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3AF5" w14:textId="173CC2AC" w:rsidR="004E47AF" w:rsidRPr="0065458E" w:rsidRDefault="00F32262" w:rsidP="00D2334F">
      <w:pPr>
        <w:tabs>
          <w:tab w:val="left" w:pos="9072"/>
        </w:tabs>
        <w:spacing w:before="1440" w:after="240"/>
        <w:jc w:val="center"/>
        <w:rPr>
          <w:rFonts w:cstheme="minorHAnsi"/>
          <w:b/>
          <w:bCs/>
          <w:smallCaps/>
          <w:sz w:val="24"/>
          <w:szCs w:val="24"/>
          <w:lang w:val="en-CA"/>
        </w:rPr>
      </w:pPr>
      <w:bookmarkStart w:id="0" w:name="_GoBack"/>
      <w:bookmarkEnd w:id="0"/>
      <w:r>
        <w:rPr>
          <w:rFonts w:cstheme="minorHAnsi"/>
          <w:b/>
          <w:bCs/>
          <w:smallCaps/>
          <w:sz w:val="24"/>
          <w:szCs w:val="24"/>
          <w:lang w:val="en-CA"/>
        </w:rPr>
        <w:t xml:space="preserve"> </w:t>
      </w:r>
      <w:r w:rsidR="00E65A04" w:rsidRPr="0065458E">
        <w:rPr>
          <w:rFonts w:cstheme="minorHAnsi"/>
          <w:b/>
          <w:bCs/>
          <w:smallCaps/>
          <w:sz w:val="24"/>
          <w:szCs w:val="24"/>
          <w:lang w:val="en-CA"/>
        </w:rPr>
        <w:t>Project Terminal Evaluation</w:t>
      </w:r>
      <w:r w:rsidR="00D2334F">
        <w:rPr>
          <w:rFonts w:cstheme="minorHAnsi"/>
          <w:b/>
          <w:bCs/>
          <w:smallCaps/>
          <w:sz w:val="24"/>
          <w:szCs w:val="24"/>
          <w:lang w:val="en-CA"/>
        </w:rPr>
        <w:t xml:space="preserve"> </w:t>
      </w:r>
      <w:r w:rsidR="00663CFA">
        <w:rPr>
          <w:rFonts w:cstheme="minorHAnsi"/>
          <w:b/>
          <w:bCs/>
          <w:smallCaps/>
          <w:sz w:val="24"/>
          <w:szCs w:val="24"/>
          <w:lang w:val="en-CA"/>
        </w:rPr>
        <w:t>“</w:t>
      </w:r>
      <w:r w:rsidR="00AD7A20">
        <w:rPr>
          <w:rFonts w:cstheme="minorHAnsi"/>
          <w:b/>
          <w:bCs/>
          <w:smallCaps/>
          <w:sz w:val="24"/>
          <w:szCs w:val="24"/>
          <w:lang w:val="en-CA"/>
        </w:rPr>
        <w:t>Expanding Coverage and Strengthening Management Effectiveness of the Terrestrial Protected Area Network on the Island of Mauritius</w:t>
      </w:r>
      <w:r w:rsidR="00663CFA">
        <w:rPr>
          <w:rFonts w:cstheme="minorHAnsi"/>
          <w:b/>
          <w:bCs/>
          <w:smallCaps/>
          <w:sz w:val="24"/>
          <w:szCs w:val="24"/>
          <w:lang w:val="en-CA"/>
        </w:rPr>
        <w:t>”</w:t>
      </w:r>
    </w:p>
    <w:p w14:paraId="45F39C8D" w14:textId="41BAD908" w:rsidR="00227EDF" w:rsidRPr="0065458E" w:rsidRDefault="00670CC8" w:rsidP="00375C98">
      <w:pPr>
        <w:spacing w:before="480"/>
        <w:jc w:val="center"/>
        <w:rPr>
          <w:rFonts w:cstheme="minorHAnsi"/>
          <w:lang w:val="en-CA"/>
        </w:rPr>
      </w:pPr>
      <w:r w:rsidRPr="0065458E">
        <w:rPr>
          <w:rFonts w:cstheme="minorHAnsi"/>
          <w:bCs/>
          <w:smallCaps/>
          <w:lang w:val="en-CA"/>
        </w:rPr>
        <w:t xml:space="preserve">UNDP </w:t>
      </w:r>
      <w:r w:rsidR="004E47AF" w:rsidRPr="0065458E">
        <w:rPr>
          <w:rFonts w:cstheme="minorHAnsi"/>
          <w:bCs/>
          <w:smallCaps/>
          <w:lang w:val="en-CA"/>
        </w:rPr>
        <w:t xml:space="preserve">PIMS </w:t>
      </w:r>
      <w:r w:rsidR="00AD7A20">
        <w:rPr>
          <w:rFonts w:cstheme="minorHAnsi"/>
          <w:bCs/>
          <w:smallCaps/>
          <w:lang w:val="en-CA"/>
        </w:rPr>
        <w:t>3749</w:t>
      </w:r>
    </w:p>
    <w:p w14:paraId="2DC9AC02" w14:textId="12F9AEA7" w:rsidR="004E47AF" w:rsidRPr="0065458E" w:rsidRDefault="00670CC8" w:rsidP="00375C98">
      <w:pPr>
        <w:jc w:val="center"/>
        <w:rPr>
          <w:rFonts w:cstheme="minorHAnsi"/>
          <w:bCs/>
          <w:smallCaps/>
          <w:lang w:val="en-CA"/>
        </w:rPr>
      </w:pPr>
      <w:r w:rsidRPr="0065458E">
        <w:rPr>
          <w:rFonts w:cstheme="minorHAnsi"/>
          <w:bCs/>
          <w:smallCaps/>
          <w:lang w:val="en-CA"/>
        </w:rPr>
        <w:t xml:space="preserve">GEF </w:t>
      </w:r>
      <w:r w:rsidR="004E47AF" w:rsidRPr="0065458E">
        <w:rPr>
          <w:rFonts w:cstheme="minorHAnsi"/>
          <w:bCs/>
          <w:smallCaps/>
          <w:lang w:val="en-CA"/>
        </w:rPr>
        <w:t>ID</w:t>
      </w:r>
      <w:r w:rsidRPr="0065458E">
        <w:rPr>
          <w:rFonts w:cstheme="minorHAnsi"/>
          <w:bCs/>
          <w:smallCaps/>
          <w:lang w:val="en-CA"/>
        </w:rPr>
        <w:t xml:space="preserve"> </w:t>
      </w:r>
      <w:r w:rsidR="00AD7A20">
        <w:rPr>
          <w:rFonts w:cstheme="minorHAnsi"/>
          <w:bCs/>
          <w:smallCaps/>
          <w:lang w:val="en-CA"/>
        </w:rPr>
        <w:t>3526</w:t>
      </w:r>
    </w:p>
    <w:p w14:paraId="2CD899F3" w14:textId="6F2EE4C6" w:rsidR="00551950" w:rsidRPr="0065458E" w:rsidRDefault="00670CC8" w:rsidP="00375C98">
      <w:pPr>
        <w:jc w:val="center"/>
        <w:rPr>
          <w:rFonts w:cstheme="minorHAnsi"/>
          <w:bCs/>
          <w:smallCaps/>
          <w:lang w:val="en-CA"/>
        </w:rPr>
      </w:pPr>
      <w:r w:rsidRPr="0065458E">
        <w:rPr>
          <w:rFonts w:cstheme="minorHAnsi"/>
          <w:bCs/>
          <w:smallCaps/>
          <w:lang w:val="en-CA"/>
        </w:rPr>
        <w:t xml:space="preserve">GEF </w:t>
      </w:r>
      <w:r w:rsidR="00551950" w:rsidRPr="0065458E">
        <w:rPr>
          <w:rFonts w:cstheme="minorHAnsi"/>
          <w:bCs/>
          <w:smallCaps/>
          <w:lang w:val="en-CA"/>
        </w:rPr>
        <w:t>focal</w:t>
      </w:r>
      <w:r w:rsidRPr="0065458E">
        <w:rPr>
          <w:rFonts w:cstheme="minorHAnsi"/>
          <w:bCs/>
          <w:smallCaps/>
          <w:lang w:val="en-CA"/>
        </w:rPr>
        <w:t xml:space="preserve"> area</w:t>
      </w:r>
      <w:r w:rsidR="00E65A04" w:rsidRPr="0065458E">
        <w:rPr>
          <w:rFonts w:cstheme="minorHAnsi"/>
          <w:bCs/>
          <w:smallCaps/>
          <w:lang w:val="en-CA"/>
        </w:rPr>
        <w:t>: Biodiversity</w:t>
      </w:r>
    </w:p>
    <w:p w14:paraId="0C96D539" w14:textId="12038D85" w:rsidR="00375C98" w:rsidRPr="0065458E" w:rsidRDefault="00E65A04" w:rsidP="00375C98">
      <w:pPr>
        <w:jc w:val="center"/>
        <w:rPr>
          <w:rFonts w:cstheme="minorHAnsi"/>
          <w:bCs/>
          <w:smallCaps/>
          <w:lang w:val="en-CA"/>
        </w:rPr>
      </w:pPr>
      <w:r w:rsidRPr="0065458E">
        <w:rPr>
          <w:rFonts w:cstheme="minorHAnsi"/>
          <w:bCs/>
          <w:smallCaps/>
          <w:lang w:val="en-CA"/>
        </w:rPr>
        <w:t>Strate</w:t>
      </w:r>
      <w:r w:rsidR="00551950" w:rsidRPr="0065458E">
        <w:rPr>
          <w:rFonts w:cstheme="minorHAnsi"/>
          <w:bCs/>
          <w:smallCaps/>
          <w:lang w:val="en-CA"/>
        </w:rPr>
        <w:t>gi</w:t>
      </w:r>
      <w:r w:rsidRPr="0065458E">
        <w:rPr>
          <w:rFonts w:cstheme="minorHAnsi"/>
          <w:bCs/>
          <w:smallCaps/>
          <w:lang w:val="en-CA"/>
        </w:rPr>
        <w:t>c</w:t>
      </w:r>
      <w:r w:rsidR="00551950" w:rsidRPr="0065458E">
        <w:rPr>
          <w:rFonts w:cstheme="minorHAnsi"/>
          <w:bCs/>
          <w:smallCaps/>
          <w:lang w:val="en-CA"/>
        </w:rPr>
        <w:t xml:space="preserve"> </w:t>
      </w:r>
      <w:r w:rsidRPr="0065458E">
        <w:rPr>
          <w:rFonts w:cstheme="minorHAnsi"/>
          <w:bCs/>
          <w:smallCaps/>
          <w:lang w:val="en-CA"/>
        </w:rPr>
        <w:t xml:space="preserve">Program of GEF </w:t>
      </w:r>
      <w:r w:rsidRPr="00B575FB">
        <w:rPr>
          <w:rFonts w:cstheme="minorHAnsi"/>
          <w:bCs/>
          <w:smallCaps/>
          <w:lang w:val="en-CA"/>
        </w:rPr>
        <w:t>4</w:t>
      </w:r>
      <w:r w:rsidR="00F965F2" w:rsidRPr="0065458E">
        <w:rPr>
          <w:rFonts w:cstheme="minorHAnsi"/>
          <w:bCs/>
          <w:smallCaps/>
          <w:lang w:val="en-CA"/>
        </w:rPr>
        <w:t xml:space="preserve">: </w:t>
      </w:r>
    </w:p>
    <w:p w14:paraId="117EAC4C" w14:textId="138A40AF" w:rsidR="004E47AF" w:rsidRPr="0065458E" w:rsidRDefault="00F965F2" w:rsidP="00375C98">
      <w:pPr>
        <w:spacing w:after="360"/>
        <w:jc w:val="center"/>
        <w:rPr>
          <w:rFonts w:cstheme="minorHAnsi"/>
          <w:bCs/>
          <w:smallCaps/>
          <w:lang w:val="en-CA"/>
        </w:rPr>
      </w:pPr>
      <w:r w:rsidRPr="00F950B7">
        <w:rPr>
          <w:rFonts w:cstheme="minorHAnsi"/>
          <w:bCs/>
          <w:smallCaps/>
          <w:lang w:val="en-CA"/>
        </w:rPr>
        <w:t>BD SO1-SP3 ‘</w:t>
      </w:r>
      <w:r w:rsidR="00E65A04" w:rsidRPr="00F950B7">
        <w:rPr>
          <w:rFonts w:cstheme="minorHAnsi"/>
          <w:bCs/>
          <w:smallCaps/>
          <w:lang w:val="en-CA"/>
        </w:rPr>
        <w:t>Strength</w:t>
      </w:r>
      <w:r w:rsidR="00B575FB" w:rsidRPr="00F950B7">
        <w:rPr>
          <w:rFonts w:cstheme="minorHAnsi"/>
          <w:bCs/>
          <w:smallCaps/>
          <w:lang w:val="en-CA"/>
        </w:rPr>
        <w:t>ening Networks Of Terrestrial PA</w:t>
      </w:r>
      <w:r w:rsidR="00E65A04" w:rsidRPr="00F950B7">
        <w:rPr>
          <w:rFonts w:cstheme="minorHAnsi"/>
          <w:bCs/>
          <w:smallCaps/>
          <w:lang w:val="en-CA"/>
        </w:rPr>
        <w:t>s</w:t>
      </w:r>
      <w:r w:rsidRPr="00F950B7">
        <w:rPr>
          <w:rFonts w:cstheme="minorHAnsi"/>
          <w:bCs/>
          <w:smallCaps/>
          <w:lang w:val="en-CA"/>
        </w:rPr>
        <w:t>’</w:t>
      </w:r>
    </w:p>
    <w:p w14:paraId="43A4A91D" w14:textId="65025D63" w:rsidR="00551950" w:rsidRPr="009B4DFE" w:rsidRDefault="00E65A04" w:rsidP="001C685E">
      <w:pPr>
        <w:spacing w:before="480" w:after="360"/>
        <w:jc w:val="center"/>
        <w:rPr>
          <w:rFonts w:cstheme="minorHAnsi"/>
          <w:bCs/>
          <w:smallCaps/>
          <w:lang w:val="en-CA"/>
        </w:rPr>
      </w:pPr>
      <w:r w:rsidRPr="0065458E">
        <w:rPr>
          <w:rFonts w:cstheme="minorHAnsi"/>
          <w:bCs/>
          <w:smallCaps/>
          <w:lang w:val="en-CA"/>
        </w:rPr>
        <w:t xml:space="preserve">Implementing </w:t>
      </w:r>
      <w:r w:rsidRPr="009B4DFE">
        <w:rPr>
          <w:rFonts w:cstheme="minorHAnsi"/>
          <w:bCs/>
          <w:smallCaps/>
          <w:lang w:val="en-CA"/>
        </w:rPr>
        <w:t>Partner</w:t>
      </w:r>
      <w:r w:rsidR="00F965F2" w:rsidRPr="009B4DFE">
        <w:rPr>
          <w:rFonts w:cstheme="minorHAnsi"/>
          <w:bCs/>
          <w:smallCaps/>
          <w:lang w:val="en-CA"/>
        </w:rPr>
        <w:t>: Minist</w:t>
      </w:r>
      <w:r w:rsidRPr="009B4DFE">
        <w:rPr>
          <w:rFonts w:cstheme="minorHAnsi"/>
          <w:bCs/>
          <w:smallCaps/>
          <w:lang w:val="en-CA"/>
        </w:rPr>
        <w:t>ry of</w:t>
      </w:r>
      <w:r w:rsidR="00733C5F" w:rsidRPr="009B4DFE">
        <w:rPr>
          <w:rFonts w:cstheme="minorHAnsi"/>
          <w:bCs/>
          <w:smallCaps/>
          <w:lang w:val="en-CA"/>
        </w:rPr>
        <w:t xml:space="preserve"> </w:t>
      </w:r>
      <w:r w:rsidR="00AD7A20">
        <w:rPr>
          <w:rFonts w:cstheme="minorHAnsi"/>
          <w:bCs/>
          <w:smallCaps/>
          <w:lang w:val="en-CA"/>
        </w:rPr>
        <w:t>Agro-Industry</w:t>
      </w:r>
      <w:r w:rsidR="00593E98">
        <w:rPr>
          <w:rFonts w:cstheme="minorHAnsi"/>
          <w:bCs/>
          <w:smallCaps/>
          <w:lang w:val="en-CA"/>
        </w:rPr>
        <w:t xml:space="preserve"> and</w:t>
      </w:r>
      <w:r w:rsidR="00AD7A20" w:rsidRPr="009B4DFE">
        <w:rPr>
          <w:rFonts w:cstheme="minorHAnsi"/>
          <w:bCs/>
          <w:smallCaps/>
          <w:lang w:val="en-CA"/>
        </w:rPr>
        <w:t xml:space="preserve"> </w:t>
      </w:r>
      <w:r w:rsidR="00AD7A20">
        <w:rPr>
          <w:rFonts w:cstheme="minorHAnsi"/>
          <w:bCs/>
          <w:smallCaps/>
          <w:lang w:val="en-CA"/>
        </w:rPr>
        <w:t xml:space="preserve">Food </w:t>
      </w:r>
      <w:r w:rsidR="00F950B7">
        <w:rPr>
          <w:rFonts w:cstheme="minorHAnsi"/>
          <w:bCs/>
          <w:smallCaps/>
          <w:lang w:val="en-CA"/>
        </w:rPr>
        <w:t>Security</w:t>
      </w:r>
      <w:r w:rsidR="00733C5F" w:rsidRPr="009B4DFE">
        <w:rPr>
          <w:rFonts w:cstheme="minorHAnsi"/>
          <w:bCs/>
          <w:smallCaps/>
          <w:lang w:val="en-CA"/>
        </w:rPr>
        <w:t>)</w:t>
      </w:r>
      <w:r w:rsidR="00F965F2" w:rsidRPr="009B4DFE">
        <w:rPr>
          <w:rFonts w:cstheme="minorHAnsi"/>
          <w:bCs/>
          <w:smallCaps/>
          <w:lang w:val="en-CA"/>
        </w:rPr>
        <w:t xml:space="preserve">/ </w:t>
      </w:r>
      <w:r w:rsidR="00AD7A20">
        <w:rPr>
          <w:rFonts w:cstheme="minorHAnsi"/>
          <w:bCs/>
          <w:smallCaps/>
          <w:lang w:val="en-CA"/>
        </w:rPr>
        <w:t>National Parks and Conservation Service</w:t>
      </w:r>
      <w:r w:rsidR="00593E98">
        <w:rPr>
          <w:rFonts w:cstheme="minorHAnsi"/>
          <w:bCs/>
          <w:smallCaps/>
          <w:lang w:val="en-CA"/>
        </w:rPr>
        <w:t xml:space="preserve"> and Forestry Service</w:t>
      </w:r>
    </w:p>
    <w:p w14:paraId="1EF89EA5" w14:textId="4C504128" w:rsidR="004E47AF" w:rsidRPr="009B4DFE" w:rsidRDefault="00733C5F" w:rsidP="004E47AF">
      <w:pPr>
        <w:jc w:val="center"/>
        <w:rPr>
          <w:rFonts w:cstheme="minorHAnsi"/>
          <w:bCs/>
          <w:smallCaps/>
          <w:lang w:val="en-CA"/>
        </w:rPr>
      </w:pPr>
      <w:r w:rsidRPr="009B4DFE">
        <w:rPr>
          <w:rFonts w:cstheme="minorHAnsi"/>
          <w:bCs/>
          <w:smallCaps/>
          <w:lang w:val="en-CA"/>
        </w:rPr>
        <w:t>Region</w:t>
      </w:r>
      <w:r w:rsidR="00B4060F" w:rsidRPr="009B4DFE">
        <w:rPr>
          <w:rFonts w:cstheme="minorHAnsi"/>
          <w:bCs/>
          <w:smallCaps/>
          <w:lang w:val="en-CA"/>
        </w:rPr>
        <w:t>:</w:t>
      </w:r>
      <w:r w:rsidRPr="009B4DFE">
        <w:rPr>
          <w:rFonts w:cstheme="minorHAnsi"/>
          <w:bCs/>
          <w:smallCaps/>
          <w:lang w:val="en-CA"/>
        </w:rPr>
        <w:t xml:space="preserve"> Africa</w:t>
      </w:r>
      <w:r w:rsidRPr="009B4DFE">
        <w:rPr>
          <w:rFonts w:cstheme="minorHAnsi"/>
          <w:bCs/>
          <w:smallCaps/>
          <w:lang w:val="en-CA"/>
        </w:rPr>
        <w:br/>
      </w:r>
      <w:r w:rsidR="00B4060F" w:rsidRPr="009B4DFE">
        <w:rPr>
          <w:rFonts w:cstheme="minorHAnsi"/>
          <w:bCs/>
          <w:smallCaps/>
          <w:lang w:val="en-CA"/>
        </w:rPr>
        <w:t xml:space="preserve">Country: </w:t>
      </w:r>
      <w:r w:rsidR="00593E98">
        <w:rPr>
          <w:rFonts w:cstheme="minorHAnsi"/>
          <w:bCs/>
          <w:smallCaps/>
          <w:lang w:val="en-CA"/>
        </w:rPr>
        <w:t>Mauritius</w:t>
      </w:r>
    </w:p>
    <w:p w14:paraId="42EAE301" w14:textId="77777777" w:rsidR="001C685E" w:rsidRPr="0065458E" w:rsidRDefault="001C685E" w:rsidP="004E47AF">
      <w:pPr>
        <w:jc w:val="center"/>
        <w:rPr>
          <w:rFonts w:cstheme="minorHAnsi"/>
          <w:lang w:val="en-CA"/>
        </w:rPr>
      </w:pPr>
    </w:p>
    <w:p w14:paraId="481366A5" w14:textId="77777777" w:rsidR="00375C98" w:rsidRPr="0065458E" w:rsidRDefault="00375C98" w:rsidP="004E47AF">
      <w:pPr>
        <w:jc w:val="center"/>
        <w:rPr>
          <w:rFonts w:cstheme="minorHAnsi"/>
          <w:lang w:val="en-CA"/>
        </w:rPr>
      </w:pPr>
    </w:p>
    <w:p w14:paraId="2B559425" w14:textId="77777777" w:rsidR="00C725F5" w:rsidRPr="0065458E" w:rsidRDefault="00C725F5" w:rsidP="004E47AF">
      <w:pPr>
        <w:jc w:val="center"/>
        <w:rPr>
          <w:rFonts w:cstheme="minorHAnsi"/>
          <w:lang w:val="en-CA"/>
        </w:rPr>
      </w:pPr>
    </w:p>
    <w:p w14:paraId="0D211EDE" w14:textId="77777777" w:rsidR="004E47AF" w:rsidRPr="0065458E" w:rsidRDefault="004E47AF" w:rsidP="004E47AF">
      <w:pPr>
        <w:jc w:val="center"/>
        <w:rPr>
          <w:rFonts w:cstheme="minorHAnsi"/>
          <w:lang w:val="en-CA"/>
        </w:rPr>
      </w:pPr>
    </w:p>
    <w:p w14:paraId="1BFBBDD3" w14:textId="71375B21" w:rsidR="001C685E" w:rsidRPr="0065458E" w:rsidRDefault="001C685E" w:rsidP="00B4060F">
      <w:pPr>
        <w:spacing w:before="20" w:after="20"/>
        <w:rPr>
          <w:rFonts w:cstheme="minorHAnsi"/>
          <w:lang w:val="en-CA"/>
        </w:rPr>
      </w:pPr>
    </w:p>
    <w:p w14:paraId="23AE0A44" w14:textId="77777777" w:rsidR="001C685E" w:rsidRPr="0065458E" w:rsidRDefault="001C685E" w:rsidP="001C685E">
      <w:pPr>
        <w:spacing w:before="20" w:after="20"/>
        <w:jc w:val="right"/>
        <w:rPr>
          <w:rFonts w:cstheme="minorHAnsi"/>
          <w:sz w:val="20"/>
          <w:szCs w:val="20"/>
          <w:lang w:val="en-CA"/>
        </w:rPr>
      </w:pPr>
    </w:p>
    <w:p w14:paraId="66CC9889" w14:textId="1D7CB398" w:rsidR="004E47AF" w:rsidRPr="0065458E" w:rsidRDefault="00733C5F" w:rsidP="00581105">
      <w:pPr>
        <w:spacing w:before="20" w:after="20" w:line="240" w:lineRule="auto"/>
        <w:jc w:val="right"/>
        <w:rPr>
          <w:rFonts w:cstheme="minorHAnsi"/>
          <w:sz w:val="20"/>
          <w:szCs w:val="20"/>
          <w:lang w:val="en-CA"/>
        </w:rPr>
      </w:pPr>
      <w:r w:rsidRPr="0065458E">
        <w:rPr>
          <w:rFonts w:cstheme="minorHAnsi"/>
          <w:sz w:val="20"/>
          <w:szCs w:val="20"/>
          <w:lang w:val="en-CA"/>
        </w:rPr>
        <w:t>E</w:t>
      </w:r>
      <w:r w:rsidR="004E47AF" w:rsidRPr="0065458E">
        <w:rPr>
          <w:rFonts w:cstheme="minorHAnsi"/>
          <w:sz w:val="20"/>
          <w:szCs w:val="20"/>
          <w:lang w:val="en-CA"/>
        </w:rPr>
        <w:t xml:space="preserve">valuation </w:t>
      </w:r>
      <w:r w:rsidRPr="0065458E">
        <w:rPr>
          <w:rFonts w:cstheme="minorHAnsi"/>
          <w:sz w:val="20"/>
          <w:szCs w:val="20"/>
          <w:lang w:val="en-CA"/>
        </w:rPr>
        <w:t>conducted by</w:t>
      </w:r>
      <w:r w:rsidR="004E47AF" w:rsidRPr="0065458E">
        <w:rPr>
          <w:rFonts w:cstheme="minorHAnsi"/>
          <w:sz w:val="20"/>
          <w:szCs w:val="20"/>
          <w:lang w:val="en-CA"/>
        </w:rPr>
        <w:t xml:space="preserve"> </w:t>
      </w:r>
      <w:r w:rsidR="00593E98">
        <w:rPr>
          <w:rFonts w:cstheme="minorHAnsi"/>
          <w:sz w:val="20"/>
          <w:szCs w:val="20"/>
          <w:lang w:val="en-CA"/>
        </w:rPr>
        <w:t xml:space="preserve">Mrs Laurence Reno and </w:t>
      </w:r>
      <w:r w:rsidR="004E47AF" w:rsidRPr="0065458E">
        <w:rPr>
          <w:rFonts w:cstheme="minorHAnsi"/>
          <w:sz w:val="20"/>
          <w:szCs w:val="20"/>
          <w:lang w:val="en-CA"/>
        </w:rPr>
        <w:t>Dr Dominique ROBY</w:t>
      </w:r>
    </w:p>
    <w:p w14:paraId="5204A4B2" w14:textId="24505D22" w:rsidR="004E47AF" w:rsidRPr="0065458E" w:rsidRDefault="00733C5F" w:rsidP="00581105">
      <w:pPr>
        <w:spacing w:before="20" w:after="20" w:line="240" w:lineRule="auto"/>
        <w:jc w:val="right"/>
        <w:rPr>
          <w:rFonts w:cstheme="minorHAnsi"/>
          <w:sz w:val="20"/>
          <w:szCs w:val="20"/>
          <w:lang w:val="en-CA"/>
        </w:rPr>
      </w:pPr>
      <w:r w:rsidRPr="0065458E">
        <w:rPr>
          <w:rFonts w:cstheme="minorHAnsi"/>
          <w:sz w:val="20"/>
          <w:szCs w:val="20"/>
          <w:lang w:val="en-CA"/>
        </w:rPr>
        <w:t xml:space="preserve">from </w:t>
      </w:r>
      <w:r w:rsidR="00593E98">
        <w:rPr>
          <w:rFonts w:cstheme="minorHAnsi"/>
          <w:sz w:val="20"/>
          <w:szCs w:val="20"/>
          <w:lang w:val="en-CA"/>
        </w:rPr>
        <w:t>26</w:t>
      </w:r>
      <w:r w:rsidR="004E47AF" w:rsidRPr="00A93AAF">
        <w:rPr>
          <w:rFonts w:cstheme="minorHAnsi"/>
          <w:sz w:val="20"/>
          <w:szCs w:val="20"/>
          <w:lang w:val="en-CA"/>
        </w:rPr>
        <w:t xml:space="preserve"> </w:t>
      </w:r>
      <w:r w:rsidR="00593E98">
        <w:rPr>
          <w:rFonts w:cstheme="minorHAnsi"/>
          <w:sz w:val="20"/>
          <w:szCs w:val="20"/>
          <w:lang w:val="en-CA"/>
        </w:rPr>
        <w:t>February</w:t>
      </w:r>
      <w:r w:rsidR="009B4DFE" w:rsidRPr="009B4DFE">
        <w:rPr>
          <w:rFonts w:cstheme="minorHAnsi"/>
          <w:sz w:val="20"/>
          <w:szCs w:val="20"/>
          <w:lang w:val="en-CA"/>
        </w:rPr>
        <w:t xml:space="preserve"> to </w:t>
      </w:r>
      <w:r w:rsidR="00593E98">
        <w:rPr>
          <w:rFonts w:cstheme="minorHAnsi"/>
          <w:sz w:val="20"/>
          <w:szCs w:val="20"/>
          <w:lang w:val="en-CA"/>
        </w:rPr>
        <w:t>9</w:t>
      </w:r>
      <w:r w:rsidR="004E47AF" w:rsidRPr="009B4DFE">
        <w:rPr>
          <w:rFonts w:cstheme="minorHAnsi"/>
          <w:sz w:val="20"/>
          <w:szCs w:val="20"/>
          <w:lang w:val="en-CA"/>
        </w:rPr>
        <w:t xml:space="preserve"> </w:t>
      </w:r>
      <w:r w:rsidR="00593E98">
        <w:rPr>
          <w:rFonts w:cstheme="minorHAnsi"/>
          <w:sz w:val="20"/>
          <w:szCs w:val="20"/>
          <w:lang w:val="en-CA"/>
        </w:rPr>
        <w:t>March 2018</w:t>
      </w:r>
    </w:p>
    <w:p w14:paraId="3A243610" w14:textId="5B6D3FF0" w:rsidR="00926E2E" w:rsidRDefault="003B29D1" w:rsidP="00581105">
      <w:pPr>
        <w:spacing w:before="20" w:after="20" w:line="240" w:lineRule="auto"/>
        <w:jc w:val="right"/>
        <w:rPr>
          <w:rFonts w:cstheme="minorHAnsi"/>
          <w:sz w:val="20"/>
          <w:szCs w:val="20"/>
          <w:lang w:val="en-CA"/>
        </w:rPr>
      </w:pPr>
      <w:r>
        <w:rPr>
          <w:rFonts w:cstheme="minorHAnsi"/>
          <w:sz w:val="20"/>
          <w:szCs w:val="20"/>
          <w:lang w:val="en-CA"/>
        </w:rPr>
        <w:t>Draft r</w:t>
      </w:r>
      <w:r w:rsidR="00733C5F" w:rsidRPr="00926E2E">
        <w:rPr>
          <w:rFonts w:cstheme="minorHAnsi"/>
          <w:sz w:val="20"/>
          <w:szCs w:val="20"/>
          <w:lang w:val="en-CA"/>
        </w:rPr>
        <w:t>e</w:t>
      </w:r>
      <w:r w:rsidR="003B4AE0" w:rsidRPr="00926E2E">
        <w:rPr>
          <w:rFonts w:cstheme="minorHAnsi"/>
          <w:sz w:val="20"/>
          <w:szCs w:val="20"/>
          <w:lang w:val="en-CA"/>
        </w:rPr>
        <w:t xml:space="preserve">port </w:t>
      </w:r>
      <w:r w:rsidR="00733C5F" w:rsidRPr="00926E2E">
        <w:rPr>
          <w:rFonts w:cstheme="minorHAnsi"/>
          <w:sz w:val="20"/>
          <w:szCs w:val="20"/>
          <w:lang w:val="en-CA"/>
        </w:rPr>
        <w:t>submitted</w:t>
      </w:r>
      <w:r w:rsidR="003B4AE0" w:rsidRPr="00926E2E">
        <w:rPr>
          <w:rFonts w:cstheme="minorHAnsi"/>
          <w:sz w:val="20"/>
          <w:szCs w:val="20"/>
          <w:lang w:val="en-CA"/>
        </w:rPr>
        <w:t xml:space="preserve"> </w:t>
      </w:r>
      <w:r w:rsidR="00963019">
        <w:rPr>
          <w:rFonts w:cstheme="minorHAnsi"/>
          <w:sz w:val="20"/>
          <w:szCs w:val="20"/>
          <w:lang w:val="en-CA"/>
        </w:rPr>
        <w:t>23</w:t>
      </w:r>
      <w:r w:rsidR="003B4AE0" w:rsidRPr="00B6014D">
        <w:rPr>
          <w:rFonts w:cstheme="minorHAnsi"/>
          <w:sz w:val="20"/>
          <w:szCs w:val="20"/>
          <w:lang w:val="en-CA"/>
        </w:rPr>
        <w:t xml:space="preserve"> </w:t>
      </w:r>
      <w:r w:rsidR="00F950B7">
        <w:rPr>
          <w:rFonts w:cstheme="minorHAnsi"/>
          <w:sz w:val="20"/>
          <w:szCs w:val="20"/>
          <w:lang w:val="en-CA"/>
        </w:rPr>
        <w:t>April</w:t>
      </w:r>
      <w:r w:rsidR="00733C5F" w:rsidRPr="00926E2E">
        <w:rPr>
          <w:rFonts w:cstheme="minorHAnsi"/>
          <w:sz w:val="20"/>
          <w:szCs w:val="20"/>
          <w:lang w:val="en-CA"/>
        </w:rPr>
        <w:t xml:space="preserve"> 2018</w:t>
      </w:r>
    </w:p>
    <w:p w14:paraId="4EFC8493" w14:textId="58878197" w:rsidR="003B29D1" w:rsidRPr="00926E2E" w:rsidRDefault="003B29D1" w:rsidP="00581105">
      <w:pPr>
        <w:spacing w:before="20" w:after="20" w:line="240" w:lineRule="auto"/>
        <w:jc w:val="right"/>
        <w:rPr>
          <w:rFonts w:cstheme="minorHAnsi"/>
          <w:sz w:val="20"/>
          <w:szCs w:val="20"/>
          <w:lang w:val="en-CA"/>
        </w:rPr>
      </w:pPr>
      <w:r>
        <w:rPr>
          <w:rFonts w:cstheme="minorHAnsi"/>
          <w:sz w:val="20"/>
          <w:szCs w:val="20"/>
          <w:lang w:val="en-CA"/>
        </w:rPr>
        <w:t xml:space="preserve">Final report submitted </w:t>
      </w:r>
      <w:r w:rsidR="00486043" w:rsidRPr="00486043">
        <w:rPr>
          <w:rFonts w:cstheme="minorHAnsi"/>
          <w:sz w:val="20"/>
          <w:szCs w:val="20"/>
          <w:lang w:val="en-CA"/>
        </w:rPr>
        <w:t>27</w:t>
      </w:r>
      <w:r w:rsidRPr="00B6014D">
        <w:rPr>
          <w:rFonts w:cstheme="minorHAnsi"/>
          <w:sz w:val="20"/>
          <w:szCs w:val="20"/>
          <w:lang w:val="en-CA"/>
        </w:rPr>
        <w:t xml:space="preserve"> </w:t>
      </w:r>
      <w:r w:rsidR="004E0CE8">
        <w:rPr>
          <w:rFonts w:cstheme="minorHAnsi"/>
          <w:sz w:val="20"/>
          <w:szCs w:val="20"/>
          <w:lang w:val="en-CA"/>
        </w:rPr>
        <w:t>May</w:t>
      </w:r>
      <w:r w:rsidRPr="00926E2E">
        <w:rPr>
          <w:rFonts w:cstheme="minorHAnsi"/>
          <w:sz w:val="20"/>
          <w:szCs w:val="20"/>
          <w:lang w:val="en-CA"/>
        </w:rPr>
        <w:t xml:space="preserve"> 2018</w:t>
      </w:r>
    </w:p>
    <w:p w14:paraId="172F3435" w14:textId="7B055DCD" w:rsidR="003B4AE0" w:rsidRPr="00926E2E" w:rsidRDefault="003B4AE0" w:rsidP="00926E2E">
      <w:pPr>
        <w:spacing w:before="20" w:after="20"/>
        <w:rPr>
          <w:rFonts w:cstheme="minorHAnsi"/>
          <w:lang w:val="en-CA"/>
        </w:rPr>
      </w:pPr>
      <w:r w:rsidRPr="00926E2E">
        <w:rPr>
          <w:rFonts w:cstheme="minorHAnsi"/>
          <w:lang w:val="en-CA"/>
        </w:rPr>
        <w:br w:type="page"/>
      </w:r>
    </w:p>
    <w:p w14:paraId="08F28C2E" w14:textId="094DF469" w:rsidR="00DD3BF4" w:rsidRPr="00926E2E" w:rsidRDefault="00D2334F" w:rsidP="00D2334F">
      <w:pPr>
        <w:tabs>
          <w:tab w:val="left" w:pos="8421"/>
        </w:tabs>
        <w:spacing w:before="2400" w:after="360"/>
        <w:rPr>
          <w:rFonts w:cstheme="minorHAnsi"/>
          <w:b/>
          <w:bCs/>
          <w:lang w:val="en-CA"/>
        </w:rPr>
      </w:pPr>
      <w:r>
        <w:rPr>
          <w:rFonts w:cstheme="minorHAnsi"/>
          <w:b/>
          <w:bCs/>
          <w:lang w:val="en-CA"/>
        </w:rPr>
        <w:lastRenderedPageBreak/>
        <w:tab/>
      </w:r>
    </w:p>
    <w:p w14:paraId="5BF879A8" w14:textId="21C62763" w:rsidR="00B22E4E" w:rsidRPr="009B4DFE" w:rsidRDefault="00733C5F" w:rsidP="00B22E4E">
      <w:pPr>
        <w:spacing w:before="2400" w:after="360"/>
        <w:jc w:val="center"/>
        <w:rPr>
          <w:rFonts w:cstheme="minorHAnsi"/>
          <w:b/>
          <w:bCs/>
          <w:lang w:val="en-CA"/>
        </w:rPr>
      </w:pPr>
      <w:r w:rsidRPr="009B4DFE">
        <w:rPr>
          <w:rFonts w:cstheme="minorHAnsi"/>
          <w:b/>
          <w:bCs/>
          <w:lang w:val="en-CA"/>
        </w:rPr>
        <w:t>Acknowledgements</w:t>
      </w:r>
    </w:p>
    <w:p w14:paraId="665FFDAB" w14:textId="50C7755F" w:rsidR="00B22E4E" w:rsidRPr="0065458E" w:rsidRDefault="00FD6BB6" w:rsidP="004942E8">
      <w:pPr>
        <w:jc w:val="both"/>
        <w:rPr>
          <w:rFonts w:cstheme="minorHAnsi"/>
          <w:sz w:val="20"/>
          <w:szCs w:val="20"/>
          <w:highlight w:val="yellow"/>
          <w:lang w:val="en-CA"/>
        </w:rPr>
      </w:pPr>
      <w:r w:rsidRPr="0065458E">
        <w:rPr>
          <w:rStyle w:val="hps"/>
          <w:rFonts w:cstheme="minorHAnsi"/>
          <w:sz w:val="20"/>
          <w:szCs w:val="20"/>
          <w:lang w:val="en-CA"/>
        </w:rPr>
        <w:t>The consultant</w:t>
      </w:r>
      <w:r w:rsidR="00963019">
        <w:rPr>
          <w:rStyle w:val="hps"/>
          <w:rFonts w:cstheme="minorHAnsi"/>
          <w:sz w:val="20"/>
          <w:szCs w:val="20"/>
          <w:lang w:val="en-CA"/>
        </w:rPr>
        <w:t>s</w:t>
      </w:r>
      <w:r w:rsidRPr="0065458E">
        <w:rPr>
          <w:rStyle w:val="hps"/>
          <w:rFonts w:cstheme="minorHAnsi"/>
          <w:sz w:val="20"/>
          <w:szCs w:val="20"/>
          <w:lang w:val="en-CA"/>
        </w:rPr>
        <w:t xml:space="preserve"> would like to sincerely thank the </w:t>
      </w:r>
      <w:r w:rsidR="00203B6C">
        <w:rPr>
          <w:rStyle w:val="hps"/>
          <w:rFonts w:cstheme="minorHAnsi"/>
          <w:sz w:val="20"/>
          <w:szCs w:val="20"/>
          <w:lang w:val="en-CA"/>
        </w:rPr>
        <w:t>PAN project team</w:t>
      </w:r>
      <w:r w:rsidR="00F950B7">
        <w:rPr>
          <w:rStyle w:val="hps"/>
          <w:rFonts w:cstheme="minorHAnsi"/>
          <w:sz w:val="20"/>
          <w:szCs w:val="20"/>
          <w:lang w:val="en-CA"/>
        </w:rPr>
        <w:t>,</w:t>
      </w:r>
      <w:r w:rsidR="00203B6C">
        <w:rPr>
          <w:rStyle w:val="hps"/>
          <w:rFonts w:cstheme="minorHAnsi"/>
          <w:sz w:val="20"/>
          <w:szCs w:val="20"/>
          <w:lang w:val="en-CA"/>
        </w:rPr>
        <w:t xml:space="preserve"> the project Chief Technical Advisor </w:t>
      </w:r>
      <w:r w:rsidR="00F950B7">
        <w:rPr>
          <w:rStyle w:val="hps"/>
          <w:rFonts w:cstheme="minorHAnsi"/>
          <w:sz w:val="20"/>
          <w:szCs w:val="20"/>
          <w:lang w:val="en-CA"/>
        </w:rPr>
        <w:t xml:space="preserve">and </w:t>
      </w:r>
      <w:r w:rsidR="00F950B7" w:rsidRPr="0065458E">
        <w:rPr>
          <w:rStyle w:val="hps"/>
          <w:rFonts w:cstheme="minorHAnsi"/>
          <w:sz w:val="20"/>
          <w:szCs w:val="20"/>
          <w:lang w:val="en-CA"/>
        </w:rPr>
        <w:t xml:space="preserve">UNDP </w:t>
      </w:r>
      <w:r w:rsidR="00F950B7">
        <w:rPr>
          <w:rStyle w:val="hps"/>
          <w:rFonts w:cstheme="minorHAnsi"/>
          <w:sz w:val="20"/>
          <w:szCs w:val="20"/>
          <w:lang w:val="en-CA"/>
        </w:rPr>
        <w:t>Mauritius</w:t>
      </w:r>
      <w:r w:rsidR="00F950B7" w:rsidRPr="0065458E">
        <w:rPr>
          <w:rStyle w:val="hps"/>
          <w:rFonts w:cstheme="minorHAnsi"/>
          <w:sz w:val="20"/>
          <w:szCs w:val="20"/>
          <w:lang w:val="en-CA"/>
        </w:rPr>
        <w:t xml:space="preserve"> Country Office </w:t>
      </w:r>
      <w:r w:rsidRPr="0065458E">
        <w:rPr>
          <w:rStyle w:val="hps"/>
          <w:rFonts w:cstheme="minorHAnsi"/>
          <w:sz w:val="20"/>
          <w:szCs w:val="20"/>
          <w:lang w:val="en-CA"/>
        </w:rPr>
        <w:t xml:space="preserve">for </w:t>
      </w:r>
      <w:r w:rsidR="00A9414C" w:rsidRPr="0065458E">
        <w:rPr>
          <w:rStyle w:val="hps"/>
          <w:rFonts w:cstheme="minorHAnsi"/>
          <w:sz w:val="20"/>
          <w:szCs w:val="20"/>
          <w:lang w:val="en-CA"/>
        </w:rPr>
        <w:t xml:space="preserve">their </w:t>
      </w:r>
      <w:r w:rsidR="00203B6C">
        <w:rPr>
          <w:rStyle w:val="hps"/>
          <w:rFonts w:cstheme="minorHAnsi"/>
          <w:sz w:val="20"/>
          <w:szCs w:val="20"/>
          <w:lang w:val="en-CA"/>
        </w:rPr>
        <w:t xml:space="preserve">effective </w:t>
      </w:r>
      <w:r w:rsidRPr="0065458E">
        <w:rPr>
          <w:rStyle w:val="hps"/>
          <w:rFonts w:cstheme="minorHAnsi"/>
          <w:sz w:val="20"/>
          <w:szCs w:val="20"/>
          <w:lang w:val="en-CA"/>
        </w:rPr>
        <w:t>support</w:t>
      </w:r>
      <w:r w:rsidR="00A9414C" w:rsidRPr="0065458E">
        <w:rPr>
          <w:rStyle w:val="hps"/>
          <w:rFonts w:cstheme="minorHAnsi"/>
          <w:sz w:val="20"/>
          <w:szCs w:val="20"/>
          <w:lang w:val="en-CA"/>
        </w:rPr>
        <w:t xml:space="preserve"> </w:t>
      </w:r>
      <w:r w:rsidRPr="0065458E">
        <w:rPr>
          <w:rStyle w:val="hps"/>
          <w:rFonts w:cstheme="minorHAnsi"/>
          <w:sz w:val="20"/>
          <w:szCs w:val="20"/>
          <w:lang w:val="en-CA"/>
        </w:rPr>
        <w:t xml:space="preserve">in </w:t>
      </w:r>
      <w:r w:rsidR="00A9414C" w:rsidRPr="0065458E">
        <w:rPr>
          <w:rStyle w:val="hps"/>
          <w:rFonts w:cstheme="minorHAnsi"/>
          <w:sz w:val="20"/>
          <w:szCs w:val="20"/>
          <w:lang w:val="en-CA"/>
        </w:rPr>
        <w:t xml:space="preserve">allowing </w:t>
      </w:r>
      <w:r w:rsidRPr="0065458E">
        <w:rPr>
          <w:rStyle w:val="hps"/>
          <w:rFonts w:cstheme="minorHAnsi"/>
          <w:sz w:val="20"/>
          <w:szCs w:val="20"/>
          <w:lang w:val="en-CA"/>
        </w:rPr>
        <w:t>the mission</w:t>
      </w:r>
      <w:r w:rsidR="00A9414C" w:rsidRPr="0065458E">
        <w:rPr>
          <w:rStyle w:val="hps"/>
          <w:rFonts w:cstheme="minorHAnsi"/>
          <w:sz w:val="20"/>
          <w:szCs w:val="20"/>
          <w:lang w:val="en-CA"/>
        </w:rPr>
        <w:t xml:space="preserve"> to take place in </w:t>
      </w:r>
      <w:r w:rsidR="007742A2">
        <w:rPr>
          <w:rStyle w:val="hps"/>
          <w:rFonts w:cstheme="minorHAnsi"/>
          <w:sz w:val="20"/>
          <w:szCs w:val="20"/>
          <w:lang w:val="en-CA"/>
        </w:rPr>
        <w:t>good</w:t>
      </w:r>
      <w:r w:rsidR="00A9414C" w:rsidRPr="0065458E">
        <w:rPr>
          <w:rStyle w:val="hps"/>
          <w:rFonts w:cstheme="minorHAnsi"/>
          <w:sz w:val="20"/>
          <w:szCs w:val="20"/>
          <w:lang w:val="en-CA"/>
        </w:rPr>
        <w:t xml:space="preserve"> conditions</w:t>
      </w:r>
      <w:r w:rsidR="00203B6C">
        <w:rPr>
          <w:rStyle w:val="hps"/>
          <w:rFonts w:cstheme="minorHAnsi"/>
          <w:sz w:val="20"/>
          <w:szCs w:val="20"/>
          <w:lang w:val="en-CA"/>
        </w:rPr>
        <w:t>, for sharing necessary information</w:t>
      </w:r>
      <w:r w:rsidR="00A9414C" w:rsidRPr="0065458E">
        <w:rPr>
          <w:rStyle w:val="hps"/>
          <w:rFonts w:cstheme="minorHAnsi"/>
          <w:sz w:val="20"/>
          <w:szCs w:val="20"/>
          <w:lang w:val="en-CA"/>
        </w:rPr>
        <w:t xml:space="preserve"> and for </w:t>
      </w:r>
      <w:r w:rsidR="00203B6C">
        <w:rPr>
          <w:rStyle w:val="hps"/>
          <w:rFonts w:cstheme="minorHAnsi"/>
          <w:sz w:val="20"/>
          <w:szCs w:val="20"/>
          <w:lang w:val="en-CA"/>
        </w:rPr>
        <w:t xml:space="preserve">arranging/facilitating </w:t>
      </w:r>
      <w:r w:rsidR="00A9414C" w:rsidRPr="0065458E">
        <w:rPr>
          <w:rStyle w:val="hps"/>
          <w:rFonts w:cstheme="minorHAnsi"/>
          <w:sz w:val="20"/>
          <w:szCs w:val="20"/>
          <w:lang w:val="en-CA"/>
        </w:rPr>
        <w:t>the meetings</w:t>
      </w:r>
      <w:r w:rsidR="00203B6C">
        <w:rPr>
          <w:rStyle w:val="hps"/>
          <w:rFonts w:cstheme="minorHAnsi"/>
          <w:sz w:val="20"/>
          <w:szCs w:val="20"/>
          <w:lang w:val="en-CA"/>
        </w:rPr>
        <w:t xml:space="preserve"> with stakeholders</w:t>
      </w:r>
      <w:r w:rsidRPr="0065458E">
        <w:rPr>
          <w:rStyle w:val="hps"/>
          <w:rFonts w:cstheme="minorHAnsi"/>
          <w:sz w:val="20"/>
          <w:szCs w:val="20"/>
          <w:lang w:val="en-CA"/>
        </w:rPr>
        <w:t>.</w:t>
      </w:r>
      <w:r w:rsidR="00F950B7">
        <w:rPr>
          <w:rStyle w:val="hps"/>
          <w:rFonts w:cstheme="minorHAnsi"/>
          <w:sz w:val="20"/>
          <w:szCs w:val="20"/>
          <w:lang w:val="en-CA"/>
        </w:rPr>
        <w:t xml:space="preserve"> P</w:t>
      </w:r>
      <w:r w:rsidR="00203B6C">
        <w:rPr>
          <w:rStyle w:val="hps"/>
          <w:rFonts w:cstheme="minorHAnsi"/>
          <w:sz w:val="20"/>
          <w:szCs w:val="20"/>
          <w:lang w:val="en-CA"/>
        </w:rPr>
        <w:t>roject implementation partners and project beneficiaries</w:t>
      </w:r>
      <w:r w:rsidRPr="0065458E">
        <w:rPr>
          <w:rStyle w:val="hps"/>
          <w:rFonts w:cstheme="minorHAnsi"/>
          <w:sz w:val="20"/>
          <w:szCs w:val="20"/>
          <w:lang w:val="en-CA"/>
        </w:rPr>
        <w:t xml:space="preserve"> are </w:t>
      </w:r>
      <w:r w:rsidR="00F950B7">
        <w:rPr>
          <w:rStyle w:val="hps"/>
          <w:rFonts w:cstheme="minorHAnsi"/>
          <w:sz w:val="20"/>
          <w:szCs w:val="20"/>
          <w:lang w:val="en-CA"/>
        </w:rPr>
        <w:t>sincerely</w:t>
      </w:r>
      <w:r w:rsidRPr="0065458E">
        <w:rPr>
          <w:rStyle w:val="hps"/>
          <w:rFonts w:cstheme="minorHAnsi"/>
          <w:sz w:val="20"/>
          <w:szCs w:val="20"/>
          <w:lang w:val="en-CA"/>
        </w:rPr>
        <w:t xml:space="preserve"> thanked for sharing </w:t>
      </w:r>
      <w:r w:rsidR="00F950B7">
        <w:rPr>
          <w:rStyle w:val="hps"/>
          <w:rFonts w:cstheme="minorHAnsi"/>
          <w:sz w:val="20"/>
          <w:szCs w:val="20"/>
          <w:lang w:val="en-CA"/>
        </w:rPr>
        <w:t xml:space="preserve">generously and genuinely </w:t>
      </w:r>
      <w:r w:rsidRPr="0065458E">
        <w:rPr>
          <w:rStyle w:val="hps"/>
          <w:rFonts w:cstheme="minorHAnsi"/>
          <w:sz w:val="20"/>
          <w:szCs w:val="20"/>
          <w:lang w:val="en-CA"/>
        </w:rPr>
        <w:t>their experience in the project</w:t>
      </w:r>
      <w:r w:rsidR="00203B6C">
        <w:rPr>
          <w:rStyle w:val="hps"/>
          <w:rFonts w:cstheme="minorHAnsi"/>
          <w:sz w:val="20"/>
          <w:szCs w:val="20"/>
          <w:lang w:val="en-CA"/>
        </w:rPr>
        <w:t xml:space="preserve"> and their views on its outcomes</w:t>
      </w:r>
      <w:r w:rsidRPr="0065458E">
        <w:rPr>
          <w:rStyle w:val="hps"/>
          <w:rFonts w:cstheme="minorHAnsi"/>
          <w:sz w:val="20"/>
          <w:szCs w:val="20"/>
          <w:lang w:val="en-CA"/>
        </w:rPr>
        <w:t>.</w:t>
      </w:r>
    </w:p>
    <w:p w14:paraId="0B936895" w14:textId="304E3494" w:rsidR="00B22E4E" w:rsidRPr="0065458E" w:rsidRDefault="00A9414C" w:rsidP="004942E8">
      <w:pPr>
        <w:jc w:val="both"/>
        <w:rPr>
          <w:rStyle w:val="hps"/>
          <w:rFonts w:cstheme="minorHAnsi"/>
          <w:lang w:val="en-CA"/>
        </w:rPr>
      </w:pPr>
      <w:r w:rsidRPr="0065458E">
        <w:rPr>
          <w:rStyle w:val="hps"/>
          <w:rFonts w:cstheme="minorHAnsi"/>
          <w:sz w:val="20"/>
          <w:szCs w:val="20"/>
          <w:lang w:val="en-CA"/>
        </w:rPr>
        <w:t>The collection of information for this evaluation required the collaboration of people who kindly agreed to take the time to meet us and share their experience, opinions and analysis on the implementation of this project. The author</w:t>
      </w:r>
      <w:r w:rsidR="00203B6C">
        <w:rPr>
          <w:rStyle w:val="hps"/>
          <w:rFonts w:cstheme="minorHAnsi"/>
          <w:sz w:val="20"/>
          <w:szCs w:val="20"/>
          <w:lang w:val="en-CA"/>
        </w:rPr>
        <w:t>s of this report wish</w:t>
      </w:r>
      <w:r w:rsidRPr="0065458E">
        <w:rPr>
          <w:rStyle w:val="hps"/>
          <w:rFonts w:cstheme="minorHAnsi"/>
          <w:sz w:val="20"/>
          <w:szCs w:val="20"/>
          <w:lang w:val="en-CA"/>
        </w:rPr>
        <w:t xml:space="preserve"> to thank them</w:t>
      </w:r>
      <w:r w:rsidR="00F950B7" w:rsidRPr="00F950B7">
        <w:rPr>
          <w:rStyle w:val="hps"/>
          <w:rFonts w:cstheme="minorHAnsi"/>
          <w:sz w:val="20"/>
          <w:szCs w:val="20"/>
          <w:lang w:val="en-CA"/>
        </w:rPr>
        <w:t xml:space="preserve"> </w:t>
      </w:r>
      <w:r w:rsidR="00F950B7">
        <w:rPr>
          <w:rStyle w:val="hps"/>
          <w:rFonts w:cstheme="minorHAnsi"/>
          <w:sz w:val="20"/>
          <w:szCs w:val="20"/>
          <w:lang w:val="en-CA"/>
        </w:rPr>
        <w:t>truthfully</w:t>
      </w:r>
      <w:r w:rsidRPr="0065458E">
        <w:rPr>
          <w:rStyle w:val="hps"/>
          <w:rFonts w:cstheme="minorHAnsi"/>
          <w:sz w:val="20"/>
          <w:szCs w:val="20"/>
          <w:lang w:val="en-CA"/>
        </w:rPr>
        <w:t>. However, recognition of their contribution does not bind anyone to any statement in this report, apart from the author</w:t>
      </w:r>
      <w:r w:rsidR="00203B6C">
        <w:rPr>
          <w:rStyle w:val="hps"/>
          <w:rFonts w:cstheme="minorHAnsi"/>
          <w:sz w:val="20"/>
          <w:szCs w:val="20"/>
          <w:lang w:val="en-CA"/>
        </w:rPr>
        <w:t>s</w:t>
      </w:r>
      <w:r w:rsidRPr="0065458E">
        <w:rPr>
          <w:rStyle w:val="hps"/>
          <w:rFonts w:cstheme="minorHAnsi"/>
          <w:sz w:val="20"/>
          <w:szCs w:val="20"/>
          <w:lang w:val="en-CA"/>
        </w:rPr>
        <w:t>.</w:t>
      </w:r>
    </w:p>
    <w:p w14:paraId="311FDF57" w14:textId="77777777" w:rsidR="00DD3BF4" w:rsidRPr="0065458E" w:rsidRDefault="00DD3BF4">
      <w:pPr>
        <w:rPr>
          <w:rFonts w:cstheme="minorHAnsi"/>
          <w:lang w:val="en-CA"/>
        </w:rPr>
      </w:pPr>
      <w:r w:rsidRPr="0065458E">
        <w:rPr>
          <w:rFonts w:cstheme="minorHAnsi"/>
          <w:lang w:val="en-CA"/>
        </w:rPr>
        <w:br w:type="page"/>
      </w:r>
    </w:p>
    <w:sdt>
      <w:sdtPr>
        <w:rPr>
          <w:rFonts w:asciiTheme="minorHAnsi" w:eastAsiaTheme="minorHAnsi" w:hAnsiTheme="minorHAnsi" w:cstheme="minorHAnsi"/>
          <w:b w:val="0"/>
          <w:smallCaps w:val="0"/>
          <w:color w:val="auto"/>
          <w:sz w:val="22"/>
          <w:szCs w:val="22"/>
          <w:lang w:val="fr-FR"/>
        </w:rPr>
        <w:id w:val="299967113"/>
        <w:docPartObj>
          <w:docPartGallery w:val="Table of Contents"/>
          <w:docPartUnique/>
        </w:docPartObj>
      </w:sdtPr>
      <w:sdtEndPr>
        <w:rPr>
          <w:rFonts w:ascii="Calibri" w:hAnsi="Calibri"/>
          <w:bCs/>
          <w:sz w:val="20"/>
          <w:szCs w:val="20"/>
        </w:rPr>
      </w:sdtEndPr>
      <w:sdtContent>
        <w:p w14:paraId="457BD99D" w14:textId="141F2DB7" w:rsidR="007068DF" w:rsidRPr="00236038" w:rsidRDefault="00B4060F" w:rsidP="00827C53">
          <w:pPr>
            <w:pStyle w:val="TOCHeading"/>
            <w:rPr>
              <w:rFonts w:eastAsiaTheme="minorHAnsi"/>
            </w:rPr>
          </w:pPr>
          <w:r w:rsidRPr="00236038">
            <w:rPr>
              <w:rFonts w:eastAsiaTheme="minorHAnsi"/>
            </w:rPr>
            <w:t>Table of Contents</w:t>
          </w:r>
        </w:p>
        <w:p w14:paraId="5CA24CA0" w14:textId="3F7616DF" w:rsidR="00963019" w:rsidRDefault="007E0DE2">
          <w:pPr>
            <w:pStyle w:val="TOC1"/>
            <w:tabs>
              <w:tab w:val="right" w:leader="dot" w:pos="9737"/>
            </w:tabs>
            <w:rPr>
              <w:rFonts w:eastAsiaTheme="minorEastAsia" w:cstheme="minorBidi"/>
              <w:b w:val="0"/>
              <w:bCs w:val="0"/>
              <w:caps w:val="0"/>
              <w:noProof/>
              <w:sz w:val="22"/>
              <w:szCs w:val="22"/>
              <w:lang w:eastAsia="fr-CA"/>
            </w:rPr>
          </w:pPr>
          <w:r>
            <w:rPr>
              <w:rFonts w:ascii="Calibri" w:hAnsi="Calibri"/>
              <w:b w:val="0"/>
              <w:bCs w:val="0"/>
              <w:caps w:val="0"/>
            </w:rPr>
            <w:fldChar w:fldCharType="begin"/>
          </w:r>
          <w:r>
            <w:rPr>
              <w:rFonts w:ascii="Calibri" w:hAnsi="Calibri"/>
              <w:b w:val="0"/>
              <w:bCs w:val="0"/>
              <w:caps w:val="0"/>
            </w:rPr>
            <w:instrText xml:space="preserve"> TOC \o "1-3" \h \z \u </w:instrText>
          </w:r>
          <w:r>
            <w:rPr>
              <w:rFonts w:ascii="Calibri" w:hAnsi="Calibri"/>
              <w:b w:val="0"/>
              <w:bCs w:val="0"/>
              <w:caps w:val="0"/>
            </w:rPr>
            <w:fldChar w:fldCharType="separate"/>
          </w:r>
          <w:hyperlink w:anchor="_Toc512217754" w:history="1">
            <w:r w:rsidR="00963019" w:rsidRPr="00E31915">
              <w:rPr>
                <w:rStyle w:val="Hyperlink"/>
                <w:noProof/>
                <w:lang w:val="en-CA"/>
              </w:rPr>
              <w:t>Executive Summary</w:t>
            </w:r>
            <w:r w:rsidR="00963019">
              <w:rPr>
                <w:noProof/>
                <w:webHidden/>
              </w:rPr>
              <w:tab/>
            </w:r>
            <w:r w:rsidR="00963019">
              <w:rPr>
                <w:noProof/>
                <w:webHidden/>
              </w:rPr>
              <w:fldChar w:fldCharType="begin"/>
            </w:r>
            <w:r w:rsidR="00963019">
              <w:rPr>
                <w:noProof/>
                <w:webHidden/>
              </w:rPr>
              <w:instrText xml:space="preserve"> PAGEREF _Toc512217754 \h </w:instrText>
            </w:r>
            <w:r w:rsidR="00963019">
              <w:rPr>
                <w:noProof/>
                <w:webHidden/>
              </w:rPr>
            </w:r>
            <w:r w:rsidR="00963019">
              <w:rPr>
                <w:noProof/>
                <w:webHidden/>
              </w:rPr>
              <w:fldChar w:fldCharType="separate"/>
            </w:r>
            <w:r w:rsidR="00993D72">
              <w:rPr>
                <w:noProof/>
                <w:webHidden/>
              </w:rPr>
              <w:t>vii</w:t>
            </w:r>
            <w:r w:rsidR="00963019">
              <w:rPr>
                <w:noProof/>
                <w:webHidden/>
              </w:rPr>
              <w:fldChar w:fldCharType="end"/>
            </w:r>
          </w:hyperlink>
        </w:p>
        <w:p w14:paraId="59628BB0" w14:textId="5A78C68F" w:rsidR="00963019" w:rsidRDefault="002B5597">
          <w:pPr>
            <w:pStyle w:val="TOC1"/>
            <w:tabs>
              <w:tab w:val="left" w:pos="440"/>
              <w:tab w:val="right" w:leader="dot" w:pos="9737"/>
            </w:tabs>
            <w:rPr>
              <w:rFonts w:eastAsiaTheme="minorEastAsia" w:cstheme="minorBidi"/>
              <w:b w:val="0"/>
              <w:bCs w:val="0"/>
              <w:caps w:val="0"/>
              <w:noProof/>
              <w:sz w:val="22"/>
              <w:szCs w:val="22"/>
              <w:lang w:eastAsia="fr-CA"/>
            </w:rPr>
          </w:pPr>
          <w:hyperlink w:anchor="_Toc512217755" w:history="1">
            <w:r w:rsidR="00963019" w:rsidRPr="00E31915">
              <w:rPr>
                <w:rStyle w:val="Hyperlink"/>
                <w:noProof/>
              </w:rPr>
              <w:t>1</w:t>
            </w:r>
            <w:r w:rsidR="00963019">
              <w:rPr>
                <w:rFonts w:eastAsiaTheme="minorEastAsia" w:cstheme="minorBidi"/>
                <w:b w:val="0"/>
                <w:bCs w:val="0"/>
                <w:caps w:val="0"/>
                <w:noProof/>
                <w:sz w:val="22"/>
                <w:szCs w:val="22"/>
                <w:lang w:eastAsia="fr-CA"/>
              </w:rPr>
              <w:tab/>
            </w:r>
            <w:r w:rsidR="00963019" w:rsidRPr="00E31915">
              <w:rPr>
                <w:rStyle w:val="Hyperlink"/>
                <w:noProof/>
              </w:rPr>
              <w:t>Introduction</w:t>
            </w:r>
            <w:r w:rsidR="00963019">
              <w:rPr>
                <w:noProof/>
                <w:webHidden/>
              </w:rPr>
              <w:tab/>
            </w:r>
            <w:r w:rsidR="00963019">
              <w:rPr>
                <w:noProof/>
                <w:webHidden/>
              </w:rPr>
              <w:fldChar w:fldCharType="begin"/>
            </w:r>
            <w:r w:rsidR="00963019">
              <w:rPr>
                <w:noProof/>
                <w:webHidden/>
              </w:rPr>
              <w:instrText xml:space="preserve"> PAGEREF _Toc512217755 \h </w:instrText>
            </w:r>
            <w:r w:rsidR="00963019">
              <w:rPr>
                <w:noProof/>
                <w:webHidden/>
              </w:rPr>
            </w:r>
            <w:r w:rsidR="00963019">
              <w:rPr>
                <w:noProof/>
                <w:webHidden/>
              </w:rPr>
              <w:fldChar w:fldCharType="separate"/>
            </w:r>
            <w:r w:rsidR="00993D72">
              <w:rPr>
                <w:noProof/>
                <w:webHidden/>
              </w:rPr>
              <w:t>1</w:t>
            </w:r>
            <w:r w:rsidR="00963019">
              <w:rPr>
                <w:noProof/>
                <w:webHidden/>
              </w:rPr>
              <w:fldChar w:fldCharType="end"/>
            </w:r>
          </w:hyperlink>
        </w:p>
        <w:p w14:paraId="3495B88E" w14:textId="780C1A18" w:rsidR="00963019" w:rsidRDefault="002B5597">
          <w:pPr>
            <w:pStyle w:val="TOC2"/>
            <w:tabs>
              <w:tab w:val="right" w:leader="dot" w:pos="9737"/>
            </w:tabs>
            <w:rPr>
              <w:rFonts w:eastAsiaTheme="minorEastAsia" w:cstheme="minorBidi"/>
              <w:smallCaps w:val="0"/>
              <w:noProof/>
              <w:sz w:val="22"/>
              <w:szCs w:val="22"/>
              <w:lang w:eastAsia="fr-CA"/>
            </w:rPr>
          </w:pPr>
          <w:hyperlink w:anchor="_Toc512217756" w:history="1">
            <w:r w:rsidR="00963019" w:rsidRPr="00E31915">
              <w:rPr>
                <w:rStyle w:val="Hyperlink"/>
                <w:noProof/>
                <w:lang w:val="en-CA"/>
              </w:rPr>
              <w:t>1.1 Purpose of the evaluation</w:t>
            </w:r>
            <w:r w:rsidR="00963019">
              <w:rPr>
                <w:noProof/>
                <w:webHidden/>
              </w:rPr>
              <w:tab/>
            </w:r>
            <w:r w:rsidR="00963019">
              <w:rPr>
                <w:noProof/>
                <w:webHidden/>
              </w:rPr>
              <w:fldChar w:fldCharType="begin"/>
            </w:r>
            <w:r w:rsidR="00963019">
              <w:rPr>
                <w:noProof/>
                <w:webHidden/>
              </w:rPr>
              <w:instrText xml:space="preserve"> PAGEREF _Toc512217756 \h </w:instrText>
            </w:r>
            <w:r w:rsidR="00963019">
              <w:rPr>
                <w:noProof/>
                <w:webHidden/>
              </w:rPr>
            </w:r>
            <w:r w:rsidR="00963019">
              <w:rPr>
                <w:noProof/>
                <w:webHidden/>
              </w:rPr>
              <w:fldChar w:fldCharType="separate"/>
            </w:r>
            <w:r w:rsidR="00993D72">
              <w:rPr>
                <w:noProof/>
                <w:webHidden/>
              </w:rPr>
              <w:t>1</w:t>
            </w:r>
            <w:r w:rsidR="00963019">
              <w:rPr>
                <w:noProof/>
                <w:webHidden/>
              </w:rPr>
              <w:fldChar w:fldCharType="end"/>
            </w:r>
          </w:hyperlink>
        </w:p>
        <w:p w14:paraId="6ED5DC5A" w14:textId="5700B50C" w:rsidR="00963019" w:rsidRDefault="002B5597">
          <w:pPr>
            <w:pStyle w:val="TOC2"/>
            <w:tabs>
              <w:tab w:val="right" w:leader="dot" w:pos="9737"/>
            </w:tabs>
            <w:rPr>
              <w:rFonts w:eastAsiaTheme="minorEastAsia" w:cstheme="minorBidi"/>
              <w:smallCaps w:val="0"/>
              <w:noProof/>
              <w:sz w:val="22"/>
              <w:szCs w:val="22"/>
              <w:lang w:eastAsia="fr-CA"/>
            </w:rPr>
          </w:pPr>
          <w:hyperlink w:anchor="_Toc512217757" w:history="1">
            <w:r w:rsidR="00963019" w:rsidRPr="00E31915">
              <w:rPr>
                <w:rStyle w:val="Hyperlink"/>
                <w:noProof/>
                <w:lang w:val="en-CA"/>
              </w:rPr>
              <w:t>1.2 Scope and Methodology</w:t>
            </w:r>
            <w:r w:rsidR="00963019">
              <w:rPr>
                <w:noProof/>
                <w:webHidden/>
              </w:rPr>
              <w:tab/>
            </w:r>
            <w:r w:rsidR="00963019">
              <w:rPr>
                <w:noProof/>
                <w:webHidden/>
              </w:rPr>
              <w:fldChar w:fldCharType="begin"/>
            </w:r>
            <w:r w:rsidR="00963019">
              <w:rPr>
                <w:noProof/>
                <w:webHidden/>
              </w:rPr>
              <w:instrText xml:space="preserve"> PAGEREF _Toc512217757 \h </w:instrText>
            </w:r>
            <w:r w:rsidR="00963019">
              <w:rPr>
                <w:noProof/>
                <w:webHidden/>
              </w:rPr>
            </w:r>
            <w:r w:rsidR="00963019">
              <w:rPr>
                <w:noProof/>
                <w:webHidden/>
              </w:rPr>
              <w:fldChar w:fldCharType="separate"/>
            </w:r>
            <w:r w:rsidR="00993D72">
              <w:rPr>
                <w:noProof/>
                <w:webHidden/>
              </w:rPr>
              <w:t>1</w:t>
            </w:r>
            <w:r w:rsidR="00963019">
              <w:rPr>
                <w:noProof/>
                <w:webHidden/>
              </w:rPr>
              <w:fldChar w:fldCharType="end"/>
            </w:r>
          </w:hyperlink>
        </w:p>
        <w:p w14:paraId="1D734E73" w14:textId="55A65932" w:rsidR="00963019" w:rsidRDefault="002B5597">
          <w:pPr>
            <w:pStyle w:val="TOC2"/>
            <w:tabs>
              <w:tab w:val="right" w:leader="dot" w:pos="9737"/>
            </w:tabs>
            <w:rPr>
              <w:rFonts w:eastAsiaTheme="minorEastAsia" w:cstheme="minorBidi"/>
              <w:smallCaps w:val="0"/>
              <w:noProof/>
              <w:sz w:val="22"/>
              <w:szCs w:val="22"/>
              <w:lang w:eastAsia="fr-CA"/>
            </w:rPr>
          </w:pPr>
          <w:hyperlink w:anchor="_Toc512217758" w:history="1">
            <w:r w:rsidR="00963019" w:rsidRPr="00E31915">
              <w:rPr>
                <w:rStyle w:val="Hyperlink"/>
                <w:noProof/>
                <w:lang w:val="en-CA"/>
              </w:rPr>
              <w:t>1.3 Structure of the evaluation report</w:t>
            </w:r>
            <w:r w:rsidR="00963019">
              <w:rPr>
                <w:noProof/>
                <w:webHidden/>
              </w:rPr>
              <w:tab/>
            </w:r>
            <w:r w:rsidR="00963019">
              <w:rPr>
                <w:noProof/>
                <w:webHidden/>
              </w:rPr>
              <w:fldChar w:fldCharType="begin"/>
            </w:r>
            <w:r w:rsidR="00963019">
              <w:rPr>
                <w:noProof/>
                <w:webHidden/>
              </w:rPr>
              <w:instrText xml:space="preserve"> PAGEREF _Toc512217758 \h </w:instrText>
            </w:r>
            <w:r w:rsidR="00963019">
              <w:rPr>
                <w:noProof/>
                <w:webHidden/>
              </w:rPr>
            </w:r>
            <w:r w:rsidR="00963019">
              <w:rPr>
                <w:noProof/>
                <w:webHidden/>
              </w:rPr>
              <w:fldChar w:fldCharType="separate"/>
            </w:r>
            <w:r w:rsidR="00993D72">
              <w:rPr>
                <w:noProof/>
                <w:webHidden/>
              </w:rPr>
              <w:t>2</w:t>
            </w:r>
            <w:r w:rsidR="00963019">
              <w:rPr>
                <w:noProof/>
                <w:webHidden/>
              </w:rPr>
              <w:fldChar w:fldCharType="end"/>
            </w:r>
          </w:hyperlink>
        </w:p>
        <w:p w14:paraId="6B955F07" w14:textId="097ECBE9" w:rsidR="00963019" w:rsidRDefault="002B5597">
          <w:pPr>
            <w:pStyle w:val="TOC1"/>
            <w:tabs>
              <w:tab w:val="left" w:pos="440"/>
              <w:tab w:val="right" w:leader="dot" w:pos="9737"/>
            </w:tabs>
            <w:rPr>
              <w:rFonts w:eastAsiaTheme="minorEastAsia" w:cstheme="minorBidi"/>
              <w:b w:val="0"/>
              <w:bCs w:val="0"/>
              <w:caps w:val="0"/>
              <w:noProof/>
              <w:sz w:val="22"/>
              <w:szCs w:val="22"/>
              <w:lang w:eastAsia="fr-CA"/>
            </w:rPr>
          </w:pPr>
          <w:hyperlink w:anchor="_Toc512217759" w:history="1">
            <w:r w:rsidR="00963019" w:rsidRPr="00E31915">
              <w:rPr>
                <w:rStyle w:val="Hyperlink"/>
                <w:noProof/>
                <w:lang w:val="en-CA"/>
              </w:rPr>
              <w:t>2</w:t>
            </w:r>
            <w:r w:rsidR="00963019">
              <w:rPr>
                <w:rFonts w:eastAsiaTheme="minorEastAsia" w:cstheme="minorBidi"/>
                <w:b w:val="0"/>
                <w:bCs w:val="0"/>
                <w:caps w:val="0"/>
                <w:noProof/>
                <w:sz w:val="22"/>
                <w:szCs w:val="22"/>
                <w:lang w:eastAsia="fr-CA"/>
              </w:rPr>
              <w:tab/>
            </w:r>
            <w:r w:rsidR="00963019" w:rsidRPr="00E31915">
              <w:rPr>
                <w:rStyle w:val="Hyperlink"/>
                <w:noProof/>
                <w:lang w:val="en-CA"/>
              </w:rPr>
              <w:t>Project description and development context</w:t>
            </w:r>
            <w:r w:rsidR="00963019">
              <w:rPr>
                <w:noProof/>
                <w:webHidden/>
              </w:rPr>
              <w:tab/>
            </w:r>
            <w:r w:rsidR="00963019">
              <w:rPr>
                <w:noProof/>
                <w:webHidden/>
              </w:rPr>
              <w:fldChar w:fldCharType="begin"/>
            </w:r>
            <w:r w:rsidR="00963019">
              <w:rPr>
                <w:noProof/>
                <w:webHidden/>
              </w:rPr>
              <w:instrText xml:space="preserve"> PAGEREF _Toc512217759 \h </w:instrText>
            </w:r>
            <w:r w:rsidR="00963019">
              <w:rPr>
                <w:noProof/>
                <w:webHidden/>
              </w:rPr>
            </w:r>
            <w:r w:rsidR="00963019">
              <w:rPr>
                <w:noProof/>
                <w:webHidden/>
              </w:rPr>
              <w:fldChar w:fldCharType="separate"/>
            </w:r>
            <w:r w:rsidR="00993D72">
              <w:rPr>
                <w:noProof/>
                <w:webHidden/>
              </w:rPr>
              <w:t>2</w:t>
            </w:r>
            <w:r w:rsidR="00963019">
              <w:rPr>
                <w:noProof/>
                <w:webHidden/>
              </w:rPr>
              <w:fldChar w:fldCharType="end"/>
            </w:r>
          </w:hyperlink>
        </w:p>
        <w:p w14:paraId="5C6B73CC" w14:textId="7597FF4C" w:rsidR="00963019" w:rsidRDefault="002B5597">
          <w:pPr>
            <w:pStyle w:val="TOC2"/>
            <w:tabs>
              <w:tab w:val="right" w:leader="dot" w:pos="9737"/>
            </w:tabs>
            <w:rPr>
              <w:rFonts w:eastAsiaTheme="minorEastAsia" w:cstheme="minorBidi"/>
              <w:smallCaps w:val="0"/>
              <w:noProof/>
              <w:sz w:val="22"/>
              <w:szCs w:val="22"/>
              <w:lang w:eastAsia="fr-CA"/>
            </w:rPr>
          </w:pPr>
          <w:hyperlink w:anchor="_Toc512217760" w:history="1">
            <w:r w:rsidR="00963019" w:rsidRPr="00E31915">
              <w:rPr>
                <w:rStyle w:val="Hyperlink"/>
                <w:noProof/>
                <w:lang w:val="en-CA"/>
              </w:rPr>
              <w:t>2.1 Project start and duration</w:t>
            </w:r>
            <w:r w:rsidR="00963019">
              <w:rPr>
                <w:noProof/>
                <w:webHidden/>
              </w:rPr>
              <w:tab/>
            </w:r>
            <w:r w:rsidR="00963019">
              <w:rPr>
                <w:noProof/>
                <w:webHidden/>
              </w:rPr>
              <w:fldChar w:fldCharType="begin"/>
            </w:r>
            <w:r w:rsidR="00963019">
              <w:rPr>
                <w:noProof/>
                <w:webHidden/>
              </w:rPr>
              <w:instrText xml:space="preserve"> PAGEREF _Toc512217760 \h </w:instrText>
            </w:r>
            <w:r w:rsidR="00963019">
              <w:rPr>
                <w:noProof/>
                <w:webHidden/>
              </w:rPr>
            </w:r>
            <w:r w:rsidR="00963019">
              <w:rPr>
                <w:noProof/>
                <w:webHidden/>
              </w:rPr>
              <w:fldChar w:fldCharType="separate"/>
            </w:r>
            <w:r w:rsidR="00993D72">
              <w:rPr>
                <w:noProof/>
                <w:webHidden/>
              </w:rPr>
              <w:t>2</w:t>
            </w:r>
            <w:r w:rsidR="00963019">
              <w:rPr>
                <w:noProof/>
                <w:webHidden/>
              </w:rPr>
              <w:fldChar w:fldCharType="end"/>
            </w:r>
          </w:hyperlink>
        </w:p>
        <w:p w14:paraId="21463473" w14:textId="2148E359" w:rsidR="00963019" w:rsidRDefault="002B5597">
          <w:pPr>
            <w:pStyle w:val="TOC2"/>
            <w:tabs>
              <w:tab w:val="right" w:leader="dot" w:pos="9737"/>
            </w:tabs>
            <w:rPr>
              <w:rFonts w:eastAsiaTheme="minorEastAsia" w:cstheme="minorBidi"/>
              <w:smallCaps w:val="0"/>
              <w:noProof/>
              <w:sz w:val="22"/>
              <w:szCs w:val="22"/>
              <w:lang w:eastAsia="fr-CA"/>
            </w:rPr>
          </w:pPr>
          <w:hyperlink w:anchor="_Toc512217761" w:history="1">
            <w:r w:rsidR="00963019" w:rsidRPr="00E31915">
              <w:rPr>
                <w:rStyle w:val="Hyperlink"/>
                <w:noProof/>
                <w:lang w:val="en-CA"/>
              </w:rPr>
              <w:t>2.2 Problems that the project sought to address: targeted threats and barriers</w:t>
            </w:r>
            <w:r w:rsidR="00963019">
              <w:rPr>
                <w:noProof/>
                <w:webHidden/>
              </w:rPr>
              <w:tab/>
            </w:r>
            <w:r w:rsidR="00963019">
              <w:rPr>
                <w:noProof/>
                <w:webHidden/>
              </w:rPr>
              <w:fldChar w:fldCharType="begin"/>
            </w:r>
            <w:r w:rsidR="00963019">
              <w:rPr>
                <w:noProof/>
                <w:webHidden/>
              </w:rPr>
              <w:instrText xml:space="preserve"> PAGEREF _Toc512217761 \h </w:instrText>
            </w:r>
            <w:r w:rsidR="00963019">
              <w:rPr>
                <w:noProof/>
                <w:webHidden/>
              </w:rPr>
            </w:r>
            <w:r w:rsidR="00963019">
              <w:rPr>
                <w:noProof/>
                <w:webHidden/>
              </w:rPr>
              <w:fldChar w:fldCharType="separate"/>
            </w:r>
            <w:r w:rsidR="00993D72">
              <w:rPr>
                <w:noProof/>
                <w:webHidden/>
              </w:rPr>
              <w:t>2</w:t>
            </w:r>
            <w:r w:rsidR="00963019">
              <w:rPr>
                <w:noProof/>
                <w:webHidden/>
              </w:rPr>
              <w:fldChar w:fldCharType="end"/>
            </w:r>
          </w:hyperlink>
        </w:p>
        <w:p w14:paraId="1D56E35D" w14:textId="2693D880" w:rsidR="00963019" w:rsidRDefault="002B5597">
          <w:pPr>
            <w:pStyle w:val="TOC2"/>
            <w:tabs>
              <w:tab w:val="right" w:leader="dot" w:pos="9737"/>
            </w:tabs>
            <w:rPr>
              <w:rFonts w:eastAsiaTheme="minorEastAsia" w:cstheme="minorBidi"/>
              <w:smallCaps w:val="0"/>
              <w:noProof/>
              <w:sz w:val="22"/>
              <w:szCs w:val="22"/>
              <w:lang w:eastAsia="fr-CA"/>
            </w:rPr>
          </w:pPr>
          <w:hyperlink w:anchor="_Toc512217762" w:history="1">
            <w:r w:rsidR="00963019" w:rsidRPr="00E31915">
              <w:rPr>
                <w:rStyle w:val="Hyperlink"/>
                <w:noProof/>
                <w:lang w:val="en-CA"/>
              </w:rPr>
              <w:t>2.3 Immediate and development objectives of the project / Expected results</w:t>
            </w:r>
            <w:r w:rsidR="00963019">
              <w:rPr>
                <w:noProof/>
                <w:webHidden/>
              </w:rPr>
              <w:tab/>
            </w:r>
            <w:r w:rsidR="00963019">
              <w:rPr>
                <w:noProof/>
                <w:webHidden/>
              </w:rPr>
              <w:fldChar w:fldCharType="begin"/>
            </w:r>
            <w:r w:rsidR="00963019">
              <w:rPr>
                <w:noProof/>
                <w:webHidden/>
              </w:rPr>
              <w:instrText xml:space="preserve"> PAGEREF _Toc512217762 \h </w:instrText>
            </w:r>
            <w:r w:rsidR="00963019">
              <w:rPr>
                <w:noProof/>
                <w:webHidden/>
              </w:rPr>
            </w:r>
            <w:r w:rsidR="00963019">
              <w:rPr>
                <w:noProof/>
                <w:webHidden/>
              </w:rPr>
              <w:fldChar w:fldCharType="separate"/>
            </w:r>
            <w:r w:rsidR="00993D72">
              <w:rPr>
                <w:noProof/>
                <w:webHidden/>
              </w:rPr>
              <w:t>3</w:t>
            </w:r>
            <w:r w:rsidR="00963019">
              <w:rPr>
                <w:noProof/>
                <w:webHidden/>
              </w:rPr>
              <w:fldChar w:fldCharType="end"/>
            </w:r>
          </w:hyperlink>
        </w:p>
        <w:p w14:paraId="295D3A7B" w14:textId="7A7D5596" w:rsidR="00963019" w:rsidRDefault="002B5597">
          <w:pPr>
            <w:pStyle w:val="TOC2"/>
            <w:tabs>
              <w:tab w:val="right" w:leader="dot" w:pos="9737"/>
            </w:tabs>
            <w:rPr>
              <w:rFonts w:eastAsiaTheme="minorEastAsia" w:cstheme="minorBidi"/>
              <w:smallCaps w:val="0"/>
              <w:noProof/>
              <w:sz w:val="22"/>
              <w:szCs w:val="22"/>
              <w:lang w:eastAsia="fr-CA"/>
            </w:rPr>
          </w:pPr>
          <w:hyperlink w:anchor="_Toc512217763" w:history="1">
            <w:r w:rsidR="00963019" w:rsidRPr="00E31915">
              <w:rPr>
                <w:rStyle w:val="Hyperlink"/>
                <w:noProof/>
                <w:lang w:val="en-CA"/>
              </w:rPr>
              <w:t>2.4 Baseline indicators established</w:t>
            </w:r>
            <w:r w:rsidR="00963019">
              <w:rPr>
                <w:noProof/>
                <w:webHidden/>
              </w:rPr>
              <w:tab/>
            </w:r>
            <w:r w:rsidR="00963019">
              <w:rPr>
                <w:noProof/>
                <w:webHidden/>
              </w:rPr>
              <w:fldChar w:fldCharType="begin"/>
            </w:r>
            <w:r w:rsidR="00963019">
              <w:rPr>
                <w:noProof/>
                <w:webHidden/>
              </w:rPr>
              <w:instrText xml:space="preserve"> PAGEREF _Toc512217763 \h </w:instrText>
            </w:r>
            <w:r w:rsidR="00963019">
              <w:rPr>
                <w:noProof/>
                <w:webHidden/>
              </w:rPr>
            </w:r>
            <w:r w:rsidR="00963019">
              <w:rPr>
                <w:noProof/>
                <w:webHidden/>
              </w:rPr>
              <w:fldChar w:fldCharType="separate"/>
            </w:r>
            <w:r w:rsidR="00993D72">
              <w:rPr>
                <w:noProof/>
                <w:webHidden/>
              </w:rPr>
              <w:t>4</w:t>
            </w:r>
            <w:r w:rsidR="00963019">
              <w:rPr>
                <w:noProof/>
                <w:webHidden/>
              </w:rPr>
              <w:fldChar w:fldCharType="end"/>
            </w:r>
          </w:hyperlink>
        </w:p>
        <w:p w14:paraId="78995666" w14:textId="17A2C790" w:rsidR="00963019" w:rsidRDefault="002B5597">
          <w:pPr>
            <w:pStyle w:val="TOC2"/>
            <w:tabs>
              <w:tab w:val="right" w:leader="dot" w:pos="9737"/>
            </w:tabs>
            <w:rPr>
              <w:rFonts w:eastAsiaTheme="minorEastAsia" w:cstheme="minorBidi"/>
              <w:smallCaps w:val="0"/>
              <w:noProof/>
              <w:sz w:val="22"/>
              <w:szCs w:val="22"/>
              <w:lang w:eastAsia="fr-CA"/>
            </w:rPr>
          </w:pPr>
          <w:hyperlink w:anchor="_Toc512217764" w:history="1">
            <w:r w:rsidR="00963019" w:rsidRPr="00E31915">
              <w:rPr>
                <w:rStyle w:val="Hyperlink"/>
                <w:noProof/>
                <w:lang w:val="en-CA"/>
              </w:rPr>
              <w:t>2.5 Timeline of project preparation and implementation</w:t>
            </w:r>
            <w:r w:rsidR="00963019">
              <w:rPr>
                <w:noProof/>
                <w:webHidden/>
              </w:rPr>
              <w:tab/>
            </w:r>
            <w:r w:rsidR="00963019">
              <w:rPr>
                <w:noProof/>
                <w:webHidden/>
              </w:rPr>
              <w:fldChar w:fldCharType="begin"/>
            </w:r>
            <w:r w:rsidR="00963019">
              <w:rPr>
                <w:noProof/>
                <w:webHidden/>
              </w:rPr>
              <w:instrText xml:space="preserve"> PAGEREF _Toc512217764 \h </w:instrText>
            </w:r>
            <w:r w:rsidR="00963019">
              <w:rPr>
                <w:noProof/>
                <w:webHidden/>
              </w:rPr>
            </w:r>
            <w:r w:rsidR="00963019">
              <w:rPr>
                <w:noProof/>
                <w:webHidden/>
              </w:rPr>
              <w:fldChar w:fldCharType="separate"/>
            </w:r>
            <w:r w:rsidR="00993D72">
              <w:rPr>
                <w:noProof/>
                <w:webHidden/>
              </w:rPr>
              <w:t>4</w:t>
            </w:r>
            <w:r w:rsidR="00963019">
              <w:rPr>
                <w:noProof/>
                <w:webHidden/>
              </w:rPr>
              <w:fldChar w:fldCharType="end"/>
            </w:r>
          </w:hyperlink>
        </w:p>
        <w:p w14:paraId="2D947F77" w14:textId="18795CC6" w:rsidR="00963019" w:rsidRDefault="002B5597">
          <w:pPr>
            <w:pStyle w:val="TOC2"/>
            <w:tabs>
              <w:tab w:val="right" w:leader="dot" w:pos="9737"/>
            </w:tabs>
            <w:rPr>
              <w:rFonts w:eastAsiaTheme="minorEastAsia" w:cstheme="minorBidi"/>
              <w:smallCaps w:val="0"/>
              <w:noProof/>
              <w:sz w:val="22"/>
              <w:szCs w:val="22"/>
              <w:lang w:eastAsia="fr-CA"/>
            </w:rPr>
          </w:pPr>
          <w:hyperlink w:anchor="_Toc512217765" w:history="1">
            <w:r w:rsidR="00963019" w:rsidRPr="00E31915">
              <w:rPr>
                <w:rStyle w:val="Hyperlink"/>
                <w:noProof/>
                <w:lang w:val="en-CA"/>
              </w:rPr>
              <w:t>2.6 Main stakeholders</w:t>
            </w:r>
            <w:r w:rsidR="00963019">
              <w:rPr>
                <w:noProof/>
                <w:webHidden/>
              </w:rPr>
              <w:tab/>
            </w:r>
            <w:r w:rsidR="00963019">
              <w:rPr>
                <w:noProof/>
                <w:webHidden/>
              </w:rPr>
              <w:fldChar w:fldCharType="begin"/>
            </w:r>
            <w:r w:rsidR="00963019">
              <w:rPr>
                <w:noProof/>
                <w:webHidden/>
              </w:rPr>
              <w:instrText xml:space="preserve"> PAGEREF _Toc512217765 \h </w:instrText>
            </w:r>
            <w:r w:rsidR="00963019">
              <w:rPr>
                <w:noProof/>
                <w:webHidden/>
              </w:rPr>
            </w:r>
            <w:r w:rsidR="00963019">
              <w:rPr>
                <w:noProof/>
                <w:webHidden/>
              </w:rPr>
              <w:fldChar w:fldCharType="separate"/>
            </w:r>
            <w:r w:rsidR="00993D72">
              <w:rPr>
                <w:noProof/>
                <w:webHidden/>
              </w:rPr>
              <w:t>6</w:t>
            </w:r>
            <w:r w:rsidR="00963019">
              <w:rPr>
                <w:noProof/>
                <w:webHidden/>
              </w:rPr>
              <w:fldChar w:fldCharType="end"/>
            </w:r>
          </w:hyperlink>
        </w:p>
        <w:p w14:paraId="34EACE2D" w14:textId="4F1AB6E5" w:rsidR="00963019" w:rsidRDefault="002B5597">
          <w:pPr>
            <w:pStyle w:val="TOC1"/>
            <w:tabs>
              <w:tab w:val="left" w:pos="440"/>
              <w:tab w:val="right" w:leader="dot" w:pos="9737"/>
            </w:tabs>
            <w:rPr>
              <w:rFonts w:eastAsiaTheme="minorEastAsia" w:cstheme="minorBidi"/>
              <w:b w:val="0"/>
              <w:bCs w:val="0"/>
              <w:caps w:val="0"/>
              <w:noProof/>
              <w:sz w:val="22"/>
              <w:szCs w:val="22"/>
              <w:lang w:eastAsia="fr-CA"/>
            </w:rPr>
          </w:pPr>
          <w:hyperlink w:anchor="_Toc512217766" w:history="1">
            <w:r w:rsidR="00963019" w:rsidRPr="00E31915">
              <w:rPr>
                <w:rStyle w:val="Hyperlink"/>
                <w:noProof/>
              </w:rPr>
              <w:t>3</w:t>
            </w:r>
            <w:r w:rsidR="00963019">
              <w:rPr>
                <w:rFonts w:eastAsiaTheme="minorEastAsia" w:cstheme="minorBidi"/>
                <w:b w:val="0"/>
                <w:bCs w:val="0"/>
                <w:caps w:val="0"/>
                <w:noProof/>
                <w:sz w:val="22"/>
                <w:szCs w:val="22"/>
                <w:lang w:eastAsia="fr-CA"/>
              </w:rPr>
              <w:tab/>
            </w:r>
            <w:r w:rsidR="00963019" w:rsidRPr="00E31915">
              <w:rPr>
                <w:rStyle w:val="Hyperlink"/>
                <w:noProof/>
              </w:rPr>
              <w:t>Findings</w:t>
            </w:r>
            <w:r w:rsidR="00963019">
              <w:rPr>
                <w:noProof/>
                <w:webHidden/>
              </w:rPr>
              <w:tab/>
            </w:r>
            <w:r w:rsidR="00963019">
              <w:rPr>
                <w:noProof/>
                <w:webHidden/>
              </w:rPr>
              <w:fldChar w:fldCharType="begin"/>
            </w:r>
            <w:r w:rsidR="00963019">
              <w:rPr>
                <w:noProof/>
                <w:webHidden/>
              </w:rPr>
              <w:instrText xml:space="preserve"> PAGEREF _Toc512217766 \h </w:instrText>
            </w:r>
            <w:r w:rsidR="00963019">
              <w:rPr>
                <w:noProof/>
                <w:webHidden/>
              </w:rPr>
            </w:r>
            <w:r w:rsidR="00963019">
              <w:rPr>
                <w:noProof/>
                <w:webHidden/>
              </w:rPr>
              <w:fldChar w:fldCharType="separate"/>
            </w:r>
            <w:r w:rsidR="00993D72">
              <w:rPr>
                <w:noProof/>
                <w:webHidden/>
              </w:rPr>
              <w:t>7</w:t>
            </w:r>
            <w:r w:rsidR="00963019">
              <w:rPr>
                <w:noProof/>
                <w:webHidden/>
              </w:rPr>
              <w:fldChar w:fldCharType="end"/>
            </w:r>
          </w:hyperlink>
        </w:p>
        <w:p w14:paraId="2EF454F0" w14:textId="42F04654" w:rsidR="00963019" w:rsidRDefault="002B5597">
          <w:pPr>
            <w:pStyle w:val="TOC2"/>
            <w:tabs>
              <w:tab w:val="right" w:leader="dot" w:pos="9737"/>
            </w:tabs>
            <w:rPr>
              <w:rFonts w:eastAsiaTheme="minorEastAsia" w:cstheme="minorBidi"/>
              <w:smallCaps w:val="0"/>
              <w:noProof/>
              <w:sz w:val="22"/>
              <w:szCs w:val="22"/>
              <w:lang w:eastAsia="fr-CA"/>
            </w:rPr>
          </w:pPr>
          <w:hyperlink w:anchor="_Toc512217767" w:history="1">
            <w:r w:rsidR="00963019" w:rsidRPr="00E31915">
              <w:rPr>
                <w:rStyle w:val="Hyperlink"/>
                <w:noProof/>
                <w:lang w:val="en-CA"/>
              </w:rPr>
              <w:t>3.1 Project Design / Theory of Change</w:t>
            </w:r>
            <w:r w:rsidR="00963019">
              <w:rPr>
                <w:noProof/>
                <w:webHidden/>
              </w:rPr>
              <w:tab/>
            </w:r>
            <w:r w:rsidR="00963019">
              <w:rPr>
                <w:noProof/>
                <w:webHidden/>
              </w:rPr>
              <w:fldChar w:fldCharType="begin"/>
            </w:r>
            <w:r w:rsidR="00963019">
              <w:rPr>
                <w:noProof/>
                <w:webHidden/>
              </w:rPr>
              <w:instrText xml:space="preserve"> PAGEREF _Toc512217767 \h </w:instrText>
            </w:r>
            <w:r w:rsidR="00963019">
              <w:rPr>
                <w:noProof/>
                <w:webHidden/>
              </w:rPr>
            </w:r>
            <w:r w:rsidR="00963019">
              <w:rPr>
                <w:noProof/>
                <w:webHidden/>
              </w:rPr>
              <w:fldChar w:fldCharType="separate"/>
            </w:r>
            <w:r w:rsidR="00993D72">
              <w:rPr>
                <w:noProof/>
                <w:webHidden/>
              </w:rPr>
              <w:t>7</w:t>
            </w:r>
            <w:r w:rsidR="00963019">
              <w:rPr>
                <w:noProof/>
                <w:webHidden/>
              </w:rPr>
              <w:fldChar w:fldCharType="end"/>
            </w:r>
          </w:hyperlink>
        </w:p>
        <w:p w14:paraId="6E6B44B1" w14:textId="54879723" w:rsidR="00963019" w:rsidRDefault="002B5597">
          <w:pPr>
            <w:pStyle w:val="TOC3"/>
            <w:tabs>
              <w:tab w:val="right" w:leader="dot" w:pos="9737"/>
            </w:tabs>
            <w:rPr>
              <w:rFonts w:eastAsiaTheme="minorEastAsia" w:cstheme="minorBidi"/>
              <w:i w:val="0"/>
              <w:iCs w:val="0"/>
              <w:noProof/>
              <w:sz w:val="22"/>
              <w:szCs w:val="22"/>
              <w:lang w:eastAsia="fr-CA"/>
            </w:rPr>
          </w:pPr>
          <w:hyperlink w:anchor="_Toc512217768" w:history="1">
            <w:r w:rsidR="00963019" w:rsidRPr="00E31915">
              <w:rPr>
                <w:rStyle w:val="Hyperlink"/>
                <w:noProof/>
              </w:rPr>
              <w:t>3.1.1 Analysis of LFA/Results Framework</w:t>
            </w:r>
            <w:r w:rsidR="00963019">
              <w:rPr>
                <w:noProof/>
                <w:webHidden/>
              </w:rPr>
              <w:tab/>
            </w:r>
            <w:r w:rsidR="00963019">
              <w:rPr>
                <w:noProof/>
                <w:webHidden/>
              </w:rPr>
              <w:fldChar w:fldCharType="begin"/>
            </w:r>
            <w:r w:rsidR="00963019">
              <w:rPr>
                <w:noProof/>
                <w:webHidden/>
              </w:rPr>
              <w:instrText xml:space="preserve"> PAGEREF _Toc512217768 \h </w:instrText>
            </w:r>
            <w:r w:rsidR="00963019">
              <w:rPr>
                <w:noProof/>
                <w:webHidden/>
              </w:rPr>
            </w:r>
            <w:r w:rsidR="00963019">
              <w:rPr>
                <w:noProof/>
                <w:webHidden/>
              </w:rPr>
              <w:fldChar w:fldCharType="separate"/>
            </w:r>
            <w:r w:rsidR="00993D72">
              <w:rPr>
                <w:noProof/>
                <w:webHidden/>
              </w:rPr>
              <w:t>7</w:t>
            </w:r>
            <w:r w:rsidR="00963019">
              <w:rPr>
                <w:noProof/>
                <w:webHidden/>
              </w:rPr>
              <w:fldChar w:fldCharType="end"/>
            </w:r>
          </w:hyperlink>
        </w:p>
        <w:p w14:paraId="24371B69" w14:textId="6399DD74" w:rsidR="00963019" w:rsidRDefault="002B5597">
          <w:pPr>
            <w:pStyle w:val="TOC3"/>
            <w:tabs>
              <w:tab w:val="right" w:leader="dot" w:pos="9737"/>
            </w:tabs>
            <w:rPr>
              <w:rFonts w:eastAsiaTheme="minorEastAsia" w:cstheme="minorBidi"/>
              <w:i w:val="0"/>
              <w:iCs w:val="0"/>
              <w:noProof/>
              <w:sz w:val="22"/>
              <w:szCs w:val="22"/>
              <w:lang w:eastAsia="fr-CA"/>
            </w:rPr>
          </w:pPr>
          <w:hyperlink w:anchor="_Toc512217769" w:history="1">
            <w:r w:rsidR="00963019" w:rsidRPr="00E31915">
              <w:rPr>
                <w:rStyle w:val="Hyperlink"/>
                <w:noProof/>
              </w:rPr>
              <w:t>Results Framework / Logframe</w:t>
            </w:r>
            <w:r w:rsidR="00963019">
              <w:rPr>
                <w:noProof/>
                <w:webHidden/>
              </w:rPr>
              <w:tab/>
            </w:r>
            <w:r w:rsidR="00963019">
              <w:rPr>
                <w:noProof/>
                <w:webHidden/>
              </w:rPr>
              <w:fldChar w:fldCharType="begin"/>
            </w:r>
            <w:r w:rsidR="00963019">
              <w:rPr>
                <w:noProof/>
                <w:webHidden/>
              </w:rPr>
              <w:instrText xml:space="preserve"> PAGEREF _Toc512217769 \h </w:instrText>
            </w:r>
            <w:r w:rsidR="00963019">
              <w:rPr>
                <w:noProof/>
                <w:webHidden/>
              </w:rPr>
            </w:r>
            <w:r w:rsidR="00963019">
              <w:rPr>
                <w:noProof/>
                <w:webHidden/>
              </w:rPr>
              <w:fldChar w:fldCharType="separate"/>
            </w:r>
            <w:r w:rsidR="00993D72">
              <w:rPr>
                <w:noProof/>
                <w:webHidden/>
              </w:rPr>
              <w:t>8</w:t>
            </w:r>
            <w:r w:rsidR="00963019">
              <w:rPr>
                <w:noProof/>
                <w:webHidden/>
              </w:rPr>
              <w:fldChar w:fldCharType="end"/>
            </w:r>
          </w:hyperlink>
        </w:p>
        <w:p w14:paraId="71234E34" w14:textId="49EAA7D0" w:rsidR="00963019" w:rsidRDefault="002B5597">
          <w:pPr>
            <w:pStyle w:val="TOC3"/>
            <w:tabs>
              <w:tab w:val="right" w:leader="dot" w:pos="9737"/>
            </w:tabs>
            <w:rPr>
              <w:rFonts w:eastAsiaTheme="minorEastAsia" w:cstheme="minorBidi"/>
              <w:i w:val="0"/>
              <w:iCs w:val="0"/>
              <w:noProof/>
              <w:sz w:val="22"/>
              <w:szCs w:val="22"/>
              <w:lang w:eastAsia="fr-CA"/>
            </w:rPr>
          </w:pPr>
          <w:hyperlink w:anchor="_Toc512217770" w:history="1">
            <w:r w:rsidR="00963019" w:rsidRPr="00E31915">
              <w:rPr>
                <w:rStyle w:val="Hyperlink"/>
                <w:noProof/>
              </w:rPr>
              <w:t>3.1.2 Assumptions and Risks</w:t>
            </w:r>
            <w:r w:rsidR="00963019">
              <w:rPr>
                <w:noProof/>
                <w:webHidden/>
              </w:rPr>
              <w:tab/>
            </w:r>
            <w:r w:rsidR="00963019">
              <w:rPr>
                <w:noProof/>
                <w:webHidden/>
              </w:rPr>
              <w:fldChar w:fldCharType="begin"/>
            </w:r>
            <w:r w:rsidR="00963019">
              <w:rPr>
                <w:noProof/>
                <w:webHidden/>
              </w:rPr>
              <w:instrText xml:space="preserve"> PAGEREF _Toc512217770 \h </w:instrText>
            </w:r>
            <w:r w:rsidR="00963019">
              <w:rPr>
                <w:noProof/>
                <w:webHidden/>
              </w:rPr>
            </w:r>
            <w:r w:rsidR="00963019">
              <w:rPr>
                <w:noProof/>
                <w:webHidden/>
              </w:rPr>
              <w:fldChar w:fldCharType="separate"/>
            </w:r>
            <w:r w:rsidR="00993D72">
              <w:rPr>
                <w:noProof/>
                <w:webHidden/>
              </w:rPr>
              <w:t>9</w:t>
            </w:r>
            <w:r w:rsidR="00963019">
              <w:rPr>
                <w:noProof/>
                <w:webHidden/>
              </w:rPr>
              <w:fldChar w:fldCharType="end"/>
            </w:r>
          </w:hyperlink>
        </w:p>
        <w:p w14:paraId="727C1088" w14:textId="387E2201" w:rsidR="00963019" w:rsidRDefault="002B5597">
          <w:pPr>
            <w:pStyle w:val="TOC3"/>
            <w:tabs>
              <w:tab w:val="right" w:leader="dot" w:pos="9737"/>
            </w:tabs>
            <w:rPr>
              <w:rFonts w:eastAsiaTheme="minorEastAsia" w:cstheme="minorBidi"/>
              <w:i w:val="0"/>
              <w:iCs w:val="0"/>
              <w:noProof/>
              <w:sz w:val="22"/>
              <w:szCs w:val="22"/>
              <w:lang w:eastAsia="fr-CA"/>
            </w:rPr>
          </w:pPr>
          <w:hyperlink w:anchor="_Toc512217771" w:history="1">
            <w:r w:rsidR="00963019" w:rsidRPr="00E31915">
              <w:rPr>
                <w:rStyle w:val="Hyperlink"/>
                <w:noProof/>
              </w:rPr>
              <w:t>3.1.3 Lessons from other relevant projects (e.g., same focal area) incorporated into project design</w:t>
            </w:r>
            <w:r w:rsidR="00963019">
              <w:rPr>
                <w:noProof/>
                <w:webHidden/>
              </w:rPr>
              <w:tab/>
            </w:r>
            <w:r w:rsidR="00963019">
              <w:rPr>
                <w:noProof/>
                <w:webHidden/>
              </w:rPr>
              <w:fldChar w:fldCharType="begin"/>
            </w:r>
            <w:r w:rsidR="00963019">
              <w:rPr>
                <w:noProof/>
                <w:webHidden/>
              </w:rPr>
              <w:instrText xml:space="preserve"> PAGEREF _Toc512217771 \h </w:instrText>
            </w:r>
            <w:r w:rsidR="00963019">
              <w:rPr>
                <w:noProof/>
                <w:webHidden/>
              </w:rPr>
            </w:r>
            <w:r w:rsidR="00963019">
              <w:rPr>
                <w:noProof/>
                <w:webHidden/>
              </w:rPr>
              <w:fldChar w:fldCharType="separate"/>
            </w:r>
            <w:r w:rsidR="00993D72">
              <w:rPr>
                <w:noProof/>
                <w:webHidden/>
              </w:rPr>
              <w:t>12</w:t>
            </w:r>
            <w:r w:rsidR="00963019">
              <w:rPr>
                <w:noProof/>
                <w:webHidden/>
              </w:rPr>
              <w:fldChar w:fldCharType="end"/>
            </w:r>
          </w:hyperlink>
        </w:p>
        <w:p w14:paraId="1C932420" w14:textId="21C744E7" w:rsidR="00963019" w:rsidRDefault="002B5597">
          <w:pPr>
            <w:pStyle w:val="TOC3"/>
            <w:tabs>
              <w:tab w:val="right" w:leader="dot" w:pos="9737"/>
            </w:tabs>
            <w:rPr>
              <w:rFonts w:eastAsiaTheme="minorEastAsia" w:cstheme="minorBidi"/>
              <w:i w:val="0"/>
              <w:iCs w:val="0"/>
              <w:noProof/>
              <w:sz w:val="22"/>
              <w:szCs w:val="22"/>
              <w:lang w:eastAsia="fr-CA"/>
            </w:rPr>
          </w:pPr>
          <w:hyperlink w:anchor="_Toc512217772" w:history="1">
            <w:r w:rsidR="00963019" w:rsidRPr="00E31915">
              <w:rPr>
                <w:rStyle w:val="Hyperlink"/>
                <w:noProof/>
              </w:rPr>
              <w:t>3.1.4 Planned stakeholder participation</w:t>
            </w:r>
            <w:r w:rsidR="00963019">
              <w:rPr>
                <w:noProof/>
                <w:webHidden/>
              </w:rPr>
              <w:tab/>
            </w:r>
            <w:r w:rsidR="00963019">
              <w:rPr>
                <w:noProof/>
                <w:webHidden/>
              </w:rPr>
              <w:fldChar w:fldCharType="begin"/>
            </w:r>
            <w:r w:rsidR="00963019">
              <w:rPr>
                <w:noProof/>
                <w:webHidden/>
              </w:rPr>
              <w:instrText xml:space="preserve"> PAGEREF _Toc512217772 \h </w:instrText>
            </w:r>
            <w:r w:rsidR="00963019">
              <w:rPr>
                <w:noProof/>
                <w:webHidden/>
              </w:rPr>
            </w:r>
            <w:r w:rsidR="00963019">
              <w:rPr>
                <w:noProof/>
                <w:webHidden/>
              </w:rPr>
              <w:fldChar w:fldCharType="separate"/>
            </w:r>
            <w:r w:rsidR="00993D72">
              <w:rPr>
                <w:noProof/>
                <w:webHidden/>
              </w:rPr>
              <w:t>12</w:t>
            </w:r>
            <w:r w:rsidR="00963019">
              <w:rPr>
                <w:noProof/>
                <w:webHidden/>
              </w:rPr>
              <w:fldChar w:fldCharType="end"/>
            </w:r>
          </w:hyperlink>
        </w:p>
        <w:p w14:paraId="53DD96B2" w14:textId="264E5327" w:rsidR="00963019" w:rsidRDefault="002B5597">
          <w:pPr>
            <w:pStyle w:val="TOC3"/>
            <w:tabs>
              <w:tab w:val="right" w:leader="dot" w:pos="9737"/>
            </w:tabs>
            <w:rPr>
              <w:rFonts w:eastAsiaTheme="minorEastAsia" w:cstheme="minorBidi"/>
              <w:i w:val="0"/>
              <w:iCs w:val="0"/>
              <w:noProof/>
              <w:sz w:val="22"/>
              <w:szCs w:val="22"/>
              <w:lang w:eastAsia="fr-CA"/>
            </w:rPr>
          </w:pPr>
          <w:hyperlink w:anchor="_Toc512217773" w:history="1">
            <w:r w:rsidR="00963019" w:rsidRPr="00E31915">
              <w:rPr>
                <w:rStyle w:val="Hyperlink"/>
                <w:noProof/>
              </w:rPr>
              <w:t>3.1.5 Replication approach</w:t>
            </w:r>
            <w:r w:rsidR="00963019">
              <w:rPr>
                <w:noProof/>
                <w:webHidden/>
              </w:rPr>
              <w:tab/>
            </w:r>
            <w:r w:rsidR="00963019">
              <w:rPr>
                <w:noProof/>
                <w:webHidden/>
              </w:rPr>
              <w:fldChar w:fldCharType="begin"/>
            </w:r>
            <w:r w:rsidR="00963019">
              <w:rPr>
                <w:noProof/>
                <w:webHidden/>
              </w:rPr>
              <w:instrText xml:space="preserve"> PAGEREF _Toc512217773 \h </w:instrText>
            </w:r>
            <w:r w:rsidR="00963019">
              <w:rPr>
                <w:noProof/>
                <w:webHidden/>
              </w:rPr>
            </w:r>
            <w:r w:rsidR="00963019">
              <w:rPr>
                <w:noProof/>
                <w:webHidden/>
              </w:rPr>
              <w:fldChar w:fldCharType="separate"/>
            </w:r>
            <w:r w:rsidR="00993D72">
              <w:rPr>
                <w:noProof/>
                <w:webHidden/>
              </w:rPr>
              <w:t>12</w:t>
            </w:r>
            <w:r w:rsidR="00963019">
              <w:rPr>
                <w:noProof/>
                <w:webHidden/>
              </w:rPr>
              <w:fldChar w:fldCharType="end"/>
            </w:r>
          </w:hyperlink>
        </w:p>
        <w:p w14:paraId="76EB17E8" w14:textId="7CCD993A" w:rsidR="00963019" w:rsidRDefault="002B5597">
          <w:pPr>
            <w:pStyle w:val="TOC3"/>
            <w:tabs>
              <w:tab w:val="right" w:leader="dot" w:pos="9737"/>
            </w:tabs>
            <w:rPr>
              <w:rFonts w:eastAsiaTheme="minorEastAsia" w:cstheme="minorBidi"/>
              <w:i w:val="0"/>
              <w:iCs w:val="0"/>
              <w:noProof/>
              <w:sz w:val="22"/>
              <w:szCs w:val="22"/>
              <w:lang w:eastAsia="fr-CA"/>
            </w:rPr>
          </w:pPr>
          <w:hyperlink w:anchor="_Toc512217774" w:history="1">
            <w:r w:rsidR="00963019" w:rsidRPr="00E31915">
              <w:rPr>
                <w:rStyle w:val="Hyperlink"/>
                <w:noProof/>
              </w:rPr>
              <w:t>3.1.6 UNDP’s comparative advantage</w:t>
            </w:r>
            <w:r w:rsidR="00963019">
              <w:rPr>
                <w:noProof/>
                <w:webHidden/>
              </w:rPr>
              <w:tab/>
            </w:r>
            <w:r w:rsidR="00963019">
              <w:rPr>
                <w:noProof/>
                <w:webHidden/>
              </w:rPr>
              <w:fldChar w:fldCharType="begin"/>
            </w:r>
            <w:r w:rsidR="00963019">
              <w:rPr>
                <w:noProof/>
                <w:webHidden/>
              </w:rPr>
              <w:instrText xml:space="preserve"> PAGEREF _Toc512217774 \h </w:instrText>
            </w:r>
            <w:r w:rsidR="00963019">
              <w:rPr>
                <w:noProof/>
                <w:webHidden/>
              </w:rPr>
            </w:r>
            <w:r w:rsidR="00963019">
              <w:rPr>
                <w:noProof/>
                <w:webHidden/>
              </w:rPr>
              <w:fldChar w:fldCharType="separate"/>
            </w:r>
            <w:r w:rsidR="00993D72">
              <w:rPr>
                <w:noProof/>
                <w:webHidden/>
              </w:rPr>
              <w:t>12</w:t>
            </w:r>
            <w:r w:rsidR="00963019">
              <w:rPr>
                <w:noProof/>
                <w:webHidden/>
              </w:rPr>
              <w:fldChar w:fldCharType="end"/>
            </w:r>
          </w:hyperlink>
        </w:p>
        <w:p w14:paraId="3401190A" w14:textId="446A71B6" w:rsidR="00963019" w:rsidRDefault="002B5597">
          <w:pPr>
            <w:pStyle w:val="TOC3"/>
            <w:tabs>
              <w:tab w:val="right" w:leader="dot" w:pos="9737"/>
            </w:tabs>
            <w:rPr>
              <w:rFonts w:eastAsiaTheme="minorEastAsia" w:cstheme="minorBidi"/>
              <w:i w:val="0"/>
              <w:iCs w:val="0"/>
              <w:noProof/>
              <w:sz w:val="22"/>
              <w:szCs w:val="22"/>
              <w:lang w:eastAsia="fr-CA"/>
            </w:rPr>
          </w:pPr>
          <w:hyperlink w:anchor="_Toc512217775" w:history="1">
            <w:r w:rsidR="00963019" w:rsidRPr="00E31915">
              <w:rPr>
                <w:rStyle w:val="Hyperlink"/>
                <w:noProof/>
              </w:rPr>
              <w:t>3.1.7 Linkages between project and other interventions within the sector</w:t>
            </w:r>
            <w:r w:rsidR="00963019">
              <w:rPr>
                <w:noProof/>
                <w:webHidden/>
              </w:rPr>
              <w:tab/>
            </w:r>
            <w:r w:rsidR="00963019">
              <w:rPr>
                <w:noProof/>
                <w:webHidden/>
              </w:rPr>
              <w:fldChar w:fldCharType="begin"/>
            </w:r>
            <w:r w:rsidR="00963019">
              <w:rPr>
                <w:noProof/>
                <w:webHidden/>
              </w:rPr>
              <w:instrText xml:space="preserve"> PAGEREF _Toc512217775 \h </w:instrText>
            </w:r>
            <w:r w:rsidR="00963019">
              <w:rPr>
                <w:noProof/>
                <w:webHidden/>
              </w:rPr>
            </w:r>
            <w:r w:rsidR="00963019">
              <w:rPr>
                <w:noProof/>
                <w:webHidden/>
              </w:rPr>
              <w:fldChar w:fldCharType="separate"/>
            </w:r>
            <w:r w:rsidR="00993D72">
              <w:rPr>
                <w:noProof/>
                <w:webHidden/>
              </w:rPr>
              <w:t>13</w:t>
            </w:r>
            <w:r w:rsidR="00963019">
              <w:rPr>
                <w:noProof/>
                <w:webHidden/>
              </w:rPr>
              <w:fldChar w:fldCharType="end"/>
            </w:r>
          </w:hyperlink>
        </w:p>
        <w:p w14:paraId="292A74EB" w14:textId="0402B6BB" w:rsidR="00963019" w:rsidRDefault="002B5597">
          <w:pPr>
            <w:pStyle w:val="TOC3"/>
            <w:tabs>
              <w:tab w:val="right" w:leader="dot" w:pos="9737"/>
            </w:tabs>
            <w:rPr>
              <w:rFonts w:eastAsiaTheme="minorEastAsia" w:cstheme="minorBidi"/>
              <w:i w:val="0"/>
              <w:iCs w:val="0"/>
              <w:noProof/>
              <w:sz w:val="22"/>
              <w:szCs w:val="22"/>
              <w:lang w:eastAsia="fr-CA"/>
            </w:rPr>
          </w:pPr>
          <w:hyperlink w:anchor="_Toc512217776" w:history="1">
            <w:r w:rsidR="00963019" w:rsidRPr="00E31915">
              <w:rPr>
                <w:rStyle w:val="Hyperlink"/>
                <w:noProof/>
              </w:rPr>
              <w:t>3.1.8 Management arrangements</w:t>
            </w:r>
            <w:r w:rsidR="00963019">
              <w:rPr>
                <w:noProof/>
                <w:webHidden/>
              </w:rPr>
              <w:tab/>
            </w:r>
            <w:r w:rsidR="00963019">
              <w:rPr>
                <w:noProof/>
                <w:webHidden/>
              </w:rPr>
              <w:fldChar w:fldCharType="begin"/>
            </w:r>
            <w:r w:rsidR="00963019">
              <w:rPr>
                <w:noProof/>
                <w:webHidden/>
              </w:rPr>
              <w:instrText xml:space="preserve"> PAGEREF _Toc512217776 \h </w:instrText>
            </w:r>
            <w:r w:rsidR="00963019">
              <w:rPr>
                <w:noProof/>
                <w:webHidden/>
              </w:rPr>
            </w:r>
            <w:r w:rsidR="00963019">
              <w:rPr>
                <w:noProof/>
                <w:webHidden/>
              </w:rPr>
              <w:fldChar w:fldCharType="separate"/>
            </w:r>
            <w:r w:rsidR="00993D72">
              <w:rPr>
                <w:noProof/>
                <w:webHidden/>
              </w:rPr>
              <w:t>13</w:t>
            </w:r>
            <w:r w:rsidR="00963019">
              <w:rPr>
                <w:noProof/>
                <w:webHidden/>
              </w:rPr>
              <w:fldChar w:fldCharType="end"/>
            </w:r>
          </w:hyperlink>
        </w:p>
        <w:p w14:paraId="5CD41E81" w14:textId="60753CD4" w:rsidR="00963019" w:rsidRDefault="002B5597">
          <w:pPr>
            <w:pStyle w:val="TOC2"/>
            <w:tabs>
              <w:tab w:val="right" w:leader="dot" w:pos="9737"/>
            </w:tabs>
            <w:rPr>
              <w:rFonts w:eastAsiaTheme="minorEastAsia" w:cstheme="minorBidi"/>
              <w:smallCaps w:val="0"/>
              <w:noProof/>
              <w:sz w:val="22"/>
              <w:szCs w:val="22"/>
              <w:lang w:eastAsia="fr-CA"/>
            </w:rPr>
          </w:pPr>
          <w:hyperlink w:anchor="_Toc512217777" w:history="1">
            <w:r w:rsidR="00963019" w:rsidRPr="00E31915">
              <w:rPr>
                <w:rStyle w:val="Hyperlink"/>
                <w:noProof/>
                <w:lang w:val="en-CA"/>
              </w:rPr>
              <w:t>3.2 Project Implementation</w:t>
            </w:r>
            <w:r w:rsidR="00963019">
              <w:rPr>
                <w:noProof/>
                <w:webHidden/>
              </w:rPr>
              <w:tab/>
            </w:r>
            <w:r w:rsidR="00963019">
              <w:rPr>
                <w:noProof/>
                <w:webHidden/>
              </w:rPr>
              <w:fldChar w:fldCharType="begin"/>
            </w:r>
            <w:r w:rsidR="00963019">
              <w:rPr>
                <w:noProof/>
                <w:webHidden/>
              </w:rPr>
              <w:instrText xml:space="preserve"> PAGEREF _Toc512217777 \h </w:instrText>
            </w:r>
            <w:r w:rsidR="00963019">
              <w:rPr>
                <w:noProof/>
                <w:webHidden/>
              </w:rPr>
            </w:r>
            <w:r w:rsidR="00963019">
              <w:rPr>
                <w:noProof/>
                <w:webHidden/>
              </w:rPr>
              <w:fldChar w:fldCharType="separate"/>
            </w:r>
            <w:r w:rsidR="00993D72">
              <w:rPr>
                <w:noProof/>
                <w:webHidden/>
              </w:rPr>
              <w:t>14</w:t>
            </w:r>
            <w:r w:rsidR="00963019">
              <w:rPr>
                <w:noProof/>
                <w:webHidden/>
              </w:rPr>
              <w:fldChar w:fldCharType="end"/>
            </w:r>
          </w:hyperlink>
        </w:p>
        <w:p w14:paraId="50A33179" w14:textId="16ECE537" w:rsidR="00963019" w:rsidRDefault="002B5597">
          <w:pPr>
            <w:pStyle w:val="TOC3"/>
            <w:tabs>
              <w:tab w:val="right" w:leader="dot" w:pos="9737"/>
            </w:tabs>
            <w:rPr>
              <w:rFonts w:eastAsiaTheme="minorEastAsia" w:cstheme="minorBidi"/>
              <w:i w:val="0"/>
              <w:iCs w:val="0"/>
              <w:noProof/>
              <w:sz w:val="22"/>
              <w:szCs w:val="22"/>
              <w:lang w:eastAsia="fr-CA"/>
            </w:rPr>
          </w:pPr>
          <w:hyperlink w:anchor="_Toc512217778" w:history="1">
            <w:r w:rsidR="00963019" w:rsidRPr="00E31915">
              <w:rPr>
                <w:rStyle w:val="Hyperlink"/>
                <w:noProof/>
              </w:rPr>
              <w:t>3.2.1 Adaptive management and feedback from M&amp;E activities</w:t>
            </w:r>
            <w:r w:rsidR="00963019">
              <w:rPr>
                <w:noProof/>
                <w:webHidden/>
              </w:rPr>
              <w:tab/>
            </w:r>
            <w:r w:rsidR="00963019">
              <w:rPr>
                <w:noProof/>
                <w:webHidden/>
              </w:rPr>
              <w:fldChar w:fldCharType="begin"/>
            </w:r>
            <w:r w:rsidR="00963019">
              <w:rPr>
                <w:noProof/>
                <w:webHidden/>
              </w:rPr>
              <w:instrText xml:space="preserve"> PAGEREF _Toc512217778 \h </w:instrText>
            </w:r>
            <w:r w:rsidR="00963019">
              <w:rPr>
                <w:noProof/>
                <w:webHidden/>
              </w:rPr>
            </w:r>
            <w:r w:rsidR="00963019">
              <w:rPr>
                <w:noProof/>
                <w:webHidden/>
              </w:rPr>
              <w:fldChar w:fldCharType="separate"/>
            </w:r>
            <w:r w:rsidR="00993D72">
              <w:rPr>
                <w:noProof/>
                <w:webHidden/>
              </w:rPr>
              <w:t>14</w:t>
            </w:r>
            <w:r w:rsidR="00963019">
              <w:rPr>
                <w:noProof/>
                <w:webHidden/>
              </w:rPr>
              <w:fldChar w:fldCharType="end"/>
            </w:r>
          </w:hyperlink>
        </w:p>
        <w:p w14:paraId="1FADDD67" w14:textId="195B5795" w:rsidR="00963019" w:rsidRDefault="002B5597">
          <w:pPr>
            <w:pStyle w:val="TOC3"/>
            <w:tabs>
              <w:tab w:val="right" w:leader="dot" w:pos="9737"/>
            </w:tabs>
            <w:rPr>
              <w:rFonts w:eastAsiaTheme="minorEastAsia" w:cstheme="minorBidi"/>
              <w:i w:val="0"/>
              <w:iCs w:val="0"/>
              <w:noProof/>
              <w:sz w:val="22"/>
              <w:szCs w:val="22"/>
              <w:lang w:eastAsia="fr-CA"/>
            </w:rPr>
          </w:pPr>
          <w:hyperlink w:anchor="_Toc512217779" w:history="1">
            <w:r w:rsidR="00963019" w:rsidRPr="00E31915">
              <w:rPr>
                <w:rStyle w:val="Hyperlink"/>
                <w:noProof/>
              </w:rPr>
              <w:t>3.2.2 Partnership arrangements</w:t>
            </w:r>
            <w:r w:rsidR="00963019">
              <w:rPr>
                <w:noProof/>
                <w:webHidden/>
              </w:rPr>
              <w:tab/>
            </w:r>
            <w:r w:rsidR="00963019">
              <w:rPr>
                <w:noProof/>
                <w:webHidden/>
              </w:rPr>
              <w:fldChar w:fldCharType="begin"/>
            </w:r>
            <w:r w:rsidR="00963019">
              <w:rPr>
                <w:noProof/>
                <w:webHidden/>
              </w:rPr>
              <w:instrText xml:space="preserve"> PAGEREF _Toc512217779 \h </w:instrText>
            </w:r>
            <w:r w:rsidR="00963019">
              <w:rPr>
                <w:noProof/>
                <w:webHidden/>
              </w:rPr>
            </w:r>
            <w:r w:rsidR="00963019">
              <w:rPr>
                <w:noProof/>
                <w:webHidden/>
              </w:rPr>
              <w:fldChar w:fldCharType="separate"/>
            </w:r>
            <w:r w:rsidR="00993D72">
              <w:rPr>
                <w:noProof/>
                <w:webHidden/>
              </w:rPr>
              <w:t>14</w:t>
            </w:r>
            <w:r w:rsidR="00963019">
              <w:rPr>
                <w:noProof/>
                <w:webHidden/>
              </w:rPr>
              <w:fldChar w:fldCharType="end"/>
            </w:r>
          </w:hyperlink>
        </w:p>
        <w:p w14:paraId="6C138837" w14:textId="0732FDAC" w:rsidR="00963019" w:rsidRDefault="002B5597">
          <w:pPr>
            <w:pStyle w:val="TOC3"/>
            <w:tabs>
              <w:tab w:val="right" w:leader="dot" w:pos="9737"/>
            </w:tabs>
            <w:rPr>
              <w:rFonts w:eastAsiaTheme="minorEastAsia" w:cstheme="minorBidi"/>
              <w:i w:val="0"/>
              <w:iCs w:val="0"/>
              <w:noProof/>
              <w:sz w:val="22"/>
              <w:szCs w:val="22"/>
              <w:lang w:eastAsia="fr-CA"/>
            </w:rPr>
          </w:pPr>
          <w:hyperlink w:anchor="_Toc512217780" w:history="1">
            <w:r w:rsidR="00963019" w:rsidRPr="00E31915">
              <w:rPr>
                <w:rStyle w:val="Hyperlink"/>
                <w:noProof/>
              </w:rPr>
              <w:t>3.2.3 Mobilization of stakeholders</w:t>
            </w:r>
            <w:r w:rsidR="00963019">
              <w:rPr>
                <w:noProof/>
                <w:webHidden/>
              </w:rPr>
              <w:tab/>
            </w:r>
            <w:r w:rsidR="00963019">
              <w:rPr>
                <w:noProof/>
                <w:webHidden/>
              </w:rPr>
              <w:fldChar w:fldCharType="begin"/>
            </w:r>
            <w:r w:rsidR="00963019">
              <w:rPr>
                <w:noProof/>
                <w:webHidden/>
              </w:rPr>
              <w:instrText xml:space="preserve"> PAGEREF _Toc512217780 \h </w:instrText>
            </w:r>
            <w:r w:rsidR="00963019">
              <w:rPr>
                <w:noProof/>
                <w:webHidden/>
              </w:rPr>
            </w:r>
            <w:r w:rsidR="00963019">
              <w:rPr>
                <w:noProof/>
                <w:webHidden/>
              </w:rPr>
              <w:fldChar w:fldCharType="separate"/>
            </w:r>
            <w:r w:rsidR="00993D72">
              <w:rPr>
                <w:noProof/>
                <w:webHidden/>
              </w:rPr>
              <w:t>14</w:t>
            </w:r>
            <w:r w:rsidR="00963019">
              <w:rPr>
                <w:noProof/>
                <w:webHidden/>
              </w:rPr>
              <w:fldChar w:fldCharType="end"/>
            </w:r>
          </w:hyperlink>
        </w:p>
        <w:p w14:paraId="445D90FA" w14:textId="542DD957" w:rsidR="00963019" w:rsidRDefault="002B5597">
          <w:pPr>
            <w:pStyle w:val="TOC3"/>
            <w:tabs>
              <w:tab w:val="right" w:leader="dot" w:pos="9737"/>
            </w:tabs>
            <w:rPr>
              <w:rFonts w:eastAsiaTheme="minorEastAsia" w:cstheme="minorBidi"/>
              <w:i w:val="0"/>
              <w:iCs w:val="0"/>
              <w:noProof/>
              <w:sz w:val="22"/>
              <w:szCs w:val="22"/>
              <w:lang w:eastAsia="fr-CA"/>
            </w:rPr>
          </w:pPr>
          <w:hyperlink w:anchor="_Toc512217781" w:history="1">
            <w:r w:rsidR="00963019" w:rsidRPr="00E31915">
              <w:rPr>
                <w:rStyle w:val="Hyperlink"/>
                <w:noProof/>
              </w:rPr>
              <w:t>3.2.4 Communication</w:t>
            </w:r>
            <w:r w:rsidR="00963019">
              <w:rPr>
                <w:noProof/>
                <w:webHidden/>
              </w:rPr>
              <w:tab/>
            </w:r>
            <w:r w:rsidR="00963019">
              <w:rPr>
                <w:noProof/>
                <w:webHidden/>
              </w:rPr>
              <w:fldChar w:fldCharType="begin"/>
            </w:r>
            <w:r w:rsidR="00963019">
              <w:rPr>
                <w:noProof/>
                <w:webHidden/>
              </w:rPr>
              <w:instrText xml:space="preserve"> PAGEREF _Toc512217781 \h </w:instrText>
            </w:r>
            <w:r w:rsidR="00963019">
              <w:rPr>
                <w:noProof/>
                <w:webHidden/>
              </w:rPr>
            </w:r>
            <w:r w:rsidR="00963019">
              <w:rPr>
                <w:noProof/>
                <w:webHidden/>
              </w:rPr>
              <w:fldChar w:fldCharType="separate"/>
            </w:r>
            <w:r w:rsidR="00993D72">
              <w:rPr>
                <w:noProof/>
                <w:webHidden/>
              </w:rPr>
              <w:t>15</w:t>
            </w:r>
            <w:r w:rsidR="00963019">
              <w:rPr>
                <w:noProof/>
                <w:webHidden/>
              </w:rPr>
              <w:fldChar w:fldCharType="end"/>
            </w:r>
          </w:hyperlink>
        </w:p>
        <w:p w14:paraId="548FAF58" w14:textId="7DA08BF7" w:rsidR="00963019" w:rsidRDefault="002B5597">
          <w:pPr>
            <w:pStyle w:val="TOC3"/>
            <w:tabs>
              <w:tab w:val="right" w:leader="dot" w:pos="9737"/>
            </w:tabs>
            <w:rPr>
              <w:rFonts w:eastAsiaTheme="minorEastAsia" w:cstheme="minorBidi"/>
              <w:i w:val="0"/>
              <w:iCs w:val="0"/>
              <w:noProof/>
              <w:sz w:val="22"/>
              <w:szCs w:val="22"/>
              <w:lang w:eastAsia="fr-CA"/>
            </w:rPr>
          </w:pPr>
          <w:hyperlink w:anchor="_Toc512217782" w:history="1">
            <w:r w:rsidR="00963019" w:rsidRPr="00E31915">
              <w:rPr>
                <w:rStyle w:val="Hyperlink"/>
                <w:noProof/>
              </w:rPr>
              <w:t>3.2.5 Project Finance</w:t>
            </w:r>
            <w:r w:rsidR="00963019">
              <w:rPr>
                <w:noProof/>
                <w:webHidden/>
              </w:rPr>
              <w:tab/>
            </w:r>
            <w:r w:rsidR="00963019">
              <w:rPr>
                <w:noProof/>
                <w:webHidden/>
              </w:rPr>
              <w:fldChar w:fldCharType="begin"/>
            </w:r>
            <w:r w:rsidR="00963019">
              <w:rPr>
                <w:noProof/>
                <w:webHidden/>
              </w:rPr>
              <w:instrText xml:space="preserve"> PAGEREF _Toc512217782 \h </w:instrText>
            </w:r>
            <w:r w:rsidR="00963019">
              <w:rPr>
                <w:noProof/>
                <w:webHidden/>
              </w:rPr>
            </w:r>
            <w:r w:rsidR="00963019">
              <w:rPr>
                <w:noProof/>
                <w:webHidden/>
              </w:rPr>
              <w:fldChar w:fldCharType="separate"/>
            </w:r>
            <w:r w:rsidR="00993D72">
              <w:rPr>
                <w:noProof/>
                <w:webHidden/>
              </w:rPr>
              <w:t>15</w:t>
            </w:r>
            <w:r w:rsidR="00963019">
              <w:rPr>
                <w:noProof/>
                <w:webHidden/>
              </w:rPr>
              <w:fldChar w:fldCharType="end"/>
            </w:r>
          </w:hyperlink>
        </w:p>
        <w:p w14:paraId="2746ABB8" w14:textId="1F32C1A1" w:rsidR="00963019" w:rsidRDefault="002B5597">
          <w:pPr>
            <w:pStyle w:val="TOC3"/>
            <w:tabs>
              <w:tab w:val="right" w:leader="dot" w:pos="9737"/>
            </w:tabs>
            <w:rPr>
              <w:rFonts w:eastAsiaTheme="minorEastAsia" w:cstheme="minorBidi"/>
              <w:i w:val="0"/>
              <w:iCs w:val="0"/>
              <w:noProof/>
              <w:sz w:val="22"/>
              <w:szCs w:val="22"/>
              <w:lang w:eastAsia="fr-CA"/>
            </w:rPr>
          </w:pPr>
          <w:hyperlink w:anchor="_Toc512217783" w:history="1">
            <w:r w:rsidR="00963019" w:rsidRPr="00E31915">
              <w:rPr>
                <w:rStyle w:val="Hyperlink"/>
                <w:noProof/>
              </w:rPr>
              <w:t>3.2.6 Monitoring and evaluation: design at entry, implementation, and overall assessment</w:t>
            </w:r>
            <w:r w:rsidR="00963019">
              <w:rPr>
                <w:noProof/>
                <w:webHidden/>
              </w:rPr>
              <w:tab/>
            </w:r>
            <w:r w:rsidR="00963019">
              <w:rPr>
                <w:noProof/>
                <w:webHidden/>
              </w:rPr>
              <w:fldChar w:fldCharType="begin"/>
            </w:r>
            <w:r w:rsidR="00963019">
              <w:rPr>
                <w:noProof/>
                <w:webHidden/>
              </w:rPr>
              <w:instrText xml:space="preserve"> PAGEREF _Toc512217783 \h </w:instrText>
            </w:r>
            <w:r w:rsidR="00963019">
              <w:rPr>
                <w:noProof/>
                <w:webHidden/>
              </w:rPr>
            </w:r>
            <w:r w:rsidR="00963019">
              <w:rPr>
                <w:noProof/>
                <w:webHidden/>
              </w:rPr>
              <w:fldChar w:fldCharType="separate"/>
            </w:r>
            <w:r w:rsidR="00993D72">
              <w:rPr>
                <w:noProof/>
                <w:webHidden/>
              </w:rPr>
              <w:t>19</w:t>
            </w:r>
            <w:r w:rsidR="00963019">
              <w:rPr>
                <w:noProof/>
                <w:webHidden/>
              </w:rPr>
              <w:fldChar w:fldCharType="end"/>
            </w:r>
          </w:hyperlink>
        </w:p>
        <w:p w14:paraId="5D368922" w14:textId="58DC4A9A" w:rsidR="00963019" w:rsidRDefault="002B5597">
          <w:pPr>
            <w:pStyle w:val="TOC3"/>
            <w:tabs>
              <w:tab w:val="right" w:leader="dot" w:pos="9737"/>
            </w:tabs>
            <w:rPr>
              <w:rFonts w:eastAsiaTheme="minorEastAsia" w:cstheme="minorBidi"/>
              <w:i w:val="0"/>
              <w:iCs w:val="0"/>
              <w:noProof/>
              <w:sz w:val="22"/>
              <w:szCs w:val="22"/>
              <w:lang w:eastAsia="fr-CA"/>
            </w:rPr>
          </w:pPr>
          <w:hyperlink w:anchor="_Toc512217784" w:history="1">
            <w:r w:rsidR="00963019" w:rsidRPr="00E31915">
              <w:rPr>
                <w:rStyle w:val="Hyperlink"/>
                <w:noProof/>
              </w:rPr>
              <w:t>3.2.7 Implementing Agency (UNDP) execution (*) and Executing Agency execution (*), overall project implementation/ execution (*), coordination, and operational issues</w:t>
            </w:r>
            <w:r w:rsidR="00963019">
              <w:rPr>
                <w:noProof/>
                <w:webHidden/>
              </w:rPr>
              <w:tab/>
            </w:r>
            <w:r w:rsidR="00963019">
              <w:rPr>
                <w:noProof/>
                <w:webHidden/>
              </w:rPr>
              <w:fldChar w:fldCharType="begin"/>
            </w:r>
            <w:r w:rsidR="00963019">
              <w:rPr>
                <w:noProof/>
                <w:webHidden/>
              </w:rPr>
              <w:instrText xml:space="preserve"> PAGEREF _Toc512217784 \h </w:instrText>
            </w:r>
            <w:r w:rsidR="00963019">
              <w:rPr>
                <w:noProof/>
                <w:webHidden/>
              </w:rPr>
            </w:r>
            <w:r w:rsidR="00963019">
              <w:rPr>
                <w:noProof/>
                <w:webHidden/>
              </w:rPr>
              <w:fldChar w:fldCharType="separate"/>
            </w:r>
            <w:r w:rsidR="00993D72">
              <w:rPr>
                <w:noProof/>
                <w:webHidden/>
              </w:rPr>
              <w:t>20</w:t>
            </w:r>
            <w:r w:rsidR="00963019">
              <w:rPr>
                <w:noProof/>
                <w:webHidden/>
              </w:rPr>
              <w:fldChar w:fldCharType="end"/>
            </w:r>
          </w:hyperlink>
        </w:p>
        <w:p w14:paraId="1037CEA5" w14:textId="7164958B" w:rsidR="00963019" w:rsidRDefault="002B5597">
          <w:pPr>
            <w:pStyle w:val="TOC2"/>
            <w:tabs>
              <w:tab w:val="right" w:leader="dot" w:pos="9737"/>
            </w:tabs>
            <w:rPr>
              <w:rFonts w:eastAsiaTheme="minorEastAsia" w:cstheme="minorBidi"/>
              <w:smallCaps w:val="0"/>
              <w:noProof/>
              <w:sz w:val="22"/>
              <w:szCs w:val="22"/>
              <w:lang w:eastAsia="fr-CA"/>
            </w:rPr>
          </w:pPr>
          <w:hyperlink w:anchor="_Toc512217785" w:history="1">
            <w:r w:rsidR="00963019" w:rsidRPr="00E31915">
              <w:rPr>
                <w:rStyle w:val="Hyperlink"/>
                <w:noProof/>
                <w:lang w:val="en-CA"/>
              </w:rPr>
              <w:t>3.3 Project Results</w:t>
            </w:r>
            <w:r w:rsidR="00963019">
              <w:rPr>
                <w:noProof/>
                <w:webHidden/>
              </w:rPr>
              <w:tab/>
            </w:r>
            <w:r w:rsidR="00963019">
              <w:rPr>
                <w:noProof/>
                <w:webHidden/>
              </w:rPr>
              <w:fldChar w:fldCharType="begin"/>
            </w:r>
            <w:r w:rsidR="00963019">
              <w:rPr>
                <w:noProof/>
                <w:webHidden/>
              </w:rPr>
              <w:instrText xml:space="preserve"> PAGEREF _Toc512217785 \h </w:instrText>
            </w:r>
            <w:r w:rsidR="00963019">
              <w:rPr>
                <w:noProof/>
                <w:webHidden/>
              </w:rPr>
            </w:r>
            <w:r w:rsidR="00963019">
              <w:rPr>
                <w:noProof/>
                <w:webHidden/>
              </w:rPr>
              <w:fldChar w:fldCharType="separate"/>
            </w:r>
            <w:r w:rsidR="00993D72">
              <w:rPr>
                <w:noProof/>
                <w:webHidden/>
              </w:rPr>
              <w:t>21</w:t>
            </w:r>
            <w:r w:rsidR="00963019">
              <w:rPr>
                <w:noProof/>
                <w:webHidden/>
              </w:rPr>
              <w:fldChar w:fldCharType="end"/>
            </w:r>
          </w:hyperlink>
        </w:p>
        <w:p w14:paraId="47FF5BFE" w14:textId="3B27A289" w:rsidR="00963019" w:rsidRDefault="002B5597">
          <w:pPr>
            <w:pStyle w:val="TOC3"/>
            <w:tabs>
              <w:tab w:val="right" w:leader="dot" w:pos="9737"/>
            </w:tabs>
            <w:rPr>
              <w:rFonts w:eastAsiaTheme="minorEastAsia" w:cstheme="minorBidi"/>
              <w:i w:val="0"/>
              <w:iCs w:val="0"/>
              <w:noProof/>
              <w:sz w:val="22"/>
              <w:szCs w:val="22"/>
              <w:lang w:eastAsia="fr-CA"/>
            </w:rPr>
          </w:pPr>
          <w:hyperlink w:anchor="_Toc512217786" w:history="1">
            <w:r w:rsidR="00963019" w:rsidRPr="00E31915">
              <w:rPr>
                <w:rStyle w:val="Hyperlink"/>
                <w:noProof/>
              </w:rPr>
              <w:t>3.3.1 Overall results (attainment of objectives and outcomes) (Refer to Annex 8 for the TE rating scales)</w:t>
            </w:r>
            <w:r w:rsidR="00963019">
              <w:rPr>
                <w:noProof/>
                <w:webHidden/>
              </w:rPr>
              <w:tab/>
            </w:r>
            <w:r w:rsidR="00963019">
              <w:rPr>
                <w:noProof/>
                <w:webHidden/>
              </w:rPr>
              <w:fldChar w:fldCharType="begin"/>
            </w:r>
            <w:r w:rsidR="00963019">
              <w:rPr>
                <w:noProof/>
                <w:webHidden/>
              </w:rPr>
              <w:instrText xml:space="preserve"> PAGEREF _Toc512217786 \h </w:instrText>
            </w:r>
            <w:r w:rsidR="00963019">
              <w:rPr>
                <w:noProof/>
                <w:webHidden/>
              </w:rPr>
            </w:r>
            <w:r w:rsidR="00963019">
              <w:rPr>
                <w:noProof/>
                <w:webHidden/>
              </w:rPr>
              <w:fldChar w:fldCharType="separate"/>
            </w:r>
            <w:r w:rsidR="00993D72">
              <w:rPr>
                <w:noProof/>
                <w:webHidden/>
              </w:rPr>
              <w:t>21</w:t>
            </w:r>
            <w:r w:rsidR="00963019">
              <w:rPr>
                <w:noProof/>
                <w:webHidden/>
              </w:rPr>
              <w:fldChar w:fldCharType="end"/>
            </w:r>
          </w:hyperlink>
        </w:p>
        <w:p w14:paraId="2A790720" w14:textId="5D6EFF82" w:rsidR="00963019" w:rsidRDefault="002B5597">
          <w:pPr>
            <w:pStyle w:val="TOC3"/>
            <w:tabs>
              <w:tab w:val="right" w:leader="dot" w:pos="9737"/>
            </w:tabs>
            <w:rPr>
              <w:rFonts w:eastAsiaTheme="minorEastAsia" w:cstheme="minorBidi"/>
              <w:i w:val="0"/>
              <w:iCs w:val="0"/>
              <w:noProof/>
              <w:sz w:val="22"/>
              <w:szCs w:val="22"/>
              <w:lang w:eastAsia="fr-CA"/>
            </w:rPr>
          </w:pPr>
          <w:hyperlink w:anchor="_Toc512217787" w:history="1">
            <w:r w:rsidR="00963019" w:rsidRPr="00E31915">
              <w:rPr>
                <w:rStyle w:val="Hyperlink"/>
                <w:noProof/>
              </w:rPr>
              <w:t>3.3.2 Relevance</w:t>
            </w:r>
            <w:r w:rsidR="00963019">
              <w:rPr>
                <w:noProof/>
                <w:webHidden/>
              </w:rPr>
              <w:tab/>
            </w:r>
            <w:r w:rsidR="00963019">
              <w:rPr>
                <w:noProof/>
                <w:webHidden/>
              </w:rPr>
              <w:fldChar w:fldCharType="begin"/>
            </w:r>
            <w:r w:rsidR="00963019">
              <w:rPr>
                <w:noProof/>
                <w:webHidden/>
              </w:rPr>
              <w:instrText xml:space="preserve"> PAGEREF _Toc512217787 \h </w:instrText>
            </w:r>
            <w:r w:rsidR="00963019">
              <w:rPr>
                <w:noProof/>
                <w:webHidden/>
              </w:rPr>
            </w:r>
            <w:r w:rsidR="00963019">
              <w:rPr>
                <w:noProof/>
                <w:webHidden/>
              </w:rPr>
              <w:fldChar w:fldCharType="separate"/>
            </w:r>
            <w:r w:rsidR="00993D72">
              <w:rPr>
                <w:noProof/>
                <w:webHidden/>
              </w:rPr>
              <w:t>37</w:t>
            </w:r>
            <w:r w:rsidR="00963019">
              <w:rPr>
                <w:noProof/>
                <w:webHidden/>
              </w:rPr>
              <w:fldChar w:fldCharType="end"/>
            </w:r>
          </w:hyperlink>
        </w:p>
        <w:p w14:paraId="00132707" w14:textId="25E878BD" w:rsidR="00963019" w:rsidRDefault="002B5597">
          <w:pPr>
            <w:pStyle w:val="TOC3"/>
            <w:tabs>
              <w:tab w:val="right" w:leader="dot" w:pos="9737"/>
            </w:tabs>
            <w:rPr>
              <w:rFonts w:eastAsiaTheme="minorEastAsia" w:cstheme="minorBidi"/>
              <w:i w:val="0"/>
              <w:iCs w:val="0"/>
              <w:noProof/>
              <w:sz w:val="22"/>
              <w:szCs w:val="22"/>
              <w:lang w:eastAsia="fr-CA"/>
            </w:rPr>
          </w:pPr>
          <w:hyperlink w:anchor="_Toc512217788" w:history="1">
            <w:r w:rsidR="00963019" w:rsidRPr="00E31915">
              <w:rPr>
                <w:rStyle w:val="Hyperlink"/>
                <w:noProof/>
              </w:rPr>
              <w:t>3.3.3 Effectiveness</w:t>
            </w:r>
            <w:r w:rsidR="00963019">
              <w:rPr>
                <w:noProof/>
                <w:webHidden/>
              </w:rPr>
              <w:tab/>
            </w:r>
            <w:r w:rsidR="00963019">
              <w:rPr>
                <w:noProof/>
                <w:webHidden/>
              </w:rPr>
              <w:fldChar w:fldCharType="begin"/>
            </w:r>
            <w:r w:rsidR="00963019">
              <w:rPr>
                <w:noProof/>
                <w:webHidden/>
              </w:rPr>
              <w:instrText xml:space="preserve"> PAGEREF _Toc512217788 \h </w:instrText>
            </w:r>
            <w:r w:rsidR="00963019">
              <w:rPr>
                <w:noProof/>
                <w:webHidden/>
              </w:rPr>
            </w:r>
            <w:r w:rsidR="00963019">
              <w:rPr>
                <w:noProof/>
                <w:webHidden/>
              </w:rPr>
              <w:fldChar w:fldCharType="separate"/>
            </w:r>
            <w:r w:rsidR="00993D72">
              <w:rPr>
                <w:noProof/>
                <w:webHidden/>
              </w:rPr>
              <w:t>38</w:t>
            </w:r>
            <w:r w:rsidR="00963019">
              <w:rPr>
                <w:noProof/>
                <w:webHidden/>
              </w:rPr>
              <w:fldChar w:fldCharType="end"/>
            </w:r>
          </w:hyperlink>
        </w:p>
        <w:p w14:paraId="79CCE732" w14:textId="31F417D0" w:rsidR="00963019" w:rsidRDefault="002B5597">
          <w:pPr>
            <w:pStyle w:val="TOC3"/>
            <w:tabs>
              <w:tab w:val="right" w:leader="dot" w:pos="9737"/>
            </w:tabs>
            <w:rPr>
              <w:rFonts w:eastAsiaTheme="minorEastAsia" w:cstheme="minorBidi"/>
              <w:i w:val="0"/>
              <w:iCs w:val="0"/>
              <w:noProof/>
              <w:sz w:val="22"/>
              <w:szCs w:val="22"/>
              <w:lang w:eastAsia="fr-CA"/>
            </w:rPr>
          </w:pPr>
          <w:hyperlink w:anchor="_Toc512217789" w:history="1">
            <w:r w:rsidR="00963019" w:rsidRPr="00E31915">
              <w:rPr>
                <w:rStyle w:val="Hyperlink"/>
                <w:noProof/>
              </w:rPr>
              <w:t>3.3.4 Efficiency</w:t>
            </w:r>
            <w:r w:rsidR="00963019">
              <w:rPr>
                <w:noProof/>
                <w:webHidden/>
              </w:rPr>
              <w:tab/>
            </w:r>
            <w:r w:rsidR="00963019">
              <w:rPr>
                <w:noProof/>
                <w:webHidden/>
              </w:rPr>
              <w:fldChar w:fldCharType="begin"/>
            </w:r>
            <w:r w:rsidR="00963019">
              <w:rPr>
                <w:noProof/>
                <w:webHidden/>
              </w:rPr>
              <w:instrText xml:space="preserve"> PAGEREF _Toc512217789 \h </w:instrText>
            </w:r>
            <w:r w:rsidR="00963019">
              <w:rPr>
                <w:noProof/>
                <w:webHidden/>
              </w:rPr>
            </w:r>
            <w:r w:rsidR="00963019">
              <w:rPr>
                <w:noProof/>
                <w:webHidden/>
              </w:rPr>
              <w:fldChar w:fldCharType="separate"/>
            </w:r>
            <w:r w:rsidR="00993D72">
              <w:rPr>
                <w:noProof/>
                <w:webHidden/>
              </w:rPr>
              <w:t>38</w:t>
            </w:r>
            <w:r w:rsidR="00963019">
              <w:rPr>
                <w:noProof/>
                <w:webHidden/>
              </w:rPr>
              <w:fldChar w:fldCharType="end"/>
            </w:r>
          </w:hyperlink>
        </w:p>
        <w:p w14:paraId="44CE5716" w14:textId="7EF2EBE1" w:rsidR="00963019" w:rsidRDefault="002B5597">
          <w:pPr>
            <w:pStyle w:val="TOC3"/>
            <w:tabs>
              <w:tab w:val="right" w:leader="dot" w:pos="9737"/>
            </w:tabs>
            <w:rPr>
              <w:rFonts w:eastAsiaTheme="minorEastAsia" w:cstheme="minorBidi"/>
              <w:i w:val="0"/>
              <w:iCs w:val="0"/>
              <w:noProof/>
              <w:sz w:val="22"/>
              <w:szCs w:val="22"/>
              <w:lang w:eastAsia="fr-CA"/>
            </w:rPr>
          </w:pPr>
          <w:hyperlink w:anchor="_Toc512217790" w:history="1">
            <w:r w:rsidR="00963019" w:rsidRPr="00E31915">
              <w:rPr>
                <w:rStyle w:val="Hyperlink"/>
                <w:noProof/>
              </w:rPr>
              <w:t>3.3.5 Country ownership</w:t>
            </w:r>
            <w:r w:rsidR="00963019">
              <w:rPr>
                <w:noProof/>
                <w:webHidden/>
              </w:rPr>
              <w:tab/>
            </w:r>
            <w:r w:rsidR="00963019">
              <w:rPr>
                <w:noProof/>
                <w:webHidden/>
              </w:rPr>
              <w:fldChar w:fldCharType="begin"/>
            </w:r>
            <w:r w:rsidR="00963019">
              <w:rPr>
                <w:noProof/>
                <w:webHidden/>
              </w:rPr>
              <w:instrText xml:space="preserve"> PAGEREF _Toc512217790 \h </w:instrText>
            </w:r>
            <w:r w:rsidR="00963019">
              <w:rPr>
                <w:noProof/>
                <w:webHidden/>
              </w:rPr>
            </w:r>
            <w:r w:rsidR="00963019">
              <w:rPr>
                <w:noProof/>
                <w:webHidden/>
              </w:rPr>
              <w:fldChar w:fldCharType="separate"/>
            </w:r>
            <w:r w:rsidR="00993D72">
              <w:rPr>
                <w:noProof/>
                <w:webHidden/>
              </w:rPr>
              <w:t>38</w:t>
            </w:r>
            <w:r w:rsidR="00963019">
              <w:rPr>
                <w:noProof/>
                <w:webHidden/>
              </w:rPr>
              <w:fldChar w:fldCharType="end"/>
            </w:r>
          </w:hyperlink>
        </w:p>
        <w:p w14:paraId="3AEFBA17" w14:textId="59679672" w:rsidR="00963019" w:rsidRDefault="002B5597">
          <w:pPr>
            <w:pStyle w:val="TOC3"/>
            <w:tabs>
              <w:tab w:val="right" w:leader="dot" w:pos="9737"/>
            </w:tabs>
            <w:rPr>
              <w:rFonts w:eastAsiaTheme="minorEastAsia" w:cstheme="minorBidi"/>
              <w:i w:val="0"/>
              <w:iCs w:val="0"/>
              <w:noProof/>
              <w:sz w:val="22"/>
              <w:szCs w:val="22"/>
              <w:lang w:eastAsia="fr-CA"/>
            </w:rPr>
          </w:pPr>
          <w:hyperlink w:anchor="_Toc512217791" w:history="1">
            <w:r w:rsidR="00963019" w:rsidRPr="00E31915">
              <w:rPr>
                <w:rStyle w:val="Hyperlink"/>
                <w:noProof/>
              </w:rPr>
              <w:t>3.3.6 Mainstreaming</w:t>
            </w:r>
            <w:r w:rsidR="00963019">
              <w:rPr>
                <w:noProof/>
                <w:webHidden/>
              </w:rPr>
              <w:tab/>
            </w:r>
            <w:r w:rsidR="00963019">
              <w:rPr>
                <w:noProof/>
                <w:webHidden/>
              </w:rPr>
              <w:fldChar w:fldCharType="begin"/>
            </w:r>
            <w:r w:rsidR="00963019">
              <w:rPr>
                <w:noProof/>
                <w:webHidden/>
              </w:rPr>
              <w:instrText xml:space="preserve"> PAGEREF _Toc512217791 \h </w:instrText>
            </w:r>
            <w:r w:rsidR="00963019">
              <w:rPr>
                <w:noProof/>
                <w:webHidden/>
              </w:rPr>
            </w:r>
            <w:r w:rsidR="00963019">
              <w:rPr>
                <w:noProof/>
                <w:webHidden/>
              </w:rPr>
              <w:fldChar w:fldCharType="separate"/>
            </w:r>
            <w:r w:rsidR="00993D72">
              <w:rPr>
                <w:noProof/>
                <w:webHidden/>
              </w:rPr>
              <w:t>39</w:t>
            </w:r>
            <w:r w:rsidR="00963019">
              <w:rPr>
                <w:noProof/>
                <w:webHidden/>
              </w:rPr>
              <w:fldChar w:fldCharType="end"/>
            </w:r>
          </w:hyperlink>
        </w:p>
        <w:p w14:paraId="19C2C8B1" w14:textId="213B3CF2" w:rsidR="00963019" w:rsidRDefault="002B5597">
          <w:pPr>
            <w:pStyle w:val="TOC3"/>
            <w:tabs>
              <w:tab w:val="left" w:pos="1100"/>
              <w:tab w:val="right" w:leader="dot" w:pos="9737"/>
            </w:tabs>
            <w:rPr>
              <w:rFonts w:eastAsiaTheme="minorEastAsia" w:cstheme="minorBidi"/>
              <w:i w:val="0"/>
              <w:iCs w:val="0"/>
              <w:noProof/>
              <w:sz w:val="22"/>
              <w:szCs w:val="22"/>
              <w:lang w:eastAsia="fr-CA"/>
            </w:rPr>
          </w:pPr>
          <w:hyperlink w:anchor="_Toc512217792" w:history="1">
            <w:r w:rsidR="00963019" w:rsidRPr="00E31915">
              <w:rPr>
                <w:rStyle w:val="Hyperlink"/>
                <w:noProof/>
              </w:rPr>
              <w:t>3.3.7</w:t>
            </w:r>
            <w:r w:rsidR="00963019">
              <w:rPr>
                <w:rFonts w:eastAsiaTheme="minorEastAsia" w:cstheme="minorBidi"/>
                <w:i w:val="0"/>
                <w:iCs w:val="0"/>
                <w:noProof/>
                <w:sz w:val="22"/>
                <w:szCs w:val="22"/>
                <w:lang w:eastAsia="fr-CA"/>
              </w:rPr>
              <w:tab/>
            </w:r>
            <w:r w:rsidR="00963019" w:rsidRPr="00E31915">
              <w:rPr>
                <w:rStyle w:val="Hyperlink"/>
                <w:noProof/>
              </w:rPr>
              <w:t>Sustainability</w:t>
            </w:r>
            <w:r w:rsidR="00963019">
              <w:rPr>
                <w:noProof/>
                <w:webHidden/>
              </w:rPr>
              <w:tab/>
            </w:r>
            <w:r w:rsidR="00963019">
              <w:rPr>
                <w:noProof/>
                <w:webHidden/>
              </w:rPr>
              <w:fldChar w:fldCharType="begin"/>
            </w:r>
            <w:r w:rsidR="00963019">
              <w:rPr>
                <w:noProof/>
                <w:webHidden/>
              </w:rPr>
              <w:instrText xml:space="preserve"> PAGEREF _Toc512217792 \h </w:instrText>
            </w:r>
            <w:r w:rsidR="00963019">
              <w:rPr>
                <w:noProof/>
                <w:webHidden/>
              </w:rPr>
            </w:r>
            <w:r w:rsidR="00963019">
              <w:rPr>
                <w:noProof/>
                <w:webHidden/>
              </w:rPr>
              <w:fldChar w:fldCharType="separate"/>
            </w:r>
            <w:r w:rsidR="00993D72">
              <w:rPr>
                <w:noProof/>
                <w:webHidden/>
              </w:rPr>
              <w:t>39</w:t>
            </w:r>
            <w:r w:rsidR="00963019">
              <w:rPr>
                <w:noProof/>
                <w:webHidden/>
              </w:rPr>
              <w:fldChar w:fldCharType="end"/>
            </w:r>
          </w:hyperlink>
        </w:p>
        <w:p w14:paraId="6099FAF3" w14:textId="04F9AE8E" w:rsidR="00963019" w:rsidRDefault="002B5597">
          <w:pPr>
            <w:pStyle w:val="TOC3"/>
            <w:tabs>
              <w:tab w:val="left" w:pos="1100"/>
              <w:tab w:val="right" w:leader="dot" w:pos="9737"/>
            </w:tabs>
            <w:rPr>
              <w:rFonts w:eastAsiaTheme="minorEastAsia" w:cstheme="minorBidi"/>
              <w:i w:val="0"/>
              <w:iCs w:val="0"/>
              <w:noProof/>
              <w:sz w:val="22"/>
              <w:szCs w:val="22"/>
              <w:lang w:eastAsia="fr-CA"/>
            </w:rPr>
          </w:pPr>
          <w:hyperlink w:anchor="_Toc512217793" w:history="1">
            <w:r w:rsidR="00963019" w:rsidRPr="00E31915">
              <w:rPr>
                <w:rStyle w:val="Hyperlink"/>
                <w:noProof/>
              </w:rPr>
              <w:t>3.3.9</w:t>
            </w:r>
            <w:r w:rsidR="00963019">
              <w:rPr>
                <w:rFonts w:eastAsiaTheme="minorEastAsia" w:cstheme="minorBidi"/>
                <w:i w:val="0"/>
                <w:iCs w:val="0"/>
                <w:noProof/>
                <w:sz w:val="22"/>
                <w:szCs w:val="22"/>
                <w:lang w:eastAsia="fr-CA"/>
              </w:rPr>
              <w:tab/>
            </w:r>
            <w:r w:rsidR="00963019" w:rsidRPr="00E31915">
              <w:rPr>
                <w:rStyle w:val="Hyperlink"/>
                <w:noProof/>
              </w:rPr>
              <w:t>Impact</w:t>
            </w:r>
            <w:r w:rsidR="00963019">
              <w:rPr>
                <w:noProof/>
                <w:webHidden/>
              </w:rPr>
              <w:tab/>
            </w:r>
            <w:r w:rsidR="00963019">
              <w:rPr>
                <w:noProof/>
                <w:webHidden/>
              </w:rPr>
              <w:fldChar w:fldCharType="begin"/>
            </w:r>
            <w:r w:rsidR="00963019">
              <w:rPr>
                <w:noProof/>
                <w:webHidden/>
              </w:rPr>
              <w:instrText xml:space="preserve"> PAGEREF _Toc512217793 \h </w:instrText>
            </w:r>
            <w:r w:rsidR="00963019">
              <w:rPr>
                <w:noProof/>
                <w:webHidden/>
              </w:rPr>
            </w:r>
            <w:r w:rsidR="00963019">
              <w:rPr>
                <w:noProof/>
                <w:webHidden/>
              </w:rPr>
              <w:fldChar w:fldCharType="separate"/>
            </w:r>
            <w:r w:rsidR="00993D72">
              <w:rPr>
                <w:noProof/>
                <w:webHidden/>
              </w:rPr>
              <w:t>40</w:t>
            </w:r>
            <w:r w:rsidR="00963019">
              <w:rPr>
                <w:noProof/>
                <w:webHidden/>
              </w:rPr>
              <w:fldChar w:fldCharType="end"/>
            </w:r>
          </w:hyperlink>
        </w:p>
        <w:p w14:paraId="0E3D3584" w14:textId="01BAD11E" w:rsidR="00963019" w:rsidRDefault="002B5597">
          <w:pPr>
            <w:pStyle w:val="TOC1"/>
            <w:tabs>
              <w:tab w:val="left" w:pos="440"/>
              <w:tab w:val="right" w:leader="dot" w:pos="9737"/>
            </w:tabs>
            <w:rPr>
              <w:rFonts w:eastAsiaTheme="minorEastAsia" w:cstheme="minorBidi"/>
              <w:b w:val="0"/>
              <w:bCs w:val="0"/>
              <w:caps w:val="0"/>
              <w:noProof/>
              <w:sz w:val="22"/>
              <w:szCs w:val="22"/>
              <w:lang w:eastAsia="fr-CA"/>
            </w:rPr>
          </w:pPr>
          <w:hyperlink w:anchor="_Toc512217794" w:history="1">
            <w:r w:rsidR="00963019" w:rsidRPr="00E31915">
              <w:rPr>
                <w:rStyle w:val="Hyperlink"/>
                <w:noProof/>
                <w:lang w:val="en-CA"/>
              </w:rPr>
              <w:t>4</w:t>
            </w:r>
            <w:r w:rsidR="00963019">
              <w:rPr>
                <w:rFonts w:eastAsiaTheme="minorEastAsia" w:cstheme="minorBidi"/>
                <w:b w:val="0"/>
                <w:bCs w:val="0"/>
                <w:caps w:val="0"/>
                <w:noProof/>
                <w:sz w:val="22"/>
                <w:szCs w:val="22"/>
                <w:lang w:eastAsia="fr-CA"/>
              </w:rPr>
              <w:tab/>
            </w:r>
            <w:r w:rsidR="00963019" w:rsidRPr="00E31915">
              <w:rPr>
                <w:rStyle w:val="Hyperlink"/>
                <w:noProof/>
                <w:lang w:val="en-CA"/>
              </w:rPr>
              <w:t>Conclusions, Recommendations and Lessons</w:t>
            </w:r>
            <w:r w:rsidR="00963019">
              <w:rPr>
                <w:noProof/>
                <w:webHidden/>
              </w:rPr>
              <w:tab/>
            </w:r>
            <w:r w:rsidR="00963019">
              <w:rPr>
                <w:noProof/>
                <w:webHidden/>
              </w:rPr>
              <w:fldChar w:fldCharType="begin"/>
            </w:r>
            <w:r w:rsidR="00963019">
              <w:rPr>
                <w:noProof/>
                <w:webHidden/>
              </w:rPr>
              <w:instrText xml:space="preserve"> PAGEREF _Toc512217794 \h </w:instrText>
            </w:r>
            <w:r w:rsidR="00963019">
              <w:rPr>
                <w:noProof/>
                <w:webHidden/>
              </w:rPr>
            </w:r>
            <w:r w:rsidR="00963019">
              <w:rPr>
                <w:noProof/>
                <w:webHidden/>
              </w:rPr>
              <w:fldChar w:fldCharType="separate"/>
            </w:r>
            <w:r w:rsidR="00993D72">
              <w:rPr>
                <w:noProof/>
                <w:webHidden/>
              </w:rPr>
              <w:t>41</w:t>
            </w:r>
            <w:r w:rsidR="00963019">
              <w:rPr>
                <w:noProof/>
                <w:webHidden/>
              </w:rPr>
              <w:fldChar w:fldCharType="end"/>
            </w:r>
          </w:hyperlink>
        </w:p>
        <w:p w14:paraId="5D3AB862" w14:textId="463EBA13" w:rsidR="00963019" w:rsidRDefault="002B5597">
          <w:pPr>
            <w:pStyle w:val="TOC2"/>
            <w:tabs>
              <w:tab w:val="right" w:leader="dot" w:pos="9737"/>
            </w:tabs>
            <w:rPr>
              <w:rFonts w:eastAsiaTheme="minorEastAsia" w:cstheme="minorBidi"/>
              <w:smallCaps w:val="0"/>
              <w:noProof/>
              <w:sz w:val="22"/>
              <w:szCs w:val="22"/>
              <w:lang w:eastAsia="fr-CA"/>
            </w:rPr>
          </w:pPr>
          <w:hyperlink w:anchor="_Toc512217795" w:history="1">
            <w:r w:rsidR="00963019" w:rsidRPr="00E31915">
              <w:rPr>
                <w:rStyle w:val="Hyperlink"/>
                <w:rFonts w:eastAsia="Times New Roman"/>
                <w:noProof/>
                <w:lang w:val="en-CA"/>
              </w:rPr>
              <w:t>Conclusions</w:t>
            </w:r>
            <w:r w:rsidR="00963019">
              <w:rPr>
                <w:noProof/>
                <w:webHidden/>
              </w:rPr>
              <w:tab/>
            </w:r>
            <w:r w:rsidR="00963019">
              <w:rPr>
                <w:noProof/>
                <w:webHidden/>
              </w:rPr>
              <w:fldChar w:fldCharType="begin"/>
            </w:r>
            <w:r w:rsidR="00963019">
              <w:rPr>
                <w:noProof/>
                <w:webHidden/>
              </w:rPr>
              <w:instrText xml:space="preserve"> PAGEREF _Toc512217795 \h </w:instrText>
            </w:r>
            <w:r w:rsidR="00963019">
              <w:rPr>
                <w:noProof/>
                <w:webHidden/>
              </w:rPr>
            </w:r>
            <w:r w:rsidR="00963019">
              <w:rPr>
                <w:noProof/>
                <w:webHidden/>
              </w:rPr>
              <w:fldChar w:fldCharType="separate"/>
            </w:r>
            <w:r w:rsidR="00993D72">
              <w:rPr>
                <w:noProof/>
                <w:webHidden/>
              </w:rPr>
              <w:t>41</w:t>
            </w:r>
            <w:r w:rsidR="00963019">
              <w:rPr>
                <w:noProof/>
                <w:webHidden/>
              </w:rPr>
              <w:fldChar w:fldCharType="end"/>
            </w:r>
          </w:hyperlink>
        </w:p>
        <w:p w14:paraId="30C0609E" w14:textId="0FFC1575" w:rsidR="00963019" w:rsidRDefault="002B5597">
          <w:pPr>
            <w:pStyle w:val="TOC2"/>
            <w:tabs>
              <w:tab w:val="right" w:leader="dot" w:pos="9737"/>
            </w:tabs>
            <w:rPr>
              <w:rFonts w:eastAsiaTheme="minorEastAsia" w:cstheme="minorBidi"/>
              <w:smallCaps w:val="0"/>
              <w:noProof/>
              <w:sz w:val="22"/>
              <w:szCs w:val="22"/>
              <w:lang w:eastAsia="fr-CA"/>
            </w:rPr>
          </w:pPr>
          <w:hyperlink w:anchor="_Toc512217796" w:history="1">
            <w:r w:rsidR="00963019" w:rsidRPr="00E31915">
              <w:rPr>
                <w:rStyle w:val="Hyperlink"/>
                <w:rFonts w:eastAsia="Times New Roman"/>
                <w:noProof/>
                <w:lang w:val="en-CA"/>
              </w:rPr>
              <w:t>Recommendations</w:t>
            </w:r>
            <w:r w:rsidR="00963019">
              <w:rPr>
                <w:noProof/>
                <w:webHidden/>
              </w:rPr>
              <w:tab/>
            </w:r>
            <w:r w:rsidR="00963019">
              <w:rPr>
                <w:noProof/>
                <w:webHidden/>
              </w:rPr>
              <w:fldChar w:fldCharType="begin"/>
            </w:r>
            <w:r w:rsidR="00963019">
              <w:rPr>
                <w:noProof/>
                <w:webHidden/>
              </w:rPr>
              <w:instrText xml:space="preserve"> PAGEREF _Toc512217796 \h </w:instrText>
            </w:r>
            <w:r w:rsidR="00963019">
              <w:rPr>
                <w:noProof/>
                <w:webHidden/>
              </w:rPr>
            </w:r>
            <w:r w:rsidR="00963019">
              <w:rPr>
                <w:noProof/>
                <w:webHidden/>
              </w:rPr>
              <w:fldChar w:fldCharType="separate"/>
            </w:r>
            <w:r w:rsidR="00993D72">
              <w:rPr>
                <w:noProof/>
                <w:webHidden/>
              </w:rPr>
              <w:t>41</w:t>
            </w:r>
            <w:r w:rsidR="00963019">
              <w:rPr>
                <w:noProof/>
                <w:webHidden/>
              </w:rPr>
              <w:fldChar w:fldCharType="end"/>
            </w:r>
          </w:hyperlink>
        </w:p>
        <w:p w14:paraId="5F475F25" w14:textId="353C1D99" w:rsidR="00963019" w:rsidRDefault="002B5597">
          <w:pPr>
            <w:pStyle w:val="TOC2"/>
            <w:tabs>
              <w:tab w:val="right" w:leader="dot" w:pos="9737"/>
            </w:tabs>
            <w:rPr>
              <w:rFonts w:eastAsiaTheme="minorEastAsia" w:cstheme="minorBidi"/>
              <w:smallCaps w:val="0"/>
              <w:noProof/>
              <w:sz w:val="22"/>
              <w:szCs w:val="22"/>
              <w:lang w:eastAsia="fr-CA"/>
            </w:rPr>
          </w:pPr>
          <w:hyperlink w:anchor="_Toc512217797" w:history="1">
            <w:r w:rsidR="00963019" w:rsidRPr="00E31915">
              <w:rPr>
                <w:rStyle w:val="Hyperlink"/>
                <w:rFonts w:eastAsia="Times New Roman"/>
                <w:noProof/>
                <w:lang w:val="en-CA"/>
              </w:rPr>
              <w:t>Lessons</w:t>
            </w:r>
            <w:r w:rsidR="00963019">
              <w:rPr>
                <w:noProof/>
                <w:webHidden/>
              </w:rPr>
              <w:tab/>
            </w:r>
            <w:r w:rsidR="00963019">
              <w:rPr>
                <w:noProof/>
                <w:webHidden/>
              </w:rPr>
              <w:fldChar w:fldCharType="begin"/>
            </w:r>
            <w:r w:rsidR="00963019">
              <w:rPr>
                <w:noProof/>
                <w:webHidden/>
              </w:rPr>
              <w:instrText xml:space="preserve"> PAGEREF _Toc512217797 \h </w:instrText>
            </w:r>
            <w:r w:rsidR="00963019">
              <w:rPr>
                <w:noProof/>
                <w:webHidden/>
              </w:rPr>
            </w:r>
            <w:r w:rsidR="00963019">
              <w:rPr>
                <w:noProof/>
                <w:webHidden/>
              </w:rPr>
              <w:fldChar w:fldCharType="separate"/>
            </w:r>
            <w:r w:rsidR="00993D72">
              <w:rPr>
                <w:noProof/>
                <w:webHidden/>
              </w:rPr>
              <w:t>44</w:t>
            </w:r>
            <w:r w:rsidR="00963019">
              <w:rPr>
                <w:noProof/>
                <w:webHidden/>
              </w:rPr>
              <w:fldChar w:fldCharType="end"/>
            </w:r>
          </w:hyperlink>
        </w:p>
        <w:p w14:paraId="5019EECC" w14:textId="536A50AC" w:rsidR="00963019" w:rsidRDefault="002B5597">
          <w:pPr>
            <w:pStyle w:val="TOC1"/>
            <w:tabs>
              <w:tab w:val="left" w:pos="440"/>
              <w:tab w:val="right" w:leader="dot" w:pos="9737"/>
            </w:tabs>
            <w:rPr>
              <w:rFonts w:eastAsiaTheme="minorEastAsia" w:cstheme="minorBidi"/>
              <w:b w:val="0"/>
              <w:bCs w:val="0"/>
              <w:caps w:val="0"/>
              <w:noProof/>
              <w:sz w:val="22"/>
              <w:szCs w:val="22"/>
              <w:lang w:eastAsia="fr-CA"/>
            </w:rPr>
          </w:pPr>
          <w:hyperlink w:anchor="_Toc512217798" w:history="1">
            <w:r w:rsidR="00963019" w:rsidRPr="00E31915">
              <w:rPr>
                <w:rStyle w:val="Hyperlink"/>
                <w:noProof/>
              </w:rPr>
              <w:t>5</w:t>
            </w:r>
            <w:r w:rsidR="00963019">
              <w:rPr>
                <w:rFonts w:eastAsiaTheme="minorEastAsia" w:cstheme="minorBidi"/>
                <w:b w:val="0"/>
                <w:bCs w:val="0"/>
                <w:caps w:val="0"/>
                <w:noProof/>
                <w:sz w:val="22"/>
                <w:szCs w:val="22"/>
                <w:lang w:eastAsia="fr-CA"/>
              </w:rPr>
              <w:tab/>
            </w:r>
            <w:r w:rsidR="00963019" w:rsidRPr="00E31915">
              <w:rPr>
                <w:rStyle w:val="Hyperlink"/>
                <w:noProof/>
              </w:rPr>
              <w:t>Annexes</w:t>
            </w:r>
            <w:r w:rsidR="00963019">
              <w:rPr>
                <w:noProof/>
                <w:webHidden/>
              </w:rPr>
              <w:tab/>
            </w:r>
            <w:r w:rsidR="00963019">
              <w:rPr>
                <w:noProof/>
                <w:webHidden/>
              </w:rPr>
              <w:fldChar w:fldCharType="begin"/>
            </w:r>
            <w:r w:rsidR="00963019">
              <w:rPr>
                <w:noProof/>
                <w:webHidden/>
              </w:rPr>
              <w:instrText xml:space="preserve"> PAGEREF _Toc512217798 \h </w:instrText>
            </w:r>
            <w:r w:rsidR="00963019">
              <w:rPr>
                <w:noProof/>
                <w:webHidden/>
              </w:rPr>
            </w:r>
            <w:r w:rsidR="00963019">
              <w:rPr>
                <w:noProof/>
                <w:webHidden/>
              </w:rPr>
              <w:fldChar w:fldCharType="separate"/>
            </w:r>
            <w:r w:rsidR="00993D72">
              <w:rPr>
                <w:noProof/>
                <w:webHidden/>
              </w:rPr>
              <w:t>45</w:t>
            </w:r>
            <w:r w:rsidR="00963019">
              <w:rPr>
                <w:noProof/>
                <w:webHidden/>
              </w:rPr>
              <w:fldChar w:fldCharType="end"/>
            </w:r>
          </w:hyperlink>
        </w:p>
        <w:p w14:paraId="0DEAF895" w14:textId="48F9B713" w:rsidR="00963019" w:rsidRDefault="002B5597">
          <w:pPr>
            <w:pStyle w:val="TOC2"/>
            <w:tabs>
              <w:tab w:val="right" w:leader="dot" w:pos="9737"/>
            </w:tabs>
            <w:rPr>
              <w:rFonts w:eastAsiaTheme="minorEastAsia" w:cstheme="minorBidi"/>
              <w:smallCaps w:val="0"/>
              <w:noProof/>
              <w:sz w:val="22"/>
              <w:szCs w:val="22"/>
              <w:lang w:eastAsia="fr-CA"/>
            </w:rPr>
          </w:pPr>
          <w:hyperlink w:anchor="_Toc512217799" w:history="1">
            <w:r w:rsidR="00963019" w:rsidRPr="00E31915">
              <w:rPr>
                <w:rStyle w:val="Hyperlink"/>
                <w:rFonts w:ascii="Calibri" w:eastAsia="Times New Roman" w:hAnsi="Calibri" w:cs="Times New Roman"/>
                <w:noProof/>
                <w:spacing w:val="15"/>
                <w:lang w:val="en-CA"/>
              </w:rPr>
              <w:t>Annex 1. Terminal Evaluation Terms of Reference (without annexes)</w:t>
            </w:r>
            <w:r w:rsidR="00963019">
              <w:rPr>
                <w:noProof/>
                <w:webHidden/>
              </w:rPr>
              <w:tab/>
            </w:r>
            <w:r w:rsidR="00963019">
              <w:rPr>
                <w:noProof/>
                <w:webHidden/>
              </w:rPr>
              <w:fldChar w:fldCharType="begin"/>
            </w:r>
            <w:r w:rsidR="00963019">
              <w:rPr>
                <w:noProof/>
                <w:webHidden/>
              </w:rPr>
              <w:instrText xml:space="preserve"> PAGEREF _Toc512217799 \h </w:instrText>
            </w:r>
            <w:r w:rsidR="00963019">
              <w:rPr>
                <w:noProof/>
                <w:webHidden/>
              </w:rPr>
            </w:r>
            <w:r w:rsidR="00963019">
              <w:rPr>
                <w:noProof/>
                <w:webHidden/>
              </w:rPr>
              <w:fldChar w:fldCharType="separate"/>
            </w:r>
            <w:r w:rsidR="00993D72">
              <w:rPr>
                <w:noProof/>
                <w:webHidden/>
              </w:rPr>
              <w:t>46</w:t>
            </w:r>
            <w:r w:rsidR="00963019">
              <w:rPr>
                <w:noProof/>
                <w:webHidden/>
              </w:rPr>
              <w:fldChar w:fldCharType="end"/>
            </w:r>
          </w:hyperlink>
        </w:p>
        <w:p w14:paraId="0A4F11E5" w14:textId="16D7DA2A" w:rsidR="00963019" w:rsidRDefault="002B5597">
          <w:pPr>
            <w:pStyle w:val="TOC2"/>
            <w:tabs>
              <w:tab w:val="right" w:leader="dot" w:pos="9737"/>
            </w:tabs>
            <w:rPr>
              <w:rFonts w:eastAsiaTheme="minorEastAsia" w:cstheme="minorBidi"/>
              <w:smallCaps w:val="0"/>
              <w:noProof/>
              <w:sz w:val="22"/>
              <w:szCs w:val="22"/>
              <w:lang w:eastAsia="fr-CA"/>
            </w:rPr>
          </w:pPr>
          <w:hyperlink w:anchor="_Toc512217800" w:history="1">
            <w:r w:rsidR="00963019" w:rsidRPr="00E31915">
              <w:rPr>
                <w:rStyle w:val="Hyperlink"/>
                <w:rFonts w:ascii="Calibri" w:eastAsia="Times New Roman" w:hAnsi="Calibri" w:cs="Times New Roman"/>
                <w:noProof/>
                <w:spacing w:val="15"/>
                <w:lang w:val="en-CA"/>
              </w:rPr>
              <w:t>Annex 2 – Schedule of meetings for the TE of the Project PIMS 3749</w:t>
            </w:r>
            <w:r w:rsidR="00963019">
              <w:rPr>
                <w:noProof/>
                <w:webHidden/>
              </w:rPr>
              <w:tab/>
            </w:r>
            <w:r w:rsidR="00963019">
              <w:rPr>
                <w:noProof/>
                <w:webHidden/>
              </w:rPr>
              <w:fldChar w:fldCharType="begin"/>
            </w:r>
            <w:r w:rsidR="00963019">
              <w:rPr>
                <w:noProof/>
                <w:webHidden/>
              </w:rPr>
              <w:instrText xml:space="preserve"> PAGEREF _Toc512217800 \h </w:instrText>
            </w:r>
            <w:r w:rsidR="00963019">
              <w:rPr>
                <w:noProof/>
                <w:webHidden/>
              </w:rPr>
            </w:r>
            <w:r w:rsidR="00963019">
              <w:rPr>
                <w:noProof/>
                <w:webHidden/>
              </w:rPr>
              <w:fldChar w:fldCharType="separate"/>
            </w:r>
            <w:r w:rsidR="00993D72">
              <w:rPr>
                <w:noProof/>
                <w:webHidden/>
              </w:rPr>
              <w:t>52</w:t>
            </w:r>
            <w:r w:rsidR="00963019">
              <w:rPr>
                <w:noProof/>
                <w:webHidden/>
              </w:rPr>
              <w:fldChar w:fldCharType="end"/>
            </w:r>
          </w:hyperlink>
        </w:p>
        <w:p w14:paraId="166E46A6" w14:textId="6367D922" w:rsidR="00963019" w:rsidRDefault="002B5597">
          <w:pPr>
            <w:pStyle w:val="TOC2"/>
            <w:tabs>
              <w:tab w:val="right" w:leader="dot" w:pos="9737"/>
            </w:tabs>
            <w:rPr>
              <w:rFonts w:eastAsiaTheme="minorEastAsia" w:cstheme="minorBidi"/>
              <w:smallCaps w:val="0"/>
              <w:noProof/>
              <w:sz w:val="22"/>
              <w:szCs w:val="22"/>
              <w:lang w:eastAsia="fr-CA"/>
            </w:rPr>
          </w:pPr>
          <w:hyperlink w:anchor="_Toc512217801" w:history="1">
            <w:r w:rsidR="00963019" w:rsidRPr="00E31915">
              <w:rPr>
                <w:rStyle w:val="Hyperlink"/>
                <w:rFonts w:ascii="Calibri" w:eastAsia="Times New Roman" w:hAnsi="Calibri" w:cs="Times New Roman"/>
                <w:noProof/>
                <w:spacing w:val="15"/>
                <w:lang w:val="en-CA"/>
              </w:rPr>
              <w:t>Annex 3 – Itinerary of site visits</w:t>
            </w:r>
            <w:r w:rsidR="00963019">
              <w:rPr>
                <w:noProof/>
                <w:webHidden/>
              </w:rPr>
              <w:tab/>
            </w:r>
            <w:r w:rsidR="00963019">
              <w:rPr>
                <w:noProof/>
                <w:webHidden/>
              </w:rPr>
              <w:fldChar w:fldCharType="begin"/>
            </w:r>
            <w:r w:rsidR="00963019">
              <w:rPr>
                <w:noProof/>
                <w:webHidden/>
              </w:rPr>
              <w:instrText xml:space="preserve"> PAGEREF _Toc512217801 \h </w:instrText>
            </w:r>
            <w:r w:rsidR="00963019">
              <w:rPr>
                <w:noProof/>
                <w:webHidden/>
              </w:rPr>
            </w:r>
            <w:r w:rsidR="00963019">
              <w:rPr>
                <w:noProof/>
                <w:webHidden/>
              </w:rPr>
              <w:fldChar w:fldCharType="separate"/>
            </w:r>
            <w:r w:rsidR="00993D72">
              <w:rPr>
                <w:noProof/>
                <w:webHidden/>
              </w:rPr>
              <w:t>53</w:t>
            </w:r>
            <w:r w:rsidR="00963019">
              <w:rPr>
                <w:noProof/>
                <w:webHidden/>
              </w:rPr>
              <w:fldChar w:fldCharType="end"/>
            </w:r>
          </w:hyperlink>
        </w:p>
        <w:p w14:paraId="1F991A96" w14:textId="32612077" w:rsidR="00963019" w:rsidRDefault="002B5597">
          <w:pPr>
            <w:pStyle w:val="TOC2"/>
            <w:tabs>
              <w:tab w:val="right" w:leader="dot" w:pos="9737"/>
            </w:tabs>
            <w:rPr>
              <w:rFonts w:eastAsiaTheme="minorEastAsia" w:cstheme="minorBidi"/>
              <w:smallCaps w:val="0"/>
              <w:noProof/>
              <w:sz w:val="22"/>
              <w:szCs w:val="22"/>
              <w:lang w:eastAsia="fr-CA"/>
            </w:rPr>
          </w:pPr>
          <w:hyperlink w:anchor="_Toc512217802" w:history="1">
            <w:r w:rsidR="00963019" w:rsidRPr="00E31915">
              <w:rPr>
                <w:rStyle w:val="Hyperlink"/>
                <w:rFonts w:ascii="Calibri" w:eastAsia="Times New Roman" w:hAnsi="Calibri" w:cs="Times New Roman"/>
                <w:noProof/>
                <w:spacing w:val="15"/>
                <w:lang w:val="en-CA"/>
              </w:rPr>
              <w:t>Annex 4. List of persons interviewed</w:t>
            </w:r>
            <w:r w:rsidR="00963019">
              <w:rPr>
                <w:noProof/>
                <w:webHidden/>
              </w:rPr>
              <w:tab/>
            </w:r>
            <w:r w:rsidR="00963019">
              <w:rPr>
                <w:noProof/>
                <w:webHidden/>
              </w:rPr>
              <w:fldChar w:fldCharType="begin"/>
            </w:r>
            <w:r w:rsidR="00963019">
              <w:rPr>
                <w:noProof/>
                <w:webHidden/>
              </w:rPr>
              <w:instrText xml:space="preserve"> PAGEREF _Toc512217802 \h </w:instrText>
            </w:r>
            <w:r w:rsidR="00963019">
              <w:rPr>
                <w:noProof/>
                <w:webHidden/>
              </w:rPr>
            </w:r>
            <w:r w:rsidR="00963019">
              <w:rPr>
                <w:noProof/>
                <w:webHidden/>
              </w:rPr>
              <w:fldChar w:fldCharType="separate"/>
            </w:r>
            <w:r w:rsidR="00993D72">
              <w:rPr>
                <w:noProof/>
                <w:webHidden/>
              </w:rPr>
              <w:t>54</w:t>
            </w:r>
            <w:r w:rsidR="00963019">
              <w:rPr>
                <w:noProof/>
                <w:webHidden/>
              </w:rPr>
              <w:fldChar w:fldCharType="end"/>
            </w:r>
          </w:hyperlink>
        </w:p>
        <w:p w14:paraId="4F9D9C85" w14:textId="7FE3447F" w:rsidR="00963019" w:rsidRDefault="002B5597">
          <w:pPr>
            <w:pStyle w:val="TOC2"/>
            <w:tabs>
              <w:tab w:val="right" w:leader="dot" w:pos="9737"/>
            </w:tabs>
            <w:rPr>
              <w:rFonts w:eastAsiaTheme="minorEastAsia" w:cstheme="minorBidi"/>
              <w:smallCaps w:val="0"/>
              <w:noProof/>
              <w:sz w:val="22"/>
              <w:szCs w:val="22"/>
              <w:lang w:eastAsia="fr-CA"/>
            </w:rPr>
          </w:pPr>
          <w:hyperlink w:anchor="_Toc512217803" w:history="1">
            <w:r w:rsidR="00963019" w:rsidRPr="00E31915">
              <w:rPr>
                <w:rStyle w:val="Hyperlink"/>
                <w:rFonts w:ascii="Calibri" w:eastAsia="Times New Roman" w:hAnsi="Calibri" w:cs="Times New Roman"/>
                <w:noProof/>
                <w:spacing w:val="15"/>
                <w:lang w:val="en-CA"/>
              </w:rPr>
              <w:t>Annex 5. Assessment Matrix for Evaluation. Questions to guide interviews with project team and partners on project management issues</w:t>
            </w:r>
            <w:r w:rsidR="00963019">
              <w:rPr>
                <w:noProof/>
                <w:webHidden/>
              </w:rPr>
              <w:tab/>
            </w:r>
            <w:r w:rsidR="00963019">
              <w:rPr>
                <w:noProof/>
                <w:webHidden/>
              </w:rPr>
              <w:fldChar w:fldCharType="begin"/>
            </w:r>
            <w:r w:rsidR="00963019">
              <w:rPr>
                <w:noProof/>
                <w:webHidden/>
              </w:rPr>
              <w:instrText xml:space="preserve"> PAGEREF _Toc512217803 \h </w:instrText>
            </w:r>
            <w:r w:rsidR="00963019">
              <w:rPr>
                <w:noProof/>
                <w:webHidden/>
              </w:rPr>
            </w:r>
            <w:r w:rsidR="00963019">
              <w:rPr>
                <w:noProof/>
                <w:webHidden/>
              </w:rPr>
              <w:fldChar w:fldCharType="separate"/>
            </w:r>
            <w:r w:rsidR="00993D72">
              <w:rPr>
                <w:noProof/>
                <w:webHidden/>
              </w:rPr>
              <w:t>55</w:t>
            </w:r>
            <w:r w:rsidR="00963019">
              <w:rPr>
                <w:noProof/>
                <w:webHidden/>
              </w:rPr>
              <w:fldChar w:fldCharType="end"/>
            </w:r>
          </w:hyperlink>
        </w:p>
        <w:p w14:paraId="6C8A84B6" w14:textId="2D92D5A1" w:rsidR="00963019" w:rsidRDefault="002B5597">
          <w:pPr>
            <w:pStyle w:val="TOC2"/>
            <w:tabs>
              <w:tab w:val="right" w:leader="dot" w:pos="9737"/>
            </w:tabs>
            <w:rPr>
              <w:rFonts w:eastAsiaTheme="minorEastAsia" w:cstheme="minorBidi"/>
              <w:smallCaps w:val="0"/>
              <w:noProof/>
              <w:sz w:val="22"/>
              <w:szCs w:val="22"/>
              <w:lang w:eastAsia="fr-CA"/>
            </w:rPr>
          </w:pPr>
          <w:hyperlink w:anchor="_Toc512217804" w:history="1">
            <w:r w:rsidR="00963019" w:rsidRPr="00E31915">
              <w:rPr>
                <w:rStyle w:val="Hyperlink"/>
                <w:rFonts w:ascii="Calibri" w:eastAsia="Times New Roman" w:hAnsi="Calibri" w:cs="Times New Roman"/>
                <w:noProof/>
                <w:spacing w:val="15"/>
                <w:lang w:val="en-CA"/>
              </w:rPr>
              <w:t>Annex 6. Questions to document results based on logical framework</w:t>
            </w:r>
            <w:r w:rsidR="00963019">
              <w:rPr>
                <w:noProof/>
                <w:webHidden/>
              </w:rPr>
              <w:tab/>
            </w:r>
            <w:r w:rsidR="00963019">
              <w:rPr>
                <w:noProof/>
                <w:webHidden/>
              </w:rPr>
              <w:fldChar w:fldCharType="begin"/>
            </w:r>
            <w:r w:rsidR="00963019">
              <w:rPr>
                <w:noProof/>
                <w:webHidden/>
              </w:rPr>
              <w:instrText xml:space="preserve"> PAGEREF _Toc512217804 \h </w:instrText>
            </w:r>
            <w:r w:rsidR="00963019">
              <w:rPr>
                <w:noProof/>
                <w:webHidden/>
              </w:rPr>
            </w:r>
            <w:r w:rsidR="00963019">
              <w:rPr>
                <w:noProof/>
                <w:webHidden/>
              </w:rPr>
              <w:fldChar w:fldCharType="separate"/>
            </w:r>
            <w:r w:rsidR="00993D72">
              <w:rPr>
                <w:noProof/>
                <w:webHidden/>
              </w:rPr>
              <w:t>57</w:t>
            </w:r>
            <w:r w:rsidR="00963019">
              <w:rPr>
                <w:noProof/>
                <w:webHidden/>
              </w:rPr>
              <w:fldChar w:fldCharType="end"/>
            </w:r>
          </w:hyperlink>
        </w:p>
        <w:p w14:paraId="191237A0" w14:textId="3E739C08" w:rsidR="00963019" w:rsidRDefault="002B5597">
          <w:pPr>
            <w:pStyle w:val="TOC2"/>
            <w:tabs>
              <w:tab w:val="right" w:leader="dot" w:pos="9737"/>
            </w:tabs>
            <w:rPr>
              <w:rFonts w:eastAsiaTheme="minorEastAsia" w:cstheme="minorBidi"/>
              <w:smallCaps w:val="0"/>
              <w:noProof/>
              <w:sz w:val="22"/>
              <w:szCs w:val="22"/>
              <w:lang w:eastAsia="fr-CA"/>
            </w:rPr>
          </w:pPr>
          <w:hyperlink w:anchor="_Toc512217805" w:history="1">
            <w:r w:rsidR="00963019" w:rsidRPr="00E31915">
              <w:rPr>
                <w:rStyle w:val="Hyperlink"/>
                <w:rFonts w:ascii="Calibri" w:eastAsia="Times New Roman" w:hAnsi="Calibri" w:cs="Times New Roman"/>
                <w:noProof/>
                <w:spacing w:val="15"/>
                <w:lang w:val="en-CA"/>
              </w:rPr>
              <w:t>Annex 7: Evaluation questions (indicative list included in ToRs)</w:t>
            </w:r>
            <w:r w:rsidR="00963019">
              <w:rPr>
                <w:noProof/>
                <w:webHidden/>
              </w:rPr>
              <w:tab/>
            </w:r>
            <w:r w:rsidR="00963019">
              <w:rPr>
                <w:noProof/>
                <w:webHidden/>
              </w:rPr>
              <w:fldChar w:fldCharType="begin"/>
            </w:r>
            <w:r w:rsidR="00963019">
              <w:rPr>
                <w:noProof/>
                <w:webHidden/>
              </w:rPr>
              <w:instrText xml:space="preserve"> PAGEREF _Toc512217805 \h </w:instrText>
            </w:r>
            <w:r w:rsidR="00963019">
              <w:rPr>
                <w:noProof/>
                <w:webHidden/>
              </w:rPr>
            </w:r>
            <w:r w:rsidR="00963019">
              <w:rPr>
                <w:noProof/>
                <w:webHidden/>
              </w:rPr>
              <w:fldChar w:fldCharType="separate"/>
            </w:r>
            <w:r w:rsidR="00993D72">
              <w:rPr>
                <w:noProof/>
                <w:webHidden/>
              </w:rPr>
              <w:t>61</w:t>
            </w:r>
            <w:r w:rsidR="00963019">
              <w:rPr>
                <w:noProof/>
                <w:webHidden/>
              </w:rPr>
              <w:fldChar w:fldCharType="end"/>
            </w:r>
          </w:hyperlink>
        </w:p>
        <w:p w14:paraId="6AECB230" w14:textId="5EBB4FF5" w:rsidR="00963019" w:rsidRDefault="002B5597">
          <w:pPr>
            <w:pStyle w:val="TOC2"/>
            <w:tabs>
              <w:tab w:val="right" w:leader="dot" w:pos="9737"/>
            </w:tabs>
            <w:rPr>
              <w:rFonts w:eastAsiaTheme="minorEastAsia" w:cstheme="minorBidi"/>
              <w:smallCaps w:val="0"/>
              <w:noProof/>
              <w:sz w:val="22"/>
              <w:szCs w:val="22"/>
              <w:lang w:eastAsia="fr-CA"/>
            </w:rPr>
          </w:pPr>
          <w:hyperlink w:anchor="_Toc512217806" w:history="1">
            <w:r w:rsidR="00963019" w:rsidRPr="00E31915">
              <w:rPr>
                <w:rStyle w:val="Hyperlink"/>
                <w:rFonts w:ascii="Calibri" w:eastAsia="Times New Roman" w:hAnsi="Calibri" w:cs="Times New Roman"/>
                <w:noProof/>
                <w:spacing w:val="15"/>
                <w:lang w:val="en-CA"/>
              </w:rPr>
              <w:t>Annex 8. Terminal Evaluation Rating Scales</w:t>
            </w:r>
            <w:r w:rsidR="00963019">
              <w:rPr>
                <w:noProof/>
                <w:webHidden/>
              </w:rPr>
              <w:tab/>
            </w:r>
            <w:r w:rsidR="00963019">
              <w:rPr>
                <w:noProof/>
                <w:webHidden/>
              </w:rPr>
              <w:fldChar w:fldCharType="begin"/>
            </w:r>
            <w:r w:rsidR="00963019">
              <w:rPr>
                <w:noProof/>
                <w:webHidden/>
              </w:rPr>
              <w:instrText xml:space="preserve"> PAGEREF _Toc512217806 \h </w:instrText>
            </w:r>
            <w:r w:rsidR="00963019">
              <w:rPr>
                <w:noProof/>
                <w:webHidden/>
              </w:rPr>
            </w:r>
            <w:r w:rsidR="00963019">
              <w:rPr>
                <w:noProof/>
                <w:webHidden/>
              </w:rPr>
              <w:fldChar w:fldCharType="separate"/>
            </w:r>
            <w:r w:rsidR="00993D72">
              <w:rPr>
                <w:noProof/>
                <w:webHidden/>
              </w:rPr>
              <w:t>61</w:t>
            </w:r>
            <w:r w:rsidR="00963019">
              <w:rPr>
                <w:noProof/>
                <w:webHidden/>
              </w:rPr>
              <w:fldChar w:fldCharType="end"/>
            </w:r>
          </w:hyperlink>
        </w:p>
        <w:p w14:paraId="157CDD11" w14:textId="041AE67F" w:rsidR="00963019" w:rsidRDefault="002B5597">
          <w:pPr>
            <w:pStyle w:val="TOC2"/>
            <w:tabs>
              <w:tab w:val="right" w:leader="dot" w:pos="9737"/>
            </w:tabs>
            <w:rPr>
              <w:rFonts w:eastAsiaTheme="minorEastAsia" w:cstheme="minorBidi"/>
              <w:smallCaps w:val="0"/>
              <w:noProof/>
              <w:sz w:val="22"/>
              <w:szCs w:val="22"/>
              <w:lang w:eastAsia="fr-CA"/>
            </w:rPr>
          </w:pPr>
          <w:hyperlink w:anchor="_Toc512217807" w:history="1">
            <w:r w:rsidR="00963019" w:rsidRPr="00E31915">
              <w:rPr>
                <w:rStyle w:val="Hyperlink"/>
                <w:rFonts w:ascii="Calibri" w:eastAsia="Times New Roman" w:hAnsi="Calibri" w:cs="Times New Roman"/>
                <w:noProof/>
                <w:spacing w:val="15"/>
                <w:lang w:val="en-CA"/>
              </w:rPr>
              <w:t>Annex 9. List of documents reviewed</w:t>
            </w:r>
            <w:r w:rsidR="00963019">
              <w:rPr>
                <w:noProof/>
                <w:webHidden/>
              </w:rPr>
              <w:tab/>
            </w:r>
            <w:r w:rsidR="00963019">
              <w:rPr>
                <w:noProof/>
                <w:webHidden/>
              </w:rPr>
              <w:fldChar w:fldCharType="begin"/>
            </w:r>
            <w:r w:rsidR="00963019">
              <w:rPr>
                <w:noProof/>
                <w:webHidden/>
              </w:rPr>
              <w:instrText xml:space="preserve"> PAGEREF _Toc512217807 \h </w:instrText>
            </w:r>
            <w:r w:rsidR="00963019">
              <w:rPr>
                <w:noProof/>
                <w:webHidden/>
              </w:rPr>
            </w:r>
            <w:r w:rsidR="00963019">
              <w:rPr>
                <w:noProof/>
                <w:webHidden/>
              </w:rPr>
              <w:fldChar w:fldCharType="separate"/>
            </w:r>
            <w:r w:rsidR="00993D72">
              <w:rPr>
                <w:noProof/>
                <w:webHidden/>
              </w:rPr>
              <w:t>62</w:t>
            </w:r>
            <w:r w:rsidR="00963019">
              <w:rPr>
                <w:noProof/>
                <w:webHidden/>
              </w:rPr>
              <w:fldChar w:fldCharType="end"/>
            </w:r>
          </w:hyperlink>
        </w:p>
        <w:p w14:paraId="723991F1" w14:textId="055079F7" w:rsidR="00963019" w:rsidRDefault="002B5597">
          <w:pPr>
            <w:pStyle w:val="TOC2"/>
            <w:tabs>
              <w:tab w:val="right" w:leader="dot" w:pos="9737"/>
            </w:tabs>
            <w:rPr>
              <w:rFonts w:eastAsiaTheme="minorEastAsia" w:cstheme="minorBidi"/>
              <w:smallCaps w:val="0"/>
              <w:noProof/>
              <w:sz w:val="22"/>
              <w:szCs w:val="22"/>
              <w:lang w:eastAsia="fr-CA"/>
            </w:rPr>
          </w:pPr>
          <w:hyperlink w:anchor="_Toc512217808" w:history="1">
            <w:r w:rsidR="00963019" w:rsidRPr="00E31915">
              <w:rPr>
                <w:rStyle w:val="Hyperlink"/>
                <w:rFonts w:ascii="Calibri" w:eastAsia="Times New Roman" w:hAnsi="Calibri" w:cs="Times New Roman"/>
                <w:noProof/>
                <w:spacing w:val="15"/>
                <w:lang w:val="en-CA"/>
              </w:rPr>
              <w:t>Annex 10: Evaluation Consultant Code of Conduct and Agreement Form</w:t>
            </w:r>
            <w:r w:rsidR="00963019">
              <w:rPr>
                <w:noProof/>
                <w:webHidden/>
              </w:rPr>
              <w:tab/>
            </w:r>
            <w:r w:rsidR="00963019">
              <w:rPr>
                <w:noProof/>
                <w:webHidden/>
              </w:rPr>
              <w:fldChar w:fldCharType="begin"/>
            </w:r>
            <w:r w:rsidR="00963019">
              <w:rPr>
                <w:noProof/>
                <w:webHidden/>
              </w:rPr>
              <w:instrText xml:space="preserve"> PAGEREF _Toc512217808 \h </w:instrText>
            </w:r>
            <w:r w:rsidR="00963019">
              <w:rPr>
                <w:noProof/>
                <w:webHidden/>
              </w:rPr>
            </w:r>
            <w:r w:rsidR="00963019">
              <w:rPr>
                <w:noProof/>
                <w:webHidden/>
              </w:rPr>
              <w:fldChar w:fldCharType="separate"/>
            </w:r>
            <w:r w:rsidR="00993D72">
              <w:rPr>
                <w:noProof/>
                <w:webHidden/>
              </w:rPr>
              <w:t>63</w:t>
            </w:r>
            <w:r w:rsidR="00963019">
              <w:rPr>
                <w:noProof/>
                <w:webHidden/>
              </w:rPr>
              <w:fldChar w:fldCharType="end"/>
            </w:r>
          </w:hyperlink>
        </w:p>
        <w:p w14:paraId="25A0B04E" w14:textId="43D91595" w:rsidR="00963019" w:rsidRDefault="002B5597">
          <w:pPr>
            <w:pStyle w:val="TOC2"/>
            <w:tabs>
              <w:tab w:val="right" w:leader="dot" w:pos="9737"/>
            </w:tabs>
            <w:rPr>
              <w:rFonts w:eastAsiaTheme="minorEastAsia" w:cstheme="minorBidi"/>
              <w:smallCaps w:val="0"/>
              <w:noProof/>
              <w:sz w:val="22"/>
              <w:szCs w:val="22"/>
              <w:lang w:eastAsia="fr-CA"/>
            </w:rPr>
          </w:pPr>
          <w:hyperlink w:anchor="_Toc512217809" w:history="1">
            <w:r w:rsidR="00963019" w:rsidRPr="00E31915">
              <w:rPr>
                <w:rStyle w:val="Hyperlink"/>
                <w:rFonts w:ascii="Calibri" w:eastAsia="Times New Roman" w:hAnsi="Calibri" w:cs="Times New Roman"/>
                <w:noProof/>
                <w:spacing w:val="15"/>
                <w:lang w:val="en-CA"/>
              </w:rPr>
              <w:t>Annex 11: Evaluation Report Clearance Form</w:t>
            </w:r>
            <w:r w:rsidR="00963019">
              <w:rPr>
                <w:noProof/>
                <w:webHidden/>
              </w:rPr>
              <w:tab/>
            </w:r>
            <w:r w:rsidR="00963019">
              <w:rPr>
                <w:noProof/>
                <w:webHidden/>
              </w:rPr>
              <w:fldChar w:fldCharType="begin"/>
            </w:r>
            <w:r w:rsidR="00963019">
              <w:rPr>
                <w:noProof/>
                <w:webHidden/>
              </w:rPr>
              <w:instrText xml:space="preserve"> PAGEREF _Toc512217809 \h </w:instrText>
            </w:r>
            <w:r w:rsidR="00963019">
              <w:rPr>
                <w:noProof/>
                <w:webHidden/>
              </w:rPr>
            </w:r>
            <w:r w:rsidR="00963019">
              <w:rPr>
                <w:noProof/>
                <w:webHidden/>
              </w:rPr>
              <w:fldChar w:fldCharType="separate"/>
            </w:r>
            <w:r w:rsidR="00993D72">
              <w:rPr>
                <w:noProof/>
                <w:webHidden/>
              </w:rPr>
              <w:t>64</w:t>
            </w:r>
            <w:r w:rsidR="00963019">
              <w:rPr>
                <w:noProof/>
                <w:webHidden/>
              </w:rPr>
              <w:fldChar w:fldCharType="end"/>
            </w:r>
          </w:hyperlink>
        </w:p>
        <w:p w14:paraId="20986D97" w14:textId="7494B284" w:rsidR="00963019" w:rsidRDefault="002B5597">
          <w:pPr>
            <w:pStyle w:val="TOC2"/>
            <w:tabs>
              <w:tab w:val="right" w:leader="dot" w:pos="9737"/>
            </w:tabs>
            <w:rPr>
              <w:rFonts w:eastAsiaTheme="minorEastAsia" w:cstheme="minorBidi"/>
              <w:smallCaps w:val="0"/>
              <w:noProof/>
              <w:sz w:val="22"/>
              <w:szCs w:val="22"/>
              <w:lang w:eastAsia="fr-CA"/>
            </w:rPr>
          </w:pPr>
          <w:hyperlink w:anchor="_Toc512217810" w:history="1">
            <w:r w:rsidR="00963019" w:rsidRPr="00E31915">
              <w:rPr>
                <w:rStyle w:val="Hyperlink"/>
                <w:rFonts w:ascii="Calibri" w:eastAsia="Times New Roman" w:hAnsi="Calibri" w:cs="Times New Roman"/>
                <w:noProof/>
                <w:spacing w:val="15"/>
                <w:lang w:val="en-CA"/>
              </w:rPr>
              <w:t>Annex 12: TE Report audit trail (to be completed in a separate file)</w:t>
            </w:r>
            <w:r w:rsidR="00963019">
              <w:rPr>
                <w:noProof/>
                <w:webHidden/>
              </w:rPr>
              <w:tab/>
            </w:r>
            <w:r w:rsidR="00963019">
              <w:rPr>
                <w:noProof/>
                <w:webHidden/>
              </w:rPr>
              <w:fldChar w:fldCharType="begin"/>
            </w:r>
            <w:r w:rsidR="00963019">
              <w:rPr>
                <w:noProof/>
                <w:webHidden/>
              </w:rPr>
              <w:instrText xml:space="preserve"> PAGEREF _Toc512217810 \h </w:instrText>
            </w:r>
            <w:r w:rsidR="00963019">
              <w:rPr>
                <w:noProof/>
                <w:webHidden/>
              </w:rPr>
            </w:r>
            <w:r w:rsidR="00963019">
              <w:rPr>
                <w:noProof/>
                <w:webHidden/>
              </w:rPr>
              <w:fldChar w:fldCharType="separate"/>
            </w:r>
            <w:r w:rsidR="00993D72">
              <w:rPr>
                <w:noProof/>
                <w:webHidden/>
              </w:rPr>
              <w:t>65</w:t>
            </w:r>
            <w:r w:rsidR="00963019">
              <w:rPr>
                <w:noProof/>
                <w:webHidden/>
              </w:rPr>
              <w:fldChar w:fldCharType="end"/>
            </w:r>
          </w:hyperlink>
        </w:p>
        <w:p w14:paraId="12B0F7C0" w14:textId="5B52615B" w:rsidR="00963019" w:rsidRDefault="002B5597">
          <w:pPr>
            <w:pStyle w:val="TOC2"/>
            <w:tabs>
              <w:tab w:val="right" w:leader="dot" w:pos="9737"/>
            </w:tabs>
            <w:rPr>
              <w:rFonts w:eastAsiaTheme="minorEastAsia" w:cstheme="minorBidi"/>
              <w:smallCaps w:val="0"/>
              <w:noProof/>
              <w:sz w:val="22"/>
              <w:szCs w:val="22"/>
              <w:lang w:eastAsia="fr-CA"/>
            </w:rPr>
          </w:pPr>
          <w:hyperlink w:anchor="_Toc512217811" w:history="1">
            <w:r w:rsidR="00963019" w:rsidRPr="00E31915">
              <w:rPr>
                <w:rStyle w:val="Hyperlink"/>
                <w:rFonts w:ascii="Calibri" w:eastAsia="Times New Roman" w:hAnsi="Calibri" w:cs="Times New Roman"/>
                <w:noProof/>
                <w:spacing w:val="15"/>
                <w:lang w:val="en-CA"/>
              </w:rPr>
              <w:t>Annex 13. (Annexed in separate files) Terminal GEF Tracking Tool Obj I sect I, II &amp; III, Capacity Development Scorecard</w:t>
            </w:r>
            <w:r w:rsidR="00963019">
              <w:rPr>
                <w:noProof/>
                <w:webHidden/>
              </w:rPr>
              <w:tab/>
            </w:r>
            <w:r w:rsidR="00963019">
              <w:rPr>
                <w:noProof/>
                <w:webHidden/>
              </w:rPr>
              <w:fldChar w:fldCharType="begin"/>
            </w:r>
            <w:r w:rsidR="00963019">
              <w:rPr>
                <w:noProof/>
                <w:webHidden/>
              </w:rPr>
              <w:instrText xml:space="preserve"> PAGEREF _Toc512217811 \h </w:instrText>
            </w:r>
            <w:r w:rsidR="00963019">
              <w:rPr>
                <w:noProof/>
                <w:webHidden/>
              </w:rPr>
            </w:r>
            <w:r w:rsidR="00963019">
              <w:rPr>
                <w:noProof/>
                <w:webHidden/>
              </w:rPr>
              <w:fldChar w:fldCharType="separate"/>
            </w:r>
            <w:r w:rsidR="00993D72">
              <w:rPr>
                <w:noProof/>
                <w:webHidden/>
              </w:rPr>
              <w:t>66</w:t>
            </w:r>
            <w:r w:rsidR="00963019">
              <w:rPr>
                <w:noProof/>
                <w:webHidden/>
              </w:rPr>
              <w:fldChar w:fldCharType="end"/>
            </w:r>
          </w:hyperlink>
        </w:p>
        <w:p w14:paraId="2A1D3593" w14:textId="516D2696" w:rsidR="00963019" w:rsidRDefault="002B5597">
          <w:pPr>
            <w:pStyle w:val="TOC2"/>
            <w:tabs>
              <w:tab w:val="right" w:leader="dot" w:pos="9737"/>
            </w:tabs>
            <w:rPr>
              <w:rFonts w:eastAsiaTheme="minorEastAsia" w:cstheme="minorBidi"/>
              <w:smallCaps w:val="0"/>
              <w:noProof/>
              <w:sz w:val="22"/>
              <w:szCs w:val="22"/>
              <w:lang w:eastAsia="fr-CA"/>
            </w:rPr>
          </w:pPr>
          <w:hyperlink w:anchor="_Toc512217812" w:history="1">
            <w:r w:rsidR="00963019" w:rsidRPr="00E31915">
              <w:rPr>
                <w:rStyle w:val="Hyperlink"/>
                <w:rFonts w:ascii="Calibri" w:eastAsia="Times New Roman" w:hAnsi="Calibri" w:cs="Times New Roman"/>
                <w:noProof/>
                <w:spacing w:val="15"/>
                <w:lang w:val="en-CA"/>
              </w:rPr>
              <w:t>Annex 14. Risk Assessment Guiding Matrix</w:t>
            </w:r>
            <w:r w:rsidR="00963019">
              <w:rPr>
                <w:noProof/>
                <w:webHidden/>
              </w:rPr>
              <w:tab/>
            </w:r>
            <w:r w:rsidR="00963019">
              <w:rPr>
                <w:noProof/>
                <w:webHidden/>
              </w:rPr>
              <w:fldChar w:fldCharType="begin"/>
            </w:r>
            <w:r w:rsidR="00963019">
              <w:rPr>
                <w:noProof/>
                <w:webHidden/>
              </w:rPr>
              <w:instrText xml:space="preserve"> PAGEREF _Toc512217812 \h </w:instrText>
            </w:r>
            <w:r w:rsidR="00963019">
              <w:rPr>
                <w:noProof/>
                <w:webHidden/>
              </w:rPr>
            </w:r>
            <w:r w:rsidR="00963019">
              <w:rPr>
                <w:noProof/>
                <w:webHidden/>
              </w:rPr>
              <w:fldChar w:fldCharType="separate"/>
            </w:r>
            <w:r w:rsidR="00993D72">
              <w:rPr>
                <w:noProof/>
                <w:webHidden/>
              </w:rPr>
              <w:t>66</w:t>
            </w:r>
            <w:r w:rsidR="00963019">
              <w:rPr>
                <w:noProof/>
                <w:webHidden/>
              </w:rPr>
              <w:fldChar w:fldCharType="end"/>
            </w:r>
          </w:hyperlink>
        </w:p>
        <w:p w14:paraId="76296478" w14:textId="21412E84" w:rsidR="007068DF" w:rsidRPr="009B4DFE" w:rsidRDefault="007E0DE2">
          <w:pPr>
            <w:rPr>
              <w:rFonts w:ascii="Calibri" w:hAnsi="Calibri" w:cstheme="minorHAnsi"/>
              <w:sz w:val="20"/>
              <w:szCs w:val="20"/>
            </w:rPr>
          </w:pPr>
          <w:r>
            <w:rPr>
              <w:rFonts w:ascii="Calibri" w:hAnsi="Calibri" w:cstheme="minorHAnsi"/>
              <w:b/>
              <w:bCs/>
              <w:caps/>
              <w:sz w:val="20"/>
              <w:szCs w:val="20"/>
            </w:rPr>
            <w:fldChar w:fldCharType="end"/>
          </w:r>
        </w:p>
      </w:sdtContent>
    </w:sdt>
    <w:p w14:paraId="2D0037D2" w14:textId="7134484F" w:rsidR="00BB6B5A" w:rsidRPr="009B4DFE" w:rsidRDefault="00B15A95" w:rsidP="00E43B98">
      <w:pPr>
        <w:rPr>
          <w:rFonts w:ascii="Calibri" w:hAnsi="Calibri" w:cstheme="minorHAnsi"/>
          <w:b/>
          <w:sz w:val="20"/>
          <w:szCs w:val="20"/>
          <w:lang w:val="en-CA"/>
        </w:rPr>
      </w:pPr>
      <w:r w:rsidRPr="009B4DFE">
        <w:rPr>
          <w:rFonts w:ascii="Calibri" w:hAnsi="Calibri" w:cstheme="minorHAnsi"/>
          <w:b/>
          <w:sz w:val="20"/>
          <w:szCs w:val="20"/>
          <w:lang w:val="en-CA"/>
        </w:rPr>
        <w:t>List</w:t>
      </w:r>
      <w:r w:rsidR="00BB6B5A" w:rsidRPr="009B4DFE">
        <w:rPr>
          <w:rFonts w:ascii="Calibri" w:hAnsi="Calibri" w:cstheme="minorHAnsi"/>
          <w:b/>
          <w:sz w:val="20"/>
          <w:szCs w:val="20"/>
          <w:lang w:val="en-CA"/>
        </w:rPr>
        <w:t xml:space="preserve"> </w:t>
      </w:r>
      <w:r w:rsidR="00A06388" w:rsidRPr="009B4DFE">
        <w:rPr>
          <w:rFonts w:ascii="Calibri" w:hAnsi="Calibri" w:cstheme="minorHAnsi"/>
          <w:b/>
          <w:sz w:val="20"/>
          <w:szCs w:val="20"/>
          <w:lang w:val="en-CA"/>
        </w:rPr>
        <w:t>of</w:t>
      </w:r>
      <w:r w:rsidR="00BB6B5A" w:rsidRPr="009B4DFE">
        <w:rPr>
          <w:rFonts w:ascii="Calibri" w:hAnsi="Calibri" w:cstheme="minorHAnsi"/>
          <w:b/>
          <w:sz w:val="20"/>
          <w:szCs w:val="20"/>
          <w:lang w:val="en-CA"/>
        </w:rPr>
        <w:t xml:space="preserve"> table</w:t>
      </w:r>
      <w:r w:rsidR="00A06388" w:rsidRPr="009B4DFE">
        <w:rPr>
          <w:rFonts w:ascii="Calibri" w:hAnsi="Calibri" w:cstheme="minorHAnsi"/>
          <w:b/>
          <w:sz w:val="20"/>
          <w:szCs w:val="20"/>
          <w:lang w:val="en-CA"/>
        </w:rPr>
        <w:t>s</w:t>
      </w:r>
    </w:p>
    <w:p w14:paraId="7C6A403D" w14:textId="725D9BFE" w:rsidR="00BB6B5A" w:rsidRPr="00565333" w:rsidRDefault="00A06388" w:rsidP="005514B0">
      <w:pPr>
        <w:spacing w:before="60" w:after="60"/>
        <w:ind w:left="1134" w:hanging="1134"/>
        <w:rPr>
          <w:rFonts w:ascii="Calibri" w:hAnsi="Calibri" w:cstheme="minorHAnsi"/>
          <w:sz w:val="20"/>
          <w:szCs w:val="20"/>
          <w:lang w:val="en-CA"/>
        </w:rPr>
      </w:pPr>
      <w:r w:rsidRPr="00565333">
        <w:rPr>
          <w:rFonts w:ascii="Calibri" w:hAnsi="Calibri" w:cstheme="minorHAnsi"/>
          <w:sz w:val="20"/>
          <w:szCs w:val="20"/>
          <w:lang w:val="en-CA"/>
        </w:rPr>
        <w:t>Table</w:t>
      </w:r>
      <w:r w:rsidR="005514B0" w:rsidRPr="00565333">
        <w:rPr>
          <w:rFonts w:ascii="Calibri" w:hAnsi="Calibri" w:cstheme="minorHAnsi"/>
          <w:sz w:val="20"/>
          <w:szCs w:val="20"/>
          <w:lang w:val="en-CA"/>
        </w:rPr>
        <w:t xml:space="preserve"> 1.</w:t>
      </w:r>
      <w:r w:rsidR="005514B0" w:rsidRPr="00565333">
        <w:rPr>
          <w:rFonts w:ascii="Calibri" w:hAnsi="Calibri" w:cstheme="minorHAnsi"/>
          <w:sz w:val="20"/>
          <w:szCs w:val="20"/>
          <w:lang w:val="en-CA"/>
        </w:rPr>
        <w:tab/>
      </w:r>
      <w:r w:rsidRPr="00565333">
        <w:rPr>
          <w:rFonts w:ascii="Calibri" w:hAnsi="Calibri" w:cstheme="minorHAnsi"/>
          <w:sz w:val="20"/>
          <w:szCs w:val="20"/>
          <w:lang w:val="en-CA"/>
        </w:rPr>
        <w:t>Project I</w:t>
      </w:r>
      <w:r w:rsidR="00BB6B5A" w:rsidRPr="00565333">
        <w:rPr>
          <w:rFonts w:ascii="Calibri" w:hAnsi="Calibri" w:cstheme="minorHAnsi"/>
          <w:sz w:val="20"/>
          <w:szCs w:val="20"/>
          <w:lang w:val="en-CA"/>
        </w:rPr>
        <w:t xml:space="preserve">nformation </w:t>
      </w:r>
      <w:r w:rsidR="00995E19" w:rsidRPr="00565333">
        <w:rPr>
          <w:rFonts w:ascii="Calibri" w:hAnsi="Calibri" w:cstheme="minorHAnsi"/>
          <w:sz w:val="20"/>
          <w:szCs w:val="20"/>
          <w:lang w:val="en-CA"/>
        </w:rPr>
        <w:t>Board</w:t>
      </w:r>
    </w:p>
    <w:p w14:paraId="132F52E8" w14:textId="3901FA40" w:rsidR="00BB6B5A" w:rsidRPr="00565333" w:rsidRDefault="005514B0" w:rsidP="005514B0">
      <w:pPr>
        <w:spacing w:before="60" w:after="60"/>
        <w:ind w:left="1134" w:hanging="1134"/>
        <w:rPr>
          <w:rFonts w:ascii="Calibri" w:hAnsi="Calibri" w:cstheme="minorHAnsi"/>
          <w:sz w:val="20"/>
          <w:szCs w:val="20"/>
          <w:lang w:val="en-CA"/>
        </w:rPr>
      </w:pPr>
      <w:r w:rsidRPr="00565333">
        <w:rPr>
          <w:rFonts w:ascii="Calibri" w:hAnsi="Calibri" w:cstheme="minorHAnsi"/>
          <w:sz w:val="20"/>
          <w:szCs w:val="20"/>
          <w:lang w:val="en-CA"/>
        </w:rPr>
        <w:t>Table 2.</w:t>
      </w:r>
      <w:r w:rsidRPr="00565333">
        <w:rPr>
          <w:rFonts w:ascii="Calibri" w:hAnsi="Calibri" w:cstheme="minorHAnsi"/>
          <w:sz w:val="20"/>
          <w:szCs w:val="20"/>
          <w:lang w:val="en-CA"/>
        </w:rPr>
        <w:tab/>
      </w:r>
      <w:r w:rsidR="00D44A6B" w:rsidRPr="00565333">
        <w:rPr>
          <w:rFonts w:ascii="Calibri" w:hAnsi="Calibri" w:cstheme="minorHAnsi"/>
          <w:sz w:val="20"/>
          <w:szCs w:val="20"/>
          <w:lang w:val="en-CA"/>
        </w:rPr>
        <w:t>Evaluation Rating Table</w:t>
      </w:r>
    </w:p>
    <w:p w14:paraId="198C53BE" w14:textId="4D435241" w:rsidR="00BB6B5A" w:rsidRPr="00565333" w:rsidRDefault="00BB6B5A" w:rsidP="005514B0">
      <w:pPr>
        <w:spacing w:before="60" w:after="60"/>
        <w:ind w:left="1134" w:hanging="1134"/>
        <w:rPr>
          <w:rFonts w:ascii="Calibri" w:hAnsi="Calibri" w:cstheme="minorHAnsi"/>
          <w:sz w:val="20"/>
          <w:szCs w:val="20"/>
          <w:lang w:val="en-CA"/>
        </w:rPr>
      </w:pPr>
      <w:r w:rsidRPr="00565333">
        <w:rPr>
          <w:rFonts w:ascii="Calibri" w:hAnsi="Calibri" w:cstheme="minorHAnsi"/>
          <w:sz w:val="20"/>
          <w:szCs w:val="20"/>
          <w:lang w:val="en-CA"/>
        </w:rPr>
        <w:t>Table 3.</w:t>
      </w:r>
      <w:r w:rsidRPr="00565333">
        <w:rPr>
          <w:rFonts w:ascii="Calibri" w:hAnsi="Calibri" w:cstheme="minorHAnsi"/>
          <w:sz w:val="20"/>
          <w:szCs w:val="20"/>
          <w:lang w:val="en-CA"/>
        </w:rPr>
        <w:tab/>
      </w:r>
      <w:r w:rsidR="00565333" w:rsidRPr="00565333">
        <w:rPr>
          <w:rFonts w:ascii="Calibri" w:hAnsi="Calibri" w:cstheme="minorHAnsi"/>
          <w:sz w:val="20"/>
          <w:szCs w:val="20"/>
          <w:lang w:val="en-CA"/>
        </w:rPr>
        <w:t>Timeline</w:t>
      </w:r>
      <w:r w:rsidR="00D44A6B" w:rsidRPr="00565333">
        <w:rPr>
          <w:rFonts w:ascii="Calibri" w:hAnsi="Calibri" w:cstheme="minorHAnsi"/>
          <w:sz w:val="20"/>
          <w:szCs w:val="20"/>
          <w:lang w:val="en-CA"/>
        </w:rPr>
        <w:t xml:space="preserve"> of main stages of project preparation and implementation</w:t>
      </w:r>
    </w:p>
    <w:p w14:paraId="082FB910" w14:textId="1385F148" w:rsidR="00565333" w:rsidRPr="00565333" w:rsidRDefault="00BB6B5A" w:rsidP="005514B0">
      <w:pPr>
        <w:spacing w:before="60" w:after="60"/>
        <w:ind w:left="1134" w:hanging="1134"/>
        <w:rPr>
          <w:rFonts w:ascii="Calibri" w:hAnsi="Calibri" w:cstheme="minorHAnsi"/>
          <w:sz w:val="20"/>
          <w:szCs w:val="20"/>
          <w:lang w:val="en-CA"/>
        </w:rPr>
      </w:pPr>
      <w:r w:rsidRPr="00565333">
        <w:rPr>
          <w:rFonts w:ascii="Calibri" w:hAnsi="Calibri" w:cstheme="minorHAnsi"/>
          <w:sz w:val="20"/>
          <w:szCs w:val="20"/>
          <w:lang w:val="en-CA"/>
        </w:rPr>
        <w:t>Table 4.</w:t>
      </w:r>
      <w:r w:rsidRPr="00565333">
        <w:rPr>
          <w:rFonts w:ascii="Calibri" w:hAnsi="Calibri" w:cstheme="minorHAnsi"/>
          <w:sz w:val="20"/>
          <w:szCs w:val="20"/>
          <w:lang w:val="en-CA"/>
        </w:rPr>
        <w:tab/>
      </w:r>
      <w:r w:rsidR="00565333" w:rsidRPr="00565333">
        <w:rPr>
          <w:rFonts w:ascii="Calibri" w:hAnsi="Calibri" w:cstheme="minorHAnsi"/>
          <w:sz w:val="20"/>
          <w:szCs w:val="20"/>
          <w:lang w:val="en-CA"/>
        </w:rPr>
        <w:t>Review of the objective-level and outcome indicators identified in the logical framework</w:t>
      </w:r>
    </w:p>
    <w:p w14:paraId="2D41ADF4" w14:textId="7F4757B9" w:rsidR="00BB6B5A" w:rsidRPr="00565333" w:rsidRDefault="00BB6B5A" w:rsidP="005514B0">
      <w:pPr>
        <w:spacing w:before="60" w:after="60"/>
        <w:ind w:left="1134" w:hanging="1134"/>
        <w:rPr>
          <w:rFonts w:ascii="Calibri" w:hAnsi="Calibri" w:cstheme="minorHAnsi"/>
          <w:sz w:val="20"/>
          <w:szCs w:val="20"/>
          <w:lang w:val="en-CA"/>
        </w:rPr>
      </w:pPr>
      <w:r w:rsidRPr="00565333">
        <w:rPr>
          <w:rFonts w:ascii="Calibri" w:hAnsi="Calibri" w:cstheme="minorHAnsi"/>
          <w:sz w:val="20"/>
          <w:szCs w:val="20"/>
          <w:lang w:val="en-CA"/>
        </w:rPr>
        <w:t>Table 5.</w:t>
      </w:r>
      <w:r w:rsidRPr="00565333">
        <w:rPr>
          <w:rFonts w:ascii="Calibri" w:hAnsi="Calibri" w:cstheme="minorHAnsi"/>
          <w:sz w:val="20"/>
          <w:szCs w:val="20"/>
          <w:lang w:val="en-CA"/>
        </w:rPr>
        <w:tab/>
      </w:r>
      <w:r w:rsidR="00565333" w:rsidRPr="00565333">
        <w:rPr>
          <w:rFonts w:ascii="Calibri" w:hAnsi="Calibri" w:cstheme="minorHAnsi"/>
          <w:sz w:val="20"/>
          <w:szCs w:val="20"/>
          <w:lang w:val="en-CA"/>
        </w:rPr>
        <w:t>Comparison of risk assessment and analysis at end of project and design stage</w:t>
      </w:r>
    </w:p>
    <w:p w14:paraId="4BBB450E" w14:textId="62A4D946" w:rsidR="00BB6B5A" w:rsidRPr="00565333" w:rsidRDefault="005514B0" w:rsidP="005514B0">
      <w:pPr>
        <w:autoSpaceDE w:val="0"/>
        <w:autoSpaceDN w:val="0"/>
        <w:adjustRightInd w:val="0"/>
        <w:spacing w:before="60" w:after="60"/>
        <w:ind w:left="1134" w:hanging="1134"/>
        <w:rPr>
          <w:rFonts w:ascii="Calibri" w:hAnsi="Calibri" w:cstheme="minorHAnsi"/>
          <w:color w:val="000000"/>
          <w:sz w:val="20"/>
          <w:szCs w:val="20"/>
          <w:lang w:val="en-CA"/>
        </w:rPr>
      </w:pPr>
      <w:r w:rsidRPr="00565333">
        <w:rPr>
          <w:rFonts w:ascii="Calibri" w:hAnsi="Calibri" w:cstheme="minorHAnsi"/>
          <w:color w:val="000000"/>
          <w:sz w:val="20"/>
          <w:szCs w:val="20"/>
          <w:lang w:val="en-CA"/>
        </w:rPr>
        <w:t>Table 6.</w:t>
      </w:r>
      <w:r w:rsidRPr="00565333">
        <w:rPr>
          <w:rFonts w:ascii="Calibri" w:hAnsi="Calibri" w:cstheme="minorHAnsi"/>
          <w:color w:val="000000"/>
          <w:sz w:val="20"/>
          <w:szCs w:val="20"/>
          <w:lang w:val="en-CA"/>
        </w:rPr>
        <w:tab/>
      </w:r>
      <w:r w:rsidR="00565333" w:rsidRPr="00565333">
        <w:rPr>
          <w:rFonts w:ascii="Calibri" w:hAnsi="Calibri" w:cstheme="minorHAnsi"/>
          <w:color w:val="000000"/>
          <w:sz w:val="20"/>
          <w:szCs w:val="20"/>
          <w:lang w:val="en-CA"/>
        </w:rPr>
        <w:t xml:space="preserve">Financial planning of the project and actual contributions of the partners at the end of the project (amounts in USD) </w:t>
      </w:r>
    </w:p>
    <w:p w14:paraId="583A0727" w14:textId="5A0B5475" w:rsidR="00BB6B5A" w:rsidRPr="009B4DFE" w:rsidRDefault="005514B0" w:rsidP="003607EF">
      <w:pPr>
        <w:autoSpaceDE w:val="0"/>
        <w:autoSpaceDN w:val="0"/>
        <w:adjustRightInd w:val="0"/>
        <w:spacing w:before="60" w:after="60"/>
        <w:ind w:left="1134" w:hanging="1134"/>
        <w:rPr>
          <w:rFonts w:ascii="Calibri" w:hAnsi="Calibri" w:cstheme="minorHAnsi"/>
          <w:color w:val="000000"/>
          <w:sz w:val="20"/>
          <w:szCs w:val="20"/>
          <w:lang w:val="en-CA"/>
        </w:rPr>
      </w:pPr>
      <w:r w:rsidRPr="00565333">
        <w:rPr>
          <w:rFonts w:ascii="Calibri" w:hAnsi="Calibri" w:cstheme="minorHAnsi"/>
          <w:color w:val="000000"/>
          <w:sz w:val="20"/>
          <w:szCs w:val="20"/>
          <w:lang w:val="en-CA"/>
        </w:rPr>
        <w:t>Table 7.</w:t>
      </w:r>
      <w:r w:rsidRPr="00565333">
        <w:rPr>
          <w:rFonts w:ascii="Calibri" w:hAnsi="Calibri" w:cstheme="minorHAnsi"/>
          <w:color w:val="000000"/>
          <w:sz w:val="20"/>
          <w:szCs w:val="20"/>
          <w:lang w:val="en-CA"/>
        </w:rPr>
        <w:tab/>
      </w:r>
      <w:r w:rsidR="00565333" w:rsidRPr="00565333">
        <w:rPr>
          <w:rFonts w:ascii="Calibri" w:hAnsi="Calibri" w:cstheme="minorHAnsi"/>
          <w:color w:val="000000"/>
          <w:sz w:val="20"/>
          <w:szCs w:val="20"/>
          <w:lang w:val="en-CA"/>
        </w:rPr>
        <w:t>Project Progress towards achieving the objective and expected outcomes at project end</w:t>
      </w:r>
    </w:p>
    <w:p w14:paraId="45313943" w14:textId="77777777" w:rsidR="00E43B98" w:rsidRPr="009B4DFE" w:rsidRDefault="00E43B98" w:rsidP="00E43B98">
      <w:pPr>
        <w:rPr>
          <w:rFonts w:ascii="Calibri" w:eastAsiaTheme="majorEastAsia" w:hAnsi="Calibri" w:cstheme="minorHAnsi"/>
          <w:b/>
          <w:color w:val="2E74B5" w:themeColor="accent1" w:themeShade="BF"/>
          <w:sz w:val="20"/>
          <w:szCs w:val="20"/>
          <w:lang w:val="en-CA"/>
        </w:rPr>
      </w:pPr>
      <w:r w:rsidRPr="009B4DFE">
        <w:rPr>
          <w:rFonts w:ascii="Calibri" w:hAnsi="Calibri" w:cstheme="minorHAnsi"/>
          <w:sz w:val="20"/>
          <w:szCs w:val="20"/>
          <w:lang w:val="en-CA"/>
        </w:rPr>
        <w:br w:type="page"/>
      </w:r>
    </w:p>
    <w:p w14:paraId="0C6E8DDE" w14:textId="250A8DEC" w:rsidR="00E43B98" w:rsidRPr="00AF5C9D" w:rsidRDefault="00B4060F" w:rsidP="00AF5C9D">
      <w:pPr>
        <w:spacing w:after="240" w:line="240" w:lineRule="auto"/>
        <w:rPr>
          <w:b/>
          <w:color w:val="2E74B5" w:themeColor="accent1" w:themeShade="BF"/>
          <w:lang w:val="en-CA"/>
        </w:rPr>
      </w:pPr>
      <w:r w:rsidRPr="00AF5C9D">
        <w:rPr>
          <w:b/>
          <w:color w:val="2E74B5" w:themeColor="accent1" w:themeShade="BF"/>
          <w:lang w:val="en-CA"/>
        </w:rPr>
        <w:lastRenderedPageBreak/>
        <w:t>Acronyms and Abbreviations</w:t>
      </w:r>
    </w:p>
    <w:p w14:paraId="0ABDAF03" w14:textId="4A119D60" w:rsidR="00D024FE" w:rsidRPr="003D207B" w:rsidRDefault="00FB7C99" w:rsidP="00C3248A">
      <w:pPr>
        <w:spacing w:after="0" w:line="240" w:lineRule="auto"/>
        <w:rPr>
          <w:rFonts w:cstheme="minorHAnsi"/>
          <w:sz w:val="19"/>
          <w:szCs w:val="19"/>
          <w:lang w:val="en-CA"/>
        </w:rPr>
      </w:pPr>
      <w:r w:rsidRPr="003D207B">
        <w:rPr>
          <w:rFonts w:cstheme="minorHAnsi"/>
          <w:sz w:val="19"/>
          <w:szCs w:val="19"/>
          <w:lang w:val="en-CA"/>
        </w:rPr>
        <w:t>AFA</w:t>
      </w:r>
      <w:r w:rsidRPr="003D207B">
        <w:rPr>
          <w:rFonts w:cstheme="minorHAnsi"/>
          <w:sz w:val="19"/>
          <w:szCs w:val="19"/>
          <w:lang w:val="en-CA"/>
        </w:rPr>
        <w:tab/>
      </w:r>
      <w:r w:rsidRPr="003D207B">
        <w:rPr>
          <w:rFonts w:cstheme="minorHAnsi"/>
          <w:sz w:val="19"/>
          <w:szCs w:val="19"/>
          <w:lang w:val="en-CA"/>
        </w:rPr>
        <w:tab/>
        <w:t>Ad</w:t>
      </w:r>
      <w:r w:rsidR="00D024FE" w:rsidRPr="003D207B">
        <w:rPr>
          <w:rFonts w:cstheme="minorHAnsi"/>
          <w:sz w:val="19"/>
          <w:szCs w:val="19"/>
          <w:lang w:val="en-CA"/>
        </w:rPr>
        <w:t>ministrative and Fina</w:t>
      </w:r>
      <w:r w:rsidRPr="003D207B">
        <w:rPr>
          <w:rFonts w:cstheme="minorHAnsi"/>
          <w:sz w:val="19"/>
          <w:szCs w:val="19"/>
          <w:lang w:val="en-CA"/>
        </w:rPr>
        <w:t>n</w:t>
      </w:r>
      <w:r w:rsidR="00D024FE" w:rsidRPr="003D207B">
        <w:rPr>
          <w:rFonts w:cstheme="minorHAnsi"/>
          <w:sz w:val="19"/>
          <w:szCs w:val="19"/>
          <w:lang w:val="en-CA"/>
        </w:rPr>
        <w:t>cial Assistant</w:t>
      </w:r>
    </w:p>
    <w:p w14:paraId="7D941567" w14:textId="5CF159A4" w:rsidR="00C627E4" w:rsidRPr="00AF5C9D" w:rsidRDefault="00C627E4" w:rsidP="00C3248A">
      <w:pPr>
        <w:spacing w:after="0" w:line="240" w:lineRule="auto"/>
        <w:rPr>
          <w:rFonts w:cstheme="minorHAnsi"/>
          <w:sz w:val="19"/>
          <w:szCs w:val="19"/>
        </w:rPr>
      </w:pPr>
      <w:r w:rsidRPr="00AF5C9D">
        <w:rPr>
          <w:rFonts w:cstheme="minorHAnsi"/>
          <w:sz w:val="19"/>
          <w:szCs w:val="19"/>
        </w:rPr>
        <w:t>AFD</w:t>
      </w:r>
      <w:r w:rsidRPr="00AF5C9D">
        <w:rPr>
          <w:rFonts w:cstheme="minorHAnsi"/>
          <w:sz w:val="19"/>
          <w:szCs w:val="19"/>
        </w:rPr>
        <w:tab/>
      </w:r>
      <w:r w:rsidRPr="00AF5C9D">
        <w:rPr>
          <w:rFonts w:cstheme="minorHAnsi"/>
          <w:sz w:val="19"/>
          <w:szCs w:val="19"/>
        </w:rPr>
        <w:tab/>
      </w:r>
      <w:r w:rsidR="00337CD8" w:rsidRPr="00AF5C9D">
        <w:rPr>
          <w:rFonts w:cstheme="minorHAnsi"/>
          <w:i/>
          <w:sz w:val="19"/>
          <w:szCs w:val="19"/>
        </w:rPr>
        <w:t>Agence Française de Développement</w:t>
      </w:r>
    </w:p>
    <w:p w14:paraId="6748F582" w14:textId="0D57D507" w:rsidR="00F6298A" w:rsidRPr="003D207B" w:rsidRDefault="00F6298A" w:rsidP="00C3248A">
      <w:pPr>
        <w:spacing w:after="0" w:line="240" w:lineRule="auto"/>
        <w:rPr>
          <w:rFonts w:cstheme="minorHAnsi"/>
          <w:sz w:val="19"/>
          <w:szCs w:val="19"/>
        </w:rPr>
      </w:pPr>
      <w:r w:rsidRPr="003D207B">
        <w:rPr>
          <w:rFonts w:cstheme="minorHAnsi"/>
          <w:sz w:val="19"/>
          <w:szCs w:val="19"/>
        </w:rPr>
        <w:t xml:space="preserve">ASL </w:t>
      </w:r>
      <w:r w:rsidRPr="003D207B">
        <w:rPr>
          <w:rFonts w:cstheme="minorHAnsi"/>
          <w:sz w:val="19"/>
          <w:szCs w:val="19"/>
        </w:rPr>
        <w:tab/>
      </w:r>
      <w:r w:rsidRPr="003D207B">
        <w:rPr>
          <w:rFonts w:cstheme="minorHAnsi"/>
          <w:sz w:val="19"/>
          <w:szCs w:val="19"/>
        </w:rPr>
        <w:tab/>
        <w:t>Authorized Spending Limit</w:t>
      </w:r>
    </w:p>
    <w:p w14:paraId="7F145D02" w14:textId="61C20D72" w:rsidR="00F6298A" w:rsidRPr="00AF5C9D" w:rsidRDefault="00F6298A" w:rsidP="00C3248A">
      <w:pPr>
        <w:spacing w:after="0" w:line="240" w:lineRule="auto"/>
        <w:rPr>
          <w:rFonts w:cstheme="minorHAnsi"/>
          <w:sz w:val="19"/>
          <w:szCs w:val="19"/>
          <w:lang w:val="en-CA"/>
        </w:rPr>
      </w:pPr>
      <w:r w:rsidRPr="00AF5C9D">
        <w:rPr>
          <w:rFonts w:cstheme="minorHAnsi"/>
          <w:sz w:val="19"/>
          <w:szCs w:val="19"/>
          <w:lang w:val="en-CA"/>
        </w:rPr>
        <w:t>AWP</w:t>
      </w:r>
      <w:r w:rsidRPr="00AF5C9D">
        <w:rPr>
          <w:rFonts w:cstheme="minorHAnsi"/>
          <w:sz w:val="19"/>
          <w:szCs w:val="19"/>
          <w:lang w:val="en-CA"/>
        </w:rPr>
        <w:tab/>
      </w:r>
      <w:r w:rsidRPr="00AF5C9D">
        <w:rPr>
          <w:rFonts w:cstheme="minorHAnsi"/>
          <w:sz w:val="19"/>
          <w:szCs w:val="19"/>
          <w:lang w:val="en-CA"/>
        </w:rPr>
        <w:tab/>
        <w:t>Annual Workplan</w:t>
      </w:r>
    </w:p>
    <w:p w14:paraId="1A0405AA" w14:textId="4021AF25"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BD</w:t>
      </w:r>
      <w:r w:rsidRPr="00AF5C9D">
        <w:rPr>
          <w:rFonts w:cstheme="minorHAnsi"/>
          <w:sz w:val="19"/>
          <w:szCs w:val="19"/>
          <w:lang w:val="en-CA"/>
        </w:rPr>
        <w:tab/>
      </w:r>
      <w:r w:rsidRPr="00AF5C9D">
        <w:rPr>
          <w:rFonts w:cstheme="minorHAnsi"/>
          <w:sz w:val="19"/>
          <w:szCs w:val="19"/>
          <w:lang w:val="en-CA"/>
        </w:rPr>
        <w:tab/>
        <w:t>Biological Diversity</w:t>
      </w:r>
    </w:p>
    <w:p w14:paraId="79BB3187" w14:textId="60D3448F"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BENP</w:t>
      </w:r>
      <w:r w:rsidRPr="00AF5C9D">
        <w:rPr>
          <w:rFonts w:cstheme="minorHAnsi"/>
          <w:sz w:val="19"/>
          <w:szCs w:val="19"/>
          <w:lang w:val="en-CA"/>
        </w:rPr>
        <w:tab/>
      </w:r>
      <w:r w:rsidRPr="00AF5C9D">
        <w:rPr>
          <w:rFonts w:cstheme="minorHAnsi"/>
          <w:sz w:val="19"/>
          <w:szCs w:val="19"/>
          <w:lang w:val="en-CA"/>
        </w:rPr>
        <w:tab/>
        <w:t>Bras d’Eau National Park</w:t>
      </w:r>
    </w:p>
    <w:p w14:paraId="4182109F" w14:textId="0937337C"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BRGNP</w:t>
      </w:r>
      <w:r w:rsidRPr="00AF5C9D">
        <w:rPr>
          <w:rFonts w:cstheme="minorHAnsi"/>
          <w:sz w:val="19"/>
          <w:szCs w:val="19"/>
          <w:lang w:val="en-CA"/>
        </w:rPr>
        <w:tab/>
      </w:r>
      <w:r w:rsidRPr="00AF5C9D">
        <w:rPr>
          <w:rFonts w:cstheme="minorHAnsi"/>
          <w:sz w:val="19"/>
          <w:szCs w:val="19"/>
          <w:lang w:val="en-CA"/>
        </w:rPr>
        <w:tab/>
        <w:t>Black River Gorge National Park</w:t>
      </w:r>
    </w:p>
    <w:p w14:paraId="2C4E9D8F" w14:textId="2CEA280C"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CC</w:t>
      </w:r>
      <w:r w:rsidRPr="00AF5C9D">
        <w:rPr>
          <w:rFonts w:cstheme="minorHAnsi"/>
          <w:sz w:val="19"/>
          <w:szCs w:val="19"/>
          <w:lang w:val="en-CA"/>
        </w:rPr>
        <w:tab/>
      </w:r>
      <w:r w:rsidRPr="00AF5C9D">
        <w:rPr>
          <w:rFonts w:cstheme="minorHAnsi"/>
          <w:sz w:val="19"/>
          <w:szCs w:val="19"/>
          <w:lang w:val="en-CA"/>
        </w:rPr>
        <w:tab/>
        <w:t>Climate Change</w:t>
      </w:r>
    </w:p>
    <w:p w14:paraId="3AB12044" w14:textId="3489FA28"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CDR</w:t>
      </w:r>
      <w:r w:rsidRPr="00AF5C9D">
        <w:rPr>
          <w:rFonts w:cstheme="minorHAnsi"/>
          <w:sz w:val="19"/>
          <w:szCs w:val="19"/>
          <w:lang w:val="en-CA"/>
        </w:rPr>
        <w:tab/>
      </w:r>
      <w:r w:rsidRPr="00AF5C9D">
        <w:rPr>
          <w:rFonts w:cstheme="minorHAnsi"/>
          <w:sz w:val="19"/>
          <w:szCs w:val="19"/>
          <w:lang w:val="en-CA"/>
        </w:rPr>
        <w:tab/>
        <w:t>Combined Delivery Report</w:t>
      </w:r>
    </w:p>
    <w:p w14:paraId="38AC7263" w14:textId="01627F0F"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CEO ER</w:t>
      </w:r>
      <w:r w:rsidRPr="00AF5C9D">
        <w:rPr>
          <w:rFonts w:cstheme="minorHAnsi"/>
          <w:sz w:val="19"/>
          <w:szCs w:val="19"/>
          <w:lang w:val="en-CA"/>
        </w:rPr>
        <w:tab/>
      </w:r>
      <w:r w:rsidRPr="00AF5C9D">
        <w:rPr>
          <w:rFonts w:cstheme="minorHAnsi"/>
          <w:sz w:val="19"/>
          <w:szCs w:val="19"/>
          <w:lang w:val="en-CA"/>
        </w:rPr>
        <w:tab/>
        <w:t>Chief Executive Officer Endorsement Request</w:t>
      </w:r>
    </w:p>
    <w:p w14:paraId="44CBB06B" w14:textId="5702EB34" w:rsidR="00337CD8" w:rsidRPr="00AF5C9D" w:rsidRDefault="00337CD8" w:rsidP="00C3248A">
      <w:pPr>
        <w:spacing w:after="0" w:line="240" w:lineRule="auto"/>
        <w:rPr>
          <w:rFonts w:cstheme="minorHAnsi"/>
          <w:sz w:val="19"/>
          <w:szCs w:val="19"/>
          <w:lang w:val="en-CA"/>
        </w:rPr>
      </w:pPr>
      <w:r w:rsidRPr="00AF5C9D">
        <w:rPr>
          <w:rFonts w:cstheme="minorHAnsi"/>
          <w:sz w:val="19"/>
          <w:szCs w:val="19"/>
          <w:lang w:val="en-CA"/>
        </w:rPr>
        <w:t>CM</w:t>
      </w:r>
      <w:r w:rsidR="00323252" w:rsidRPr="00AF5C9D">
        <w:rPr>
          <w:rFonts w:cstheme="minorHAnsi"/>
          <w:sz w:val="19"/>
          <w:szCs w:val="19"/>
          <w:lang w:val="en-CA"/>
        </w:rPr>
        <w:t>A</w:t>
      </w:r>
      <w:r w:rsidR="00323252" w:rsidRPr="00AF5C9D">
        <w:rPr>
          <w:rFonts w:cstheme="minorHAnsi"/>
          <w:sz w:val="19"/>
          <w:szCs w:val="19"/>
          <w:lang w:val="en-CA"/>
        </w:rPr>
        <w:tab/>
      </w:r>
      <w:r w:rsidR="00323252" w:rsidRPr="00AF5C9D">
        <w:rPr>
          <w:rFonts w:cstheme="minorHAnsi"/>
          <w:sz w:val="19"/>
          <w:szCs w:val="19"/>
          <w:lang w:val="en-CA"/>
        </w:rPr>
        <w:tab/>
        <w:t>Conservation Management Area</w:t>
      </w:r>
    </w:p>
    <w:p w14:paraId="11565559" w14:textId="0A1E3B0A"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CO</w:t>
      </w:r>
      <w:r w:rsidRPr="00AF5C9D">
        <w:rPr>
          <w:rFonts w:cstheme="minorHAnsi"/>
          <w:sz w:val="19"/>
          <w:szCs w:val="19"/>
          <w:lang w:val="en-CA"/>
        </w:rPr>
        <w:tab/>
      </w:r>
      <w:r w:rsidRPr="00AF5C9D">
        <w:rPr>
          <w:rFonts w:cstheme="minorHAnsi"/>
          <w:sz w:val="19"/>
          <w:szCs w:val="19"/>
          <w:lang w:val="en-CA"/>
        </w:rPr>
        <w:tab/>
        <w:t>Country Office</w:t>
      </w:r>
    </w:p>
    <w:p w14:paraId="4D1E5CD9" w14:textId="793AEEA6"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CSR</w:t>
      </w:r>
      <w:r w:rsidRPr="00AF5C9D">
        <w:rPr>
          <w:rFonts w:cstheme="minorHAnsi"/>
          <w:sz w:val="19"/>
          <w:szCs w:val="19"/>
          <w:lang w:val="en-CA"/>
        </w:rPr>
        <w:tab/>
      </w:r>
      <w:r w:rsidRPr="00AF5C9D">
        <w:rPr>
          <w:rFonts w:cstheme="minorHAnsi"/>
          <w:sz w:val="19"/>
          <w:szCs w:val="19"/>
          <w:lang w:val="en-CA"/>
        </w:rPr>
        <w:tab/>
        <w:t xml:space="preserve">Corporate Social </w:t>
      </w:r>
      <w:r w:rsidR="003713D9" w:rsidRPr="00AF5C9D">
        <w:rPr>
          <w:rFonts w:cstheme="minorHAnsi"/>
          <w:sz w:val="19"/>
          <w:szCs w:val="19"/>
          <w:lang w:val="en-CA"/>
        </w:rPr>
        <w:t>Responsibility</w:t>
      </w:r>
    </w:p>
    <w:p w14:paraId="23D0BADE" w14:textId="5A4CBDE8" w:rsidR="00B90D6C" w:rsidRPr="00AF5C9D" w:rsidRDefault="00B90D6C" w:rsidP="00C3248A">
      <w:pPr>
        <w:spacing w:after="0" w:line="240" w:lineRule="auto"/>
        <w:rPr>
          <w:rFonts w:cstheme="minorHAnsi"/>
          <w:sz w:val="19"/>
          <w:szCs w:val="19"/>
          <w:lang w:val="en-CA"/>
        </w:rPr>
      </w:pPr>
      <w:r w:rsidRPr="00AF5C9D">
        <w:rPr>
          <w:rFonts w:cstheme="minorHAnsi"/>
          <w:sz w:val="19"/>
          <w:szCs w:val="19"/>
          <w:lang w:val="en-CA"/>
        </w:rPr>
        <w:t>CTA</w:t>
      </w:r>
      <w:r w:rsidRPr="00AF5C9D">
        <w:rPr>
          <w:rFonts w:cstheme="minorHAnsi"/>
          <w:sz w:val="19"/>
          <w:szCs w:val="19"/>
          <w:lang w:val="en-CA"/>
        </w:rPr>
        <w:tab/>
      </w:r>
      <w:r w:rsidRPr="00AF5C9D">
        <w:rPr>
          <w:rFonts w:cstheme="minorHAnsi"/>
          <w:sz w:val="19"/>
          <w:szCs w:val="19"/>
          <w:lang w:val="en-CA"/>
        </w:rPr>
        <w:tab/>
        <w:t>Chief Technical Advisor</w:t>
      </w:r>
    </w:p>
    <w:p w14:paraId="1C62F60E" w14:textId="61D69826" w:rsidR="00337CD8" w:rsidRPr="00AF5C9D" w:rsidRDefault="00337CD8" w:rsidP="00C3248A">
      <w:pPr>
        <w:spacing w:after="0" w:line="240" w:lineRule="auto"/>
        <w:rPr>
          <w:rFonts w:cstheme="minorHAnsi"/>
          <w:sz w:val="19"/>
          <w:szCs w:val="19"/>
          <w:lang w:val="en-CA"/>
        </w:rPr>
      </w:pPr>
      <w:r w:rsidRPr="00AF5C9D">
        <w:rPr>
          <w:rFonts w:cstheme="minorHAnsi"/>
          <w:sz w:val="19"/>
          <w:szCs w:val="19"/>
          <w:lang w:val="en-CA"/>
        </w:rPr>
        <w:t>DWCT</w:t>
      </w:r>
      <w:r w:rsidRPr="00AF5C9D">
        <w:rPr>
          <w:rFonts w:cstheme="minorHAnsi"/>
          <w:sz w:val="19"/>
          <w:szCs w:val="19"/>
          <w:lang w:val="en-CA"/>
        </w:rPr>
        <w:tab/>
      </w:r>
      <w:r w:rsidRPr="00AF5C9D">
        <w:rPr>
          <w:rFonts w:cstheme="minorHAnsi"/>
          <w:sz w:val="19"/>
          <w:szCs w:val="19"/>
          <w:lang w:val="en-CA"/>
        </w:rPr>
        <w:tab/>
        <w:t>Durrell Wildlife Conservation Trust</w:t>
      </w:r>
    </w:p>
    <w:p w14:paraId="259EBDE3" w14:textId="25CBF42C"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 xml:space="preserve">EA </w:t>
      </w:r>
      <w:r w:rsidRPr="00AF5C9D">
        <w:rPr>
          <w:rFonts w:cstheme="minorHAnsi"/>
          <w:sz w:val="19"/>
          <w:szCs w:val="19"/>
          <w:lang w:val="en-CA"/>
        </w:rPr>
        <w:tab/>
      </w:r>
      <w:r w:rsidRPr="00AF5C9D">
        <w:rPr>
          <w:rFonts w:cstheme="minorHAnsi"/>
          <w:sz w:val="19"/>
          <w:szCs w:val="19"/>
          <w:lang w:val="en-CA"/>
        </w:rPr>
        <w:tab/>
        <w:t>Executing Agency</w:t>
      </w:r>
    </w:p>
    <w:p w14:paraId="5B13DAE6" w14:textId="6EE9EFFC" w:rsidR="00337CD8" w:rsidRPr="00AF5C9D" w:rsidRDefault="00337CD8" w:rsidP="00C3248A">
      <w:pPr>
        <w:spacing w:after="0" w:line="240" w:lineRule="auto"/>
        <w:rPr>
          <w:rFonts w:cstheme="minorHAnsi"/>
          <w:sz w:val="19"/>
          <w:szCs w:val="19"/>
          <w:lang w:val="en-CA"/>
        </w:rPr>
      </w:pPr>
      <w:r w:rsidRPr="00AF5C9D">
        <w:rPr>
          <w:rFonts w:cstheme="minorHAnsi"/>
          <w:sz w:val="19"/>
          <w:szCs w:val="19"/>
          <w:lang w:val="en-CA"/>
        </w:rPr>
        <w:t>EC</w:t>
      </w:r>
      <w:r w:rsidRPr="00AF5C9D">
        <w:rPr>
          <w:rFonts w:cstheme="minorHAnsi"/>
          <w:sz w:val="19"/>
          <w:szCs w:val="19"/>
          <w:lang w:val="en-CA"/>
        </w:rPr>
        <w:tab/>
      </w:r>
      <w:r w:rsidRPr="00AF5C9D">
        <w:rPr>
          <w:rFonts w:cstheme="minorHAnsi"/>
          <w:sz w:val="19"/>
          <w:szCs w:val="19"/>
          <w:lang w:val="en-CA"/>
        </w:rPr>
        <w:tab/>
        <w:t>Executive Committee</w:t>
      </w:r>
    </w:p>
    <w:p w14:paraId="7F293AC7" w14:textId="749F27C8" w:rsidR="00B90D6C" w:rsidRPr="00AF5C9D" w:rsidRDefault="00B90D6C" w:rsidP="00C3248A">
      <w:pPr>
        <w:spacing w:after="0" w:line="240" w:lineRule="auto"/>
        <w:rPr>
          <w:rFonts w:cstheme="minorHAnsi"/>
          <w:sz w:val="19"/>
          <w:szCs w:val="19"/>
          <w:lang w:val="en-CA"/>
        </w:rPr>
      </w:pPr>
      <w:r w:rsidRPr="00AF5C9D">
        <w:rPr>
          <w:rFonts w:cstheme="minorHAnsi"/>
          <w:sz w:val="19"/>
          <w:szCs w:val="19"/>
          <w:lang w:val="en-CA"/>
        </w:rPr>
        <w:t>EOP</w:t>
      </w:r>
      <w:r w:rsidRPr="00AF5C9D">
        <w:rPr>
          <w:rFonts w:cstheme="minorHAnsi"/>
          <w:sz w:val="19"/>
          <w:szCs w:val="19"/>
          <w:lang w:val="en-CA"/>
        </w:rPr>
        <w:tab/>
      </w:r>
      <w:r w:rsidRPr="00AF5C9D">
        <w:rPr>
          <w:rFonts w:cstheme="minorHAnsi"/>
          <w:sz w:val="19"/>
          <w:szCs w:val="19"/>
          <w:lang w:val="en-CA"/>
        </w:rPr>
        <w:tab/>
        <w:t>End of Project</w:t>
      </w:r>
    </w:p>
    <w:p w14:paraId="04EDB173" w14:textId="02658BAC" w:rsidR="00B90D6C" w:rsidRPr="00AF5C9D" w:rsidRDefault="00B90D6C" w:rsidP="00C3248A">
      <w:pPr>
        <w:spacing w:after="0" w:line="240" w:lineRule="auto"/>
        <w:rPr>
          <w:rFonts w:cstheme="minorHAnsi"/>
          <w:sz w:val="19"/>
          <w:szCs w:val="19"/>
          <w:lang w:val="en-CA"/>
        </w:rPr>
      </w:pPr>
      <w:r w:rsidRPr="00AF5C9D">
        <w:rPr>
          <w:rFonts w:cstheme="minorHAnsi"/>
          <w:sz w:val="19"/>
          <w:szCs w:val="19"/>
          <w:lang w:val="en-CA"/>
        </w:rPr>
        <w:t>ES</w:t>
      </w:r>
      <w:r w:rsidRPr="00AF5C9D">
        <w:rPr>
          <w:rFonts w:cstheme="minorHAnsi"/>
          <w:sz w:val="19"/>
          <w:szCs w:val="19"/>
          <w:lang w:val="en-CA"/>
        </w:rPr>
        <w:tab/>
      </w:r>
      <w:r w:rsidRPr="00AF5C9D">
        <w:rPr>
          <w:rFonts w:cstheme="minorHAnsi"/>
          <w:sz w:val="19"/>
          <w:szCs w:val="19"/>
          <w:lang w:val="en-CA"/>
        </w:rPr>
        <w:tab/>
        <w:t>Environmental/Ecosystem Services</w:t>
      </w:r>
    </w:p>
    <w:p w14:paraId="40F12D6A" w14:textId="4E7E7E23"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FS</w:t>
      </w:r>
      <w:r w:rsidRPr="00AF5C9D">
        <w:rPr>
          <w:rFonts w:cstheme="minorHAnsi"/>
          <w:sz w:val="19"/>
          <w:szCs w:val="19"/>
          <w:lang w:val="en-CA"/>
        </w:rPr>
        <w:tab/>
      </w:r>
      <w:r w:rsidRPr="00AF5C9D">
        <w:rPr>
          <w:rFonts w:cstheme="minorHAnsi"/>
          <w:sz w:val="19"/>
          <w:szCs w:val="19"/>
          <w:lang w:val="en-CA"/>
        </w:rPr>
        <w:tab/>
        <w:t>Forestry Service</w:t>
      </w:r>
    </w:p>
    <w:p w14:paraId="59BF8B45" w14:textId="50073E63" w:rsidR="00D74548" w:rsidRPr="00AF5C9D" w:rsidRDefault="00B4060F" w:rsidP="00C3248A">
      <w:pPr>
        <w:spacing w:after="0" w:line="240" w:lineRule="auto"/>
        <w:rPr>
          <w:rFonts w:cstheme="minorHAnsi"/>
          <w:sz w:val="19"/>
          <w:szCs w:val="19"/>
          <w:lang w:val="en-CA"/>
        </w:rPr>
      </w:pPr>
      <w:r w:rsidRPr="00AF5C9D">
        <w:rPr>
          <w:rFonts w:cstheme="minorHAnsi"/>
          <w:sz w:val="19"/>
          <w:szCs w:val="19"/>
          <w:lang w:val="en-CA"/>
        </w:rPr>
        <w:t>G</w:t>
      </w:r>
      <w:r w:rsidR="00D74548" w:rsidRPr="00AF5C9D">
        <w:rPr>
          <w:rFonts w:cstheme="minorHAnsi"/>
          <w:sz w:val="19"/>
          <w:szCs w:val="19"/>
          <w:lang w:val="en-CA"/>
        </w:rPr>
        <w:t>E</w:t>
      </w:r>
      <w:r w:rsidRPr="00AF5C9D">
        <w:rPr>
          <w:rFonts w:cstheme="minorHAnsi"/>
          <w:sz w:val="19"/>
          <w:szCs w:val="19"/>
          <w:lang w:val="en-CA"/>
        </w:rPr>
        <w:t>F</w:t>
      </w:r>
      <w:r w:rsidR="00C3104E" w:rsidRPr="00AF5C9D">
        <w:rPr>
          <w:rFonts w:cstheme="minorHAnsi"/>
          <w:sz w:val="19"/>
          <w:szCs w:val="19"/>
          <w:lang w:val="en-CA"/>
        </w:rPr>
        <w:tab/>
      </w:r>
      <w:r w:rsidR="00C3104E" w:rsidRPr="00AF5C9D">
        <w:rPr>
          <w:rFonts w:cstheme="minorHAnsi"/>
          <w:sz w:val="19"/>
          <w:szCs w:val="19"/>
          <w:lang w:val="en-CA"/>
        </w:rPr>
        <w:tab/>
      </w:r>
      <w:r w:rsidRPr="00AF5C9D">
        <w:rPr>
          <w:rFonts w:cstheme="minorHAnsi"/>
          <w:sz w:val="19"/>
          <w:szCs w:val="19"/>
          <w:lang w:val="en-CA"/>
        </w:rPr>
        <w:t>Global</w:t>
      </w:r>
      <w:r w:rsidR="00C3104E" w:rsidRPr="00AF5C9D">
        <w:rPr>
          <w:rFonts w:cstheme="minorHAnsi"/>
          <w:sz w:val="19"/>
          <w:szCs w:val="19"/>
          <w:lang w:val="en-CA"/>
        </w:rPr>
        <w:t xml:space="preserve"> Environment</w:t>
      </w:r>
      <w:r w:rsidRPr="00AF5C9D">
        <w:rPr>
          <w:rFonts w:cstheme="minorHAnsi"/>
          <w:sz w:val="19"/>
          <w:szCs w:val="19"/>
          <w:lang w:val="en-CA"/>
        </w:rPr>
        <w:t xml:space="preserve"> Facility</w:t>
      </w:r>
    </w:p>
    <w:p w14:paraId="335E0464" w14:textId="79A664B4" w:rsidR="00F87DED" w:rsidRPr="00AF5C9D" w:rsidRDefault="00F87DED" w:rsidP="00C3248A">
      <w:pPr>
        <w:spacing w:after="0" w:line="240" w:lineRule="auto"/>
        <w:rPr>
          <w:rFonts w:cstheme="minorHAnsi"/>
          <w:sz w:val="19"/>
          <w:szCs w:val="19"/>
          <w:lang w:val="en-CA"/>
        </w:rPr>
      </w:pPr>
      <w:r w:rsidRPr="00AF5C9D">
        <w:rPr>
          <w:rFonts w:cstheme="minorHAnsi"/>
          <w:sz w:val="19"/>
          <w:szCs w:val="19"/>
          <w:lang w:val="en-CA"/>
        </w:rPr>
        <w:t>GIS</w:t>
      </w:r>
      <w:r w:rsidRPr="00AF5C9D">
        <w:rPr>
          <w:rFonts w:cstheme="minorHAnsi"/>
          <w:sz w:val="19"/>
          <w:szCs w:val="19"/>
          <w:lang w:val="en-CA"/>
        </w:rPr>
        <w:tab/>
      </w:r>
      <w:r w:rsidRPr="00AF5C9D">
        <w:rPr>
          <w:rFonts w:cstheme="minorHAnsi"/>
          <w:sz w:val="19"/>
          <w:szCs w:val="19"/>
          <w:lang w:val="en-CA"/>
        </w:rPr>
        <w:tab/>
        <w:t>Geographic Information System</w:t>
      </w:r>
    </w:p>
    <w:p w14:paraId="73E560E2" w14:textId="624CB26A"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HSBC</w:t>
      </w:r>
      <w:r w:rsidRPr="00AF5C9D">
        <w:rPr>
          <w:rFonts w:cstheme="minorHAnsi"/>
          <w:sz w:val="19"/>
          <w:szCs w:val="19"/>
          <w:lang w:val="en-CA"/>
        </w:rPr>
        <w:tab/>
      </w:r>
      <w:r w:rsidRPr="00AF5C9D">
        <w:rPr>
          <w:rFonts w:cstheme="minorHAnsi"/>
          <w:sz w:val="19"/>
          <w:szCs w:val="19"/>
          <w:lang w:val="en-CA"/>
        </w:rPr>
        <w:tab/>
      </w:r>
      <w:r w:rsidR="003A75E8" w:rsidRPr="00AF5C9D">
        <w:rPr>
          <w:rFonts w:cstheme="minorHAnsi"/>
          <w:sz w:val="19"/>
          <w:szCs w:val="19"/>
          <w:lang w:val="en-CA"/>
        </w:rPr>
        <w:t>Hong Kong &amp; Shanghai Banking Corporation (Multinational bank)</w:t>
      </w:r>
    </w:p>
    <w:p w14:paraId="3E480DE9" w14:textId="0E45BF70"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HR</w:t>
      </w:r>
      <w:r w:rsidRPr="00AF5C9D">
        <w:rPr>
          <w:rFonts w:cstheme="minorHAnsi"/>
          <w:sz w:val="19"/>
          <w:szCs w:val="19"/>
          <w:lang w:val="en-CA"/>
        </w:rPr>
        <w:tab/>
      </w:r>
      <w:r w:rsidRPr="00AF5C9D">
        <w:rPr>
          <w:rFonts w:cstheme="minorHAnsi"/>
          <w:sz w:val="19"/>
          <w:szCs w:val="19"/>
          <w:lang w:val="en-CA"/>
        </w:rPr>
        <w:tab/>
        <w:t>Human Resources</w:t>
      </w:r>
    </w:p>
    <w:p w14:paraId="7B8A87C9" w14:textId="5E986136"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IA</w:t>
      </w:r>
      <w:r w:rsidRPr="00AF5C9D">
        <w:rPr>
          <w:rFonts w:cstheme="minorHAnsi"/>
          <w:sz w:val="19"/>
          <w:szCs w:val="19"/>
          <w:lang w:val="en-CA"/>
        </w:rPr>
        <w:tab/>
      </w:r>
      <w:r w:rsidRPr="00AF5C9D">
        <w:rPr>
          <w:rFonts w:cstheme="minorHAnsi"/>
          <w:sz w:val="19"/>
          <w:szCs w:val="19"/>
          <w:lang w:val="en-CA"/>
        </w:rPr>
        <w:tab/>
        <w:t>Implementing Agency</w:t>
      </w:r>
    </w:p>
    <w:p w14:paraId="16D6308F" w14:textId="1995CBB7"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IAS</w:t>
      </w:r>
      <w:r w:rsidRPr="00AF5C9D">
        <w:rPr>
          <w:rFonts w:cstheme="minorHAnsi"/>
          <w:sz w:val="19"/>
          <w:szCs w:val="19"/>
          <w:lang w:val="en-CA"/>
        </w:rPr>
        <w:tab/>
      </w:r>
      <w:r w:rsidRPr="00AF5C9D">
        <w:rPr>
          <w:rFonts w:cstheme="minorHAnsi"/>
          <w:sz w:val="19"/>
          <w:szCs w:val="19"/>
          <w:lang w:val="en-CA"/>
        </w:rPr>
        <w:tab/>
        <w:t>Invasive Alien Species</w:t>
      </w:r>
    </w:p>
    <w:p w14:paraId="42BADC8E" w14:textId="0824079D"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IUCN</w:t>
      </w:r>
      <w:r w:rsidRPr="00AF5C9D">
        <w:rPr>
          <w:rFonts w:cstheme="minorHAnsi"/>
          <w:sz w:val="19"/>
          <w:szCs w:val="19"/>
          <w:lang w:val="en-CA"/>
        </w:rPr>
        <w:tab/>
      </w:r>
      <w:r w:rsidRPr="00AF5C9D">
        <w:rPr>
          <w:rFonts w:cstheme="minorHAnsi"/>
          <w:sz w:val="19"/>
          <w:szCs w:val="19"/>
          <w:lang w:val="en-CA"/>
        </w:rPr>
        <w:tab/>
        <w:t>International Union for the Conservation of Nature</w:t>
      </w:r>
    </w:p>
    <w:p w14:paraId="7732640A" w14:textId="27F2814B"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IW</w:t>
      </w:r>
      <w:r w:rsidRPr="00AF5C9D">
        <w:rPr>
          <w:rFonts w:cstheme="minorHAnsi"/>
          <w:sz w:val="19"/>
          <w:szCs w:val="19"/>
          <w:lang w:val="en-CA"/>
        </w:rPr>
        <w:tab/>
      </w:r>
      <w:r w:rsidRPr="00AF5C9D">
        <w:rPr>
          <w:rFonts w:cstheme="minorHAnsi"/>
          <w:sz w:val="19"/>
          <w:szCs w:val="19"/>
          <w:lang w:val="en-CA"/>
        </w:rPr>
        <w:tab/>
        <w:t>Inception Workshop</w:t>
      </w:r>
    </w:p>
    <w:p w14:paraId="6D8CF74F" w14:textId="52FE0C80"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KM</w:t>
      </w:r>
      <w:r w:rsidRPr="00AF5C9D">
        <w:rPr>
          <w:rFonts w:cstheme="minorHAnsi"/>
          <w:sz w:val="19"/>
          <w:szCs w:val="19"/>
          <w:lang w:val="en-CA"/>
        </w:rPr>
        <w:tab/>
      </w:r>
      <w:r w:rsidRPr="00AF5C9D">
        <w:rPr>
          <w:rFonts w:cstheme="minorHAnsi"/>
          <w:sz w:val="19"/>
          <w:szCs w:val="19"/>
          <w:lang w:val="en-CA"/>
        </w:rPr>
        <w:tab/>
        <w:t>Knowledge Management</w:t>
      </w:r>
    </w:p>
    <w:p w14:paraId="6944B5B3" w14:textId="2674E549" w:rsidR="00B90D6C" w:rsidRPr="00AF5C9D" w:rsidRDefault="00B90D6C" w:rsidP="00C3248A">
      <w:pPr>
        <w:spacing w:after="0" w:line="240" w:lineRule="auto"/>
        <w:rPr>
          <w:rFonts w:cstheme="minorHAnsi"/>
          <w:sz w:val="19"/>
          <w:szCs w:val="19"/>
          <w:lang w:val="en-CA"/>
        </w:rPr>
      </w:pPr>
      <w:r w:rsidRPr="00AF5C9D">
        <w:rPr>
          <w:rFonts w:cstheme="minorHAnsi"/>
          <w:sz w:val="19"/>
          <w:szCs w:val="19"/>
          <w:lang w:val="en-CA"/>
        </w:rPr>
        <w:t>LF</w:t>
      </w:r>
      <w:r w:rsidRPr="00AF5C9D">
        <w:rPr>
          <w:rFonts w:cstheme="minorHAnsi"/>
          <w:sz w:val="19"/>
          <w:szCs w:val="19"/>
          <w:lang w:val="en-CA"/>
        </w:rPr>
        <w:tab/>
      </w:r>
      <w:r w:rsidRPr="00AF5C9D">
        <w:rPr>
          <w:rFonts w:cstheme="minorHAnsi"/>
          <w:sz w:val="19"/>
          <w:szCs w:val="19"/>
          <w:lang w:val="en-CA"/>
        </w:rPr>
        <w:tab/>
        <w:t>Logical Framework</w:t>
      </w:r>
    </w:p>
    <w:p w14:paraId="28AC9ACE" w14:textId="2CC85868"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LPAC</w:t>
      </w:r>
      <w:r w:rsidRPr="00AF5C9D">
        <w:rPr>
          <w:rFonts w:cstheme="minorHAnsi"/>
          <w:sz w:val="19"/>
          <w:szCs w:val="19"/>
          <w:lang w:val="en-CA"/>
        </w:rPr>
        <w:tab/>
      </w:r>
      <w:r w:rsidRPr="00AF5C9D">
        <w:rPr>
          <w:rFonts w:cstheme="minorHAnsi"/>
          <w:sz w:val="19"/>
          <w:szCs w:val="19"/>
          <w:lang w:val="en-CA"/>
        </w:rPr>
        <w:tab/>
        <w:t>Local Project Appraisal Committee</w:t>
      </w:r>
    </w:p>
    <w:p w14:paraId="54E4B870" w14:textId="25563F93" w:rsidR="00C10496" w:rsidRPr="00AF5C9D" w:rsidRDefault="008A2871" w:rsidP="00C3248A">
      <w:pPr>
        <w:spacing w:after="0" w:line="240" w:lineRule="auto"/>
        <w:rPr>
          <w:rFonts w:cstheme="minorHAnsi"/>
          <w:sz w:val="19"/>
          <w:szCs w:val="19"/>
          <w:lang w:val="en-CA"/>
        </w:rPr>
      </w:pPr>
      <w:r w:rsidRPr="00AF5C9D">
        <w:rPr>
          <w:rFonts w:cstheme="minorHAnsi"/>
          <w:sz w:val="19"/>
          <w:szCs w:val="19"/>
          <w:lang w:val="en-CA"/>
        </w:rPr>
        <w:t>METT</w:t>
      </w:r>
      <w:r w:rsidR="00C3104E" w:rsidRPr="00AF5C9D">
        <w:rPr>
          <w:rFonts w:cstheme="minorHAnsi"/>
          <w:sz w:val="19"/>
          <w:szCs w:val="19"/>
          <w:lang w:val="en-CA"/>
        </w:rPr>
        <w:tab/>
      </w:r>
      <w:r w:rsidR="00C3104E" w:rsidRPr="00AF5C9D">
        <w:rPr>
          <w:rFonts w:cstheme="minorHAnsi"/>
          <w:sz w:val="19"/>
          <w:szCs w:val="19"/>
          <w:lang w:val="en-CA"/>
        </w:rPr>
        <w:tab/>
      </w:r>
      <w:r w:rsidR="00D71B83" w:rsidRPr="00AF5C9D">
        <w:rPr>
          <w:rFonts w:cstheme="minorHAnsi"/>
          <w:sz w:val="19"/>
          <w:szCs w:val="19"/>
          <w:lang w:val="en-CA"/>
        </w:rPr>
        <w:t>Management Effectiveness Tracking Tool for PAs</w:t>
      </w:r>
    </w:p>
    <w:p w14:paraId="2D264C86" w14:textId="1898CBF8"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MoAIFS</w:t>
      </w:r>
      <w:r w:rsidRPr="00AF5C9D">
        <w:rPr>
          <w:rFonts w:cstheme="minorHAnsi"/>
          <w:sz w:val="19"/>
          <w:szCs w:val="19"/>
          <w:lang w:val="en-CA"/>
        </w:rPr>
        <w:tab/>
      </w:r>
      <w:r w:rsidRPr="00AF5C9D">
        <w:rPr>
          <w:rFonts w:cstheme="minorHAnsi"/>
          <w:sz w:val="19"/>
          <w:szCs w:val="19"/>
          <w:lang w:val="en-CA"/>
        </w:rPr>
        <w:tab/>
        <w:t>Ministry of Agro-Industry and Food Security</w:t>
      </w:r>
    </w:p>
    <w:p w14:paraId="6A0D9941" w14:textId="1B1FC71C"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MoU</w:t>
      </w:r>
      <w:r w:rsidRPr="00AF5C9D">
        <w:rPr>
          <w:rFonts w:cstheme="minorHAnsi"/>
          <w:sz w:val="19"/>
          <w:szCs w:val="19"/>
          <w:lang w:val="en-CA"/>
        </w:rPr>
        <w:tab/>
      </w:r>
      <w:r w:rsidRPr="00AF5C9D">
        <w:rPr>
          <w:rFonts w:cstheme="minorHAnsi"/>
          <w:sz w:val="19"/>
          <w:szCs w:val="19"/>
          <w:lang w:val="en-CA"/>
        </w:rPr>
        <w:tab/>
        <w:t>Memorandum of Understanding</w:t>
      </w:r>
    </w:p>
    <w:p w14:paraId="081C5202" w14:textId="2C81426A" w:rsidR="00323252" w:rsidRPr="00AF5C9D" w:rsidRDefault="00177781" w:rsidP="00C3248A">
      <w:pPr>
        <w:spacing w:after="0" w:line="240" w:lineRule="auto"/>
        <w:rPr>
          <w:rFonts w:cstheme="minorHAnsi"/>
          <w:sz w:val="19"/>
          <w:szCs w:val="19"/>
          <w:lang w:val="en-CA"/>
        </w:rPr>
      </w:pPr>
      <w:r>
        <w:rPr>
          <w:rFonts w:cstheme="minorHAnsi"/>
          <w:sz w:val="19"/>
          <w:szCs w:val="19"/>
          <w:lang w:val="en-CA"/>
        </w:rPr>
        <w:t>MSSNSESD</w:t>
      </w:r>
      <w:r>
        <w:rPr>
          <w:rFonts w:cstheme="minorHAnsi"/>
          <w:sz w:val="19"/>
          <w:szCs w:val="19"/>
          <w:lang w:val="en-CA"/>
        </w:rPr>
        <w:tab/>
      </w:r>
      <w:r w:rsidR="00323252" w:rsidRPr="00AF5C9D">
        <w:rPr>
          <w:rFonts w:cstheme="minorHAnsi"/>
          <w:sz w:val="19"/>
          <w:szCs w:val="19"/>
          <w:lang w:val="en-CA"/>
        </w:rPr>
        <w:t>Ministry of Social Security, National Solidarity and Environment and Sustainable Development</w:t>
      </w:r>
    </w:p>
    <w:p w14:paraId="427B84A7" w14:textId="5D7FBA56"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 xml:space="preserve">MTR </w:t>
      </w:r>
      <w:r w:rsidRPr="00AF5C9D">
        <w:rPr>
          <w:rFonts w:cstheme="minorHAnsi"/>
          <w:sz w:val="19"/>
          <w:szCs w:val="19"/>
          <w:lang w:val="en-CA"/>
        </w:rPr>
        <w:tab/>
      </w:r>
      <w:r w:rsidRPr="00AF5C9D">
        <w:rPr>
          <w:rFonts w:cstheme="minorHAnsi"/>
          <w:sz w:val="19"/>
          <w:szCs w:val="19"/>
          <w:lang w:val="en-CA"/>
        </w:rPr>
        <w:tab/>
        <w:t>Mid-Term Review</w:t>
      </w:r>
    </w:p>
    <w:p w14:paraId="3456145D" w14:textId="49A242F5"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NBSAP</w:t>
      </w:r>
      <w:r w:rsidRPr="00AF5C9D">
        <w:rPr>
          <w:rFonts w:cstheme="minorHAnsi"/>
          <w:sz w:val="19"/>
          <w:szCs w:val="19"/>
          <w:lang w:val="en-CA"/>
        </w:rPr>
        <w:tab/>
      </w:r>
      <w:r w:rsidRPr="00AF5C9D">
        <w:rPr>
          <w:rFonts w:cstheme="minorHAnsi"/>
          <w:sz w:val="19"/>
          <w:szCs w:val="19"/>
          <w:lang w:val="en-CA"/>
        </w:rPr>
        <w:tab/>
        <w:t>National Biodiversity Strategy and Action Plan</w:t>
      </w:r>
    </w:p>
    <w:p w14:paraId="21E8DA64" w14:textId="73CA561A" w:rsidR="004B2664" w:rsidRPr="00AF5C9D" w:rsidRDefault="005F6071" w:rsidP="00C3248A">
      <w:pPr>
        <w:spacing w:after="0" w:line="240" w:lineRule="auto"/>
        <w:rPr>
          <w:rFonts w:cstheme="minorHAnsi"/>
          <w:sz w:val="19"/>
          <w:szCs w:val="19"/>
          <w:lang w:val="en-CA"/>
        </w:rPr>
      </w:pPr>
      <w:r w:rsidRPr="00AF5C9D">
        <w:rPr>
          <w:rFonts w:cstheme="minorHAnsi"/>
          <w:sz w:val="19"/>
          <w:szCs w:val="19"/>
          <w:lang w:val="en-CA"/>
        </w:rPr>
        <w:t>NG</w:t>
      </w:r>
      <w:r w:rsidR="00D71B83" w:rsidRPr="00AF5C9D">
        <w:rPr>
          <w:rFonts w:cstheme="minorHAnsi"/>
          <w:sz w:val="19"/>
          <w:szCs w:val="19"/>
          <w:lang w:val="en-CA"/>
        </w:rPr>
        <w:t>O</w:t>
      </w:r>
      <w:r w:rsidR="00936114" w:rsidRPr="00AF5C9D">
        <w:rPr>
          <w:rFonts w:cstheme="minorHAnsi"/>
          <w:sz w:val="19"/>
          <w:szCs w:val="19"/>
          <w:lang w:val="en-CA"/>
        </w:rPr>
        <w:tab/>
      </w:r>
      <w:r w:rsidR="00936114" w:rsidRPr="00AF5C9D">
        <w:rPr>
          <w:rFonts w:cstheme="minorHAnsi"/>
          <w:sz w:val="19"/>
          <w:szCs w:val="19"/>
          <w:lang w:val="en-CA"/>
        </w:rPr>
        <w:tab/>
      </w:r>
      <w:r w:rsidR="00D71B83" w:rsidRPr="00AF5C9D">
        <w:rPr>
          <w:rFonts w:cstheme="minorHAnsi"/>
          <w:sz w:val="19"/>
          <w:szCs w:val="19"/>
          <w:lang w:val="en-CA"/>
        </w:rPr>
        <w:t>Non-Go</w:t>
      </w:r>
      <w:r w:rsidR="00936114" w:rsidRPr="00AF5C9D">
        <w:rPr>
          <w:rFonts w:cstheme="minorHAnsi"/>
          <w:sz w:val="19"/>
          <w:szCs w:val="19"/>
          <w:lang w:val="en-CA"/>
        </w:rPr>
        <w:t>vernmental</w:t>
      </w:r>
      <w:r w:rsidR="00D71B83" w:rsidRPr="00AF5C9D">
        <w:rPr>
          <w:rFonts w:cstheme="minorHAnsi"/>
          <w:sz w:val="19"/>
          <w:szCs w:val="19"/>
          <w:lang w:val="en-CA"/>
        </w:rPr>
        <w:t xml:space="preserve"> Organization</w:t>
      </w:r>
    </w:p>
    <w:p w14:paraId="5DDEA454" w14:textId="645677B0" w:rsidR="00337CD8" w:rsidRPr="00AF5C9D" w:rsidRDefault="00337CD8" w:rsidP="00C3248A">
      <w:pPr>
        <w:spacing w:after="0" w:line="240" w:lineRule="auto"/>
        <w:rPr>
          <w:rFonts w:cstheme="minorHAnsi"/>
          <w:sz w:val="19"/>
          <w:szCs w:val="19"/>
          <w:lang w:val="en-CA"/>
        </w:rPr>
      </w:pPr>
      <w:r w:rsidRPr="00AF5C9D">
        <w:rPr>
          <w:rFonts w:cstheme="minorHAnsi"/>
          <w:sz w:val="19"/>
          <w:szCs w:val="19"/>
          <w:lang w:val="en-CA"/>
        </w:rPr>
        <w:t>NIASSAP</w:t>
      </w:r>
      <w:r w:rsidRPr="00AF5C9D">
        <w:rPr>
          <w:rFonts w:cstheme="minorHAnsi"/>
          <w:sz w:val="19"/>
          <w:szCs w:val="19"/>
          <w:lang w:val="en-CA"/>
        </w:rPr>
        <w:tab/>
      </w:r>
      <w:r w:rsidRPr="00AF5C9D">
        <w:rPr>
          <w:rFonts w:cstheme="minorHAnsi"/>
          <w:sz w:val="19"/>
          <w:szCs w:val="19"/>
          <w:lang w:val="en-CA"/>
        </w:rPr>
        <w:tab/>
        <w:t>National Invasive Alien Species Strategy and Action Plan</w:t>
      </w:r>
    </w:p>
    <w:p w14:paraId="30983FF0" w14:textId="1DCD08FD" w:rsidR="00B90D6C" w:rsidRPr="00AF5C9D" w:rsidRDefault="00B90D6C" w:rsidP="00C3248A">
      <w:pPr>
        <w:spacing w:after="0" w:line="240" w:lineRule="auto"/>
        <w:rPr>
          <w:rFonts w:cstheme="minorHAnsi"/>
          <w:sz w:val="19"/>
          <w:szCs w:val="19"/>
          <w:lang w:val="en-CA"/>
        </w:rPr>
      </w:pPr>
      <w:r w:rsidRPr="00AF5C9D">
        <w:rPr>
          <w:rFonts w:cstheme="minorHAnsi"/>
          <w:sz w:val="19"/>
          <w:szCs w:val="19"/>
          <w:lang w:val="en-CA"/>
        </w:rPr>
        <w:t>NIM</w:t>
      </w:r>
      <w:r w:rsidRPr="00AF5C9D">
        <w:rPr>
          <w:rFonts w:cstheme="minorHAnsi"/>
          <w:sz w:val="19"/>
          <w:szCs w:val="19"/>
          <w:lang w:val="en-CA"/>
        </w:rPr>
        <w:tab/>
      </w:r>
      <w:r w:rsidRPr="00AF5C9D">
        <w:rPr>
          <w:rFonts w:cstheme="minorHAnsi"/>
          <w:sz w:val="19"/>
          <w:szCs w:val="19"/>
          <w:lang w:val="en-CA"/>
        </w:rPr>
        <w:tab/>
        <w:t>National Implementation Modality</w:t>
      </w:r>
    </w:p>
    <w:p w14:paraId="40751277" w14:textId="151A869D"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 xml:space="preserve">NPC </w:t>
      </w:r>
      <w:r w:rsidRPr="00AF5C9D">
        <w:rPr>
          <w:rFonts w:cstheme="minorHAnsi"/>
          <w:sz w:val="19"/>
          <w:szCs w:val="19"/>
          <w:lang w:val="en-CA"/>
        </w:rPr>
        <w:tab/>
      </w:r>
      <w:r w:rsidRPr="00AF5C9D">
        <w:rPr>
          <w:rFonts w:cstheme="minorHAnsi"/>
          <w:sz w:val="19"/>
          <w:szCs w:val="19"/>
          <w:lang w:val="en-CA"/>
        </w:rPr>
        <w:tab/>
        <w:t>National Project Coordinator</w:t>
      </w:r>
    </w:p>
    <w:p w14:paraId="35AADFE6" w14:textId="0D9E8543" w:rsidR="00AC65F2" w:rsidRPr="00AF5C9D" w:rsidRDefault="00837BE7" w:rsidP="00C3248A">
      <w:pPr>
        <w:spacing w:after="0" w:line="240" w:lineRule="auto"/>
        <w:rPr>
          <w:rFonts w:cstheme="minorHAnsi"/>
          <w:sz w:val="19"/>
          <w:szCs w:val="19"/>
          <w:lang w:val="en-CA"/>
        </w:rPr>
      </w:pPr>
      <w:r w:rsidRPr="00AF5C9D">
        <w:rPr>
          <w:rFonts w:cstheme="minorHAnsi"/>
          <w:sz w:val="19"/>
          <w:szCs w:val="19"/>
          <w:lang w:val="en-CA"/>
        </w:rPr>
        <w:t>NPCS</w:t>
      </w:r>
      <w:r w:rsidR="00AC65F2" w:rsidRPr="00AF5C9D">
        <w:rPr>
          <w:rFonts w:cstheme="minorHAnsi"/>
          <w:sz w:val="19"/>
          <w:szCs w:val="19"/>
          <w:lang w:val="en-CA"/>
        </w:rPr>
        <w:tab/>
      </w:r>
      <w:r w:rsidR="00AC65F2" w:rsidRPr="00AF5C9D">
        <w:rPr>
          <w:rFonts w:cstheme="minorHAnsi"/>
          <w:sz w:val="19"/>
          <w:szCs w:val="19"/>
          <w:lang w:val="en-CA"/>
        </w:rPr>
        <w:tab/>
        <w:t xml:space="preserve">National Parks </w:t>
      </w:r>
      <w:r w:rsidRPr="00AF5C9D">
        <w:rPr>
          <w:rFonts w:cstheme="minorHAnsi"/>
          <w:sz w:val="19"/>
          <w:szCs w:val="19"/>
          <w:lang w:val="en-CA"/>
        </w:rPr>
        <w:t>and Conservation</w:t>
      </w:r>
      <w:r w:rsidR="00AC65F2" w:rsidRPr="00AF5C9D">
        <w:rPr>
          <w:rFonts w:cstheme="minorHAnsi"/>
          <w:sz w:val="19"/>
          <w:szCs w:val="19"/>
          <w:lang w:val="en-CA"/>
        </w:rPr>
        <w:t xml:space="preserve"> </w:t>
      </w:r>
      <w:r w:rsidRPr="00AF5C9D">
        <w:rPr>
          <w:rFonts w:cstheme="minorHAnsi"/>
          <w:sz w:val="19"/>
          <w:szCs w:val="19"/>
          <w:lang w:val="en-CA"/>
        </w:rPr>
        <w:t>Service</w:t>
      </w:r>
    </w:p>
    <w:p w14:paraId="6635FD3B" w14:textId="3235909B" w:rsidR="00AC65F2" w:rsidRPr="00AF5C9D" w:rsidRDefault="00AC65F2" w:rsidP="00C3248A">
      <w:pPr>
        <w:spacing w:after="0" w:line="240" w:lineRule="auto"/>
        <w:rPr>
          <w:rFonts w:cstheme="minorHAnsi"/>
          <w:sz w:val="19"/>
          <w:szCs w:val="19"/>
          <w:lang w:val="en-CA"/>
        </w:rPr>
      </w:pPr>
      <w:r w:rsidRPr="00AF5C9D">
        <w:rPr>
          <w:rFonts w:cstheme="minorHAnsi"/>
          <w:sz w:val="19"/>
          <w:szCs w:val="19"/>
          <w:lang w:val="en-CA"/>
        </w:rPr>
        <w:t>NP</w:t>
      </w:r>
      <w:r w:rsidRPr="00AF5C9D">
        <w:rPr>
          <w:rFonts w:cstheme="minorHAnsi"/>
          <w:sz w:val="19"/>
          <w:szCs w:val="19"/>
          <w:lang w:val="en-CA"/>
        </w:rPr>
        <w:tab/>
      </w:r>
      <w:r w:rsidRPr="00AF5C9D">
        <w:rPr>
          <w:rFonts w:cstheme="minorHAnsi"/>
          <w:sz w:val="19"/>
          <w:szCs w:val="19"/>
          <w:lang w:val="en-CA"/>
        </w:rPr>
        <w:tab/>
        <w:t>National Park</w:t>
      </w:r>
    </w:p>
    <w:p w14:paraId="593F699A" w14:textId="04270402"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NPD</w:t>
      </w:r>
      <w:r w:rsidRPr="00AF5C9D">
        <w:rPr>
          <w:rFonts w:cstheme="minorHAnsi"/>
          <w:sz w:val="19"/>
          <w:szCs w:val="19"/>
          <w:lang w:val="en-CA"/>
        </w:rPr>
        <w:tab/>
      </w:r>
      <w:r w:rsidRPr="00AF5C9D">
        <w:rPr>
          <w:rFonts w:cstheme="minorHAnsi"/>
          <w:sz w:val="19"/>
          <w:szCs w:val="19"/>
          <w:lang w:val="en-CA"/>
        </w:rPr>
        <w:tab/>
        <w:t>National Project Director</w:t>
      </w:r>
    </w:p>
    <w:p w14:paraId="257C2E03" w14:textId="01B8472E"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NTBNPA</w:t>
      </w:r>
      <w:r w:rsidRPr="00AF5C9D">
        <w:rPr>
          <w:rFonts w:cstheme="minorHAnsi"/>
          <w:sz w:val="19"/>
          <w:szCs w:val="19"/>
          <w:lang w:val="en-CA"/>
        </w:rPr>
        <w:tab/>
      </w:r>
      <w:r w:rsidRPr="00AF5C9D">
        <w:rPr>
          <w:rFonts w:cstheme="minorHAnsi"/>
          <w:sz w:val="19"/>
          <w:szCs w:val="19"/>
          <w:lang w:val="en-CA"/>
        </w:rPr>
        <w:tab/>
        <w:t>Native Terrestrial Biodiversity and National Parks Act</w:t>
      </w:r>
    </w:p>
    <w:p w14:paraId="67D171CD" w14:textId="7A518C31" w:rsidR="00B90D6C" w:rsidRPr="00AF5C9D" w:rsidRDefault="00B90D6C" w:rsidP="00C3248A">
      <w:pPr>
        <w:spacing w:after="0" w:line="240" w:lineRule="auto"/>
        <w:rPr>
          <w:rFonts w:cstheme="minorHAnsi"/>
          <w:sz w:val="19"/>
          <w:szCs w:val="19"/>
          <w:lang w:val="en-CA"/>
        </w:rPr>
      </w:pPr>
      <w:r w:rsidRPr="00AF5C9D">
        <w:rPr>
          <w:rFonts w:cstheme="minorHAnsi"/>
          <w:sz w:val="19"/>
          <w:szCs w:val="19"/>
          <w:lang w:val="en-CA"/>
        </w:rPr>
        <w:t>PA</w:t>
      </w:r>
      <w:r w:rsidRPr="00AF5C9D">
        <w:rPr>
          <w:rFonts w:cstheme="minorHAnsi"/>
          <w:sz w:val="19"/>
          <w:szCs w:val="19"/>
          <w:lang w:val="en-CA"/>
        </w:rPr>
        <w:tab/>
      </w:r>
      <w:r w:rsidRPr="00AF5C9D">
        <w:rPr>
          <w:rFonts w:cstheme="minorHAnsi"/>
          <w:sz w:val="19"/>
          <w:szCs w:val="19"/>
          <w:lang w:val="en-CA"/>
        </w:rPr>
        <w:tab/>
        <w:t>Protected Area</w:t>
      </w:r>
    </w:p>
    <w:p w14:paraId="3DDE4F9B" w14:textId="7B157F0F"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PAN</w:t>
      </w:r>
      <w:r w:rsidRPr="00AF5C9D">
        <w:rPr>
          <w:rFonts w:cstheme="minorHAnsi"/>
          <w:sz w:val="19"/>
          <w:szCs w:val="19"/>
          <w:lang w:val="en-CA"/>
        </w:rPr>
        <w:tab/>
      </w:r>
      <w:r w:rsidRPr="00AF5C9D">
        <w:rPr>
          <w:rFonts w:cstheme="minorHAnsi"/>
          <w:sz w:val="19"/>
          <w:szCs w:val="19"/>
          <w:lang w:val="en-CA"/>
        </w:rPr>
        <w:tab/>
        <w:t>Protected Area Network</w:t>
      </w:r>
    </w:p>
    <w:p w14:paraId="2E5D96FB" w14:textId="40BE3F97"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PANES</w:t>
      </w:r>
      <w:r w:rsidRPr="00AF5C9D">
        <w:rPr>
          <w:rFonts w:cstheme="minorHAnsi"/>
          <w:sz w:val="19"/>
          <w:szCs w:val="19"/>
          <w:lang w:val="en-CA"/>
        </w:rPr>
        <w:tab/>
      </w:r>
      <w:r w:rsidRPr="00AF5C9D">
        <w:rPr>
          <w:rFonts w:cstheme="minorHAnsi"/>
          <w:sz w:val="19"/>
          <w:szCs w:val="19"/>
          <w:lang w:val="en-CA"/>
        </w:rPr>
        <w:tab/>
        <w:t>Protected Area Network Expansion Strategy</w:t>
      </w:r>
    </w:p>
    <w:p w14:paraId="0A9785F8" w14:textId="47EB7112" w:rsidR="00AC65F2" w:rsidRPr="00AF5C9D" w:rsidRDefault="00AC65F2" w:rsidP="00C3248A">
      <w:pPr>
        <w:spacing w:after="0" w:line="240" w:lineRule="auto"/>
        <w:rPr>
          <w:rFonts w:cstheme="minorHAnsi"/>
          <w:sz w:val="19"/>
          <w:szCs w:val="19"/>
          <w:lang w:val="en-CA"/>
        </w:rPr>
      </w:pPr>
      <w:r w:rsidRPr="00AF5C9D">
        <w:rPr>
          <w:rFonts w:cstheme="minorHAnsi"/>
          <w:sz w:val="19"/>
          <w:szCs w:val="19"/>
          <w:lang w:val="en-CA"/>
        </w:rPr>
        <w:t>PES</w:t>
      </w:r>
      <w:r w:rsidRPr="00AF5C9D">
        <w:rPr>
          <w:rFonts w:cstheme="minorHAnsi"/>
          <w:sz w:val="19"/>
          <w:szCs w:val="19"/>
          <w:lang w:val="en-CA"/>
        </w:rPr>
        <w:tab/>
      </w:r>
      <w:r w:rsidRPr="00AF5C9D">
        <w:rPr>
          <w:rFonts w:cstheme="minorHAnsi"/>
          <w:sz w:val="19"/>
          <w:szCs w:val="19"/>
          <w:lang w:val="en-CA"/>
        </w:rPr>
        <w:tab/>
        <w:t>Payment for Environmental Services</w:t>
      </w:r>
    </w:p>
    <w:p w14:paraId="7DC6FC2C" w14:textId="093E5EF6" w:rsidR="00D74548" w:rsidRPr="00AF5C9D" w:rsidRDefault="00D74548" w:rsidP="00C3248A">
      <w:pPr>
        <w:spacing w:after="0" w:line="240" w:lineRule="auto"/>
        <w:rPr>
          <w:rFonts w:cstheme="minorHAnsi"/>
          <w:sz w:val="19"/>
          <w:szCs w:val="19"/>
          <w:lang w:val="en-CA"/>
        </w:rPr>
      </w:pPr>
      <w:r w:rsidRPr="00AF5C9D">
        <w:rPr>
          <w:rFonts w:cstheme="minorHAnsi"/>
          <w:sz w:val="19"/>
          <w:szCs w:val="19"/>
          <w:lang w:val="en-CA"/>
        </w:rPr>
        <w:t>PIF</w:t>
      </w:r>
      <w:r w:rsidR="00936114" w:rsidRPr="00AF5C9D">
        <w:rPr>
          <w:rFonts w:cstheme="minorHAnsi"/>
          <w:sz w:val="19"/>
          <w:szCs w:val="19"/>
          <w:lang w:val="en-CA"/>
        </w:rPr>
        <w:tab/>
      </w:r>
      <w:r w:rsidR="00936114" w:rsidRPr="00AF5C9D">
        <w:rPr>
          <w:rFonts w:cstheme="minorHAnsi"/>
          <w:sz w:val="19"/>
          <w:szCs w:val="19"/>
          <w:lang w:val="en-CA"/>
        </w:rPr>
        <w:tab/>
        <w:t>Project Identification File</w:t>
      </w:r>
    </w:p>
    <w:p w14:paraId="5056632D" w14:textId="69F16A18" w:rsidR="00D024FE" w:rsidRPr="00AF5C9D" w:rsidRDefault="00D024FE" w:rsidP="00C3248A">
      <w:pPr>
        <w:spacing w:after="0" w:line="240" w:lineRule="auto"/>
        <w:rPr>
          <w:rFonts w:cstheme="minorHAnsi"/>
          <w:sz w:val="19"/>
          <w:szCs w:val="19"/>
          <w:lang w:val="en-CA"/>
        </w:rPr>
      </w:pPr>
      <w:r w:rsidRPr="00AF5C9D">
        <w:rPr>
          <w:rFonts w:cstheme="minorHAnsi"/>
          <w:sz w:val="19"/>
          <w:szCs w:val="19"/>
          <w:lang w:val="en-CA"/>
        </w:rPr>
        <w:t>PIMS</w:t>
      </w:r>
      <w:r w:rsidRPr="00AF5C9D">
        <w:rPr>
          <w:rFonts w:cstheme="minorHAnsi"/>
          <w:sz w:val="19"/>
          <w:szCs w:val="19"/>
          <w:lang w:val="en-CA"/>
        </w:rPr>
        <w:tab/>
      </w:r>
      <w:r w:rsidRPr="00AF5C9D">
        <w:rPr>
          <w:rFonts w:cstheme="minorHAnsi"/>
          <w:sz w:val="19"/>
          <w:szCs w:val="19"/>
          <w:lang w:val="en-CA"/>
        </w:rPr>
        <w:tab/>
        <w:t>Project Information Management System</w:t>
      </w:r>
    </w:p>
    <w:p w14:paraId="55C50E62" w14:textId="387A8BEA" w:rsidR="001E0BCF" w:rsidRPr="00AF5C9D" w:rsidRDefault="001E0BCF" w:rsidP="00C3248A">
      <w:pPr>
        <w:spacing w:after="0" w:line="240" w:lineRule="auto"/>
        <w:rPr>
          <w:rFonts w:cstheme="minorHAnsi"/>
          <w:sz w:val="19"/>
          <w:szCs w:val="19"/>
          <w:lang w:val="en-CA"/>
        </w:rPr>
      </w:pPr>
      <w:r w:rsidRPr="00AF5C9D">
        <w:rPr>
          <w:rFonts w:cstheme="minorHAnsi"/>
          <w:sz w:val="19"/>
          <w:szCs w:val="19"/>
          <w:lang w:val="en-CA"/>
        </w:rPr>
        <w:t>PIR</w:t>
      </w:r>
      <w:r w:rsidR="00936114" w:rsidRPr="00AF5C9D">
        <w:rPr>
          <w:rFonts w:cstheme="minorHAnsi"/>
          <w:sz w:val="19"/>
          <w:szCs w:val="19"/>
          <w:lang w:val="en-CA"/>
        </w:rPr>
        <w:tab/>
      </w:r>
      <w:r w:rsidR="00936114" w:rsidRPr="00AF5C9D">
        <w:rPr>
          <w:rFonts w:cstheme="minorHAnsi"/>
          <w:sz w:val="19"/>
          <w:szCs w:val="19"/>
          <w:lang w:val="en-CA"/>
        </w:rPr>
        <w:tab/>
        <w:t>Project Implementation</w:t>
      </w:r>
      <w:r w:rsidR="003D0261" w:rsidRPr="00AF5C9D">
        <w:rPr>
          <w:rFonts w:cstheme="minorHAnsi"/>
          <w:sz w:val="19"/>
          <w:szCs w:val="19"/>
          <w:lang w:val="en-CA"/>
        </w:rPr>
        <w:t xml:space="preserve"> </w:t>
      </w:r>
      <w:r w:rsidR="00936114" w:rsidRPr="00AF5C9D">
        <w:rPr>
          <w:rFonts w:cstheme="minorHAnsi"/>
          <w:sz w:val="19"/>
          <w:szCs w:val="19"/>
          <w:lang w:val="en-CA"/>
        </w:rPr>
        <w:t>Review</w:t>
      </w:r>
    </w:p>
    <w:p w14:paraId="2AF8794A" w14:textId="77777777"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PMU</w:t>
      </w:r>
      <w:r w:rsidRPr="00AF5C9D">
        <w:rPr>
          <w:rFonts w:cstheme="minorHAnsi"/>
          <w:sz w:val="19"/>
          <w:szCs w:val="19"/>
          <w:lang w:val="en-CA"/>
        </w:rPr>
        <w:tab/>
      </w:r>
      <w:r w:rsidRPr="00AF5C9D">
        <w:rPr>
          <w:rFonts w:cstheme="minorHAnsi"/>
          <w:sz w:val="19"/>
          <w:szCs w:val="19"/>
          <w:lang w:val="en-CA"/>
        </w:rPr>
        <w:tab/>
        <w:t>Project Management Unit</w:t>
      </w:r>
    </w:p>
    <w:p w14:paraId="5C805BA8" w14:textId="0C3E7DE2" w:rsidR="00D024FE" w:rsidRPr="00AF5C9D" w:rsidRDefault="00D024FE" w:rsidP="00C3248A">
      <w:pPr>
        <w:spacing w:after="0" w:line="240" w:lineRule="auto"/>
        <w:rPr>
          <w:rFonts w:cstheme="minorHAnsi"/>
          <w:sz w:val="19"/>
          <w:szCs w:val="19"/>
          <w:lang w:val="en-CA"/>
        </w:rPr>
      </w:pPr>
      <w:r w:rsidRPr="00AF5C9D">
        <w:rPr>
          <w:rFonts w:cstheme="minorHAnsi"/>
          <w:sz w:val="19"/>
          <w:szCs w:val="19"/>
          <w:lang w:val="en-CA"/>
        </w:rPr>
        <w:t>PNC</w:t>
      </w:r>
      <w:r w:rsidRPr="00AF5C9D">
        <w:rPr>
          <w:rFonts w:cstheme="minorHAnsi"/>
          <w:sz w:val="19"/>
          <w:szCs w:val="19"/>
          <w:lang w:val="en-CA"/>
        </w:rPr>
        <w:tab/>
      </w:r>
      <w:r w:rsidRPr="00AF5C9D">
        <w:rPr>
          <w:rFonts w:cstheme="minorHAnsi"/>
          <w:sz w:val="19"/>
          <w:szCs w:val="19"/>
          <w:lang w:val="en-CA"/>
        </w:rPr>
        <w:tab/>
        <w:t>Project National Coordinator</w:t>
      </w:r>
    </w:p>
    <w:p w14:paraId="6F326DA3" w14:textId="3E40F193" w:rsidR="002E2E41" w:rsidRPr="00AF5C9D" w:rsidRDefault="002E2E41" w:rsidP="00C3248A">
      <w:pPr>
        <w:spacing w:after="0" w:line="240" w:lineRule="auto"/>
        <w:rPr>
          <w:rFonts w:cstheme="minorHAnsi"/>
          <w:sz w:val="19"/>
          <w:szCs w:val="19"/>
          <w:lang w:val="en-CA"/>
        </w:rPr>
      </w:pPr>
      <w:r w:rsidRPr="00AF5C9D">
        <w:rPr>
          <w:rFonts w:cstheme="minorHAnsi"/>
          <w:sz w:val="19"/>
          <w:szCs w:val="19"/>
          <w:lang w:val="en-CA"/>
        </w:rPr>
        <w:t>POPP</w:t>
      </w:r>
      <w:r w:rsidRPr="00AF5C9D">
        <w:rPr>
          <w:rFonts w:cstheme="minorHAnsi"/>
          <w:sz w:val="19"/>
          <w:szCs w:val="19"/>
          <w:lang w:val="en-CA"/>
        </w:rPr>
        <w:tab/>
      </w:r>
      <w:r w:rsidRPr="00AF5C9D">
        <w:rPr>
          <w:rFonts w:cstheme="minorHAnsi"/>
          <w:sz w:val="19"/>
          <w:szCs w:val="19"/>
          <w:lang w:val="en-CA"/>
        </w:rPr>
        <w:tab/>
        <w:t>Programme &amp; Operations Policies and Procedures</w:t>
      </w:r>
    </w:p>
    <w:p w14:paraId="55758740" w14:textId="31583245" w:rsidR="00AC65F2" w:rsidRPr="00AF5C9D" w:rsidRDefault="00CB74F1" w:rsidP="00C3248A">
      <w:pPr>
        <w:spacing w:after="0" w:line="240" w:lineRule="auto"/>
        <w:rPr>
          <w:rFonts w:cstheme="minorHAnsi"/>
          <w:sz w:val="19"/>
          <w:szCs w:val="19"/>
          <w:lang w:val="en-CA"/>
        </w:rPr>
      </w:pPr>
      <w:r w:rsidRPr="00AF5C9D">
        <w:rPr>
          <w:rFonts w:cstheme="minorHAnsi"/>
          <w:sz w:val="19"/>
          <w:szCs w:val="19"/>
          <w:lang w:val="en-CA"/>
        </w:rPr>
        <w:t>ProDoc</w:t>
      </w:r>
      <w:r w:rsidR="00AC65F2" w:rsidRPr="00AF5C9D">
        <w:rPr>
          <w:rFonts w:cstheme="minorHAnsi"/>
          <w:sz w:val="19"/>
          <w:szCs w:val="19"/>
          <w:lang w:val="en-CA"/>
        </w:rPr>
        <w:tab/>
      </w:r>
      <w:r w:rsidR="00AC65F2" w:rsidRPr="00AF5C9D">
        <w:rPr>
          <w:rFonts w:cstheme="minorHAnsi"/>
          <w:sz w:val="19"/>
          <w:szCs w:val="19"/>
          <w:lang w:val="en-CA"/>
        </w:rPr>
        <w:tab/>
        <w:t>Project Document</w:t>
      </w:r>
    </w:p>
    <w:p w14:paraId="1F8D4E05" w14:textId="3E2EE847" w:rsidR="00AD3305" w:rsidRPr="00AF5C9D" w:rsidRDefault="00AD3305" w:rsidP="00C3248A">
      <w:pPr>
        <w:spacing w:after="0" w:line="240" w:lineRule="auto"/>
        <w:rPr>
          <w:rFonts w:cstheme="minorHAnsi"/>
          <w:sz w:val="19"/>
          <w:szCs w:val="19"/>
          <w:lang w:val="en-CA"/>
        </w:rPr>
      </w:pPr>
      <w:r w:rsidRPr="00AF5C9D">
        <w:rPr>
          <w:rFonts w:cstheme="minorHAnsi"/>
          <w:sz w:val="19"/>
          <w:szCs w:val="19"/>
          <w:lang w:val="en-CA"/>
        </w:rPr>
        <w:t>PSC</w:t>
      </w:r>
      <w:r w:rsidRPr="00AF5C9D">
        <w:rPr>
          <w:rFonts w:cstheme="minorHAnsi"/>
          <w:sz w:val="19"/>
          <w:szCs w:val="19"/>
          <w:lang w:val="en-CA"/>
        </w:rPr>
        <w:tab/>
      </w:r>
      <w:r w:rsidRPr="00AF5C9D">
        <w:rPr>
          <w:rFonts w:cstheme="minorHAnsi"/>
          <w:sz w:val="19"/>
          <w:szCs w:val="19"/>
          <w:lang w:val="en-CA"/>
        </w:rPr>
        <w:tab/>
        <w:t>Project Steering Committee</w:t>
      </w:r>
    </w:p>
    <w:p w14:paraId="59D1A2AB" w14:textId="6E3B625E" w:rsidR="00F6298A" w:rsidRPr="00AF5C9D" w:rsidRDefault="00F6298A" w:rsidP="00C3248A">
      <w:pPr>
        <w:spacing w:after="0" w:line="240" w:lineRule="auto"/>
        <w:rPr>
          <w:rFonts w:cstheme="minorHAnsi"/>
          <w:sz w:val="19"/>
          <w:szCs w:val="19"/>
          <w:lang w:val="en-CA"/>
        </w:rPr>
      </w:pPr>
      <w:r w:rsidRPr="00AF5C9D">
        <w:rPr>
          <w:rFonts w:cstheme="minorHAnsi"/>
          <w:sz w:val="19"/>
          <w:szCs w:val="19"/>
          <w:lang w:val="en-CA"/>
        </w:rPr>
        <w:lastRenderedPageBreak/>
        <w:t xml:space="preserve">RTA </w:t>
      </w:r>
      <w:r w:rsidRPr="00AF5C9D">
        <w:rPr>
          <w:rFonts w:cstheme="minorHAnsi"/>
          <w:sz w:val="19"/>
          <w:szCs w:val="19"/>
          <w:lang w:val="en-CA"/>
        </w:rPr>
        <w:tab/>
      </w:r>
      <w:r w:rsidRPr="00AF5C9D">
        <w:rPr>
          <w:rFonts w:cstheme="minorHAnsi"/>
          <w:sz w:val="19"/>
          <w:szCs w:val="19"/>
          <w:lang w:val="en-CA"/>
        </w:rPr>
        <w:tab/>
        <w:t>Region-based Technical Advisor</w:t>
      </w:r>
    </w:p>
    <w:p w14:paraId="1B81399F" w14:textId="17F19832" w:rsidR="00C627E4" w:rsidRPr="00AF5C9D" w:rsidRDefault="00C627E4" w:rsidP="00C3248A">
      <w:pPr>
        <w:spacing w:after="0" w:line="240" w:lineRule="auto"/>
        <w:rPr>
          <w:rFonts w:cstheme="minorHAnsi"/>
          <w:sz w:val="19"/>
          <w:szCs w:val="19"/>
          <w:lang w:val="en-CA"/>
        </w:rPr>
      </w:pPr>
      <w:r w:rsidRPr="00AF5C9D">
        <w:rPr>
          <w:rFonts w:cstheme="minorHAnsi"/>
          <w:sz w:val="19"/>
          <w:szCs w:val="19"/>
          <w:lang w:val="en-CA"/>
        </w:rPr>
        <w:t>RTREBS</w:t>
      </w:r>
      <w:r w:rsidRPr="00AF5C9D">
        <w:rPr>
          <w:rFonts w:cstheme="minorHAnsi"/>
          <w:sz w:val="19"/>
          <w:szCs w:val="19"/>
          <w:lang w:val="en-CA"/>
        </w:rPr>
        <w:tab/>
      </w:r>
      <w:r w:rsidRPr="00AF5C9D">
        <w:rPr>
          <w:rFonts w:cstheme="minorHAnsi"/>
          <w:sz w:val="19"/>
          <w:szCs w:val="19"/>
          <w:lang w:val="en-CA"/>
        </w:rPr>
        <w:tab/>
        <w:t>Rivulet Terre Rouge Estuary Bird Sanctuary</w:t>
      </w:r>
    </w:p>
    <w:p w14:paraId="4567C73F" w14:textId="646F4399"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SLM</w:t>
      </w:r>
      <w:r w:rsidRPr="00AF5C9D">
        <w:rPr>
          <w:rFonts w:cstheme="minorHAnsi"/>
          <w:sz w:val="19"/>
          <w:szCs w:val="19"/>
          <w:lang w:val="en-CA"/>
        </w:rPr>
        <w:tab/>
      </w:r>
      <w:r w:rsidRPr="00AF5C9D">
        <w:rPr>
          <w:rFonts w:cstheme="minorHAnsi"/>
          <w:sz w:val="19"/>
          <w:szCs w:val="19"/>
          <w:lang w:val="en-CA"/>
        </w:rPr>
        <w:tab/>
        <w:t>Sustainable Land Management</w:t>
      </w:r>
    </w:p>
    <w:p w14:paraId="3DA2FF5A" w14:textId="2901624C" w:rsidR="00B408F6" w:rsidRPr="00AF5C9D" w:rsidRDefault="00B408F6" w:rsidP="00C3248A">
      <w:pPr>
        <w:spacing w:after="0" w:line="240" w:lineRule="auto"/>
        <w:rPr>
          <w:rFonts w:cstheme="minorHAnsi"/>
          <w:sz w:val="19"/>
          <w:szCs w:val="19"/>
          <w:lang w:val="en-CA"/>
        </w:rPr>
      </w:pPr>
      <w:r w:rsidRPr="00AF5C9D">
        <w:rPr>
          <w:rFonts w:cstheme="minorHAnsi"/>
          <w:sz w:val="19"/>
          <w:szCs w:val="19"/>
          <w:lang w:val="en-CA"/>
        </w:rPr>
        <w:t>SMART</w:t>
      </w:r>
      <w:r w:rsidRPr="00AF5C9D">
        <w:rPr>
          <w:rFonts w:cstheme="minorHAnsi"/>
          <w:sz w:val="19"/>
          <w:szCs w:val="19"/>
          <w:lang w:val="en-CA"/>
        </w:rPr>
        <w:tab/>
      </w:r>
      <w:r w:rsidRPr="00AF5C9D">
        <w:rPr>
          <w:rFonts w:cstheme="minorHAnsi"/>
          <w:sz w:val="19"/>
          <w:szCs w:val="19"/>
          <w:lang w:val="en-CA"/>
        </w:rPr>
        <w:tab/>
        <w:t xml:space="preserve">Specific, Measurable, </w:t>
      </w:r>
      <w:r w:rsidR="00B90D6C" w:rsidRPr="00AF5C9D">
        <w:rPr>
          <w:rFonts w:cstheme="minorHAnsi"/>
          <w:sz w:val="19"/>
          <w:szCs w:val="19"/>
          <w:lang w:val="en-CA"/>
        </w:rPr>
        <w:t>Achievable</w:t>
      </w:r>
      <w:r w:rsidRPr="00AF5C9D">
        <w:rPr>
          <w:rFonts w:cstheme="minorHAnsi"/>
          <w:sz w:val="19"/>
          <w:szCs w:val="19"/>
          <w:lang w:val="en-CA"/>
        </w:rPr>
        <w:t>, Relevant and Time related</w:t>
      </w:r>
    </w:p>
    <w:p w14:paraId="542F7993" w14:textId="64D673A4" w:rsidR="00AD3305" w:rsidRPr="00AF5C9D" w:rsidRDefault="0033595C" w:rsidP="00C3248A">
      <w:pPr>
        <w:spacing w:after="0" w:line="240" w:lineRule="auto"/>
        <w:rPr>
          <w:rFonts w:cstheme="minorHAnsi"/>
          <w:sz w:val="19"/>
          <w:szCs w:val="19"/>
          <w:lang w:val="en-CA"/>
        </w:rPr>
      </w:pPr>
      <w:r w:rsidRPr="00AF5C9D">
        <w:rPr>
          <w:rFonts w:cstheme="minorHAnsi"/>
          <w:sz w:val="19"/>
          <w:szCs w:val="19"/>
          <w:lang w:val="en-CA"/>
        </w:rPr>
        <w:t>SP</w:t>
      </w:r>
      <w:r w:rsidRPr="00AF5C9D">
        <w:rPr>
          <w:rFonts w:cstheme="minorHAnsi"/>
          <w:sz w:val="19"/>
          <w:szCs w:val="19"/>
          <w:lang w:val="en-CA"/>
        </w:rPr>
        <w:tab/>
      </w:r>
      <w:r w:rsidRPr="00AF5C9D">
        <w:rPr>
          <w:rFonts w:cstheme="minorHAnsi"/>
          <w:sz w:val="19"/>
          <w:szCs w:val="19"/>
          <w:lang w:val="en-CA"/>
        </w:rPr>
        <w:tab/>
        <w:t>Strategic Program</w:t>
      </w:r>
    </w:p>
    <w:p w14:paraId="31E0048B" w14:textId="7720EE48"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 xml:space="preserve">SRF </w:t>
      </w:r>
      <w:r w:rsidRPr="00AF5C9D">
        <w:rPr>
          <w:rFonts w:cstheme="minorHAnsi"/>
          <w:sz w:val="19"/>
          <w:szCs w:val="19"/>
          <w:lang w:val="en-CA"/>
        </w:rPr>
        <w:tab/>
      </w:r>
      <w:r w:rsidRPr="00AF5C9D">
        <w:rPr>
          <w:rFonts w:cstheme="minorHAnsi"/>
          <w:sz w:val="19"/>
          <w:szCs w:val="19"/>
          <w:lang w:val="en-CA"/>
        </w:rPr>
        <w:tab/>
        <w:t>Strategic Results Framework</w:t>
      </w:r>
    </w:p>
    <w:p w14:paraId="126AD938" w14:textId="67E22F2A" w:rsidR="00F6298A" w:rsidRPr="00AF5C9D" w:rsidRDefault="00F6298A" w:rsidP="00C3248A">
      <w:pPr>
        <w:spacing w:after="0" w:line="240" w:lineRule="auto"/>
        <w:rPr>
          <w:rFonts w:cstheme="minorHAnsi"/>
          <w:sz w:val="19"/>
          <w:szCs w:val="19"/>
          <w:lang w:val="en-CA"/>
        </w:rPr>
      </w:pPr>
      <w:r w:rsidRPr="00AF5C9D">
        <w:rPr>
          <w:rFonts w:cstheme="minorHAnsi"/>
          <w:sz w:val="19"/>
          <w:szCs w:val="19"/>
          <w:lang w:val="en-CA"/>
        </w:rPr>
        <w:t>TE</w:t>
      </w:r>
      <w:r w:rsidRPr="00AF5C9D">
        <w:rPr>
          <w:rFonts w:cstheme="minorHAnsi"/>
          <w:sz w:val="19"/>
          <w:szCs w:val="19"/>
          <w:lang w:val="en-CA"/>
        </w:rPr>
        <w:tab/>
      </w:r>
      <w:r w:rsidRPr="00AF5C9D">
        <w:rPr>
          <w:rFonts w:cstheme="minorHAnsi"/>
          <w:sz w:val="19"/>
          <w:szCs w:val="19"/>
          <w:lang w:val="en-CA"/>
        </w:rPr>
        <w:tab/>
        <w:t>Terminal Evaluation</w:t>
      </w:r>
    </w:p>
    <w:p w14:paraId="45622E87" w14:textId="676B1754" w:rsidR="002711FF" w:rsidRPr="00AF5C9D" w:rsidRDefault="002711FF" w:rsidP="00C3248A">
      <w:pPr>
        <w:spacing w:after="0" w:line="240" w:lineRule="auto"/>
        <w:rPr>
          <w:rFonts w:cstheme="minorHAnsi"/>
          <w:sz w:val="19"/>
          <w:szCs w:val="19"/>
          <w:lang w:val="en-CA"/>
        </w:rPr>
      </w:pPr>
      <w:r w:rsidRPr="00AF5C9D">
        <w:rPr>
          <w:rFonts w:cstheme="minorHAnsi"/>
          <w:sz w:val="19"/>
          <w:szCs w:val="19"/>
          <w:lang w:val="en-CA"/>
        </w:rPr>
        <w:t>TF</w:t>
      </w:r>
      <w:r w:rsidRPr="00AF5C9D">
        <w:rPr>
          <w:rFonts w:cstheme="minorHAnsi"/>
          <w:sz w:val="19"/>
          <w:szCs w:val="19"/>
          <w:lang w:val="en-CA"/>
        </w:rPr>
        <w:tab/>
      </w:r>
      <w:r w:rsidRPr="00AF5C9D">
        <w:rPr>
          <w:rFonts w:cstheme="minorHAnsi"/>
          <w:sz w:val="19"/>
          <w:szCs w:val="19"/>
          <w:lang w:val="en-CA"/>
        </w:rPr>
        <w:tab/>
        <w:t>Trust Fund</w:t>
      </w:r>
    </w:p>
    <w:p w14:paraId="1EAA32C7" w14:textId="0DFDA497" w:rsidR="00AC65F2" w:rsidRPr="00AF5C9D" w:rsidRDefault="00AC65F2" w:rsidP="00C3248A">
      <w:pPr>
        <w:spacing w:after="0" w:line="240" w:lineRule="auto"/>
        <w:rPr>
          <w:rFonts w:cstheme="minorHAnsi"/>
          <w:sz w:val="19"/>
          <w:szCs w:val="19"/>
          <w:lang w:val="en-CA"/>
        </w:rPr>
      </w:pPr>
      <w:r w:rsidRPr="00AF5C9D">
        <w:rPr>
          <w:rFonts w:cstheme="minorHAnsi"/>
          <w:sz w:val="19"/>
          <w:szCs w:val="19"/>
          <w:lang w:val="en-CA"/>
        </w:rPr>
        <w:t>TOR</w:t>
      </w:r>
      <w:r w:rsidRPr="00AF5C9D">
        <w:rPr>
          <w:rFonts w:cstheme="minorHAnsi"/>
          <w:sz w:val="19"/>
          <w:szCs w:val="19"/>
          <w:lang w:val="en-CA"/>
        </w:rPr>
        <w:tab/>
      </w:r>
      <w:r w:rsidRPr="00AF5C9D">
        <w:rPr>
          <w:rFonts w:cstheme="minorHAnsi"/>
          <w:sz w:val="19"/>
          <w:szCs w:val="19"/>
          <w:lang w:val="en-CA"/>
        </w:rPr>
        <w:tab/>
        <w:t>Terms of Reference</w:t>
      </w:r>
    </w:p>
    <w:p w14:paraId="5673E7C3" w14:textId="15ACC1DC" w:rsidR="00C10496" w:rsidRPr="00AF5C9D" w:rsidRDefault="00936114" w:rsidP="00C3248A">
      <w:pPr>
        <w:spacing w:after="0" w:line="240" w:lineRule="auto"/>
        <w:rPr>
          <w:rFonts w:cstheme="minorHAnsi"/>
          <w:sz w:val="19"/>
          <w:szCs w:val="19"/>
          <w:lang w:val="en-CA"/>
        </w:rPr>
      </w:pPr>
      <w:r w:rsidRPr="00AF5C9D">
        <w:rPr>
          <w:rFonts w:cstheme="minorHAnsi"/>
          <w:sz w:val="19"/>
          <w:szCs w:val="19"/>
          <w:lang w:val="en-CA"/>
        </w:rPr>
        <w:t xml:space="preserve">TT </w:t>
      </w:r>
      <w:r w:rsidRPr="00AF5C9D">
        <w:rPr>
          <w:rFonts w:cstheme="minorHAnsi"/>
          <w:sz w:val="19"/>
          <w:szCs w:val="19"/>
          <w:lang w:val="en-CA"/>
        </w:rPr>
        <w:tab/>
      </w:r>
      <w:r w:rsidRPr="00AF5C9D">
        <w:rPr>
          <w:rFonts w:cstheme="minorHAnsi"/>
          <w:sz w:val="19"/>
          <w:szCs w:val="19"/>
          <w:lang w:val="en-CA"/>
        </w:rPr>
        <w:tab/>
      </w:r>
      <w:r w:rsidR="008A2871" w:rsidRPr="00AF5C9D">
        <w:rPr>
          <w:rFonts w:cstheme="minorHAnsi"/>
          <w:sz w:val="19"/>
          <w:szCs w:val="19"/>
          <w:lang w:val="en-CA"/>
        </w:rPr>
        <w:t>Tracking</w:t>
      </w:r>
      <w:r w:rsidR="003D0261" w:rsidRPr="00AF5C9D">
        <w:rPr>
          <w:rFonts w:cstheme="minorHAnsi"/>
          <w:sz w:val="19"/>
          <w:szCs w:val="19"/>
          <w:lang w:val="en-CA"/>
        </w:rPr>
        <w:t xml:space="preserve"> </w:t>
      </w:r>
      <w:r w:rsidR="008A2871" w:rsidRPr="00AF5C9D">
        <w:rPr>
          <w:rFonts w:cstheme="minorHAnsi"/>
          <w:sz w:val="19"/>
          <w:szCs w:val="19"/>
          <w:lang w:val="en-CA"/>
        </w:rPr>
        <w:t>Tool</w:t>
      </w:r>
    </w:p>
    <w:p w14:paraId="61C89BFB" w14:textId="6FB2FC94" w:rsidR="00A06388" w:rsidRPr="00AF5C9D" w:rsidRDefault="00A06388" w:rsidP="00C3248A">
      <w:pPr>
        <w:spacing w:after="0" w:line="240" w:lineRule="auto"/>
        <w:rPr>
          <w:rFonts w:cstheme="minorHAnsi"/>
          <w:sz w:val="19"/>
          <w:szCs w:val="19"/>
          <w:lang w:val="en-CA"/>
        </w:rPr>
      </w:pPr>
      <w:r w:rsidRPr="00AF5C9D">
        <w:rPr>
          <w:rFonts w:cstheme="minorHAnsi"/>
          <w:sz w:val="19"/>
          <w:szCs w:val="19"/>
          <w:lang w:val="en-CA"/>
        </w:rPr>
        <w:t>UNDP</w:t>
      </w:r>
      <w:r w:rsidRPr="00AF5C9D">
        <w:rPr>
          <w:rFonts w:cstheme="minorHAnsi"/>
          <w:sz w:val="19"/>
          <w:szCs w:val="19"/>
          <w:lang w:val="en-CA"/>
        </w:rPr>
        <w:tab/>
      </w:r>
      <w:r w:rsidRPr="00AF5C9D">
        <w:rPr>
          <w:rFonts w:cstheme="minorHAnsi"/>
          <w:sz w:val="19"/>
          <w:szCs w:val="19"/>
          <w:lang w:val="en-CA"/>
        </w:rPr>
        <w:tab/>
        <w:t>United Nations Development Program</w:t>
      </w:r>
    </w:p>
    <w:p w14:paraId="175EFB26" w14:textId="6964CAF8" w:rsidR="00B5207C" w:rsidRDefault="00B408F6" w:rsidP="00B90D6C">
      <w:pPr>
        <w:spacing w:after="0" w:line="240" w:lineRule="auto"/>
        <w:rPr>
          <w:rFonts w:asciiTheme="majorHAnsi" w:eastAsiaTheme="majorEastAsia" w:hAnsiTheme="majorHAnsi" w:cstheme="majorBidi"/>
          <w:b/>
          <w:smallCaps/>
          <w:color w:val="2E74B5" w:themeColor="accent1" w:themeShade="BF"/>
          <w:sz w:val="24"/>
          <w:szCs w:val="32"/>
          <w:lang w:val="en-CA"/>
        </w:rPr>
      </w:pPr>
      <w:r w:rsidRPr="00AF5C9D">
        <w:rPr>
          <w:rFonts w:cstheme="minorHAnsi"/>
          <w:sz w:val="19"/>
          <w:szCs w:val="19"/>
          <w:lang w:val="en-CA"/>
        </w:rPr>
        <w:t>UN RC/UNDP RR</w:t>
      </w:r>
      <w:r w:rsidRPr="00AF5C9D">
        <w:rPr>
          <w:rFonts w:cstheme="minorHAnsi"/>
          <w:sz w:val="19"/>
          <w:szCs w:val="19"/>
          <w:lang w:val="en-CA"/>
        </w:rPr>
        <w:tab/>
        <w:t>United Nations Resident Coordinator / UNDP Resident Representative</w:t>
      </w:r>
      <w:r w:rsidR="00B54512" w:rsidRPr="00323252">
        <w:rPr>
          <w:rFonts w:cstheme="minorHAnsi"/>
          <w:sz w:val="15"/>
          <w:szCs w:val="15"/>
          <w:lang w:val="en-CA"/>
        </w:rPr>
        <w:t xml:space="preserve"> </w:t>
      </w:r>
      <w:r w:rsidR="00B5207C">
        <w:rPr>
          <w:lang w:val="en-CA"/>
        </w:rPr>
        <w:br w:type="page"/>
      </w:r>
    </w:p>
    <w:p w14:paraId="003B80E8" w14:textId="2042E9EF" w:rsidR="00E43B98" w:rsidRPr="0065458E" w:rsidRDefault="004F5B3D" w:rsidP="00827C53">
      <w:pPr>
        <w:pStyle w:val="Heading1"/>
        <w:numPr>
          <w:ilvl w:val="0"/>
          <w:numId w:val="0"/>
        </w:numPr>
        <w:ind w:left="432"/>
        <w:rPr>
          <w:lang w:val="en-CA"/>
        </w:rPr>
      </w:pPr>
      <w:bookmarkStart w:id="1" w:name="_Toc512217754"/>
      <w:r w:rsidRPr="0065458E">
        <w:rPr>
          <w:lang w:val="en-CA"/>
        </w:rPr>
        <w:lastRenderedPageBreak/>
        <w:t>Executive Summary</w:t>
      </w:r>
      <w:bookmarkEnd w:id="1"/>
    </w:p>
    <w:p w14:paraId="05CCE9C0" w14:textId="5C41E3B5" w:rsidR="00E43B98" w:rsidRPr="00926E2E" w:rsidRDefault="004F5B3D" w:rsidP="00236038">
      <w:pPr>
        <w:spacing w:before="240"/>
        <w:rPr>
          <w:b/>
          <w:color w:val="2E74B5" w:themeColor="accent1" w:themeShade="BF"/>
          <w:lang w:val="en-CA"/>
        </w:rPr>
      </w:pPr>
      <w:r w:rsidRPr="00926E2E">
        <w:rPr>
          <w:b/>
          <w:color w:val="2E74B5" w:themeColor="accent1" w:themeShade="BF"/>
          <w:lang w:val="en-CA"/>
        </w:rPr>
        <w:t>Project Summary Table</w:t>
      </w:r>
    </w:p>
    <w:p w14:paraId="21301756" w14:textId="68E993D1" w:rsidR="00B87669" w:rsidRPr="00642653" w:rsidRDefault="004F5B3D" w:rsidP="0084748D">
      <w:pPr>
        <w:spacing w:after="60"/>
        <w:rPr>
          <w:rFonts w:cstheme="minorHAnsi"/>
          <w:b/>
          <w:sz w:val="20"/>
          <w:szCs w:val="20"/>
          <w:lang w:val="en-CA"/>
        </w:rPr>
      </w:pPr>
      <w:r w:rsidRPr="00642653">
        <w:rPr>
          <w:rFonts w:cstheme="minorHAnsi"/>
          <w:b/>
          <w:sz w:val="20"/>
          <w:szCs w:val="20"/>
          <w:lang w:val="en-CA"/>
        </w:rPr>
        <w:t>Table</w:t>
      </w:r>
      <w:r w:rsidR="0084748D" w:rsidRPr="00642653">
        <w:rPr>
          <w:rFonts w:cstheme="minorHAnsi"/>
          <w:b/>
          <w:sz w:val="20"/>
          <w:szCs w:val="20"/>
          <w:lang w:val="en-CA"/>
        </w:rPr>
        <w:t xml:space="preserve"> 1. </w:t>
      </w:r>
      <w:r w:rsidRPr="00642653">
        <w:rPr>
          <w:rFonts w:cstheme="minorHAnsi"/>
          <w:b/>
          <w:sz w:val="20"/>
          <w:szCs w:val="20"/>
          <w:lang w:val="en-CA"/>
        </w:rPr>
        <w:t>Project Information Board</w:t>
      </w:r>
    </w:p>
    <w:tbl>
      <w:tblPr>
        <w:tblStyle w:val="TableGrid"/>
        <w:tblW w:w="10063" w:type="dxa"/>
        <w:jc w:val="center"/>
        <w:tblInd w:w="0" w:type="dxa"/>
        <w:tblLayout w:type="fixed"/>
        <w:tblCellMar>
          <w:top w:w="68" w:type="dxa"/>
          <w:left w:w="56" w:type="dxa"/>
          <w:right w:w="116" w:type="dxa"/>
        </w:tblCellMar>
        <w:tblLook w:val="04A0" w:firstRow="1" w:lastRow="0" w:firstColumn="1" w:lastColumn="0" w:noHBand="0" w:noVBand="1"/>
      </w:tblPr>
      <w:tblGrid>
        <w:gridCol w:w="1496"/>
        <w:gridCol w:w="1760"/>
        <w:gridCol w:w="2155"/>
        <w:gridCol w:w="141"/>
        <w:gridCol w:w="1117"/>
        <w:gridCol w:w="2129"/>
        <w:gridCol w:w="1265"/>
      </w:tblGrid>
      <w:tr w:rsidR="00CB212E" w:rsidRPr="00B528F4" w14:paraId="263E5934" w14:textId="77777777" w:rsidTr="00512336">
        <w:trPr>
          <w:jc w:val="center"/>
        </w:trPr>
        <w:tc>
          <w:tcPr>
            <w:tcW w:w="1497" w:type="dxa"/>
            <w:tcBorders>
              <w:top w:val="single" w:sz="4" w:space="0" w:color="000000"/>
              <w:left w:val="single" w:sz="4" w:space="0" w:color="000000"/>
              <w:bottom w:val="single" w:sz="4" w:space="0" w:color="000000"/>
              <w:right w:val="single" w:sz="4" w:space="0" w:color="000000"/>
            </w:tcBorders>
            <w:shd w:val="clear" w:color="auto" w:fill="595959"/>
            <w:vAlign w:val="center"/>
          </w:tcPr>
          <w:p w14:paraId="4CFC0303" w14:textId="670C7036" w:rsidR="00CB212E" w:rsidRPr="0065458E" w:rsidRDefault="004F5B3D" w:rsidP="000D1EBD">
            <w:pPr>
              <w:spacing w:line="240" w:lineRule="auto"/>
              <w:rPr>
                <w:rFonts w:cstheme="minorHAnsi"/>
                <w:sz w:val="18"/>
                <w:szCs w:val="18"/>
              </w:rPr>
            </w:pPr>
            <w:r w:rsidRPr="0065458E">
              <w:rPr>
                <w:rFonts w:eastAsia="Times New Roman" w:cstheme="minorHAnsi"/>
                <w:color w:val="FFFFFF"/>
                <w:sz w:val="18"/>
                <w:szCs w:val="18"/>
              </w:rPr>
              <w:t>P</w:t>
            </w:r>
            <w:r w:rsidR="00CB212E" w:rsidRPr="0065458E">
              <w:rPr>
                <w:rFonts w:eastAsia="Times New Roman" w:cstheme="minorHAnsi"/>
                <w:color w:val="FFFFFF"/>
                <w:sz w:val="18"/>
                <w:szCs w:val="18"/>
              </w:rPr>
              <w:t>roje</w:t>
            </w:r>
            <w:r w:rsidRPr="0065458E">
              <w:rPr>
                <w:rFonts w:eastAsia="Times New Roman" w:cstheme="minorHAnsi"/>
                <w:color w:val="FFFFFF"/>
                <w:sz w:val="18"/>
                <w:szCs w:val="18"/>
              </w:rPr>
              <w:t>c</w:t>
            </w:r>
            <w:r w:rsidR="00CB212E" w:rsidRPr="0065458E">
              <w:rPr>
                <w:rFonts w:eastAsia="Times New Roman" w:cstheme="minorHAnsi"/>
                <w:color w:val="FFFFFF"/>
                <w:sz w:val="18"/>
                <w:szCs w:val="18"/>
              </w:rPr>
              <w:t>t</w:t>
            </w:r>
            <w:r w:rsidRPr="0065458E">
              <w:rPr>
                <w:rFonts w:eastAsia="Times New Roman" w:cstheme="minorHAnsi"/>
                <w:color w:val="FFFFFF"/>
                <w:sz w:val="18"/>
                <w:szCs w:val="18"/>
              </w:rPr>
              <w:t xml:space="preserve"> Title</w:t>
            </w:r>
            <w:r w:rsidR="00CB212E" w:rsidRPr="0065458E">
              <w:rPr>
                <w:rFonts w:eastAsia="Times New Roman" w:cstheme="minorHAnsi"/>
                <w:color w:val="FFFFFF"/>
                <w:sz w:val="18"/>
                <w:szCs w:val="18"/>
              </w:rPr>
              <w:t xml:space="preserve">: </w:t>
            </w:r>
          </w:p>
        </w:tc>
        <w:tc>
          <w:tcPr>
            <w:tcW w:w="8566"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14:paraId="7B0C69A8" w14:textId="2C5C1330" w:rsidR="00CB212E" w:rsidRPr="0065458E" w:rsidRDefault="00D41199" w:rsidP="000D1EBD">
            <w:pPr>
              <w:spacing w:line="240" w:lineRule="auto"/>
              <w:ind w:left="66"/>
              <w:rPr>
                <w:rFonts w:cstheme="minorHAnsi"/>
                <w:sz w:val="18"/>
                <w:szCs w:val="18"/>
                <w:lang w:val="en-CA"/>
              </w:rPr>
            </w:pPr>
            <w:r w:rsidRPr="00D41199">
              <w:rPr>
                <w:rFonts w:cstheme="minorHAnsi"/>
                <w:sz w:val="18"/>
                <w:szCs w:val="18"/>
                <w:lang w:val="en-CA"/>
              </w:rPr>
              <w:t>Expanding Coverage and Strengthening Management Effectiveness of the Terrestrial Protected Area Network on the Island of Mauritius</w:t>
            </w:r>
          </w:p>
        </w:tc>
      </w:tr>
      <w:tr w:rsidR="00F15305" w:rsidRPr="0065458E" w14:paraId="2A7A10FC" w14:textId="77777777" w:rsidTr="00995E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40F0ED71" w14:textId="65471722" w:rsidR="00CB212E" w:rsidRPr="0065458E" w:rsidRDefault="00D44A6B" w:rsidP="000D1EBD">
            <w:pPr>
              <w:spacing w:line="240" w:lineRule="auto"/>
              <w:ind w:left="1"/>
              <w:rPr>
                <w:rFonts w:cstheme="minorHAnsi"/>
                <w:sz w:val="16"/>
                <w:szCs w:val="18"/>
              </w:rPr>
            </w:pPr>
            <w:r w:rsidRPr="0065458E">
              <w:rPr>
                <w:rFonts w:eastAsia="Times New Roman" w:cstheme="minorHAnsi"/>
                <w:sz w:val="16"/>
                <w:szCs w:val="18"/>
              </w:rPr>
              <w:t xml:space="preserve">Project GEF </w:t>
            </w:r>
            <w:r w:rsidR="006D188C" w:rsidRPr="0065458E">
              <w:rPr>
                <w:rFonts w:eastAsia="Times New Roman" w:cstheme="minorHAnsi"/>
                <w:sz w:val="16"/>
                <w:szCs w:val="18"/>
              </w:rPr>
              <w:t>ID</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D1E1D0" w14:textId="19016544" w:rsidR="00CB212E" w:rsidRPr="0065458E" w:rsidRDefault="00D41199" w:rsidP="000D1EBD">
            <w:pPr>
              <w:spacing w:line="240" w:lineRule="auto"/>
              <w:ind w:left="2"/>
              <w:rPr>
                <w:rFonts w:eastAsia="Times New Roman" w:cstheme="minorHAnsi"/>
                <w:sz w:val="16"/>
                <w:szCs w:val="18"/>
              </w:rPr>
            </w:pPr>
            <w:r>
              <w:rPr>
                <w:rFonts w:eastAsia="Times New Roman" w:cstheme="minorHAnsi"/>
                <w:sz w:val="16"/>
                <w:szCs w:val="18"/>
              </w:rPr>
              <w:t>3526</w:t>
            </w:r>
          </w:p>
        </w:tc>
        <w:tc>
          <w:tcPr>
            <w:tcW w:w="141" w:type="dxa"/>
            <w:vMerge w:val="restart"/>
            <w:tcBorders>
              <w:top w:val="nil"/>
              <w:left w:val="single" w:sz="4" w:space="0" w:color="000000"/>
              <w:bottom w:val="nil"/>
              <w:right w:val="single" w:sz="4" w:space="0" w:color="000000"/>
            </w:tcBorders>
            <w:vAlign w:val="center"/>
          </w:tcPr>
          <w:p w14:paraId="38B6085C" w14:textId="77777777" w:rsidR="00CB212E" w:rsidRPr="0065458E" w:rsidRDefault="00CB212E" w:rsidP="000D1EBD">
            <w:pPr>
              <w:spacing w:line="240" w:lineRule="auto"/>
              <w:ind w:left="3" w:right="217"/>
              <w:rPr>
                <w:rFonts w:cstheme="minorHAnsi"/>
                <w:sz w:val="16"/>
                <w:szCs w:val="1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A6B9274" w14:textId="3E2F0A92" w:rsidR="00CB212E" w:rsidRPr="0065458E" w:rsidRDefault="00CB212E" w:rsidP="000D1EBD">
            <w:pPr>
              <w:spacing w:line="240" w:lineRule="auto"/>
              <w:ind w:left="1"/>
              <w:rPr>
                <w:rFonts w:cstheme="minorHAnsi"/>
                <w:sz w:val="16"/>
                <w:szCs w:val="18"/>
              </w:rPr>
            </w:pPr>
            <w:r w:rsidRPr="0065458E">
              <w:rPr>
                <w:rFonts w:eastAsia="Times New Roman" w:cstheme="minorHAnsi"/>
                <w:sz w:val="16"/>
                <w:szCs w:val="18"/>
              </w:rPr>
              <w:t xml:space="preserve">Date </w:t>
            </w:r>
            <w:r w:rsidR="004F5B3D" w:rsidRPr="0065458E">
              <w:rPr>
                <w:rFonts w:eastAsia="Times New Roman" w:cstheme="minorHAnsi"/>
                <w:sz w:val="16"/>
                <w:szCs w:val="18"/>
              </w:rPr>
              <w:t>of PIF Approval</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DE4E99" w14:textId="5E77E93C" w:rsidR="00CB212E" w:rsidRPr="0065458E" w:rsidRDefault="00E51B19" w:rsidP="000D1EBD">
            <w:pPr>
              <w:spacing w:line="240" w:lineRule="auto"/>
              <w:rPr>
                <w:rFonts w:cstheme="minorHAnsi"/>
                <w:sz w:val="16"/>
                <w:szCs w:val="18"/>
              </w:rPr>
            </w:pPr>
            <w:r w:rsidRPr="00E51B19">
              <w:rPr>
                <w:rFonts w:cstheme="minorHAnsi"/>
                <w:sz w:val="16"/>
                <w:szCs w:val="18"/>
              </w:rPr>
              <w:t>Jan</w:t>
            </w:r>
            <w:r w:rsidR="00EC543C" w:rsidRPr="00E51B19">
              <w:rPr>
                <w:rFonts w:cstheme="minorHAnsi"/>
                <w:sz w:val="16"/>
                <w:szCs w:val="18"/>
              </w:rPr>
              <w:t xml:space="preserve"> </w:t>
            </w:r>
            <w:r w:rsidRPr="00E51B19">
              <w:rPr>
                <w:rFonts w:cstheme="minorHAnsi"/>
                <w:sz w:val="16"/>
                <w:szCs w:val="18"/>
              </w:rPr>
              <w:t>22</w:t>
            </w:r>
            <w:r w:rsidR="00EC543C" w:rsidRPr="00E51B19">
              <w:rPr>
                <w:rFonts w:cstheme="minorHAnsi"/>
                <w:sz w:val="16"/>
                <w:szCs w:val="18"/>
              </w:rPr>
              <w:t>, 2008</w:t>
            </w:r>
          </w:p>
        </w:tc>
      </w:tr>
      <w:tr w:rsidR="00F15305" w:rsidRPr="0065458E" w14:paraId="134F0E28" w14:textId="77777777" w:rsidTr="00995E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7EA5F60" w14:textId="15083AB3" w:rsidR="00CB212E" w:rsidRPr="0065458E" w:rsidRDefault="004F5B3D" w:rsidP="000D1EBD">
            <w:pPr>
              <w:spacing w:line="240" w:lineRule="auto"/>
              <w:ind w:left="1"/>
              <w:rPr>
                <w:rFonts w:cstheme="minorHAnsi"/>
                <w:sz w:val="16"/>
                <w:szCs w:val="18"/>
                <w:lang w:val="en-CA"/>
              </w:rPr>
            </w:pPr>
            <w:r w:rsidRPr="0065458E">
              <w:rPr>
                <w:rFonts w:eastAsia="Times New Roman" w:cstheme="minorHAnsi"/>
                <w:sz w:val="16"/>
                <w:szCs w:val="18"/>
                <w:lang w:val="en-CA"/>
              </w:rPr>
              <w:t xml:space="preserve">Atlas Business </w:t>
            </w:r>
            <w:r w:rsidR="006D188C" w:rsidRPr="0065458E">
              <w:rPr>
                <w:rFonts w:eastAsia="Times New Roman" w:cstheme="minorHAnsi"/>
                <w:sz w:val="16"/>
                <w:szCs w:val="18"/>
                <w:lang w:val="en-CA"/>
              </w:rPr>
              <w:t>Unit</w:t>
            </w:r>
            <w:r w:rsidR="00CB212E" w:rsidRPr="0065458E">
              <w:rPr>
                <w:rFonts w:eastAsia="Times New Roman" w:cstheme="minorHAnsi"/>
                <w:sz w:val="16"/>
                <w:szCs w:val="18"/>
                <w:lang w:val="en-CA"/>
              </w:rPr>
              <w:t>, Award</w:t>
            </w:r>
            <w:r w:rsidRPr="0065458E">
              <w:rPr>
                <w:rFonts w:eastAsia="Times New Roman" w:cstheme="minorHAnsi"/>
                <w:sz w:val="16"/>
                <w:szCs w:val="18"/>
                <w:lang w:val="en-CA"/>
              </w:rPr>
              <w:t xml:space="preserve"> №</w:t>
            </w:r>
            <w:r w:rsidR="006D188C" w:rsidRPr="0065458E">
              <w:rPr>
                <w:rFonts w:eastAsia="Times New Roman" w:cstheme="minorHAnsi"/>
                <w:sz w:val="16"/>
                <w:szCs w:val="18"/>
                <w:lang w:val="en-CA"/>
              </w:rPr>
              <w:t>, Proje</w:t>
            </w:r>
            <w:r w:rsidRPr="0065458E">
              <w:rPr>
                <w:rFonts w:eastAsia="Times New Roman" w:cstheme="minorHAnsi"/>
                <w:sz w:val="16"/>
                <w:szCs w:val="18"/>
                <w:lang w:val="en-CA"/>
              </w:rPr>
              <w:t>c</w:t>
            </w:r>
            <w:r w:rsidR="006D188C" w:rsidRPr="0065458E">
              <w:rPr>
                <w:rFonts w:eastAsia="Times New Roman" w:cstheme="minorHAnsi"/>
                <w:sz w:val="16"/>
                <w:szCs w:val="18"/>
                <w:lang w:val="en-CA"/>
              </w:rPr>
              <w:t>t</w:t>
            </w:r>
            <w:r w:rsidRPr="0065458E">
              <w:rPr>
                <w:rFonts w:eastAsia="Times New Roman" w:cstheme="minorHAnsi"/>
                <w:sz w:val="16"/>
                <w:szCs w:val="18"/>
                <w:lang w:val="en-CA"/>
              </w:rPr>
              <w:t xml:space="preserve"> ID</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59B8D2" w14:textId="24B23880" w:rsidR="00CB212E" w:rsidRPr="0065458E" w:rsidRDefault="00C56416" w:rsidP="000D1EBD">
            <w:pPr>
              <w:spacing w:line="240" w:lineRule="auto"/>
              <w:rPr>
                <w:rFonts w:eastAsia="Times New Roman" w:cstheme="minorHAnsi"/>
                <w:sz w:val="16"/>
                <w:szCs w:val="18"/>
              </w:rPr>
            </w:pPr>
            <w:r w:rsidRPr="00C56416">
              <w:rPr>
                <w:rFonts w:eastAsia="Times New Roman" w:cstheme="minorHAnsi"/>
                <w:sz w:val="16"/>
                <w:szCs w:val="18"/>
              </w:rPr>
              <w:t>MUS10</w:t>
            </w:r>
            <w:r w:rsidR="00D41199">
              <w:rPr>
                <w:rFonts w:eastAsia="Times New Roman" w:cstheme="minorHAnsi"/>
                <w:sz w:val="16"/>
                <w:szCs w:val="18"/>
              </w:rPr>
              <w:t xml:space="preserve">, </w:t>
            </w:r>
            <w:r w:rsidRPr="00C56416">
              <w:rPr>
                <w:rFonts w:eastAsia="Times New Roman" w:cstheme="minorHAnsi"/>
                <w:sz w:val="16"/>
                <w:szCs w:val="18"/>
              </w:rPr>
              <w:t>00058905</w:t>
            </w:r>
            <w:r w:rsidR="00D41199">
              <w:rPr>
                <w:rFonts w:eastAsia="Times New Roman" w:cstheme="minorHAnsi"/>
                <w:sz w:val="16"/>
                <w:szCs w:val="18"/>
              </w:rPr>
              <w:t>, 3749</w:t>
            </w:r>
          </w:p>
        </w:tc>
        <w:tc>
          <w:tcPr>
            <w:tcW w:w="141" w:type="dxa"/>
            <w:vMerge/>
            <w:tcBorders>
              <w:top w:val="nil"/>
              <w:left w:val="single" w:sz="4" w:space="0" w:color="000000"/>
              <w:bottom w:val="nil"/>
              <w:right w:val="single" w:sz="4" w:space="0" w:color="000000"/>
            </w:tcBorders>
            <w:vAlign w:val="center"/>
          </w:tcPr>
          <w:p w14:paraId="3E142D0D" w14:textId="77777777" w:rsidR="00CB212E" w:rsidRPr="0065458E" w:rsidRDefault="00CB212E" w:rsidP="000D1EBD">
            <w:pPr>
              <w:spacing w:line="240" w:lineRule="auto"/>
              <w:rPr>
                <w:rFonts w:cstheme="minorHAnsi"/>
                <w:sz w:val="16"/>
                <w:szCs w:val="18"/>
                <w:lang w:val="en-CA"/>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711209E" w14:textId="53F7C0A6" w:rsidR="00CB212E" w:rsidRPr="0065458E" w:rsidRDefault="00CB212E" w:rsidP="000D1EBD">
            <w:pPr>
              <w:spacing w:line="240" w:lineRule="auto"/>
              <w:ind w:left="1"/>
              <w:rPr>
                <w:rFonts w:cstheme="minorHAnsi"/>
                <w:sz w:val="16"/>
                <w:szCs w:val="18"/>
                <w:lang w:val="en-CA"/>
              </w:rPr>
            </w:pPr>
            <w:r w:rsidRPr="0065458E">
              <w:rPr>
                <w:rFonts w:eastAsia="Times New Roman" w:cstheme="minorHAnsi"/>
                <w:sz w:val="16"/>
                <w:szCs w:val="18"/>
                <w:lang w:val="en-CA"/>
              </w:rPr>
              <w:t xml:space="preserve">Date </w:t>
            </w:r>
            <w:r w:rsidR="004F5B3D" w:rsidRPr="0065458E">
              <w:rPr>
                <w:rFonts w:eastAsia="Times New Roman" w:cstheme="minorHAnsi"/>
                <w:sz w:val="16"/>
                <w:szCs w:val="18"/>
                <w:lang w:val="en-CA"/>
              </w:rPr>
              <w:t>of GEF CEO Approval</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1D1F85" w14:textId="571B693F" w:rsidR="00CB212E" w:rsidRPr="0065458E" w:rsidRDefault="00E51B19" w:rsidP="000D1EBD">
            <w:pPr>
              <w:spacing w:line="240" w:lineRule="auto"/>
              <w:rPr>
                <w:rFonts w:cstheme="minorHAnsi"/>
                <w:sz w:val="16"/>
                <w:szCs w:val="18"/>
                <w:lang w:val="en-CA"/>
              </w:rPr>
            </w:pPr>
            <w:r w:rsidRPr="00E51B19">
              <w:rPr>
                <w:rFonts w:cstheme="minorHAnsi"/>
                <w:sz w:val="16"/>
                <w:szCs w:val="18"/>
                <w:lang w:val="en-CA"/>
              </w:rPr>
              <w:t>Dec</w:t>
            </w:r>
            <w:r w:rsidR="00EC543C" w:rsidRPr="00E51B19">
              <w:rPr>
                <w:rFonts w:cstheme="minorHAnsi"/>
                <w:sz w:val="16"/>
                <w:szCs w:val="18"/>
                <w:lang w:val="en-CA"/>
              </w:rPr>
              <w:t xml:space="preserve"> </w:t>
            </w:r>
            <w:r w:rsidRPr="00E51B19">
              <w:rPr>
                <w:rFonts w:cstheme="minorHAnsi"/>
                <w:sz w:val="16"/>
                <w:szCs w:val="18"/>
                <w:lang w:val="en-CA"/>
              </w:rPr>
              <w:t>15</w:t>
            </w:r>
            <w:r w:rsidR="00EC543C" w:rsidRPr="00E51B19">
              <w:rPr>
                <w:rFonts w:cstheme="minorHAnsi"/>
                <w:sz w:val="16"/>
                <w:szCs w:val="18"/>
                <w:lang w:val="en-CA"/>
              </w:rPr>
              <w:t xml:space="preserve">, </w:t>
            </w:r>
            <w:r>
              <w:rPr>
                <w:rFonts w:cstheme="minorHAnsi"/>
                <w:sz w:val="16"/>
                <w:szCs w:val="18"/>
                <w:lang w:val="en-CA"/>
              </w:rPr>
              <w:t>2009</w:t>
            </w:r>
          </w:p>
        </w:tc>
      </w:tr>
      <w:tr w:rsidR="00F15305" w:rsidRPr="0065458E" w14:paraId="2EA1A57B" w14:textId="77777777" w:rsidTr="00995E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5ADECA07" w14:textId="5F51EB1D" w:rsidR="00CB212E" w:rsidRPr="0065458E" w:rsidRDefault="004F5B3D" w:rsidP="000D1EBD">
            <w:pPr>
              <w:spacing w:line="240" w:lineRule="auto"/>
              <w:ind w:left="1"/>
              <w:rPr>
                <w:rFonts w:cstheme="minorHAnsi"/>
                <w:sz w:val="16"/>
                <w:szCs w:val="18"/>
              </w:rPr>
            </w:pPr>
            <w:r w:rsidRPr="0065458E">
              <w:rPr>
                <w:rFonts w:eastAsia="Times New Roman" w:cstheme="minorHAnsi"/>
                <w:sz w:val="16"/>
                <w:szCs w:val="18"/>
              </w:rPr>
              <w:t>Country</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F962E8" w14:textId="445D9BFF" w:rsidR="00CB212E" w:rsidRPr="0065458E" w:rsidRDefault="00D41199" w:rsidP="000D1EBD">
            <w:pPr>
              <w:spacing w:line="240" w:lineRule="auto"/>
              <w:ind w:left="2"/>
              <w:rPr>
                <w:rFonts w:cstheme="minorHAnsi"/>
                <w:sz w:val="16"/>
                <w:szCs w:val="18"/>
              </w:rPr>
            </w:pPr>
            <w:r>
              <w:rPr>
                <w:rFonts w:eastAsia="Times New Roman" w:cstheme="minorHAnsi"/>
                <w:sz w:val="16"/>
                <w:szCs w:val="18"/>
              </w:rPr>
              <w:t>Mauritius</w:t>
            </w:r>
            <w:r w:rsidR="00CB212E" w:rsidRPr="0065458E">
              <w:rPr>
                <w:rFonts w:eastAsia="Times New Roman" w:cstheme="minorHAnsi"/>
                <w:sz w:val="16"/>
                <w:szCs w:val="18"/>
              </w:rPr>
              <w:t xml:space="preserve"> </w:t>
            </w:r>
          </w:p>
        </w:tc>
        <w:tc>
          <w:tcPr>
            <w:tcW w:w="141" w:type="dxa"/>
            <w:vMerge/>
            <w:tcBorders>
              <w:top w:val="nil"/>
              <w:left w:val="single" w:sz="4" w:space="0" w:color="000000"/>
              <w:bottom w:val="nil"/>
              <w:right w:val="single" w:sz="4" w:space="0" w:color="000000"/>
            </w:tcBorders>
            <w:vAlign w:val="center"/>
          </w:tcPr>
          <w:p w14:paraId="0D543B7F" w14:textId="77777777" w:rsidR="00CB212E" w:rsidRPr="0065458E" w:rsidRDefault="00CB212E" w:rsidP="000D1EBD">
            <w:pPr>
              <w:spacing w:line="240" w:lineRule="auto"/>
              <w:rPr>
                <w:rFonts w:cstheme="minorHAnsi"/>
                <w:sz w:val="16"/>
                <w:szCs w:val="1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37B291C" w14:textId="6D365C27" w:rsidR="00CB212E" w:rsidRPr="0065458E" w:rsidRDefault="00CB212E" w:rsidP="000D1EBD">
            <w:pPr>
              <w:spacing w:line="240" w:lineRule="auto"/>
              <w:ind w:left="1"/>
              <w:rPr>
                <w:rFonts w:cstheme="minorHAnsi"/>
                <w:sz w:val="16"/>
                <w:szCs w:val="18"/>
              </w:rPr>
            </w:pPr>
            <w:r w:rsidRPr="0065458E">
              <w:rPr>
                <w:rFonts w:eastAsia="Times New Roman" w:cstheme="minorHAnsi"/>
                <w:sz w:val="16"/>
                <w:szCs w:val="18"/>
              </w:rPr>
              <w:t xml:space="preserve">Date </w:t>
            </w:r>
            <w:r w:rsidR="004F5B3D" w:rsidRPr="0065458E">
              <w:rPr>
                <w:rFonts w:eastAsia="Times New Roman" w:cstheme="minorHAnsi"/>
                <w:sz w:val="16"/>
                <w:szCs w:val="18"/>
              </w:rPr>
              <w:t xml:space="preserve">of </w:t>
            </w:r>
            <w:r w:rsidR="00CB74F1">
              <w:rPr>
                <w:rFonts w:eastAsia="Times New Roman" w:cstheme="minorHAnsi"/>
                <w:sz w:val="16"/>
                <w:szCs w:val="18"/>
              </w:rPr>
              <w:t>ProDoc</w:t>
            </w:r>
            <w:r w:rsidR="004F5B3D" w:rsidRPr="0065458E">
              <w:rPr>
                <w:rFonts w:eastAsia="Times New Roman" w:cstheme="minorHAnsi"/>
                <w:sz w:val="16"/>
                <w:szCs w:val="18"/>
              </w:rPr>
              <w:t xml:space="preserve"> signature</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E51D4B" w14:textId="77421AE3" w:rsidR="00CB212E" w:rsidRPr="0065458E" w:rsidRDefault="00D41199" w:rsidP="000D1EBD">
            <w:pPr>
              <w:spacing w:line="240" w:lineRule="auto"/>
              <w:rPr>
                <w:rFonts w:cstheme="minorHAnsi"/>
                <w:sz w:val="16"/>
                <w:szCs w:val="18"/>
              </w:rPr>
            </w:pPr>
            <w:r>
              <w:rPr>
                <w:rFonts w:cstheme="minorHAnsi"/>
                <w:sz w:val="16"/>
                <w:szCs w:val="18"/>
              </w:rPr>
              <w:t>March 5, 2010</w:t>
            </w:r>
          </w:p>
        </w:tc>
      </w:tr>
      <w:tr w:rsidR="00F15305" w:rsidRPr="0065458E" w14:paraId="5CF47562" w14:textId="77777777" w:rsidTr="00995E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A56345B" w14:textId="66CFDD23" w:rsidR="00CB212E" w:rsidRPr="0065458E" w:rsidRDefault="004F5B3D" w:rsidP="000D1EBD">
            <w:pPr>
              <w:spacing w:line="240" w:lineRule="auto"/>
              <w:ind w:left="1"/>
              <w:rPr>
                <w:rFonts w:cstheme="minorHAnsi"/>
                <w:sz w:val="16"/>
                <w:szCs w:val="18"/>
              </w:rPr>
            </w:pPr>
            <w:r w:rsidRPr="0065458E">
              <w:rPr>
                <w:rFonts w:eastAsia="Times New Roman" w:cstheme="minorHAnsi"/>
                <w:sz w:val="16"/>
                <w:szCs w:val="18"/>
              </w:rPr>
              <w:t>Re</w:t>
            </w:r>
            <w:r w:rsidR="006D188C" w:rsidRPr="0065458E">
              <w:rPr>
                <w:rFonts w:eastAsia="Times New Roman" w:cstheme="minorHAnsi"/>
                <w:sz w:val="16"/>
                <w:szCs w:val="18"/>
              </w:rPr>
              <w:t>gion</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234447" w14:textId="2716D9CB" w:rsidR="00CB212E" w:rsidRPr="0065458E" w:rsidRDefault="004F5B3D" w:rsidP="000D1EBD">
            <w:pPr>
              <w:spacing w:line="240" w:lineRule="auto"/>
              <w:ind w:left="2"/>
              <w:rPr>
                <w:rFonts w:cstheme="minorHAnsi"/>
                <w:sz w:val="16"/>
                <w:szCs w:val="18"/>
              </w:rPr>
            </w:pPr>
            <w:r w:rsidRPr="0065458E">
              <w:rPr>
                <w:rFonts w:eastAsia="Times New Roman" w:cstheme="minorHAnsi"/>
                <w:sz w:val="16"/>
                <w:szCs w:val="18"/>
              </w:rPr>
              <w:t>AFRICA</w:t>
            </w:r>
            <w:r w:rsidR="00CB212E" w:rsidRPr="0065458E">
              <w:rPr>
                <w:rFonts w:eastAsia="Times New Roman" w:cstheme="minorHAnsi"/>
                <w:sz w:val="16"/>
                <w:szCs w:val="18"/>
              </w:rPr>
              <w:t xml:space="preserve"> </w:t>
            </w:r>
          </w:p>
        </w:tc>
        <w:tc>
          <w:tcPr>
            <w:tcW w:w="141" w:type="dxa"/>
            <w:vMerge/>
            <w:tcBorders>
              <w:top w:val="nil"/>
              <w:left w:val="single" w:sz="4" w:space="0" w:color="000000"/>
              <w:bottom w:val="nil"/>
              <w:right w:val="single" w:sz="4" w:space="0" w:color="000000"/>
            </w:tcBorders>
            <w:vAlign w:val="center"/>
          </w:tcPr>
          <w:p w14:paraId="6BFF1AA0" w14:textId="77777777" w:rsidR="00CB212E" w:rsidRPr="0065458E" w:rsidRDefault="00CB212E" w:rsidP="000D1EBD">
            <w:pPr>
              <w:spacing w:line="240" w:lineRule="auto"/>
              <w:rPr>
                <w:rFonts w:cstheme="minorHAnsi"/>
                <w:sz w:val="16"/>
                <w:szCs w:val="1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4AD6D3A" w14:textId="73B252D0" w:rsidR="00CB212E" w:rsidRPr="0065458E" w:rsidRDefault="004F5B3D" w:rsidP="000D1EBD">
            <w:pPr>
              <w:spacing w:line="240" w:lineRule="auto"/>
              <w:ind w:left="1"/>
              <w:rPr>
                <w:rFonts w:cstheme="minorHAnsi"/>
                <w:sz w:val="16"/>
                <w:szCs w:val="18"/>
                <w:lang w:val="en-CA"/>
              </w:rPr>
            </w:pPr>
            <w:r w:rsidRPr="0065458E">
              <w:rPr>
                <w:rFonts w:eastAsia="Times New Roman" w:cstheme="minorHAnsi"/>
                <w:sz w:val="16"/>
                <w:szCs w:val="18"/>
                <w:lang w:val="en-CA"/>
              </w:rPr>
              <w:t xml:space="preserve">Date of hiring of the project </w:t>
            </w:r>
            <w:r w:rsidR="00E51B19">
              <w:rPr>
                <w:rFonts w:eastAsia="Times New Roman" w:cstheme="minorHAnsi"/>
                <w:sz w:val="16"/>
                <w:szCs w:val="18"/>
                <w:lang w:val="en-CA"/>
              </w:rPr>
              <w:t>manger</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4422B5" w14:textId="2DFF53B7" w:rsidR="00CB212E" w:rsidRPr="0065458E" w:rsidRDefault="00E51B19" w:rsidP="000D1EBD">
            <w:pPr>
              <w:spacing w:line="240" w:lineRule="auto"/>
              <w:rPr>
                <w:rFonts w:cstheme="minorHAnsi"/>
                <w:sz w:val="16"/>
                <w:szCs w:val="18"/>
                <w:lang w:val="en-CA"/>
              </w:rPr>
            </w:pPr>
            <w:r>
              <w:rPr>
                <w:rFonts w:cstheme="minorHAnsi"/>
                <w:sz w:val="16"/>
                <w:szCs w:val="18"/>
              </w:rPr>
              <w:t>March 22, 2011</w:t>
            </w:r>
          </w:p>
        </w:tc>
      </w:tr>
      <w:tr w:rsidR="00F15305" w:rsidRPr="0065458E" w14:paraId="37EDBD90" w14:textId="77777777" w:rsidTr="00E51B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94825B7" w14:textId="13992E82" w:rsidR="00CB212E" w:rsidRPr="0065458E" w:rsidRDefault="004F5B3D" w:rsidP="000D1EBD">
            <w:pPr>
              <w:spacing w:line="240" w:lineRule="auto"/>
              <w:ind w:left="1"/>
              <w:rPr>
                <w:rFonts w:cstheme="minorHAnsi"/>
                <w:sz w:val="16"/>
                <w:szCs w:val="18"/>
              </w:rPr>
            </w:pPr>
            <w:r w:rsidRPr="0065458E">
              <w:rPr>
                <w:rFonts w:eastAsia="Times New Roman" w:cstheme="minorHAnsi"/>
                <w:sz w:val="16"/>
                <w:szCs w:val="18"/>
              </w:rPr>
              <w:t>GEF F</w:t>
            </w:r>
            <w:r w:rsidR="006D188C" w:rsidRPr="0065458E">
              <w:rPr>
                <w:rFonts w:eastAsia="Times New Roman" w:cstheme="minorHAnsi"/>
                <w:sz w:val="16"/>
                <w:szCs w:val="18"/>
              </w:rPr>
              <w:t>ocal</w:t>
            </w:r>
            <w:r w:rsidRPr="0065458E">
              <w:rPr>
                <w:rFonts w:eastAsia="Times New Roman" w:cstheme="minorHAnsi"/>
                <w:sz w:val="16"/>
                <w:szCs w:val="18"/>
              </w:rPr>
              <w:t xml:space="preserve"> Area</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DBB3A6" w14:textId="4776D156" w:rsidR="00CB212E" w:rsidRPr="00F616E7" w:rsidRDefault="00F616E7" w:rsidP="000D1EBD">
            <w:pPr>
              <w:spacing w:line="240" w:lineRule="auto"/>
              <w:rPr>
                <w:rFonts w:cstheme="minorHAnsi"/>
                <w:sz w:val="16"/>
                <w:szCs w:val="18"/>
                <w:lang w:val="en-CA"/>
              </w:rPr>
            </w:pPr>
            <w:r w:rsidRPr="00F616E7">
              <w:rPr>
                <w:rFonts w:eastAsia="Times New Roman" w:cstheme="minorHAnsi"/>
                <w:sz w:val="16"/>
                <w:szCs w:val="18"/>
                <w:lang w:val="en-CA"/>
              </w:rPr>
              <w:t>Biodiversity</w:t>
            </w:r>
          </w:p>
        </w:tc>
        <w:tc>
          <w:tcPr>
            <w:tcW w:w="141" w:type="dxa"/>
            <w:vMerge/>
            <w:tcBorders>
              <w:top w:val="nil"/>
              <w:left w:val="single" w:sz="4" w:space="0" w:color="000000"/>
              <w:bottom w:val="nil"/>
              <w:right w:val="single" w:sz="4" w:space="0" w:color="000000"/>
            </w:tcBorders>
            <w:vAlign w:val="center"/>
          </w:tcPr>
          <w:p w14:paraId="3A87BCCC" w14:textId="77777777" w:rsidR="00CB212E" w:rsidRPr="0065458E" w:rsidRDefault="00CB212E" w:rsidP="000D1EBD">
            <w:pPr>
              <w:spacing w:line="240" w:lineRule="auto"/>
              <w:rPr>
                <w:rFonts w:cstheme="minorHAnsi"/>
                <w:sz w:val="16"/>
                <w:szCs w:val="18"/>
                <w:lang w:val="en-CA"/>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462C19E" w14:textId="1F5A4869" w:rsidR="00CB212E" w:rsidRPr="0065458E" w:rsidRDefault="00CB212E" w:rsidP="000D1EBD">
            <w:pPr>
              <w:spacing w:line="240" w:lineRule="auto"/>
              <w:ind w:left="1"/>
              <w:rPr>
                <w:rFonts w:cstheme="minorHAnsi"/>
                <w:sz w:val="16"/>
                <w:szCs w:val="18"/>
              </w:rPr>
            </w:pPr>
            <w:r w:rsidRPr="0065458E">
              <w:rPr>
                <w:rFonts w:eastAsia="Times New Roman" w:cstheme="minorHAnsi"/>
                <w:sz w:val="16"/>
                <w:szCs w:val="18"/>
              </w:rPr>
              <w:t xml:space="preserve">Date </w:t>
            </w:r>
            <w:r w:rsidR="00A06388" w:rsidRPr="0065458E">
              <w:rPr>
                <w:rFonts w:eastAsia="Times New Roman" w:cstheme="minorHAnsi"/>
                <w:sz w:val="16"/>
                <w:szCs w:val="18"/>
              </w:rPr>
              <w:t>of Inception Workshop</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AA8644" w14:textId="786AA099" w:rsidR="00CB212E" w:rsidRPr="0065458E" w:rsidRDefault="00E51B19" w:rsidP="000D1EBD">
            <w:pPr>
              <w:spacing w:line="240" w:lineRule="auto"/>
              <w:rPr>
                <w:rFonts w:cstheme="minorHAnsi"/>
                <w:sz w:val="16"/>
                <w:szCs w:val="18"/>
              </w:rPr>
            </w:pPr>
            <w:r>
              <w:rPr>
                <w:rFonts w:cstheme="minorHAnsi"/>
                <w:sz w:val="16"/>
                <w:szCs w:val="18"/>
              </w:rPr>
              <w:t>Aug 18-19, 2011</w:t>
            </w:r>
          </w:p>
        </w:tc>
      </w:tr>
      <w:tr w:rsidR="00F15305" w:rsidRPr="0065458E" w14:paraId="22A0482C" w14:textId="77777777" w:rsidTr="00995E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68E1581" w14:textId="444B3FF0" w:rsidR="00CB212E" w:rsidRPr="0065458E" w:rsidRDefault="004F5B3D" w:rsidP="000D1EBD">
            <w:pPr>
              <w:spacing w:line="240" w:lineRule="auto"/>
              <w:ind w:left="1"/>
              <w:rPr>
                <w:rFonts w:cstheme="minorHAnsi"/>
                <w:sz w:val="16"/>
                <w:szCs w:val="18"/>
                <w:lang w:val="en-CA"/>
              </w:rPr>
            </w:pPr>
            <w:r w:rsidRPr="0065458E">
              <w:rPr>
                <w:rFonts w:eastAsia="Times New Roman" w:cstheme="minorHAnsi"/>
                <w:sz w:val="16"/>
                <w:szCs w:val="18"/>
                <w:lang w:val="en-CA"/>
              </w:rPr>
              <w:t>Trust Fu</w:t>
            </w:r>
            <w:r w:rsidR="00CB212E" w:rsidRPr="0065458E">
              <w:rPr>
                <w:rFonts w:eastAsia="Times New Roman" w:cstheme="minorHAnsi"/>
                <w:sz w:val="16"/>
                <w:szCs w:val="18"/>
                <w:lang w:val="en-CA"/>
              </w:rPr>
              <w:t>nd [GEF TF, LDCF, SCCF, NPIF]</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DBC7B0" w14:textId="77777777" w:rsidR="00CB212E" w:rsidRPr="0065458E" w:rsidRDefault="00CB212E" w:rsidP="000D1EBD">
            <w:pPr>
              <w:spacing w:line="240" w:lineRule="auto"/>
              <w:ind w:left="2"/>
              <w:rPr>
                <w:rFonts w:cstheme="minorHAnsi"/>
                <w:sz w:val="16"/>
                <w:szCs w:val="18"/>
              </w:rPr>
            </w:pPr>
            <w:r w:rsidRPr="0065458E">
              <w:rPr>
                <w:rFonts w:eastAsia="Times New Roman" w:cstheme="minorHAnsi"/>
                <w:sz w:val="16"/>
                <w:szCs w:val="18"/>
              </w:rPr>
              <w:t xml:space="preserve">GEF TF </w:t>
            </w:r>
          </w:p>
        </w:tc>
        <w:tc>
          <w:tcPr>
            <w:tcW w:w="141" w:type="dxa"/>
            <w:vMerge/>
            <w:tcBorders>
              <w:top w:val="nil"/>
              <w:left w:val="single" w:sz="4" w:space="0" w:color="000000"/>
              <w:bottom w:val="nil"/>
              <w:right w:val="single" w:sz="4" w:space="0" w:color="000000"/>
            </w:tcBorders>
            <w:vAlign w:val="center"/>
          </w:tcPr>
          <w:p w14:paraId="21886BE7" w14:textId="77777777" w:rsidR="00CB212E" w:rsidRPr="0065458E" w:rsidRDefault="00CB212E" w:rsidP="000D1EBD">
            <w:pPr>
              <w:spacing w:line="240" w:lineRule="auto"/>
              <w:rPr>
                <w:rFonts w:cstheme="minorHAnsi"/>
                <w:sz w:val="16"/>
                <w:szCs w:val="18"/>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9A042E8" w14:textId="0ABA07C7" w:rsidR="00CB212E" w:rsidRPr="0065458E" w:rsidRDefault="00A06388" w:rsidP="000D1EBD">
            <w:pPr>
              <w:spacing w:line="240" w:lineRule="auto"/>
              <w:ind w:left="1"/>
              <w:rPr>
                <w:rFonts w:cstheme="minorHAnsi"/>
                <w:sz w:val="16"/>
                <w:szCs w:val="18"/>
                <w:lang w:val="en-CA"/>
              </w:rPr>
            </w:pPr>
            <w:r w:rsidRPr="0065458E">
              <w:rPr>
                <w:rFonts w:eastAsia="Times New Roman" w:cstheme="minorHAnsi"/>
                <w:sz w:val="16"/>
                <w:szCs w:val="18"/>
                <w:lang w:val="en-CA"/>
              </w:rPr>
              <w:t>Expected date of operational closure</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33646B" w14:textId="31527898" w:rsidR="00CB212E" w:rsidRPr="0065458E" w:rsidRDefault="00D41199" w:rsidP="000D1EBD">
            <w:pPr>
              <w:spacing w:line="240" w:lineRule="auto"/>
              <w:rPr>
                <w:rFonts w:cstheme="minorHAnsi"/>
                <w:sz w:val="16"/>
                <w:szCs w:val="18"/>
                <w:lang w:val="en-CA"/>
              </w:rPr>
            </w:pPr>
            <w:r w:rsidRPr="00C56416">
              <w:rPr>
                <w:rFonts w:cstheme="minorHAnsi"/>
                <w:sz w:val="16"/>
                <w:szCs w:val="18"/>
                <w:lang w:val="en-CA"/>
              </w:rPr>
              <w:t>March 31, 2015</w:t>
            </w:r>
          </w:p>
        </w:tc>
      </w:tr>
      <w:tr w:rsidR="00F15305" w:rsidRPr="0065458E" w14:paraId="3AF5C46A" w14:textId="77777777" w:rsidTr="00995E19">
        <w:tblPrEx>
          <w:tblCellMar>
            <w:top w:w="64" w:type="dxa"/>
            <w:left w:w="55" w:type="dxa"/>
            <w:right w:w="23" w:type="dxa"/>
          </w:tblCellMar>
        </w:tblPrEx>
        <w:trPr>
          <w:jc w:val="center"/>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9FD77A7" w14:textId="533C731C" w:rsidR="00CB212E" w:rsidRPr="0065458E" w:rsidRDefault="00B15A95" w:rsidP="000D1EBD">
            <w:pPr>
              <w:spacing w:line="240" w:lineRule="auto"/>
              <w:ind w:left="1"/>
              <w:rPr>
                <w:rFonts w:cstheme="minorHAnsi"/>
                <w:sz w:val="16"/>
                <w:szCs w:val="18"/>
                <w:lang w:val="en-CA"/>
              </w:rPr>
            </w:pPr>
            <w:r w:rsidRPr="0065458E">
              <w:rPr>
                <w:rFonts w:eastAsia="Times New Roman" w:cstheme="minorHAnsi"/>
                <w:sz w:val="16"/>
                <w:szCs w:val="18"/>
                <w:lang w:val="en-CA"/>
              </w:rPr>
              <w:t xml:space="preserve">GEF Focal Area </w:t>
            </w:r>
            <w:r w:rsidR="001314E0" w:rsidRPr="0065458E">
              <w:rPr>
                <w:rFonts w:eastAsia="Times New Roman" w:cstheme="minorHAnsi"/>
                <w:sz w:val="16"/>
                <w:szCs w:val="18"/>
                <w:lang w:val="en-CA"/>
              </w:rPr>
              <w:t xml:space="preserve">Strategic </w:t>
            </w:r>
            <w:r w:rsidRPr="0065458E">
              <w:rPr>
                <w:rFonts w:eastAsia="Times New Roman" w:cstheme="minorHAnsi"/>
                <w:sz w:val="16"/>
                <w:szCs w:val="18"/>
                <w:lang w:val="en-CA"/>
              </w:rPr>
              <w:t>Objective</w:t>
            </w:r>
          </w:p>
        </w:tc>
        <w:tc>
          <w:tcPr>
            <w:tcW w:w="215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E4404D" w14:textId="5BD5D9B8" w:rsidR="00F616E7" w:rsidRPr="00F616E7" w:rsidRDefault="004F5B3D" w:rsidP="000D1EBD">
            <w:pPr>
              <w:spacing w:line="240" w:lineRule="auto"/>
              <w:rPr>
                <w:rFonts w:cstheme="minorHAnsi"/>
                <w:sz w:val="16"/>
                <w:szCs w:val="18"/>
                <w:lang w:val="en-CA"/>
              </w:rPr>
            </w:pPr>
            <w:r w:rsidRPr="0065458E">
              <w:rPr>
                <w:rFonts w:eastAsia="Times New Roman" w:cstheme="minorHAnsi"/>
                <w:sz w:val="16"/>
                <w:szCs w:val="18"/>
                <w:lang w:val="en-CA"/>
              </w:rPr>
              <w:t xml:space="preserve">GEF </w:t>
            </w:r>
            <w:r w:rsidR="00CB212E" w:rsidRPr="0065458E">
              <w:rPr>
                <w:rFonts w:eastAsia="Times New Roman" w:cstheme="minorHAnsi"/>
                <w:sz w:val="16"/>
                <w:szCs w:val="18"/>
                <w:lang w:val="en-CA"/>
              </w:rPr>
              <w:t xml:space="preserve">4 </w:t>
            </w:r>
            <w:r w:rsidR="00E51B19" w:rsidRPr="00F616E7">
              <w:rPr>
                <w:rFonts w:eastAsia="Times New Roman" w:cstheme="minorHAnsi"/>
                <w:sz w:val="16"/>
                <w:szCs w:val="18"/>
                <w:lang w:val="en-CA"/>
              </w:rPr>
              <w:t>SO-1 Catalyzing Sustainability of PA Systems</w:t>
            </w:r>
          </w:p>
        </w:tc>
        <w:tc>
          <w:tcPr>
            <w:tcW w:w="141" w:type="dxa"/>
            <w:vMerge/>
            <w:tcBorders>
              <w:top w:val="nil"/>
              <w:left w:val="single" w:sz="4" w:space="0" w:color="000000"/>
              <w:bottom w:val="nil"/>
              <w:right w:val="single" w:sz="4" w:space="0" w:color="000000"/>
            </w:tcBorders>
            <w:vAlign w:val="center"/>
          </w:tcPr>
          <w:p w14:paraId="4E837C8C" w14:textId="77777777" w:rsidR="00CB212E" w:rsidRPr="0065458E" w:rsidRDefault="00CB212E" w:rsidP="000D1EBD">
            <w:pPr>
              <w:spacing w:line="240" w:lineRule="auto"/>
              <w:rPr>
                <w:rFonts w:cstheme="minorHAnsi"/>
                <w:sz w:val="16"/>
                <w:szCs w:val="18"/>
                <w:lang w:val="en-CA"/>
              </w:rPr>
            </w:pP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54DF801" w14:textId="4A123319" w:rsidR="00CB212E" w:rsidRPr="0065458E" w:rsidRDefault="00A06388" w:rsidP="000D1EBD">
            <w:pPr>
              <w:spacing w:line="240" w:lineRule="auto"/>
              <w:rPr>
                <w:rFonts w:cstheme="minorHAnsi"/>
                <w:sz w:val="16"/>
                <w:szCs w:val="18"/>
                <w:lang w:val="en-CA"/>
              </w:rPr>
            </w:pPr>
            <w:r w:rsidRPr="0065458E">
              <w:rPr>
                <w:rFonts w:eastAsia="Times New Roman" w:cstheme="minorHAnsi"/>
                <w:sz w:val="16"/>
                <w:szCs w:val="18"/>
                <w:lang w:val="en-CA"/>
              </w:rPr>
              <w:t>If revised, new date proposed</w:t>
            </w:r>
          </w:p>
        </w:tc>
        <w:tc>
          <w:tcPr>
            <w:tcW w:w="12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2FFC7B" w14:textId="37B6DC8B" w:rsidR="00CB212E" w:rsidRPr="0065458E" w:rsidRDefault="00D41199" w:rsidP="000D1EBD">
            <w:pPr>
              <w:spacing w:line="240" w:lineRule="auto"/>
              <w:rPr>
                <w:rFonts w:cstheme="minorHAnsi"/>
                <w:sz w:val="16"/>
                <w:szCs w:val="18"/>
                <w:lang w:val="en-CA"/>
              </w:rPr>
            </w:pPr>
            <w:r>
              <w:rPr>
                <w:rFonts w:cstheme="minorHAnsi"/>
                <w:sz w:val="16"/>
                <w:szCs w:val="18"/>
                <w:lang w:val="en-CA"/>
              </w:rPr>
              <w:t>April</w:t>
            </w:r>
            <w:r w:rsidR="003D3257">
              <w:rPr>
                <w:rFonts w:cstheme="minorHAnsi"/>
                <w:sz w:val="16"/>
                <w:szCs w:val="18"/>
                <w:lang w:val="en-CA"/>
              </w:rPr>
              <w:t xml:space="preserve"> 30, 2018</w:t>
            </w:r>
          </w:p>
        </w:tc>
      </w:tr>
      <w:tr w:rsidR="00CB212E" w:rsidRPr="00B528F4" w14:paraId="385DB6A0" w14:textId="77777777" w:rsidTr="00512336">
        <w:tblPrEx>
          <w:tblCellMar>
            <w:top w:w="87"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017CE629" w14:textId="697FFBE1" w:rsidR="00CB212E" w:rsidRPr="0065458E" w:rsidRDefault="001314E0" w:rsidP="000D1EBD">
            <w:pPr>
              <w:spacing w:line="240" w:lineRule="auto"/>
              <w:rPr>
                <w:rFonts w:cstheme="minorHAnsi"/>
                <w:sz w:val="16"/>
                <w:szCs w:val="18"/>
                <w:lang w:val="en-CA"/>
              </w:rPr>
            </w:pPr>
            <w:r w:rsidRPr="0065458E">
              <w:rPr>
                <w:rFonts w:eastAsia="Times New Roman" w:cstheme="minorHAnsi"/>
                <w:sz w:val="16"/>
                <w:szCs w:val="18"/>
                <w:lang w:val="en-CA"/>
              </w:rPr>
              <w:t xml:space="preserve">Executing </w:t>
            </w:r>
            <w:r w:rsidR="00CB212E" w:rsidRPr="0065458E">
              <w:rPr>
                <w:rFonts w:eastAsia="Times New Roman" w:cstheme="minorHAnsi"/>
                <w:sz w:val="16"/>
                <w:szCs w:val="18"/>
                <w:lang w:val="en-CA"/>
              </w:rPr>
              <w:t>Agenc</w:t>
            </w:r>
            <w:r w:rsidRPr="0065458E">
              <w:rPr>
                <w:rFonts w:eastAsia="Times New Roman" w:cstheme="minorHAnsi"/>
                <w:sz w:val="16"/>
                <w:szCs w:val="18"/>
                <w:lang w:val="en-CA"/>
              </w:rPr>
              <w:t>y</w:t>
            </w:r>
            <w:r w:rsidR="00CB212E" w:rsidRPr="0065458E">
              <w:rPr>
                <w:rFonts w:eastAsia="Times New Roman" w:cstheme="minorHAnsi"/>
                <w:sz w:val="16"/>
                <w:szCs w:val="18"/>
                <w:lang w:val="en-CA"/>
              </w:rPr>
              <w:t xml:space="preserve"> / </w:t>
            </w:r>
            <w:r w:rsidRPr="0065458E">
              <w:rPr>
                <w:rFonts w:eastAsia="Times New Roman" w:cstheme="minorHAnsi"/>
                <w:sz w:val="16"/>
                <w:szCs w:val="18"/>
                <w:lang w:val="en-CA"/>
              </w:rPr>
              <w:t xml:space="preserve">Implementation </w:t>
            </w:r>
            <w:r w:rsidR="00CB212E" w:rsidRPr="0065458E">
              <w:rPr>
                <w:rFonts w:eastAsia="Times New Roman" w:cstheme="minorHAnsi"/>
                <w:sz w:val="16"/>
                <w:szCs w:val="18"/>
                <w:lang w:val="en-CA"/>
              </w:rPr>
              <w:t>Part</w:t>
            </w:r>
            <w:r w:rsidRPr="0065458E">
              <w:rPr>
                <w:rFonts w:eastAsia="Times New Roman" w:cstheme="minorHAnsi"/>
                <w:sz w:val="16"/>
                <w:szCs w:val="18"/>
                <w:lang w:val="en-CA"/>
              </w:rPr>
              <w:t>n</w:t>
            </w:r>
            <w:r w:rsidR="00CB212E" w:rsidRPr="0065458E">
              <w:rPr>
                <w:rFonts w:eastAsia="Times New Roman" w:cstheme="minorHAnsi"/>
                <w:sz w:val="16"/>
                <w:szCs w:val="18"/>
                <w:lang w:val="en-CA"/>
              </w:rPr>
              <w:t>er</w:t>
            </w:r>
          </w:p>
        </w:tc>
        <w:tc>
          <w:tcPr>
            <w:tcW w:w="6807"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F966998" w14:textId="20758DCF" w:rsidR="00CB212E" w:rsidRPr="0065458E" w:rsidRDefault="00A06388" w:rsidP="000D1EBD">
            <w:pPr>
              <w:spacing w:line="240" w:lineRule="auto"/>
              <w:ind w:left="1"/>
              <w:rPr>
                <w:rFonts w:cstheme="minorHAnsi"/>
                <w:sz w:val="16"/>
                <w:szCs w:val="18"/>
                <w:lang w:val="en-CA"/>
              </w:rPr>
            </w:pPr>
            <w:r w:rsidRPr="0065458E">
              <w:rPr>
                <w:rFonts w:eastAsia="Times New Roman" w:cstheme="minorHAnsi"/>
                <w:sz w:val="16"/>
                <w:szCs w:val="18"/>
                <w:lang w:val="en-CA"/>
              </w:rPr>
              <w:t xml:space="preserve">UNDP / Ministry of </w:t>
            </w:r>
            <w:r w:rsidR="00C56416">
              <w:rPr>
                <w:rFonts w:eastAsia="Times New Roman" w:cstheme="minorHAnsi"/>
                <w:sz w:val="16"/>
                <w:szCs w:val="18"/>
                <w:lang w:val="en-CA"/>
              </w:rPr>
              <w:t>Agro-Industry and Food Security</w:t>
            </w:r>
            <w:r w:rsidR="00857322">
              <w:rPr>
                <w:rFonts w:eastAsia="Times New Roman" w:cstheme="minorHAnsi"/>
                <w:sz w:val="16"/>
                <w:szCs w:val="18"/>
                <w:lang w:val="en-CA"/>
              </w:rPr>
              <w:t xml:space="preserve"> (MoAIFS) – National Parks and Conservation Service (NPCS) and Forestry Service (FS)</w:t>
            </w:r>
          </w:p>
        </w:tc>
      </w:tr>
      <w:tr w:rsidR="00CB212E" w:rsidRPr="00B528F4" w14:paraId="1CE9568F" w14:textId="77777777" w:rsidTr="00512336">
        <w:tblPrEx>
          <w:tblCellMar>
            <w:top w:w="87"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E33E543" w14:textId="5E34B975" w:rsidR="00CB212E" w:rsidRPr="0065458E" w:rsidRDefault="001314E0" w:rsidP="000D1EBD">
            <w:pPr>
              <w:spacing w:line="240" w:lineRule="auto"/>
              <w:rPr>
                <w:rFonts w:cstheme="minorHAnsi"/>
                <w:sz w:val="16"/>
                <w:szCs w:val="18"/>
              </w:rPr>
            </w:pPr>
            <w:r w:rsidRPr="0065458E">
              <w:rPr>
                <w:rFonts w:eastAsia="Times New Roman" w:cstheme="minorHAnsi"/>
                <w:sz w:val="16"/>
                <w:szCs w:val="18"/>
              </w:rPr>
              <w:t>Other</w:t>
            </w:r>
            <w:r w:rsidR="006D188C" w:rsidRPr="0065458E">
              <w:rPr>
                <w:rFonts w:eastAsia="Times New Roman" w:cstheme="minorHAnsi"/>
                <w:sz w:val="16"/>
                <w:szCs w:val="18"/>
              </w:rPr>
              <w:t xml:space="preserve"> </w:t>
            </w:r>
            <w:r w:rsidRPr="0065458E">
              <w:rPr>
                <w:rFonts w:eastAsia="Times New Roman" w:cstheme="minorHAnsi"/>
                <w:sz w:val="16"/>
                <w:szCs w:val="18"/>
                <w:lang w:val="en-CA"/>
              </w:rPr>
              <w:t>Partners</w:t>
            </w:r>
          </w:p>
        </w:tc>
        <w:tc>
          <w:tcPr>
            <w:tcW w:w="6807"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7EF284A" w14:textId="45458707" w:rsidR="00CB212E" w:rsidRPr="00857322" w:rsidRDefault="00857322" w:rsidP="000D1EBD">
            <w:pPr>
              <w:spacing w:line="240" w:lineRule="auto"/>
              <w:ind w:left="1"/>
              <w:rPr>
                <w:rFonts w:cstheme="minorHAnsi"/>
                <w:sz w:val="16"/>
                <w:szCs w:val="18"/>
                <w:lang w:val="en-CA"/>
              </w:rPr>
            </w:pPr>
            <w:r w:rsidRPr="00857322">
              <w:rPr>
                <w:rFonts w:cstheme="minorHAnsi"/>
                <w:sz w:val="16"/>
                <w:szCs w:val="18"/>
                <w:lang w:val="en-CA"/>
              </w:rPr>
              <w:t xml:space="preserve">Ministry of Environment and National </w:t>
            </w:r>
            <w:r>
              <w:rPr>
                <w:rFonts w:cstheme="minorHAnsi"/>
                <w:sz w:val="16"/>
                <w:szCs w:val="18"/>
                <w:lang w:val="en-CA"/>
              </w:rPr>
              <w:t xml:space="preserve">Development Unit </w:t>
            </w:r>
          </w:p>
        </w:tc>
      </w:tr>
      <w:tr w:rsidR="00CB212E" w:rsidRPr="0065458E" w14:paraId="27A2AC79"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EAA5DDA" w14:textId="25262893" w:rsidR="00CB212E" w:rsidRPr="0065458E" w:rsidRDefault="00B15A95" w:rsidP="000D1EBD">
            <w:pPr>
              <w:spacing w:line="240" w:lineRule="auto"/>
              <w:rPr>
                <w:rFonts w:cstheme="minorHAnsi"/>
                <w:sz w:val="16"/>
                <w:szCs w:val="18"/>
              </w:rPr>
            </w:pPr>
            <w:r w:rsidRPr="0065458E">
              <w:rPr>
                <w:rFonts w:eastAsia="Times New Roman" w:cstheme="minorHAnsi"/>
                <w:sz w:val="16"/>
                <w:szCs w:val="18"/>
              </w:rPr>
              <w:t>Financial arrangement</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8DF4CFD" w14:textId="5AEB9624" w:rsidR="00CB212E" w:rsidRPr="0065458E" w:rsidRDefault="004F5B3D" w:rsidP="000D1EBD">
            <w:pPr>
              <w:spacing w:line="240" w:lineRule="auto"/>
              <w:ind w:left="55"/>
              <w:jc w:val="center"/>
              <w:rPr>
                <w:rFonts w:cstheme="minorHAnsi"/>
                <w:sz w:val="16"/>
                <w:szCs w:val="18"/>
              </w:rPr>
            </w:pPr>
            <w:r w:rsidRPr="0065458E">
              <w:rPr>
                <w:rFonts w:eastAsia="Times New Roman" w:cstheme="minorHAnsi"/>
                <w:sz w:val="16"/>
                <w:szCs w:val="18"/>
                <w:u w:val="single" w:color="000000"/>
              </w:rPr>
              <w:t>At endorsement</w:t>
            </w:r>
            <w:r w:rsidR="00CB212E" w:rsidRPr="0065458E">
              <w:rPr>
                <w:rFonts w:eastAsia="Times New Roman" w:cstheme="minorHAnsi"/>
                <w:sz w:val="16"/>
                <w:szCs w:val="18"/>
                <w:u w:val="single" w:color="000000"/>
              </w:rPr>
              <w:t xml:space="preserve"> (millions USD)</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99942C1" w14:textId="04C229D8" w:rsidR="00CB212E" w:rsidRPr="0065458E" w:rsidRDefault="004F5B3D" w:rsidP="000D1EBD">
            <w:pPr>
              <w:spacing w:line="240" w:lineRule="auto"/>
              <w:ind w:left="55"/>
              <w:jc w:val="center"/>
              <w:rPr>
                <w:rFonts w:cstheme="minorHAnsi"/>
                <w:sz w:val="16"/>
                <w:szCs w:val="18"/>
              </w:rPr>
            </w:pPr>
            <w:r w:rsidRPr="0065458E">
              <w:rPr>
                <w:rFonts w:eastAsia="Times New Roman" w:cstheme="minorHAnsi"/>
                <w:sz w:val="16"/>
                <w:szCs w:val="18"/>
                <w:u w:val="single" w:color="000000"/>
              </w:rPr>
              <w:t>Project end</w:t>
            </w:r>
            <w:r w:rsidR="00CB212E" w:rsidRPr="0065458E">
              <w:rPr>
                <w:rFonts w:eastAsia="Times New Roman" w:cstheme="minorHAnsi"/>
                <w:sz w:val="16"/>
                <w:szCs w:val="18"/>
                <w:u w:val="single" w:color="000000"/>
              </w:rPr>
              <w:t xml:space="preserve"> (millions </w:t>
            </w:r>
            <w:r w:rsidR="003607EF">
              <w:rPr>
                <w:rFonts w:eastAsia="Times New Roman" w:cstheme="minorHAnsi"/>
                <w:sz w:val="16"/>
                <w:szCs w:val="18"/>
                <w:u w:val="single" w:color="000000"/>
              </w:rPr>
              <w:t>USD)</w:t>
            </w:r>
            <w:r w:rsidR="00A06388" w:rsidRPr="0065458E">
              <w:rPr>
                <w:rFonts w:eastAsia="Times New Roman" w:cstheme="minorHAnsi"/>
                <w:sz w:val="16"/>
                <w:szCs w:val="18"/>
                <w:u w:val="single" w:color="000000"/>
              </w:rPr>
              <w:t>*</w:t>
            </w:r>
          </w:p>
        </w:tc>
      </w:tr>
      <w:tr w:rsidR="00CB212E" w:rsidRPr="0065458E" w14:paraId="149374F7"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6BF66F0" w14:textId="7C897BA9" w:rsidR="00CB212E" w:rsidRPr="0065458E" w:rsidRDefault="00CB212E" w:rsidP="000D1EBD">
            <w:pPr>
              <w:spacing w:line="240" w:lineRule="auto"/>
              <w:rPr>
                <w:rFonts w:cstheme="minorHAnsi"/>
                <w:sz w:val="16"/>
                <w:szCs w:val="18"/>
              </w:rPr>
            </w:pPr>
            <w:r w:rsidRPr="0065458E">
              <w:rPr>
                <w:rFonts w:eastAsia="Times New Roman" w:cstheme="minorHAnsi"/>
                <w:sz w:val="16"/>
                <w:szCs w:val="18"/>
              </w:rPr>
              <w:t xml:space="preserve">[1] </w:t>
            </w:r>
            <w:r w:rsidR="001314E0" w:rsidRPr="0065458E">
              <w:rPr>
                <w:rFonts w:eastAsia="Times New Roman" w:cstheme="minorHAnsi"/>
                <w:sz w:val="16"/>
                <w:szCs w:val="18"/>
              </w:rPr>
              <w:t xml:space="preserve">GEF Funding: </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7DCDBE2" w14:textId="15EFC1DF" w:rsidR="00CB212E" w:rsidRPr="0065458E" w:rsidRDefault="003D3257" w:rsidP="000D1EBD">
            <w:pPr>
              <w:spacing w:line="240" w:lineRule="auto"/>
              <w:ind w:left="59"/>
              <w:jc w:val="center"/>
              <w:rPr>
                <w:rFonts w:cstheme="minorHAnsi"/>
                <w:sz w:val="16"/>
                <w:szCs w:val="18"/>
              </w:rPr>
            </w:pPr>
            <w:r>
              <w:rPr>
                <w:rFonts w:cstheme="minorHAnsi"/>
                <w:sz w:val="16"/>
                <w:szCs w:val="18"/>
              </w:rPr>
              <w:t>4,000,000</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EEC26A6" w14:textId="399CA4CA" w:rsidR="00CB212E" w:rsidRPr="007C55B8" w:rsidRDefault="003607EF" w:rsidP="000D1EBD">
            <w:pPr>
              <w:spacing w:line="240" w:lineRule="auto"/>
              <w:ind w:left="59"/>
              <w:jc w:val="center"/>
              <w:rPr>
                <w:rFonts w:cstheme="minorHAnsi"/>
                <w:sz w:val="16"/>
                <w:szCs w:val="18"/>
              </w:rPr>
            </w:pPr>
            <w:r>
              <w:rPr>
                <w:rFonts w:cstheme="minorHAnsi"/>
                <w:sz w:val="16"/>
                <w:szCs w:val="18"/>
              </w:rPr>
              <w:t>3,502,832</w:t>
            </w:r>
          </w:p>
        </w:tc>
      </w:tr>
      <w:tr w:rsidR="00CB212E" w:rsidRPr="0065458E" w14:paraId="36D8D963"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7FAE638" w14:textId="73A593F7" w:rsidR="00CB212E" w:rsidRPr="0065458E" w:rsidRDefault="00CB212E" w:rsidP="000D1EBD">
            <w:pPr>
              <w:spacing w:line="240" w:lineRule="auto"/>
              <w:rPr>
                <w:rFonts w:cstheme="minorHAnsi"/>
                <w:sz w:val="16"/>
                <w:szCs w:val="18"/>
              </w:rPr>
            </w:pPr>
            <w:r w:rsidRPr="0065458E">
              <w:rPr>
                <w:rFonts w:eastAsia="Times New Roman" w:cstheme="minorHAnsi"/>
                <w:sz w:val="16"/>
                <w:szCs w:val="18"/>
              </w:rPr>
              <w:t xml:space="preserve">[2] </w:t>
            </w:r>
            <w:r w:rsidR="001314E0" w:rsidRPr="0065458E">
              <w:rPr>
                <w:rFonts w:eastAsia="Times New Roman" w:cstheme="minorHAnsi"/>
                <w:sz w:val="16"/>
                <w:szCs w:val="18"/>
              </w:rPr>
              <w:t>UNDP Funding:</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6F5EDEEA" w14:textId="6C3A82ED" w:rsidR="00CB212E" w:rsidRPr="0065458E" w:rsidRDefault="00F92022" w:rsidP="000D1EBD">
            <w:pPr>
              <w:spacing w:line="240" w:lineRule="auto"/>
              <w:ind w:left="58"/>
              <w:jc w:val="center"/>
              <w:rPr>
                <w:rFonts w:cstheme="minorHAnsi"/>
                <w:sz w:val="16"/>
                <w:szCs w:val="18"/>
              </w:rPr>
            </w:pPr>
            <w:r>
              <w:rPr>
                <w:rFonts w:cstheme="minorHAnsi"/>
                <w:sz w:val="16"/>
                <w:szCs w:val="18"/>
              </w:rPr>
              <w:t>-</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59A987E" w14:textId="6FBA2D9D" w:rsidR="00CB212E" w:rsidRPr="0065458E" w:rsidRDefault="003607EF" w:rsidP="000D1EBD">
            <w:pPr>
              <w:spacing w:line="240" w:lineRule="auto"/>
              <w:ind w:left="59"/>
              <w:jc w:val="center"/>
              <w:rPr>
                <w:rFonts w:cstheme="minorHAnsi"/>
                <w:sz w:val="16"/>
                <w:szCs w:val="18"/>
                <w:highlight w:val="yellow"/>
              </w:rPr>
            </w:pPr>
            <w:r w:rsidRPr="003607EF">
              <w:rPr>
                <w:rFonts w:cstheme="minorHAnsi"/>
                <w:sz w:val="16"/>
                <w:szCs w:val="18"/>
              </w:rPr>
              <w:t>-</w:t>
            </w:r>
          </w:p>
        </w:tc>
      </w:tr>
      <w:tr w:rsidR="00CB212E" w:rsidRPr="003D3257" w14:paraId="1BB0E9BA"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8188CF9" w14:textId="0DE50B00" w:rsidR="00CB212E" w:rsidRPr="0065458E" w:rsidRDefault="001314E0" w:rsidP="000D1EBD">
            <w:pPr>
              <w:spacing w:line="240" w:lineRule="auto"/>
              <w:rPr>
                <w:rFonts w:cstheme="minorHAnsi"/>
                <w:sz w:val="16"/>
                <w:szCs w:val="18"/>
              </w:rPr>
            </w:pPr>
            <w:r w:rsidRPr="0065458E">
              <w:rPr>
                <w:rFonts w:eastAsia="Times New Roman" w:cstheme="minorHAnsi"/>
                <w:sz w:val="16"/>
                <w:szCs w:val="18"/>
              </w:rPr>
              <w:t>[3] Government</w:t>
            </w:r>
            <w:r w:rsidR="00CB212E" w:rsidRPr="0065458E">
              <w:rPr>
                <w:rFonts w:eastAsia="Times New Roman" w:cstheme="minorHAnsi"/>
                <w:sz w:val="16"/>
                <w:szCs w:val="18"/>
              </w:rPr>
              <w:t xml:space="preserve">: </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20E4F66A" w14:textId="4132B995" w:rsidR="00CB212E" w:rsidRPr="0065458E" w:rsidRDefault="003D3257" w:rsidP="000D1EBD">
            <w:pPr>
              <w:spacing w:line="240" w:lineRule="auto"/>
              <w:ind w:left="58"/>
              <w:jc w:val="center"/>
              <w:rPr>
                <w:rFonts w:cstheme="minorHAnsi"/>
                <w:sz w:val="16"/>
                <w:szCs w:val="18"/>
              </w:rPr>
            </w:pPr>
            <w:r>
              <w:rPr>
                <w:rFonts w:cstheme="minorHAnsi"/>
                <w:sz w:val="16"/>
                <w:szCs w:val="18"/>
              </w:rPr>
              <w:t>4,187,400</w:t>
            </w:r>
            <w:r w:rsidR="00A87128" w:rsidRPr="0065458E">
              <w:rPr>
                <w:rFonts w:cstheme="minorHAnsi"/>
                <w:sz w:val="16"/>
                <w:szCs w:val="18"/>
              </w:rPr>
              <w:t xml:space="preserve"> (in-kind)</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ACDFEB4" w14:textId="5584F468" w:rsidR="00CB212E" w:rsidRPr="003D3257" w:rsidRDefault="003607EF" w:rsidP="000D1EBD">
            <w:pPr>
              <w:spacing w:line="240" w:lineRule="auto"/>
              <w:ind w:left="59"/>
              <w:jc w:val="center"/>
              <w:rPr>
                <w:rFonts w:cstheme="minorHAnsi"/>
                <w:sz w:val="16"/>
                <w:szCs w:val="18"/>
                <w:lang w:val="en-CA"/>
              </w:rPr>
            </w:pPr>
            <w:r>
              <w:rPr>
                <w:rFonts w:cstheme="minorHAnsi"/>
                <w:sz w:val="16"/>
                <w:szCs w:val="18"/>
                <w:lang w:val="en-CA"/>
              </w:rPr>
              <w:t>4,418,230</w:t>
            </w:r>
            <w:r w:rsidR="003D3257" w:rsidRPr="003D3257">
              <w:rPr>
                <w:rFonts w:cstheme="minorHAnsi"/>
                <w:sz w:val="16"/>
                <w:szCs w:val="18"/>
                <w:lang w:val="en-CA"/>
              </w:rPr>
              <w:t xml:space="preserve"> (grant)</w:t>
            </w:r>
            <w:r>
              <w:rPr>
                <w:rFonts w:cstheme="minorHAnsi"/>
                <w:sz w:val="16"/>
                <w:szCs w:val="18"/>
                <w:lang w:val="en-CA"/>
              </w:rPr>
              <w:t xml:space="preserve"> + 493,467 (in-kind)</w:t>
            </w:r>
          </w:p>
        </w:tc>
      </w:tr>
      <w:tr w:rsidR="003D3257" w:rsidRPr="003607EF" w14:paraId="224B6568"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4EC56EBF" w14:textId="5051D111" w:rsidR="003D3257" w:rsidRPr="0065458E" w:rsidRDefault="003D3257" w:rsidP="000D1EBD">
            <w:pPr>
              <w:spacing w:line="240" w:lineRule="auto"/>
              <w:rPr>
                <w:rFonts w:eastAsia="Times New Roman" w:cstheme="minorHAnsi"/>
                <w:sz w:val="16"/>
                <w:szCs w:val="18"/>
              </w:rPr>
            </w:pPr>
            <w:r w:rsidRPr="0065458E">
              <w:rPr>
                <w:rFonts w:eastAsia="Times New Roman" w:cstheme="minorHAnsi"/>
                <w:sz w:val="16"/>
                <w:szCs w:val="18"/>
              </w:rPr>
              <w:t xml:space="preserve">[3] </w:t>
            </w:r>
            <w:r w:rsidR="00F92022">
              <w:rPr>
                <w:rFonts w:eastAsia="Times New Roman" w:cstheme="minorHAnsi"/>
                <w:sz w:val="16"/>
                <w:szCs w:val="18"/>
              </w:rPr>
              <w:t>Private</w:t>
            </w:r>
            <w:r w:rsidRPr="0065458E">
              <w:rPr>
                <w:rFonts w:eastAsia="Times New Roman" w:cstheme="minorHAnsi"/>
                <w:sz w:val="16"/>
                <w:szCs w:val="18"/>
              </w:rPr>
              <w:t>:</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07367CF1" w14:textId="7B8F3A7C" w:rsidR="003D3257" w:rsidRDefault="00F92022" w:rsidP="000D1EBD">
            <w:pPr>
              <w:spacing w:line="240" w:lineRule="auto"/>
              <w:ind w:left="58"/>
              <w:jc w:val="center"/>
              <w:rPr>
                <w:rFonts w:cstheme="minorHAnsi"/>
                <w:sz w:val="16"/>
                <w:szCs w:val="18"/>
              </w:rPr>
            </w:pPr>
            <w:r>
              <w:rPr>
                <w:rFonts w:cstheme="minorHAnsi"/>
                <w:sz w:val="16"/>
                <w:szCs w:val="18"/>
              </w:rPr>
              <w:t>4,042,000 (in-kind)</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063DE13" w14:textId="1EB89D9F" w:rsidR="003D3257" w:rsidRPr="003607EF" w:rsidRDefault="003607EF" w:rsidP="000D1EBD">
            <w:pPr>
              <w:spacing w:line="240" w:lineRule="auto"/>
              <w:ind w:left="59"/>
              <w:jc w:val="center"/>
              <w:rPr>
                <w:rFonts w:cstheme="minorHAnsi"/>
                <w:sz w:val="16"/>
                <w:szCs w:val="18"/>
                <w:lang w:val="en-CA"/>
              </w:rPr>
            </w:pPr>
            <w:r>
              <w:rPr>
                <w:rFonts w:cstheme="minorHAnsi"/>
                <w:sz w:val="16"/>
                <w:szCs w:val="18"/>
                <w:lang w:val="en-CA"/>
              </w:rPr>
              <w:t>n.d.</w:t>
            </w:r>
            <w:r w:rsidR="003D3257" w:rsidRPr="003D3257">
              <w:rPr>
                <w:rFonts w:cstheme="minorHAnsi"/>
                <w:sz w:val="16"/>
                <w:szCs w:val="18"/>
                <w:lang w:val="en-CA"/>
              </w:rPr>
              <w:t xml:space="preserve"> (in-kind)</w:t>
            </w:r>
          </w:p>
        </w:tc>
      </w:tr>
      <w:tr w:rsidR="00CB212E" w:rsidRPr="003607EF" w14:paraId="5F9E24CB"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6D035018" w14:textId="6DCE6332" w:rsidR="00CB212E" w:rsidRPr="003607EF" w:rsidRDefault="00CB212E" w:rsidP="000D1EBD">
            <w:pPr>
              <w:spacing w:line="240" w:lineRule="auto"/>
              <w:rPr>
                <w:rFonts w:cstheme="minorHAnsi"/>
                <w:sz w:val="16"/>
                <w:szCs w:val="18"/>
                <w:lang w:val="en-CA"/>
              </w:rPr>
            </w:pPr>
            <w:r w:rsidRPr="003607EF">
              <w:rPr>
                <w:rFonts w:eastAsia="Times New Roman" w:cstheme="minorHAnsi"/>
                <w:sz w:val="16"/>
                <w:szCs w:val="18"/>
                <w:lang w:val="en-CA"/>
              </w:rPr>
              <w:t xml:space="preserve">[4] </w:t>
            </w:r>
            <w:r w:rsidR="001314E0" w:rsidRPr="003607EF">
              <w:rPr>
                <w:rFonts w:eastAsia="Times New Roman" w:cstheme="minorHAnsi"/>
                <w:sz w:val="16"/>
                <w:szCs w:val="18"/>
                <w:lang w:val="en-CA"/>
              </w:rPr>
              <w:t xml:space="preserve">Other </w:t>
            </w:r>
            <w:r w:rsidR="001314E0" w:rsidRPr="0065458E">
              <w:rPr>
                <w:rFonts w:eastAsia="Times New Roman" w:cstheme="minorHAnsi"/>
                <w:sz w:val="16"/>
                <w:szCs w:val="18"/>
                <w:lang w:val="en-CA"/>
              </w:rPr>
              <w:t>Partners</w:t>
            </w:r>
            <w:r w:rsidR="003D3257" w:rsidRPr="003607EF">
              <w:rPr>
                <w:rFonts w:eastAsia="Times New Roman" w:cstheme="minorHAnsi"/>
                <w:sz w:val="16"/>
                <w:szCs w:val="18"/>
                <w:lang w:val="en-CA"/>
              </w:rPr>
              <w:t>:</w:t>
            </w:r>
            <w:r w:rsidR="00F92022" w:rsidRPr="003607EF">
              <w:rPr>
                <w:rFonts w:eastAsia="Times New Roman" w:cstheme="minorHAnsi"/>
                <w:sz w:val="16"/>
                <w:szCs w:val="18"/>
                <w:lang w:val="en-CA"/>
              </w:rPr>
              <w:t xml:space="preserve"> NGO</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324AC85" w14:textId="4D277824" w:rsidR="00CB212E" w:rsidRPr="003607EF" w:rsidRDefault="00F92022" w:rsidP="000D1EBD">
            <w:pPr>
              <w:spacing w:line="240" w:lineRule="auto"/>
              <w:ind w:left="58"/>
              <w:jc w:val="center"/>
              <w:rPr>
                <w:rFonts w:cstheme="minorHAnsi"/>
                <w:sz w:val="16"/>
                <w:szCs w:val="18"/>
                <w:lang w:val="en-CA"/>
              </w:rPr>
            </w:pPr>
            <w:r w:rsidRPr="003607EF">
              <w:rPr>
                <w:rFonts w:cstheme="minorHAnsi"/>
                <w:sz w:val="16"/>
                <w:szCs w:val="18"/>
                <w:lang w:val="en-CA"/>
              </w:rPr>
              <w:t>3,200,000</w:t>
            </w:r>
            <w:r w:rsidR="00A87128" w:rsidRPr="003607EF">
              <w:rPr>
                <w:rFonts w:cstheme="minorHAnsi"/>
                <w:sz w:val="16"/>
                <w:szCs w:val="18"/>
                <w:lang w:val="en-CA"/>
              </w:rPr>
              <w:t xml:space="preserve"> (in-kind)</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0FB3147" w14:textId="0D392509" w:rsidR="00CB212E" w:rsidRPr="003607EF" w:rsidRDefault="003607EF" w:rsidP="000D1EBD">
            <w:pPr>
              <w:spacing w:line="240" w:lineRule="auto"/>
              <w:ind w:left="59"/>
              <w:jc w:val="center"/>
              <w:rPr>
                <w:rFonts w:cstheme="minorHAnsi"/>
                <w:sz w:val="16"/>
                <w:szCs w:val="18"/>
                <w:lang w:val="en-CA"/>
              </w:rPr>
            </w:pPr>
            <w:r>
              <w:rPr>
                <w:rFonts w:cstheme="minorHAnsi"/>
                <w:sz w:val="16"/>
                <w:szCs w:val="18"/>
                <w:lang w:val="en-CA"/>
              </w:rPr>
              <w:t>n.d.</w:t>
            </w:r>
            <w:r w:rsidR="007C55B8" w:rsidRPr="003607EF">
              <w:rPr>
                <w:rFonts w:cstheme="minorHAnsi"/>
                <w:sz w:val="16"/>
                <w:szCs w:val="18"/>
                <w:lang w:val="en-CA"/>
              </w:rPr>
              <w:t xml:space="preserve"> (in-kind)</w:t>
            </w:r>
          </w:p>
        </w:tc>
      </w:tr>
      <w:tr w:rsidR="00CB212E" w:rsidRPr="003607EF" w14:paraId="228D919D"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50F65BD5" w14:textId="6FE25429" w:rsidR="00CB212E" w:rsidRPr="003607EF" w:rsidRDefault="00CB212E" w:rsidP="000D1EBD">
            <w:pPr>
              <w:spacing w:line="240" w:lineRule="auto"/>
              <w:rPr>
                <w:rFonts w:cstheme="minorHAnsi"/>
                <w:sz w:val="16"/>
                <w:szCs w:val="18"/>
                <w:lang w:val="en-CA"/>
              </w:rPr>
            </w:pPr>
            <w:r w:rsidRPr="003607EF">
              <w:rPr>
                <w:rFonts w:eastAsia="Times New Roman" w:cstheme="minorHAnsi"/>
                <w:sz w:val="16"/>
                <w:szCs w:val="18"/>
                <w:lang w:val="en-CA"/>
              </w:rPr>
              <w:t xml:space="preserve">[5] </w:t>
            </w:r>
            <w:r w:rsidR="001314E0" w:rsidRPr="003607EF">
              <w:rPr>
                <w:rFonts w:eastAsia="Times New Roman" w:cstheme="minorHAnsi"/>
                <w:sz w:val="16"/>
                <w:szCs w:val="18"/>
                <w:lang w:val="en-CA"/>
              </w:rPr>
              <w:t xml:space="preserve">Total </w:t>
            </w:r>
            <w:r w:rsidRPr="003607EF">
              <w:rPr>
                <w:rFonts w:eastAsia="Times New Roman" w:cstheme="minorHAnsi"/>
                <w:sz w:val="16"/>
                <w:szCs w:val="18"/>
                <w:lang w:val="en-CA"/>
              </w:rPr>
              <w:t>Cofinanc</w:t>
            </w:r>
            <w:r w:rsidR="001314E0" w:rsidRPr="003607EF">
              <w:rPr>
                <w:rFonts w:eastAsia="Times New Roman" w:cstheme="minorHAnsi"/>
                <w:sz w:val="16"/>
                <w:szCs w:val="18"/>
                <w:lang w:val="en-CA"/>
              </w:rPr>
              <w:t xml:space="preserve">ing </w:t>
            </w:r>
            <w:r w:rsidRPr="003607EF">
              <w:rPr>
                <w:rFonts w:eastAsia="Times New Roman" w:cstheme="minorHAnsi"/>
                <w:sz w:val="16"/>
                <w:szCs w:val="18"/>
                <w:lang w:val="en-CA"/>
              </w:rPr>
              <w:t xml:space="preserve">[2 + 3+ 4]: </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162DDD4A" w14:textId="32DDFCF4" w:rsidR="00CB212E" w:rsidRPr="003607EF" w:rsidRDefault="009F3318" w:rsidP="000D1EBD">
            <w:pPr>
              <w:spacing w:line="240" w:lineRule="auto"/>
              <w:ind w:left="58"/>
              <w:jc w:val="center"/>
              <w:rPr>
                <w:rFonts w:cstheme="minorHAnsi"/>
                <w:sz w:val="16"/>
                <w:szCs w:val="18"/>
                <w:lang w:val="en-CA"/>
              </w:rPr>
            </w:pPr>
            <w:r w:rsidRPr="003607EF">
              <w:rPr>
                <w:rFonts w:cstheme="minorHAnsi"/>
                <w:sz w:val="16"/>
                <w:szCs w:val="18"/>
                <w:lang w:val="en-CA"/>
              </w:rPr>
              <w:t>11,764,400</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88F0A5D" w14:textId="26294D41" w:rsidR="00CB212E" w:rsidRPr="003607EF" w:rsidRDefault="003607EF" w:rsidP="000D1EBD">
            <w:pPr>
              <w:spacing w:line="240" w:lineRule="auto"/>
              <w:ind w:left="59"/>
              <w:jc w:val="center"/>
              <w:rPr>
                <w:rFonts w:cstheme="minorHAnsi"/>
                <w:sz w:val="16"/>
                <w:szCs w:val="18"/>
                <w:lang w:val="en-CA"/>
              </w:rPr>
            </w:pPr>
            <w:r>
              <w:rPr>
                <w:rFonts w:cstheme="minorHAnsi"/>
                <w:sz w:val="16"/>
                <w:szCs w:val="18"/>
                <w:lang w:val="en-CA"/>
              </w:rPr>
              <w:t>4,911,697</w:t>
            </w:r>
          </w:p>
        </w:tc>
      </w:tr>
      <w:tr w:rsidR="00CB212E" w:rsidRPr="003607EF" w14:paraId="2739B4D0" w14:textId="77777777" w:rsidTr="00512336">
        <w:tblPrEx>
          <w:tblCellMar>
            <w:top w:w="21" w:type="dxa"/>
            <w:right w:w="115" w:type="dxa"/>
          </w:tblCellMar>
        </w:tblPrEx>
        <w:trPr>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C180961" w14:textId="284F126C" w:rsidR="00CB212E" w:rsidRPr="003607EF" w:rsidRDefault="001314E0" w:rsidP="000D1EBD">
            <w:pPr>
              <w:spacing w:line="240" w:lineRule="auto"/>
              <w:rPr>
                <w:rFonts w:cstheme="minorHAnsi"/>
                <w:sz w:val="16"/>
                <w:szCs w:val="18"/>
                <w:lang w:val="en-CA"/>
              </w:rPr>
            </w:pPr>
            <w:r w:rsidRPr="003607EF">
              <w:rPr>
                <w:rFonts w:eastAsia="Times New Roman" w:cstheme="minorHAnsi"/>
                <w:sz w:val="16"/>
                <w:szCs w:val="18"/>
                <w:lang w:val="en-CA"/>
              </w:rPr>
              <w:t xml:space="preserve">PROJECT TOTAL </w:t>
            </w:r>
            <w:r w:rsidR="006D188C" w:rsidRPr="003607EF">
              <w:rPr>
                <w:rFonts w:eastAsia="Times New Roman" w:cstheme="minorHAnsi"/>
                <w:sz w:val="16"/>
                <w:szCs w:val="18"/>
                <w:lang w:val="en-CA"/>
              </w:rPr>
              <w:t>CO</w:t>
            </w:r>
            <w:r w:rsidRPr="003607EF">
              <w:rPr>
                <w:rFonts w:eastAsia="Times New Roman" w:cstheme="minorHAnsi"/>
                <w:sz w:val="16"/>
                <w:szCs w:val="18"/>
                <w:lang w:val="en-CA"/>
              </w:rPr>
              <w:t>S</w:t>
            </w:r>
            <w:r w:rsidR="006D188C" w:rsidRPr="003607EF">
              <w:rPr>
                <w:rFonts w:eastAsia="Times New Roman" w:cstheme="minorHAnsi"/>
                <w:sz w:val="16"/>
                <w:szCs w:val="18"/>
                <w:lang w:val="en-CA"/>
              </w:rPr>
              <w:t>TS</w:t>
            </w:r>
            <w:r w:rsidR="00CB212E" w:rsidRPr="003607EF">
              <w:rPr>
                <w:rFonts w:eastAsia="Times New Roman" w:cstheme="minorHAnsi"/>
                <w:sz w:val="16"/>
                <w:szCs w:val="18"/>
                <w:lang w:val="en-CA"/>
              </w:rPr>
              <w:t xml:space="preserve"> [1 + 5] </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312CA3CF" w14:textId="3AB59EB4" w:rsidR="00CB212E" w:rsidRPr="003607EF" w:rsidRDefault="00857322" w:rsidP="000D1EBD">
            <w:pPr>
              <w:spacing w:line="240" w:lineRule="auto"/>
              <w:ind w:left="58"/>
              <w:jc w:val="center"/>
              <w:rPr>
                <w:rFonts w:cstheme="minorHAnsi"/>
                <w:sz w:val="16"/>
                <w:szCs w:val="18"/>
                <w:lang w:val="en-CA"/>
              </w:rPr>
            </w:pPr>
            <w:r w:rsidRPr="003607EF">
              <w:rPr>
                <w:rFonts w:cstheme="minorHAnsi"/>
                <w:sz w:val="16"/>
                <w:szCs w:val="18"/>
                <w:lang w:val="en-CA"/>
              </w:rPr>
              <w:t>15,429</w:t>
            </w:r>
            <w:r w:rsidR="009F3318" w:rsidRPr="003607EF">
              <w:rPr>
                <w:rFonts w:cstheme="minorHAnsi"/>
                <w:sz w:val="16"/>
                <w:szCs w:val="18"/>
                <w:lang w:val="en-CA"/>
              </w:rPr>
              <w:t>,400</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8950050" w14:textId="44EABACB" w:rsidR="00CB212E" w:rsidRPr="003607EF" w:rsidRDefault="00822099" w:rsidP="000D1EBD">
            <w:pPr>
              <w:spacing w:line="240" w:lineRule="auto"/>
              <w:ind w:left="59"/>
              <w:jc w:val="center"/>
              <w:rPr>
                <w:rFonts w:cstheme="minorHAnsi"/>
                <w:sz w:val="16"/>
                <w:szCs w:val="18"/>
                <w:lang w:val="en-CA"/>
              </w:rPr>
            </w:pPr>
            <w:r>
              <w:rPr>
                <w:rFonts w:cstheme="minorHAnsi"/>
                <w:sz w:val="16"/>
                <w:szCs w:val="18"/>
                <w:lang w:val="en-CA"/>
              </w:rPr>
              <w:t>8,414,529</w:t>
            </w:r>
          </w:p>
        </w:tc>
      </w:tr>
    </w:tbl>
    <w:p w14:paraId="1B66B5BD" w14:textId="46BF2D4F" w:rsidR="003607EF" w:rsidRPr="003607EF" w:rsidRDefault="003607EF" w:rsidP="003607EF">
      <w:pPr>
        <w:spacing w:after="0" w:line="240" w:lineRule="auto"/>
        <w:rPr>
          <w:sz w:val="16"/>
          <w:szCs w:val="16"/>
          <w:lang w:val="en-CA"/>
        </w:rPr>
      </w:pPr>
      <w:r w:rsidRPr="003607EF">
        <w:rPr>
          <w:sz w:val="16"/>
          <w:szCs w:val="16"/>
          <w:lang w:val="en-CA"/>
        </w:rPr>
        <w:t>* Amounts correspond to the project situation as at end of March 2018</w:t>
      </w:r>
      <w:r>
        <w:rPr>
          <w:sz w:val="16"/>
          <w:szCs w:val="16"/>
          <w:lang w:val="en-CA"/>
        </w:rPr>
        <w:t xml:space="preserve"> and do not include foreseen expenses until end of April 2018</w:t>
      </w:r>
      <w:r w:rsidRPr="003607EF">
        <w:rPr>
          <w:sz w:val="16"/>
          <w:szCs w:val="16"/>
          <w:lang w:val="en-CA"/>
        </w:rPr>
        <w:t>.</w:t>
      </w:r>
    </w:p>
    <w:p w14:paraId="30199EFF" w14:textId="08074ECD" w:rsidR="00E43B98" w:rsidRPr="003607EF" w:rsidRDefault="00A06388" w:rsidP="00236038">
      <w:pPr>
        <w:spacing w:before="240"/>
        <w:rPr>
          <w:b/>
          <w:color w:val="2E74B5" w:themeColor="accent1" w:themeShade="BF"/>
          <w:lang w:val="en-CA"/>
        </w:rPr>
      </w:pPr>
      <w:r w:rsidRPr="003607EF">
        <w:rPr>
          <w:b/>
          <w:color w:val="2E74B5" w:themeColor="accent1" w:themeShade="BF"/>
          <w:lang w:val="en-CA"/>
        </w:rPr>
        <w:t>Project Description</w:t>
      </w:r>
    </w:p>
    <w:p w14:paraId="0B6EBD7F" w14:textId="2986A593" w:rsidR="0006514C" w:rsidRPr="0006514C" w:rsidRDefault="0006514C" w:rsidP="002B7873">
      <w:pPr>
        <w:spacing w:before="120" w:after="120" w:line="240" w:lineRule="auto"/>
        <w:jc w:val="both"/>
        <w:rPr>
          <w:iCs/>
          <w:noProof/>
          <w:sz w:val="20"/>
          <w:szCs w:val="18"/>
          <w:lang w:val="en-CA"/>
        </w:rPr>
      </w:pPr>
      <w:r w:rsidRPr="00FA4C72">
        <w:rPr>
          <w:rFonts w:cstheme="minorHAnsi"/>
          <w:sz w:val="20"/>
          <w:szCs w:val="20"/>
          <w:lang w:val="en-CA"/>
        </w:rPr>
        <w:t>The protected area network in Mauritius is small and fragmented</w:t>
      </w:r>
      <w:r>
        <w:rPr>
          <w:rFonts w:cstheme="minorHAnsi"/>
          <w:sz w:val="20"/>
          <w:szCs w:val="20"/>
          <w:lang w:val="en-CA"/>
        </w:rPr>
        <w:t xml:space="preserve"> and a</w:t>
      </w:r>
      <w:r w:rsidRPr="00FA4C72">
        <w:rPr>
          <w:rFonts w:cstheme="minorHAnsi"/>
          <w:sz w:val="20"/>
          <w:szCs w:val="20"/>
          <w:lang w:val="en-CA"/>
        </w:rPr>
        <w:t xml:space="preserve"> number of ecologically important private lands are current</w:t>
      </w:r>
      <w:r>
        <w:rPr>
          <w:rFonts w:cstheme="minorHAnsi"/>
          <w:sz w:val="20"/>
          <w:szCs w:val="20"/>
          <w:lang w:val="en-CA"/>
        </w:rPr>
        <w:t xml:space="preserve">ly excluded from the PA system, </w:t>
      </w:r>
      <w:r w:rsidRPr="00FA4C72">
        <w:rPr>
          <w:rFonts w:cstheme="minorHAnsi"/>
          <w:sz w:val="20"/>
          <w:szCs w:val="20"/>
          <w:lang w:val="en-CA"/>
        </w:rPr>
        <w:t>includ</w:t>
      </w:r>
      <w:r>
        <w:rPr>
          <w:rFonts w:cstheme="minorHAnsi"/>
          <w:sz w:val="20"/>
          <w:szCs w:val="20"/>
          <w:lang w:val="en-CA"/>
        </w:rPr>
        <w:t>ing</w:t>
      </w:r>
      <w:r w:rsidRPr="00FA4C72">
        <w:rPr>
          <w:rFonts w:cstheme="minorHAnsi"/>
          <w:sz w:val="20"/>
          <w:szCs w:val="20"/>
          <w:lang w:val="en-CA"/>
        </w:rPr>
        <w:t xml:space="preserve"> large habitat blocks and corridor areas. </w:t>
      </w:r>
      <w:r w:rsidR="00FA4C72">
        <w:rPr>
          <w:rFonts w:cstheme="minorHAnsi"/>
          <w:sz w:val="20"/>
          <w:szCs w:val="20"/>
          <w:lang w:val="en-CA"/>
        </w:rPr>
        <w:t>The project aimed</w:t>
      </w:r>
      <w:r w:rsidR="00FA4C72" w:rsidRPr="00FA4C72">
        <w:rPr>
          <w:rFonts w:cstheme="minorHAnsi"/>
          <w:sz w:val="20"/>
          <w:szCs w:val="20"/>
          <w:lang w:val="en-CA"/>
        </w:rPr>
        <w:t xml:space="preserve"> to </w:t>
      </w:r>
      <w:r w:rsidRPr="00FA4C72">
        <w:rPr>
          <w:iCs/>
          <w:sz w:val="20"/>
          <w:szCs w:val="18"/>
          <w:lang w:val="en-CA"/>
        </w:rPr>
        <w:t xml:space="preserve">expand and ensure effective management of the </w:t>
      </w:r>
      <w:r>
        <w:rPr>
          <w:iCs/>
          <w:sz w:val="20"/>
          <w:szCs w:val="18"/>
          <w:lang w:val="en-CA"/>
        </w:rPr>
        <w:t>PA</w:t>
      </w:r>
      <w:r w:rsidRPr="00FA4C72">
        <w:rPr>
          <w:iCs/>
          <w:sz w:val="20"/>
          <w:szCs w:val="18"/>
          <w:lang w:val="en-CA"/>
        </w:rPr>
        <w:t xml:space="preserve"> network to safeguard threatened biodiversity</w:t>
      </w:r>
      <w:r>
        <w:rPr>
          <w:rFonts w:cstheme="minorHAnsi"/>
          <w:sz w:val="20"/>
          <w:szCs w:val="20"/>
          <w:lang w:val="en-CA"/>
        </w:rPr>
        <w:t>.</w:t>
      </w:r>
      <w:r w:rsidR="00FA4C72" w:rsidRPr="00FA4C72">
        <w:rPr>
          <w:iCs/>
          <w:noProof/>
          <w:sz w:val="20"/>
          <w:szCs w:val="18"/>
          <w:lang w:val="en-CA"/>
        </w:rPr>
        <w:t xml:space="preserve"> </w:t>
      </w:r>
      <w:r>
        <w:rPr>
          <w:iCs/>
          <w:noProof/>
          <w:sz w:val="20"/>
          <w:szCs w:val="18"/>
          <w:lang w:val="en-CA"/>
        </w:rPr>
        <w:t xml:space="preserve">To achieve this goal, the </w:t>
      </w:r>
      <w:r w:rsidRPr="0006514C">
        <w:rPr>
          <w:sz w:val="20"/>
          <w:szCs w:val="20"/>
          <w:lang w:val="en-CA"/>
        </w:rPr>
        <w:t xml:space="preserve">project </w:t>
      </w:r>
      <w:r>
        <w:rPr>
          <w:sz w:val="20"/>
          <w:szCs w:val="20"/>
          <w:lang w:val="en-CA"/>
        </w:rPr>
        <w:t>was designed</w:t>
      </w:r>
      <w:r w:rsidRPr="0006514C">
        <w:rPr>
          <w:sz w:val="20"/>
          <w:szCs w:val="20"/>
          <w:lang w:val="en-CA"/>
        </w:rPr>
        <w:t xml:space="preserve"> to strengthen the systemic, institutional and operational capacity to: (i) identify, prioritize and target gaps in representation that </w:t>
      </w:r>
      <w:r>
        <w:rPr>
          <w:sz w:val="20"/>
          <w:szCs w:val="20"/>
          <w:lang w:val="en-CA"/>
        </w:rPr>
        <w:t>could</w:t>
      </w:r>
      <w:r w:rsidRPr="0006514C">
        <w:rPr>
          <w:sz w:val="20"/>
          <w:szCs w:val="20"/>
          <w:lang w:val="en-CA"/>
        </w:rPr>
        <w:t xml:space="preserve"> be filled through protected area expansion, and complementary conservation efforts on private and state-owned land; (ii) develop regu</w:t>
      </w:r>
      <w:r>
        <w:rPr>
          <w:sz w:val="20"/>
          <w:szCs w:val="20"/>
          <w:lang w:val="en-CA"/>
        </w:rPr>
        <w:t>latory drivers and an incentive</w:t>
      </w:r>
      <w:r w:rsidRPr="0006514C">
        <w:rPr>
          <w:sz w:val="20"/>
          <w:szCs w:val="20"/>
          <w:lang w:val="en-CA"/>
        </w:rPr>
        <w:t xml:space="preserve"> framework to support PA expansion</w:t>
      </w:r>
      <w:r>
        <w:rPr>
          <w:sz w:val="20"/>
          <w:szCs w:val="20"/>
          <w:lang w:val="en-CA"/>
        </w:rPr>
        <w:t xml:space="preserve"> and conservation</w:t>
      </w:r>
      <w:r w:rsidRPr="0006514C">
        <w:rPr>
          <w:sz w:val="20"/>
          <w:szCs w:val="20"/>
          <w:lang w:val="en-CA"/>
        </w:rPr>
        <w:t xml:space="preserve"> on private and state-owned land; </w:t>
      </w:r>
      <w:r>
        <w:rPr>
          <w:sz w:val="20"/>
          <w:szCs w:val="20"/>
          <w:lang w:val="en-CA"/>
        </w:rPr>
        <w:t xml:space="preserve">(iii) establish and administer </w:t>
      </w:r>
      <w:r w:rsidRPr="0006514C">
        <w:rPr>
          <w:sz w:val="20"/>
          <w:szCs w:val="20"/>
          <w:lang w:val="en-CA"/>
        </w:rPr>
        <w:t>a conservation stewardship program to implement PA expansion initiatives on privately owned or managed land; (iv) effectively plan, resource and manage an expanded PAN comprising both private and state protected areas; (v) cost-effectively mitigate the threats to</w:t>
      </w:r>
      <w:r>
        <w:rPr>
          <w:sz w:val="20"/>
          <w:szCs w:val="20"/>
          <w:lang w:val="en-CA"/>
        </w:rPr>
        <w:t xml:space="preserve"> the unique biodiversity in the expanded PAN, </w:t>
      </w:r>
      <w:r w:rsidRPr="0006514C">
        <w:rPr>
          <w:sz w:val="20"/>
          <w:szCs w:val="20"/>
          <w:lang w:val="en-CA"/>
        </w:rPr>
        <w:t>notably the s</w:t>
      </w:r>
      <w:r>
        <w:rPr>
          <w:sz w:val="20"/>
          <w:szCs w:val="20"/>
          <w:lang w:val="en-CA"/>
        </w:rPr>
        <w:t>pread of invasive alien species</w:t>
      </w:r>
      <w:r w:rsidRPr="0006514C">
        <w:rPr>
          <w:sz w:val="20"/>
          <w:szCs w:val="20"/>
          <w:lang w:val="en-CA"/>
        </w:rPr>
        <w:t>; (vi) ensure better integration of the PAN into the country’s socio-economic development priorities, in particular development of the tourism industry, to ensure its long-term financial sustainability; and (vi) respond effectively to the needs of, and meaningfully involve, different stakeholder groups in the ongoing planning and operational management of the expanded PAN.</w:t>
      </w:r>
    </w:p>
    <w:p w14:paraId="1C8AA923" w14:textId="0C90E3A1" w:rsidR="00E43B98" w:rsidRPr="00391B61" w:rsidRDefault="00995E19" w:rsidP="00236038">
      <w:pPr>
        <w:spacing w:before="240"/>
        <w:rPr>
          <w:b/>
          <w:color w:val="2E74B5" w:themeColor="accent1" w:themeShade="BF"/>
          <w:lang w:val="en-CA"/>
        </w:rPr>
      </w:pPr>
      <w:r w:rsidRPr="00391B61">
        <w:rPr>
          <w:b/>
          <w:color w:val="2E74B5" w:themeColor="accent1" w:themeShade="BF"/>
          <w:lang w:val="en-CA"/>
        </w:rPr>
        <w:t>Summary of the project progress</w:t>
      </w:r>
    </w:p>
    <w:p w14:paraId="6B1536E8" w14:textId="29EF6A9A" w:rsidR="00963019" w:rsidRDefault="00963019" w:rsidP="00963019">
      <w:pPr>
        <w:spacing w:before="120" w:after="120" w:line="240" w:lineRule="auto"/>
        <w:jc w:val="both"/>
        <w:rPr>
          <w:rFonts w:ascii="Calibri" w:eastAsia="Times New Roman" w:hAnsi="Calibri" w:cs="Calibri"/>
          <w:color w:val="222222"/>
          <w:sz w:val="20"/>
          <w:szCs w:val="20"/>
          <w:lang w:val="en-CA" w:eastAsia="fr-CA"/>
        </w:rPr>
      </w:pPr>
      <w:r>
        <w:rPr>
          <w:rFonts w:cstheme="minorHAnsi"/>
          <w:sz w:val="20"/>
          <w:szCs w:val="20"/>
          <w:lang w:val="en-CA"/>
        </w:rPr>
        <w:t xml:space="preserve">After 8 years of implementation, including a 36-month no-cost extension, this project has a moderately satisfactory rate of technical achievement and financial resources have been almost fully utilized. By the end of the project, as detailed in the Table 7 on Project Progress towards achieving the objective and expected outcomes, i) the improvement of the systemic framework for PA expansion has been strengthened by the participatory development of a strategy to guide the expansion of the terrestrial PA network, the PANES with its Support documents (Legal Framework, Biodiversity Stewardship, Institutional Framework, Conservation Mapping and Tourism Development) that consolidate the Strategy though limited by the absence of a business plan and of a regulatory framework for the creation and management of private reserves, ii) the PA institutional framework has been strengthened by the availability of management plans for 3 national parks (without financial plans and not </w:t>
      </w:r>
      <w:r w:rsidR="00837FD4">
        <w:rPr>
          <w:rFonts w:cstheme="minorHAnsi"/>
          <w:sz w:val="20"/>
          <w:szCs w:val="20"/>
          <w:lang w:val="en-CA"/>
        </w:rPr>
        <w:t xml:space="preserve">yet </w:t>
      </w:r>
      <w:r>
        <w:rPr>
          <w:rFonts w:cstheme="minorHAnsi"/>
          <w:sz w:val="20"/>
          <w:szCs w:val="20"/>
          <w:lang w:val="en-CA"/>
        </w:rPr>
        <w:t>formally adopted</w:t>
      </w:r>
      <w:r w:rsidR="003364BE">
        <w:rPr>
          <w:rFonts w:cstheme="minorHAnsi"/>
          <w:sz w:val="20"/>
          <w:szCs w:val="20"/>
          <w:lang w:val="en-CA"/>
        </w:rPr>
        <w:t xml:space="preserve"> at the time of the TE</w:t>
      </w:r>
      <w:r w:rsidR="00837FD4">
        <w:rPr>
          <w:rFonts w:cstheme="minorHAnsi"/>
          <w:sz w:val="20"/>
          <w:szCs w:val="20"/>
          <w:lang w:val="en-CA"/>
        </w:rPr>
        <w:t xml:space="preserve">, although </w:t>
      </w:r>
      <w:r w:rsidR="00837FD4" w:rsidRPr="00837FD4">
        <w:rPr>
          <w:rFonts w:cstheme="minorHAnsi"/>
          <w:sz w:val="20"/>
          <w:szCs w:val="20"/>
          <w:lang w:val="en-CA"/>
        </w:rPr>
        <w:t xml:space="preserve">BRGNP and BENP have </w:t>
      </w:r>
      <w:r w:rsidR="00837FD4">
        <w:rPr>
          <w:rFonts w:cstheme="minorHAnsi"/>
          <w:sz w:val="20"/>
          <w:szCs w:val="20"/>
          <w:lang w:val="en-CA"/>
        </w:rPr>
        <w:t>annual operational plans which we</w:t>
      </w:r>
      <w:r w:rsidR="00837FD4" w:rsidRPr="00837FD4">
        <w:rPr>
          <w:rFonts w:cstheme="minorHAnsi"/>
          <w:sz w:val="20"/>
          <w:szCs w:val="20"/>
          <w:lang w:val="en-CA"/>
        </w:rPr>
        <w:t xml:space="preserve">re used </w:t>
      </w:r>
      <w:r w:rsidR="00837FD4">
        <w:rPr>
          <w:rFonts w:cstheme="minorHAnsi"/>
          <w:sz w:val="20"/>
          <w:szCs w:val="20"/>
          <w:lang w:val="en-CA"/>
        </w:rPr>
        <w:t>to estimate</w:t>
      </w:r>
      <w:r w:rsidR="00837FD4" w:rsidRPr="00837FD4">
        <w:rPr>
          <w:rFonts w:cstheme="minorHAnsi"/>
          <w:sz w:val="20"/>
          <w:szCs w:val="20"/>
          <w:lang w:val="en-CA"/>
        </w:rPr>
        <w:t xml:space="preserve"> </w:t>
      </w:r>
      <w:r w:rsidR="00837FD4">
        <w:rPr>
          <w:rFonts w:cstheme="minorHAnsi"/>
          <w:sz w:val="20"/>
          <w:szCs w:val="20"/>
          <w:lang w:val="en-CA"/>
        </w:rPr>
        <w:t>b</w:t>
      </w:r>
      <w:r w:rsidR="00837FD4" w:rsidRPr="00837FD4">
        <w:rPr>
          <w:rFonts w:cstheme="minorHAnsi"/>
          <w:sz w:val="20"/>
          <w:szCs w:val="20"/>
          <w:lang w:val="en-CA"/>
        </w:rPr>
        <w:t>udget requirements</w:t>
      </w:r>
      <w:r w:rsidR="00837FD4">
        <w:rPr>
          <w:rFonts w:cstheme="minorHAnsi"/>
          <w:sz w:val="20"/>
          <w:szCs w:val="20"/>
          <w:lang w:val="en-CA"/>
        </w:rPr>
        <w:t xml:space="preserve"> for</w:t>
      </w:r>
      <w:r w:rsidR="00837FD4" w:rsidRPr="00837FD4">
        <w:rPr>
          <w:rFonts w:cstheme="minorHAnsi"/>
          <w:sz w:val="20"/>
          <w:szCs w:val="20"/>
          <w:lang w:val="en-CA"/>
        </w:rPr>
        <w:t xml:space="preserve"> 2018-2019</w:t>
      </w:r>
      <w:r>
        <w:rPr>
          <w:rFonts w:cstheme="minorHAnsi"/>
          <w:sz w:val="20"/>
          <w:szCs w:val="20"/>
          <w:lang w:val="en-CA"/>
        </w:rPr>
        <w:t>), and enhanced skills and competencies of PA staff developed through targeted trainings and the participation to the project, and iii) operational know-how to contain threats such as IAS is enhanced through procurement of equipment to increase the effectiveness of monitoring and surveillance of PAs, improvement of the cost-effectiveness of IAS control and native forest restoration, and the production of a technical g</w:t>
      </w:r>
      <w:r>
        <w:rPr>
          <w:rFonts w:ascii="Calibri" w:eastAsia="Times New Roman" w:hAnsi="Calibri" w:cs="Calibri"/>
          <w:color w:val="222222"/>
          <w:sz w:val="20"/>
          <w:szCs w:val="20"/>
          <w:lang w:val="en-CA" w:eastAsia="fr-CA"/>
        </w:rPr>
        <w:t xml:space="preserve">uide for the restoration of native vegetation. </w:t>
      </w:r>
    </w:p>
    <w:p w14:paraId="4FE93ACA" w14:textId="5CB26D39" w:rsidR="00C92EDE" w:rsidRDefault="00963019" w:rsidP="0063400D">
      <w:pPr>
        <w:spacing w:before="120" w:after="120" w:line="240" w:lineRule="auto"/>
        <w:jc w:val="both"/>
        <w:rPr>
          <w:rFonts w:cstheme="minorHAnsi"/>
          <w:sz w:val="20"/>
          <w:szCs w:val="20"/>
          <w:lang w:val="en-CA"/>
        </w:rPr>
      </w:pPr>
      <w:r>
        <w:rPr>
          <w:rFonts w:cstheme="minorHAnsi"/>
          <w:sz w:val="20"/>
          <w:szCs w:val="20"/>
          <w:lang w:val="en-CA"/>
        </w:rPr>
        <w:t>Despite a significant increase of the delivery rate after the MTR and especially after the recruitment of the 2</w:t>
      </w:r>
      <w:r>
        <w:rPr>
          <w:rFonts w:cstheme="minorHAnsi"/>
          <w:sz w:val="20"/>
          <w:szCs w:val="20"/>
          <w:vertAlign w:val="superscript"/>
          <w:lang w:val="en-CA"/>
        </w:rPr>
        <w:t>nd</w:t>
      </w:r>
      <w:r>
        <w:rPr>
          <w:rFonts w:cstheme="minorHAnsi"/>
          <w:sz w:val="20"/>
          <w:szCs w:val="20"/>
          <w:lang w:val="en-CA"/>
        </w:rPr>
        <w:t xml:space="preserve"> PM, the delays caused by the slow start of the project, burdensome procurement procedures namely for staff recruitment, </w:t>
      </w:r>
      <w:r w:rsidR="00ED228D" w:rsidRPr="00ED228D">
        <w:rPr>
          <w:rFonts w:cstheme="minorHAnsi"/>
          <w:sz w:val="20"/>
          <w:szCs w:val="20"/>
          <w:lang w:val="en-CA"/>
        </w:rPr>
        <w:t xml:space="preserve">equipment and consultancies, </w:t>
      </w:r>
      <w:r w:rsidR="001A3A95" w:rsidRPr="001A3A95">
        <w:rPr>
          <w:rFonts w:cstheme="minorHAnsi"/>
          <w:sz w:val="20"/>
          <w:szCs w:val="20"/>
          <w:lang w:val="en-CA"/>
        </w:rPr>
        <w:t xml:space="preserve">poorly formulated </w:t>
      </w:r>
      <w:r w:rsidR="001A3A95">
        <w:rPr>
          <w:rFonts w:cstheme="minorHAnsi"/>
          <w:sz w:val="20"/>
          <w:szCs w:val="20"/>
          <w:lang w:val="en-CA"/>
        </w:rPr>
        <w:t>TORs</w:t>
      </w:r>
      <w:r w:rsidR="001A3A95" w:rsidRPr="001A3A95">
        <w:rPr>
          <w:rFonts w:cstheme="minorHAnsi"/>
          <w:sz w:val="20"/>
          <w:szCs w:val="20"/>
          <w:lang w:val="en-CA"/>
        </w:rPr>
        <w:t xml:space="preserve"> for major outputs under components 1 and 2</w:t>
      </w:r>
      <w:r w:rsidR="001A3A95">
        <w:rPr>
          <w:rFonts w:cstheme="minorHAnsi"/>
          <w:sz w:val="20"/>
          <w:szCs w:val="20"/>
          <w:lang w:val="en-CA"/>
        </w:rPr>
        <w:t>,</w:t>
      </w:r>
      <w:r w:rsidR="001A3A95" w:rsidRPr="001A3A95">
        <w:rPr>
          <w:rFonts w:cstheme="minorHAnsi"/>
          <w:sz w:val="20"/>
          <w:szCs w:val="20"/>
          <w:lang w:val="en-CA"/>
        </w:rPr>
        <w:t xml:space="preserve"> </w:t>
      </w:r>
      <w:r w:rsidR="001A3A95">
        <w:rPr>
          <w:rFonts w:cstheme="minorHAnsi"/>
          <w:sz w:val="20"/>
          <w:szCs w:val="20"/>
          <w:lang w:val="en-CA"/>
        </w:rPr>
        <w:t>i</w:t>
      </w:r>
      <w:r w:rsidR="001A3A95" w:rsidRPr="001A3A95">
        <w:rPr>
          <w:rFonts w:cstheme="minorHAnsi"/>
          <w:sz w:val="20"/>
          <w:szCs w:val="20"/>
          <w:lang w:val="en-CA"/>
        </w:rPr>
        <w:t>nadequate quality and delay in the delivery of products</w:t>
      </w:r>
      <w:r w:rsidR="001A3A95">
        <w:rPr>
          <w:rFonts w:cstheme="minorHAnsi"/>
          <w:sz w:val="20"/>
          <w:szCs w:val="20"/>
          <w:lang w:val="en-CA"/>
        </w:rPr>
        <w:t xml:space="preserve"> by the consultancy firm recruited, and </w:t>
      </w:r>
      <w:r w:rsidR="001A3A95" w:rsidRPr="00C92EDE">
        <w:rPr>
          <w:rFonts w:cstheme="minorHAnsi"/>
          <w:sz w:val="20"/>
          <w:szCs w:val="20"/>
          <w:lang w:val="en-CA"/>
        </w:rPr>
        <w:t xml:space="preserve">substantial administrative delays for clearing of strategic documents such as PANES and PA Management Plans, </w:t>
      </w:r>
      <w:r w:rsidR="001A3A95">
        <w:rPr>
          <w:rFonts w:cstheme="minorHAnsi"/>
          <w:sz w:val="20"/>
          <w:szCs w:val="20"/>
          <w:lang w:val="en-CA"/>
        </w:rPr>
        <w:t>could not be fully recovered and some key elements are still missing such as a finalized and validated business plan for the PANES and enabling regulations for the creation and management of private reserves. The underperformance for an important target such as the increased coverage of terrestrial formal PA network is mainly attributable to the project low performance during the first part of its implementation, which delayed the delivery of outputs which completion was required prior to the undertaking of related tasks.</w:t>
      </w:r>
    </w:p>
    <w:p w14:paraId="27E85A3E" w14:textId="7CEA938B" w:rsidR="00963019" w:rsidRPr="006908AA" w:rsidRDefault="0063400D" w:rsidP="00963019">
      <w:pPr>
        <w:spacing w:before="120" w:after="120" w:line="240" w:lineRule="auto"/>
        <w:jc w:val="both"/>
        <w:rPr>
          <w:rFonts w:cstheme="minorHAnsi"/>
          <w:sz w:val="20"/>
          <w:szCs w:val="20"/>
          <w:lang w:val="en-CA"/>
        </w:rPr>
      </w:pPr>
      <w:r w:rsidRPr="006908AA">
        <w:rPr>
          <w:rFonts w:cstheme="minorHAnsi"/>
          <w:sz w:val="20"/>
          <w:szCs w:val="20"/>
          <w:lang w:val="en-CA"/>
        </w:rPr>
        <w:t xml:space="preserve">One of the main gaps in the project achievements is that, after 8 years, </w:t>
      </w:r>
      <w:del w:id="2" w:author="Author">
        <w:r w:rsidRPr="006908AA" w:rsidDel="00037B8D">
          <w:rPr>
            <w:rFonts w:cstheme="minorHAnsi"/>
            <w:sz w:val="20"/>
            <w:szCs w:val="20"/>
            <w:lang w:val="en-CA"/>
          </w:rPr>
          <w:delText>there is not one hectare of</w:delText>
        </w:r>
      </w:del>
      <w:ins w:id="3" w:author="Author">
        <w:r w:rsidR="00037B8D">
          <w:rPr>
            <w:rFonts w:cstheme="minorHAnsi"/>
            <w:sz w:val="20"/>
            <w:szCs w:val="20"/>
            <w:lang w:val="en-CA"/>
          </w:rPr>
          <w:t>no</w:t>
        </w:r>
      </w:ins>
      <w:r w:rsidRPr="006908AA">
        <w:rPr>
          <w:rFonts w:cstheme="minorHAnsi"/>
          <w:sz w:val="20"/>
          <w:szCs w:val="20"/>
          <w:lang w:val="en-CA"/>
        </w:rPr>
        <w:t xml:space="preserve"> private reserve</w:t>
      </w:r>
      <w:ins w:id="4" w:author="Author">
        <w:r w:rsidR="00037B8D">
          <w:rPr>
            <w:rFonts w:cstheme="minorHAnsi"/>
            <w:sz w:val="20"/>
            <w:szCs w:val="20"/>
            <w:lang w:val="en-CA"/>
          </w:rPr>
          <w:t>s</w:t>
        </w:r>
      </w:ins>
      <w:r w:rsidRPr="006908AA">
        <w:rPr>
          <w:rFonts w:cstheme="minorHAnsi"/>
          <w:sz w:val="20"/>
          <w:szCs w:val="20"/>
          <w:lang w:val="en-CA"/>
        </w:rPr>
        <w:t xml:space="preserve"> </w:t>
      </w:r>
      <w:ins w:id="5" w:author="Author">
        <w:r w:rsidR="00037B8D">
          <w:rPr>
            <w:rFonts w:cstheme="minorHAnsi"/>
            <w:sz w:val="20"/>
            <w:szCs w:val="20"/>
            <w:lang w:val="en-CA"/>
          </w:rPr>
          <w:t xml:space="preserve">have been </w:t>
        </w:r>
      </w:ins>
      <w:r w:rsidRPr="006908AA">
        <w:rPr>
          <w:rFonts w:cstheme="minorHAnsi"/>
          <w:sz w:val="20"/>
          <w:szCs w:val="20"/>
          <w:lang w:val="en-CA"/>
        </w:rPr>
        <w:t xml:space="preserve">added to the </w:t>
      </w:r>
      <w:ins w:id="6" w:author="Author">
        <w:r w:rsidR="00037B8D">
          <w:rPr>
            <w:rFonts w:cstheme="minorHAnsi"/>
            <w:sz w:val="20"/>
            <w:szCs w:val="20"/>
            <w:lang w:val="en-CA"/>
          </w:rPr>
          <w:t xml:space="preserve">formally protected </w:t>
        </w:r>
      </w:ins>
      <w:r w:rsidRPr="006908AA">
        <w:rPr>
          <w:rFonts w:cstheme="minorHAnsi"/>
          <w:sz w:val="20"/>
          <w:szCs w:val="20"/>
          <w:lang w:val="en-CA"/>
        </w:rPr>
        <w:t xml:space="preserve">PA estate, and the private land owners who were met for the interviews were not engaged in a process for establishing protected areas on their lands and did not intend to do so </w:t>
      </w:r>
      <w:r w:rsidR="00547D73" w:rsidRPr="006908AA">
        <w:rPr>
          <w:rFonts w:cstheme="minorHAnsi"/>
          <w:sz w:val="20"/>
          <w:szCs w:val="20"/>
          <w:lang w:val="en-CA"/>
        </w:rPr>
        <w:t>under</w:t>
      </w:r>
      <w:r w:rsidRPr="006908AA">
        <w:rPr>
          <w:rFonts w:cstheme="minorHAnsi"/>
          <w:sz w:val="20"/>
          <w:szCs w:val="20"/>
          <w:lang w:val="en-CA"/>
        </w:rPr>
        <w:t xml:space="preserve"> the current regulatory context. </w:t>
      </w:r>
      <w:r w:rsidR="00573736" w:rsidRPr="006908AA">
        <w:rPr>
          <w:rFonts w:cstheme="minorHAnsi"/>
          <w:sz w:val="20"/>
          <w:szCs w:val="20"/>
          <w:lang w:val="en-CA"/>
        </w:rPr>
        <w:t xml:space="preserve">At the end of the project, the necessary incentives and enabling regulatory framework for the establishment and management of protected areas on private land are still missing. </w:t>
      </w:r>
      <w:r w:rsidRPr="006908AA">
        <w:rPr>
          <w:rFonts w:cstheme="minorHAnsi"/>
          <w:sz w:val="20"/>
          <w:szCs w:val="20"/>
          <w:lang w:val="en-CA"/>
        </w:rPr>
        <w:t>This being said, the strong collaboration of the private sector in the development of a biodiversity stewardship template shows that there is interest in furthering collaboration on a formal basis. The document that was developed at a late stage of the project had not yet been vetted by the State Law Office, thus preventing any formal assistance in the establishment of PAs on private lands in the context of the project.</w:t>
      </w:r>
      <w:r w:rsidR="00573736" w:rsidRPr="006908AA">
        <w:rPr>
          <w:rFonts w:cstheme="minorHAnsi"/>
          <w:sz w:val="20"/>
          <w:szCs w:val="20"/>
          <w:lang w:val="en-CA"/>
        </w:rPr>
        <w:t xml:space="preserve"> </w:t>
      </w:r>
      <w:r w:rsidR="00963019" w:rsidRPr="006908AA">
        <w:rPr>
          <w:rFonts w:cstheme="minorHAnsi"/>
          <w:sz w:val="20"/>
          <w:szCs w:val="20"/>
          <w:lang w:val="en-CA"/>
        </w:rPr>
        <w:t xml:space="preserve">No biodiversity stewardship unit was established </w:t>
      </w:r>
      <w:r w:rsidR="006908AA" w:rsidRPr="006908AA">
        <w:rPr>
          <w:rFonts w:cstheme="minorHAnsi"/>
          <w:sz w:val="20"/>
          <w:szCs w:val="20"/>
          <w:lang w:val="en-CA"/>
        </w:rPr>
        <w:t xml:space="preserve">(although TORs were developed and the </w:t>
      </w:r>
      <w:r w:rsidR="006908AA" w:rsidRPr="006908AA">
        <w:rPr>
          <w:sz w:val="20"/>
          <w:szCs w:val="20"/>
          <w:lang w:val="en-GB"/>
        </w:rPr>
        <w:t xml:space="preserve">NPCS requested for resources to set up this </w:t>
      </w:r>
      <w:r w:rsidR="006908AA">
        <w:rPr>
          <w:sz w:val="20"/>
          <w:szCs w:val="20"/>
          <w:lang w:val="en-GB"/>
        </w:rPr>
        <w:t>unit</w:t>
      </w:r>
      <w:r w:rsidR="006908AA" w:rsidRPr="006908AA">
        <w:rPr>
          <w:sz w:val="20"/>
          <w:szCs w:val="20"/>
          <w:lang w:val="en-GB"/>
        </w:rPr>
        <w:t xml:space="preserve"> within its organisational structure</w:t>
      </w:r>
      <w:r w:rsidR="006908AA" w:rsidRPr="006908AA">
        <w:rPr>
          <w:rFonts w:cstheme="minorHAnsi"/>
          <w:sz w:val="20"/>
          <w:szCs w:val="20"/>
          <w:lang w:val="en-CA"/>
        </w:rPr>
        <w:t xml:space="preserve"> </w:t>
      </w:r>
      <w:r w:rsidR="006908AA" w:rsidRPr="006908AA">
        <w:rPr>
          <w:sz w:val="20"/>
          <w:szCs w:val="20"/>
          <w:lang w:val="en-GB"/>
        </w:rPr>
        <w:t xml:space="preserve">in line with the recommendations of the PANES) </w:t>
      </w:r>
      <w:r w:rsidR="00963019" w:rsidRPr="006908AA">
        <w:rPr>
          <w:rFonts w:cstheme="minorHAnsi"/>
          <w:sz w:val="20"/>
          <w:szCs w:val="20"/>
          <w:lang w:val="en-CA"/>
        </w:rPr>
        <w:t>and a limited pilot programme was implemented through providing financial incentives to 7 private land owners for the clearing of IAS on their land. The expansion of the PA estate does not include formal private PAs.</w:t>
      </w:r>
    </w:p>
    <w:p w14:paraId="59BCEB93" w14:textId="019B50FD" w:rsidR="00E43B98" w:rsidRPr="00926E2E" w:rsidRDefault="001314E0" w:rsidP="00236038">
      <w:pPr>
        <w:spacing w:before="240"/>
        <w:rPr>
          <w:b/>
          <w:color w:val="2E74B5" w:themeColor="accent1" w:themeShade="BF"/>
          <w:lang w:val="en-CA"/>
        </w:rPr>
      </w:pPr>
      <w:r w:rsidRPr="00926E2E">
        <w:rPr>
          <w:b/>
          <w:color w:val="2E74B5" w:themeColor="accent1" w:themeShade="BF"/>
          <w:lang w:val="en-CA"/>
        </w:rPr>
        <w:t xml:space="preserve">Evaluation Rating Table </w:t>
      </w:r>
    </w:p>
    <w:p w14:paraId="3FA65F57" w14:textId="41673EA9" w:rsidR="0084748D" w:rsidRPr="00B6014D" w:rsidRDefault="001314E0" w:rsidP="0084748D">
      <w:pPr>
        <w:spacing w:after="60"/>
        <w:rPr>
          <w:rFonts w:cstheme="minorHAnsi"/>
          <w:sz w:val="20"/>
          <w:szCs w:val="20"/>
          <w:lang w:val="en-CA"/>
        </w:rPr>
      </w:pPr>
      <w:r w:rsidRPr="0065458E">
        <w:rPr>
          <w:rFonts w:cstheme="minorHAnsi"/>
          <w:b/>
          <w:sz w:val="20"/>
          <w:szCs w:val="20"/>
          <w:lang w:val="en-CA"/>
        </w:rPr>
        <w:t>Table</w:t>
      </w:r>
      <w:r w:rsidR="0084748D" w:rsidRPr="0065458E">
        <w:rPr>
          <w:rFonts w:cstheme="minorHAnsi"/>
          <w:b/>
          <w:sz w:val="20"/>
          <w:szCs w:val="20"/>
          <w:lang w:val="en-CA"/>
        </w:rPr>
        <w:t xml:space="preserve"> 2. </w:t>
      </w:r>
      <w:r w:rsidR="00995E19" w:rsidRPr="0065458E">
        <w:rPr>
          <w:rFonts w:cstheme="minorHAnsi"/>
          <w:b/>
          <w:sz w:val="20"/>
          <w:szCs w:val="20"/>
          <w:lang w:val="en-CA"/>
        </w:rPr>
        <w:t>Evaluation Rating Table</w:t>
      </w:r>
      <w:r w:rsidR="00B6014D">
        <w:rPr>
          <w:rFonts w:cstheme="minorHAnsi"/>
          <w:b/>
          <w:sz w:val="20"/>
          <w:szCs w:val="20"/>
          <w:lang w:val="en-CA"/>
        </w:rPr>
        <w:t xml:space="preserve"> </w:t>
      </w:r>
      <w:r w:rsidR="00B6014D" w:rsidRPr="00B6014D">
        <w:rPr>
          <w:rFonts w:cstheme="minorHAnsi"/>
          <w:sz w:val="20"/>
          <w:szCs w:val="20"/>
          <w:lang w:val="en-CA"/>
        </w:rPr>
        <w:t xml:space="preserve">(Refer to Annex </w:t>
      </w:r>
      <w:r w:rsidR="00B6014D" w:rsidRPr="004D1D80">
        <w:rPr>
          <w:rFonts w:cstheme="minorHAnsi"/>
          <w:sz w:val="20"/>
          <w:szCs w:val="20"/>
          <w:lang w:val="en-CA"/>
        </w:rPr>
        <w:t>8</w:t>
      </w:r>
      <w:r w:rsidR="00B6014D" w:rsidRPr="00B6014D">
        <w:rPr>
          <w:rFonts w:cstheme="minorHAnsi"/>
          <w:sz w:val="20"/>
          <w:szCs w:val="20"/>
          <w:lang w:val="en-CA"/>
        </w:rPr>
        <w:t xml:space="preserve"> for the TE rating scales)</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788"/>
        <w:gridCol w:w="4870"/>
        <w:gridCol w:w="788"/>
      </w:tblGrid>
      <w:tr w:rsidR="00B81FC0" w:rsidRPr="00B81FC0" w14:paraId="643A6823" w14:textId="77777777" w:rsidTr="00591344">
        <w:trPr>
          <w:trHeight w:val="206"/>
        </w:trPr>
        <w:tc>
          <w:tcPr>
            <w:tcW w:w="5000" w:type="pct"/>
            <w:gridSpan w:val="4"/>
            <w:vAlign w:val="center"/>
          </w:tcPr>
          <w:p w14:paraId="6DB56D99" w14:textId="77777777" w:rsidR="00B81FC0" w:rsidRPr="00B81FC0" w:rsidRDefault="00B81FC0" w:rsidP="00B81FC0">
            <w:pPr>
              <w:tabs>
                <w:tab w:val="right" w:pos="0"/>
              </w:tabs>
              <w:spacing w:after="0"/>
              <w:rPr>
                <w:rFonts w:eastAsia="Times New Roman" w:cstheme="minorHAnsi"/>
                <w:b/>
                <w:color w:val="000000"/>
                <w:sz w:val="18"/>
                <w:szCs w:val="18"/>
              </w:rPr>
            </w:pPr>
            <w:r w:rsidRPr="00B81FC0">
              <w:rPr>
                <w:rFonts w:eastAsia="Times New Roman" w:cstheme="minorHAnsi"/>
                <w:b/>
                <w:color w:val="000000"/>
                <w:sz w:val="18"/>
                <w:szCs w:val="18"/>
              </w:rPr>
              <w:t>Evaluation Ratings:</w:t>
            </w:r>
          </w:p>
        </w:tc>
      </w:tr>
      <w:tr w:rsidR="00B81FC0" w:rsidRPr="00B81FC0" w14:paraId="2A052318" w14:textId="77777777" w:rsidTr="002D12CC">
        <w:tblPrEx>
          <w:shd w:val="clear" w:color="auto" w:fill="4F81BD"/>
        </w:tblPrEx>
        <w:tc>
          <w:tcPr>
            <w:tcW w:w="1613" w:type="pct"/>
            <w:shd w:val="clear" w:color="auto" w:fill="5B9BD5" w:themeFill="accent1"/>
          </w:tcPr>
          <w:p w14:paraId="2FB9F3BD" w14:textId="77777777" w:rsidR="00B81FC0" w:rsidRPr="00B81FC0" w:rsidRDefault="00B81FC0" w:rsidP="00B81FC0">
            <w:pPr>
              <w:spacing w:after="0"/>
              <w:rPr>
                <w:rFonts w:eastAsia="Times New Roman" w:cstheme="minorHAnsi"/>
                <w:b/>
                <w:bCs/>
                <w:color w:val="FFFFFF"/>
                <w:sz w:val="18"/>
                <w:szCs w:val="18"/>
              </w:rPr>
            </w:pPr>
            <w:bookmarkStart w:id="7" w:name="_Toc299133036"/>
            <w:r w:rsidRPr="00B81FC0">
              <w:rPr>
                <w:rFonts w:eastAsia="Times New Roman" w:cstheme="minorHAnsi"/>
                <w:b/>
                <w:color w:val="FFFFFF"/>
                <w:sz w:val="18"/>
                <w:szCs w:val="18"/>
              </w:rPr>
              <w:t>1. Monitoring and Evaluation</w:t>
            </w:r>
          </w:p>
        </w:tc>
        <w:tc>
          <w:tcPr>
            <w:tcW w:w="414" w:type="pct"/>
            <w:shd w:val="clear" w:color="auto" w:fill="5B9BD5" w:themeFill="accent1"/>
          </w:tcPr>
          <w:p w14:paraId="0BC85827" w14:textId="77777777" w:rsidR="00B81FC0" w:rsidRPr="00B81FC0" w:rsidRDefault="00B81FC0" w:rsidP="00B81FC0">
            <w:pPr>
              <w:spacing w:after="0"/>
              <w:jc w:val="center"/>
              <w:rPr>
                <w:rFonts w:eastAsia="Times New Roman" w:cstheme="minorHAnsi"/>
                <w:b/>
                <w:bCs/>
                <w:color w:val="FFFFFF"/>
                <w:sz w:val="18"/>
                <w:szCs w:val="18"/>
              </w:rPr>
            </w:pPr>
            <w:r w:rsidRPr="00B81FC0">
              <w:rPr>
                <w:rFonts w:eastAsia="Times New Roman" w:cstheme="minorHAnsi"/>
                <w:b/>
                <w:i/>
                <w:color w:val="FFFFFF"/>
                <w:sz w:val="18"/>
                <w:szCs w:val="18"/>
              </w:rPr>
              <w:t>rating</w:t>
            </w:r>
          </w:p>
        </w:tc>
        <w:tc>
          <w:tcPr>
            <w:tcW w:w="2559" w:type="pct"/>
            <w:shd w:val="clear" w:color="auto" w:fill="5B9BD5" w:themeFill="accent1"/>
          </w:tcPr>
          <w:p w14:paraId="1FEA9661" w14:textId="77777777" w:rsidR="00B81FC0" w:rsidRPr="00B81FC0" w:rsidRDefault="00B81FC0" w:rsidP="00B81FC0">
            <w:pPr>
              <w:spacing w:after="0"/>
              <w:rPr>
                <w:rFonts w:eastAsia="Times New Roman" w:cstheme="minorHAnsi"/>
                <w:b/>
                <w:i/>
                <w:color w:val="FFFFFF"/>
                <w:sz w:val="18"/>
                <w:szCs w:val="18"/>
              </w:rPr>
            </w:pPr>
            <w:r w:rsidRPr="00B81FC0">
              <w:rPr>
                <w:rFonts w:eastAsia="Times New Roman" w:cstheme="minorHAnsi"/>
                <w:b/>
                <w:color w:val="FFFFFF"/>
                <w:sz w:val="18"/>
                <w:szCs w:val="18"/>
              </w:rPr>
              <w:t>2. IA&amp; EA Execution</w:t>
            </w:r>
          </w:p>
        </w:tc>
        <w:tc>
          <w:tcPr>
            <w:tcW w:w="414" w:type="pct"/>
            <w:shd w:val="clear" w:color="auto" w:fill="5B9BD5" w:themeFill="accent1"/>
          </w:tcPr>
          <w:p w14:paraId="0597C249" w14:textId="77777777" w:rsidR="00B81FC0" w:rsidRPr="00B81FC0" w:rsidRDefault="00B81FC0" w:rsidP="00B81FC0">
            <w:pPr>
              <w:spacing w:after="0"/>
              <w:jc w:val="center"/>
              <w:rPr>
                <w:rFonts w:eastAsia="Times New Roman" w:cstheme="minorHAnsi"/>
                <w:b/>
                <w:i/>
                <w:color w:val="FFFFFF"/>
                <w:sz w:val="18"/>
                <w:szCs w:val="18"/>
              </w:rPr>
            </w:pPr>
            <w:r w:rsidRPr="00B81FC0">
              <w:rPr>
                <w:rFonts w:eastAsia="Times New Roman" w:cstheme="minorHAnsi"/>
                <w:b/>
                <w:i/>
                <w:color w:val="FFFFFF"/>
                <w:sz w:val="18"/>
                <w:szCs w:val="18"/>
              </w:rPr>
              <w:t>rating</w:t>
            </w:r>
          </w:p>
        </w:tc>
      </w:tr>
      <w:tr w:rsidR="00B81FC0" w:rsidRPr="00B81FC0" w14:paraId="639BC3B7"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22200884" w14:textId="77777777" w:rsidR="00B81FC0" w:rsidRPr="00B81FC0" w:rsidRDefault="00B81FC0" w:rsidP="00B81FC0">
            <w:pPr>
              <w:spacing w:after="0"/>
              <w:rPr>
                <w:rFonts w:eastAsia="Times New Roman" w:cstheme="minorHAnsi"/>
                <w:sz w:val="18"/>
                <w:szCs w:val="18"/>
                <w:lang w:val="en-CA"/>
              </w:rPr>
            </w:pPr>
            <w:r w:rsidRPr="00B81FC0">
              <w:rPr>
                <w:rFonts w:eastAsia="Times New Roman" w:cstheme="minorHAnsi"/>
                <w:sz w:val="18"/>
                <w:szCs w:val="18"/>
                <w:lang w:val="en-CA"/>
              </w:rPr>
              <w:t>M&amp;E design at entry</w:t>
            </w:r>
          </w:p>
        </w:tc>
        <w:tc>
          <w:tcPr>
            <w:tcW w:w="414" w:type="pct"/>
            <w:tcBorders>
              <w:bottom w:val="single" w:sz="4" w:space="0" w:color="auto"/>
            </w:tcBorders>
          </w:tcPr>
          <w:p w14:paraId="41F37DA7" w14:textId="760E5612" w:rsidR="00B81FC0" w:rsidRPr="009B4DFE" w:rsidRDefault="00AD438A" w:rsidP="00B81FC0">
            <w:pPr>
              <w:spacing w:after="0"/>
              <w:rPr>
                <w:rFonts w:eastAsia="Times New Roman" w:cstheme="minorHAnsi"/>
                <w:sz w:val="18"/>
                <w:szCs w:val="18"/>
                <w:lang w:val="en-CA"/>
              </w:rPr>
            </w:pPr>
            <w:r>
              <w:rPr>
                <w:rFonts w:eastAsia="Times New Roman" w:cstheme="minorHAnsi"/>
                <w:sz w:val="18"/>
                <w:szCs w:val="18"/>
                <w:lang w:val="en-CA"/>
              </w:rPr>
              <w:t>S</w:t>
            </w:r>
          </w:p>
        </w:tc>
        <w:tc>
          <w:tcPr>
            <w:tcW w:w="2559" w:type="pct"/>
            <w:tcBorders>
              <w:bottom w:val="single" w:sz="4" w:space="0" w:color="auto"/>
            </w:tcBorders>
          </w:tcPr>
          <w:p w14:paraId="3528575F"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Quality of UNDP Implementation</w:t>
            </w:r>
          </w:p>
        </w:tc>
        <w:tc>
          <w:tcPr>
            <w:tcW w:w="414" w:type="pct"/>
            <w:tcBorders>
              <w:bottom w:val="single" w:sz="4" w:space="0" w:color="auto"/>
            </w:tcBorders>
          </w:tcPr>
          <w:p w14:paraId="67AC99F9" w14:textId="42F90DD6" w:rsidR="00B81FC0" w:rsidRPr="00B81FC0" w:rsidRDefault="0004235F" w:rsidP="00B81FC0">
            <w:pPr>
              <w:spacing w:after="0"/>
              <w:rPr>
                <w:rFonts w:eastAsia="Times New Roman" w:cstheme="minorHAnsi"/>
                <w:sz w:val="18"/>
                <w:szCs w:val="18"/>
              </w:rPr>
            </w:pPr>
            <w:r>
              <w:rPr>
                <w:rFonts w:eastAsia="Times New Roman" w:cstheme="minorHAnsi"/>
                <w:sz w:val="18"/>
                <w:szCs w:val="18"/>
              </w:rPr>
              <w:t>M</w:t>
            </w:r>
            <w:r w:rsidR="00E42129" w:rsidRPr="00D9353F">
              <w:rPr>
                <w:rFonts w:eastAsia="Times New Roman" w:cstheme="minorHAnsi"/>
                <w:sz w:val="18"/>
                <w:szCs w:val="18"/>
              </w:rPr>
              <w:t>S</w:t>
            </w:r>
          </w:p>
        </w:tc>
      </w:tr>
      <w:tr w:rsidR="00B81FC0" w:rsidRPr="004B56A8" w14:paraId="764149FE"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69B030A6"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M&amp;E Plan Implementation</w:t>
            </w:r>
          </w:p>
        </w:tc>
        <w:tc>
          <w:tcPr>
            <w:tcW w:w="414" w:type="pct"/>
            <w:tcBorders>
              <w:bottom w:val="single" w:sz="4" w:space="0" w:color="auto"/>
            </w:tcBorders>
          </w:tcPr>
          <w:p w14:paraId="27474319" w14:textId="725913C0" w:rsidR="00B81FC0" w:rsidRPr="00B81FC0" w:rsidRDefault="00AD438A" w:rsidP="00B81FC0">
            <w:pPr>
              <w:spacing w:after="0"/>
              <w:rPr>
                <w:rFonts w:eastAsia="Times New Roman" w:cstheme="minorHAnsi"/>
                <w:sz w:val="18"/>
                <w:szCs w:val="18"/>
              </w:rPr>
            </w:pPr>
            <w:r>
              <w:rPr>
                <w:rFonts w:eastAsia="Times New Roman" w:cstheme="minorHAnsi"/>
                <w:sz w:val="18"/>
                <w:szCs w:val="18"/>
              </w:rPr>
              <w:t>MS</w:t>
            </w:r>
          </w:p>
        </w:tc>
        <w:tc>
          <w:tcPr>
            <w:tcW w:w="2559" w:type="pct"/>
            <w:tcBorders>
              <w:bottom w:val="single" w:sz="4" w:space="0" w:color="auto"/>
            </w:tcBorders>
          </w:tcPr>
          <w:p w14:paraId="73E5D40B" w14:textId="77777777" w:rsidR="00B81FC0" w:rsidRPr="00B81FC0" w:rsidRDefault="00B81FC0" w:rsidP="00B81FC0">
            <w:pPr>
              <w:spacing w:after="0"/>
              <w:rPr>
                <w:rFonts w:eastAsia="Times New Roman" w:cstheme="minorHAnsi"/>
                <w:sz w:val="18"/>
                <w:szCs w:val="18"/>
                <w:lang w:val="en-CA"/>
              </w:rPr>
            </w:pPr>
            <w:r w:rsidRPr="00B81FC0">
              <w:rPr>
                <w:rFonts w:eastAsia="Times New Roman" w:cstheme="minorHAnsi"/>
                <w:sz w:val="18"/>
                <w:szCs w:val="18"/>
                <w:lang w:val="en-CA"/>
              </w:rPr>
              <w:t xml:space="preserve">Quality of Execution - Executing Agency </w:t>
            </w:r>
          </w:p>
        </w:tc>
        <w:tc>
          <w:tcPr>
            <w:tcW w:w="414" w:type="pct"/>
            <w:tcBorders>
              <w:bottom w:val="single" w:sz="4" w:space="0" w:color="auto"/>
            </w:tcBorders>
          </w:tcPr>
          <w:p w14:paraId="5304B284" w14:textId="0EBD6F82" w:rsidR="00B81FC0" w:rsidRPr="009B4DFE" w:rsidRDefault="00E42129" w:rsidP="00B81FC0">
            <w:pPr>
              <w:spacing w:after="0"/>
              <w:rPr>
                <w:rFonts w:eastAsia="Times New Roman" w:cstheme="minorHAnsi"/>
                <w:sz w:val="18"/>
                <w:szCs w:val="18"/>
                <w:lang w:val="en-CA"/>
              </w:rPr>
            </w:pPr>
            <w:r>
              <w:rPr>
                <w:rFonts w:eastAsia="Times New Roman" w:cstheme="minorHAnsi"/>
                <w:sz w:val="18"/>
                <w:szCs w:val="18"/>
                <w:lang w:val="en-CA"/>
              </w:rPr>
              <w:t>S</w:t>
            </w:r>
          </w:p>
        </w:tc>
      </w:tr>
      <w:tr w:rsidR="00B81FC0" w:rsidRPr="004B56A8" w14:paraId="17748E98"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41C07F86" w14:textId="77777777" w:rsidR="00B81FC0" w:rsidRPr="00B81FC0" w:rsidRDefault="00B81FC0" w:rsidP="00B81FC0">
            <w:pPr>
              <w:spacing w:after="0"/>
              <w:rPr>
                <w:rFonts w:eastAsia="Times New Roman" w:cstheme="minorHAnsi"/>
                <w:sz w:val="18"/>
                <w:szCs w:val="18"/>
                <w:lang w:val="en-CA"/>
              </w:rPr>
            </w:pPr>
            <w:r w:rsidRPr="00B81FC0">
              <w:rPr>
                <w:rFonts w:eastAsia="Times New Roman" w:cstheme="minorHAnsi"/>
                <w:sz w:val="18"/>
                <w:szCs w:val="18"/>
                <w:lang w:val="en-CA"/>
              </w:rPr>
              <w:t>Overall quality of M&amp;E</w:t>
            </w:r>
          </w:p>
        </w:tc>
        <w:tc>
          <w:tcPr>
            <w:tcW w:w="414" w:type="pct"/>
            <w:tcBorders>
              <w:bottom w:val="single" w:sz="4" w:space="0" w:color="auto"/>
            </w:tcBorders>
          </w:tcPr>
          <w:p w14:paraId="10E9010A" w14:textId="67C41CB5" w:rsidR="00B81FC0" w:rsidRPr="009B4DFE" w:rsidRDefault="00AD438A" w:rsidP="00B81FC0">
            <w:pPr>
              <w:spacing w:after="0"/>
              <w:rPr>
                <w:rFonts w:eastAsia="Times New Roman" w:cstheme="minorHAnsi"/>
                <w:sz w:val="18"/>
                <w:szCs w:val="18"/>
                <w:lang w:val="en-CA"/>
              </w:rPr>
            </w:pPr>
            <w:r>
              <w:rPr>
                <w:rFonts w:eastAsia="Times New Roman" w:cstheme="minorHAnsi"/>
                <w:sz w:val="18"/>
                <w:szCs w:val="18"/>
                <w:lang w:val="en-CA"/>
              </w:rPr>
              <w:t>S</w:t>
            </w:r>
          </w:p>
        </w:tc>
        <w:tc>
          <w:tcPr>
            <w:tcW w:w="2559" w:type="pct"/>
            <w:tcBorders>
              <w:bottom w:val="single" w:sz="4" w:space="0" w:color="auto"/>
            </w:tcBorders>
          </w:tcPr>
          <w:p w14:paraId="55D98970" w14:textId="77777777" w:rsidR="00B81FC0" w:rsidRPr="00B81FC0" w:rsidRDefault="00B81FC0" w:rsidP="00B81FC0">
            <w:pPr>
              <w:spacing w:after="0"/>
              <w:rPr>
                <w:rFonts w:eastAsia="Times New Roman" w:cstheme="minorHAnsi"/>
                <w:sz w:val="18"/>
                <w:szCs w:val="18"/>
                <w:lang w:val="en-CA"/>
              </w:rPr>
            </w:pPr>
            <w:r w:rsidRPr="00B81FC0">
              <w:rPr>
                <w:rFonts w:eastAsia="Times New Roman" w:cstheme="minorHAnsi"/>
                <w:sz w:val="18"/>
                <w:szCs w:val="18"/>
                <w:lang w:val="en-CA"/>
              </w:rPr>
              <w:t>Overall quality of Implementation / Execution</w:t>
            </w:r>
          </w:p>
        </w:tc>
        <w:tc>
          <w:tcPr>
            <w:tcW w:w="414" w:type="pct"/>
            <w:tcBorders>
              <w:bottom w:val="single" w:sz="4" w:space="0" w:color="auto"/>
            </w:tcBorders>
          </w:tcPr>
          <w:p w14:paraId="157A7F5B" w14:textId="1BCAF19C" w:rsidR="00B81FC0" w:rsidRPr="009B4DFE" w:rsidRDefault="00E42129" w:rsidP="00B81FC0">
            <w:pPr>
              <w:spacing w:after="0"/>
              <w:rPr>
                <w:rFonts w:eastAsia="Times New Roman" w:cstheme="minorHAnsi"/>
                <w:sz w:val="18"/>
                <w:szCs w:val="18"/>
                <w:lang w:val="en-CA"/>
              </w:rPr>
            </w:pPr>
            <w:r>
              <w:rPr>
                <w:rFonts w:eastAsia="Times New Roman" w:cstheme="minorHAnsi"/>
                <w:sz w:val="18"/>
                <w:szCs w:val="18"/>
                <w:lang w:val="en-CA"/>
              </w:rPr>
              <w:t>S</w:t>
            </w:r>
          </w:p>
        </w:tc>
      </w:tr>
      <w:tr w:rsidR="00B81FC0" w:rsidRPr="00B81FC0" w14:paraId="565B5954" w14:textId="77777777" w:rsidTr="002D12CC">
        <w:tblPrEx>
          <w:shd w:val="clear" w:color="auto" w:fill="4F81BD"/>
        </w:tblPrEx>
        <w:tc>
          <w:tcPr>
            <w:tcW w:w="1613" w:type="pct"/>
            <w:shd w:val="clear" w:color="auto" w:fill="5B9BD5" w:themeFill="accent1"/>
          </w:tcPr>
          <w:p w14:paraId="6D8F0A19" w14:textId="77777777" w:rsidR="00B81FC0" w:rsidRPr="00B81FC0" w:rsidRDefault="00B81FC0" w:rsidP="00B81FC0">
            <w:pPr>
              <w:spacing w:after="0"/>
              <w:contextualSpacing/>
              <w:rPr>
                <w:rFonts w:eastAsia="Times New Roman" w:cstheme="minorHAnsi"/>
                <w:b/>
                <w:bCs/>
                <w:color w:val="FFFFFF"/>
                <w:sz w:val="18"/>
                <w:szCs w:val="18"/>
              </w:rPr>
            </w:pPr>
            <w:r w:rsidRPr="00B81FC0">
              <w:rPr>
                <w:rFonts w:eastAsia="Times New Roman" w:cstheme="minorHAnsi"/>
                <w:b/>
                <w:bCs/>
                <w:color w:val="FFFFFF"/>
                <w:sz w:val="18"/>
                <w:szCs w:val="18"/>
              </w:rPr>
              <w:t xml:space="preserve">3. Assessment of Outcomes </w:t>
            </w:r>
          </w:p>
        </w:tc>
        <w:tc>
          <w:tcPr>
            <w:tcW w:w="414" w:type="pct"/>
            <w:shd w:val="clear" w:color="auto" w:fill="5B9BD5" w:themeFill="accent1"/>
          </w:tcPr>
          <w:p w14:paraId="238359B8" w14:textId="77777777" w:rsidR="00B81FC0" w:rsidRPr="00B81FC0" w:rsidRDefault="00B81FC0" w:rsidP="00B81FC0">
            <w:pPr>
              <w:spacing w:after="0"/>
              <w:contextualSpacing/>
              <w:jc w:val="center"/>
              <w:rPr>
                <w:rFonts w:eastAsia="Times New Roman" w:cstheme="minorHAnsi"/>
                <w:b/>
                <w:bCs/>
                <w:color w:val="FFFFFF"/>
                <w:sz w:val="18"/>
                <w:szCs w:val="18"/>
              </w:rPr>
            </w:pPr>
            <w:r w:rsidRPr="00B81FC0">
              <w:rPr>
                <w:rFonts w:eastAsia="Times New Roman" w:cstheme="minorHAnsi"/>
                <w:b/>
                <w:bCs/>
                <w:color w:val="FFFFFF"/>
                <w:sz w:val="18"/>
                <w:szCs w:val="18"/>
              </w:rPr>
              <w:t>rating</w:t>
            </w:r>
          </w:p>
        </w:tc>
        <w:tc>
          <w:tcPr>
            <w:tcW w:w="2559" w:type="pct"/>
            <w:shd w:val="clear" w:color="auto" w:fill="5B9BD5" w:themeFill="accent1"/>
          </w:tcPr>
          <w:p w14:paraId="0115AC68" w14:textId="77777777" w:rsidR="00B81FC0" w:rsidRPr="00B81FC0" w:rsidRDefault="00B81FC0" w:rsidP="00B81FC0">
            <w:pPr>
              <w:spacing w:after="0"/>
              <w:contextualSpacing/>
              <w:rPr>
                <w:rFonts w:eastAsia="Times New Roman" w:cstheme="minorHAnsi"/>
                <w:b/>
                <w:bCs/>
                <w:color w:val="FFFFFF"/>
                <w:sz w:val="18"/>
                <w:szCs w:val="18"/>
              </w:rPr>
            </w:pPr>
            <w:r w:rsidRPr="00B81FC0">
              <w:rPr>
                <w:rFonts w:eastAsia="Times New Roman" w:cstheme="minorHAnsi"/>
                <w:b/>
                <w:bCs/>
                <w:color w:val="FFFFFF"/>
                <w:sz w:val="18"/>
                <w:szCs w:val="18"/>
              </w:rPr>
              <w:t>4. Sustainability</w:t>
            </w:r>
          </w:p>
        </w:tc>
        <w:tc>
          <w:tcPr>
            <w:tcW w:w="414" w:type="pct"/>
            <w:shd w:val="clear" w:color="auto" w:fill="5B9BD5" w:themeFill="accent1"/>
          </w:tcPr>
          <w:p w14:paraId="3783CCFA" w14:textId="77777777" w:rsidR="00B81FC0" w:rsidRPr="00B81FC0" w:rsidRDefault="00B81FC0" w:rsidP="00B81FC0">
            <w:pPr>
              <w:spacing w:after="0"/>
              <w:contextualSpacing/>
              <w:jc w:val="center"/>
              <w:rPr>
                <w:rFonts w:eastAsia="Times New Roman" w:cstheme="minorHAnsi"/>
                <w:b/>
                <w:bCs/>
                <w:color w:val="FFFFFF"/>
                <w:sz w:val="18"/>
                <w:szCs w:val="18"/>
              </w:rPr>
            </w:pPr>
            <w:r w:rsidRPr="00B81FC0">
              <w:rPr>
                <w:rFonts w:eastAsia="Times New Roman" w:cstheme="minorHAnsi"/>
                <w:b/>
                <w:bCs/>
                <w:color w:val="FFFFFF"/>
                <w:sz w:val="18"/>
                <w:szCs w:val="18"/>
              </w:rPr>
              <w:t>rating</w:t>
            </w:r>
          </w:p>
        </w:tc>
      </w:tr>
      <w:tr w:rsidR="00B81FC0" w:rsidRPr="00B81FC0" w14:paraId="36BAF30F"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097ECDE6"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 xml:space="preserve">Relevance </w:t>
            </w:r>
          </w:p>
        </w:tc>
        <w:tc>
          <w:tcPr>
            <w:tcW w:w="414" w:type="pct"/>
          </w:tcPr>
          <w:p w14:paraId="60ADB6FC" w14:textId="7617C0A5" w:rsidR="00B81FC0" w:rsidRPr="00B81FC0" w:rsidRDefault="00D9353F" w:rsidP="00B81FC0">
            <w:pPr>
              <w:spacing w:after="0"/>
              <w:rPr>
                <w:rFonts w:eastAsia="Times New Roman" w:cstheme="minorHAnsi"/>
                <w:sz w:val="18"/>
                <w:szCs w:val="18"/>
              </w:rPr>
            </w:pPr>
            <w:r>
              <w:rPr>
                <w:rFonts w:eastAsia="Times New Roman" w:cstheme="minorHAnsi"/>
                <w:sz w:val="18"/>
                <w:szCs w:val="18"/>
              </w:rPr>
              <w:t>R</w:t>
            </w:r>
          </w:p>
        </w:tc>
        <w:tc>
          <w:tcPr>
            <w:tcW w:w="2559" w:type="pct"/>
          </w:tcPr>
          <w:p w14:paraId="0351D7DD"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Financial resources:</w:t>
            </w:r>
          </w:p>
        </w:tc>
        <w:tc>
          <w:tcPr>
            <w:tcW w:w="414" w:type="pct"/>
          </w:tcPr>
          <w:p w14:paraId="75D2E57D" w14:textId="53C490A1" w:rsidR="00B81FC0" w:rsidRPr="00B81FC0" w:rsidRDefault="00C60395" w:rsidP="00B81FC0">
            <w:pPr>
              <w:spacing w:after="0"/>
              <w:rPr>
                <w:rFonts w:eastAsia="Times New Roman" w:cstheme="minorHAnsi"/>
                <w:sz w:val="18"/>
                <w:szCs w:val="18"/>
              </w:rPr>
            </w:pPr>
            <w:r>
              <w:rPr>
                <w:rFonts w:eastAsia="Times New Roman" w:cstheme="minorHAnsi"/>
                <w:sz w:val="18"/>
                <w:szCs w:val="18"/>
              </w:rPr>
              <w:t>ML-MU</w:t>
            </w:r>
          </w:p>
        </w:tc>
      </w:tr>
      <w:tr w:rsidR="00B81FC0" w:rsidRPr="00B81FC0" w14:paraId="4321EE75"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3D0B6097"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Effectiveness</w:t>
            </w:r>
          </w:p>
        </w:tc>
        <w:tc>
          <w:tcPr>
            <w:tcW w:w="414" w:type="pct"/>
          </w:tcPr>
          <w:p w14:paraId="78854809" w14:textId="14CC2430" w:rsidR="00B81FC0" w:rsidRPr="00B81FC0" w:rsidRDefault="00E42129" w:rsidP="00B81FC0">
            <w:pPr>
              <w:spacing w:after="0"/>
              <w:rPr>
                <w:rFonts w:eastAsia="Times New Roman" w:cstheme="minorHAnsi"/>
                <w:sz w:val="18"/>
                <w:szCs w:val="18"/>
              </w:rPr>
            </w:pPr>
            <w:r>
              <w:rPr>
                <w:rFonts w:eastAsia="Times New Roman" w:cstheme="minorHAnsi"/>
                <w:sz w:val="18"/>
                <w:szCs w:val="18"/>
              </w:rPr>
              <w:t>MS</w:t>
            </w:r>
          </w:p>
        </w:tc>
        <w:tc>
          <w:tcPr>
            <w:tcW w:w="2559" w:type="pct"/>
          </w:tcPr>
          <w:p w14:paraId="2C29708A" w14:textId="3A8B8F9D" w:rsidR="00B81FC0" w:rsidRPr="00B81FC0" w:rsidRDefault="00C01D67" w:rsidP="00B81FC0">
            <w:pPr>
              <w:spacing w:after="0"/>
              <w:rPr>
                <w:rFonts w:eastAsia="Times New Roman" w:cstheme="minorHAnsi"/>
                <w:sz w:val="18"/>
                <w:szCs w:val="18"/>
              </w:rPr>
            </w:pPr>
            <w:r>
              <w:rPr>
                <w:rFonts w:eastAsia="Times New Roman" w:cstheme="minorHAnsi"/>
                <w:sz w:val="18"/>
                <w:szCs w:val="18"/>
              </w:rPr>
              <w:t>Socio-economic</w:t>
            </w:r>
            <w:r w:rsidR="00B81FC0" w:rsidRPr="00B81FC0">
              <w:rPr>
                <w:rFonts w:eastAsia="Times New Roman" w:cstheme="minorHAnsi"/>
                <w:sz w:val="18"/>
                <w:szCs w:val="18"/>
              </w:rPr>
              <w:t>:</w:t>
            </w:r>
          </w:p>
        </w:tc>
        <w:tc>
          <w:tcPr>
            <w:tcW w:w="414" w:type="pct"/>
          </w:tcPr>
          <w:p w14:paraId="4CCF2DEE" w14:textId="35B34B26" w:rsidR="00B81FC0" w:rsidRPr="00B81FC0" w:rsidRDefault="00C60395" w:rsidP="00B81FC0">
            <w:pPr>
              <w:spacing w:after="0"/>
              <w:rPr>
                <w:rFonts w:eastAsia="Times New Roman" w:cstheme="minorHAnsi"/>
                <w:sz w:val="18"/>
                <w:szCs w:val="18"/>
              </w:rPr>
            </w:pPr>
            <w:r>
              <w:rPr>
                <w:rFonts w:eastAsia="Times New Roman" w:cstheme="minorHAnsi"/>
                <w:sz w:val="18"/>
                <w:szCs w:val="18"/>
              </w:rPr>
              <w:t>L</w:t>
            </w:r>
          </w:p>
        </w:tc>
      </w:tr>
      <w:tr w:rsidR="00B81FC0" w:rsidRPr="00B81FC0" w14:paraId="1D0A3ADE"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07C5E708"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 xml:space="preserve">Efficiency </w:t>
            </w:r>
          </w:p>
        </w:tc>
        <w:tc>
          <w:tcPr>
            <w:tcW w:w="414" w:type="pct"/>
          </w:tcPr>
          <w:p w14:paraId="4E3CE04B" w14:textId="437D63F0" w:rsidR="00B81FC0" w:rsidRPr="00B81FC0" w:rsidRDefault="00E42129" w:rsidP="00B81FC0">
            <w:pPr>
              <w:spacing w:after="0"/>
              <w:rPr>
                <w:rFonts w:eastAsia="Times New Roman" w:cstheme="minorHAnsi"/>
                <w:sz w:val="18"/>
                <w:szCs w:val="18"/>
              </w:rPr>
            </w:pPr>
            <w:r w:rsidRPr="00D9353F">
              <w:rPr>
                <w:rFonts w:eastAsia="Times New Roman" w:cstheme="minorHAnsi"/>
                <w:sz w:val="18"/>
                <w:szCs w:val="18"/>
              </w:rPr>
              <w:t>S</w:t>
            </w:r>
          </w:p>
        </w:tc>
        <w:tc>
          <w:tcPr>
            <w:tcW w:w="2559" w:type="pct"/>
          </w:tcPr>
          <w:p w14:paraId="1075748A"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Institutional framework and governance:</w:t>
            </w:r>
          </w:p>
        </w:tc>
        <w:tc>
          <w:tcPr>
            <w:tcW w:w="414" w:type="pct"/>
          </w:tcPr>
          <w:p w14:paraId="05049D11" w14:textId="5EF02590" w:rsidR="00B81FC0" w:rsidRPr="00B81FC0" w:rsidRDefault="00C60395" w:rsidP="00B81FC0">
            <w:pPr>
              <w:spacing w:after="0"/>
              <w:rPr>
                <w:rFonts w:eastAsia="Times New Roman" w:cstheme="minorHAnsi"/>
                <w:sz w:val="18"/>
                <w:szCs w:val="18"/>
              </w:rPr>
            </w:pPr>
            <w:r>
              <w:rPr>
                <w:rFonts w:eastAsia="Times New Roman" w:cstheme="minorHAnsi"/>
                <w:sz w:val="18"/>
                <w:szCs w:val="18"/>
              </w:rPr>
              <w:t>ML</w:t>
            </w:r>
          </w:p>
        </w:tc>
      </w:tr>
      <w:tr w:rsidR="00B81FC0" w:rsidRPr="00B81FC0" w14:paraId="0C3DC4D4"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2C811823"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Overall Project Outcome Rating</w:t>
            </w:r>
          </w:p>
        </w:tc>
        <w:tc>
          <w:tcPr>
            <w:tcW w:w="414" w:type="pct"/>
          </w:tcPr>
          <w:p w14:paraId="6F87C71C" w14:textId="2DEA1208" w:rsidR="00B81FC0" w:rsidRPr="00B81FC0" w:rsidRDefault="00E42129" w:rsidP="00B81FC0">
            <w:pPr>
              <w:spacing w:after="0"/>
              <w:rPr>
                <w:rFonts w:eastAsia="Times New Roman" w:cstheme="minorHAnsi"/>
                <w:sz w:val="18"/>
                <w:szCs w:val="18"/>
              </w:rPr>
            </w:pPr>
            <w:r>
              <w:rPr>
                <w:rFonts w:eastAsia="Times New Roman" w:cstheme="minorHAnsi"/>
                <w:sz w:val="18"/>
                <w:szCs w:val="18"/>
              </w:rPr>
              <w:t>MS</w:t>
            </w:r>
          </w:p>
        </w:tc>
        <w:tc>
          <w:tcPr>
            <w:tcW w:w="2559" w:type="pct"/>
          </w:tcPr>
          <w:p w14:paraId="46EE798E"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Environmental :</w:t>
            </w:r>
          </w:p>
        </w:tc>
        <w:tc>
          <w:tcPr>
            <w:tcW w:w="414" w:type="pct"/>
          </w:tcPr>
          <w:p w14:paraId="45BA0424" w14:textId="24E5D30E" w:rsidR="00B81FC0" w:rsidRPr="00B81FC0" w:rsidRDefault="00C60395" w:rsidP="00B81FC0">
            <w:pPr>
              <w:spacing w:after="0"/>
              <w:rPr>
                <w:rFonts w:eastAsia="Times New Roman" w:cstheme="minorHAnsi"/>
                <w:sz w:val="18"/>
                <w:szCs w:val="18"/>
              </w:rPr>
            </w:pPr>
            <w:r>
              <w:rPr>
                <w:rFonts w:eastAsia="Times New Roman" w:cstheme="minorHAnsi"/>
                <w:sz w:val="18"/>
                <w:szCs w:val="18"/>
              </w:rPr>
              <w:t>L</w:t>
            </w:r>
          </w:p>
        </w:tc>
      </w:tr>
      <w:tr w:rsidR="00B81FC0" w:rsidRPr="00B81FC0" w14:paraId="6011A333" w14:textId="77777777" w:rsidTr="00B81F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3" w:type="pct"/>
          </w:tcPr>
          <w:p w14:paraId="38B4B423" w14:textId="77777777" w:rsidR="00B81FC0" w:rsidRPr="00B81FC0" w:rsidRDefault="00B81FC0" w:rsidP="00B81FC0">
            <w:pPr>
              <w:spacing w:after="0"/>
              <w:rPr>
                <w:rFonts w:eastAsia="Times New Roman" w:cstheme="minorHAnsi"/>
                <w:sz w:val="18"/>
                <w:szCs w:val="18"/>
              </w:rPr>
            </w:pPr>
          </w:p>
        </w:tc>
        <w:tc>
          <w:tcPr>
            <w:tcW w:w="414" w:type="pct"/>
          </w:tcPr>
          <w:p w14:paraId="076F6242" w14:textId="77777777" w:rsidR="00B81FC0" w:rsidRPr="00B81FC0" w:rsidRDefault="00B81FC0" w:rsidP="00B81FC0">
            <w:pPr>
              <w:spacing w:after="0"/>
              <w:rPr>
                <w:rFonts w:eastAsia="Times New Roman" w:cstheme="minorHAnsi"/>
                <w:sz w:val="18"/>
                <w:szCs w:val="18"/>
              </w:rPr>
            </w:pPr>
          </w:p>
        </w:tc>
        <w:tc>
          <w:tcPr>
            <w:tcW w:w="2559" w:type="pct"/>
          </w:tcPr>
          <w:p w14:paraId="571932A6" w14:textId="77777777" w:rsidR="00B81FC0" w:rsidRPr="00B81FC0" w:rsidRDefault="00B81FC0" w:rsidP="00B81FC0">
            <w:pPr>
              <w:spacing w:after="0"/>
              <w:rPr>
                <w:rFonts w:eastAsia="Times New Roman" w:cstheme="minorHAnsi"/>
                <w:sz w:val="18"/>
                <w:szCs w:val="18"/>
              </w:rPr>
            </w:pPr>
            <w:r w:rsidRPr="00B81FC0">
              <w:rPr>
                <w:rFonts w:eastAsia="Times New Roman" w:cstheme="minorHAnsi"/>
                <w:sz w:val="18"/>
                <w:szCs w:val="18"/>
              </w:rPr>
              <w:t>Overall likelihood of sustainability:</w:t>
            </w:r>
          </w:p>
        </w:tc>
        <w:tc>
          <w:tcPr>
            <w:tcW w:w="414" w:type="pct"/>
          </w:tcPr>
          <w:p w14:paraId="7CB8FEBD" w14:textId="0AE3DF9C" w:rsidR="00B81FC0" w:rsidRPr="00B81FC0" w:rsidRDefault="00C60395" w:rsidP="00B81FC0">
            <w:pPr>
              <w:spacing w:after="0"/>
              <w:rPr>
                <w:rFonts w:eastAsia="Times New Roman" w:cstheme="minorHAnsi"/>
                <w:sz w:val="18"/>
                <w:szCs w:val="18"/>
              </w:rPr>
            </w:pPr>
            <w:r>
              <w:rPr>
                <w:rFonts w:eastAsia="Times New Roman" w:cstheme="minorHAnsi"/>
                <w:sz w:val="18"/>
                <w:szCs w:val="18"/>
              </w:rPr>
              <w:t>ML</w:t>
            </w:r>
          </w:p>
        </w:tc>
      </w:tr>
    </w:tbl>
    <w:bookmarkEnd w:id="7"/>
    <w:p w14:paraId="2B1FE1D8" w14:textId="5392B1D1" w:rsidR="00E43B98" w:rsidRPr="00926E2E" w:rsidRDefault="00D81B4C" w:rsidP="00236038">
      <w:pPr>
        <w:spacing w:before="240"/>
        <w:rPr>
          <w:b/>
          <w:color w:val="2E74B5" w:themeColor="accent1" w:themeShade="BF"/>
          <w:lang w:val="en-CA"/>
        </w:rPr>
      </w:pPr>
      <w:r>
        <w:rPr>
          <w:b/>
          <w:color w:val="2E74B5" w:themeColor="accent1" w:themeShade="BF"/>
          <w:lang w:val="en-CA"/>
        </w:rPr>
        <w:t>R</w:t>
      </w:r>
      <w:r w:rsidR="001314E0" w:rsidRPr="00926E2E">
        <w:rPr>
          <w:b/>
          <w:color w:val="2E74B5" w:themeColor="accent1" w:themeShade="BF"/>
          <w:lang w:val="en-CA"/>
        </w:rPr>
        <w:t>ecommendations and lessons</w:t>
      </w:r>
    </w:p>
    <w:tbl>
      <w:tblPr>
        <w:tblStyle w:val="TableGrid0"/>
        <w:tblW w:w="0" w:type="auto"/>
        <w:jc w:val="center"/>
        <w:tblLook w:val="04A0" w:firstRow="1" w:lastRow="0" w:firstColumn="1" w:lastColumn="0" w:noHBand="0" w:noVBand="1"/>
      </w:tblPr>
      <w:tblGrid>
        <w:gridCol w:w="415"/>
        <w:gridCol w:w="8083"/>
        <w:gridCol w:w="1239"/>
      </w:tblGrid>
      <w:tr w:rsidR="00986AF0" w:rsidRPr="00986AF0" w14:paraId="655CE31D" w14:textId="77777777" w:rsidTr="00986AF0">
        <w:trPr>
          <w:tblHeader/>
          <w:jc w:val="center"/>
        </w:trPr>
        <w:tc>
          <w:tcPr>
            <w:tcW w:w="415" w:type="dxa"/>
            <w:shd w:val="clear" w:color="auto" w:fill="DEEAF6" w:themeFill="accent1" w:themeFillTint="33"/>
            <w:vAlign w:val="center"/>
          </w:tcPr>
          <w:p w14:paraId="411E05AB" w14:textId="77777777" w:rsidR="00986AF0" w:rsidRPr="00986AF0" w:rsidRDefault="00986AF0" w:rsidP="00986AF0">
            <w:pPr>
              <w:spacing w:before="20" w:after="20" w:line="240" w:lineRule="auto"/>
              <w:rPr>
                <w:rFonts w:cstheme="minorHAnsi"/>
                <w:b/>
                <w:sz w:val="18"/>
                <w:szCs w:val="18"/>
                <w:lang w:val="en-CA"/>
              </w:rPr>
            </w:pPr>
          </w:p>
        </w:tc>
        <w:tc>
          <w:tcPr>
            <w:tcW w:w="8083" w:type="dxa"/>
            <w:shd w:val="clear" w:color="auto" w:fill="DEEAF6" w:themeFill="accent1" w:themeFillTint="33"/>
            <w:vAlign w:val="center"/>
          </w:tcPr>
          <w:p w14:paraId="37CC4A36" w14:textId="77777777" w:rsidR="00986AF0" w:rsidRPr="00986AF0" w:rsidRDefault="00986AF0" w:rsidP="00986AF0">
            <w:pPr>
              <w:spacing w:before="20" w:after="20" w:line="240" w:lineRule="auto"/>
              <w:rPr>
                <w:rFonts w:cstheme="minorHAnsi"/>
                <w:b/>
                <w:sz w:val="18"/>
                <w:szCs w:val="18"/>
              </w:rPr>
            </w:pPr>
            <w:r w:rsidRPr="00986AF0">
              <w:rPr>
                <w:rFonts w:cstheme="minorHAnsi"/>
                <w:b/>
                <w:sz w:val="18"/>
                <w:szCs w:val="18"/>
              </w:rPr>
              <w:t>Recommendations</w:t>
            </w:r>
          </w:p>
        </w:tc>
        <w:tc>
          <w:tcPr>
            <w:tcW w:w="1239" w:type="dxa"/>
            <w:shd w:val="clear" w:color="auto" w:fill="DEEAF6" w:themeFill="accent1" w:themeFillTint="33"/>
            <w:vAlign w:val="center"/>
          </w:tcPr>
          <w:p w14:paraId="3347D255" w14:textId="77777777" w:rsidR="00986AF0" w:rsidRPr="00986AF0" w:rsidRDefault="00986AF0" w:rsidP="00986AF0">
            <w:pPr>
              <w:spacing w:before="20" w:after="20" w:line="240" w:lineRule="auto"/>
              <w:rPr>
                <w:rFonts w:cstheme="minorHAnsi"/>
                <w:b/>
                <w:sz w:val="18"/>
                <w:szCs w:val="18"/>
                <w:lang w:val="en-CA"/>
              </w:rPr>
            </w:pPr>
            <w:r w:rsidRPr="00986AF0">
              <w:rPr>
                <w:rFonts w:cstheme="minorHAnsi"/>
                <w:b/>
                <w:sz w:val="18"/>
                <w:szCs w:val="18"/>
                <w:lang w:val="en-CA"/>
              </w:rPr>
              <w:t>Resp. entity</w:t>
            </w:r>
          </w:p>
        </w:tc>
      </w:tr>
      <w:tr w:rsidR="00986AF0" w:rsidRPr="00986AF0" w14:paraId="07BE11D9" w14:textId="77777777" w:rsidTr="00986AF0">
        <w:trPr>
          <w:jc w:val="center"/>
        </w:trPr>
        <w:tc>
          <w:tcPr>
            <w:tcW w:w="9737" w:type="dxa"/>
            <w:gridSpan w:val="3"/>
            <w:shd w:val="clear" w:color="auto" w:fill="BDD6EE" w:themeFill="accent1" w:themeFillTint="66"/>
          </w:tcPr>
          <w:p w14:paraId="3781C061" w14:textId="77777777" w:rsidR="00986AF0" w:rsidRPr="00986AF0" w:rsidRDefault="00986AF0" w:rsidP="00986AF0">
            <w:pPr>
              <w:spacing w:before="20" w:after="20" w:line="240" w:lineRule="auto"/>
              <w:rPr>
                <w:rFonts w:cstheme="minorHAnsi"/>
                <w:b/>
                <w:sz w:val="18"/>
                <w:szCs w:val="18"/>
              </w:rPr>
            </w:pPr>
            <w:r w:rsidRPr="00986AF0">
              <w:rPr>
                <w:rFonts w:cstheme="minorHAnsi"/>
                <w:b/>
                <w:sz w:val="18"/>
                <w:szCs w:val="18"/>
              </w:rPr>
              <w:t>Implementation</w:t>
            </w:r>
          </w:p>
        </w:tc>
      </w:tr>
      <w:tr w:rsidR="00986AF0" w:rsidRPr="00986AF0" w14:paraId="23565F93" w14:textId="77777777" w:rsidTr="00986AF0">
        <w:trPr>
          <w:jc w:val="center"/>
        </w:trPr>
        <w:tc>
          <w:tcPr>
            <w:tcW w:w="415" w:type="dxa"/>
          </w:tcPr>
          <w:p w14:paraId="21BF65AF" w14:textId="77777777" w:rsidR="00986AF0" w:rsidRPr="00986AF0" w:rsidRDefault="00986AF0" w:rsidP="00986AF0">
            <w:pPr>
              <w:spacing w:before="20" w:after="20" w:line="240" w:lineRule="auto"/>
              <w:rPr>
                <w:rFonts w:cstheme="minorHAnsi"/>
                <w:sz w:val="18"/>
                <w:szCs w:val="18"/>
              </w:rPr>
            </w:pPr>
            <w:r w:rsidRPr="00986AF0">
              <w:rPr>
                <w:rFonts w:cstheme="minorHAnsi"/>
                <w:sz w:val="18"/>
                <w:szCs w:val="18"/>
              </w:rPr>
              <w:t>1</w:t>
            </w:r>
          </w:p>
        </w:tc>
        <w:tc>
          <w:tcPr>
            <w:tcW w:w="8083" w:type="dxa"/>
          </w:tcPr>
          <w:p w14:paraId="46ACB8B9" w14:textId="77777777" w:rsidR="00986AF0" w:rsidRPr="00986AF0" w:rsidRDefault="00986AF0" w:rsidP="00986AF0">
            <w:pPr>
              <w:spacing w:before="20" w:after="20" w:line="240" w:lineRule="auto"/>
              <w:rPr>
                <w:rFonts w:cstheme="minorHAnsi"/>
                <w:sz w:val="18"/>
                <w:szCs w:val="18"/>
                <w:lang w:val="en-CA"/>
              </w:rPr>
            </w:pPr>
            <w:r w:rsidRPr="00986AF0">
              <w:rPr>
                <w:rFonts w:cstheme="minorHAnsi"/>
                <w:b/>
                <w:sz w:val="18"/>
                <w:szCs w:val="18"/>
                <w:lang w:val="en-CA"/>
              </w:rPr>
              <w:t>TORs</w:t>
            </w:r>
            <w:r w:rsidRPr="00986AF0">
              <w:rPr>
                <w:rFonts w:cstheme="minorHAnsi"/>
                <w:sz w:val="18"/>
                <w:szCs w:val="18"/>
                <w:lang w:val="en-CA"/>
              </w:rPr>
              <w:t>. The blame for the fact that some tasks were not completed under components 1 and 2 was mostly focused on the poor performance of the international consultancy firm Eco Africa. However, this 1.5-year contract was awarded only in February 2014, almost four years after the official start of a five-year project and covered most of the project components 1 and 2. The level of effort and the time required to complete all the tasks included in this contract was greatly underestimated. Tasks such as participatory development of strategic documents involving extensive consultation and development and pilot implementation of a PES mechanism, to name these, would have required much more time than what was specified in the contract. This does not diminish the responsibility of the firm to have accepted this contract, but if learning must be drawn from this experience in order to improve the implementation of future projects, they must relate to all the time lost during the 4 first years of the project and on the preparation of the terms of reference, especially when they are of such importance in relation to the project as a whole.</w:t>
            </w:r>
          </w:p>
          <w:p w14:paraId="6B377C5A"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u w:val="single"/>
                <w:lang w:val="en-CA"/>
              </w:rPr>
              <w:t>Timing</w:t>
            </w:r>
            <w:r w:rsidRPr="00986AF0">
              <w:rPr>
                <w:rFonts w:cstheme="minorHAnsi"/>
                <w:sz w:val="18"/>
                <w:szCs w:val="18"/>
                <w:lang w:val="en-CA"/>
              </w:rPr>
              <w:t xml:space="preserve">: The development of TORs of major importance for a project and conditioning a sequence of subsequent activities should be a priority from the start of the project, within the first 3 months. </w:t>
            </w:r>
          </w:p>
          <w:p w14:paraId="4AAA7F28"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u w:val="single"/>
                <w:lang w:val="en-CA"/>
              </w:rPr>
              <w:t>Responsibility</w:t>
            </w:r>
            <w:r w:rsidRPr="00986AF0">
              <w:rPr>
                <w:rFonts w:cstheme="minorHAnsi"/>
                <w:sz w:val="18"/>
                <w:szCs w:val="18"/>
                <w:lang w:val="en-CA"/>
              </w:rPr>
              <w:t>: The CTA, the project manager and the UNDP CO should prepare the ToRs based on the specifications provided in the project document and have them validated by experts, at least by persons able to assess rigorously the consistency of the content and conditions of execution, including level of effort, resources allocated and duration, including the RTA and local specialists. These TORs should be circulated and validated by the PSC, and advertised as broadly as possible. If the TORs are not developed within a short delay, the PSC as the supervisory structure should be vigilant and rapidly inquire about the reasons and take action. While there is consensus on the poor performance of the 1</w:t>
            </w:r>
            <w:r w:rsidRPr="00986AF0">
              <w:rPr>
                <w:rFonts w:cstheme="minorHAnsi"/>
                <w:sz w:val="18"/>
                <w:szCs w:val="18"/>
                <w:vertAlign w:val="superscript"/>
                <w:lang w:val="en-CA"/>
              </w:rPr>
              <w:t>st</w:t>
            </w:r>
            <w:r w:rsidRPr="00986AF0">
              <w:rPr>
                <w:rFonts w:cstheme="minorHAnsi"/>
                <w:sz w:val="18"/>
                <w:szCs w:val="18"/>
                <w:lang w:val="en-CA"/>
              </w:rPr>
              <w:t xml:space="preserve"> project manager, he was in post for 2 years. </w:t>
            </w:r>
          </w:p>
          <w:p w14:paraId="09DD021E"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u w:val="single"/>
                <w:lang w:val="en-CA"/>
              </w:rPr>
              <w:t>Selection</w:t>
            </w:r>
            <w:r w:rsidRPr="00986AF0">
              <w:rPr>
                <w:rFonts w:cstheme="minorHAnsi"/>
                <w:sz w:val="18"/>
                <w:szCs w:val="18"/>
                <w:lang w:val="en-CA"/>
              </w:rPr>
              <w:t>: Procurement rules that require to select the cheapest offer could be misleading and technical criteria should be considered foremost and outweigh the financial criteria, while remaining within the budget of the project.</w:t>
            </w:r>
          </w:p>
          <w:p w14:paraId="7EA6F18A" w14:textId="77777777" w:rsidR="00986AF0" w:rsidRPr="00986AF0" w:rsidRDefault="00986AF0" w:rsidP="00986AF0">
            <w:pPr>
              <w:spacing w:before="20" w:after="20" w:line="240" w:lineRule="auto"/>
              <w:rPr>
                <w:rFonts w:cstheme="minorHAnsi"/>
                <w:b/>
                <w:sz w:val="18"/>
                <w:szCs w:val="18"/>
                <w:lang w:val="en-CA"/>
              </w:rPr>
            </w:pPr>
            <w:r w:rsidRPr="00986AF0">
              <w:rPr>
                <w:rFonts w:cstheme="minorHAnsi"/>
                <w:sz w:val="18"/>
                <w:szCs w:val="18"/>
                <w:u w:val="single"/>
                <w:lang w:val="en-CA"/>
              </w:rPr>
              <w:t>Description</w:t>
            </w:r>
            <w:r w:rsidRPr="00986AF0">
              <w:rPr>
                <w:rFonts w:cstheme="minorHAnsi"/>
                <w:sz w:val="18"/>
                <w:szCs w:val="18"/>
                <w:lang w:val="en-CA"/>
              </w:rPr>
              <w:t>: ToRs prepared with clear, detailed, and scheduled deliverables based on a realistic assessment of the level of effort required to achieve the tasks</w:t>
            </w:r>
          </w:p>
        </w:tc>
        <w:tc>
          <w:tcPr>
            <w:tcW w:w="1239" w:type="dxa"/>
          </w:tcPr>
          <w:p w14:paraId="658D479F"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UNPD</w:t>
            </w:r>
          </w:p>
          <w:p w14:paraId="78018EC7"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Future projects</w:t>
            </w:r>
          </w:p>
          <w:p w14:paraId="6ECF5756"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Government</w:t>
            </w:r>
          </w:p>
        </w:tc>
      </w:tr>
      <w:tr w:rsidR="00986AF0" w:rsidRPr="00986AF0" w14:paraId="56831BF2" w14:textId="77777777" w:rsidTr="00986AF0">
        <w:trPr>
          <w:jc w:val="center"/>
        </w:trPr>
        <w:tc>
          <w:tcPr>
            <w:tcW w:w="415" w:type="dxa"/>
          </w:tcPr>
          <w:p w14:paraId="439D6271"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2</w:t>
            </w:r>
          </w:p>
        </w:tc>
        <w:tc>
          <w:tcPr>
            <w:tcW w:w="8083" w:type="dxa"/>
          </w:tcPr>
          <w:p w14:paraId="07D6734E" w14:textId="77777777" w:rsidR="00986AF0" w:rsidRPr="00986AF0" w:rsidRDefault="00986AF0" w:rsidP="00986AF0">
            <w:pPr>
              <w:spacing w:before="20" w:after="20" w:line="240" w:lineRule="auto"/>
              <w:rPr>
                <w:rFonts w:cstheme="minorHAnsi"/>
                <w:sz w:val="18"/>
                <w:szCs w:val="18"/>
                <w:lang w:val="en-CA"/>
              </w:rPr>
            </w:pPr>
            <w:r w:rsidRPr="00986AF0">
              <w:rPr>
                <w:rFonts w:cstheme="minorHAnsi"/>
                <w:b/>
                <w:sz w:val="18"/>
                <w:szCs w:val="18"/>
                <w:lang w:val="en-CA"/>
              </w:rPr>
              <w:t>Counterproductive delays</w:t>
            </w:r>
            <w:r w:rsidRPr="00986AF0">
              <w:rPr>
                <w:rFonts w:cstheme="minorHAnsi"/>
                <w:sz w:val="18"/>
                <w:szCs w:val="18"/>
                <w:lang w:val="en-CA"/>
              </w:rPr>
              <w:t xml:space="preserve">. One of the explanations for delaying the formalization of key documents that had gone through all possible stages of participatory discussions, reviews and validation and administrative requirements, was that Government officials had to wait for a major event to declare or publicize major achievements (e.g. launching of a national strategy or declaring sites as Nature Reserves). Delaying the formalization of such documents in turn delays the implementation of other activities that depend on a formal enabling framework or guidance, which impacts the delivery of a project with a limited lifetime. It is thus recommended to seize the opportunity offered by the completion of a key product of national importance and to </w:t>
            </w:r>
            <w:r w:rsidRPr="00986AF0">
              <w:rPr>
                <w:rFonts w:cstheme="minorHAnsi"/>
                <w:b/>
                <w:sz w:val="18"/>
                <w:szCs w:val="18"/>
                <w:lang w:val="en-CA"/>
              </w:rPr>
              <w:t>create</w:t>
            </w:r>
            <w:r w:rsidRPr="00986AF0">
              <w:rPr>
                <w:rFonts w:cstheme="minorHAnsi"/>
                <w:sz w:val="18"/>
                <w:szCs w:val="18"/>
                <w:lang w:val="en-CA"/>
              </w:rPr>
              <w:t xml:space="preserve"> an event around its formalization.</w:t>
            </w:r>
          </w:p>
        </w:tc>
        <w:tc>
          <w:tcPr>
            <w:tcW w:w="1239" w:type="dxa"/>
          </w:tcPr>
          <w:p w14:paraId="49121A2D" w14:textId="7ED464F1"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MoAIFS</w:t>
            </w:r>
            <w:r w:rsidR="001C0A01">
              <w:rPr>
                <w:rFonts w:cstheme="minorHAnsi"/>
                <w:sz w:val="18"/>
                <w:szCs w:val="18"/>
                <w:lang w:val="en-CA"/>
              </w:rPr>
              <w:t xml:space="preserve">, </w:t>
            </w:r>
            <w:r w:rsidR="001C0A01" w:rsidRPr="001C0A01">
              <w:rPr>
                <w:rFonts w:cstheme="minorHAnsi"/>
                <w:sz w:val="18"/>
                <w:szCs w:val="18"/>
                <w:lang w:val="en-CA"/>
              </w:rPr>
              <w:t>UNDP RR/RC</w:t>
            </w:r>
          </w:p>
        </w:tc>
      </w:tr>
      <w:tr w:rsidR="00986AF0" w:rsidRPr="00986AF0" w14:paraId="7B561213" w14:textId="77777777" w:rsidTr="00986AF0">
        <w:trPr>
          <w:jc w:val="center"/>
        </w:trPr>
        <w:tc>
          <w:tcPr>
            <w:tcW w:w="415" w:type="dxa"/>
          </w:tcPr>
          <w:p w14:paraId="7ED3E675"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3</w:t>
            </w:r>
          </w:p>
        </w:tc>
        <w:tc>
          <w:tcPr>
            <w:tcW w:w="8083" w:type="dxa"/>
          </w:tcPr>
          <w:p w14:paraId="223D04A7" w14:textId="77777777" w:rsidR="00986AF0" w:rsidRPr="00986AF0" w:rsidRDefault="00986AF0" w:rsidP="00986AF0">
            <w:pPr>
              <w:spacing w:before="20" w:after="20" w:line="240" w:lineRule="auto"/>
              <w:rPr>
                <w:rFonts w:cstheme="minorHAnsi"/>
                <w:b/>
                <w:sz w:val="18"/>
                <w:szCs w:val="18"/>
                <w:lang w:val="en-CA"/>
              </w:rPr>
            </w:pPr>
            <w:r w:rsidRPr="00986AF0">
              <w:rPr>
                <w:rFonts w:cstheme="minorHAnsi"/>
                <w:b/>
                <w:sz w:val="18"/>
                <w:szCs w:val="18"/>
                <w:lang w:val="en-CA"/>
              </w:rPr>
              <w:t>Quality assurance role</w:t>
            </w:r>
            <w:r w:rsidRPr="00986AF0">
              <w:rPr>
                <w:rFonts w:cstheme="minorHAnsi"/>
                <w:sz w:val="18"/>
                <w:szCs w:val="18"/>
                <w:lang w:val="en-CA"/>
              </w:rPr>
              <w:t xml:space="preserve"> - UNDP at country and regional levels must ensure that project implementation arrangements and expenditures comply with UNDP rules and that funds are used for agreed purposes.</w:t>
            </w:r>
          </w:p>
        </w:tc>
        <w:tc>
          <w:tcPr>
            <w:tcW w:w="1239" w:type="dxa"/>
          </w:tcPr>
          <w:p w14:paraId="19E82EBF" w14:textId="77777777" w:rsidR="00986AF0" w:rsidRPr="00986AF0" w:rsidRDefault="00986AF0" w:rsidP="00986AF0">
            <w:pPr>
              <w:spacing w:before="20" w:after="20" w:line="240" w:lineRule="auto"/>
              <w:rPr>
                <w:rFonts w:cstheme="minorHAnsi"/>
                <w:sz w:val="18"/>
                <w:szCs w:val="18"/>
                <w:lang w:val="en-CA"/>
              </w:rPr>
            </w:pPr>
            <w:r w:rsidRPr="00986AF0">
              <w:rPr>
                <w:rFonts w:cstheme="minorHAnsi"/>
                <w:iCs/>
                <w:sz w:val="18"/>
                <w:szCs w:val="18"/>
                <w:lang w:val="en-CA"/>
              </w:rPr>
              <w:t>UNDP – all levels</w:t>
            </w:r>
          </w:p>
        </w:tc>
      </w:tr>
      <w:tr w:rsidR="00986AF0" w:rsidRPr="00986AF0" w14:paraId="1AA48C06" w14:textId="77777777" w:rsidTr="00986AF0">
        <w:trPr>
          <w:jc w:val="center"/>
        </w:trPr>
        <w:tc>
          <w:tcPr>
            <w:tcW w:w="9737" w:type="dxa"/>
            <w:gridSpan w:val="3"/>
            <w:shd w:val="clear" w:color="auto" w:fill="BDD6EE" w:themeFill="accent1" w:themeFillTint="66"/>
          </w:tcPr>
          <w:p w14:paraId="3000680D" w14:textId="77777777" w:rsidR="00986AF0" w:rsidRPr="00986AF0" w:rsidRDefault="00986AF0" w:rsidP="00986AF0">
            <w:pPr>
              <w:spacing w:before="20" w:after="20" w:line="240" w:lineRule="auto"/>
              <w:rPr>
                <w:rFonts w:cstheme="minorHAnsi"/>
                <w:sz w:val="18"/>
                <w:szCs w:val="18"/>
                <w:lang w:val="en-CA"/>
              </w:rPr>
            </w:pPr>
            <w:r w:rsidRPr="00986AF0">
              <w:rPr>
                <w:rFonts w:cstheme="minorHAnsi"/>
                <w:b/>
                <w:sz w:val="18"/>
                <w:szCs w:val="18"/>
              </w:rPr>
              <w:t>Monitoring and evaluation</w:t>
            </w:r>
          </w:p>
        </w:tc>
      </w:tr>
      <w:tr w:rsidR="00986AF0" w:rsidRPr="00986AF0" w14:paraId="3E4DCBFC" w14:textId="77777777" w:rsidTr="00986AF0">
        <w:trPr>
          <w:jc w:val="center"/>
        </w:trPr>
        <w:tc>
          <w:tcPr>
            <w:tcW w:w="415" w:type="dxa"/>
          </w:tcPr>
          <w:p w14:paraId="359C78BA"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4</w:t>
            </w:r>
          </w:p>
        </w:tc>
        <w:tc>
          <w:tcPr>
            <w:tcW w:w="8083" w:type="dxa"/>
          </w:tcPr>
          <w:p w14:paraId="4ED05A66" w14:textId="77777777" w:rsidR="00986AF0" w:rsidRPr="00986AF0" w:rsidRDefault="00986AF0" w:rsidP="00986AF0">
            <w:pPr>
              <w:spacing w:before="20" w:after="20" w:line="240" w:lineRule="auto"/>
              <w:rPr>
                <w:rFonts w:eastAsia="Times New Roman" w:cstheme="minorHAnsi"/>
                <w:color w:val="000000"/>
                <w:sz w:val="18"/>
                <w:szCs w:val="18"/>
                <w:lang w:val="en-CA"/>
              </w:rPr>
            </w:pPr>
            <w:r w:rsidRPr="00986AF0">
              <w:rPr>
                <w:rFonts w:eastAsia="Times New Roman" w:cstheme="minorHAnsi"/>
                <w:b/>
                <w:color w:val="000000"/>
                <w:sz w:val="18"/>
                <w:szCs w:val="18"/>
                <w:lang w:val="en-CA"/>
              </w:rPr>
              <w:t>Monitoring of IAS clearing and results</w:t>
            </w:r>
            <w:r w:rsidRPr="00986AF0">
              <w:rPr>
                <w:rFonts w:eastAsia="Times New Roman" w:cstheme="minorHAnsi"/>
                <w:color w:val="000000"/>
                <w:sz w:val="18"/>
                <w:szCs w:val="18"/>
                <w:lang w:val="en-CA"/>
              </w:rPr>
              <w:t xml:space="preserve">. To develop and implement a monitoring procedure for the clearing of IAS and establish a database. One of the PIRs mentions that the mapping of restored areas under the project have been initiated. However, this is far from being sufficient. The </w:t>
            </w:r>
            <w:r w:rsidRPr="00986AF0">
              <w:rPr>
                <w:rFonts w:eastAsia="Times New Roman" w:cstheme="minorHAnsi"/>
                <w:i/>
                <w:color w:val="000000"/>
                <w:sz w:val="18"/>
                <w:szCs w:val="18"/>
                <w:lang w:val="en-CA"/>
              </w:rPr>
              <w:t>Good Practice Guide to Native Vegetation Restoration in Mauritius</w:t>
            </w:r>
            <w:r w:rsidRPr="00986AF0">
              <w:rPr>
                <w:rFonts w:eastAsia="Times New Roman" w:cstheme="minorHAnsi"/>
                <w:color w:val="000000"/>
                <w:sz w:val="18"/>
                <w:szCs w:val="18"/>
                <w:lang w:val="en-CA"/>
              </w:rPr>
              <w:t xml:space="preserve"> mentions that the frequency of maintenance weeding will vary depending on site-specific factors and that “when, where, and how to weed should be determined by monitoring”. In order to expand further clearing of IAS and restoration of native forests at a scale large enough to have a significant long-term impact on restoration of habitats for biodiversity conservation and ecosystem services, it is necessary to plan IAS clearing operations and monitor interventions and results to assess the interventions effectiveness and efficiency (cost) for continuous improvement, as recommended in the Good Practice Guide. Data could be collected by trained supervisors. The following is not exhaustive and could be complemented by specialists, while retaining simplicity and practical feasibility:</w:t>
            </w:r>
          </w:p>
          <w:p w14:paraId="2A28EB4D" w14:textId="77777777" w:rsidR="00986AF0" w:rsidRPr="00986AF0" w:rsidRDefault="00986AF0" w:rsidP="00986AF0">
            <w:pPr>
              <w:spacing w:before="20" w:after="20" w:line="240" w:lineRule="auto"/>
              <w:rPr>
                <w:rFonts w:eastAsia="Times New Roman" w:cstheme="minorHAnsi"/>
                <w:color w:val="000000"/>
                <w:sz w:val="18"/>
                <w:szCs w:val="18"/>
                <w:lang w:val="en-CA"/>
              </w:rPr>
            </w:pPr>
            <w:r w:rsidRPr="00986AF0">
              <w:rPr>
                <w:rFonts w:eastAsia="Times New Roman" w:cstheme="minorHAnsi"/>
                <w:color w:val="000000"/>
                <w:sz w:val="18"/>
                <w:szCs w:val="18"/>
                <w:lang w:val="en-CA"/>
              </w:rPr>
              <w:t>- Planning of the clearing operations could include the following data on the physical site: a few environmental parameters, such as geographical coordinates of the site, state of invasion of the forest and main target IAS species, canopy cover, slope, distance to a watercourse, and presence of vulnerable species (endemic, rare, threatened).</w:t>
            </w:r>
          </w:p>
          <w:p w14:paraId="7ED7A031" w14:textId="77777777" w:rsidR="00986AF0" w:rsidRPr="00986AF0" w:rsidRDefault="00986AF0" w:rsidP="00986AF0">
            <w:pPr>
              <w:spacing w:before="20" w:after="20" w:line="240" w:lineRule="auto"/>
              <w:rPr>
                <w:rFonts w:eastAsia="Times New Roman" w:cstheme="minorHAnsi"/>
                <w:color w:val="000000"/>
                <w:sz w:val="18"/>
                <w:szCs w:val="18"/>
                <w:lang w:val="en-CA"/>
              </w:rPr>
            </w:pPr>
            <w:r w:rsidRPr="00986AF0">
              <w:rPr>
                <w:rFonts w:eastAsia="Times New Roman" w:cstheme="minorHAnsi"/>
                <w:color w:val="000000"/>
                <w:sz w:val="18"/>
                <w:szCs w:val="18"/>
                <w:lang w:val="en-CA"/>
              </w:rPr>
              <w:t>- Monitoring of the interventions: dates of first and subsequent clearings, technique used, number of workers and duration of interventions, area of intervention, weather including occurrence of rain within X hours of the clearing (when herbicide is applied), bundles of cut vegetation left on site.</w:t>
            </w:r>
          </w:p>
          <w:p w14:paraId="312972FC" w14:textId="77777777" w:rsidR="00986AF0" w:rsidRPr="00986AF0" w:rsidRDefault="00986AF0" w:rsidP="00986AF0">
            <w:pPr>
              <w:spacing w:before="20" w:after="20" w:line="240" w:lineRule="auto"/>
              <w:rPr>
                <w:rFonts w:cstheme="minorHAnsi"/>
                <w:b/>
                <w:sz w:val="18"/>
                <w:szCs w:val="18"/>
                <w:lang w:val="en-CA"/>
              </w:rPr>
            </w:pPr>
            <w:r w:rsidRPr="00986AF0">
              <w:rPr>
                <w:rFonts w:eastAsia="Times New Roman" w:cstheme="minorHAnsi"/>
                <w:color w:val="000000"/>
                <w:sz w:val="18"/>
                <w:szCs w:val="18"/>
                <w:lang w:val="en-CA"/>
              </w:rPr>
              <w:t>- Monitoring of the results: description and quantification of regrowth and regeneration of IAS within a specific radius around cut stump, occurrence of new IAS species, evidence of impacts such as erosion, and description and quantification of (target) native species regeneration.</w:t>
            </w:r>
          </w:p>
        </w:tc>
        <w:tc>
          <w:tcPr>
            <w:tcW w:w="1239" w:type="dxa"/>
          </w:tcPr>
          <w:p w14:paraId="1E2CF8B4"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NPCS</w:t>
            </w:r>
          </w:p>
        </w:tc>
      </w:tr>
      <w:tr w:rsidR="00986AF0" w:rsidRPr="00B528F4" w14:paraId="4EFF50CA" w14:textId="77777777" w:rsidTr="00986AF0">
        <w:trPr>
          <w:jc w:val="center"/>
        </w:trPr>
        <w:tc>
          <w:tcPr>
            <w:tcW w:w="9737" w:type="dxa"/>
            <w:gridSpan w:val="3"/>
            <w:shd w:val="clear" w:color="auto" w:fill="BDD6EE" w:themeFill="accent1" w:themeFillTint="66"/>
          </w:tcPr>
          <w:p w14:paraId="49975E09" w14:textId="77777777" w:rsidR="00986AF0" w:rsidRPr="00986AF0" w:rsidRDefault="00986AF0" w:rsidP="00986AF0">
            <w:pPr>
              <w:spacing w:before="20" w:after="20" w:line="240" w:lineRule="auto"/>
              <w:rPr>
                <w:rFonts w:cstheme="minorHAnsi"/>
                <w:sz w:val="18"/>
                <w:szCs w:val="18"/>
                <w:lang w:val="en-CA"/>
              </w:rPr>
            </w:pPr>
            <w:r w:rsidRPr="00986AF0">
              <w:rPr>
                <w:rFonts w:cstheme="minorHAnsi"/>
                <w:b/>
                <w:sz w:val="18"/>
                <w:szCs w:val="18"/>
                <w:lang w:val="en-CA"/>
              </w:rPr>
              <w:t>Actions to follow up or reinforce initial benefits from the project</w:t>
            </w:r>
          </w:p>
        </w:tc>
      </w:tr>
      <w:tr w:rsidR="00986AF0" w:rsidRPr="00986AF0" w14:paraId="4DE30150" w14:textId="77777777" w:rsidTr="00986AF0">
        <w:trPr>
          <w:jc w:val="center"/>
        </w:trPr>
        <w:tc>
          <w:tcPr>
            <w:tcW w:w="415" w:type="dxa"/>
          </w:tcPr>
          <w:p w14:paraId="33CB4733"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5</w:t>
            </w:r>
          </w:p>
        </w:tc>
        <w:tc>
          <w:tcPr>
            <w:tcW w:w="8083" w:type="dxa"/>
          </w:tcPr>
          <w:p w14:paraId="187745FF" w14:textId="77777777" w:rsidR="00986AF0" w:rsidRPr="00986AF0" w:rsidRDefault="00986AF0" w:rsidP="00986AF0">
            <w:pPr>
              <w:spacing w:before="20" w:after="20" w:line="240" w:lineRule="auto"/>
              <w:rPr>
                <w:rFonts w:cstheme="minorHAnsi"/>
                <w:sz w:val="18"/>
                <w:szCs w:val="18"/>
                <w:lang w:val="en-CA"/>
              </w:rPr>
            </w:pPr>
            <w:r w:rsidRPr="00986AF0">
              <w:rPr>
                <w:rFonts w:cstheme="minorHAnsi"/>
                <w:b/>
                <w:sz w:val="18"/>
                <w:szCs w:val="18"/>
                <w:lang w:val="en-CA"/>
              </w:rPr>
              <w:t>Regulatory framework for private reserves</w:t>
            </w:r>
            <w:r w:rsidRPr="00986AF0">
              <w:rPr>
                <w:rFonts w:cstheme="minorHAnsi"/>
                <w:sz w:val="18"/>
                <w:szCs w:val="18"/>
                <w:lang w:val="en-CA"/>
              </w:rPr>
              <w:t xml:space="preserve">. To develop and enact a regulatory framework to enable the creation and management of private reserves that contribute to the conservation of biodiversity and ecosystem services while providing benefits to land owners. The legislative framework should enable the establishment of </w:t>
            </w:r>
            <w:r w:rsidRPr="00986AF0">
              <w:rPr>
                <w:rFonts w:cstheme="minorHAnsi"/>
                <w:sz w:val="18"/>
                <w:szCs w:val="18"/>
                <w:lang w:val="en-GB"/>
              </w:rPr>
              <w:t>incentives to encourage landowners to enter the programme, including through payment for ecosystem services schemes.</w:t>
            </w:r>
          </w:p>
        </w:tc>
        <w:tc>
          <w:tcPr>
            <w:tcW w:w="1239" w:type="dxa"/>
          </w:tcPr>
          <w:p w14:paraId="32C512A4"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MoAIFS</w:t>
            </w:r>
          </w:p>
          <w:p w14:paraId="4D68F099"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State Law Office</w:t>
            </w:r>
          </w:p>
        </w:tc>
      </w:tr>
      <w:tr w:rsidR="00986AF0" w:rsidRPr="003D207B" w14:paraId="34D2B33E" w14:textId="77777777" w:rsidTr="00986AF0">
        <w:trPr>
          <w:jc w:val="center"/>
        </w:trPr>
        <w:tc>
          <w:tcPr>
            <w:tcW w:w="415" w:type="dxa"/>
          </w:tcPr>
          <w:p w14:paraId="18B62AD7"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6</w:t>
            </w:r>
          </w:p>
        </w:tc>
        <w:tc>
          <w:tcPr>
            <w:tcW w:w="8083" w:type="dxa"/>
          </w:tcPr>
          <w:p w14:paraId="1F96263E" w14:textId="77777777" w:rsidR="00986AF0" w:rsidRPr="00986AF0" w:rsidRDefault="00986AF0" w:rsidP="00986AF0">
            <w:pPr>
              <w:spacing w:before="20" w:after="20" w:line="240" w:lineRule="auto"/>
              <w:rPr>
                <w:rFonts w:eastAsia="Times New Roman" w:cstheme="minorHAnsi"/>
                <w:bCs/>
                <w:sz w:val="18"/>
                <w:szCs w:val="18"/>
                <w:lang w:val="en-CA"/>
              </w:rPr>
            </w:pPr>
            <w:r w:rsidRPr="00986AF0">
              <w:rPr>
                <w:rFonts w:eastAsia="Times New Roman" w:cstheme="minorHAnsi"/>
                <w:b/>
                <w:bCs/>
                <w:sz w:val="18"/>
                <w:szCs w:val="18"/>
                <w:lang w:val="en-CA"/>
              </w:rPr>
              <w:t>PES</w:t>
            </w:r>
            <w:r w:rsidRPr="00986AF0">
              <w:rPr>
                <w:rFonts w:eastAsia="Times New Roman" w:cstheme="minorHAnsi"/>
                <w:bCs/>
                <w:sz w:val="18"/>
                <w:szCs w:val="18"/>
                <w:lang w:val="en-CA"/>
              </w:rPr>
              <w:t xml:space="preserve">. The implementation of conservation and restoration actions entails high costs and, in order to scale up conservation and restoration with the participation of the private sector, it is necessary to develop adequate financial incentives. </w:t>
            </w:r>
            <w:r w:rsidRPr="00986AF0">
              <w:rPr>
                <w:rFonts w:cstheme="minorHAnsi"/>
                <w:sz w:val="18"/>
                <w:szCs w:val="18"/>
                <w:lang w:val="en-CA"/>
              </w:rPr>
              <w:t>Ecosystem valuation was included in the ProDoc under output 1.4, and the development and testing of a Payment for Ecological Services (PES) scheme was included in the TORs of the consulting firm Eco-Africa, as part of an Integrated Financing Strategy for PAs. This part of the contract was not completed and it must be said that the level of effort required to achieve the development and testing of a PES was clearly underestimated.</w:t>
            </w:r>
          </w:p>
          <w:p w14:paraId="5E45CB79" w14:textId="77777777" w:rsidR="00986AF0" w:rsidRPr="00986AF0" w:rsidRDefault="00986AF0" w:rsidP="00986AF0">
            <w:pPr>
              <w:spacing w:before="20" w:after="20" w:line="240" w:lineRule="auto"/>
              <w:rPr>
                <w:rFonts w:eastAsia="Times New Roman" w:cstheme="minorHAnsi"/>
                <w:bCs/>
                <w:sz w:val="18"/>
                <w:szCs w:val="18"/>
                <w:lang w:val="en-CA"/>
              </w:rPr>
            </w:pPr>
            <w:r w:rsidRPr="00986AF0">
              <w:rPr>
                <w:rFonts w:eastAsia="Times New Roman" w:cstheme="minorHAnsi"/>
                <w:bCs/>
                <w:sz w:val="18"/>
                <w:szCs w:val="18"/>
                <w:lang w:val="en-CA"/>
              </w:rPr>
              <w:t>A meta-analysis of 89 restoration assessments in a wide range of ecosystem types across the globe indicated that ecological restoration increased provision of biodiversity and ecosystem services by 44 and 25% respectively, and that values of both remained lower in restored versus intact reference ecosystems.</w:t>
            </w:r>
            <w:r w:rsidRPr="00986AF0">
              <w:rPr>
                <w:rStyle w:val="FootnoteReference"/>
                <w:rFonts w:eastAsia="Times New Roman" w:cstheme="minorHAnsi"/>
                <w:bCs/>
                <w:sz w:val="18"/>
                <w:szCs w:val="18"/>
                <w:lang w:val="en-CA"/>
              </w:rPr>
              <w:footnoteReference w:id="1"/>
            </w:r>
            <w:r w:rsidRPr="00986AF0">
              <w:rPr>
                <w:rFonts w:eastAsia="Times New Roman" w:cstheme="minorHAnsi"/>
                <w:bCs/>
                <w:sz w:val="18"/>
                <w:szCs w:val="18"/>
                <w:lang w:val="en-CA"/>
              </w:rPr>
              <w:t xml:space="preserve"> IAS were among the degrading actions addressed by 4 of the studies examined, and extirpation of damaging species and planting of trees were among the restoration actions in 8 and 16 studies. </w:t>
            </w:r>
          </w:p>
          <w:p w14:paraId="369BCE94" w14:textId="77777777" w:rsidR="00986AF0" w:rsidRPr="00986AF0" w:rsidRDefault="00986AF0" w:rsidP="00986AF0">
            <w:pPr>
              <w:spacing w:before="20" w:after="20" w:line="240" w:lineRule="auto"/>
              <w:rPr>
                <w:rFonts w:cstheme="minorHAnsi"/>
                <w:sz w:val="18"/>
                <w:szCs w:val="18"/>
                <w:lang w:val="en-CA"/>
              </w:rPr>
            </w:pPr>
            <w:r w:rsidRPr="00986AF0">
              <w:rPr>
                <w:rFonts w:eastAsia="Times New Roman" w:cstheme="minorHAnsi"/>
                <w:bCs/>
                <w:sz w:val="18"/>
                <w:szCs w:val="18"/>
                <w:lang w:val="en-CA"/>
              </w:rPr>
              <w:t xml:space="preserve">Such results should motivate a reflection (possibly as part of a MSP or as a component of a larger project) on the possibility of establishing voluntary PES schemes as an alternative or complement to binding stewardship agreements with private land owners. </w:t>
            </w:r>
            <w:r w:rsidRPr="00986AF0">
              <w:rPr>
                <w:rFonts w:cstheme="minorHAnsi"/>
                <w:sz w:val="18"/>
                <w:szCs w:val="18"/>
                <w:lang w:val="en-CA"/>
              </w:rPr>
              <w:t xml:space="preserve">PES can be defined as (i) voluntary, (ii) contingent transactions between (iii) at least one seller and (iv) one buyer (v) over a well-defined Ecosystem Service, or a land use likely to secure that service. </w:t>
            </w:r>
            <w:r w:rsidRPr="00986AF0">
              <w:rPr>
                <w:rFonts w:eastAsia="Times New Roman" w:cstheme="minorHAnsi"/>
                <w:bCs/>
                <w:sz w:val="18"/>
                <w:szCs w:val="18"/>
                <w:lang w:val="en-CA"/>
              </w:rPr>
              <w:t>This could involve</w:t>
            </w:r>
            <w:r w:rsidRPr="00986AF0">
              <w:rPr>
                <w:rFonts w:cstheme="minorHAnsi"/>
                <w:sz w:val="18"/>
                <w:szCs w:val="18"/>
                <w:lang w:val="en-CA"/>
              </w:rPr>
              <w:t xml:space="preserve"> valuation studies for high value ecosystem services likely to be improved by conservation, restoration and sustainable use of ecosystems and natural resources (such as carbon storage, regulation of climate and water flow, provision of clean water, and maintenance of soil fertility), an analysis of the market for specific PES to identify service providers (sellers) and users (buyers) of the ES, and the identification of several elements required to operationalize the PES scheme</w:t>
            </w:r>
            <w:r w:rsidRPr="00986AF0">
              <w:rPr>
                <w:rStyle w:val="FootnoteReference"/>
                <w:rFonts w:cstheme="minorHAnsi"/>
                <w:sz w:val="18"/>
                <w:szCs w:val="18"/>
                <w:lang w:val="en-CA"/>
              </w:rPr>
              <w:footnoteReference w:id="2"/>
            </w:r>
            <w:r w:rsidRPr="00986AF0">
              <w:rPr>
                <w:rFonts w:cstheme="minorHAnsi"/>
                <w:sz w:val="18"/>
                <w:szCs w:val="18"/>
                <w:lang w:val="en-CA"/>
              </w:rPr>
              <w:t>.</w:t>
            </w:r>
          </w:p>
          <w:p w14:paraId="1250D3A4" w14:textId="77777777" w:rsidR="00986AF0" w:rsidRPr="00986AF0" w:rsidRDefault="00986AF0" w:rsidP="00986AF0">
            <w:pPr>
              <w:spacing w:before="20" w:after="20" w:line="240" w:lineRule="auto"/>
              <w:rPr>
                <w:rFonts w:cstheme="minorHAnsi"/>
                <w:sz w:val="18"/>
                <w:szCs w:val="18"/>
                <w:lang w:val="en-CA" w:eastAsia="fr-CA"/>
              </w:rPr>
            </w:pPr>
            <w:r w:rsidRPr="00986AF0">
              <w:rPr>
                <w:rFonts w:cstheme="minorHAnsi"/>
                <w:sz w:val="18"/>
                <w:szCs w:val="18"/>
                <w:lang w:val="en-CA"/>
              </w:rPr>
              <w:t xml:space="preserve">In line with the Mauritius NBSAP 2017-2025, namely target 7 aiming at developing a policy framework with incentives for pro-biodiversity practices, target 3 related to setting up sustainable incentives for biodiversity conservation and restoration, and target 11 aiming at conserving at least 16% of terrestrial areas and inland waters, it is recommended to further the efforts undertaken under the PAN project to bring the private land owners on board and build on i) existing outputs of the PAN project such as the biodiversity stewardship pilot experiences as MoUs between 7 private companies and the MoAIFS providing a financial incentive of 400,000 Rupees for clearing IAS over 5 ha of native forest, ii) reflections and consultations to develop the Biodiversity Stewardship Programme and the Biodiversity Stewardship Agreement template, and iii) the valuation study of ecosystem services provided by the watersheds of 2 important reservoirs presented as part of the NBSAP 2017-2015. </w:t>
            </w:r>
          </w:p>
        </w:tc>
        <w:tc>
          <w:tcPr>
            <w:tcW w:w="1239" w:type="dxa"/>
          </w:tcPr>
          <w:p w14:paraId="7DFDF71D" w14:textId="76097B29" w:rsidR="00986AF0" w:rsidRPr="00986AF0" w:rsidRDefault="0034335C" w:rsidP="00986AF0">
            <w:pPr>
              <w:spacing w:before="20" w:after="20" w:line="240" w:lineRule="auto"/>
              <w:rPr>
                <w:rFonts w:cstheme="minorHAnsi"/>
                <w:sz w:val="18"/>
                <w:szCs w:val="18"/>
                <w:lang w:val="en-CA"/>
              </w:rPr>
            </w:pPr>
            <w:r>
              <w:rPr>
                <w:rFonts w:cstheme="minorHAnsi"/>
                <w:sz w:val="18"/>
                <w:szCs w:val="18"/>
                <w:lang w:val="en-CA"/>
              </w:rPr>
              <w:t>MoaIFS / NPCS, FS</w:t>
            </w:r>
          </w:p>
          <w:p w14:paraId="12FDFCAA"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UNDP</w:t>
            </w:r>
          </w:p>
        </w:tc>
      </w:tr>
      <w:tr w:rsidR="00986AF0" w:rsidRPr="00986AF0" w14:paraId="074C991D" w14:textId="77777777" w:rsidTr="00986AF0">
        <w:trPr>
          <w:jc w:val="center"/>
        </w:trPr>
        <w:tc>
          <w:tcPr>
            <w:tcW w:w="415" w:type="dxa"/>
          </w:tcPr>
          <w:p w14:paraId="12330ED1"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7</w:t>
            </w:r>
          </w:p>
        </w:tc>
        <w:tc>
          <w:tcPr>
            <w:tcW w:w="8083" w:type="dxa"/>
          </w:tcPr>
          <w:p w14:paraId="4BCC31BB" w14:textId="5F587FF6" w:rsidR="00986AF0" w:rsidRPr="00986AF0" w:rsidRDefault="00986AF0" w:rsidP="00986AF0">
            <w:pPr>
              <w:spacing w:before="20" w:after="20" w:line="240" w:lineRule="auto"/>
              <w:rPr>
                <w:rFonts w:eastAsia="Times New Roman" w:cstheme="minorHAnsi"/>
                <w:color w:val="000000"/>
                <w:sz w:val="18"/>
                <w:szCs w:val="18"/>
                <w:lang w:val="en-CA"/>
              </w:rPr>
            </w:pPr>
            <w:r w:rsidRPr="00986AF0">
              <w:rPr>
                <w:rFonts w:eastAsia="Times New Roman" w:cstheme="minorHAnsi"/>
                <w:b/>
                <w:color w:val="000000"/>
                <w:sz w:val="18"/>
                <w:szCs w:val="18"/>
                <w:lang w:val="en-CA"/>
              </w:rPr>
              <w:t>Entrance fees to PAs</w:t>
            </w:r>
            <w:r w:rsidRPr="00986AF0">
              <w:rPr>
                <w:rFonts w:eastAsia="Times New Roman" w:cstheme="minorHAnsi"/>
                <w:color w:val="000000"/>
                <w:sz w:val="18"/>
                <w:szCs w:val="18"/>
                <w:lang w:val="en-CA"/>
              </w:rPr>
              <w:t>. The proportion of the financial resources for the PA network sourced from non-governmental sources decreased since the beginning of the project, and more particularly in the 2</w:t>
            </w:r>
            <w:r w:rsidRPr="00986AF0">
              <w:rPr>
                <w:rFonts w:eastAsia="Times New Roman" w:cstheme="minorHAnsi"/>
                <w:color w:val="000000"/>
                <w:sz w:val="18"/>
                <w:szCs w:val="18"/>
                <w:vertAlign w:val="superscript"/>
                <w:lang w:val="en-CA"/>
              </w:rPr>
              <w:t>nd</w:t>
            </w:r>
            <w:r w:rsidRPr="00986AF0">
              <w:rPr>
                <w:rFonts w:eastAsia="Times New Roman" w:cstheme="minorHAnsi"/>
                <w:color w:val="000000"/>
                <w:sz w:val="18"/>
                <w:szCs w:val="18"/>
                <w:lang w:val="en-CA"/>
              </w:rPr>
              <w:t xml:space="preserve"> segment of its implementation, as shown unde</w:t>
            </w:r>
            <w:r w:rsidR="00565333">
              <w:rPr>
                <w:rFonts w:eastAsia="Times New Roman" w:cstheme="minorHAnsi"/>
                <w:color w:val="000000"/>
                <w:sz w:val="18"/>
                <w:szCs w:val="18"/>
                <w:lang w:val="en-CA"/>
              </w:rPr>
              <w:t xml:space="preserve">r the indicator # 11 in Table </w:t>
            </w:r>
            <w:r w:rsidR="00565333" w:rsidRPr="00CB595C">
              <w:rPr>
                <w:rFonts w:eastAsia="Times New Roman" w:cstheme="minorHAnsi"/>
                <w:color w:val="000000"/>
                <w:sz w:val="18"/>
                <w:szCs w:val="18"/>
                <w:lang w:val="en-CA"/>
              </w:rPr>
              <w:t>7</w:t>
            </w:r>
            <w:r w:rsidRPr="00CB595C">
              <w:rPr>
                <w:rFonts w:eastAsia="Times New Roman" w:cstheme="minorHAnsi"/>
                <w:color w:val="000000"/>
                <w:sz w:val="18"/>
                <w:szCs w:val="18"/>
                <w:lang w:val="en-CA"/>
              </w:rPr>
              <w:t>.</w:t>
            </w:r>
            <w:r w:rsidRPr="00986AF0">
              <w:rPr>
                <w:rFonts w:eastAsia="Times New Roman" w:cstheme="minorHAnsi"/>
                <w:color w:val="000000"/>
                <w:sz w:val="18"/>
                <w:szCs w:val="18"/>
                <w:lang w:val="en-CA"/>
              </w:rPr>
              <w:t xml:space="preserve"> </w:t>
            </w:r>
          </w:p>
          <w:p w14:paraId="739CA98C" w14:textId="77777777" w:rsidR="00986AF0" w:rsidRPr="00986AF0" w:rsidRDefault="00986AF0" w:rsidP="00986AF0">
            <w:pPr>
              <w:spacing w:before="20" w:after="20" w:line="240" w:lineRule="auto"/>
              <w:rPr>
                <w:rFonts w:eastAsia="Times New Roman" w:cstheme="minorHAnsi"/>
                <w:b/>
                <w:bCs/>
                <w:sz w:val="18"/>
                <w:szCs w:val="18"/>
                <w:lang w:val="en-CA"/>
              </w:rPr>
            </w:pPr>
            <w:r w:rsidRPr="00986AF0">
              <w:rPr>
                <w:rFonts w:eastAsia="Times New Roman" w:cstheme="minorHAnsi"/>
                <w:color w:val="000000"/>
                <w:sz w:val="18"/>
                <w:szCs w:val="18"/>
                <w:lang w:val="en-CA"/>
              </w:rPr>
              <w:t>It is recommended to put in place mechanisms to generate independent revenue earmarked for conservation in PAs, based on a user-pays principle, such as entrance fees to PAs. Given that some issues have hampered so far the implementation of this obvious and globally widespread solution to raise sustainable income to support the recurrent operational costs of PAs, such as the social acceptability of imposing entrance fees and the fact that PAs are easily accessible (not fenced), it is recommended that the Government commission a consultation to examine the solutions implemented elsewhere in the world and proposes solutions that will be acceptable to all to remove the current obstacles to the mobilization of this source of income for the APs system.</w:t>
            </w:r>
          </w:p>
        </w:tc>
        <w:tc>
          <w:tcPr>
            <w:tcW w:w="1239" w:type="dxa"/>
          </w:tcPr>
          <w:p w14:paraId="5C215F29"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MoAIFS</w:t>
            </w:r>
          </w:p>
        </w:tc>
      </w:tr>
      <w:tr w:rsidR="00986AF0" w:rsidRPr="00986AF0" w14:paraId="27835850" w14:textId="77777777" w:rsidTr="00986AF0">
        <w:trPr>
          <w:jc w:val="center"/>
        </w:trPr>
        <w:tc>
          <w:tcPr>
            <w:tcW w:w="415" w:type="dxa"/>
          </w:tcPr>
          <w:p w14:paraId="209AB29F"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8</w:t>
            </w:r>
          </w:p>
        </w:tc>
        <w:tc>
          <w:tcPr>
            <w:tcW w:w="8083" w:type="dxa"/>
          </w:tcPr>
          <w:p w14:paraId="69C3435E" w14:textId="77777777" w:rsidR="00986AF0" w:rsidRPr="00986AF0" w:rsidRDefault="00986AF0" w:rsidP="00986AF0">
            <w:pPr>
              <w:spacing w:before="20" w:after="20" w:line="240" w:lineRule="auto"/>
              <w:rPr>
                <w:rFonts w:eastAsia="Times New Roman" w:cstheme="minorHAnsi"/>
                <w:b/>
                <w:bCs/>
                <w:sz w:val="18"/>
                <w:szCs w:val="18"/>
                <w:lang w:val="en-CA"/>
              </w:rPr>
            </w:pPr>
            <w:r w:rsidRPr="00986AF0">
              <w:rPr>
                <w:rFonts w:cstheme="minorHAnsi"/>
                <w:b/>
                <w:sz w:val="18"/>
                <w:szCs w:val="18"/>
                <w:lang w:val="en-CA"/>
              </w:rPr>
              <w:t>IAS control field guide</w:t>
            </w:r>
            <w:r w:rsidRPr="00986AF0">
              <w:rPr>
                <w:rFonts w:cstheme="minorHAnsi"/>
                <w:sz w:val="18"/>
                <w:szCs w:val="18"/>
                <w:lang w:val="en-CA"/>
              </w:rPr>
              <w:t xml:space="preserve">. It is recommended to produce a practical and user-friendly field guide for IAS control, from the instructions provided in the </w:t>
            </w:r>
            <w:r w:rsidRPr="00986AF0">
              <w:rPr>
                <w:rFonts w:eastAsia="Times New Roman" w:cstheme="minorHAnsi"/>
                <w:i/>
                <w:color w:val="000000"/>
                <w:sz w:val="18"/>
                <w:szCs w:val="18"/>
                <w:lang w:val="en-CA"/>
              </w:rPr>
              <w:t xml:space="preserve">Good Practice Guide to Native Vegetation Restoration in Mauritius, </w:t>
            </w:r>
            <w:r w:rsidRPr="00986AF0">
              <w:rPr>
                <w:rFonts w:cstheme="minorHAnsi"/>
                <w:sz w:val="18"/>
                <w:szCs w:val="18"/>
                <w:lang w:val="en-CA"/>
              </w:rPr>
              <w:t>with clear and simple instructions in the form of illustrations accessible to non-specialist field workers and separate sheets for the different techniques, in a format resistant to be handled in the field.</w:t>
            </w:r>
          </w:p>
        </w:tc>
        <w:tc>
          <w:tcPr>
            <w:tcW w:w="1239" w:type="dxa"/>
          </w:tcPr>
          <w:p w14:paraId="02FC638A"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NPCS</w:t>
            </w:r>
          </w:p>
        </w:tc>
      </w:tr>
      <w:tr w:rsidR="00986AF0" w:rsidRPr="00986AF0" w14:paraId="10721ECA" w14:textId="77777777" w:rsidTr="00986AF0">
        <w:trPr>
          <w:jc w:val="center"/>
        </w:trPr>
        <w:tc>
          <w:tcPr>
            <w:tcW w:w="415" w:type="dxa"/>
          </w:tcPr>
          <w:p w14:paraId="74DFAADC"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9</w:t>
            </w:r>
          </w:p>
        </w:tc>
        <w:tc>
          <w:tcPr>
            <w:tcW w:w="8083" w:type="dxa"/>
          </w:tcPr>
          <w:p w14:paraId="1F8DC910" w14:textId="04F9B132" w:rsidR="00350FD1" w:rsidRPr="00350FD1" w:rsidRDefault="00350FD1" w:rsidP="00986AF0">
            <w:pPr>
              <w:spacing w:before="20" w:after="20" w:line="240" w:lineRule="auto"/>
              <w:rPr>
                <w:rFonts w:cstheme="minorHAnsi"/>
                <w:sz w:val="18"/>
                <w:szCs w:val="18"/>
                <w:lang w:val="en-CA"/>
              </w:rPr>
            </w:pPr>
            <w:r w:rsidRPr="00350FD1">
              <w:rPr>
                <w:rFonts w:cstheme="minorHAnsi"/>
                <w:b/>
                <w:sz w:val="18"/>
                <w:szCs w:val="18"/>
                <w:lang w:val="en-CA"/>
              </w:rPr>
              <w:t>Business plans</w:t>
            </w:r>
            <w:r w:rsidRPr="00350FD1">
              <w:rPr>
                <w:rFonts w:cstheme="minorHAnsi"/>
                <w:sz w:val="18"/>
                <w:szCs w:val="18"/>
                <w:lang w:val="en-CA"/>
              </w:rPr>
              <w:t xml:space="preserve">. It is recommended to complete the </w:t>
            </w:r>
            <w:r w:rsidRPr="00350FD1">
              <w:rPr>
                <w:rFonts w:cstheme="minorHAnsi"/>
                <w:sz w:val="18"/>
                <w:szCs w:val="18"/>
                <w:u w:val="single"/>
                <w:lang w:val="en-CA"/>
              </w:rPr>
              <w:t>PANES Financial and Business Model</w:t>
            </w:r>
            <w:r w:rsidRPr="00350FD1">
              <w:rPr>
                <w:rFonts w:cstheme="minorHAnsi"/>
                <w:sz w:val="18"/>
                <w:szCs w:val="18"/>
                <w:lang w:val="en-CA"/>
              </w:rPr>
              <w:t xml:space="preserve"> building on the (incomplete) draft developed by the consulting firm and submitted at the Validation Worksho</w:t>
            </w:r>
            <w:r>
              <w:rPr>
                <w:rFonts w:cstheme="minorHAnsi"/>
                <w:sz w:val="18"/>
                <w:szCs w:val="18"/>
                <w:lang w:val="en-CA"/>
              </w:rPr>
              <w:t xml:space="preserve">p and on the identification of </w:t>
            </w:r>
            <w:r w:rsidRPr="00350FD1">
              <w:rPr>
                <w:iCs/>
                <w:sz w:val="18"/>
                <w:szCs w:val="18"/>
                <w:lang w:val="en-ZA"/>
              </w:rPr>
              <w:t>human resources</w:t>
            </w:r>
            <w:r w:rsidRPr="00350FD1">
              <w:rPr>
                <w:rFonts w:eastAsiaTheme="majorEastAsia" w:cstheme="minorHAnsi"/>
                <w:iCs/>
                <w:sz w:val="18"/>
                <w:szCs w:val="18"/>
                <w:lang w:val="en-ZA"/>
              </w:rPr>
              <w:t xml:space="preserve"> requirements for all competency areas needed to implement the PANES (as part of the </w:t>
            </w:r>
            <w:r w:rsidRPr="00350FD1">
              <w:rPr>
                <w:rFonts w:cstheme="minorHAnsi"/>
                <w:sz w:val="18"/>
                <w:szCs w:val="18"/>
                <w:lang w:val="en-CA"/>
              </w:rPr>
              <w:t>Strategic Action Plan for the Implementation of the PANES).</w:t>
            </w:r>
          </w:p>
          <w:p w14:paraId="43AABACC" w14:textId="70E0232E"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 xml:space="preserve">It is also recommended to develop individual </w:t>
            </w:r>
            <w:r w:rsidRPr="00986AF0">
              <w:rPr>
                <w:rFonts w:cstheme="minorHAnsi"/>
                <w:sz w:val="18"/>
                <w:szCs w:val="18"/>
                <w:u w:val="single"/>
                <w:lang w:val="en-CA"/>
              </w:rPr>
              <w:t>business plans for each of the 2 National Parks and for the Bird Sanctuary</w:t>
            </w:r>
            <w:r w:rsidRPr="00986AF0">
              <w:rPr>
                <w:rFonts w:cstheme="minorHAnsi"/>
                <w:sz w:val="18"/>
                <w:szCs w:val="18"/>
                <w:lang w:val="en-CA"/>
              </w:rPr>
              <w:t xml:space="preserve"> as part of their management plans, based on the following assessments:</w:t>
            </w:r>
          </w:p>
          <w:p w14:paraId="07CD0E23" w14:textId="77777777" w:rsidR="00986AF0" w:rsidRPr="00986AF0" w:rsidRDefault="00986AF0" w:rsidP="00986AF0">
            <w:pPr>
              <w:pStyle w:val="ListParagraph"/>
              <w:numPr>
                <w:ilvl w:val="0"/>
                <w:numId w:val="29"/>
              </w:numPr>
              <w:ind w:left="178" w:hanging="178"/>
              <w:rPr>
                <w:rFonts w:cstheme="minorHAnsi"/>
                <w:sz w:val="18"/>
                <w:szCs w:val="18"/>
                <w:lang w:val="en-CA"/>
              </w:rPr>
            </w:pPr>
            <w:r w:rsidRPr="00986AF0">
              <w:rPr>
                <w:rFonts w:cstheme="minorHAnsi"/>
                <w:sz w:val="18"/>
                <w:szCs w:val="18"/>
                <w:lang w:val="en-CA"/>
              </w:rPr>
              <w:t>Identification and assessment of available finances for the individual PA based on the operational budget (for salaries, maintenance, fuel) and infrastructure investment budget (such as roads, visitor centres), annual revenue generated on the site such as tourism entrance fees, income from concessions such as ecotourism development, and payments for ecosystem services;</w:t>
            </w:r>
          </w:p>
          <w:p w14:paraId="60A40903" w14:textId="77777777" w:rsidR="00986AF0" w:rsidRPr="00986AF0" w:rsidRDefault="00986AF0" w:rsidP="00986AF0">
            <w:pPr>
              <w:pStyle w:val="ListParagraph"/>
              <w:numPr>
                <w:ilvl w:val="0"/>
                <w:numId w:val="29"/>
              </w:numPr>
              <w:ind w:left="178" w:hanging="178"/>
              <w:rPr>
                <w:rFonts w:cstheme="minorHAnsi"/>
                <w:sz w:val="18"/>
                <w:szCs w:val="18"/>
                <w:lang w:val="en-CA"/>
              </w:rPr>
            </w:pPr>
            <w:r w:rsidRPr="00986AF0">
              <w:rPr>
                <w:rFonts w:cstheme="minorHAnsi"/>
                <w:sz w:val="18"/>
                <w:szCs w:val="18"/>
                <w:lang w:val="en-CA"/>
              </w:rPr>
              <w:t>Assessment of the costs and financing needs for the basic management of the individual PA including recurring operational costs (such as salaries, fuel for transportation, office maintenance), and infrastructure investment costs;</w:t>
            </w:r>
          </w:p>
          <w:p w14:paraId="0FFAB00E" w14:textId="243A9EA3" w:rsidR="00986AF0" w:rsidRPr="00986AF0" w:rsidRDefault="00986AF0" w:rsidP="00986AF0">
            <w:pPr>
              <w:pStyle w:val="ListParagraph"/>
              <w:numPr>
                <w:ilvl w:val="0"/>
                <w:numId w:val="29"/>
              </w:numPr>
              <w:ind w:left="178" w:hanging="178"/>
              <w:rPr>
                <w:rFonts w:cstheme="minorHAnsi"/>
                <w:sz w:val="18"/>
                <w:szCs w:val="18"/>
                <w:lang w:val="en-CA"/>
              </w:rPr>
            </w:pPr>
            <w:r w:rsidRPr="00986AF0">
              <w:rPr>
                <w:rFonts w:cstheme="minorHAnsi"/>
                <w:sz w:val="18"/>
                <w:szCs w:val="18"/>
                <w:lang w:val="en-CA"/>
              </w:rPr>
              <w:t>Assessment of the annual financing gap for operations and infrastructure investment based on the p</w:t>
            </w:r>
            <w:r w:rsidR="00660845">
              <w:rPr>
                <w:rFonts w:cstheme="minorHAnsi"/>
                <w:sz w:val="18"/>
                <w:szCs w:val="18"/>
                <w:lang w:val="en-CA"/>
              </w:rPr>
              <w:t>revious assessments and identification of</w:t>
            </w:r>
            <w:r w:rsidRPr="00986AF0">
              <w:rPr>
                <w:rFonts w:cstheme="minorHAnsi"/>
                <w:sz w:val="18"/>
                <w:szCs w:val="18"/>
                <w:lang w:val="en-CA"/>
              </w:rPr>
              <w:t xml:space="preserve"> additional options and sources of revenues to leverage supplemental financial resources.</w:t>
            </w:r>
          </w:p>
        </w:tc>
        <w:tc>
          <w:tcPr>
            <w:tcW w:w="1239" w:type="dxa"/>
          </w:tcPr>
          <w:p w14:paraId="1F40B525" w14:textId="77777777" w:rsidR="00986AF0" w:rsidRPr="00986AF0" w:rsidRDefault="00986AF0" w:rsidP="00986AF0">
            <w:pPr>
              <w:spacing w:before="20" w:after="20" w:line="240" w:lineRule="auto"/>
              <w:rPr>
                <w:rFonts w:cstheme="minorHAnsi"/>
                <w:sz w:val="18"/>
                <w:szCs w:val="18"/>
                <w:lang w:val="en-CA"/>
              </w:rPr>
            </w:pPr>
            <w:r w:rsidRPr="00986AF0">
              <w:rPr>
                <w:rFonts w:cstheme="minorHAnsi"/>
                <w:sz w:val="18"/>
                <w:szCs w:val="18"/>
                <w:lang w:val="en-CA"/>
              </w:rPr>
              <w:t>MoAIFS/ NPCS, FS</w:t>
            </w:r>
          </w:p>
        </w:tc>
      </w:tr>
    </w:tbl>
    <w:p w14:paraId="5BA28A81" w14:textId="3CDB4FFA" w:rsidR="00775064" w:rsidRPr="00D62F8E" w:rsidRDefault="00775064" w:rsidP="00AF5C9D">
      <w:pPr>
        <w:spacing w:before="240" w:after="120" w:line="240" w:lineRule="auto"/>
        <w:rPr>
          <w:rFonts w:cstheme="minorHAnsi"/>
          <w:b/>
          <w:sz w:val="20"/>
          <w:szCs w:val="20"/>
          <w:lang w:val="en-CA"/>
        </w:rPr>
      </w:pPr>
      <w:r w:rsidRPr="00D62F8E">
        <w:rPr>
          <w:rFonts w:cstheme="minorHAnsi"/>
          <w:b/>
          <w:sz w:val="20"/>
          <w:szCs w:val="20"/>
          <w:lang w:val="en-CA"/>
        </w:rPr>
        <w:t>Lessons</w:t>
      </w:r>
    </w:p>
    <w:p w14:paraId="6A58325B" w14:textId="77777777" w:rsidR="00D81B4C" w:rsidRPr="00AF5C9D" w:rsidRDefault="00D81B4C" w:rsidP="00D81B4C">
      <w:pPr>
        <w:spacing w:before="120" w:after="120" w:line="240" w:lineRule="auto"/>
        <w:jc w:val="both"/>
        <w:rPr>
          <w:rFonts w:cstheme="minorHAnsi"/>
          <w:sz w:val="18"/>
          <w:szCs w:val="18"/>
          <w:lang w:val="en-CA"/>
        </w:rPr>
      </w:pPr>
      <w:r w:rsidRPr="00AF5C9D">
        <w:rPr>
          <w:rFonts w:cstheme="minorHAnsi"/>
          <w:b/>
          <w:sz w:val="18"/>
          <w:szCs w:val="18"/>
          <w:lang w:val="en-CA"/>
        </w:rPr>
        <w:t>Undue procurement delays</w:t>
      </w:r>
      <w:r w:rsidRPr="00AF5C9D">
        <w:rPr>
          <w:rFonts w:cstheme="minorHAnsi"/>
          <w:sz w:val="18"/>
          <w:szCs w:val="18"/>
          <w:lang w:val="en-CA"/>
        </w:rPr>
        <w:t>. The issue of the undue procurement delays was improved by briefing the Officer of the Sector Support to MoAIFS within the Ministry of Finance who is signatory for the project prior to submitting procurement requests and inviting him to attend presentations of the project work plans and achievements. Being better informed about the planning and the needs of the project, these officials are better able to validate them, which facilitates and speeds up the procurement process.</w:t>
      </w:r>
    </w:p>
    <w:p w14:paraId="5490C58B" w14:textId="774C116A" w:rsidR="00D81B4C" w:rsidRPr="00AF5C9D" w:rsidRDefault="00D81B4C" w:rsidP="00D81B4C">
      <w:pPr>
        <w:spacing w:before="120" w:after="120" w:line="240" w:lineRule="auto"/>
        <w:jc w:val="both"/>
        <w:rPr>
          <w:rFonts w:cstheme="minorHAnsi"/>
          <w:sz w:val="18"/>
          <w:szCs w:val="18"/>
          <w:lang w:val="en-CA"/>
        </w:rPr>
      </w:pPr>
      <w:r w:rsidRPr="00AF5C9D">
        <w:rPr>
          <w:rFonts w:cstheme="minorHAnsi"/>
          <w:b/>
          <w:sz w:val="18"/>
          <w:szCs w:val="18"/>
          <w:lang w:val="en-CA"/>
        </w:rPr>
        <w:t>Required oversight</w:t>
      </w:r>
      <w:r w:rsidRPr="00AF5C9D">
        <w:rPr>
          <w:rFonts w:cstheme="minorHAnsi"/>
          <w:sz w:val="18"/>
          <w:szCs w:val="18"/>
          <w:lang w:val="en-CA"/>
        </w:rPr>
        <w:t xml:space="preserve">. TORs of the international consulting firm </w:t>
      </w:r>
      <w:r w:rsidR="00154319">
        <w:rPr>
          <w:rFonts w:cstheme="minorHAnsi"/>
          <w:sz w:val="18"/>
          <w:szCs w:val="18"/>
          <w:lang w:val="en-CA"/>
        </w:rPr>
        <w:t xml:space="preserve">EcoAfrica </w:t>
      </w:r>
      <w:r w:rsidRPr="00AF5C9D">
        <w:rPr>
          <w:rFonts w:cstheme="minorHAnsi"/>
          <w:sz w:val="18"/>
          <w:szCs w:val="18"/>
          <w:lang w:val="en-CA"/>
        </w:rPr>
        <w:t xml:space="preserve">were incomplete and did not include timelines for the deliverables – these TORs were developed under the oversight of the UNV Program Officer who had limited experience - tasks assigned to a junior officer require close oversight by a senior officer of UNDP CO. </w:t>
      </w:r>
    </w:p>
    <w:p w14:paraId="50F74255" w14:textId="05F05035" w:rsidR="00D81B4C" w:rsidRPr="00AF5C9D" w:rsidRDefault="00D81B4C" w:rsidP="00D81B4C">
      <w:pPr>
        <w:spacing w:before="120" w:after="120" w:line="240" w:lineRule="auto"/>
        <w:jc w:val="both"/>
        <w:rPr>
          <w:rFonts w:cstheme="minorHAnsi"/>
          <w:sz w:val="18"/>
          <w:szCs w:val="18"/>
          <w:lang w:val="en-CA"/>
        </w:rPr>
      </w:pPr>
      <w:r w:rsidRPr="00AF5C9D">
        <w:rPr>
          <w:rFonts w:cstheme="minorHAnsi"/>
          <w:b/>
          <w:sz w:val="18"/>
          <w:szCs w:val="18"/>
          <w:lang w:val="en-CA"/>
        </w:rPr>
        <w:t>Dissemination of UNDP and GEF rules to all project stakeholders</w:t>
      </w:r>
      <w:r w:rsidRPr="00AF5C9D">
        <w:rPr>
          <w:rFonts w:cstheme="minorHAnsi"/>
          <w:sz w:val="18"/>
          <w:szCs w:val="18"/>
          <w:lang w:val="en-CA"/>
        </w:rPr>
        <w:t>. An allowance was paid to civil servants from the project funds for their work to weed Invasive Alien Species, although this is against UN’s rules. It has been reported that this kind of issue has occurred repeatedly</w:t>
      </w:r>
      <w:r w:rsidR="006130D3">
        <w:rPr>
          <w:rFonts w:cstheme="minorHAnsi"/>
          <w:sz w:val="18"/>
          <w:szCs w:val="18"/>
          <w:lang w:val="en-CA"/>
        </w:rPr>
        <w:t xml:space="preserve"> in Mauritius but is also known to occur in other countries</w:t>
      </w:r>
      <w:r w:rsidRPr="00AF5C9D">
        <w:rPr>
          <w:rFonts w:cstheme="minorHAnsi"/>
          <w:sz w:val="18"/>
          <w:szCs w:val="18"/>
          <w:lang w:val="en-CA"/>
        </w:rPr>
        <w:t>. It thus appears necessary to establish a systematic practice of taking advantage of a meeting or workshop involving the largest number of stakeholders, early in the implementation of the project, such as the inception workshop, to recall and clarify UNDP and GEF essential rules for project implementation.</w:t>
      </w:r>
    </w:p>
    <w:p w14:paraId="38B892BE" w14:textId="5424631C" w:rsidR="00D81B4C" w:rsidRPr="00AF5C9D" w:rsidRDefault="00D81B4C" w:rsidP="00D81B4C">
      <w:pPr>
        <w:spacing w:before="120" w:after="120" w:line="240" w:lineRule="auto"/>
        <w:jc w:val="both"/>
        <w:rPr>
          <w:rFonts w:cstheme="minorHAnsi"/>
          <w:sz w:val="18"/>
          <w:szCs w:val="18"/>
          <w:lang w:val="en-CA"/>
        </w:rPr>
      </w:pPr>
      <w:r w:rsidRPr="00AF5C9D">
        <w:rPr>
          <w:rFonts w:cstheme="minorHAnsi"/>
          <w:b/>
          <w:sz w:val="18"/>
          <w:szCs w:val="18"/>
          <w:lang w:val="en-CA"/>
        </w:rPr>
        <w:t>Rigorous work planning and budgeting</w:t>
      </w:r>
      <w:r w:rsidRPr="00AF5C9D">
        <w:rPr>
          <w:rFonts w:cstheme="minorHAnsi"/>
          <w:sz w:val="18"/>
          <w:szCs w:val="18"/>
          <w:lang w:val="en-CA"/>
        </w:rPr>
        <w:t xml:space="preserve">. </w:t>
      </w:r>
      <w:r w:rsidR="003D1919" w:rsidRPr="003D1919">
        <w:rPr>
          <w:rFonts w:cstheme="minorHAnsi"/>
          <w:sz w:val="18"/>
          <w:szCs w:val="18"/>
          <w:lang w:val="en-CA"/>
        </w:rPr>
        <w:t xml:space="preserve">A significant unrealized loss of </w:t>
      </w:r>
      <w:r w:rsidR="003866AE">
        <w:rPr>
          <w:rFonts w:cstheme="minorHAnsi"/>
          <w:sz w:val="18"/>
          <w:szCs w:val="18"/>
          <w:lang w:val="en-CA"/>
        </w:rPr>
        <w:t>US$</w:t>
      </w:r>
      <w:r w:rsidR="003D1919" w:rsidRPr="003D1919">
        <w:rPr>
          <w:rFonts w:cstheme="minorHAnsi"/>
          <w:sz w:val="18"/>
          <w:szCs w:val="18"/>
          <w:lang w:val="en-CA"/>
        </w:rPr>
        <w:t>55,887 is recorded in the project expenditure statement as of end of 2017</w:t>
      </w:r>
      <w:r w:rsidRPr="00AF5C9D">
        <w:rPr>
          <w:rFonts w:cstheme="minorHAnsi"/>
          <w:sz w:val="18"/>
          <w:szCs w:val="18"/>
          <w:lang w:val="en-CA"/>
        </w:rPr>
        <w:t>, and is due to poor work planning, over-budgeting, and a high Authorized Spending Limit request. The excess amount had to be repaid at a higher exchange rate than that in effect at the time of the allocation</w:t>
      </w:r>
      <w:r w:rsidR="007D1BFF">
        <w:rPr>
          <w:rFonts w:cstheme="minorHAnsi"/>
          <w:sz w:val="18"/>
          <w:szCs w:val="18"/>
          <w:lang w:val="en-CA"/>
        </w:rPr>
        <w:t xml:space="preserve"> </w:t>
      </w:r>
      <w:r w:rsidR="007D1BFF" w:rsidRPr="007D1BFF">
        <w:rPr>
          <w:rFonts w:cstheme="minorHAnsi"/>
          <w:sz w:val="18"/>
          <w:szCs w:val="18"/>
          <w:lang w:val="en-CA"/>
        </w:rPr>
        <w:t>due to the depreciation of the Mauritian rupee</w:t>
      </w:r>
      <w:r w:rsidR="007D1BFF">
        <w:rPr>
          <w:rFonts w:cstheme="minorHAnsi"/>
          <w:sz w:val="18"/>
          <w:szCs w:val="18"/>
          <w:lang w:val="en-CA"/>
        </w:rPr>
        <w:t xml:space="preserve"> to the American dollar</w:t>
      </w:r>
      <w:r w:rsidRPr="00AF5C9D">
        <w:rPr>
          <w:rFonts w:cstheme="minorHAnsi"/>
          <w:sz w:val="18"/>
          <w:szCs w:val="18"/>
          <w:lang w:val="en-CA"/>
        </w:rPr>
        <w:t>, which explains the loss. The lesson learned is to ensure rigorous and realistic work planning and avoid over-budgeting.</w:t>
      </w:r>
    </w:p>
    <w:p w14:paraId="1BE25107" w14:textId="5957C59C" w:rsidR="00D81B4C" w:rsidRPr="00AF5C9D" w:rsidRDefault="00D81B4C" w:rsidP="00D81B4C">
      <w:pPr>
        <w:spacing w:before="120" w:after="120" w:line="240" w:lineRule="auto"/>
        <w:jc w:val="both"/>
        <w:rPr>
          <w:rFonts w:eastAsia="Times New Roman" w:cs="Times New Roman"/>
          <w:sz w:val="18"/>
          <w:szCs w:val="18"/>
          <w:lang w:val="en-GB"/>
        </w:rPr>
      </w:pPr>
      <w:r w:rsidRPr="00AF5C9D">
        <w:rPr>
          <w:rFonts w:eastAsia="Times New Roman" w:cs="Times New Roman"/>
          <w:b/>
          <w:sz w:val="18"/>
          <w:szCs w:val="18"/>
          <w:lang w:val="en-GB"/>
        </w:rPr>
        <w:t>Collaboration</w:t>
      </w:r>
      <w:r w:rsidRPr="00AF5C9D">
        <w:rPr>
          <w:rFonts w:eastAsia="Times New Roman" w:cs="Times New Roman"/>
          <w:sz w:val="18"/>
          <w:szCs w:val="18"/>
          <w:lang w:val="en-GB"/>
        </w:rPr>
        <w:t xml:space="preserve">. </w:t>
      </w:r>
      <w:r w:rsidRPr="00AF5C9D">
        <w:rPr>
          <w:rFonts w:eastAsia="Times New Roman" w:cs="Times New Roman"/>
          <w:sz w:val="18"/>
          <w:szCs w:val="18"/>
          <w:lang w:val="en-CA"/>
        </w:rPr>
        <w:t>T</w:t>
      </w:r>
      <w:r w:rsidRPr="00AF5C9D">
        <w:rPr>
          <w:rFonts w:eastAsia="Times New Roman" w:cs="Times New Roman"/>
          <w:sz w:val="18"/>
          <w:szCs w:val="18"/>
          <w:lang w:val="en-GB"/>
        </w:rPr>
        <w:t xml:space="preserve">he </w:t>
      </w:r>
      <w:r w:rsidR="006130D3">
        <w:rPr>
          <w:rFonts w:eastAsia="Times New Roman" w:cs="Times New Roman"/>
          <w:sz w:val="18"/>
          <w:szCs w:val="18"/>
          <w:lang w:val="en-GB"/>
        </w:rPr>
        <w:t xml:space="preserve">supervisory structures, namely the </w:t>
      </w:r>
      <w:r w:rsidRPr="00AF5C9D">
        <w:rPr>
          <w:rFonts w:eastAsia="Times New Roman" w:cs="Times New Roman"/>
          <w:sz w:val="18"/>
          <w:szCs w:val="18"/>
          <w:lang w:val="en-GB"/>
        </w:rPr>
        <w:t xml:space="preserve">Steering Committee, </w:t>
      </w:r>
      <w:r w:rsidR="006130D3">
        <w:rPr>
          <w:rFonts w:eastAsia="Times New Roman" w:cs="Times New Roman"/>
          <w:sz w:val="18"/>
          <w:szCs w:val="18"/>
          <w:lang w:val="en-GB"/>
        </w:rPr>
        <w:t xml:space="preserve">the </w:t>
      </w:r>
      <w:r w:rsidRPr="00AF5C9D">
        <w:rPr>
          <w:rFonts w:eastAsia="Times New Roman" w:cs="Times New Roman"/>
          <w:sz w:val="18"/>
          <w:szCs w:val="18"/>
          <w:lang w:val="en-GB"/>
        </w:rPr>
        <w:t xml:space="preserve">Executive Committee and Technical Working Groups allowed to maximize intra - and inter-sectoral collaboration among the </w:t>
      </w:r>
      <w:r w:rsidR="00A751B9" w:rsidRPr="00AF5C9D">
        <w:rPr>
          <w:rFonts w:eastAsia="Times New Roman" w:cs="Times New Roman"/>
          <w:sz w:val="18"/>
          <w:szCs w:val="18"/>
          <w:lang w:val="en-GB"/>
        </w:rPr>
        <w:t xml:space="preserve">lead agencies </w:t>
      </w:r>
      <w:r w:rsidRPr="00AF5C9D">
        <w:rPr>
          <w:rFonts w:eastAsia="Times New Roman" w:cs="Times New Roman"/>
          <w:sz w:val="18"/>
          <w:szCs w:val="18"/>
          <w:lang w:val="en-GB"/>
        </w:rPr>
        <w:t>and increase the efficiency of interventions.</w:t>
      </w:r>
    </w:p>
    <w:p w14:paraId="544B3064" w14:textId="77777777" w:rsidR="00D81B4C" w:rsidRPr="00AF5C9D" w:rsidRDefault="00D81B4C" w:rsidP="00D81B4C">
      <w:pPr>
        <w:spacing w:before="120" w:after="120" w:line="240" w:lineRule="auto"/>
        <w:jc w:val="both"/>
        <w:rPr>
          <w:rFonts w:cstheme="minorHAnsi"/>
          <w:sz w:val="18"/>
          <w:szCs w:val="18"/>
          <w:lang w:val="en-CA"/>
        </w:rPr>
      </w:pPr>
      <w:r w:rsidRPr="00AF5C9D">
        <w:rPr>
          <w:rFonts w:ascii="Calibri" w:eastAsia="Calibri" w:hAnsi="Calibri" w:cs="Calibri"/>
          <w:b/>
          <w:sz w:val="18"/>
          <w:szCs w:val="18"/>
          <w:lang w:val="en-CA"/>
        </w:rPr>
        <w:t>Involving the private sector</w:t>
      </w:r>
      <w:r w:rsidRPr="00AF5C9D">
        <w:rPr>
          <w:rFonts w:ascii="Calibri" w:eastAsia="Calibri" w:hAnsi="Calibri" w:cs="Calibri"/>
          <w:sz w:val="18"/>
          <w:szCs w:val="18"/>
          <w:lang w:val="en-CA"/>
        </w:rPr>
        <w:t>. Building trusting relationships and engaging actively the private sector in this project was essential and entailed a long-term process. This is why it is so important to maintain the momentum created by the project and to keep the private sector involved in the development of the regulatory framework for the creation and operation of private reserves and to keep explaining the concepts underlying the Biodiversity Stewardship Programme, in order to build this framework on the basis of common understanding of the principles involved.</w:t>
      </w:r>
    </w:p>
    <w:p w14:paraId="5337AF3A" w14:textId="77777777" w:rsidR="006C2F32" w:rsidRPr="0075188D" w:rsidRDefault="00E95823">
      <w:pPr>
        <w:rPr>
          <w:rFonts w:cstheme="minorHAnsi"/>
          <w:lang w:val="en-CA"/>
        </w:rPr>
        <w:sectPr w:rsidR="006C2F32" w:rsidRPr="0075188D" w:rsidSect="001C3C11">
          <w:footerReference w:type="default" r:id="rId8"/>
          <w:headerReference w:type="first" r:id="rId9"/>
          <w:footerReference w:type="first" r:id="rId10"/>
          <w:pgSz w:w="11907" w:h="16839" w:code="9"/>
          <w:pgMar w:top="1440" w:right="1080" w:bottom="1440" w:left="1080" w:header="709" w:footer="709" w:gutter="0"/>
          <w:pgNumType w:fmt="lowerRoman"/>
          <w:cols w:space="708"/>
          <w:titlePg/>
          <w:docGrid w:linePitch="360"/>
        </w:sectPr>
      </w:pPr>
      <w:r w:rsidRPr="0075188D">
        <w:rPr>
          <w:rFonts w:cstheme="minorHAnsi"/>
          <w:lang w:val="en-CA"/>
        </w:rPr>
        <w:br w:type="page"/>
      </w:r>
    </w:p>
    <w:p w14:paraId="3DD6CBC7" w14:textId="11560341" w:rsidR="00E43B98" w:rsidRPr="0065458E" w:rsidRDefault="00E43B98" w:rsidP="00827C53">
      <w:pPr>
        <w:pStyle w:val="Heading1"/>
      </w:pPr>
      <w:bookmarkStart w:id="8" w:name="_Toc512217755"/>
      <w:r w:rsidRPr="0065458E">
        <w:t>Introduction</w:t>
      </w:r>
      <w:bookmarkEnd w:id="8"/>
    </w:p>
    <w:p w14:paraId="74545361" w14:textId="40FFE868" w:rsidR="00E43B98" w:rsidRPr="009B0059" w:rsidRDefault="009B0059" w:rsidP="00EE3887">
      <w:pPr>
        <w:pStyle w:val="Heading2"/>
        <w:rPr>
          <w:highlight w:val="yellow"/>
          <w:lang w:val="en-CA"/>
        </w:rPr>
      </w:pPr>
      <w:bookmarkStart w:id="9" w:name="_Toc512217756"/>
      <w:r w:rsidRPr="009B0059">
        <w:rPr>
          <w:lang w:val="en-CA"/>
        </w:rPr>
        <w:t xml:space="preserve">1.1 </w:t>
      </w:r>
      <w:r w:rsidR="008D7D8A" w:rsidRPr="009B0059">
        <w:rPr>
          <w:lang w:val="en-CA"/>
        </w:rPr>
        <w:t>Purpose of the evaluation</w:t>
      </w:r>
      <w:bookmarkEnd w:id="9"/>
      <w:r w:rsidR="002D7B84">
        <w:rPr>
          <w:lang w:val="en-CA"/>
        </w:rPr>
        <w:t xml:space="preserve"> </w:t>
      </w:r>
    </w:p>
    <w:p w14:paraId="07EAFA02" w14:textId="4AB53573" w:rsidR="00A83156" w:rsidRPr="0065458E" w:rsidRDefault="00A83156" w:rsidP="00B1472E">
      <w:pPr>
        <w:pStyle w:val="BodyText"/>
        <w:spacing w:before="120" w:after="120" w:line="240" w:lineRule="auto"/>
        <w:jc w:val="both"/>
        <w:rPr>
          <w:rFonts w:asciiTheme="minorHAnsi" w:hAnsiTheme="minorHAnsi" w:cstheme="minorHAnsi"/>
          <w:b w:val="0"/>
          <w:bCs w:val="0"/>
          <w:i w:val="0"/>
          <w:iCs w:val="0"/>
          <w:sz w:val="20"/>
          <w:szCs w:val="20"/>
          <w:lang w:val="en-CA"/>
        </w:rPr>
      </w:pPr>
      <w:r w:rsidRPr="0065458E">
        <w:rPr>
          <w:rFonts w:asciiTheme="minorHAnsi" w:hAnsiTheme="minorHAnsi" w:cstheme="minorHAnsi"/>
          <w:b w:val="0"/>
          <w:bCs w:val="0"/>
          <w:i w:val="0"/>
          <w:iCs w:val="0"/>
          <w:sz w:val="20"/>
          <w:szCs w:val="20"/>
          <w:lang w:val="en-CA"/>
        </w:rPr>
        <w:t xml:space="preserve">A final project evaluation is a learning exercise and an integral part of the project's monitoring and evaluation cycle, which includes accountability, informed decision-making and experiential learning. The final evaluation provides a detailed and systematic account of the performance of the project that is about to be completed with an assessment of its design, relevance, implementation process, and achievements with respect to the project objectives approved by the GEF, UNDP and the Government of </w:t>
      </w:r>
      <w:r w:rsidR="00AD232F">
        <w:rPr>
          <w:rFonts w:asciiTheme="minorHAnsi" w:hAnsiTheme="minorHAnsi" w:cstheme="minorHAnsi"/>
          <w:b w:val="0"/>
          <w:bCs w:val="0"/>
          <w:i w:val="0"/>
          <w:iCs w:val="0"/>
          <w:sz w:val="20"/>
          <w:szCs w:val="20"/>
          <w:lang w:val="en-CA"/>
        </w:rPr>
        <w:t>Mauritius</w:t>
      </w:r>
      <w:r w:rsidRPr="0065458E">
        <w:rPr>
          <w:rFonts w:asciiTheme="minorHAnsi" w:hAnsiTheme="minorHAnsi" w:cstheme="minorHAnsi"/>
          <w:b w:val="0"/>
          <w:bCs w:val="0"/>
          <w:i w:val="0"/>
          <w:iCs w:val="0"/>
          <w:sz w:val="20"/>
          <w:szCs w:val="20"/>
          <w:lang w:val="en-CA"/>
        </w:rPr>
        <w:t xml:space="preserve">, and considering any changes in expected results agreed upon during project implementation. </w:t>
      </w:r>
      <w:r w:rsidR="00633A06">
        <w:rPr>
          <w:rFonts w:asciiTheme="minorHAnsi" w:hAnsiTheme="minorHAnsi" w:cstheme="minorHAnsi"/>
          <w:b w:val="0"/>
          <w:bCs w:val="0"/>
          <w:i w:val="0"/>
          <w:iCs w:val="0"/>
          <w:sz w:val="20"/>
          <w:szCs w:val="20"/>
          <w:lang w:val="en-CA"/>
        </w:rPr>
        <w:t>While t</w:t>
      </w:r>
      <w:r w:rsidR="00633A06" w:rsidRPr="0065458E">
        <w:rPr>
          <w:rFonts w:asciiTheme="minorHAnsi" w:hAnsiTheme="minorHAnsi" w:cstheme="minorHAnsi"/>
          <w:b w:val="0"/>
          <w:bCs w:val="0"/>
          <w:i w:val="0"/>
          <w:iCs w:val="0"/>
          <w:sz w:val="20"/>
          <w:szCs w:val="20"/>
          <w:lang w:val="en-CA"/>
        </w:rPr>
        <w:t>he progress reports have presented the project's results in terms of mainly operational results</w:t>
      </w:r>
      <w:r w:rsidR="00633A06">
        <w:rPr>
          <w:rFonts w:asciiTheme="minorHAnsi" w:hAnsiTheme="minorHAnsi" w:cstheme="minorHAnsi"/>
          <w:b w:val="0"/>
          <w:bCs w:val="0"/>
          <w:i w:val="0"/>
          <w:iCs w:val="0"/>
          <w:sz w:val="20"/>
          <w:szCs w:val="20"/>
          <w:lang w:val="en-CA"/>
        </w:rPr>
        <w:t>, t</w:t>
      </w:r>
      <w:r w:rsidR="00633A06" w:rsidRPr="0065458E">
        <w:rPr>
          <w:rFonts w:asciiTheme="minorHAnsi" w:hAnsiTheme="minorHAnsi" w:cstheme="minorHAnsi"/>
          <w:b w:val="0"/>
          <w:bCs w:val="0"/>
          <w:i w:val="0"/>
          <w:iCs w:val="0"/>
          <w:sz w:val="20"/>
          <w:szCs w:val="20"/>
          <w:lang w:val="en-CA"/>
        </w:rPr>
        <w:t xml:space="preserve">he </w:t>
      </w:r>
      <w:r w:rsidR="00633A06">
        <w:rPr>
          <w:rFonts w:asciiTheme="minorHAnsi" w:hAnsiTheme="minorHAnsi" w:cstheme="minorHAnsi"/>
          <w:b w:val="0"/>
          <w:bCs w:val="0"/>
          <w:i w:val="0"/>
          <w:iCs w:val="0"/>
          <w:sz w:val="20"/>
          <w:szCs w:val="20"/>
          <w:lang w:val="en-CA"/>
        </w:rPr>
        <w:t>terminal evaluation</w:t>
      </w:r>
      <w:r w:rsidR="00633A06" w:rsidRPr="0065458E">
        <w:rPr>
          <w:rFonts w:asciiTheme="minorHAnsi" w:hAnsiTheme="minorHAnsi" w:cstheme="minorHAnsi"/>
          <w:b w:val="0"/>
          <w:bCs w:val="0"/>
          <w:i w:val="0"/>
          <w:iCs w:val="0"/>
          <w:sz w:val="20"/>
          <w:szCs w:val="20"/>
          <w:lang w:val="en-CA"/>
        </w:rPr>
        <w:t xml:space="preserve"> </w:t>
      </w:r>
      <w:r w:rsidR="00633A06">
        <w:rPr>
          <w:rFonts w:asciiTheme="minorHAnsi" w:hAnsiTheme="minorHAnsi" w:cstheme="minorHAnsi"/>
          <w:b w:val="0"/>
          <w:bCs w:val="0"/>
          <w:i w:val="0"/>
          <w:iCs w:val="0"/>
          <w:sz w:val="20"/>
          <w:szCs w:val="20"/>
          <w:lang w:val="en-CA"/>
        </w:rPr>
        <w:t>also</w:t>
      </w:r>
      <w:r w:rsidR="00633A06" w:rsidRPr="0065458E">
        <w:rPr>
          <w:rFonts w:asciiTheme="minorHAnsi" w:hAnsiTheme="minorHAnsi" w:cstheme="minorHAnsi"/>
          <w:b w:val="0"/>
          <w:bCs w:val="0"/>
          <w:i w:val="0"/>
          <w:iCs w:val="0"/>
          <w:sz w:val="20"/>
          <w:szCs w:val="20"/>
          <w:lang w:val="en-CA"/>
        </w:rPr>
        <w:t xml:space="preserve"> assess</w:t>
      </w:r>
      <w:r w:rsidR="00633A06">
        <w:rPr>
          <w:rFonts w:asciiTheme="minorHAnsi" w:hAnsiTheme="minorHAnsi" w:cstheme="minorHAnsi"/>
          <w:b w:val="0"/>
          <w:bCs w:val="0"/>
          <w:i w:val="0"/>
          <w:iCs w:val="0"/>
          <w:sz w:val="20"/>
          <w:szCs w:val="20"/>
          <w:lang w:val="en-CA"/>
        </w:rPr>
        <w:t>es</w:t>
      </w:r>
      <w:r w:rsidR="00633A06" w:rsidRPr="0065458E">
        <w:rPr>
          <w:rFonts w:asciiTheme="minorHAnsi" w:hAnsiTheme="minorHAnsi" w:cstheme="minorHAnsi"/>
          <w:b w:val="0"/>
          <w:bCs w:val="0"/>
          <w:i w:val="0"/>
          <w:iCs w:val="0"/>
          <w:sz w:val="20"/>
          <w:szCs w:val="20"/>
          <w:lang w:val="en-CA"/>
        </w:rPr>
        <w:t xml:space="preserve"> </w:t>
      </w:r>
      <w:r w:rsidR="00FA42FF">
        <w:rPr>
          <w:rFonts w:asciiTheme="minorHAnsi" w:hAnsiTheme="minorHAnsi" w:cstheme="minorHAnsi"/>
          <w:b w:val="0"/>
          <w:bCs w:val="0"/>
          <w:i w:val="0"/>
          <w:iCs w:val="0"/>
          <w:sz w:val="20"/>
          <w:szCs w:val="20"/>
          <w:lang w:val="en-CA"/>
        </w:rPr>
        <w:t xml:space="preserve">achievements in terms of development results, </w:t>
      </w:r>
      <w:r w:rsidR="00633A06" w:rsidRPr="0065458E">
        <w:rPr>
          <w:rFonts w:asciiTheme="minorHAnsi" w:hAnsiTheme="minorHAnsi" w:cstheme="minorHAnsi"/>
          <w:b w:val="0"/>
          <w:bCs w:val="0"/>
          <w:i w:val="0"/>
          <w:iCs w:val="0"/>
          <w:sz w:val="20"/>
          <w:szCs w:val="20"/>
          <w:lang w:val="en-CA"/>
        </w:rPr>
        <w:t>their chances of sustainability and their replication potential.</w:t>
      </w:r>
      <w:r w:rsidR="00633A06">
        <w:rPr>
          <w:rFonts w:asciiTheme="minorHAnsi" w:hAnsiTheme="minorHAnsi" w:cstheme="minorHAnsi"/>
          <w:b w:val="0"/>
          <w:bCs w:val="0"/>
          <w:i w:val="0"/>
          <w:iCs w:val="0"/>
          <w:sz w:val="20"/>
          <w:szCs w:val="20"/>
          <w:lang w:val="en-CA"/>
        </w:rPr>
        <w:t xml:space="preserve"> </w:t>
      </w:r>
      <w:r w:rsidRPr="0065458E">
        <w:rPr>
          <w:rFonts w:asciiTheme="minorHAnsi" w:hAnsiTheme="minorHAnsi" w:cstheme="minorHAnsi"/>
          <w:b w:val="0"/>
          <w:bCs w:val="0"/>
          <w:i w:val="0"/>
          <w:iCs w:val="0"/>
          <w:sz w:val="20"/>
          <w:szCs w:val="20"/>
          <w:lang w:val="en-CA"/>
        </w:rPr>
        <w:t xml:space="preserve">The objectives of a final evaluation include promoting accountability and transparency, evaluating and communicating the project's degree of achievement, and synthesizing lessons that can help to improve the selection, design and </w:t>
      </w:r>
      <w:r w:rsidR="00AB09CC" w:rsidRPr="0065458E">
        <w:rPr>
          <w:rFonts w:asciiTheme="minorHAnsi" w:hAnsiTheme="minorHAnsi" w:cstheme="minorHAnsi"/>
          <w:b w:val="0"/>
          <w:bCs w:val="0"/>
          <w:i w:val="0"/>
          <w:iCs w:val="0"/>
          <w:sz w:val="20"/>
          <w:szCs w:val="20"/>
          <w:lang w:val="en-CA"/>
        </w:rPr>
        <w:t>implementation</w:t>
      </w:r>
      <w:r w:rsidRPr="0065458E">
        <w:rPr>
          <w:rFonts w:asciiTheme="minorHAnsi" w:hAnsiTheme="minorHAnsi" w:cstheme="minorHAnsi"/>
          <w:b w:val="0"/>
          <w:bCs w:val="0"/>
          <w:i w:val="0"/>
          <w:iCs w:val="0"/>
          <w:sz w:val="20"/>
          <w:szCs w:val="20"/>
          <w:lang w:val="en-CA"/>
        </w:rPr>
        <w:t xml:space="preserve"> of future activities. The results of this assessment will also contribute to the GEF Evaluation Office database to report on the effectiveness of its operations in achieving global environmental benefits. </w:t>
      </w:r>
    </w:p>
    <w:p w14:paraId="0DD41D87" w14:textId="2224AAE3" w:rsidR="00E43B98" w:rsidRPr="005D1CB4" w:rsidRDefault="00B60EDA" w:rsidP="00EE3887">
      <w:pPr>
        <w:pStyle w:val="Heading2"/>
        <w:rPr>
          <w:lang w:val="en-CA"/>
        </w:rPr>
      </w:pPr>
      <w:bookmarkStart w:id="10" w:name="_Toc512217757"/>
      <w:r w:rsidRPr="00633A06">
        <w:rPr>
          <w:lang w:val="en-CA"/>
        </w:rPr>
        <w:t>1.2</w:t>
      </w:r>
      <w:r w:rsidRPr="005D1CB4">
        <w:rPr>
          <w:lang w:val="en-CA"/>
        </w:rPr>
        <w:t xml:space="preserve"> Scope and Methodology</w:t>
      </w:r>
      <w:bookmarkEnd w:id="10"/>
      <w:r w:rsidR="002D7B84">
        <w:rPr>
          <w:lang w:val="en-CA"/>
        </w:rPr>
        <w:t xml:space="preserve"> </w:t>
      </w:r>
    </w:p>
    <w:p w14:paraId="016595D7" w14:textId="0DE87191" w:rsidR="007B20F6" w:rsidRPr="0065458E" w:rsidRDefault="008A3C58" w:rsidP="00531F0F">
      <w:pPr>
        <w:pStyle w:val="BodyText"/>
        <w:spacing w:before="120" w:after="120" w:line="240" w:lineRule="auto"/>
        <w:jc w:val="both"/>
        <w:rPr>
          <w:rFonts w:asciiTheme="minorHAnsi" w:hAnsiTheme="minorHAnsi" w:cstheme="minorHAnsi"/>
          <w:b w:val="0"/>
          <w:bCs w:val="0"/>
          <w:i w:val="0"/>
          <w:iCs w:val="0"/>
          <w:sz w:val="20"/>
          <w:szCs w:val="20"/>
          <w:lang w:val="en-CA"/>
        </w:rPr>
      </w:pPr>
      <w:r w:rsidRPr="0065458E">
        <w:rPr>
          <w:rFonts w:asciiTheme="minorHAnsi" w:hAnsiTheme="minorHAnsi" w:cstheme="minorHAnsi"/>
          <w:b w:val="0"/>
          <w:bCs w:val="0"/>
          <w:i w:val="0"/>
          <w:iCs w:val="0"/>
          <w:sz w:val="20"/>
          <w:szCs w:val="20"/>
          <w:lang w:val="en-CA"/>
        </w:rPr>
        <w:t>In accordance with UNDP-GEF monitoring and evaluation policies and procedures, all medium and full-size projects must undergo an independent</w:t>
      </w:r>
      <w:r w:rsidR="00C44888">
        <w:rPr>
          <w:rStyle w:val="FootnoteReference"/>
          <w:rFonts w:cstheme="minorHAnsi"/>
          <w:b w:val="0"/>
          <w:bCs w:val="0"/>
          <w:i w:val="0"/>
          <w:iCs w:val="0"/>
          <w:sz w:val="20"/>
          <w:lang w:val="en-CA"/>
        </w:rPr>
        <w:footnoteReference w:id="3"/>
      </w:r>
      <w:r w:rsidRPr="0065458E">
        <w:rPr>
          <w:rFonts w:asciiTheme="minorHAnsi" w:hAnsiTheme="minorHAnsi" w:cstheme="minorHAnsi"/>
          <w:b w:val="0"/>
          <w:bCs w:val="0"/>
          <w:i w:val="0"/>
          <w:iCs w:val="0"/>
          <w:sz w:val="20"/>
          <w:szCs w:val="20"/>
          <w:lang w:val="en-CA"/>
        </w:rPr>
        <w:t xml:space="preserve"> final evaluation by the end of their implementation cycle.</w:t>
      </w:r>
      <w:r w:rsidR="007B20F6" w:rsidRPr="0065458E">
        <w:rPr>
          <w:rFonts w:asciiTheme="minorHAnsi" w:hAnsiTheme="minorHAnsi" w:cstheme="minorHAnsi"/>
          <w:b w:val="0"/>
          <w:bCs w:val="0"/>
          <w:i w:val="0"/>
          <w:iCs w:val="0"/>
          <w:sz w:val="20"/>
          <w:szCs w:val="20"/>
          <w:lang w:val="en-CA"/>
        </w:rPr>
        <w:t xml:space="preserve"> The </w:t>
      </w:r>
      <w:r w:rsidR="00872694" w:rsidRPr="0065458E">
        <w:rPr>
          <w:rFonts w:asciiTheme="minorHAnsi" w:hAnsiTheme="minorHAnsi" w:cstheme="minorHAnsi"/>
          <w:b w:val="0"/>
          <w:bCs w:val="0"/>
          <w:i w:val="0"/>
          <w:iCs w:val="0"/>
          <w:sz w:val="20"/>
          <w:szCs w:val="20"/>
          <w:lang w:val="en-CA"/>
        </w:rPr>
        <w:t>terminal evaluation wa</w:t>
      </w:r>
      <w:r w:rsidR="007B20F6" w:rsidRPr="0065458E">
        <w:rPr>
          <w:rFonts w:asciiTheme="minorHAnsi" w:hAnsiTheme="minorHAnsi" w:cstheme="minorHAnsi"/>
          <w:b w:val="0"/>
          <w:bCs w:val="0"/>
          <w:i w:val="0"/>
          <w:iCs w:val="0"/>
          <w:sz w:val="20"/>
          <w:szCs w:val="20"/>
          <w:lang w:val="en-CA"/>
        </w:rPr>
        <w:t xml:space="preserve">s planned to meet the requirements of the terms of reference </w:t>
      </w:r>
      <w:r w:rsidR="007B20F6" w:rsidRPr="000537AF">
        <w:rPr>
          <w:rFonts w:asciiTheme="minorHAnsi" w:hAnsiTheme="minorHAnsi" w:cstheme="minorHAnsi"/>
          <w:b w:val="0"/>
          <w:bCs w:val="0"/>
          <w:i w:val="0"/>
          <w:iCs w:val="0"/>
          <w:sz w:val="20"/>
          <w:szCs w:val="20"/>
          <w:lang w:val="en-CA"/>
        </w:rPr>
        <w:t xml:space="preserve">(Annex 1) </w:t>
      </w:r>
      <w:r w:rsidR="007B20F6" w:rsidRPr="0065458E">
        <w:rPr>
          <w:rFonts w:asciiTheme="minorHAnsi" w:hAnsiTheme="minorHAnsi" w:cstheme="minorHAnsi"/>
          <w:b w:val="0"/>
          <w:bCs w:val="0"/>
          <w:i w:val="0"/>
          <w:iCs w:val="0"/>
          <w:sz w:val="20"/>
          <w:szCs w:val="20"/>
          <w:lang w:val="en-CA"/>
        </w:rPr>
        <w:t>as well as the most recent GEF guidelines for terminal project evaluations</w:t>
      </w:r>
      <w:r w:rsidR="00581105">
        <w:rPr>
          <w:rStyle w:val="FootnoteReference"/>
          <w:b w:val="0"/>
          <w:bCs w:val="0"/>
          <w:i w:val="0"/>
          <w:iCs w:val="0"/>
          <w:lang w:val="en-CA"/>
        </w:rPr>
        <w:footnoteReference w:id="4"/>
      </w:r>
      <w:r w:rsidR="007B20F6" w:rsidRPr="0065458E">
        <w:rPr>
          <w:rFonts w:asciiTheme="minorHAnsi" w:hAnsiTheme="minorHAnsi" w:cstheme="minorHAnsi"/>
          <w:b w:val="0"/>
          <w:bCs w:val="0"/>
          <w:i w:val="0"/>
          <w:iCs w:val="0"/>
          <w:sz w:val="20"/>
          <w:szCs w:val="20"/>
          <w:lang w:val="en-CA"/>
        </w:rPr>
        <w:t xml:space="preserve">. </w:t>
      </w:r>
    </w:p>
    <w:p w14:paraId="3153072B" w14:textId="77777777" w:rsidR="00140B4F" w:rsidRDefault="007B20F6" w:rsidP="00531F0F">
      <w:pPr>
        <w:pStyle w:val="BodyText"/>
        <w:spacing w:before="120" w:after="120" w:line="240" w:lineRule="auto"/>
        <w:jc w:val="both"/>
        <w:rPr>
          <w:rFonts w:asciiTheme="minorHAnsi" w:hAnsiTheme="minorHAnsi" w:cstheme="minorHAnsi"/>
          <w:b w:val="0"/>
          <w:bCs w:val="0"/>
          <w:i w:val="0"/>
          <w:iCs w:val="0"/>
          <w:sz w:val="20"/>
          <w:szCs w:val="20"/>
          <w:lang w:val="en-CA"/>
        </w:rPr>
      </w:pPr>
      <w:r w:rsidRPr="0065458E">
        <w:rPr>
          <w:rFonts w:asciiTheme="minorHAnsi" w:hAnsiTheme="minorHAnsi" w:cstheme="minorHAnsi"/>
          <w:b w:val="0"/>
          <w:bCs w:val="0"/>
          <w:i w:val="0"/>
          <w:iCs w:val="0"/>
          <w:sz w:val="20"/>
          <w:szCs w:val="20"/>
          <w:lang w:val="en-CA"/>
        </w:rPr>
        <w:t xml:space="preserve">The evaluation was conducted using a participatory and consultative approach, in collaboration with </w:t>
      </w:r>
      <w:r w:rsidR="00531F0F" w:rsidRPr="0065458E">
        <w:rPr>
          <w:rFonts w:asciiTheme="minorHAnsi" w:hAnsiTheme="minorHAnsi" w:cstheme="minorHAnsi"/>
          <w:b w:val="0"/>
          <w:bCs w:val="0"/>
          <w:i w:val="0"/>
          <w:iCs w:val="0"/>
          <w:sz w:val="20"/>
          <w:szCs w:val="20"/>
          <w:lang w:val="en-CA"/>
        </w:rPr>
        <w:t>the UNDP country office</w:t>
      </w:r>
      <w:r w:rsidR="00531F0F">
        <w:rPr>
          <w:rFonts w:asciiTheme="minorHAnsi" w:hAnsiTheme="minorHAnsi" w:cstheme="minorHAnsi"/>
          <w:b w:val="0"/>
          <w:bCs w:val="0"/>
          <w:i w:val="0"/>
          <w:iCs w:val="0"/>
          <w:sz w:val="20"/>
          <w:szCs w:val="20"/>
          <w:lang w:val="en-CA"/>
        </w:rPr>
        <w:t xml:space="preserve"> (CO)</w:t>
      </w:r>
      <w:r w:rsidR="00531F0F" w:rsidRPr="0065458E">
        <w:rPr>
          <w:rFonts w:asciiTheme="minorHAnsi" w:hAnsiTheme="minorHAnsi" w:cstheme="minorHAnsi"/>
          <w:b w:val="0"/>
          <w:bCs w:val="0"/>
          <w:i w:val="0"/>
          <w:iCs w:val="0"/>
          <w:sz w:val="20"/>
          <w:szCs w:val="20"/>
          <w:lang w:val="en-CA"/>
        </w:rPr>
        <w:t xml:space="preserve">, </w:t>
      </w:r>
      <w:r w:rsidR="00531F0F">
        <w:rPr>
          <w:rFonts w:asciiTheme="minorHAnsi" w:hAnsiTheme="minorHAnsi" w:cstheme="minorHAnsi"/>
          <w:b w:val="0"/>
          <w:bCs w:val="0"/>
          <w:i w:val="0"/>
          <w:iCs w:val="0"/>
          <w:sz w:val="20"/>
          <w:szCs w:val="20"/>
          <w:lang w:val="en-CA"/>
        </w:rPr>
        <w:t xml:space="preserve">project implementing partners, </w:t>
      </w:r>
      <w:r w:rsidRPr="0065458E">
        <w:rPr>
          <w:rFonts w:asciiTheme="minorHAnsi" w:hAnsiTheme="minorHAnsi" w:cstheme="minorHAnsi"/>
          <w:b w:val="0"/>
          <w:bCs w:val="0"/>
          <w:i w:val="0"/>
          <w:iCs w:val="0"/>
          <w:sz w:val="20"/>
          <w:szCs w:val="20"/>
          <w:lang w:val="en-CA"/>
        </w:rPr>
        <w:t xml:space="preserve">government representatives, the project team, and key stakeholders. </w:t>
      </w:r>
      <w:r w:rsidR="00605DB8">
        <w:rPr>
          <w:rFonts w:asciiTheme="minorHAnsi" w:hAnsiTheme="minorHAnsi" w:cstheme="minorHAnsi"/>
          <w:b w:val="0"/>
          <w:bCs w:val="0"/>
          <w:i w:val="0"/>
          <w:iCs w:val="0"/>
          <w:sz w:val="20"/>
          <w:szCs w:val="20"/>
          <w:lang w:val="en-CA"/>
        </w:rPr>
        <w:t xml:space="preserve">Assessments were firstly made </w:t>
      </w:r>
      <w:r w:rsidR="00140B4F">
        <w:rPr>
          <w:rFonts w:asciiTheme="minorHAnsi" w:hAnsiTheme="minorHAnsi" w:cstheme="minorHAnsi"/>
          <w:b w:val="0"/>
          <w:bCs w:val="0"/>
          <w:i w:val="0"/>
          <w:iCs w:val="0"/>
          <w:sz w:val="20"/>
          <w:szCs w:val="20"/>
          <w:lang w:val="en-CA"/>
        </w:rPr>
        <w:t>based on</w:t>
      </w:r>
      <w:r w:rsidR="00605DB8">
        <w:rPr>
          <w:rFonts w:asciiTheme="minorHAnsi" w:hAnsiTheme="minorHAnsi" w:cstheme="minorHAnsi"/>
          <w:b w:val="0"/>
          <w:bCs w:val="0"/>
          <w:i w:val="0"/>
          <w:iCs w:val="0"/>
          <w:sz w:val="20"/>
          <w:szCs w:val="20"/>
          <w:lang w:val="en-CA"/>
        </w:rPr>
        <w:t xml:space="preserve"> </w:t>
      </w:r>
      <w:r w:rsidR="00140B4F">
        <w:rPr>
          <w:rFonts w:asciiTheme="minorHAnsi" w:hAnsiTheme="minorHAnsi" w:cstheme="minorHAnsi"/>
          <w:b w:val="0"/>
          <w:bCs w:val="0"/>
          <w:i w:val="0"/>
          <w:iCs w:val="0"/>
          <w:sz w:val="20"/>
          <w:szCs w:val="20"/>
          <w:lang w:val="en-CA"/>
        </w:rPr>
        <w:t xml:space="preserve">the most updated </w:t>
      </w:r>
      <w:r w:rsidR="00605DB8">
        <w:rPr>
          <w:rFonts w:asciiTheme="minorHAnsi" w:hAnsiTheme="minorHAnsi" w:cstheme="minorHAnsi"/>
          <w:b w:val="0"/>
          <w:bCs w:val="0"/>
          <w:i w:val="0"/>
          <w:iCs w:val="0"/>
          <w:sz w:val="20"/>
          <w:szCs w:val="20"/>
          <w:lang w:val="en-CA"/>
        </w:rPr>
        <w:t xml:space="preserve">information </w:t>
      </w:r>
      <w:r w:rsidR="00140B4F">
        <w:rPr>
          <w:rFonts w:asciiTheme="minorHAnsi" w:hAnsiTheme="minorHAnsi" w:cstheme="minorHAnsi"/>
          <w:b w:val="0"/>
          <w:bCs w:val="0"/>
          <w:i w:val="0"/>
          <w:iCs w:val="0"/>
          <w:sz w:val="20"/>
          <w:szCs w:val="20"/>
          <w:lang w:val="en-CA"/>
        </w:rPr>
        <w:t>on the indicators of the SRF</w:t>
      </w:r>
      <w:r w:rsidR="00140B4F" w:rsidRPr="00140B4F">
        <w:rPr>
          <w:rFonts w:asciiTheme="minorHAnsi" w:hAnsiTheme="minorHAnsi" w:cstheme="minorHAnsi"/>
          <w:b w:val="0"/>
          <w:bCs w:val="0"/>
          <w:i w:val="0"/>
          <w:iCs w:val="0"/>
          <w:sz w:val="20"/>
          <w:szCs w:val="20"/>
          <w:lang w:val="en-CA"/>
        </w:rPr>
        <w:t xml:space="preserve"> </w:t>
      </w:r>
      <w:r w:rsidR="00140B4F">
        <w:rPr>
          <w:rFonts w:asciiTheme="minorHAnsi" w:hAnsiTheme="minorHAnsi" w:cstheme="minorHAnsi"/>
          <w:b w:val="0"/>
          <w:bCs w:val="0"/>
          <w:i w:val="0"/>
          <w:iCs w:val="0"/>
          <w:sz w:val="20"/>
          <w:szCs w:val="20"/>
          <w:lang w:val="en-CA"/>
        </w:rPr>
        <w:t xml:space="preserve">and related explanations, as </w:t>
      </w:r>
      <w:r w:rsidR="00605DB8">
        <w:rPr>
          <w:rFonts w:asciiTheme="minorHAnsi" w:hAnsiTheme="minorHAnsi" w:cstheme="minorHAnsi"/>
          <w:b w:val="0"/>
          <w:bCs w:val="0"/>
          <w:i w:val="0"/>
          <w:iCs w:val="0"/>
          <w:sz w:val="20"/>
          <w:szCs w:val="20"/>
          <w:lang w:val="en-CA"/>
        </w:rPr>
        <w:t xml:space="preserve">shared by the project team </w:t>
      </w:r>
      <w:r w:rsidR="00140B4F">
        <w:rPr>
          <w:rFonts w:asciiTheme="minorHAnsi" w:hAnsiTheme="minorHAnsi" w:cstheme="minorHAnsi"/>
          <w:b w:val="0"/>
          <w:bCs w:val="0"/>
          <w:i w:val="0"/>
          <w:iCs w:val="0"/>
          <w:sz w:val="20"/>
          <w:szCs w:val="20"/>
          <w:lang w:val="en-CA"/>
        </w:rPr>
        <w:t>and collected through interviews with stakeholders</w:t>
      </w:r>
      <w:r w:rsidR="00605DB8">
        <w:rPr>
          <w:rFonts w:asciiTheme="minorHAnsi" w:hAnsiTheme="minorHAnsi" w:cstheme="minorHAnsi"/>
          <w:b w:val="0"/>
          <w:bCs w:val="0"/>
          <w:i w:val="0"/>
          <w:iCs w:val="0"/>
          <w:sz w:val="20"/>
          <w:szCs w:val="20"/>
          <w:lang w:val="en-CA"/>
        </w:rPr>
        <w:t>, and compared with documentation in the annual PIRs</w:t>
      </w:r>
      <w:r w:rsidR="00140B4F">
        <w:rPr>
          <w:rFonts w:asciiTheme="minorHAnsi" w:hAnsiTheme="minorHAnsi" w:cstheme="minorHAnsi"/>
          <w:b w:val="0"/>
          <w:bCs w:val="0"/>
          <w:i w:val="0"/>
          <w:iCs w:val="0"/>
          <w:sz w:val="20"/>
          <w:szCs w:val="20"/>
          <w:lang w:val="en-CA"/>
        </w:rPr>
        <w:t>,</w:t>
      </w:r>
      <w:r w:rsidR="00605DB8">
        <w:rPr>
          <w:rFonts w:asciiTheme="minorHAnsi" w:hAnsiTheme="minorHAnsi" w:cstheme="minorHAnsi"/>
          <w:b w:val="0"/>
          <w:bCs w:val="0"/>
          <w:i w:val="0"/>
          <w:iCs w:val="0"/>
          <w:sz w:val="20"/>
          <w:szCs w:val="20"/>
          <w:lang w:val="en-CA"/>
        </w:rPr>
        <w:t xml:space="preserve"> other progress </w:t>
      </w:r>
      <w:r w:rsidR="00140B4F">
        <w:rPr>
          <w:rFonts w:asciiTheme="minorHAnsi" w:hAnsiTheme="minorHAnsi" w:cstheme="minorHAnsi"/>
          <w:b w:val="0"/>
          <w:bCs w:val="0"/>
          <w:i w:val="0"/>
          <w:iCs w:val="0"/>
          <w:sz w:val="20"/>
          <w:szCs w:val="20"/>
          <w:lang w:val="en-CA"/>
        </w:rPr>
        <w:t xml:space="preserve">and technical </w:t>
      </w:r>
      <w:r w:rsidR="00605DB8">
        <w:rPr>
          <w:rFonts w:asciiTheme="minorHAnsi" w:hAnsiTheme="minorHAnsi" w:cstheme="minorHAnsi"/>
          <w:b w:val="0"/>
          <w:bCs w:val="0"/>
          <w:i w:val="0"/>
          <w:iCs w:val="0"/>
          <w:sz w:val="20"/>
          <w:szCs w:val="20"/>
          <w:lang w:val="en-CA"/>
        </w:rPr>
        <w:t>reports</w:t>
      </w:r>
      <w:r w:rsidR="00140B4F">
        <w:rPr>
          <w:rFonts w:asciiTheme="minorHAnsi" w:hAnsiTheme="minorHAnsi" w:cstheme="minorHAnsi"/>
          <w:b w:val="0"/>
          <w:bCs w:val="0"/>
          <w:i w:val="0"/>
          <w:iCs w:val="0"/>
          <w:sz w:val="20"/>
          <w:szCs w:val="20"/>
          <w:lang w:val="en-CA"/>
        </w:rPr>
        <w:t>/documents.</w:t>
      </w:r>
      <w:r w:rsidR="00605DB8">
        <w:rPr>
          <w:rFonts w:asciiTheme="minorHAnsi" w:hAnsiTheme="minorHAnsi" w:cstheme="minorHAnsi"/>
          <w:b w:val="0"/>
          <w:bCs w:val="0"/>
          <w:i w:val="0"/>
          <w:iCs w:val="0"/>
          <w:sz w:val="20"/>
          <w:szCs w:val="20"/>
          <w:lang w:val="en-CA"/>
        </w:rPr>
        <w:t xml:space="preserve"> </w:t>
      </w:r>
      <w:r w:rsidR="00140B4F">
        <w:rPr>
          <w:rFonts w:asciiTheme="minorHAnsi" w:hAnsiTheme="minorHAnsi" w:cstheme="minorHAnsi"/>
          <w:b w:val="0"/>
          <w:bCs w:val="0"/>
          <w:i w:val="0"/>
          <w:iCs w:val="0"/>
          <w:sz w:val="20"/>
          <w:szCs w:val="20"/>
          <w:lang w:val="en-CA"/>
        </w:rPr>
        <w:t xml:space="preserve">Where inconsistencies were found, </w:t>
      </w:r>
      <w:r w:rsidR="00140B4F" w:rsidRPr="00140B4F">
        <w:rPr>
          <w:rFonts w:asciiTheme="minorHAnsi" w:hAnsiTheme="minorHAnsi" w:cstheme="minorHAnsi"/>
          <w:b w:val="0"/>
          <w:bCs w:val="0"/>
          <w:i w:val="0"/>
          <w:iCs w:val="0"/>
          <w:sz w:val="20"/>
          <w:szCs w:val="20"/>
          <w:lang w:val="en-CA"/>
        </w:rPr>
        <w:t>additional information was sought from the project team.</w:t>
      </w:r>
      <w:r w:rsidR="00140B4F">
        <w:rPr>
          <w:rFonts w:asciiTheme="minorHAnsi" w:hAnsiTheme="minorHAnsi" w:cstheme="minorHAnsi"/>
          <w:b w:val="0"/>
          <w:bCs w:val="0"/>
          <w:i w:val="0"/>
          <w:iCs w:val="0"/>
          <w:sz w:val="20"/>
          <w:szCs w:val="20"/>
          <w:lang w:val="en-CA"/>
        </w:rPr>
        <w:t xml:space="preserve"> </w:t>
      </w:r>
    </w:p>
    <w:p w14:paraId="08AC1CB2" w14:textId="3EB1C03D" w:rsidR="00531F0F" w:rsidRPr="00531F0F" w:rsidRDefault="00531F0F" w:rsidP="00531F0F">
      <w:pPr>
        <w:pStyle w:val="BodyText"/>
        <w:spacing w:before="120" w:after="120" w:line="240" w:lineRule="auto"/>
        <w:jc w:val="both"/>
        <w:rPr>
          <w:rFonts w:asciiTheme="minorHAnsi" w:hAnsiTheme="minorHAnsi" w:cstheme="minorHAnsi"/>
          <w:b w:val="0"/>
          <w:bCs w:val="0"/>
          <w:i w:val="0"/>
          <w:iCs w:val="0"/>
          <w:sz w:val="20"/>
          <w:szCs w:val="20"/>
          <w:lang w:val="en-CA"/>
        </w:rPr>
      </w:pPr>
      <w:r w:rsidRPr="00531F0F">
        <w:rPr>
          <w:rFonts w:asciiTheme="minorHAnsi" w:hAnsiTheme="minorHAnsi" w:cstheme="minorHAnsi"/>
          <w:b w:val="0"/>
          <w:bCs w:val="0"/>
          <w:i w:val="0"/>
          <w:iCs w:val="0"/>
          <w:sz w:val="20"/>
          <w:szCs w:val="20"/>
          <w:lang w:val="en-CA"/>
        </w:rPr>
        <w:t xml:space="preserve">The information </w:t>
      </w:r>
      <w:r w:rsidR="00140B4F">
        <w:rPr>
          <w:rFonts w:asciiTheme="minorHAnsi" w:hAnsiTheme="minorHAnsi" w:cstheme="minorHAnsi"/>
          <w:b w:val="0"/>
          <w:bCs w:val="0"/>
          <w:i w:val="0"/>
          <w:iCs w:val="0"/>
          <w:sz w:val="20"/>
          <w:szCs w:val="20"/>
          <w:lang w:val="en-CA"/>
        </w:rPr>
        <w:t xml:space="preserve">was </w:t>
      </w:r>
      <w:r w:rsidRPr="00531F0F">
        <w:rPr>
          <w:rFonts w:asciiTheme="minorHAnsi" w:hAnsiTheme="minorHAnsi" w:cstheme="minorHAnsi"/>
          <w:b w:val="0"/>
          <w:bCs w:val="0"/>
          <w:i w:val="0"/>
          <w:iCs w:val="0"/>
          <w:sz w:val="20"/>
          <w:szCs w:val="20"/>
          <w:lang w:val="en-CA"/>
        </w:rPr>
        <w:t>acquired through the following tasks:</w:t>
      </w:r>
    </w:p>
    <w:p w14:paraId="78E203EC" w14:textId="1200C713" w:rsidR="002F37A7" w:rsidRPr="006560DB" w:rsidRDefault="002F37A7" w:rsidP="00EC6B25">
      <w:pPr>
        <w:numPr>
          <w:ilvl w:val="0"/>
          <w:numId w:val="3"/>
        </w:numPr>
        <w:spacing w:before="40" w:after="40"/>
        <w:rPr>
          <w:rFonts w:cstheme="minorHAnsi"/>
          <w:lang w:val="en-CA"/>
        </w:rPr>
      </w:pPr>
      <w:r w:rsidRPr="009B4DFE">
        <w:rPr>
          <w:rFonts w:cstheme="minorHAnsi"/>
          <w:sz w:val="20"/>
          <w:szCs w:val="20"/>
          <w:lang w:val="en-CA"/>
        </w:rPr>
        <w:t xml:space="preserve">Review of project documents. </w:t>
      </w:r>
      <w:r w:rsidRPr="0065458E">
        <w:rPr>
          <w:rFonts w:cstheme="minorHAnsi"/>
          <w:sz w:val="20"/>
          <w:szCs w:val="20"/>
          <w:lang w:val="en-CA"/>
        </w:rPr>
        <w:t xml:space="preserve">All relevant sources of information were reviewed, such as project document, annual workplans, budgets and progress reports, </w:t>
      </w:r>
      <w:r w:rsidR="00E11E94">
        <w:rPr>
          <w:rFonts w:cstheme="minorHAnsi"/>
          <w:sz w:val="20"/>
          <w:szCs w:val="20"/>
          <w:lang w:val="en-CA"/>
        </w:rPr>
        <w:t xml:space="preserve">MTR, </w:t>
      </w:r>
      <w:r w:rsidR="00605DB8">
        <w:rPr>
          <w:rFonts w:cstheme="minorHAnsi"/>
          <w:sz w:val="20"/>
          <w:szCs w:val="20"/>
          <w:lang w:val="en-CA"/>
        </w:rPr>
        <w:t xml:space="preserve">the extension request, the </w:t>
      </w:r>
      <w:r w:rsidRPr="0065458E">
        <w:rPr>
          <w:rFonts w:cstheme="minorHAnsi"/>
          <w:sz w:val="20"/>
          <w:szCs w:val="20"/>
          <w:lang w:val="en-CA"/>
        </w:rPr>
        <w:t>GEF tracking tools</w:t>
      </w:r>
      <w:r w:rsidR="00605DB8">
        <w:rPr>
          <w:rFonts w:cstheme="minorHAnsi"/>
          <w:sz w:val="20"/>
          <w:szCs w:val="20"/>
          <w:lang w:val="en-CA"/>
        </w:rPr>
        <w:t xml:space="preserve"> </w:t>
      </w:r>
      <w:r w:rsidR="00605DB8" w:rsidRPr="00605DB8">
        <w:rPr>
          <w:rFonts w:cstheme="minorHAnsi"/>
          <w:sz w:val="20"/>
          <w:szCs w:val="20"/>
          <w:lang w:val="en-CA"/>
        </w:rPr>
        <w:t xml:space="preserve">(METT </w:t>
      </w:r>
      <w:r w:rsidR="00605DB8">
        <w:rPr>
          <w:rFonts w:cstheme="minorHAnsi"/>
          <w:sz w:val="20"/>
          <w:szCs w:val="20"/>
          <w:lang w:val="en-CA"/>
        </w:rPr>
        <w:t>and</w:t>
      </w:r>
      <w:r w:rsidR="00605DB8" w:rsidRPr="00605DB8">
        <w:rPr>
          <w:rFonts w:cstheme="minorHAnsi"/>
          <w:sz w:val="20"/>
          <w:szCs w:val="20"/>
          <w:lang w:val="en-CA"/>
        </w:rPr>
        <w:t xml:space="preserve"> FSC)</w:t>
      </w:r>
      <w:r w:rsidRPr="0065458E">
        <w:rPr>
          <w:rFonts w:cstheme="minorHAnsi"/>
          <w:sz w:val="20"/>
          <w:szCs w:val="20"/>
          <w:lang w:val="en-CA"/>
        </w:rPr>
        <w:t xml:space="preserve">, technical reports produced by the project, and any other documentation that was deemed useful for this evidence-based evaluation. The list of documents examined is presented in Appendix </w:t>
      </w:r>
      <w:r w:rsidR="00783885" w:rsidRPr="00783885">
        <w:rPr>
          <w:rFonts w:cstheme="minorHAnsi"/>
          <w:sz w:val="20"/>
          <w:szCs w:val="20"/>
          <w:lang w:val="en-CA"/>
        </w:rPr>
        <w:t>9</w:t>
      </w:r>
      <w:r w:rsidRPr="0065458E">
        <w:rPr>
          <w:rFonts w:cstheme="minorHAnsi"/>
          <w:sz w:val="20"/>
          <w:szCs w:val="20"/>
          <w:lang w:val="en-CA"/>
        </w:rPr>
        <w:t>.</w:t>
      </w:r>
    </w:p>
    <w:p w14:paraId="1FAAEF5E" w14:textId="7ADF28C4" w:rsidR="00B153AA" w:rsidRPr="00B153AA" w:rsidRDefault="00B153AA" w:rsidP="00EC6B25">
      <w:pPr>
        <w:numPr>
          <w:ilvl w:val="0"/>
          <w:numId w:val="3"/>
        </w:numPr>
        <w:spacing w:before="40" w:after="40"/>
        <w:jc w:val="both"/>
        <w:rPr>
          <w:rFonts w:cstheme="minorHAnsi"/>
          <w:lang w:val="en-CA"/>
        </w:rPr>
      </w:pPr>
      <w:r w:rsidRPr="00581105">
        <w:rPr>
          <w:rFonts w:cstheme="minorHAnsi"/>
          <w:sz w:val="20"/>
          <w:szCs w:val="20"/>
          <w:lang w:val="en-CA"/>
        </w:rPr>
        <w:t xml:space="preserve">Meetings with the Project </w:t>
      </w:r>
      <w:r w:rsidR="002D12CC">
        <w:rPr>
          <w:rFonts w:cstheme="minorHAnsi"/>
          <w:sz w:val="20"/>
          <w:szCs w:val="20"/>
          <w:lang w:val="en-CA"/>
        </w:rPr>
        <w:t>Management</w:t>
      </w:r>
      <w:r w:rsidRPr="00581105">
        <w:rPr>
          <w:rFonts w:cstheme="minorHAnsi"/>
          <w:sz w:val="20"/>
          <w:szCs w:val="20"/>
          <w:lang w:val="en-CA"/>
        </w:rPr>
        <w:t xml:space="preserve"> Unit</w:t>
      </w:r>
      <w:r w:rsidR="00B408F6">
        <w:rPr>
          <w:rFonts w:cstheme="minorHAnsi"/>
          <w:sz w:val="20"/>
          <w:szCs w:val="20"/>
          <w:lang w:val="en-CA"/>
        </w:rPr>
        <w:t xml:space="preserve"> (P</w:t>
      </w:r>
      <w:r w:rsidR="002D12CC" w:rsidRPr="002D12CC">
        <w:rPr>
          <w:rFonts w:cstheme="minorHAnsi"/>
          <w:sz w:val="20"/>
          <w:szCs w:val="20"/>
          <w:lang w:val="en-CA"/>
        </w:rPr>
        <w:t>M</w:t>
      </w:r>
      <w:r w:rsidR="00B408F6">
        <w:rPr>
          <w:rFonts w:cstheme="minorHAnsi"/>
          <w:sz w:val="20"/>
          <w:szCs w:val="20"/>
          <w:lang w:val="en-CA"/>
        </w:rPr>
        <w:t>U)</w:t>
      </w:r>
      <w:r w:rsidRPr="00581105">
        <w:rPr>
          <w:rFonts w:cstheme="minorHAnsi"/>
          <w:sz w:val="20"/>
          <w:szCs w:val="20"/>
          <w:lang w:val="en-CA"/>
        </w:rPr>
        <w:t>, Steering Committee me</w:t>
      </w:r>
      <w:r w:rsidR="009E14A4">
        <w:rPr>
          <w:rFonts w:cstheme="minorHAnsi"/>
          <w:sz w:val="20"/>
          <w:szCs w:val="20"/>
          <w:lang w:val="en-CA"/>
        </w:rPr>
        <w:t>mbe</w:t>
      </w:r>
      <w:r w:rsidRPr="00581105">
        <w:rPr>
          <w:rFonts w:cstheme="minorHAnsi"/>
          <w:sz w:val="20"/>
          <w:szCs w:val="20"/>
          <w:lang w:val="en-CA"/>
        </w:rPr>
        <w:t xml:space="preserve">rs, the UNDP </w:t>
      </w:r>
      <w:r w:rsidR="009C4A2A">
        <w:rPr>
          <w:rFonts w:cstheme="minorHAnsi"/>
          <w:sz w:val="20"/>
          <w:szCs w:val="20"/>
          <w:lang w:val="en-CA"/>
        </w:rPr>
        <w:t>Programme Officer and UN RC</w:t>
      </w:r>
      <w:r w:rsidRPr="00581105">
        <w:rPr>
          <w:rFonts w:cstheme="minorHAnsi"/>
          <w:sz w:val="20"/>
          <w:szCs w:val="20"/>
          <w:lang w:val="en-CA"/>
        </w:rPr>
        <w:t>, implementing partners</w:t>
      </w:r>
      <w:r w:rsidR="009C4A2A">
        <w:rPr>
          <w:rFonts w:cstheme="minorHAnsi"/>
          <w:sz w:val="20"/>
          <w:szCs w:val="20"/>
          <w:lang w:val="en-CA"/>
        </w:rPr>
        <w:t xml:space="preserve"> within the public and the private sectors</w:t>
      </w:r>
      <w:r w:rsidRPr="00581105">
        <w:rPr>
          <w:rFonts w:cstheme="minorHAnsi"/>
          <w:sz w:val="20"/>
          <w:szCs w:val="20"/>
          <w:lang w:val="en-CA"/>
        </w:rPr>
        <w:t xml:space="preserve">, as well as </w:t>
      </w:r>
      <w:r>
        <w:rPr>
          <w:rFonts w:cstheme="minorHAnsi"/>
          <w:sz w:val="20"/>
          <w:szCs w:val="20"/>
          <w:lang w:val="en-CA"/>
        </w:rPr>
        <w:t>other</w:t>
      </w:r>
      <w:r w:rsidRPr="00581105">
        <w:rPr>
          <w:rFonts w:cstheme="minorHAnsi"/>
          <w:sz w:val="20"/>
          <w:szCs w:val="20"/>
          <w:lang w:val="en-CA"/>
        </w:rPr>
        <w:t xml:space="preserve"> partners who contributed to the project, in order to </w:t>
      </w:r>
      <w:r>
        <w:rPr>
          <w:rFonts w:cstheme="minorHAnsi"/>
          <w:sz w:val="20"/>
          <w:szCs w:val="20"/>
          <w:lang w:val="en-CA"/>
        </w:rPr>
        <w:t>collect</w:t>
      </w:r>
      <w:r w:rsidRPr="00581105">
        <w:rPr>
          <w:rFonts w:cstheme="minorHAnsi"/>
          <w:sz w:val="20"/>
          <w:szCs w:val="20"/>
          <w:lang w:val="en-CA"/>
        </w:rPr>
        <w:t xml:space="preserve"> the information </w:t>
      </w:r>
      <w:r>
        <w:rPr>
          <w:rFonts w:cstheme="minorHAnsi"/>
          <w:sz w:val="20"/>
          <w:szCs w:val="20"/>
          <w:lang w:val="en-CA"/>
        </w:rPr>
        <w:t>required to</w:t>
      </w:r>
      <w:r w:rsidRPr="00581105">
        <w:rPr>
          <w:rFonts w:cstheme="minorHAnsi"/>
          <w:sz w:val="20"/>
          <w:szCs w:val="20"/>
          <w:lang w:val="en-CA"/>
        </w:rPr>
        <w:t xml:space="preserve"> assess the project </w:t>
      </w:r>
      <w:r>
        <w:rPr>
          <w:rFonts w:cstheme="minorHAnsi"/>
          <w:sz w:val="20"/>
          <w:szCs w:val="20"/>
          <w:lang w:val="en-CA"/>
        </w:rPr>
        <w:t>development</w:t>
      </w:r>
      <w:r w:rsidRPr="00581105">
        <w:rPr>
          <w:rFonts w:cstheme="minorHAnsi"/>
          <w:sz w:val="20"/>
          <w:szCs w:val="20"/>
          <w:lang w:val="en-CA"/>
        </w:rPr>
        <w:t xml:space="preserve">, its implementation (including financial and administrative management) and its achievements. The list of persons </w:t>
      </w:r>
      <w:r w:rsidR="00783885">
        <w:rPr>
          <w:rFonts w:cstheme="minorHAnsi"/>
          <w:sz w:val="20"/>
          <w:szCs w:val="20"/>
          <w:lang w:val="en-CA"/>
        </w:rPr>
        <w:t>interviewed</w:t>
      </w:r>
      <w:r w:rsidRPr="00581105">
        <w:rPr>
          <w:rFonts w:cstheme="minorHAnsi"/>
          <w:sz w:val="20"/>
          <w:szCs w:val="20"/>
          <w:lang w:val="en-CA"/>
        </w:rPr>
        <w:t xml:space="preserve"> is provided in </w:t>
      </w:r>
      <w:r w:rsidR="00672994">
        <w:rPr>
          <w:rFonts w:cstheme="minorHAnsi"/>
          <w:sz w:val="20"/>
          <w:szCs w:val="20"/>
          <w:lang w:val="en-CA"/>
        </w:rPr>
        <w:t>Annex</w:t>
      </w:r>
      <w:r w:rsidRPr="00581105">
        <w:rPr>
          <w:rFonts w:cstheme="minorHAnsi"/>
          <w:sz w:val="20"/>
          <w:szCs w:val="20"/>
          <w:lang w:val="en-CA"/>
        </w:rPr>
        <w:t xml:space="preserve"> </w:t>
      </w:r>
      <w:r w:rsidR="00783885" w:rsidRPr="004D1D80">
        <w:rPr>
          <w:rFonts w:cstheme="minorHAnsi"/>
          <w:sz w:val="20"/>
          <w:szCs w:val="20"/>
          <w:lang w:val="en-CA"/>
        </w:rPr>
        <w:t>4</w:t>
      </w:r>
      <w:r w:rsidRPr="00581105">
        <w:rPr>
          <w:rFonts w:cstheme="minorHAnsi"/>
          <w:sz w:val="20"/>
          <w:szCs w:val="20"/>
          <w:lang w:val="en-CA"/>
        </w:rPr>
        <w:t xml:space="preserve">. The </w:t>
      </w:r>
      <w:r>
        <w:rPr>
          <w:rFonts w:cstheme="minorHAnsi"/>
          <w:sz w:val="20"/>
          <w:szCs w:val="20"/>
          <w:lang w:val="en-CA"/>
        </w:rPr>
        <w:t>programme of</w:t>
      </w:r>
      <w:r w:rsidRPr="00581105">
        <w:rPr>
          <w:rFonts w:cstheme="minorHAnsi"/>
          <w:sz w:val="20"/>
          <w:szCs w:val="20"/>
          <w:lang w:val="en-CA"/>
        </w:rPr>
        <w:t xml:space="preserve"> meeting</w:t>
      </w:r>
      <w:r w:rsidR="00783885">
        <w:rPr>
          <w:rFonts w:cstheme="minorHAnsi"/>
          <w:sz w:val="20"/>
          <w:szCs w:val="20"/>
          <w:lang w:val="en-CA"/>
        </w:rPr>
        <w:t>s</w:t>
      </w:r>
      <w:r w:rsidRPr="00581105">
        <w:rPr>
          <w:rFonts w:cstheme="minorHAnsi"/>
          <w:sz w:val="20"/>
          <w:szCs w:val="20"/>
          <w:lang w:val="en-CA"/>
        </w:rPr>
        <w:t xml:space="preserve"> </w:t>
      </w:r>
      <w:r w:rsidR="009C4A2A">
        <w:rPr>
          <w:rFonts w:cstheme="minorHAnsi"/>
          <w:sz w:val="20"/>
          <w:szCs w:val="20"/>
          <w:lang w:val="en-CA"/>
        </w:rPr>
        <w:t>is</w:t>
      </w:r>
      <w:r w:rsidRPr="00581105">
        <w:rPr>
          <w:rFonts w:cstheme="minorHAnsi"/>
          <w:sz w:val="20"/>
          <w:szCs w:val="20"/>
          <w:lang w:val="en-CA"/>
        </w:rPr>
        <w:t xml:space="preserve"> </w:t>
      </w:r>
      <w:r>
        <w:rPr>
          <w:rFonts w:cstheme="minorHAnsi"/>
          <w:sz w:val="20"/>
          <w:szCs w:val="20"/>
          <w:lang w:val="en-CA"/>
        </w:rPr>
        <w:t xml:space="preserve">included in </w:t>
      </w:r>
      <w:r w:rsidRPr="00581105">
        <w:rPr>
          <w:rFonts w:cstheme="minorHAnsi"/>
          <w:sz w:val="20"/>
          <w:szCs w:val="20"/>
          <w:lang w:val="en-CA"/>
        </w:rPr>
        <w:t>A</w:t>
      </w:r>
      <w:r>
        <w:rPr>
          <w:rFonts w:cstheme="minorHAnsi"/>
          <w:sz w:val="20"/>
          <w:szCs w:val="20"/>
          <w:lang w:val="en-CA"/>
        </w:rPr>
        <w:t>nn</w:t>
      </w:r>
      <w:r w:rsidRPr="00581105">
        <w:rPr>
          <w:rFonts w:cstheme="minorHAnsi"/>
          <w:sz w:val="20"/>
          <w:szCs w:val="20"/>
          <w:lang w:val="en-CA"/>
        </w:rPr>
        <w:t>e</w:t>
      </w:r>
      <w:r>
        <w:rPr>
          <w:rFonts w:cstheme="minorHAnsi"/>
          <w:sz w:val="20"/>
          <w:szCs w:val="20"/>
          <w:lang w:val="en-CA"/>
        </w:rPr>
        <w:t>x</w:t>
      </w:r>
      <w:r w:rsidRPr="00581105">
        <w:rPr>
          <w:rFonts w:cstheme="minorHAnsi"/>
          <w:sz w:val="20"/>
          <w:szCs w:val="20"/>
          <w:lang w:val="en-CA"/>
        </w:rPr>
        <w:t xml:space="preserve"> </w:t>
      </w:r>
      <w:r w:rsidR="00783885" w:rsidRPr="004D1D80">
        <w:rPr>
          <w:rFonts w:cstheme="minorHAnsi"/>
          <w:sz w:val="20"/>
          <w:szCs w:val="20"/>
          <w:lang w:val="en-CA"/>
        </w:rPr>
        <w:t>2</w:t>
      </w:r>
      <w:r w:rsidRPr="00581105">
        <w:rPr>
          <w:rFonts w:cstheme="minorHAnsi"/>
          <w:sz w:val="20"/>
          <w:szCs w:val="20"/>
          <w:lang w:val="en-CA"/>
        </w:rPr>
        <w:t>.</w:t>
      </w:r>
    </w:p>
    <w:p w14:paraId="2D1A470B" w14:textId="4A59DB6A" w:rsidR="00B153AA" w:rsidRPr="00E158F1" w:rsidRDefault="00B153AA" w:rsidP="00EC6B25">
      <w:pPr>
        <w:numPr>
          <w:ilvl w:val="0"/>
          <w:numId w:val="3"/>
        </w:numPr>
        <w:spacing w:before="40" w:after="40"/>
        <w:jc w:val="both"/>
        <w:rPr>
          <w:rFonts w:cstheme="minorHAnsi"/>
          <w:lang w:val="en-CA"/>
        </w:rPr>
      </w:pPr>
      <w:r w:rsidRPr="00581105">
        <w:rPr>
          <w:rFonts w:cstheme="minorHAnsi"/>
          <w:sz w:val="20"/>
          <w:szCs w:val="20"/>
          <w:lang w:val="en-CA"/>
        </w:rPr>
        <w:t>3</w:t>
      </w:r>
      <w:r w:rsidR="009C4A2A">
        <w:rPr>
          <w:rFonts w:cstheme="minorHAnsi"/>
          <w:sz w:val="20"/>
          <w:szCs w:val="20"/>
          <w:lang w:val="en-CA"/>
        </w:rPr>
        <w:t xml:space="preserve"> one-</w:t>
      </w:r>
      <w:r w:rsidRPr="00581105">
        <w:rPr>
          <w:rFonts w:cstheme="minorHAnsi"/>
          <w:sz w:val="20"/>
          <w:szCs w:val="20"/>
          <w:lang w:val="en-CA"/>
        </w:rPr>
        <w:t>day visit</w:t>
      </w:r>
      <w:r w:rsidR="009C4A2A">
        <w:rPr>
          <w:rFonts w:cstheme="minorHAnsi"/>
          <w:sz w:val="20"/>
          <w:szCs w:val="20"/>
          <w:lang w:val="en-CA"/>
        </w:rPr>
        <w:t>s</w:t>
      </w:r>
      <w:r w:rsidRPr="00581105">
        <w:rPr>
          <w:rFonts w:cstheme="minorHAnsi"/>
          <w:sz w:val="20"/>
          <w:szCs w:val="20"/>
          <w:lang w:val="en-CA"/>
        </w:rPr>
        <w:t xml:space="preserve"> to </w:t>
      </w:r>
      <w:r w:rsidR="009C4A2A">
        <w:rPr>
          <w:rFonts w:cstheme="minorHAnsi"/>
          <w:sz w:val="20"/>
          <w:szCs w:val="20"/>
          <w:lang w:val="en-CA"/>
        </w:rPr>
        <w:t>project intervention sites</w:t>
      </w:r>
      <w:r w:rsidRPr="00581105">
        <w:rPr>
          <w:rFonts w:cstheme="minorHAnsi"/>
          <w:sz w:val="20"/>
          <w:szCs w:val="20"/>
          <w:lang w:val="en-CA"/>
        </w:rPr>
        <w:t xml:space="preserve"> to note the project achievements.</w:t>
      </w:r>
      <w:r w:rsidRPr="00B153AA">
        <w:rPr>
          <w:rFonts w:cstheme="minorHAnsi"/>
          <w:sz w:val="20"/>
          <w:szCs w:val="20"/>
          <w:lang w:val="en-CA"/>
        </w:rPr>
        <w:t xml:space="preserve"> </w:t>
      </w:r>
      <w:r w:rsidRPr="004D1D80">
        <w:rPr>
          <w:rFonts w:cstheme="minorHAnsi"/>
          <w:sz w:val="20"/>
          <w:szCs w:val="20"/>
          <w:lang w:val="en-CA"/>
        </w:rPr>
        <w:t xml:space="preserve">The itinerary of the field visits and people met are </w:t>
      </w:r>
      <w:r w:rsidR="004D1D80" w:rsidRPr="004D1D80">
        <w:rPr>
          <w:rFonts w:cstheme="minorHAnsi"/>
          <w:sz w:val="20"/>
          <w:szCs w:val="20"/>
          <w:lang w:val="en-CA"/>
        </w:rPr>
        <w:t>provided</w:t>
      </w:r>
      <w:r w:rsidRPr="004D1D80">
        <w:rPr>
          <w:rFonts w:cstheme="minorHAnsi"/>
          <w:sz w:val="20"/>
          <w:szCs w:val="20"/>
          <w:lang w:val="en-CA"/>
        </w:rPr>
        <w:t xml:space="preserve"> </w:t>
      </w:r>
      <w:r w:rsidR="004D1D80" w:rsidRPr="004D1D80">
        <w:rPr>
          <w:rFonts w:cstheme="minorHAnsi"/>
          <w:sz w:val="20"/>
          <w:szCs w:val="20"/>
          <w:lang w:val="en-CA"/>
        </w:rPr>
        <w:t>in</w:t>
      </w:r>
      <w:r w:rsidRPr="004D1D80">
        <w:rPr>
          <w:rFonts w:cstheme="minorHAnsi"/>
          <w:sz w:val="20"/>
          <w:szCs w:val="20"/>
          <w:lang w:val="en-CA"/>
        </w:rPr>
        <w:t xml:space="preserve"> Annex </w:t>
      </w:r>
      <w:r w:rsidR="00783885" w:rsidRPr="004D1D80">
        <w:rPr>
          <w:rFonts w:cstheme="minorHAnsi"/>
          <w:sz w:val="20"/>
          <w:szCs w:val="20"/>
          <w:lang w:val="en-CA"/>
        </w:rPr>
        <w:t>3</w:t>
      </w:r>
      <w:r w:rsidRPr="004D1D80">
        <w:rPr>
          <w:rFonts w:cstheme="minorHAnsi"/>
          <w:sz w:val="20"/>
          <w:szCs w:val="20"/>
          <w:lang w:val="en-CA"/>
        </w:rPr>
        <w:t>.</w:t>
      </w:r>
    </w:p>
    <w:p w14:paraId="20D3FE5F" w14:textId="07532A61" w:rsidR="00E158F1" w:rsidRDefault="00E158F1" w:rsidP="00EC6B25">
      <w:pPr>
        <w:numPr>
          <w:ilvl w:val="0"/>
          <w:numId w:val="3"/>
        </w:numPr>
        <w:spacing w:before="40" w:after="40"/>
        <w:jc w:val="both"/>
        <w:rPr>
          <w:rFonts w:cstheme="minorHAnsi"/>
          <w:sz w:val="20"/>
          <w:szCs w:val="20"/>
          <w:lang w:val="en-CA"/>
        </w:rPr>
      </w:pPr>
      <w:r w:rsidRPr="00E158F1">
        <w:rPr>
          <w:rFonts w:cstheme="minorHAnsi"/>
          <w:sz w:val="20"/>
          <w:szCs w:val="20"/>
          <w:lang w:val="en-CA"/>
        </w:rPr>
        <w:t>Interview guides have been prepared to guide semi-structured interviews and systematize the collection of relevant information on outcome indicators and management issues. They are annexed (</w:t>
      </w:r>
      <w:r w:rsidR="00783885" w:rsidRPr="00783885">
        <w:rPr>
          <w:rFonts w:cstheme="minorHAnsi"/>
          <w:sz w:val="20"/>
          <w:szCs w:val="20"/>
          <w:lang w:val="en-CA"/>
        </w:rPr>
        <w:t>5, 6 and 7</w:t>
      </w:r>
      <w:r w:rsidRPr="00E158F1">
        <w:rPr>
          <w:rFonts w:cstheme="minorHAnsi"/>
          <w:sz w:val="20"/>
          <w:szCs w:val="20"/>
          <w:lang w:val="en-CA"/>
        </w:rPr>
        <w:t>) to this report.</w:t>
      </w:r>
    </w:p>
    <w:p w14:paraId="1C8D7C8B" w14:textId="69EDE8BD" w:rsidR="00C37E81" w:rsidRPr="00C37E81" w:rsidRDefault="00C37E81" w:rsidP="00C37E81">
      <w:pPr>
        <w:pStyle w:val="BodyText"/>
        <w:spacing w:before="120" w:after="120" w:line="240" w:lineRule="auto"/>
        <w:jc w:val="both"/>
        <w:rPr>
          <w:rFonts w:asciiTheme="minorHAnsi" w:hAnsiTheme="minorHAnsi" w:cstheme="minorHAnsi"/>
          <w:b w:val="0"/>
          <w:i w:val="0"/>
          <w:iCs w:val="0"/>
          <w:sz w:val="20"/>
          <w:szCs w:val="20"/>
          <w:lang w:val="en-CA"/>
        </w:rPr>
      </w:pPr>
      <w:r>
        <w:rPr>
          <w:rFonts w:asciiTheme="minorHAnsi" w:hAnsiTheme="minorHAnsi" w:cstheme="minorHAnsi"/>
          <w:i w:val="0"/>
          <w:iCs w:val="0"/>
          <w:sz w:val="20"/>
          <w:szCs w:val="20"/>
          <w:lang w:val="en-CA"/>
        </w:rPr>
        <w:t>L</w:t>
      </w:r>
      <w:r w:rsidRPr="00C37E81">
        <w:rPr>
          <w:rFonts w:asciiTheme="minorHAnsi" w:hAnsiTheme="minorHAnsi" w:cstheme="minorHAnsi"/>
          <w:i w:val="0"/>
          <w:iCs w:val="0"/>
          <w:sz w:val="20"/>
          <w:szCs w:val="20"/>
          <w:lang w:val="en-CA"/>
        </w:rPr>
        <w:t>imitations, challenges, constraints faced by the evaluation team</w:t>
      </w:r>
      <w:r>
        <w:rPr>
          <w:rFonts w:asciiTheme="minorHAnsi" w:hAnsiTheme="minorHAnsi" w:cstheme="minorHAnsi"/>
          <w:i w:val="0"/>
          <w:iCs w:val="0"/>
          <w:sz w:val="20"/>
          <w:szCs w:val="20"/>
          <w:lang w:val="en-CA"/>
        </w:rPr>
        <w:t xml:space="preserve">. </w:t>
      </w:r>
      <w:r w:rsidRPr="00C37E81">
        <w:rPr>
          <w:rFonts w:asciiTheme="minorHAnsi" w:hAnsiTheme="minorHAnsi" w:cstheme="minorHAnsi"/>
          <w:b w:val="0"/>
          <w:i w:val="0"/>
          <w:iCs w:val="0"/>
          <w:sz w:val="20"/>
          <w:szCs w:val="20"/>
          <w:lang w:val="en-CA"/>
        </w:rPr>
        <w:t>There were no specific limitations faced by the evaluation team but the relatively short time of the mission to review all project achievements</w:t>
      </w:r>
      <w:r>
        <w:rPr>
          <w:rFonts w:asciiTheme="minorHAnsi" w:hAnsiTheme="minorHAnsi" w:cstheme="minorHAnsi"/>
          <w:b w:val="0"/>
          <w:i w:val="0"/>
          <w:iCs w:val="0"/>
          <w:sz w:val="20"/>
          <w:szCs w:val="20"/>
          <w:lang w:val="en-CA"/>
        </w:rPr>
        <w:t xml:space="preserve"> over an 8-year period,</w:t>
      </w:r>
      <w:r w:rsidRPr="00C37E81">
        <w:rPr>
          <w:rFonts w:asciiTheme="minorHAnsi" w:hAnsiTheme="minorHAnsi" w:cstheme="minorHAnsi"/>
          <w:b w:val="0"/>
          <w:i w:val="0"/>
          <w:iCs w:val="0"/>
          <w:sz w:val="20"/>
          <w:szCs w:val="20"/>
          <w:lang w:val="en-CA"/>
        </w:rPr>
        <w:t xml:space="preserve"> and missing documentation about the PSC: TORs and minutes of all meetings but one.</w:t>
      </w:r>
    </w:p>
    <w:p w14:paraId="49B769E1" w14:textId="5F1C81E2" w:rsidR="003E6858" w:rsidRPr="009F7DF7" w:rsidRDefault="009F7DF7" w:rsidP="009F7DF7">
      <w:pPr>
        <w:pStyle w:val="BodyText"/>
        <w:spacing w:before="120" w:after="120" w:line="240" w:lineRule="auto"/>
        <w:jc w:val="both"/>
        <w:rPr>
          <w:rFonts w:asciiTheme="minorHAnsi" w:hAnsiTheme="minorHAnsi" w:cstheme="minorHAnsi"/>
          <w:b w:val="0"/>
          <w:bCs w:val="0"/>
          <w:i w:val="0"/>
          <w:iCs w:val="0"/>
          <w:sz w:val="20"/>
          <w:szCs w:val="20"/>
          <w:highlight w:val="yellow"/>
          <w:lang w:val="en-CA"/>
        </w:rPr>
      </w:pPr>
      <w:r w:rsidRPr="009F7DF7">
        <w:rPr>
          <w:rFonts w:asciiTheme="minorHAnsi" w:hAnsiTheme="minorHAnsi" w:cstheme="minorHAnsi"/>
          <w:i w:val="0"/>
          <w:iCs w:val="0"/>
          <w:sz w:val="20"/>
          <w:szCs w:val="20"/>
          <w:lang w:val="en-CA"/>
        </w:rPr>
        <w:t xml:space="preserve">Formulation of the project. </w:t>
      </w:r>
      <w:r w:rsidRPr="009F7DF7">
        <w:rPr>
          <w:rFonts w:asciiTheme="minorHAnsi" w:hAnsiTheme="minorHAnsi" w:cstheme="minorHAnsi"/>
          <w:b w:val="0"/>
          <w:i w:val="0"/>
          <w:iCs w:val="0"/>
          <w:sz w:val="20"/>
          <w:szCs w:val="20"/>
          <w:lang w:val="en-CA"/>
        </w:rPr>
        <w:t>The project formulation review focuses on the design of the results framework or logical framework, assumptions and risks, the consideration of learnings from other projects, linkages with other interventions in the same sector, stakeholder participation planning, the replication approach, and management arrangements. The logical framework review assesses the relevance of indicators and their targets and whether they incorporate disaggregated indicators to highlight the effects on women's development and empowerment.</w:t>
      </w:r>
    </w:p>
    <w:p w14:paraId="0EE20CFD" w14:textId="33BCFBA3" w:rsidR="00303EA4" w:rsidRDefault="009F7DF7" w:rsidP="009F7DF7">
      <w:pPr>
        <w:pStyle w:val="BodyText"/>
        <w:spacing w:before="120" w:after="120" w:line="240" w:lineRule="auto"/>
        <w:jc w:val="both"/>
        <w:rPr>
          <w:rFonts w:asciiTheme="minorHAnsi" w:hAnsiTheme="minorHAnsi" w:cstheme="minorHAnsi"/>
          <w:b w:val="0"/>
          <w:bCs w:val="0"/>
          <w:i w:val="0"/>
          <w:iCs w:val="0"/>
          <w:sz w:val="20"/>
          <w:szCs w:val="20"/>
          <w:lang w:val="en-CA"/>
        </w:rPr>
      </w:pPr>
      <w:r w:rsidRPr="009F7DF7">
        <w:rPr>
          <w:rFonts w:asciiTheme="minorHAnsi" w:hAnsiTheme="minorHAnsi" w:cstheme="minorHAnsi"/>
          <w:bCs w:val="0"/>
          <w:i w:val="0"/>
          <w:iCs w:val="0"/>
          <w:sz w:val="20"/>
          <w:szCs w:val="20"/>
          <w:lang w:val="en-CA"/>
        </w:rPr>
        <w:t xml:space="preserve">Implementation of the project. </w:t>
      </w:r>
      <w:r w:rsidRPr="009F7DF7">
        <w:rPr>
          <w:rFonts w:asciiTheme="minorHAnsi" w:hAnsiTheme="minorHAnsi" w:cstheme="minorHAnsi"/>
          <w:b w:val="0"/>
          <w:bCs w:val="0"/>
          <w:i w:val="0"/>
          <w:iCs w:val="0"/>
          <w:sz w:val="20"/>
          <w:szCs w:val="20"/>
          <w:lang w:val="en-CA"/>
        </w:rPr>
        <w:t>The project implementation and adaptive management approach affecting the performance of the project are reviewed on the following aspects: work planning, financing and co-financing, monitoring and internal evaluation of the project, the commitment of stakeholders, reporting, and communication.</w:t>
      </w:r>
      <w:r w:rsidR="00E92C6F" w:rsidRPr="00E92C6F">
        <w:rPr>
          <w:rFonts w:asciiTheme="minorHAnsi" w:hAnsiTheme="minorHAnsi" w:cstheme="minorHAnsi"/>
          <w:b w:val="0"/>
          <w:i w:val="0"/>
          <w:iCs w:val="0"/>
          <w:sz w:val="20"/>
          <w:szCs w:val="20"/>
          <w:lang w:val="en-CA"/>
        </w:rPr>
        <w:t xml:space="preserve"> The key financial aspects of the project are assessed and, as needed, explained, including the extent of co-financing planned and realized, and variances between planned and actual expenditures.</w:t>
      </w:r>
    </w:p>
    <w:p w14:paraId="4AF0FAFF" w14:textId="1EAED84F" w:rsidR="00155A70" w:rsidRDefault="00155A70" w:rsidP="009F7DF7">
      <w:pPr>
        <w:pStyle w:val="BodyText"/>
        <w:spacing w:before="120" w:after="120" w:line="240" w:lineRule="auto"/>
        <w:jc w:val="both"/>
        <w:rPr>
          <w:rFonts w:asciiTheme="minorHAnsi" w:hAnsiTheme="minorHAnsi" w:cstheme="minorHAnsi"/>
          <w:b w:val="0"/>
          <w:bCs w:val="0"/>
          <w:i w:val="0"/>
          <w:iCs w:val="0"/>
          <w:sz w:val="20"/>
          <w:szCs w:val="20"/>
          <w:lang w:val="en-CA"/>
        </w:rPr>
      </w:pPr>
      <w:r w:rsidRPr="00155A70">
        <w:rPr>
          <w:rFonts w:asciiTheme="minorHAnsi" w:hAnsiTheme="minorHAnsi" w:cstheme="minorHAnsi"/>
          <w:bCs w:val="0"/>
          <w:i w:val="0"/>
          <w:iCs w:val="0"/>
          <w:sz w:val="20"/>
          <w:szCs w:val="20"/>
          <w:lang w:val="en-CA"/>
        </w:rPr>
        <w:t>Project results</w:t>
      </w:r>
      <w:r>
        <w:rPr>
          <w:rFonts w:asciiTheme="minorHAnsi" w:hAnsiTheme="minorHAnsi" w:cstheme="minorHAnsi"/>
          <w:b w:val="0"/>
          <w:bCs w:val="0"/>
          <w:i w:val="0"/>
          <w:iCs w:val="0"/>
          <w:sz w:val="20"/>
          <w:szCs w:val="20"/>
          <w:lang w:val="en-CA"/>
        </w:rPr>
        <w:t xml:space="preserve">. </w:t>
      </w:r>
      <w:r w:rsidR="009F7DF7">
        <w:rPr>
          <w:rFonts w:asciiTheme="minorHAnsi" w:hAnsiTheme="minorHAnsi" w:cstheme="minorHAnsi"/>
          <w:b w:val="0"/>
          <w:bCs w:val="0"/>
          <w:i w:val="0"/>
          <w:iCs w:val="0"/>
          <w:sz w:val="20"/>
          <w:szCs w:val="20"/>
          <w:lang w:val="en-CA"/>
        </w:rPr>
        <w:t>R</w:t>
      </w:r>
      <w:r w:rsidRPr="00531F0F">
        <w:rPr>
          <w:rFonts w:asciiTheme="minorHAnsi" w:hAnsiTheme="minorHAnsi" w:cstheme="minorHAnsi"/>
          <w:b w:val="0"/>
          <w:bCs w:val="0"/>
          <w:i w:val="0"/>
          <w:iCs w:val="0"/>
          <w:sz w:val="20"/>
          <w:szCs w:val="20"/>
          <w:lang w:val="en-CA"/>
        </w:rPr>
        <w:t>esu</w:t>
      </w:r>
      <w:r>
        <w:rPr>
          <w:rFonts w:asciiTheme="minorHAnsi" w:hAnsiTheme="minorHAnsi" w:cstheme="minorHAnsi"/>
          <w:b w:val="0"/>
          <w:bCs w:val="0"/>
          <w:i w:val="0"/>
          <w:iCs w:val="0"/>
          <w:sz w:val="20"/>
          <w:szCs w:val="20"/>
          <w:lang w:val="en-CA"/>
        </w:rPr>
        <w:t>lts a</w:t>
      </w:r>
      <w:r w:rsidRPr="00531F0F">
        <w:rPr>
          <w:rFonts w:asciiTheme="minorHAnsi" w:hAnsiTheme="minorHAnsi" w:cstheme="minorHAnsi"/>
          <w:b w:val="0"/>
          <w:bCs w:val="0"/>
          <w:i w:val="0"/>
          <w:iCs w:val="0"/>
          <w:sz w:val="20"/>
          <w:szCs w:val="20"/>
          <w:lang w:val="en-CA"/>
        </w:rPr>
        <w:t>re assessed for their relevance (to national priorities and GEF / UNDP programs), effectiveness and impact (against expected results), efficiency (taking into account inputs)</w:t>
      </w:r>
      <w:r w:rsidR="009F7DF7">
        <w:rPr>
          <w:rFonts w:asciiTheme="minorHAnsi" w:hAnsiTheme="minorHAnsi" w:cstheme="minorHAnsi"/>
          <w:b w:val="0"/>
          <w:bCs w:val="0"/>
          <w:i w:val="0"/>
          <w:iCs w:val="0"/>
          <w:sz w:val="20"/>
          <w:szCs w:val="20"/>
          <w:lang w:val="en-CA"/>
        </w:rPr>
        <w:t>,</w:t>
      </w:r>
      <w:r w:rsidRPr="00531F0F">
        <w:rPr>
          <w:rFonts w:asciiTheme="minorHAnsi" w:hAnsiTheme="minorHAnsi" w:cstheme="minorHAnsi"/>
          <w:b w:val="0"/>
          <w:bCs w:val="0"/>
          <w:i w:val="0"/>
          <w:iCs w:val="0"/>
          <w:sz w:val="20"/>
          <w:szCs w:val="20"/>
          <w:lang w:val="en-CA"/>
        </w:rPr>
        <w:t xml:space="preserve"> likelihood of sustainability</w:t>
      </w:r>
      <w:r w:rsidR="009F7DF7">
        <w:rPr>
          <w:rFonts w:asciiTheme="minorHAnsi" w:hAnsiTheme="minorHAnsi" w:cstheme="minorHAnsi"/>
          <w:b w:val="0"/>
          <w:bCs w:val="0"/>
          <w:i w:val="0"/>
          <w:iCs w:val="0"/>
          <w:sz w:val="20"/>
          <w:szCs w:val="20"/>
          <w:lang w:val="en-CA"/>
        </w:rPr>
        <w:t>,</w:t>
      </w:r>
      <w:r w:rsidRPr="00531F0F">
        <w:rPr>
          <w:rFonts w:asciiTheme="minorHAnsi" w:hAnsiTheme="minorHAnsi" w:cstheme="minorHAnsi"/>
          <w:b w:val="0"/>
          <w:bCs w:val="0"/>
          <w:i w:val="0"/>
          <w:iCs w:val="0"/>
          <w:sz w:val="20"/>
          <w:szCs w:val="20"/>
          <w:lang w:val="en-CA"/>
        </w:rPr>
        <w:t xml:space="preserve"> </w:t>
      </w:r>
      <w:r w:rsidR="009F7DF7" w:rsidRPr="00531F0F">
        <w:rPr>
          <w:rFonts w:asciiTheme="minorHAnsi" w:hAnsiTheme="minorHAnsi" w:cstheme="minorHAnsi"/>
          <w:b w:val="0"/>
          <w:bCs w:val="0"/>
          <w:i w:val="0"/>
          <w:iCs w:val="0"/>
          <w:sz w:val="20"/>
          <w:szCs w:val="20"/>
          <w:lang w:val="en-CA"/>
        </w:rPr>
        <w:t>and</w:t>
      </w:r>
      <w:r w:rsidR="009F7DF7" w:rsidRPr="009F7DF7">
        <w:rPr>
          <w:rFonts w:asciiTheme="minorHAnsi" w:hAnsiTheme="minorHAnsi" w:cstheme="minorHAnsi"/>
          <w:b w:val="0"/>
          <w:bCs w:val="0"/>
          <w:i w:val="0"/>
          <w:iCs w:val="0"/>
          <w:sz w:val="20"/>
          <w:szCs w:val="20"/>
          <w:lang w:val="en-CA"/>
        </w:rPr>
        <w:t xml:space="preserve"> </w:t>
      </w:r>
      <w:r w:rsidR="009F7DF7" w:rsidRPr="0065458E">
        <w:rPr>
          <w:rFonts w:asciiTheme="minorHAnsi" w:hAnsiTheme="minorHAnsi" w:cstheme="minorHAnsi"/>
          <w:b w:val="0"/>
          <w:bCs w:val="0"/>
          <w:i w:val="0"/>
          <w:iCs w:val="0"/>
          <w:sz w:val="20"/>
          <w:szCs w:val="20"/>
          <w:lang w:val="en-CA"/>
        </w:rPr>
        <w:t>impact</w:t>
      </w:r>
      <w:r w:rsidR="009F7DF7">
        <w:rPr>
          <w:rFonts w:asciiTheme="minorHAnsi" w:hAnsiTheme="minorHAnsi" w:cstheme="minorHAnsi"/>
          <w:b w:val="0"/>
          <w:bCs w:val="0"/>
          <w:i w:val="0"/>
          <w:iCs w:val="0"/>
          <w:sz w:val="20"/>
          <w:szCs w:val="20"/>
          <w:lang w:val="en-CA"/>
        </w:rPr>
        <w:t xml:space="preserve"> -</w:t>
      </w:r>
      <w:r w:rsidR="009F7DF7" w:rsidRPr="00531F0F">
        <w:rPr>
          <w:rFonts w:asciiTheme="minorHAnsi" w:hAnsiTheme="minorHAnsi" w:cstheme="minorHAnsi"/>
          <w:b w:val="0"/>
          <w:bCs w:val="0"/>
          <w:i w:val="0"/>
          <w:iCs w:val="0"/>
          <w:sz w:val="20"/>
          <w:szCs w:val="20"/>
          <w:lang w:val="en-CA"/>
        </w:rPr>
        <w:t xml:space="preserve"> </w:t>
      </w:r>
      <w:r w:rsidRPr="00531F0F">
        <w:rPr>
          <w:rFonts w:asciiTheme="minorHAnsi" w:hAnsiTheme="minorHAnsi" w:cstheme="minorHAnsi"/>
          <w:b w:val="0"/>
          <w:bCs w:val="0"/>
          <w:i w:val="0"/>
          <w:iCs w:val="0"/>
          <w:sz w:val="20"/>
          <w:szCs w:val="20"/>
          <w:lang w:val="en-CA"/>
        </w:rPr>
        <w:t xml:space="preserve">and rated according to the scales provided in Annex </w:t>
      </w:r>
      <w:r w:rsidR="00783885" w:rsidRPr="00B037F5">
        <w:rPr>
          <w:rFonts w:asciiTheme="minorHAnsi" w:hAnsiTheme="minorHAnsi" w:cstheme="minorHAnsi"/>
          <w:b w:val="0"/>
          <w:bCs w:val="0"/>
          <w:i w:val="0"/>
          <w:iCs w:val="0"/>
          <w:sz w:val="20"/>
          <w:szCs w:val="20"/>
          <w:lang w:val="en-CA"/>
        </w:rPr>
        <w:t>8</w:t>
      </w:r>
      <w:r w:rsidRPr="00531F0F">
        <w:rPr>
          <w:rFonts w:asciiTheme="minorHAnsi" w:hAnsiTheme="minorHAnsi" w:cstheme="minorHAnsi"/>
          <w:b w:val="0"/>
          <w:bCs w:val="0"/>
          <w:i w:val="0"/>
          <w:iCs w:val="0"/>
          <w:sz w:val="20"/>
          <w:szCs w:val="20"/>
          <w:lang w:val="en-CA"/>
        </w:rPr>
        <w:t xml:space="preserve">. </w:t>
      </w:r>
      <w:r w:rsidR="002925E1" w:rsidRPr="002925E1">
        <w:rPr>
          <w:rFonts w:asciiTheme="minorHAnsi" w:hAnsiTheme="minorHAnsi" w:cstheme="minorHAnsi"/>
          <w:b w:val="0"/>
          <w:bCs w:val="0"/>
          <w:i w:val="0"/>
          <w:iCs w:val="0"/>
          <w:sz w:val="20"/>
          <w:szCs w:val="20"/>
          <w:lang w:val="en-CA"/>
        </w:rPr>
        <w:t>The sustainability of the results is understood as the probability that the beneficial effects will be maintained after the end of the project. The sustainability assessment is based on the four dimensions of risk that are likely to affect the persistence of project outcomes: i) financial, ii) socio-political, iii) institutional and governance, and iv) environmental.</w:t>
      </w:r>
      <w:r w:rsidR="002925E1">
        <w:rPr>
          <w:rFonts w:asciiTheme="minorHAnsi" w:hAnsiTheme="minorHAnsi" w:cstheme="minorHAnsi"/>
          <w:b w:val="0"/>
          <w:bCs w:val="0"/>
          <w:i w:val="0"/>
          <w:iCs w:val="0"/>
          <w:sz w:val="20"/>
          <w:szCs w:val="20"/>
          <w:lang w:val="en-CA"/>
        </w:rPr>
        <w:t xml:space="preserve"> </w:t>
      </w:r>
      <w:r w:rsidRPr="00531F0F">
        <w:rPr>
          <w:rFonts w:asciiTheme="minorHAnsi" w:hAnsiTheme="minorHAnsi" w:cstheme="minorHAnsi"/>
          <w:b w:val="0"/>
          <w:bCs w:val="0"/>
          <w:i w:val="0"/>
          <w:iCs w:val="0"/>
          <w:sz w:val="20"/>
          <w:szCs w:val="20"/>
          <w:lang w:val="en-CA"/>
        </w:rPr>
        <w:t>Assessments made using the relevant GEF Tracking Tools</w:t>
      </w:r>
      <w:r w:rsidR="00AD232F">
        <w:rPr>
          <w:rFonts w:asciiTheme="minorHAnsi" w:hAnsiTheme="minorHAnsi" w:cstheme="minorHAnsi"/>
          <w:b w:val="0"/>
          <w:bCs w:val="0"/>
          <w:i w:val="0"/>
          <w:iCs w:val="0"/>
          <w:sz w:val="20"/>
          <w:szCs w:val="20"/>
          <w:lang w:val="en-CA"/>
        </w:rPr>
        <w:t xml:space="preserve"> and scorecards</w:t>
      </w:r>
      <w:r w:rsidRPr="00531F0F">
        <w:rPr>
          <w:rFonts w:asciiTheme="minorHAnsi" w:hAnsiTheme="minorHAnsi" w:cstheme="minorHAnsi"/>
          <w:b w:val="0"/>
          <w:bCs w:val="0"/>
          <w:i w:val="0"/>
          <w:iCs w:val="0"/>
          <w:sz w:val="20"/>
          <w:szCs w:val="20"/>
          <w:lang w:val="en-CA"/>
        </w:rPr>
        <w:t xml:space="preserve"> are reviewed and compared to assessments made during project preparation</w:t>
      </w:r>
      <w:r w:rsidR="00AD232F">
        <w:rPr>
          <w:rFonts w:asciiTheme="minorHAnsi" w:hAnsiTheme="minorHAnsi" w:cstheme="minorHAnsi"/>
          <w:b w:val="0"/>
          <w:bCs w:val="0"/>
          <w:i w:val="0"/>
          <w:iCs w:val="0"/>
          <w:sz w:val="20"/>
          <w:szCs w:val="20"/>
          <w:lang w:val="en-CA"/>
        </w:rPr>
        <w:t xml:space="preserve"> and at mid-term</w:t>
      </w:r>
      <w:r w:rsidRPr="00531F0F">
        <w:rPr>
          <w:rFonts w:asciiTheme="minorHAnsi" w:hAnsiTheme="minorHAnsi" w:cstheme="minorHAnsi"/>
          <w:b w:val="0"/>
          <w:bCs w:val="0"/>
          <w:i w:val="0"/>
          <w:iCs w:val="0"/>
          <w:sz w:val="20"/>
          <w:szCs w:val="20"/>
          <w:lang w:val="en-CA"/>
        </w:rPr>
        <w:t>.</w:t>
      </w:r>
    </w:p>
    <w:p w14:paraId="2685A5CC" w14:textId="113EBDD4" w:rsidR="00303EA4" w:rsidRPr="002925E1" w:rsidRDefault="000143C8" w:rsidP="009F7DF7">
      <w:pPr>
        <w:pStyle w:val="BodyText"/>
        <w:spacing w:before="120" w:after="120" w:line="240" w:lineRule="auto"/>
        <w:jc w:val="both"/>
        <w:rPr>
          <w:rFonts w:asciiTheme="minorHAnsi" w:hAnsiTheme="minorHAnsi" w:cstheme="minorHAnsi"/>
          <w:b w:val="0"/>
          <w:bCs w:val="0"/>
          <w:i w:val="0"/>
          <w:iCs w:val="0"/>
          <w:sz w:val="20"/>
          <w:szCs w:val="20"/>
          <w:lang w:val="en-CA"/>
        </w:rPr>
      </w:pPr>
      <w:r w:rsidRPr="002925E1">
        <w:rPr>
          <w:rFonts w:asciiTheme="minorHAnsi" w:hAnsiTheme="minorHAnsi" w:cstheme="minorHAnsi"/>
          <w:bCs w:val="0"/>
          <w:i w:val="0"/>
          <w:iCs w:val="0"/>
          <w:sz w:val="20"/>
          <w:szCs w:val="20"/>
          <w:lang w:val="en-CA"/>
        </w:rPr>
        <w:t>Conclusions</w:t>
      </w:r>
      <w:r w:rsidR="002925E1" w:rsidRPr="002925E1">
        <w:rPr>
          <w:rFonts w:asciiTheme="minorHAnsi" w:hAnsiTheme="minorHAnsi" w:cstheme="minorHAnsi"/>
          <w:bCs w:val="0"/>
          <w:i w:val="0"/>
          <w:iCs w:val="0"/>
          <w:sz w:val="20"/>
          <w:szCs w:val="20"/>
          <w:lang w:val="en-CA"/>
        </w:rPr>
        <w:t>,</w:t>
      </w:r>
      <w:r w:rsidR="00303EA4" w:rsidRPr="002925E1">
        <w:rPr>
          <w:rFonts w:asciiTheme="minorHAnsi" w:hAnsiTheme="minorHAnsi" w:cstheme="minorHAnsi"/>
          <w:bCs w:val="0"/>
          <w:i w:val="0"/>
          <w:iCs w:val="0"/>
          <w:sz w:val="20"/>
          <w:szCs w:val="20"/>
          <w:lang w:val="en-CA"/>
        </w:rPr>
        <w:t xml:space="preserve"> </w:t>
      </w:r>
      <w:r w:rsidR="002925E1" w:rsidRPr="002925E1">
        <w:rPr>
          <w:rFonts w:asciiTheme="minorHAnsi" w:hAnsiTheme="minorHAnsi" w:cstheme="minorHAnsi"/>
          <w:bCs w:val="0"/>
          <w:i w:val="0"/>
          <w:iCs w:val="0"/>
          <w:sz w:val="20"/>
          <w:szCs w:val="20"/>
          <w:lang w:val="en-CA"/>
        </w:rPr>
        <w:t>Recomme</w:t>
      </w:r>
      <w:r w:rsidR="00303EA4" w:rsidRPr="002925E1">
        <w:rPr>
          <w:rFonts w:asciiTheme="minorHAnsi" w:hAnsiTheme="minorHAnsi" w:cstheme="minorHAnsi"/>
          <w:bCs w:val="0"/>
          <w:i w:val="0"/>
          <w:iCs w:val="0"/>
          <w:sz w:val="20"/>
          <w:szCs w:val="20"/>
          <w:lang w:val="en-CA"/>
        </w:rPr>
        <w:t>ndations</w:t>
      </w:r>
      <w:r w:rsidR="002925E1" w:rsidRPr="002925E1">
        <w:rPr>
          <w:rFonts w:asciiTheme="minorHAnsi" w:hAnsiTheme="minorHAnsi" w:cstheme="minorHAnsi"/>
          <w:bCs w:val="0"/>
          <w:i w:val="0"/>
          <w:iCs w:val="0"/>
          <w:sz w:val="20"/>
          <w:szCs w:val="20"/>
          <w:lang w:val="en-CA"/>
        </w:rPr>
        <w:t xml:space="preserve"> and Lessons learned</w:t>
      </w:r>
      <w:r w:rsidR="00303EA4" w:rsidRPr="002925E1">
        <w:rPr>
          <w:rFonts w:asciiTheme="minorHAnsi" w:hAnsiTheme="minorHAnsi" w:cstheme="minorHAnsi"/>
          <w:bCs w:val="0"/>
          <w:i w:val="0"/>
          <w:iCs w:val="0"/>
          <w:sz w:val="20"/>
          <w:szCs w:val="20"/>
          <w:lang w:val="en-CA"/>
        </w:rPr>
        <w:t xml:space="preserve">. </w:t>
      </w:r>
      <w:r w:rsidR="002925E1" w:rsidRPr="002925E1">
        <w:rPr>
          <w:rFonts w:asciiTheme="minorHAnsi" w:hAnsiTheme="minorHAnsi" w:cstheme="minorHAnsi"/>
          <w:b w:val="0"/>
          <w:bCs w:val="0"/>
          <w:i w:val="0"/>
          <w:iCs w:val="0"/>
          <w:sz w:val="20"/>
          <w:szCs w:val="20"/>
          <w:lang w:val="en-CA"/>
        </w:rPr>
        <w:t>Based on this analytical work, the evaluation presents a synthesis of the main observations concerning the implementation of the project, recommendations to optimize the project results and promote its sustainability, and learning</w:t>
      </w:r>
      <w:r w:rsidR="002925E1">
        <w:rPr>
          <w:rFonts w:asciiTheme="minorHAnsi" w:hAnsiTheme="minorHAnsi" w:cstheme="minorHAnsi"/>
          <w:b w:val="0"/>
          <w:bCs w:val="0"/>
          <w:i w:val="0"/>
          <w:iCs w:val="0"/>
          <w:sz w:val="20"/>
          <w:szCs w:val="20"/>
          <w:lang w:val="en-CA"/>
        </w:rPr>
        <w:t>s useful for future projects.</w:t>
      </w:r>
    </w:p>
    <w:p w14:paraId="70363B74" w14:textId="287F1411" w:rsidR="00E43B98" w:rsidRPr="005D1CB4" w:rsidRDefault="00B60EDA" w:rsidP="009F7DF7">
      <w:pPr>
        <w:pStyle w:val="Heading2"/>
        <w:rPr>
          <w:lang w:val="en-CA"/>
        </w:rPr>
      </w:pPr>
      <w:bookmarkStart w:id="11" w:name="_Toc512217758"/>
      <w:r w:rsidRPr="009F7DF7">
        <w:rPr>
          <w:lang w:val="en-CA"/>
        </w:rPr>
        <w:t>1.3</w:t>
      </w:r>
      <w:r w:rsidRPr="005D1CB4">
        <w:rPr>
          <w:lang w:val="en-CA"/>
        </w:rPr>
        <w:t xml:space="preserve"> Structure of the evaluation report</w:t>
      </w:r>
      <w:bookmarkEnd w:id="11"/>
      <w:r w:rsidRPr="005D1CB4">
        <w:rPr>
          <w:lang w:val="en-CA"/>
        </w:rPr>
        <w:t xml:space="preserve"> </w:t>
      </w:r>
    </w:p>
    <w:p w14:paraId="6B93C1C1" w14:textId="34DD0CFB" w:rsidR="00E43B98" w:rsidRPr="0065458E" w:rsidRDefault="00811826" w:rsidP="002D7B84">
      <w:pPr>
        <w:spacing w:before="120" w:after="120" w:line="240" w:lineRule="auto"/>
        <w:jc w:val="both"/>
        <w:rPr>
          <w:rFonts w:cstheme="minorHAnsi"/>
          <w:sz w:val="20"/>
          <w:szCs w:val="20"/>
          <w:lang w:val="en-CA"/>
        </w:rPr>
      </w:pPr>
      <w:r w:rsidRPr="0065458E">
        <w:rPr>
          <w:rFonts w:cstheme="minorHAnsi"/>
          <w:sz w:val="20"/>
          <w:szCs w:val="20"/>
          <w:lang w:val="en-CA"/>
        </w:rPr>
        <w:t xml:space="preserve">The TE report presents a summary of the main elements of the evaluation (progress, ratings, conclusions and recommendations), introduces the evaluation and presents its methodology (Section 1), describes the project and the context that led to its development presenting its strategy, implementation modalities and stakeholders (Section 2). Section 3 contains the findings of the TE where the design implementation and progress towards the results are presented and evaluated. The conclusions, recommendations and lessons learned are contained in Section 4 and Section 5 includes a set of </w:t>
      </w:r>
      <w:r w:rsidR="00AD232F">
        <w:rPr>
          <w:rFonts w:cstheme="minorHAnsi"/>
          <w:sz w:val="20"/>
          <w:szCs w:val="20"/>
          <w:lang w:val="en-CA"/>
        </w:rPr>
        <w:t>annexes</w:t>
      </w:r>
      <w:r w:rsidRPr="0065458E">
        <w:rPr>
          <w:rFonts w:cstheme="minorHAnsi"/>
          <w:sz w:val="20"/>
          <w:szCs w:val="20"/>
          <w:lang w:val="en-CA"/>
        </w:rPr>
        <w:t xml:space="preserve"> which present the tools and details of the TE.</w:t>
      </w:r>
    </w:p>
    <w:p w14:paraId="1E7D099E" w14:textId="4C73F757" w:rsidR="00E43B98" w:rsidRPr="00827C53" w:rsidRDefault="00B60EDA" w:rsidP="00827C53">
      <w:pPr>
        <w:pStyle w:val="Heading1"/>
        <w:rPr>
          <w:lang w:val="en-CA"/>
        </w:rPr>
      </w:pPr>
      <w:bookmarkStart w:id="12" w:name="_Toc512217759"/>
      <w:r w:rsidRPr="00827C53">
        <w:rPr>
          <w:lang w:val="en-CA"/>
        </w:rPr>
        <w:t>Project description and development context</w:t>
      </w:r>
      <w:bookmarkEnd w:id="12"/>
    </w:p>
    <w:p w14:paraId="3DE6B9A8" w14:textId="3039C103" w:rsidR="00E43B98" w:rsidRPr="009F7DF7" w:rsidRDefault="00B60EDA" w:rsidP="009F7DF7">
      <w:pPr>
        <w:pStyle w:val="Heading2"/>
        <w:rPr>
          <w:lang w:val="en-CA"/>
        </w:rPr>
      </w:pPr>
      <w:bookmarkStart w:id="13" w:name="_Toc512217760"/>
      <w:r w:rsidRPr="009F7DF7">
        <w:rPr>
          <w:lang w:val="en-CA"/>
        </w:rPr>
        <w:t>2.1 Project start and duration</w:t>
      </w:r>
      <w:bookmarkEnd w:id="13"/>
      <w:r w:rsidRPr="009F7DF7">
        <w:rPr>
          <w:lang w:val="en-CA"/>
        </w:rPr>
        <w:t xml:space="preserve"> </w:t>
      </w:r>
    </w:p>
    <w:p w14:paraId="04A73480" w14:textId="4F26A548" w:rsidR="00A30CBC" w:rsidRPr="00A30CBC" w:rsidRDefault="008647AF" w:rsidP="00B71D53">
      <w:pPr>
        <w:spacing w:before="120" w:after="120" w:line="240" w:lineRule="auto"/>
        <w:jc w:val="both"/>
        <w:rPr>
          <w:rFonts w:cstheme="minorHAnsi"/>
          <w:sz w:val="20"/>
          <w:szCs w:val="20"/>
          <w:lang w:val="en-CA"/>
        </w:rPr>
      </w:pPr>
      <w:r>
        <w:rPr>
          <w:rFonts w:cstheme="minorHAnsi"/>
          <w:sz w:val="20"/>
          <w:szCs w:val="20"/>
          <w:lang w:val="en-CA"/>
        </w:rPr>
        <w:t>The project</w:t>
      </w:r>
      <w:r w:rsidR="008A3C58" w:rsidRPr="0065458E">
        <w:rPr>
          <w:rFonts w:cstheme="minorHAnsi"/>
          <w:sz w:val="20"/>
          <w:szCs w:val="20"/>
          <w:lang w:val="en-CA"/>
        </w:rPr>
        <w:t xml:space="preserve"> of</w:t>
      </w:r>
      <w:r w:rsidR="00461387">
        <w:rPr>
          <w:rFonts w:cstheme="minorHAnsi"/>
          <w:sz w:val="20"/>
          <w:szCs w:val="20"/>
          <w:lang w:val="en-CA"/>
        </w:rPr>
        <w:t>ficially started in March 2010</w:t>
      </w:r>
      <w:r w:rsidR="008A3C58" w:rsidRPr="0065458E">
        <w:rPr>
          <w:rFonts w:cstheme="minorHAnsi"/>
          <w:sz w:val="20"/>
          <w:szCs w:val="20"/>
          <w:lang w:val="en-CA"/>
        </w:rPr>
        <w:t xml:space="preserve"> (date of </w:t>
      </w:r>
      <w:r w:rsidR="00461387">
        <w:rPr>
          <w:rFonts w:cstheme="minorHAnsi"/>
          <w:sz w:val="20"/>
          <w:szCs w:val="20"/>
          <w:lang w:val="en-CA"/>
        </w:rPr>
        <w:t xml:space="preserve">ProDoc </w:t>
      </w:r>
      <w:r w:rsidR="008A3C58" w:rsidRPr="0065458E">
        <w:rPr>
          <w:rFonts w:cstheme="minorHAnsi"/>
          <w:sz w:val="20"/>
          <w:szCs w:val="20"/>
          <w:lang w:val="en-CA"/>
        </w:rPr>
        <w:t>signatu</w:t>
      </w:r>
      <w:r w:rsidR="00461387">
        <w:rPr>
          <w:rFonts w:cstheme="minorHAnsi"/>
          <w:sz w:val="20"/>
          <w:szCs w:val="20"/>
          <w:lang w:val="en-CA"/>
        </w:rPr>
        <w:t xml:space="preserve">re). Scheduled for a period of </w:t>
      </w:r>
      <w:r w:rsidRPr="008647AF">
        <w:rPr>
          <w:rFonts w:cstheme="minorHAnsi"/>
          <w:sz w:val="20"/>
          <w:szCs w:val="20"/>
          <w:lang w:val="en-CA"/>
        </w:rPr>
        <w:t>5</w:t>
      </w:r>
      <w:r w:rsidR="008A3C58" w:rsidRPr="0065458E">
        <w:rPr>
          <w:rFonts w:cstheme="minorHAnsi"/>
          <w:sz w:val="20"/>
          <w:szCs w:val="20"/>
          <w:lang w:val="en-CA"/>
        </w:rPr>
        <w:t xml:space="preserve"> years, it has been implemented over a period of </w:t>
      </w:r>
      <w:r w:rsidR="00461387" w:rsidRPr="008647AF">
        <w:rPr>
          <w:rFonts w:cstheme="minorHAnsi"/>
          <w:sz w:val="20"/>
          <w:szCs w:val="20"/>
          <w:lang w:val="en-CA"/>
        </w:rPr>
        <w:t>8</w:t>
      </w:r>
      <w:r w:rsidR="008A3C58" w:rsidRPr="0065458E">
        <w:rPr>
          <w:rFonts w:cstheme="minorHAnsi"/>
          <w:sz w:val="20"/>
          <w:szCs w:val="20"/>
          <w:lang w:val="en-CA"/>
        </w:rPr>
        <w:t xml:space="preserve"> years</w:t>
      </w:r>
      <w:r w:rsidR="00AD232F">
        <w:rPr>
          <w:rFonts w:cstheme="minorHAnsi"/>
          <w:sz w:val="20"/>
          <w:szCs w:val="20"/>
          <w:lang w:val="en-CA"/>
        </w:rPr>
        <w:t xml:space="preserve">, after the </w:t>
      </w:r>
      <w:r w:rsidR="00C371D6">
        <w:rPr>
          <w:rFonts w:cstheme="minorHAnsi"/>
          <w:sz w:val="20"/>
          <w:szCs w:val="20"/>
          <w:lang w:val="en-CA"/>
        </w:rPr>
        <w:t xml:space="preserve">formal </w:t>
      </w:r>
      <w:r w:rsidR="00AD232F">
        <w:rPr>
          <w:rFonts w:cstheme="minorHAnsi"/>
          <w:sz w:val="20"/>
          <w:szCs w:val="20"/>
          <w:lang w:val="en-CA"/>
        </w:rPr>
        <w:t xml:space="preserve">approval in </w:t>
      </w:r>
      <w:r w:rsidRPr="00B71D53">
        <w:rPr>
          <w:rFonts w:cstheme="minorHAnsi"/>
          <w:sz w:val="20"/>
          <w:szCs w:val="20"/>
          <w:lang w:val="en-CA"/>
        </w:rPr>
        <w:t>April</w:t>
      </w:r>
      <w:r>
        <w:rPr>
          <w:rFonts w:cstheme="minorHAnsi"/>
          <w:sz w:val="20"/>
          <w:szCs w:val="20"/>
          <w:lang w:val="en-CA"/>
        </w:rPr>
        <w:t xml:space="preserve"> 2016</w:t>
      </w:r>
      <w:r w:rsidR="00AD232F">
        <w:rPr>
          <w:rFonts w:cstheme="minorHAnsi"/>
          <w:sz w:val="20"/>
          <w:szCs w:val="20"/>
          <w:lang w:val="en-CA"/>
        </w:rPr>
        <w:t xml:space="preserve"> of a </w:t>
      </w:r>
      <w:r w:rsidR="00C371D6">
        <w:rPr>
          <w:rFonts w:cstheme="minorHAnsi"/>
          <w:sz w:val="20"/>
          <w:szCs w:val="20"/>
          <w:lang w:val="en-CA"/>
        </w:rPr>
        <w:t xml:space="preserve">no-cost </w:t>
      </w:r>
      <w:r w:rsidR="00AD232F">
        <w:rPr>
          <w:rFonts w:cstheme="minorHAnsi"/>
          <w:sz w:val="20"/>
          <w:szCs w:val="20"/>
          <w:lang w:val="en-CA"/>
        </w:rPr>
        <w:t>extension until April 2018</w:t>
      </w:r>
      <w:r w:rsidR="00C371D6">
        <w:rPr>
          <w:rFonts w:cstheme="minorHAnsi"/>
          <w:sz w:val="20"/>
          <w:szCs w:val="20"/>
          <w:lang w:val="en-CA"/>
        </w:rPr>
        <w:t xml:space="preserve"> and two previous </w:t>
      </w:r>
      <w:r w:rsidR="00C371D6" w:rsidRPr="00C371D6">
        <w:rPr>
          <w:rFonts w:cstheme="minorHAnsi"/>
          <w:i/>
          <w:sz w:val="20"/>
          <w:szCs w:val="20"/>
          <w:lang w:val="en-CA"/>
        </w:rPr>
        <w:t>de facto</w:t>
      </w:r>
      <w:r w:rsidR="00C371D6">
        <w:rPr>
          <w:rFonts w:cstheme="minorHAnsi"/>
          <w:sz w:val="20"/>
          <w:szCs w:val="20"/>
          <w:lang w:val="en-CA"/>
        </w:rPr>
        <w:t xml:space="preserve"> 1-year extensions recorded in the PIRs </w:t>
      </w:r>
      <w:r w:rsidR="00C371D6" w:rsidRPr="00C371D6">
        <w:rPr>
          <w:rFonts w:ascii="Calibri" w:eastAsia="Times New Roman" w:hAnsi="Calibri"/>
          <w:color w:val="000000"/>
          <w:sz w:val="20"/>
          <w:szCs w:val="20"/>
          <w:lang w:val="en-CA"/>
        </w:rPr>
        <w:t>of 2011 and 2012</w:t>
      </w:r>
      <w:r w:rsidR="00C371D6">
        <w:rPr>
          <w:rFonts w:ascii="Calibri" w:eastAsia="Times New Roman" w:hAnsi="Calibri"/>
          <w:color w:val="000000"/>
          <w:sz w:val="20"/>
          <w:szCs w:val="20"/>
          <w:lang w:val="en-CA"/>
        </w:rPr>
        <w:t xml:space="preserve"> which happened before the new </w:t>
      </w:r>
      <w:r w:rsidR="00B71D53">
        <w:rPr>
          <w:rFonts w:ascii="Calibri" w:eastAsia="Times New Roman" w:hAnsi="Calibri"/>
          <w:color w:val="000000"/>
          <w:sz w:val="20"/>
          <w:szCs w:val="20"/>
          <w:lang w:val="en-CA"/>
        </w:rPr>
        <w:t xml:space="preserve">UNDP-GEF </w:t>
      </w:r>
      <w:r w:rsidR="00C371D6">
        <w:rPr>
          <w:rFonts w:ascii="Calibri" w:eastAsia="Times New Roman" w:hAnsi="Calibri"/>
          <w:color w:val="000000"/>
          <w:sz w:val="20"/>
          <w:szCs w:val="20"/>
          <w:lang w:val="en-CA"/>
        </w:rPr>
        <w:t>policy on project extensions came into force</w:t>
      </w:r>
      <w:r w:rsidR="008A3C58" w:rsidRPr="0065458E">
        <w:rPr>
          <w:rFonts w:cstheme="minorHAnsi"/>
          <w:sz w:val="20"/>
          <w:szCs w:val="20"/>
          <w:lang w:val="en-CA"/>
        </w:rPr>
        <w:t xml:space="preserve">. </w:t>
      </w:r>
      <w:r w:rsidR="00B71D53">
        <w:rPr>
          <w:rFonts w:cstheme="minorHAnsi"/>
          <w:sz w:val="20"/>
          <w:szCs w:val="20"/>
          <w:lang w:val="en-CA"/>
        </w:rPr>
        <w:t xml:space="preserve">This new policy limits </w:t>
      </w:r>
      <w:r w:rsidR="00B71D53">
        <w:rPr>
          <w:rFonts w:ascii="Calibri" w:eastAsia="Times New Roman" w:hAnsi="Calibri"/>
          <w:color w:val="000000"/>
          <w:sz w:val="20"/>
          <w:szCs w:val="20"/>
          <w:lang w:val="en-CA"/>
        </w:rPr>
        <w:t>extension requests to only one per project</w:t>
      </w:r>
      <w:r w:rsidR="00B71D53">
        <w:rPr>
          <w:rFonts w:cstheme="minorHAnsi"/>
          <w:sz w:val="20"/>
          <w:szCs w:val="20"/>
          <w:lang w:val="en-CA"/>
        </w:rPr>
        <w:t xml:space="preserve"> </w:t>
      </w:r>
      <w:r w:rsidR="00B71D53">
        <w:rPr>
          <w:rFonts w:ascii="Calibri" w:eastAsia="Times New Roman" w:hAnsi="Calibri"/>
          <w:color w:val="000000"/>
          <w:sz w:val="20"/>
          <w:szCs w:val="20"/>
          <w:lang w:val="en-CA"/>
        </w:rPr>
        <w:t>and</w:t>
      </w:r>
      <w:r w:rsidR="00B71D53">
        <w:rPr>
          <w:rFonts w:cstheme="minorHAnsi"/>
          <w:sz w:val="20"/>
          <w:szCs w:val="20"/>
          <w:lang w:val="en-CA"/>
        </w:rPr>
        <w:t xml:space="preserve"> </w:t>
      </w:r>
      <w:r w:rsidR="00B71D53">
        <w:rPr>
          <w:rFonts w:ascii="Calibri" w:eastAsia="Times New Roman" w:hAnsi="Calibri"/>
          <w:color w:val="000000"/>
          <w:sz w:val="20"/>
          <w:szCs w:val="20"/>
          <w:lang w:val="en-CA"/>
        </w:rPr>
        <w:t xml:space="preserve">period of </w:t>
      </w:r>
      <w:r w:rsidR="00B71D53">
        <w:rPr>
          <w:rFonts w:cstheme="minorHAnsi"/>
          <w:sz w:val="20"/>
          <w:szCs w:val="20"/>
          <w:lang w:val="en-CA"/>
        </w:rPr>
        <w:t xml:space="preserve">extension </w:t>
      </w:r>
      <w:r w:rsidR="00B71D53" w:rsidRPr="00B71D53">
        <w:rPr>
          <w:rFonts w:ascii="Calibri" w:eastAsia="Times New Roman" w:hAnsi="Calibri"/>
          <w:color w:val="000000"/>
          <w:sz w:val="20"/>
          <w:szCs w:val="20"/>
          <w:lang w:val="en-CA"/>
        </w:rPr>
        <w:t>to 24 months</w:t>
      </w:r>
      <w:r w:rsidR="00B71D53">
        <w:rPr>
          <w:rFonts w:cstheme="minorHAnsi"/>
          <w:sz w:val="20"/>
          <w:szCs w:val="20"/>
          <w:lang w:val="en-CA"/>
        </w:rPr>
        <w:t xml:space="preserve"> for</w:t>
      </w:r>
      <w:r w:rsidR="00B71D53" w:rsidRPr="00B71D53">
        <w:rPr>
          <w:rFonts w:ascii="Calibri" w:eastAsia="Times New Roman" w:hAnsi="Calibri"/>
          <w:color w:val="000000"/>
          <w:sz w:val="20"/>
          <w:szCs w:val="20"/>
          <w:lang w:val="en-CA"/>
        </w:rPr>
        <w:t xml:space="preserve"> GEF-4 projects</w:t>
      </w:r>
      <w:r w:rsidR="00B71D53">
        <w:rPr>
          <w:rFonts w:ascii="Calibri" w:eastAsia="Times New Roman" w:hAnsi="Calibri"/>
          <w:color w:val="000000"/>
          <w:sz w:val="20"/>
          <w:szCs w:val="20"/>
          <w:lang w:val="en-CA"/>
        </w:rPr>
        <w:t>.</w:t>
      </w:r>
      <w:r w:rsidR="00A30CBC">
        <w:rPr>
          <w:rFonts w:ascii="Calibri" w:eastAsia="Times New Roman" w:hAnsi="Calibri"/>
          <w:color w:val="000000"/>
          <w:sz w:val="20"/>
          <w:szCs w:val="20"/>
          <w:lang w:val="en-CA"/>
        </w:rPr>
        <w:t xml:space="preserve"> </w:t>
      </w:r>
      <w:r w:rsidR="00A30CBC" w:rsidRPr="00A30CBC">
        <w:rPr>
          <w:rFonts w:cstheme="minorHAnsi"/>
          <w:sz w:val="20"/>
          <w:szCs w:val="20"/>
          <w:lang w:val="en-CA"/>
        </w:rPr>
        <w:t>The MTR recommendation in 2014 to extend the implementation period was conditional on a list of requirements which were met by the project, and approved by the PSC meeting of February 2016.</w:t>
      </w:r>
    </w:p>
    <w:p w14:paraId="783CF3FC" w14:textId="01E71867" w:rsidR="00E43B98" w:rsidRPr="005D1CB4" w:rsidRDefault="00B60EDA" w:rsidP="00EE3887">
      <w:pPr>
        <w:pStyle w:val="Heading2"/>
        <w:rPr>
          <w:lang w:val="en-CA"/>
        </w:rPr>
      </w:pPr>
      <w:bookmarkStart w:id="14" w:name="_Toc512217761"/>
      <w:r w:rsidRPr="00271E4D">
        <w:rPr>
          <w:lang w:val="en-CA"/>
        </w:rPr>
        <w:t>2.2</w:t>
      </w:r>
      <w:r w:rsidRPr="005D1CB4">
        <w:rPr>
          <w:lang w:val="en-CA"/>
        </w:rPr>
        <w:t xml:space="preserve"> Problems that the project sought to address</w:t>
      </w:r>
      <w:r w:rsidR="00E43B98" w:rsidRPr="005D1CB4">
        <w:rPr>
          <w:lang w:val="en-CA"/>
        </w:rPr>
        <w:t xml:space="preserve">: </w:t>
      </w:r>
      <w:r w:rsidRPr="005D1CB4">
        <w:rPr>
          <w:lang w:val="en-CA"/>
        </w:rPr>
        <w:t xml:space="preserve">targeted threats and </w:t>
      </w:r>
      <w:r w:rsidR="00696D30">
        <w:rPr>
          <w:lang w:val="en-CA"/>
        </w:rPr>
        <w:t>barriers</w:t>
      </w:r>
      <w:bookmarkEnd w:id="14"/>
    </w:p>
    <w:p w14:paraId="788AAF47" w14:textId="6FFDB7E8" w:rsidR="00166C15" w:rsidRDefault="00166C15" w:rsidP="00631DFE">
      <w:pPr>
        <w:spacing w:before="120" w:after="120" w:line="240" w:lineRule="auto"/>
        <w:jc w:val="both"/>
        <w:rPr>
          <w:rFonts w:cstheme="minorHAnsi"/>
          <w:sz w:val="20"/>
          <w:szCs w:val="20"/>
          <w:lang w:val="en-CA"/>
        </w:rPr>
      </w:pPr>
      <w:r w:rsidRPr="00166C15">
        <w:rPr>
          <w:sz w:val="20"/>
          <w:szCs w:val="20"/>
          <w:lang w:val="en-CA"/>
        </w:rPr>
        <w:t>The rich biodiversity of Mauritius is characterized by high levels of endemism in both flora and fauna and related to millions</w:t>
      </w:r>
      <w:r w:rsidR="00053425">
        <w:rPr>
          <w:sz w:val="20"/>
          <w:szCs w:val="20"/>
          <w:lang w:val="en-CA"/>
        </w:rPr>
        <w:t xml:space="preserve"> of</w:t>
      </w:r>
      <w:r w:rsidRPr="00166C15">
        <w:rPr>
          <w:sz w:val="20"/>
          <w:szCs w:val="20"/>
          <w:lang w:val="en-CA"/>
        </w:rPr>
        <w:t xml:space="preserve"> years of isolation</w:t>
      </w:r>
      <w:r w:rsidR="00053425">
        <w:rPr>
          <w:sz w:val="20"/>
          <w:szCs w:val="20"/>
          <w:lang w:val="en-CA"/>
        </w:rPr>
        <w:t xml:space="preserve">. Less than 2% of the native forest now remains and is concentrated in the Black River Gorges National Park (BRGNP) in the south-west, the Bamboo Mountain Range in the south-east, the Moka-Port Louis Ranges in the north-west, some isolated mountains and several offshore islands. </w:t>
      </w:r>
      <w:r w:rsidRPr="00CA4412">
        <w:rPr>
          <w:sz w:val="20"/>
          <w:szCs w:val="20"/>
          <w:lang w:val="en-CA"/>
        </w:rPr>
        <w:t xml:space="preserve">The main threats to terrestrial biodiversity in Mauritius </w:t>
      </w:r>
      <w:r w:rsidR="00053425">
        <w:rPr>
          <w:sz w:val="20"/>
          <w:szCs w:val="20"/>
          <w:lang w:val="en-CA"/>
        </w:rPr>
        <w:t xml:space="preserve">targeted by the project </w:t>
      </w:r>
      <w:r w:rsidRPr="00CA4412">
        <w:rPr>
          <w:sz w:val="20"/>
          <w:szCs w:val="20"/>
          <w:lang w:val="en-CA"/>
        </w:rPr>
        <w:t xml:space="preserve">include i) habitat </w:t>
      </w:r>
      <w:r w:rsidR="00FB1C21">
        <w:rPr>
          <w:sz w:val="20"/>
          <w:szCs w:val="20"/>
          <w:lang w:val="en-CA"/>
        </w:rPr>
        <w:t xml:space="preserve">loss and </w:t>
      </w:r>
      <w:r w:rsidRPr="00CA4412">
        <w:rPr>
          <w:sz w:val="20"/>
          <w:szCs w:val="20"/>
          <w:lang w:val="en-CA"/>
        </w:rPr>
        <w:t xml:space="preserve">fragmentation related to the conversion of forests to increase </w:t>
      </w:r>
      <w:r w:rsidR="006654C6">
        <w:rPr>
          <w:sz w:val="20"/>
          <w:szCs w:val="20"/>
          <w:lang w:val="en-CA"/>
        </w:rPr>
        <w:t xml:space="preserve">farmland and </w:t>
      </w:r>
      <w:r w:rsidRPr="00CA4412">
        <w:rPr>
          <w:sz w:val="20"/>
          <w:szCs w:val="20"/>
          <w:lang w:val="en-CA"/>
        </w:rPr>
        <w:t>pasture areas for deer ranching and t</w:t>
      </w:r>
      <w:r w:rsidR="006654C6">
        <w:rPr>
          <w:sz w:val="20"/>
          <w:szCs w:val="20"/>
          <w:lang w:val="en-CA"/>
        </w:rPr>
        <w:t>o development</w:t>
      </w:r>
      <w:r w:rsidR="00FB1C21" w:rsidRPr="00FB1C21">
        <w:rPr>
          <w:rFonts w:eastAsia="Calibri"/>
          <w:sz w:val="20"/>
          <w:szCs w:val="20"/>
          <w:lang w:val="en-CA"/>
        </w:rPr>
        <w:t xml:space="preserve"> of public infrastructure, such as public roads through forested areas and expansion of urban and tourism development</w:t>
      </w:r>
      <w:r w:rsidR="006654C6">
        <w:rPr>
          <w:sz w:val="20"/>
          <w:szCs w:val="20"/>
          <w:lang w:val="en-CA"/>
        </w:rPr>
        <w:t>, and ii) uncontrolled spread of i</w:t>
      </w:r>
      <w:r w:rsidRPr="00CA4412">
        <w:rPr>
          <w:sz w:val="20"/>
          <w:szCs w:val="20"/>
          <w:lang w:val="en-CA"/>
        </w:rPr>
        <w:t xml:space="preserve">nvasive alien species which are considered the most serious threat to native terrestrial biodiversity and include 16 plant species and 21 animal species including </w:t>
      </w:r>
      <w:r w:rsidR="00190D85">
        <w:rPr>
          <w:sz w:val="20"/>
          <w:szCs w:val="20"/>
          <w:lang w:val="en-CA"/>
        </w:rPr>
        <w:t xml:space="preserve">the </w:t>
      </w:r>
      <w:r w:rsidRPr="00CA4412">
        <w:rPr>
          <w:sz w:val="20"/>
          <w:szCs w:val="20"/>
          <w:lang w:val="en-CA"/>
        </w:rPr>
        <w:t>Rusa deer</w:t>
      </w:r>
      <w:r w:rsidR="00190D85">
        <w:rPr>
          <w:sz w:val="20"/>
          <w:szCs w:val="20"/>
          <w:lang w:val="en-CA"/>
        </w:rPr>
        <w:t xml:space="preserve"> of which </w:t>
      </w:r>
      <w:r w:rsidRPr="00CA4412">
        <w:rPr>
          <w:sz w:val="20"/>
          <w:szCs w:val="20"/>
          <w:lang w:val="en-CA"/>
        </w:rPr>
        <w:t>70,000 head</w:t>
      </w:r>
      <w:r w:rsidR="00190D85">
        <w:rPr>
          <w:sz w:val="20"/>
          <w:szCs w:val="20"/>
          <w:lang w:val="en-CA"/>
        </w:rPr>
        <w:t>s</w:t>
      </w:r>
      <w:r w:rsidRPr="00CA4412">
        <w:rPr>
          <w:sz w:val="20"/>
          <w:szCs w:val="20"/>
          <w:lang w:val="en-CA"/>
        </w:rPr>
        <w:t xml:space="preserve"> were raised on 15,000 hectares of private land and 10,000 hectares on privately rented state land.</w:t>
      </w:r>
      <w:r w:rsidR="00190D85">
        <w:rPr>
          <w:sz w:val="20"/>
          <w:szCs w:val="20"/>
          <w:lang w:val="en-CA"/>
        </w:rPr>
        <w:t xml:space="preserve"> </w:t>
      </w:r>
      <w:r w:rsidR="00190D85" w:rsidRPr="00190D85">
        <w:rPr>
          <w:rFonts w:cstheme="minorHAnsi"/>
          <w:sz w:val="20"/>
          <w:szCs w:val="20"/>
          <w:lang w:val="en-CA"/>
        </w:rPr>
        <w:t>The spread of invasive species is promoted by ongoing deforestation and land disturbance for agriculture, deer ranching and development.</w:t>
      </w:r>
      <w:r w:rsidR="00FC2907">
        <w:rPr>
          <w:rFonts w:cstheme="minorHAnsi"/>
          <w:sz w:val="20"/>
          <w:szCs w:val="20"/>
          <w:lang w:val="en-CA"/>
        </w:rPr>
        <w:t xml:space="preserve"> </w:t>
      </w:r>
      <w:r w:rsidR="00053425">
        <w:rPr>
          <w:rFonts w:cstheme="minorHAnsi"/>
          <w:sz w:val="20"/>
          <w:szCs w:val="20"/>
          <w:lang w:val="en-CA"/>
        </w:rPr>
        <w:t>The protected area network in Mauritius</w:t>
      </w:r>
      <w:r w:rsidR="000B08C5">
        <w:rPr>
          <w:rFonts w:cstheme="minorHAnsi"/>
          <w:sz w:val="20"/>
          <w:szCs w:val="20"/>
          <w:lang w:val="en-CA"/>
        </w:rPr>
        <w:t xml:space="preserve"> was </w:t>
      </w:r>
      <w:r w:rsidR="00053425">
        <w:rPr>
          <w:rFonts w:cstheme="minorHAnsi"/>
          <w:sz w:val="20"/>
          <w:szCs w:val="20"/>
          <w:lang w:val="en-CA"/>
        </w:rPr>
        <w:t>small and fragmented and a number of ecologica</w:t>
      </w:r>
      <w:r w:rsidR="000B08C5">
        <w:rPr>
          <w:rFonts w:cstheme="minorHAnsi"/>
          <w:sz w:val="20"/>
          <w:szCs w:val="20"/>
          <w:lang w:val="en-CA"/>
        </w:rPr>
        <w:t>lly important private lands we</w:t>
      </w:r>
      <w:r w:rsidR="00053425">
        <w:rPr>
          <w:rFonts w:cstheme="minorHAnsi"/>
          <w:sz w:val="20"/>
          <w:szCs w:val="20"/>
          <w:lang w:val="en-CA"/>
        </w:rPr>
        <w:t>re excluded from the PA system, including large habitat blocks and corridor areas.</w:t>
      </w:r>
      <w:r w:rsidR="006654C6">
        <w:rPr>
          <w:rFonts w:cstheme="minorHAnsi"/>
          <w:sz w:val="20"/>
          <w:szCs w:val="20"/>
          <w:lang w:val="en-CA"/>
        </w:rPr>
        <w:t xml:space="preserve"> IAS control programs </w:t>
      </w:r>
      <w:r w:rsidR="00190D85">
        <w:rPr>
          <w:rFonts w:cstheme="minorHAnsi"/>
          <w:sz w:val="20"/>
          <w:szCs w:val="20"/>
          <w:lang w:val="en-CA"/>
        </w:rPr>
        <w:t>we</w:t>
      </w:r>
      <w:r w:rsidR="006654C6">
        <w:rPr>
          <w:rFonts w:cstheme="minorHAnsi"/>
          <w:sz w:val="20"/>
          <w:szCs w:val="20"/>
          <w:lang w:val="en-CA"/>
        </w:rPr>
        <w:t>re restricted to small and fragmented CMAs covering less than 0.8%</w:t>
      </w:r>
      <w:r w:rsidR="00190D85">
        <w:rPr>
          <w:rFonts w:cstheme="minorHAnsi"/>
          <w:sz w:val="20"/>
          <w:szCs w:val="20"/>
          <w:lang w:val="en-CA"/>
        </w:rPr>
        <w:t xml:space="preserve"> of the mainland PA estate.</w:t>
      </w:r>
    </w:p>
    <w:p w14:paraId="3C65BB63" w14:textId="04C32364" w:rsidR="00146890" w:rsidRDefault="000B08C5" w:rsidP="006F346E">
      <w:pPr>
        <w:spacing w:before="120" w:after="120" w:line="240" w:lineRule="auto"/>
        <w:jc w:val="both"/>
        <w:rPr>
          <w:rFonts w:cstheme="minorHAnsi"/>
          <w:sz w:val="20"/>
          <w:szCs w:val="20"/>
          <w:lang w:val="en-CA"/>
        </w:rPr>
      </w:pPr>
      <w:r w:rsidRPr="000B08C5">
        <w:rPr>
          <w:rFonts w:cstheme="minorHAnsi"/>
          <w:sz w:val="20"/>
          <w:szCs w:val="20"/>
          <w:lang w:val="en-CA"/>
        </w:rPr>
        <w:t>The lon</w:t>
      </w:r>
      <w:r>
        <w:rPr>
          <w:rFonts w:cstheme="minorHAnsi"/>
          <w:sz w:val="20"/>
          <w:szCs w:val="20"/>
          <w:lang w:val="en-CA"/>
        </w:rPr>
        <w:t>g-term solution was</w:t>
      </w:r>
      <w:r w:rsidRPr="000B08C5">
        <w:rPr>
          <w:rFonts w:cstheme="minorHAnsi"/>
          <w:sz w:val="20"/>
          <w:szCs w:val="20"/>
          <w:lang w:val="en-CA"/>
        </w:rPr>
        <w:t xml:space="preserve"> a reconfigured network of private and state </w:t>
      </w:r>
      <w:r w:rsidR="006654C6">
        <w:rPr>
          <w:rFonts w:cstheme="minorHAnsi"/>
          <w:sz w:val="20"/>
          <w:szCs w:val="20"/>
          <w:lang w:val="en-CA"/>
        </w:rPr>
        <w:t>PAs</w:t>
      </w:r>
      <w:r w:rsidRPr="000B08C5">
        <w:rPr>
          <w:rFonts w:cstheme="minorHAnsi"/>
          <w:sz w:val="20"/>
          <w:szCs w:val="20"/>
          <w:lang w:val="en-CA"/>
        </w:rPr>
        <w:t xml:space="preserve"> designed to safeguard a representative sample of Mauritius’s terrestrial biodiversity under an effective and adaptive management regime</w:t>
      </w:r>
      <w:r w:rsidR="00631DFE" w:rsidRPr="00631DFE">
        <w:rPr>
          <w:rFonts w:cstheme="minorHAnsi"/>
          <w:sz w:val="20"/>
          <w:szCs w:val="20"/>
          <w:lang w:val="en-CA"/>
        </w:rPr>
        <w:t xml:space="preserve"> to secure the conservation status and ecological integrity of the remaining natural habitats on private and state land in Mauritius</w:t>
      </w:r>
      <w:r w:rsidRPr="000B08C5">
        <w:rPr>
          <w:rFonts w:cstheme="minorHAnsi"/>
          <w:sz w:val="20"/>
          <w:szCs w:val="20"/>
          <w:lang w:val="en-CA"/>
        </w:rPr>
        <w:t xml:space="preserve">. </w:t>
      </w:r>
      <w:r w:rsidR="00631DFE" w:rsidRPr="00F63F33">
        <w:rPr>
          <w:rFonts w:cstheme="minorHAnsi"/>
          <w:sz w:val="20"/>
          <w:szCs w:val="20"/>
          <w:lang w:val="en-CA"/>
        </w:rPr>
        <w:t>T</w:t>
      </w:r>
      <w:r w:rsidR="00146890">
        <w:rPr>
          <w:rFonts w:cstheme="minorHAnsi"/>
          <w:sz w:val="20"/>
          <w:szCs w:val="20"/>
          <w:lang w:val="en-CA"/>
        </w:rPr>
        <w:t>h</w:t>
      </w:r>
      <w:r w:rsidR="00631DFE">
        <w:rPr>
          <w:rFonts w:cstheme="minorHAnsi"/>
          <w:sz w:val="20"/>
          <w:szCs w:val="20"/>
          <w:lang w:val="en-CA"/>
        </w:rPr>
        <w:t>re</w:t>
      </w:r>
      <w:r w:rsidR="00631DFE" w:rsidRPr="00F63F33">
        <w:rPr>
          <w:rFonts w:cstheme="minorHAnsi"/>
          <w:sz w:val="20"/>
          <w:szCs w:val="20"/>
          <w:lang w:val="en-CA"/>
        </w:rPr>
        <w:t xml:space="preserve">e </w:t>
      </w:r>
      <w:r w:rsidR="00631DFE" w:rsidRPr="00631DFE">
        <w:rPr>
          <w:rFonts w:cstheme="minorHAnsi"/>
          <w:sz w:val="20"/>
          <w:szCs w:val="20"/>
          <w:lang w:val="en-CA"/>
        </w:rPr>
        <w:t>sets of barriers</w:t>
      </w:r>
      <w:r w:rsidR="00631DFE" w:rsidRPr="00F63F33">
        <w:rPr>
          <w:rFonts w:cstheme="minorHAnsi"/>
          <w:sz w:val="20"/>
          <w:szCs w:val="20"/>
          <w:lang w:val="en-CA"/>
        </w:rPr>
        <w:t xml:space="preserve"> </w:t>
      </w:r>
      <w:r w:rsidR="00631DFE">
        <w:rPr>
          <w:rFonts w:cstheme="minorHAnsi"/>
          <w:sz w:val="20"/>
          <w:szCs w:val="20"/>
          <w:lang w:val="en-CA"/>
        </w:rPr>
        <w:t>impede</w:t>
      </w:r>
      <w:r w:rsidR="00190D85">
        <w:rPr>
          <w:rFonts w:cstheme="minorHAnsi"/>
          <w:sz w:val="20"/>
          <w:szCs w:val="20"/>
          <w:lang w:val="en-CA"/>
        </w:rPr>
        <w:t>d</w:t>
      </w:r>
      <w:r w:rsidR="00631DFE">
        <w:rPr>
          <w:rFonts w:cstheme="minorHAnsi"/>
          <w:sz w:val="20"/>
          <w:szCs w:val="20"/>
          <w:lang w:val="en-CA"/>
        </w:rPr>
        <w:t xml:space="preserve"> the</w:t>
      </w:r>
      <w:r w:rsidR="00631DFE" w:rsidRPr="00F63F33">
        <w:rPr>
          <w:rFonts w:cstheme="minorHAnsi"/>
          <w:sz w:val="20"/>
          <w:szCs w:val="20"/>
          <w:lang w:val="en-CA"/>
        </w:rPr>
        <w:t xml:space="preserve"> </w:t>
      </w:r>
      <w:r w:rsidR="00631DFE">
        <w:rPr>
          <w:rFonts w:cstheme="minorHAnsi"/>
          <w:sz w:val="20"/>
          <w:szCs w:val="20"/>
          <w:lang w:val="en-CA"/>
        </w:rPr>
        <w:t>implementation of this solution</w:t>
      </w:r>
      <w:r w:rsidR="00146890">
        <w:rPr>
          <w:rFonts w:cstheme="minorHAnsi"/>
          <w:sz w:val="20"/>
          <w:szCs w:val="20"/>
          <w:lang w:val="en-CA"/>
        </w:rPr>
        <w:t xml:space="preserve"> a</w:t>
      </w:r>
      <w:r w:rsidR="00190D85">
        <w:rPr>
          <w:rFonts w:cstheme="minorHAnsi"/>
          <w:sz w:val="20"/>
          <w:szCs w:val="20"/>
          <w:lang w:val="en-CA"/>
        </w:rPr>
        <w:t>nd we</w:t>
      </w:r>
      <w:r w:rsidR="00146890">
        <w:rPr>
          <w:rFonts w:cstheme="minorHAnsi"/>
          <w:sz w:val="20"/>
          <w:szCs w:val="20"/>
          <w:lang w:val="en-CA"/>
        </w:rPr>
        <w:t>re related to capacity deficits at the systemic, institutional and operation</w:t>
      </w:r>
      <w:r w:rsidR="00B46A92">
        <w:rPr>
          <w:rFonts w:cstheme="minorHAnsi"/>
          <w:sz w:val="20"/>
          <w:szCs w:val="20"/>
          <w:lang w:val="en-CA"/>
        </w:rPr>
        <w:t>al</w:t>
      </w:r>
      <w:r w:rsidR="00146890">
        <w:rPr>
          <w:rFonts w:cstheme="minorHAnsi"/>
          <w:sz w:val="20"/>
          <w:szCs w:val="20"/>
          <w:lang w:val="en-CA"/>
        </w:rPr>
        <w:t xml:space="preserve"> site-levels.</w:t>
      </w:r>
      <w:r w:rsidR="00631DFE">
        <w:rPr>
          <w:rFonts w:cstheme="minorHAnsi"/>
          <w:sz w:val="20"/>
          <w:szCs w:val="20"/>
          <w:lang w:val="en-CA"/>
        </w:rPr>
        <w:t xml:space="preserve"> </w:t>
      </w:r>
    </w:p>
    <w:p w14:paraId="0DF6EDA7" w14:textId="77777777" w:rsidR="00B46A92" w:rsidRPr="00B46A92" w:rsidRDefault="00B46A92" w:rsidP="00B46A92">
      <w:pPr>
        <w:spacing w:before="120" w:after="120" w:line="240" w:lineRule="auto"/>
        <w:jc w:val="both"/>
        <w:rPr>
          <w:rFonts w:eastAsia="Calibri"/>
          <w:sz w:val="20"/>
          <w:szCs w:val="20"/>
          <w:lang w:val="en-CA"/>
        </w:rPr>
      </w:pPr>
      <w:r w:rsidRPr="00B46A92">
        <w:rPr>
          <w:rFonts w:cstheme="minorHAnsi"/>
          <w:sz w:val="20"/>
          <w:szCs w:val="20"/>
          <w:lang w:val="en-CA"/>
        </w:rPr>
        <w:t xml:space="preserve">Capacity deficits at the </w:t>
      </w:r>
      <w:r w:rsidRPr="00B46A92">
        <w:rPr>
          <w:rFonts w:cstheme="minorHAnsi"/>
          <w:sz w:val="20"/>
          <w:szCs w:val="20"/>
          <w:u w:val="single"/>
          <w:lang w:val="en-CA"/>
        </w:rPr>
        <w:t>systemic level</w:t>
      </w:r>
      <w:r w:rsidRPr="00B46A92">
        <w:rPr>
          <w:rFonts w:cstheme="minorHAnsi"/>
          <w:sz w:val="20"/>
          <w:szCs w:val="20"/>
          <w:lang w:val="en-CA"/>
        </w:rPr>
        <w:t xml:space="preserve"> included the absence of an enabling policy and legislative framework, and lack of incentives </w:t>
      </w:r>
      <w:r w:rsidRPr="00B46A92">
        <w:rPr>
          <w:rFonts w:eastAsia="Calibri"/>
          <w:sz w:val="20"/>
          <w:szCs w:val="20"/>
          <w:lang w:val="en-CA"/>
        </w:rPr>
        <w:t>for the declaration of privately owned land as a PA</w:t>
      </w:r>
      <w:r w:rsidRPr="00B46A92">
        <w:rPr>
          <w:rFonts w:cstheme="minorHAnsi"/>
          <w:sz w:val="20"/>
          <w:szCs w:val="20"/>
          <w:lang w:val="en-CA"/>
        </w:rPr>
        <w:t xml:space="preserve">; </w:t>
      </w:r>
      <w:r w:rsidRPr="00B46A92">
        <w:rPr>
          <w:rFonts w:eastAsia="Calibri"/>
          <w:sz w:val="20"/>
          <w:szCs w:val="20"/>
          <w:lang w:val="en-CA"/>
        </w:rPr>
        <w:t>no biodiversity strategic planning to develop prioritized targets for securing the integrity of the remaining native forests; lack appreciation of the intrinsic and ecological value of forests by communities and users, little demonstration of the economic value of PAs, and limited political and public support for their expansion in the context of an acute scarcity of land for development; and no framework for tourism development related to PAs.</w:t>
      </w:r>
    </w:p>
    <w:p w14:paraId="00B9F45D" w14:textId="007900BB" w:rsidR="00AC174B" w:rsidRDefault="00AC174B" w:rsidP="00AC174B">
      <w:pPr>
        <w:spacing w:before="120" w:after="120" w:line="240" w:lineRule="auto"/>
        <w:jc w:val="both"/>
        <w:rPr>
          <w:rFonts w:cstheme="minorHAnsi"/>
          <w:sz w:val="20"/>
          <w:szCs w:val="20"/>
          <w:lang w:val="en-CA"/>
        </w:rPr>
      </w:pPr>
      <w:r>
        <w:rPr>
          <w:rFonts w:cstheme="minorHAnsi"/>
          <w:sz w:val="20"/>
          <w:szCs w:val="20"/>
          <w:lang w:val="en-CA"/>
        </w:rPr>
        <w:t>L</w:t>
      </w:r>
      <w:r w:rsidRPr="00631DFE">
        <w:rPr>
          <w:rFonts w:cstheme="minorHAnsi"/>
          <w:sz w:val="20"/>
          <w:szCs w:val="20"/>
          <w:lang w:val="en-CA"/>
        </w:rPr>
        <w:t xml:space="preserve">imited </w:t>
      </w:r>
      <w:r w:rsidRPr="00E33C1C">
        <w:rPr>
          <w:rFonts w:cstheme="minorHAnsi"/>
          <w:sz w:val="20"/>
          <w:szCs w:val="20"/>
          <w:lang w:val="en-CA"/>
        </w:rPr>
        <w:t xml:space="preserve">capacities at the </w:t>
      </w:r>
      <w:r w:rsidRPr="00E33C1C">
        <w:rPr>
          <w:rFonts w:cstheme="minorHAnsi"/>
          <w:sz w:val="20"/>
          <w:szCs w:val="20"/>
          <w:u w:val="single"/>
          <w:lang w:val="en-CA"/>
        </w:rPr>
        <w:t>institutional</w:t>
      </w:r>
      <w:r w:rsidRPr="00E33C1C">
        <w:rPr>
          <w:rFonts w:cstheme="minorHAnsi"/>
          <w:sz w:val="20"/>
          <w:szCs w:val="20"/>
          <w:lang w:val="en-CA"/>
        </w:rPr>
        <w:t xml:space="preserve"> level for PA agencies related to </w:t>
      </w:r>
      <w:r w:rsidR="00FB1C21" w:rsidRPr="00E33C1C">
        <w:rPr>
          <w:rFonts w:eastAsia="Calibri"/>
          <w:sz w:val="20"/>
          <w:szCs w:val="20"/>
          <w:lang w:val="en-CA"/>
        </w:rPr>
        <w:t xml:space="preserve">shortage of personnel </w:t>
      </w:r>
      <w:r w:rsidR="00C85A0A" w:rsidRPr="00E33C1C">
        <w:rPr>
          <w:rFonts w:eastAsia="Calibri"/>
          <w:sz w:val="20"/>
          <w:szCs w:val="20"/>
          <w:lang w:val="en-CA"/>
        </w:rPr>
        <w:t>with key management, technical and negotiation skills</w:t>
      </w:r>
      <w:r w:rsidR="00FC2907" w:rsidRPr="00E33C1C">
        <w:rPr>
          <w:rFonts w:eastAsia="Calibri"/>
          <w:sz w:val="20"/>
          <w:szCs w:val="20"/>
          <w:lang w:val="en-CA"/>
        </w:rPr>
        <w:t>;</w:t>
      </w:r>
      <w:r w:rsidR="00C85A0A" w:rsidRPr="00E33C1C">
        <w:rPr>
          <w:rFonts w:eastAsia="Calibri"/>
          <w:sz w:val="20"/>
          <w:szCs w:val="20"/>
          <w:lang w:val="en-CA"/>
        </w:rPr>
        <w:t xml:space="preserve"> </w:t>
      </w:r>
      <w:r w:rsidR="00FC2907" w:rsidRPr="00E33C1C">
        <w:rPr>
          <w:rFonts w:eastAsia="Calibri"/>
          <w:sz w:val="20"/>
          <w:szCs w:val="20"/>
          <w:lang w:val="en-CA"/>
        </w:rPr>
        <w:t xml:space="preserve">no new financing sources mobilized to strengthen PAs financial self-sustainability; </w:t>
      </w:r>
      <w:r w:rsidR="00E33C1C" w:rsidRPr="00E33C1C">
        <w:rPr>
          <w:rFonts w:cstheme="minorHAnsi"/>
          <w:sz w:val="20"/>
          <w:szCs w:val="20"/>
          <w:lang w:val="en-CA"/>
        </w:rPr>
        <w:t xml:space="preserve">insufficient experience </w:t>
      </w:r>
      <w:r w:rsidR="00E33C1C" w:rsidRPr="00E33C1C">
        <w:rPr>
          <w:rFonts w:eastAsia="Calibri"/>
          <w:sz w:val="20"/>
          <w:szCs w:val="20"/>
          <w:lang w:val="en-CA"/>
        </w:rPr>
        <w:t>and</w:t>
      </w:r>
      <w:r w:rsidR="00FB1C21" w:rsidRPr="00E33C1C">
        <w:rPr>
          <w:rFonts w:eastAsia="Calibri"/>
          <w:sz w:val="20"/>
          <w:szCs w:val="20"/>
          <w:lang w:val="en-CA"/>
        </w:rPr>
        <w:t xml:space="preserve"> innovative instruments for successful establishment of new </w:t>
      </w:r>
      <w:r w:rsidR="00BE2CDF" w:rsidRPr="00E33C1C">
        <w:rPr>
          <w:rFonts w:eastAsia="Calibri"/>
          <w:sz w:val="20"/>
          <w:szCs w:val="20"/>
          <w:lang w:val="en-CA"/>
        </w:rPr>
        <w:t>PAs</w:t>
      </w:r>
      <w:r w:rsidR="00FB1C21" w:rsidRPr="00E33C1C">
        <w:rPr>
          <w:rFonts w:eastAsia="Calibri"/>
          <w:sz w:val="20"/>
          <w:szCs w:val="20"/>
          <w:lang w:val="en-CA"/>
        </w:rPr>
        <w:t xml:space="preserve"> on both private and public land</w:t>
      </w:r>
      <w:r w:rsidR="00FC2907" w:rsidRPr="00E33C1C">
        <w:rPr>
          <w:rFonts w:eastAsia="Calibri"/>
          <w:sz w:val="20"/>
          <w:szCs w:val="20"/>
          <w:lang w:val="en-CA"/>
        </w:rPr>
        <w:t xml:space="preserve"> and limited partnerships between the public and private sector in the management, development and commercialization of PAs; lack of incentives to protect biodiversity on private land and</w:t>
      </w:r>
      <w:r w:rsidR="0038450B" w:rsidRPr="00E33C1C">
        <w:rPr>
          <w:rFonts w:eastAsia="Calibri"/>
          <w:sz w:val="20"/>
          <w:szCs w:val="20"/>
          <w:lang w:val="en-CA"/>
        </w:rPr>
        <w:t xml:space="preserve"> </w:t>
      </w:r>
      <w:r w:rsidR="00FC2907" w:rsidRPr="00E33C1C">
        <w:rPr>
          <w:rFonts w:eastAsia="Calibri"/>
          <w:sz w:val="20"/>
          <w:szCs w:val="20"/>
          <w:lang w:val="en-CA"/>
        </w:rPr>
        <w:t>insufficient capacities in the PA agencies to devise and implement such incentive schemes</w:t>
      </w:r>
      <w:r w:rsidRPr="00E33C1C">
        <w:rPr>
          <w:rFonts w:eastAsia="Calibri"/>
          <w:sz w:val="20"/>
          <w:szCs w:val="20"/>
          <w:lang w:val="en-CA"/>
        </w:rPr>
        <w:t xml:space="preserve">; </w:t>
      </w:r>
      <w:r w:rsidR="00C85A0A" w:rsidRPr="00E33C1C">
        <w:rPr>
          <w:rFonts w:eastAsia="Calibri"/>
          <w:sz w:val="20"/>
          <w:szCs w:val="20"/>
          <w:lang w:val="en-CA"/>
        </w:rPr>
        <w:t xml:space="preserve">limited </w:t>
      </w:r>
      <w:r w:rsidR="00E33C1C" w:rsidRPr="00E33C1C">
        <w:rPr>
          <w:rFonts w:cstheme="minorHAnsi"/>
          <w:sz w:val="20"/>
          <w:szCs w:val="20"/>
          <w:lang w:val="en-CA"/>
        </w:rPr>
        <w:t xml:space="preserve">coordination </w:t>
      </w:r>
      <w:r w:rsidR="00C85A0A" w:rsidRPr="00E33C1C">
        <w:rPr>
          <w:rFonts w:eastAsia="Calibri"/>
          <w:sz w:val="20"/>
          <w:szCs w:val="20"/>
          <w:lang w:val="en-CA"/>
        </w:rPr>
        <w:t xml:space="preserve">and collaborative partnerships among institutions </w:t>
      </w:r>
      <w:r w:rsidR="00E33C1C" w:rsidRPr="00E33C1C">
        <w:rPr>
          <w:rFonts w:cstheme="minorHAnsi"/>
          <w:sz w:val="20"/>
          <w:szCs w:val="20"/>
          <w:lang w:val="en-CA"/>
        </w:rPr>
        <w:t>in charge of biodiversity conservation</w:t>
      </w:r>
      <w:r w:rsidR="00E33C1C" w:rsidRPr="00E33C1C">
        <w:rPr>
          <w:rFonts w:eastAsia="Calibri"/>
          <w:sz w:val="20"/>
          <w:szCs w:val="20"/>
          <w:lang w:val="en-CA"/>
        </w:rPr>
        <w:t xml:space="preserve"> </w:t>
      </w:r>
      <w:r w:rsidR="00C85A0A" w:rsidRPr="00E33C1C">
        <w:rPr>
          <w:rFonts w:eastAsia="Calibri"/>
          <w:sz w:val="20"/>
          <w:szCs w:val="20"/>
          <w:lang w:val="en-CA"/>
        </w:rPr>
        <w:t xml:space="preserve">with </w:t>
      </w:r>
      <w:r w:rsidR="00E33C1C" w:rsidRPr="00E33C1C">
        <w:rPr>
          <w:rFonts w:cstheme="minorHAnsi"/>
          <w:sz w:val="20"/>
          <w:szCs w:val="20"/>
          <w:lang w:val="en-CA"/>
        </w:rPr>
        <w:t>unclear delineation of roles and responsibilities for regulation, enforcement, planning and monitoring</w:t>
      </w:r>
      <w:r w:rsidR="00C85A0A" w:rsidRPr="00E33C1C">
        <w:rPr>
          <w:rFonts w:eastAsia="Calibri"/>
          <w:sz w:val="20"/>
          <w:szCs w:val="20"/>
          <w:lang w:val="en-CA"/>
        </w:rPr>
        <w:t xml:space="preserve">; </w:t>
      </w:r>
      <w:r w:rsidRPr="00E33C1C">
        <w:rPr>
          <w:rFonts w:cstheme="minorHAnsi"/>
          <w:sz w:val="20"/>
          <w:szCs w:val="20"/>
          <w:lang w:val="en-CA"/>
        </w:rPr>
        <w:t>lack of a business plan to guide the strategic decision-making of PA institutions (FS and NPCS) and no sustainable financing plan to secure sufficient long-term financial resources to implement these business plans; no monitoring and evaluation systems to assess the performance of PA institutions in achievin</w:t>
      </w:r>
      <w:r w:rsidR="00E33C1C" w:rsidRPr="00E33C1C">
        <w:rPr>
          <w:rFonts w:cstheme="minorHAnsi"/>
          <w:sz w:val="20"/>
          <w:szCs w:val="20"/>
          <w:lang w:val="en-CA"/>
        </w:rPr>
        <w:t>g their conservation objectives and</w:t>
      </w:r>
      <w:r w:rsidRPr="00E33C1C">
        <w:rPr>
          <w:rFonts w:cstheme="minorHAnsi"/>
          <w:sz w:val="20"/>
          <w:szCs w:val="20"/>
          <w:lang w:val="en-CA"/>
        </w:rPr>
        <w:t xml:space="preserve"> weak and inefficient knowledge management system to support </w:t>
      </w:r>
      <w:r w:rsidRPr="00E33C1C">
        <w:rPr>
          <w:rFonts w:eastAsia="Calibri"/>
          <w:sz w:val="20"/>
          <w:szCs w:val="20"/>
          <w:lang w:val="en-CA"/>
        </w:rPr>
        <w:t>decision-making</w:t>
      </w:r>
      <w:r w:rsidRPr="00E33C1C">
        <w:rPr>
          <w:rFonts w:cstheme="minorHAnsi"/>
          <w:sz w:val="20"/>
          <w:szCs w:val="20"/>
          <w:lang w:val="en-CA"/>
        </w:rPr>
        <w:t xml:space="preserve"> and M&amp;E;</w:t>
      </w:r>
      <w:r w:rsidR="00E33C1C" w:rsidRPr="00E33C1C">
        <w:rPr>
          <w:rFonts w:cstheme="minorHAnsi"/>
          <w:sz w:val="20"/>
          <w:szCs w:val="20"/>
          <w:lang w:val="en-CA"/>
        </w:rPr>
        <w:t xml:space="preserve"> and </w:t>
      </w:r>
      <w:r w:rsidRPr="00E33C1C">
        <w:rPr>
          <w:rFonts w:cstheme="minorHAnsi"/>
          <w:sz w:val="20"/>
          <w:szCs w:val="20"/>
          <w:lang w:val="en-CA"/>
        </w:rPr>
        <w:t xml:space="preserve">low political commitment to allocate public resources to </w:t>
      </w:r>
      <w:r w:rsidR="00E33C1C" w:rsidRPr="00E33C1C">
        <w:rPr>
          <w:rFonts w:cstheme="minorHAnsi"/>
          <w:sz w:val="20"/>
          <w:szCs w:val="20"/>
          <w:lang w:val="en-CA"/>
        </w:rPr>
        <w:t xml:space="preserve">operational and maintenance costs </w:t>
      </w:r>
      <w:r w:rsidRPr="00E33C1C">
        <w:rPr>
          <w:rFonts w:cstheme="minorHAnsi"/>
          <w:sz w:val="20"/>
          <w:szCs w:val="20"/>
          <w:lang w:val="en-CA"/>
        </w:rPr>
        <w:t xml:space="preserve">of </w:t>
      </w:r>
      <w:r w:rsidR="00E33C1C" w:rsidRPr="00E33C1C">
        <w:rPr>
          <w:rFonts w:cstheme="minorHAnsi"/>
          <w:sz w:val="20"/>
          <w:szCs w:val="20"/>
          <w:lang w:val="en-CA"/>
        </w:rPr>
        <w:t>PAs</w:t>
      </w:r>
      <w:r w:rsidRPr="00E33C1C">
        <w:rPr>
          <w:rFonts w:cstheme="minorHAnsi"/>
          <w:sz w:val="20"/>
          <w:szCs w:val="20"/>
          <w:lang w:val="en-CA"/>
        </w:rPr>
        <w:t xml:space="preserve"> mainly related to the lack of perception of the economic benef</w:t>
      </w:r>
      <w:r w:rsidR="00E33C1C" w:rsidRPr="00E33C1C">
        <w:rPr>
          <w:rFonts w:cstheme="minorHAnsi"/>
          <w:sz w:val="20"/>
          <w:szCs w:val="20"/>
          <w:lang w:val="en-CA"/>
        </w:rPr>
        <w:t>its they provide to the country.</w:t>
      </w:r>
      <w:r w:rsidRPr="00660284">
        <w:rPr>
          <w:rFonts w:cstheme="minorHAnsi"/>
          <w:sz w:val="20"/>
          <w:szCs w:val="20"/>
          <w:lang w:val="en-CA"/>
        </w:rPr>
        <w:t xml:space="preserve"> </w:t>
      </w:r>
    </w:p>
    <w:p w14:paraId="339C5B75" w14:textId="41A97B44" w:rsidR="00F638B8" w:rsidRDefault="00B46A92" w:rsidP="00B46A92">
      <w:pPr>
        <w:spacing w:before="120" w:after="120" w:line="240" w:lineRule="auto"/>
        <w:jc w:val="both"/>
        <w:rPr>
          <w:rFonts w:eastAsia="Calibri"/>
          <w:sz w:val="20"/>
          <w:szCs w:val="20"/>
          <w:lang w:val="en-CA"/>
        </w:rPr>
      </w:pPr>
      <w:r w:rsidRPr="00E33C1C">
        <w:rPr>
          <w:rFonts w:cstheme="minorHAnsi"/>
          <w:sz w:val="20"/>
          <w:szCs w:val="20"/>
          <w:u w:val="single"/>
          <w:lang w:val="en-CA"/>
        </w:rPr>
        <w:t>S</w:t>
      </w:r>
      <w:r>
        <w:rPr>
          <w:rFonts w:cstheme="minorHAnsi"/>
          <w:sz w:val="20"/>
          <w:szCs w:val="20"/>
          <w:u w:val="single"/>
          <w:lang w:val="en-CA"/>
        </w:rPr>
        <w:t>ite-</w:t>
      </w:r>
      <w:r w:rsidRPr="00E33C1C">
        <w:rPr>
          <w:rFonts w:cstheme="minorHAnsi"/>
          <w:sz w:val="20"/>
          <w:szCs w:val="20"/>
          <w:u w:val="single"/>
          <w:lang w:val="en-CA"/>
        </w:rPr>
        <w:t>level operational</w:t>
      </w:r>
      <w:r w:rsidRPr="00CB4799">
        <w:rPr>
          <w:rFonts w:cstheme="minorHAnsi"/>
          <w:sz w:val="20"/>
          <w:szCs w:val="20"/>
          <w:lang w:val="en-CA"/>
        </w:rPr>
        <w:t xml:space="preserve"> barriers </w:t>
      </w:r>
      <w:r>
        <w:rPr>
          <w:rFonts w:cstheme="minorHAnsi"/>
          <w:sz w:val="20"/>
          <w:szCs w:val="20"/>
          <w:lang w:val="en-CA"/>
        </w:rPr>
        <w:t xml:space="preserve">related to the </w:t>
      </w:r>
      <w:r w:rsidRPr="001F0B8B">
        <w:rPr>
          <w:rFonts w:cstheme="minorHAnsi"/>
          <w:sz w:val="20"/>
          <w:szCs w:val="20"/>
          <w:u w:val="single"/>
          <w:lang w:val="en-CA"/>
        </w:rPr>
        <w:t>control of IAS</w:t>
      </w:r>
      <w:r>
        <w:rPr>
          <w:rFonts w:cstheme="minorHAnsi"/>
          <w:sz w:val="20"/>
          <w:szCs w:val="20"/>
          <w:lang w:val="en-CA"/>
        </w:rPr>
        <w:t xml:space="preserve"> as threats to biodiversity </w:t>
      </w:r>
      <w:r w:rsidRPr="00CB4799">
        <w:rPr>
          <w:rFonts w:cstheme="minorHAnsi"/>
          <w:sz w:val="20"/>
          <w:szCs w:val="20"/>
          <w:lang w:val="en-CA"/>
        </w:rPr>
        <w:t xml:space="preserve">included </w:t>
      </w:r>
      <w:r w:rsidRPr="00CB4799">
        <w:rPr>
          <w:rFonts w:eastAsia="Calibri"/>
          <w:sz w:val="20"/>
          <w:szCs w:val="20"/>
          <w:lang w:val="en-CA"/>
        </w:rPr>
        <w:t xml:space="preserve">the </w:t>
      </w:r>
      <w:r w:rsidR="00F638B8">
        <w:rPr>
          <w:rFonts w:eastAsia="Calibri"/>
          <w:sz w:val="20"/>
          <w:szCs w:val="20"/>
          <w:lang w:val="en-CA"/>
        </w:rPr>
        <w:t xml:space="preserve">very </w:t>
      </w:r>
      <w:r w:rsidRPr="00CB4799">
        <w:rPr>
          <w:rFonts w:eastAsia="Calibri"/>
          <w:sz w:val="20"/>
          <w:szCs w:val="20"/>
          <w:lang w:val="en-CA"/>
        </w:rPr>
        <w:t xml:space="preserve">high cost of </w:t>
      </w:r>
      <w:r w:rsidR="00F638B8" w:rsidRPr="00CB4799">
        <w:rPr>
          <w:rFonts w:eastAsia="Calibri"/>
          <w:sz w:val="20"/>
          <w:szCs w:val="20"/>
          <w:lang w:val="en-CA"/>
        </w:rPr>
        <w:t xml:space="preserve">IAS </w:t>
      </w:r>
      <w:r w:rsidR="00F638B8">
        <w:rPr>
          <w:rFonts w:eastAsia="Calibri"/>
          <w:sz w:val="20"/>
          <w:szCs w:val="20"/>
          <w:lang w:val="en-CA"/>
        </w:rPr>
        <w:t xml:space="preserve">plant </w:t>
      </w:r>
      <w:r w:rsidRPr="00CB4799">
        <w:rPr>
          <w:rFonts w:eastAsia="Calibri"/>
          <w:sz w:val="20"/>
          <w:szCs w:val="20"/>
          <w:lang w:val="en-CA"/>
        </w:rPr>
        <w:t xml:space="preserve">control in the CMAs and </w:t>
      </w:r>
      <w:r w:rsidR="00F638B8" w:rsidRPr="001F0B8B">
        <w:rPr>
          <w:rFonts w:eastAsia="Calibri"/>
          <w:sz w:val="20"/>
          <w:szCs w:val="20"/>
          <w:lang w:val="en-CA"/>
        </w:rPr>
        <w:t xml:space="preserve">insufficient </w:t>
      </w:r>
      <w:r w:rsidRPr="00CB4799">
        <w:rPr>
          <w:rFonts w:eastAsia="Calibri"/>
          <w:sz w:val="20"/>
          <w:szCs w:val="20"/>
          <w:lang w:val="en-CA"/>
        </w:rPr>
        <w:t xml:space="preserve">testing of alternative more cost-effective </w:t>
      </w:r>
      <w:r w:rsidR="00F638B8" w:rsidRPr="001F0B8B">
        <w:rPr>
          <w:rFonts w:eastAsia="Calibri"/>
          <w:sz w:val="20"/>
          <w:szCs w:val="20"/>
          <w:lang w:val="en-CA"/>
        </w:rPr>
        <w:t>clearing methods</w:t>
      </w:r>
      <w:r w:rsidR="00F638B8" w:rsidRPr="00CB4799">
        <w:rPr>
          <w:rFonts w:eastAsia="Calibri"/>
          <w:sz w:val="20"/>
          <w:szCs w:val="20"/>
          <w:lang w:val="en-CA"/>
        </w:rPr>
        <w:t xml:space="preserve"> </w:t>
      </w:r>
      <w:r w:rsidRPr="00CB4799">
        <w:rPr>
          <w:rFonts w:eastAsia="Calibri"/>
          <w:sz w:val="20"/>
          <w:szCs w:val="20"/>
          <w:lang w:val="en-CA"/>
        </w:rPr>
        <w:t>with the view to scaling up the IAS clearing program</w:t>
      </w:r>
      <w:r>
        <w:rPr>
          <w:rFonts w:eastAsia="Calibri"/>
          <w:sz w:val="20"/>
          <w:szCs w:val="20"/>
          <w:lang w:val="en-CA"/>
        </w:rPr>
        <w:t>;</w:t>
      </w:r>
      <w:r w:rsidR="001F0B8B">
        <w:rPr>
          <w:rFonts w:eastAsia="Calibri"/>
          <w:sz w:val="20"/>
          <w:szCs w:val="20"/>
          <w:lang w:val="en-CA"/>
        </w:rPr>
        <w:t xml:space="preserve"> </w:t>
      </w:r>
      <w:r>
        <w:rPr>
          <w:rFonts w:eastAsia="Calibri"/>
          <w:sz w:val="20"/>
          <w:szCs w:val="20"/>
          <w:lang w:val="en-CA"/>
        </w:rPr>
        <w:t xml:space="preserve">insufficient </w:t>
      </w:r>
      <w:r w:rsidRPr="00CB4799">
        <w:rPr>
          <w:rFonts w:eastAsia="Calibri"/>
          <w:sz w:val="20"/>
          <w:szCs w:val="20"/>
          <w:lang w:val="en-CA"/>
        </w:rPr>
        <w:t>professional, technical and operating skills for IAS control, and inadequate financial resources to initiate and sustain an IAS clearing program</w:t>
      </w:r>
      <w:r>
        <w:rPr>
          <w:rFonts w:eastAsia="Calibri"/>
          <w:sz w:val="20"/>
          <w:szCs w:val="20"/>
          <w:lang w:val="en-CA"/>
        </w:rPr>
        <w:t>; lack of technical</w:t>
      </w:r>
      <w:r w:rsidRPr="00CB4799">
        <w:rPr>
          <w:rFonts w:eastAsia="Calibri"/>
          <w:sz w:val="20"/>
          <w:szCs w:val="20"/>
          <w:lang w:val="en-CA"/>
        </w:rPr>
        <w:t xml:space="preserve"> or </w:t>
      </w:r>
      <w:r>
        <w:rPr>
          <w:rFonts w:eastAsia="Calibri"/>
          <w:sz w:val="20"/>
          <w:szCs w:val="20"/>
          <w:lang w:val="en-CA"/>
        </w:rPr>
        <w:t>financial</w:t>
      </w:r>
      <w:r w:rsidRPr="00CB4799">
        <w:rPr>
          <w:rFonts w:eastAsia="Calibri"/>
          <w:sz w:val="20"/>
          <w:szCs w:val="20"/>
          <w:lang w:val="en-CA"/>
        </w:rPr>
        <w:t xml:space="preserve"> incentives to private landowners and lessees of state land to initiate and sustain an IAS clearing program in high priority forest areas</w:t>
      </w:r>
      <w:r>
        <w:rPr>
          <w:rFonts w:eastAsia="Calibri"/>
          <w:sz w:val="20"/>
          <w:szCs w:val="20"/>
          <w:lang w:val="en-CA"/>
        </w:rPr>
        <w:t>;</w:t>
      </w:r>
      <w:r w:rsidRPr="00CB4799">
        <w:rPr>
          <w:rFonts w:eastAsia="Calibri"/>
          <w:sz w:val="20"/>
          <w:szCs w:val="20"/>
          <w:lang w:val="en-CA"/>
        </w:rPr>
        <w:t xml:space="preserve"> and </w:t>
      </w:r>
      <w:r>
        <w:rPr>
          <w:rFonts w:eastAsia="Calibri"/>
          <w:sz w:val="20"/>
          <w:szCs w:val="20"/>
          <w:lang w:val="en-CA"/>
        </w:rPr>
        <w:t>insufficient</w:t>
      </w:r>
      <w:r w:rsidRPr="00CB4799">
        <w:rPr>
          <w:rFonts w:eastAsia="Calibri"/>
          <w:sz w:val="20"/>
          <w:szCs w:val="20"/>
          <w:lang w:val="en-CA"/>
        </w:rPr>
        <w:t xml:space="preserve"> awareness of the threat </w:t>
      </w:r>
      <w:r w:rsidR="00F638B8">
        <w:rPr>
          <w:rFonts w:eastAsia="Calibri"/>
          <w:sz w:val="20"/>
          <w:szCs w:val="20"/>
          <w:lang w:val="en-CA"/>
        </w:rPr>
        <w:t>posed by</w:t>
      </w:r>
      <w:r w:rsidRPr="00CB4799">
        <w:rPr>
          <w:rFonts w:eastAsia="Calibri"/>
          <w:sz w:val="20"/>
          <w:szCs w:val="20"/>
          <w:lang w:val="en-CA"/>
        </w:rPr>
        <w:t xml:space="preserve"> IAS and support for their management and control. </w:t>
      </w:r>
    </w:p>
    <w:p w14:paraId="1C9D9425" w14:textId="64C0F133" w:rsidR="00B46A92" w:rsidRDefault="00B46A92" w:rsidP="00B46A92">
      <w:pPr>
        <w:spacing w:before="120" w:after="120" w:line="240" w:lineRule="auto"/>
        <w:jc w:val="both"/>
        <w:rPr>
          <w:rFonts w:eastAsia="Calibri"/>
          <w:sz w:val="20"/>
          <w:szCs w:val="20"/>
          <w:lang w:val="en-CA"/>
        </w:rPr>
      </w:pPr>
      <w:r w:rsidRPr="001F0B8B">
        <w:rPr>
          <w:rFonts w:eastAsia="Calibri"/>
          <w:sz w:val="20"/>
          <w:szCs w:val="20"/>
          <w:lang w:val="en-CA"/>
        </w:rPr>
        <w:t xml:space="preserve">Site level operational barriers related to the </w:t>
      </w:r>
      <w:r w:rsidRPr="001F0B8B">
        <w:rPr>
          <w:rFonts w:eastAsia="Calibri"/>
          <w:sz w:val="20"/>
          <w:szCs w:val="20"/>
          <w:u w:val="single"/>
          <w:lang w:val="en-CA"/>
        </w:rPr>
        <w:t>ineffectiveness of PAs</w:t>
      </w:r>
      <w:r w:rsidRPr="001F0B8B">
        <w:rPr>
          <w:rFonts w:eastAsia="Calibri"/>
          <w:sz w:val="20"/>
          <w:szCs w:val="20"/>
          <w:lang w:val="en-CA"/>
        </w:rPr>
        <w:t xml:space="preserve"> at </w:t>
      </w:r>
      <w:r w:rsidRPr="00BE2CDF">
        <w:rPr>
          <w:rFonts w:eastAsia="Calibri"/>
          <w:sz w:val="20"/>
          <w:szCs w:val="20"/>
          <w:lang w:val="en-CA"/>
        </w:rPr>
        <w:t xml:space="preserve">protecting the remaining high value forests </w:t>
      </w:r>
      <w:r w:rsidRPr="001F0B8B">
        <w:rPr>
          <w:rFonts w:eastAsia="Calibri"/>
          <w:sz w:val="20"/>
          <w:szCs w:val="20"/>
          <w:lang w:val="en-CA"/>
        </w:rPr>
        <w:t>included</w:t>
      </w:r>
      <w:r w:rsidR="001F0B8B">
        <w:rPr>
          <w:rFonts w:eastAsia="Calibri"/>
          <w:sz w:val="20"/>
          <w:szCs w:val="20"/>
          <w:lang w:val="en-CA"/>
        </w:rPr>
        <w:t xml:space="preserve"> </w:t>
      </w:r>
      <w:r w:rsidR="00411D44">
        <w:rPr>
          <w:rFonts w:eastAsia="Calibri"/>
          <w:sz w:val="20"/>
          <w:szCs w:val="20"/>
          <w:lang w:val="en-CA"/>
        </w:rPr>
        <w:t>insufficiently</w:t>
      </w:r>
      <w:r w:rsidR="00411D44" w:rsidRPr="00BE2CDF">
        <w:rPr>
          <w:rFonts w:eastAsia="Calibri"/>
          <w:sz w:val="20"/>
          <w:szCs w:val="20"/>
          <w:lang w:val="en-CA"/>
        </w:rPr>
        <w:t xml:space="preserve"> </w:t>
      </w:r>
      <w:r w:rsidRPr="00BE2CDF">
        <w:rPr>
          <w:rFonts w:eastAsia="Calibri"/>
          <w:sz w:val="20"/>
          <w:szCs w:val="20"/>
          <w:lang w:val="en-CA"/>
        </w:rPr>
        <w:t>trained and equipped staff</w:t>
      </w:r>
      <w:r w:rsidR="00F638B8">
        <w:rPr>
          <w:rFonts w:eastAsia="Calibri"/>
          <w:sz w:val="20"/>
          <w:szCs w:val="20"/>
          <w:lang w:val="en-CA"/>
        </w:rPr>
        <w:t>;</w:t>
      </w:r>
      <w:r w:rsidRPr="00BE2CDF">
        <w:rPr>
          <w:rFonts w:eastAsia="Calibri"/>
          <w:sz w:val="20"/>
          <w:szCs w:val="20"/>
          <w:lang w:val="en-CA"/>
        </w:rPr>
        <w:t xml:space="preserve"> inadequate financial resources</w:t>
      </w:r>
      <w:r w:rsidR="00F638B8">
        <w:rPr>
          <w:rFonts w:eastAsia="Calibri"/>
          <w:sz w:val="20"/>
          <w:szCs w:val="20"/>
          <w:lang w:val="en-CA"/>
        </w:rPr>
        <w:t>;</w:t>
      </w:r>
      <w:r w:rsidRPr="00BE2CDF">
        <w:rPr>
          <w:rFonts w:eastAsia="Calibri"/>
          <w:sz w:val="20"/>
          <w:szCs w:val="20"/>
          <w:lang w:val="en-CA"/>
        </w:rPr>
        <w:t xml:space="preserve"> lacking or outdated management plans for PAs</w:t>
      </w:r>
      <w:r w:rsidR="00411D44" w:rsidRPr="001F0B8B">
        <w:rPr>
          <w:rFonts w:eastAsia="Calibri"/>
          <w:sz w:val="20"/>
          <w:szCs w:val="20"/>
          <w:lang w:val="en-CA"/>
        </w:rPr>
        <w:t xml:space="preserve"> and lack of a standardized format for PA management plans</w:t>
      </w:r>
      <w:r w:rsidR="00F638B8">
        <w:rPr>
          <w:rFonts w:eastAsia="Calibri"/>
          <w:sz w:val="20"/>
          <w:szCs w:val="20"/>
          <w:lang w:val="en-CA"/>
        </w:rPr>
        <w:t>;</w:t>
      </w:r>
      <w:r w:rsidRPr="00BE2CDF">
        <w:rPr>
          <w:rFonts w:eastAsia="Calibri"/>
          <w:sz w:val="20"/>
          <w:szCs w:val="20"/>
          <w:lang w:val="en-CA"/>
        </w:rPr>
        <w:t xml:space="preserve"> </w:t>
      </w:r>
      <w:r w:rsidR="00411D44" w:rsidRPr="001F0B8B">
        <w:rPr>
          <w:rFonts w:eastAsia="Calibri"/>
          <w:sz w:val="20"/>
          <w:szCs w:val="20"/>
          <w:lang w:val="en-CA"/>
        </w:rPr>
        <w:t>ineffective conservation measure at the ecosystem and landscape scales and too limited active management of IAS in PAs restricted to very small CMAs;</w:t>
      </w:r>
      <w:r w:rsidR="00411D44" w:rsidRPr="00BE2CDF">
        <w:rPr>
          <w:rFonts w:eastAsia="Calibri"/>
          <w:sz w:val="20"/>
          <w:szCs w:val="20"/>
          <w:lang w:val="en-CA"/>
        </w:rPr>
        <w:t xml:space="preserve"> </w:t>
      </w:r>
      <w:r w:rsidR="00411D44" w:rsidRPr="001F0B8B">
        <w:rPr>
          <w:rFonts w:eastAsia="Calibri"/>
          <w:sz w:val="20"/>
          <w:szCs w:val="20"/>
          <w:lang w:val="en-CA"/>
        </w:rPr>
        <w:t xml:space="preserve">and lack of a monitoring system to assess management effectiveness of PAs </w:t>
      </w:r>
      <w:r w:rsidRPr="00BE2CDF">
        <w:rPr>
          <w:rFonts w:eastAsia="Calibri"/>
          <w:sz w:val="20"/>
          <w:szCs w:val="20"/>
          <w:lang w:val="en-CA"/>
        </w:rPr>
        <w:t xml:space="preserve">and </w:t>
      </w:r>
      <w:r w:rsidR="00411D44">
        <w:rPr>
          <w:rFonts w:eastAsia="Calibri"/>
          <w:sz w:val="20"/>
          <w:szCs w:val="20"/>
          <w:lang w:val="en-CA"/>
        </w:rPr>
        <w:t xml:space="preserve">of a </w:t>
      </w:r>
      <w:r w:rsidR="00411D44" w:rsidRPr="001F0B8B">
        <w:rPr>
          <w:rFonts w:eastAsia="Calibri"/>
          <w:sz w:val="20"/>
          <w:szCs w:val="20"/>
          <w:lang w:val="en-CA"/>
        </w:rPr>
        <w:t xml:space="preserve">consolidated and accessible database </w:t>
      </w:r>
      <w:r w:rsidR="00411D44" w:rsidRPr="00BE2CDF">
        <w:rPr>
          <w:rFonts w:eastAsia="Calibri"/>
          <w:sz w:val="20"/>
          <w:szCs w:val="20"/>
          <w:lang w:val="en-CA"/>
        </w:rPr>
        <w:t>for PAs</w:t>
      </w:r>
      <w:r w:rsidR="00411D44" w:rsidRPr="001F0B8B">
        <w:rPr>
          <w:rFonts w:eastAsia="Calibri"/>
          <w:sz w:val="20"/>
          <w:szCs w:val="20"/>
          <w:lang w:val="en-CA"/>
        </w:rPr>
        <w:t xml:space="preserve"> in Mauritius</w:t>
      </w:r>
      <w:r w:rsidRPr="00BE2CDF">
        <w:rPr>
          <w:rFonts w:eastAsia="Calibri"/>
          <w:sz w:val="20"/>
          <w:szCs w:val="20"/>
          <w:lang w:val="en-CA"/>
        </w:rPr>
        <w:t>.</w:t>
      </w:r>
    </w:p>
    <w:p w14:paraId="0402B82F" w14:textId="486664FF" w:rsidR="00E43B98" w:rsidRPr="005D1CB4" w:rsidRDefault="00B60EDA" w:rsidP="00EE3887">
      <w:pPr>
        <w:pStyle w:val="Heading2"/>
        <w:rPr>
          <w:lang w:val="en-CA"/>
        </w:rPr>
      </w:pPr>
      <w:bookmarkStart w:id="15" w:name="_Toc512217762"/>
      <w:r w:rsidRPr="00D20454">
        <w:rPr>
          <w:lang w:val="en-CA"/>
        </w:rPr>
        <w:t>2.3 Immediate and development objectives of the project</w:t>
      </w:r>
      <w:r w:rsidR="004A0D3B" w:rsidRPr="00D20454">
        <w:rPr>
          <w:lang w:val="en-CA"/>
        </w:rPr>
        <w:t xml:space="preserve"> / Expected results</w:t>
      </w:r>
      <w:bookmarkEnd w:id="15"/>
      <w:r w:rsidR="001F7E68">
        <w:rPr>
          <w:lang w:val="en-CA"/>
        </w:rPr>
        <w:t xml:space="preserve"> </w:t>
      </w:r>
    </w:p>
    <w:p w14:paraId="26195A20" w14:textId="0E4E779E" w:rsidR="00B355F6" w:rsidRPr="002B7873" w:rsidRDefault="00B355F6" w:rsidP="00B355F6">
      <w:pPr>
        <w:rPr>
          <w:sz w:val="20"/>
          <w:szCs w:val="20"/>
          <w:lang w:val="en-CA"/>
        </w:rPr>
      </w:pPr>
      <w:r w:rsidRPr="002B7873">
        <w:rPr>
          <w:rFonts w:cstheme="minorHAnsi"/>
          <w:b/>
          <w:bCs/>
          <w:sz w:val="20"/>
          <w:szCs w:val="20"/>
          <w:lang w:val="en-CA"/>
        </w:rPr>
        <w:t>Project goal</w:t>
      </w:r>
      <w:r w:rsidR="00D20454" w:rsidRPr="002B7873">
        <w:rPr>
          <w:rFonts w:cstheme="minorHAnsi"/>
          <w:b/>
          <w:bCs/>
          <w:sz w:val="20"/>
          <w:szCs w:val="20"/>
          <w:lang w:val="en-CA"/>
        </w:rPr>
        <w:t xml:space="preserve">. </w:t>
      </w:r>
      <w:r w:rsidR="002B7873" w:rsidRPr="002B7873">
        <w:rPr>
          <w:sz w:val="20"/>
          <w:szCs w:val="20"/>
          <w:lang w:val="en-CA"/>
        </w:rPr>
        <w:t>The project</w:t>
      </w:r>
      <w:r w:rsidR="002B7873" w:rsidRPr="002B7873">
        <w:rPr>
          <w:rFonts w:eastAsia="Calibri"/>
          <w:b/>
          <w:sz w:val="20"/>
          <w:szCs w:val="20"/>
          <w:lang w:val="en-GB"/>
        </w:rPr>
        <w:t xml:space="preserve"> </w:t>
      </w:r>
      <w:r w:rsidR="002B7873" w:rsidRPr="002B7873">
        <w:rPr>
          <w:rFonts w:eastAsia="Calibri"/>
          <w:sz w:val="20"/>
          <w:szCs w:val="20"/>
          <w:lang w:val="en-GB"/>
        </w:rPr>
        <w:t xml:space="preserve">goal is </w:t>
      </w:r>
      <w:r w:rsidR="002B7873" w:rsidRPr="002B7873">
        <w:rPr>
          <w:sz w:val="20"/>
          <w:szCs w:val="20"/>
          <w:lang w:val="en-CA"/>
        </w:rPr>
        <w:t xml:space="preserve">to </w:t>
      </w:r>
      <w:r w:rsidR="002B7873" w:rsidRPr="0091327B">
        <w:rPr>
          <w:i/>
          <w:sz w:val="20"/>
          <w:szCs w:val="20"/>
          <w:lang w:val="en-CA"/>
        </w:rPr>
        <w:t>conserve the globally significant native forest biodiversity of Mauritius</w:t>
      </w:r>
      <w:r w:rsidR="002B7873" w:rsidRPr="002B7873">
        <w:rPr>
          <w:sz w:val="20"/>
          <w:szCs w:val="20"/>
          <w:lang w:val="en-CA"/>
        </w:rPr>
        <w:t>.</w:t>
      </w:r>
    </w:p>
    <w:p w14:paraId="77609F3D" w14:textId="6BF817B5" w:rsidR="001C73BD" w:rsidRPr="002B7873" w:rsidRDefault="00B61A80" w:rsidP="002B7873">
      <w:pPr>
        <w:spacing w:before="120" w:after="120" w:line="240" w:lineRule="auto"/>
        <w:rPr>
          <w:rFonts w:cstheme="minorHAnsi"/>
          <w:bCs/>
          <w:sz w:val="20"/>
          <w:szCs w:val="20"/>
          <w:lang w:val="en-CA"/>
        </w:rPr>
      </w:pPr>
      <w:r w:rsidRPr="002B7873">
        <w:rPr>
          <w:rFonts w:cstheme="minorHAnsi"/>
          <w:b/>
          <w:bCs/>
          <w:sz w:val="20"/>
          <w:szCs w:val="20"/>
          <w:lang w:val="en-CA"/>
        </w:rPr>
        <w:t>P</w:t>
      </w:r>
      <w:r w:rsidR="00460BE6" w:rsidRPr="002B7873">
        <w:rPr>
          <w:rFonts w:cstheme="minorHAnsi"/>
          <w:b/>
          <w:bCs/>
          <w:sz w:val="20"/>
          <w:szCs w:val="20"/>
          <w:lang w:val="en-CA"/>
        </w:rPr>
        <w:t>roje</w:t>
      </w:r>
      <w:r w:rsidRPr="002B7873">
        <w:rPr>
          <w:rFonts w:cstheme="minorHAnsi"/>
          <w:b/>
          <w:bCs/>
          <w:sz w:val="20"/>
          <w:szCs w:val="20"/>
          <w:lang w:val="en-CA"/>
        </w:rPr>
        <w:t>c</w:t>
      </w:r>
      <w:r w:rsidR="00460BE6" w:rsidRPr="002B7873">
        <w:rPr>
          <w:rFonts w:cstheme="minorHAnsi"/>
          <w:b/>
          <w:bCs/>
          <w:sz w:val="20"/>
          <w:szCs w:val="20"/>
          <w:lang w:val="en-CA"/>
        </w:rPr>
        <w:t xml:space="preserve">t </w:t>
      </w:r>
      <w:r w:rsidRPr="002B7873">
        <w:rPr>
          <w:rFonts w:cstheme="minorHAnsi"/>
          <w:b/>
          <w:bCs/>
          <w:sz w:val="20"/>
          <w:szCs w:val="20"/>
          <w:lang w:val="en-CA"/>
        </w:rPr>
        <w:t>objective</w:t>
      </w:r>
      <w:r w:rsidR="00D20454" w:rsidRPr="002B7873">
        <w:rPr>
          <w:rFonts w:cstheme="minorHAnsi"/>
          <w:b/>
          <w:bCs/>
          <w:sz w:val="20"/>
          <w:szCs w:val="20"/>
          <w:lang w:val="en-CA"/>
        </w:rPr>
        <w:t xml:space="preserve">. </w:t>
      </w:r>
      <w:r w:rsidR="00D20454" w:rsidRPr="002B7873">
        <w:rPr>
          <w:rFonts w:cstheme="minorHAnsi"/>
          <w:bCs/>
          <w:sz w:val="20"/>
          <w:szCs w:val="20"/>
          <w:lang w:val="en-CA"/>
        </w:rPr>
        <w:t>The project objective, as per the ProDoc, is</w:t>
      </w:r>
      <w:r w:rsidR="002B7873" w:rsidRPr="002B7873">
        <w:rPr>
          <w:rFonts w:cstheme="minorHAnsi"/>
          <w:bCs/>
          <w:sz w:val="20"/>
          <w:szCs w:val="20"/>
          <w:lang w:val="en-CA"/>
        </w:rPr>
        <w:t xml:space="preserve"> to </w:t>
      </w:r>
      <w:r w:rsidR="002B7873" w:rsidRPr="0091327B">
        <w:rPr>
          <w:i/>
          <w:iCs/>
          <w:sz w:val="20"/>
          <w:szCs w:val="20"/>
          <w:lang w:val="en-CA"/>
        </w:rPr>
        <w:t>expand and ensure effective management of the protected area network to safeguard threatened biodiversity</w:t>
      </w:r>
      <w:r w:rsidR="002B7873" w:rsidRPr="002B7873">
        <w:rPr>
          <w:iCs/>
          <w:sz w:val="20"/>
          <w:szCs w:val="20"/>
          <w:lang w:val="en-CA"/>
        </w:rPr>
        <w:t>.</w:t>
      </w:r>
    </w:p>
    <w:p w14:paraId="6BEBD60C" w14:textId="3A8C1F00" w:rsidR="002B43AF" w:rsidRDefault="00FB6C6E" w:rsidP="002B7873">
      <w:pPr>
        <w:spacing w:before="120" w:after="120" w:line="240" w:lineRule="auto"/>
        <w:jc w:val="both"/>
        <w:rPr>
          <w:rFonts w:cstheme="minorHAnsi"/>
          <w:bCs/>
          <w:sz w:val="20"/>
          <w:szCs w:val="20"/>
          <w:lang w:val="en-CA"/>
        </w:rPr>
      </w:pPr>
      <w:r>
        <w:rPr>
          <w:rFonts w:cstheme="minorHAnsi"/>
          <w:bCs/>
          <w:sz w:val="20"/>
          <w:szCs w:val="20"/>
          <w:lang w:val="en-CA"/>
        </w:rPr>
        <w:t>In the ProDoc, t</w:t>
      </w:r>
      <w:r w:rsidR="007755D9" w:rsidRPr="004326E9">
        <w:rPr>
          <w:rFonts w:cstheme="minorHAnsi"/>
          <w:bCs/>
          <w:sz w:val="20"/>
          <w:szCs w:val="20"/>
          <w:lang w:val="en-CA"/>
        </w:rPr>
        <w:t>he p</w:t>
      </w:r>
      <w:r w:rsidR="00B61A80" w:rsidRPr="004326E9">
        <w:rPr>
          <w:rFonts w:cstheme="minorHAnsi"/>
          <w:bCs/>
          <w:sz w:val="20"/>
          <w:szCs w:val="20"/>
          <w:lang w:val="en-CA"/>
        </w:rPr>
        <w:t>roject s</w:t>
      </w:r>
      <w:r w:rsidR="002B43AF" w:rsidRPr="004326E9">
        <w:rPr>
          <w:rFonts w:cstheme="minorHAnsi"/>
          <w:bCs/>
          <w:sz w:val="20"/>
          <w:szCs w:val="20"/>
          <w:lang w:val="en-CA"/>
        </w:rPr>
        <w:t>trat</w:t>
      </w:r>
      <w:r w:rsidR="00B61A80" w:rsidRPr="004326E9">
        <w:rPr>
          <w:rFonts w:cstheme="minorHAnsi"/>
          <w:bCs/>
          <w:sz w:val="20"/>
          <w:szCs w:val="20"/>
          <w:lang w:val="en-CA"/>
        </w:rPr>
        <w:t>egy</w:t>
      </w:r>
      <w:r w:rsidR="0062115E" w:rsidRPr="004326E9">
        <w:rPr>
          <w:rFonts w:cstheme="minorHAnsi"/>
          <w:bCs/>
          <w:sz w:val="20"/>
          <w:szCs w:val="20"/>
          <w:lang w:val="en-CA"/>
        </w:rPr>
        <w:t xml:space="preserve"> </w:t>
      </w:r>
      <w:r w:rsidR="007755D9" w:rsidRPr="004326E9">
        <w:rPr>
          <w:rFonts w:cstheme="minorHAnsi"/>
          <w:bCs/>
          <w:sz w:val="20"/>
          <w:szCs w:val="20"/>
          <w:lang w:val="en-CA"/>
        </w:rPr>
        <w:t xml:space="preserve">is structured into </w:t>
      </w:r>
      <w:r w:rsidR="00461387" w:rsidRPr="00AD232F">
        <w:rPr>
          <w:rFonts w:cstheme="minorHAnsi"/>
          <w:bCs/>
          <w:sz w:val="20"/>
          <w:szCs w:val="20"/>
          <w:lang w:val="en-CA"/>
        </w:rPr>
        <w:t>3</w:t>
      </w:r>
      <w:r w:rsidR="002B43AF" w:rsidRPr="004326E9">
        <w:rPr>
          <w:rFonts w:cstheme="minorHAnsi"/>
          <w:bCs/>
          <w:sz w:val="20"/>
          <w:szCs w:val="20"/>
          <w:lang w:val="en-CA"/>
        </w:rPr>
        <w:t xml:space="preserve"> compo</w:t>
      </w:r>
      <w:r w:rsidR="007755D9" w:rsidRPr="004326E9">
        <w:rPr>
          <w:rFonts w:cstheme="minorHAnsi"/>
          <w:bCs/>
          <w:sz w:val="20"/>
          <w:szCs w:val="20"/>
          <w:lang w:val="en-CA"/>
        </w:rPr>
        <w:t>ne</w:t>
      </w:r>
      <w:r w:rsidR="002B43AF" w:rsidRPr="004326E9">
        <w:rPr>
          <w:rFonts w:cstheme="minorHAnsi"/>
          <w:bCs/>
          <w:sz w:val="20"/>
          <w:szCs w:val="20"/>
          <w:lang w:val="en-CA"/>
        </w:rPr>
        <w:t xml:space="preserve">nts: </w:t>
      </w:r>
      <w:r w:rsidR="004326E9" w:rsidRPr="004326E9">
        <w:rPr>
          <w:rFonts w:cstheme="minorHAnsi"/>
          <w:bCs/>
          <w:sz w:val="20"/>
          <w:szCs w:val="20"/>
          <w:lang w:val="en-CA"/>
        </w:rPr>
        <w:t xml:space="preserve">the first one being focused on the </w:t>
      </w:r>
      <w:r w:rsidR="00AD232F">
        <w:rPr>
          <w:rFonts w:cstheme="minorHAnsi"/>
          <w:bCs/>
          <w:sz w:val="20"/>
          <w:szCs w:val="20"/>
          <w:lang w:val="en-CA"/>
        </w:rPr>
        <w:t>improvement</w:t>
      </w:r>
      <w:r w:rsidR="004326E9" w:rsidRPr="004326E9">
        <w:rPr>
          <w:rFonts w:cstheme="minorHAnsi"/>
          <w:bCs/>
          <w:sz w:val="20"/>
          <w:szCs w:val="20"/>
          <w:lang w:val="en-CA"/>
        </w:rPr>
        <w:t xml:space="preserve"> of </w:t>
      </w:r>
      <w:r w:rsidR="00AD232F">
        <w:rPr>
          <w:rFonts w:cstheme="minorHAnsi"/>
          <w:bCs/>
          <w:sz w:val="20"/>
          <w:szCs w:val="20"/>
          <w:lang w:val="en-CA"/>
        </w:rPr>
        <w:t>the</w:t>
      </w:r>
      <w:r w:rsidR="004326E9" w:rsidRPr="004326E9">
        <w:rPr>
          <w:rFonts w:cstheme="minorHAnsi"/>
          <w:bCs/>
          <w:sz w:val="20"/>
          <w:szCs w:val="20"/>
          <w:lang w:val="en-CA"/>
        </w:rPr>
        <w:t xml:space="preserve"> </w:t>
      </w:r>
      <w:r w:rsidR="00AD232F">
        <w:rPr>
          <w:rFonts w:cstheme="minorHAnsi"/>
          <w:bCs/>
          <w:sz w:val="20"/>
          <w:szCs w:val="20"/>
          <w:lang w:val="en-CA"/>
        </w:rPr>
        <w:t xml:space="preserve">policy and </w:t>
      </w:r>
      <w:r w:rsidR="004326E9" w:rsidRPr="004326E9">
        <w:rPr>
          <w:rFonts w:cstheme="minorHAnsi"/>
          <w:bCs/>
          <w:sz w:val="20"/>
          <w:szCs w:val="20"/>
          <w:lang w:val="en-CA"/>
        </w:rPr>
        <w:t>leg</w:t>
      </w:r>
      <w:r w:rsidR="00AD232F">
        <w:rPr>
          <w:rFonts w:cstheme="minorHAnsi"/>
          <w:bCs/>
          <w:sz w:val="20"/>
          <w:szCs w:val="20"/>
          <w:lang w:val="en-CA"/>
        </w:rPr>
        <w:t>islative</w:t>
      </w:r>
      <w:r w:rsidR="00505DDD" w:rsidRPr="004326E9">
        <w:rPr>
          <w:rFonts w:cstheme="minorHAnsi"/>
          <w:bCs/>
          <w:sz w:val="20"/>
          <w:szCs w:val="20"/>
          <w:lang w:val="en-CA"/>
        </w:rPr>
        <w:t xml:space="preserve"> </w:t>
      </w:r>
      <w:r w:rsidR="004326E9">
        <w:rPr>
          <w:rFonts w:cstheme="minorHAnsi"/>
          <w:bCs/>
          <w:sz w:val="20"/>
          <w:szCs w:val="20"/>
          <w:lang w:val="en-CA"/>
        </w:rPr>
        <w:t xml:space="preserve">frameworks to </w:t>
      </w:r>
      <w:r w:rsidR="00AD232F">
        <w:rPr>
          <w:rFonts w:cstheme="minorHAnsi"/>
          <w:bCs/>
          <w:sz w:val="20"/>
          <w:szCs w:val="20"/>
          <w:lang w:val="en-CA"/>
        </w:rPr>
        <w:t>enable the expansion of the PA network</w:t>
      </w:r>
      <w:r w:rsidR="00D93751" w:rsidRPr="004326E9">
        <w:rPr>
          <w:rFonts w:cstheme="minorHAnsi"/>
          <w:bCs/>
          <w:sz w:val="20"/>
          <w:szCs w:val="20"/>
          <w:lang w:val="en-CA"/>
        </w:rPr>
        <w:t>,</w:t>
      </w:r>
      <w:r w:rsidR="002B43AF" w:rsidRPr="004326E9">
        <w:rPr>
          <w:rFonts w:cstheme="minorHAnsi"/>
          <w:bCs/>
          <w:sz w:val="20"/>
          <w:szCs w:val="20"/>
          <w:lang w:val="en-CA"/>
        </w:rPr>
        <w:t xml:space="preserve"> </w:t>
      </w:r>
      <w:r w:rsidR="004326E9">
        <w:rPr>
          <w:rFonts w:cstheme="minorHAnsi"/>
          <w:bCs/>
          <w:sz w:val="20"/>
          <w:szCs w:val="20"/>
          <w:lang w:val="en-CA"/>
        </w:rPr>
        <w:t xml:space="preserve">the second one, on </w:t>
      </w:r>
      <w:r w:rsidR="00AD232F">
        <w:rPr>
          <w:rFonts w:cstheme="minorHAnsi"/>
          <w:bCs/>
          <w:sz w:val="20"/>
          <w:szCs w:val="20"/>
          <w:lang w:val="en-CA"/>
        </w:rPr>
        <w:t>the strengthening of the institutional framework and capacities,</w:t>
      </w:r>
      <w:r w:rsidR="00461387" w:rsidRPr="00461387">
        <w:rPr>
          <w:rFonts w:cstheme="minorHAnsi"/>
          <w:bCs/>
          <w:sz w:val="20"/>
          <w:szCs w:val="20"/>
          <w:lang w:val="en-CA"/>
        </w:rPr>
        <w:t xml:space="preserve"> </w:t>
      </w:r>
      <w:r w:rsidR="00461387">
        <w:rPr>
          <w:rFonts w:cstheme="minorHAnsi"/>
          <w:bCs/>
          <w:sz w:val="20"/>
          <w:szCs w:val="20"/>
          <w:lang w:val="en-CA"/>
        </w:rPr>
        <w:t xml:space="preserve">and the third one on </w:t>
      </w:r>
      <w:r w:rsidR="00AD232F">
        <w:rPr>
          <w:rFonts w:cstheme="minorHAnsi"/>
          <w:bCs/>
          <w:sz w:val="20"/>
          <w:szCs w:val="20"/>
          <w:lang w:val="en-CA"/>
        </w:rPr>
        <w:t xml:space="preserve">developing / </w:t>
      </w:r>
      <w:r w:rsidR="00B214E3">
        <w:rPr>
          <w:rFonts w:cstheme="minorHAnsi"/>
          <w:bCs/>
          <w:sz w:val="20"/>
          <w:szCs w:val="20"/>
          <w:lang w:val="en-CA"/>
        </w:rPr>
        <w:t>strengthening the skills and knowledge to fight main threats to biodiversity</w:t>
      </w:r>
      <w:r w:rsidR="002B43AF" w:rsidRPr="004326E9">
        <w:rPr>
          <w:rFonts w:cstheme="minorHAnsi"/>
          <w:bCs/>
          <w:sz w:val="20"/>
          <w:szCs w:val="20"/>
          <w:lang w:val="en-CA"/>
        </w:rPr>
        <w:t>.</w:t>
      </w:r>
      <w:r w:rsidR="00461387">
        <w:rPr>
          <w:rFonts w:cstheme="minorHAnsi"/>
          <w:bCs/>
          <w:sz w:val="20"/>
          <w:szCs w:val="20"/>
          <w:lang w:val="en-CA"/>
        </w:rPr>
        <w:t xml:space="preserve"> </w:t>
      </w:r>
    </w:p>
    <w:p w14:paraId="10147001" w14:textId="310316FF" w:rsidR="00D93751" w:rsidRPr="00CB74F1" w:rsidRDefault="00D93751" w:rsidP="002B7873">
      <w:pPr>
        <w:spacing w:before="120" w:after="120" w:line="240" w:lineRule="auto"/>
        <w:jc w:val="both"/>
        <w:rPr>
          <w:sz w:val="20"/>
          <w:szCs w:val="20"/>
          <w:lang w:val="en-CA"/>
        </w:rPr>
      </w:pPr>
      <w:r w:rsidRPr="00384C99">
        <w:rPr>
          <w:b/>
          <w:sz w:val="20"/>
          <w:szCs w:val="20"/>
          <w:lang w:val="en-GB"/>
        </w:rPr>
        <w:t xml:space="preserve">Outcome 1: </w:t>
      </w:r>
      <w:r w:rsidR="002B7873" w:rsidRPr="00384C99">
        <w:rPr>
          <w:b/>
          <w:i/>
          <w:sz w:val="20"/>
          <w:szCs w:val="20"/>
          <w:lang w:val="en-GB"/>
        </w:rPr>
        <w:t>Systemic framework for PA expansion improved</w:t>
      </w:r>
      <w:r w:rsidR="00120E9B" w:rsidRPr="00CB74F1">
        <w:rPr>
          <w:b/>
          <w:sz w:val="20"/>
          <w:szCs w:val="20"/>
          <w:lang w:val="en-CA"/>
        </w:rPr>
        <w:t xml:space="preserve">, </w:t>
      </w:r>
      <w:r w:rsidR="00120E9B" w:rsidRPr="00CB74F1">
        <w:rPr>
          <w:sz w:val="20"/>
          <w:szCs w:val="20"/>
          <w:lang w:val="en-CA"/>
        </w:rPr>
        <w:t>through</w:t>
      </w:r>
      <w:r w:rsidR="00756A7B" w:rsidRPr="00CB74F1">
        <w:rPr>
          <w:sz w:val="20"/>
          <w:szCs w:val="20"/>
          <w:lang w:val="en-CA"/>
        </w:rPr>
        <w:t xml:space="preserve"> the following outputs</w:t>
      </w:r>
      <w:r w:rsidR="00120E9B" w:rsidRPr="00CB74F1">
        <w:rPr>
          <w:sz w:val="20"/>
          <w:szCs w:val="20"/>
          <w:lang w:val="en-CA"/>
        </w:rPr>
        <w:t>:</w:t>
      </w:r>
    </w:p>
    <w:p w14:paraId="2B9D7C73" w14:textId="4337FFF5" w:rsidR="00120E9B" w:rsidRPr="00384C99" w:rsidRDefault="009866CC" w:rsidP="00D37AE6">
      <w:pPr>
        <w:spacing w:after="0" w:line="240" w:lineRule="auto"/>
        <w:ind w:left="850" w:hanging="425"/>
        <w:jc w:val="both"/>
        <w:rPr>
          <w:sz w:val="18"/>
          <w:szCs w:val="18"/>
          <w:lang w:val="en-GB"/>
        </w:rPr>
      </w:pPr>
      <w:r w:rsidRPr="00384C99">
        <w:rPr>
          <w:sz w:val="18"/>
          <w:szCs w:val="18"/>
          <w:lang w:val="en-GB"/>
        </w:rPr>
        <w:t>1.1</w:t>
      </w:r>
      <w:r w:rsidRPr="00384C99">
        <w:rPr>
          <w:sz w:val="18"/>
          <w:szCs w:val="18"/>
          <w:lang w:val="en-GB"/>
        </w:rPr>
        <w:tab/>
      </w:r>
      <w:r w:rsidR="00C22C5F" w:rsidRPr="00384C99">
        <w:rPr>
          <w:sz w:val="20"/>
          <w:szCs w:val="20"/>
          <w:lang w:val="en-GB"/>
        </w:rPr>
        <w:t>Enabling national policy for a representative system of protected areas is formulated</w:t>
      </w:r>
    </w:p>
    <w:p w14:paraId="3065B225" w14:textId="4936AB83" w:rsidR="00756A7B" w:rsidRPr="00384C99" w:rsidRDefault="009866CC" w:rsidP="00D37AE6">
      <w:pPr>
        <w:spacing w:after="0" w:line="240" w:lineRule="auto"/>
        <w:ind w:left="850" w:hanging="425"/>
        <w:jc w:val="both"/>
        <w:rPr>
          <w:sz w:val="18"/>
          <w:szCs w:val="18"/>
          <w:lang w:val="en-GB"/>
        </w:rPr>
      </w:pPr>
      <w:bookmarkStart w:id="16" w:name="_Toc250643049"/>
      <w:r w:rsidRPr="00384C99">
        <w:rPr>
          <w:sz w:val="18"/>
          <w:szCs w:val="18"/>
          <w:lang w:val="en-GB"/>
        </w:rPr>
        <w:t>1.2</w:t>
      </w:r>
      <w:r w:rsidRPr="00384C99">
        <w:rPr>
          <w:sz w:val="18"/>
          <w:szCs w:val="18"/>
          <w:lang w:val="en-GB"/>
        </w:rPr>
        <w:tab/>
      </w:r>
      <w:bookmarkEnd w:id="16"/>
      <w:r w:rsidR="00C22C5F" w:rsidRPr="00384C99">
        <w:rPr>
          <w:sz w:val="20"/>
          <w:szCs w:val="20"/>
          <w:lang w:val="en-GB"/>
        </w:rPr>
        <w:t>Legislative and regulatory framework for the PAN is updated and reformed</w:t>
      </w:r>
    </w:p>
    <w:p w14:paraId="09B16FA6" w14:textId="0FFF4455" w:rsidR="00461387" w:rsidRPr="00384C99" w:rsidRDefault="009866CC" w:rsidP="00461387">
      <w:pPr>
        <w:spacing w:after="0" w:line="240" w:lineRule="auto"/>
        <w:ind w:left="850" w:hanging="425"/>
        <w:jc w:val="both"/>
        <w:rPr>
          <w:sz w:val="18"/>
          <w:szCs w:val="18"/>
          <w:lang w:val="en-GB"/>
        </w:rPr>
      </w:pPr>
      <w:r w:rsidRPr="00384C99">
        <w:rPr>
          <w:sz w:val="18"/>
          <w:szCs w:val="18"/>
          <w:lang w:val="en-GB"/>
        </w:rPr>
        <w:t>1.3</w:t>
      </w:r>
      <w:r w:rsidRPr="00384C99">
        <w:rPr>
          <w:sz w:val="18"/>
          <w:szCs w:val="18"/>
          <w:lang w:val="en-GB"/>
        </w:rPr>
        <w:tab/>
      </w:r>
      <w:r w:rsidR="00C22C5F" w:rsidRPr="00384C99">
        <w:rPr>
          <w:sz w:val="20"/>
          <w:szCs w:val="20"/>
          <w:lang w:val="en-GB"/>
        </w:rPr>
        <w:t>Rationale for PA expansion in place, and conservation stewardship strategy and tools established to guide implementation</w:t>
      </w:r>
    </w:p>
    <w:p w14:paraId="56DA1E20" w14:textId="7153256C" w:rsidR="00B214E3" w:rsidRPr="00384C99" w:rsidRDefault="00B214E3" w:rsidP="00461387">
      <w:pPr>
        <w:spacing w:after="0" w:line="240" w:lineRule="auto"/>
        <w:ind w:left="850" w:hanging="425"/>
        <w:jc w:val="both"/>
        <w:rPr>
          <w:sz w:val="18"/>
          <w:szCs w:val="18"/>
          <w:lang w:val="en-GB"/>
        </w:rPr>
      </w:pPr>
      <w:r w:rsidRPr="00384C99">
        <w:rPr>
          <w:sz w:val="18"/>
          <w:szCs w:val="18"/>
          <w:lang w:val="en-GB"/>
        </w:rPr>
        <w:t>1.4</w:t>
      </w:r>
      <w:r w:rsidRPr="00384C99">
        <w:rPr>
          <w:sz w:val="18"/>
          <w:szCs w:val="18"/>
          <w:lang w:val="en-GB"/>
        </w:rPr>
        <w:tab/>
      </w:r>
      <w:r w:rsidR="00C22C5F" w:rsidRPr="00384C99">
        <w:rPr>
          <w:sz w:val="20"/>
          <w:szCs w:val="20"/>
          <w:lang w:val="en-GB"/>
        </w:rPr>
        <w:t>Business-oriented financial and business plan prepared for PAN</w:t>
      </w:r>
    </w:p>
    <w:p w14:paraId="296A0793" w14:textId="72484F40" w:rsidR="00B214E3" w:rsidRPr="00384C99" w:rsidRDefault="00B214E3" w:rsidP="00461387">
      <w:pPr>
        <w:spacing w:after="0" w:line="240" w:lineRule="auto"/>
        <w:ind w:left="850" w:hanging="425"/>
        <w:jc w:val="both"/>
        <w:rPr>
          <w:sz w:val="18"/>
          <w:szCs w:val="18"/>
          <w:lang w:val="en-GB"/>
        </w:rPr>
      </w:pPr>
      <w:r w:rsidRPr="00384C99">
        <w:rPr>
          <w:sz w:val="18"/>
          <w:szCs w:val="18"/>
          <w:lang w:val="en-GB"/>
        </w:rPr>
        <w:t>1.5</w:t>
      </w:r>
      <w:r w:rsidRPr="00384C99">
        <w:rPr>
          <w:sz w:val="18"/>
          <w:szCs w:val="18"/>
          <w:lang w:val="en-GB"/>
        </w:rPr>
        <w:tab/>
      </w:r>
      <w:r w:rsidR="00C22C5F" w:rsidRPr="00384C99">
        <w:rPr>
          <w:sz w:val="20"/>
          <w:szCs w:val="20"/>
          <w:lang w:val="en-GB"/>
        </w:rPr>
        <w:t>Awareness of the need to conserve native biodiversity is improved</w:t>
      </w:r>
    </w:p>
    <w:p w14:paraId="7B198650" w14:textId="22DE320E" w:rsidR="00D93751" w:rsidRPr="0091327B" w:rsidRDefault="00D93751" w:rsidP="00D93751">
      <w:pPr>
        <w:spacing w:before="120" w:after="120" w:line="240" w:lineRule="auto"/>
        <w:jc w:val="both"/>
        <w:rPr>
          <w:i/>
          <w:sz w:val="20"/>
          <w:szCs w:val="20"/>
          <w:lang w:val="en-GB"/>
        </w:rPr>
      </w:pPr>
      <w:r w:rsidRPr="00384C99">
        <w:rPr>
          <w:b/>
          <w:sz w:val="20"/>
          <w:szCs w:val="20"/>
          <w:lang w:val="en-GB"/>
        </w:rPr>
        <w:t xml:space="preserve">Outcome 2: </w:t>
      </w:r>
      <w:r w:rsidR="002B7873" w:rsidRPr="00384C99">
        <w:rPr>
          <w:b/>
          <w:i/>
          <w:sz w:val="20"/>
          <w:szCs w:val="20"/>
          <w:lang w:val="en-GB"/>
        </w:rPr>
        <w:t>PA institutional framework strengthened</w:t>
      </w:r>
      <w:r w:rsidR="00756A7B" w:rsidRPr="0091327B">
        <w:rPr>
          <w:i/>
          <w:sz w:val="20"/>
          <w:szCs w:val="20"/>
          <w:lang w:val="en-GB"/>
        </w:rPr>
        <w:t>.</w:t>
      </w:r>
    </w:p>
    <w:p w14:paraId="263385FA" w14:textId="4A88E933" w:rsidR="00756A7B" w:rsidRDefault="00756A7B" w:rsidP="00120E9B">
      <w:pPr>
        <w:spacing w:before="120" w:after="120" w:line="240" w:lineRule="auto"/>
        <w:jc w:val="both"/>
        <w:rPr>
          <w:sz w:val="20"/>
          <w:szCs w:val="20"/>
          <w:lang w:val="en-GB"/>
        </w:rPr>
      </w:pPr>
      <w:r w:rsidRPr="00D37AE6">
        <w:rPr>
          <w:sz w:val="20"/>
          <w:szCs w:val="20"/>
          <w:lang w:val="en-GB"/>
        </w:rPr>
        <w:t xml:space="preserve">The achievement of this outcome </w:t>
      </w:r>
      <w:r w:rsidR="00CB74F1">
        <w:rPr>
          <w:sz w:val="20"/>
          <w:szCs w:val="20"/>
          <w:lang w:val="en-GB"/>
        </w:rPr>
        <w:t>was expected to</w:t>
      </w:r>
      <w:r w:rsidRPr="00D37AE6">
        <w:rPr>
          <w:sz w:val="20"/>
          <w:szCs w:val="20"/>
          <w:lang w:val="en-GB"/>
        </w:rPr>
        <w:t xml:space="preserve"> follow</w:t>
      </w:r>
      <w:r w:rsidR="00CB74F1">
        <w:rPr>
          <w:sz w:val="20"/>
          <w:szCs w:val="20"/>
          <w:lang w:val="en-GB"/>
        </w:rPr>
        <w:t xml:space="preserve"> from these</w:t>
      </w:r>
      <w:r w:rsidRPr="00D37AE6">
        <w:rPr>
          <w:sz w:val="20"/>
          <w:szCs w:val="20"/>
          <w:lang w:val="en-GB"/>
        </w:rPr>
        <w:t xml:space="preserve"> outputs:</w:t>
      </w:r>
    </w:p>
    <w:p w14:paraId="45F1CDCA" w14:textId="65F161AE" w:rsidR="00120E9B" w:rsidRPr="00384C99" w:rsidRDefault="00756A7B" w:rsidP="00D37AE6">
      <w:pPr>
        <w:spacing w:after="0" w:line="240" w:lineRule="auto"/>
        <w:ind w:left="850" w:hanging="425"/>
        <w:jc w:val="both"/>
        <w:rPr>
          <w:sz w:val="18"/>
          <w:szCs w:val="18"/>
          <w:lang w:val="en-CA"/>
        </w:rPr>
      </w:pPr>
      <w:r w:rsidRPr="00384C99">
        <w:rPr>
          <w:sz w:val="18"/>
          <w:szCs w:val="18"/>
          <w:lang w:val="en-GB"/>
        </w:rPr>
        <w:t>2.1</w:t>
      </w:r>
      <w:r w:rsidR="00D37AE6" w:rsidRPr="00384C99">
        <w:rPr>
          <w:sz w:val="18"/>
          <w:szCs w:val="18"/>
          <w:lang w:val="en-CA"/>
        </w:rPr>
        <w:tab/>
      </w:r>
      <w:r w:rsidR="00C22C5F" w:rsidRPr="00384C99">
        <w:rPr>
          <w:iCs/>
          <w:sz w:val="20"/>
          <w:szCs w:val="20"/>
          <w:lang w:val="en-GB"/>
        </w:rPr>
        <w:t>Management and governance options for the PAN reviewed</w:t>
      </w:r>
    </w:p>
    <w:p w14:paraId="25E72661" w14:textId="1FDD1E92" w:rsidR="00756A7B" w:rsidRPr="00384C99" w:rsidRDefault="00D37AE6" w:rsidP="00D37AE6">
      <w:pPr>
        <w:spacing w:after="0" w:line="240" w:lineRule="auto"/>
        <w:ind w:left="850" w:hanging="425"/>
        <w:jc w:val="both"/>
        <w:rPr>
          <w:sz w:val="18"/>
          <w:szCs w:val="18"/>
          <w:lang w:val="en-CA"/>
        </w:rPr>
      </w:pPr>
      <w:bookmarkStart w:id="17" w:name="_Toc250643051"/>
      <w:r w:rsidRPr="00384C99">
        <w:rPr>
          <w:sz w:val="18"/>
          <w:szCs w:val="18"/>
          <w:lang w:val="en-GB"/>
        </w:rPr>
        <w:t>2.2</w:t>
      </w:r>
      <w:r w:rsidRPr="00384C99">
        <w:rPr>
          <w:sz w:val="18"/>
          <w:szCs w:val="18"/>
          <w:lang w:val="en-GB"/>
        </w:rPr>
        <w:tab/>
      </w:r>
      <w:bookmarkEnd w:id="17"/>
      <w:r w:rsidR="00C22C5F" w:rsidRPr="00384C99">
        <w:rPr>
          <w:iCs/>
          <w:sz w:val="20"/>
          <w:szCs w:val="20"/>
          <w:lang w:val="en-GB"/>
        </w:rPr>
        <w:t>Strategic planning for PA institutions completed</w:t>
      </w:r>
    </w:p>
    <w:p w14:paraId="0239BCC3" w14:textId="55A37E7F" w:rsidR="00756A7B" w:rsidRPr="00384C99" w:rsidRDefault="00B214E3" w:rsidP="00D37AE6">
      <w:pPr>
        <w:spacing w:after="0" w:line="240" w:lineRule="auto"/>
        <w:ind w:left="850" w:hanging="425"/>
        <w:jc w:val="both"/>
        <w:rPr>
          <w:sz w:val="18"/>
          <w:szCs w:val="18"/>
          <w:lang w:val="en-CA"/>
        </w:rPr>
      </w:pPr>
      <w:r w:rsidRPr="00384C99">
        <w:rPr>
          <w:sz w:val="18"/>
          <w:szCs w:val="18"/>
          <w:lang w:val="en-GB"/>
        </w:rPr>
        <w:t>2.3</w:t>
      </w:r>
      <w:r w:rsidR="00D37AE6" w:rsidRPr="00384C99">
        <w:rPr>
          <w:sz w:val="18"/>
          <w:szCs w:val="18"/>
          <w:lang w:val="en-GB"/>
        </w:rPr>
        <w:tab/>
      </w:r>
      <w:r w:rsidR="00C22C5F" w:rsidRPr="00384C99">
        <w:rPr>
          <w:iCs/>
          <w:sz w:val="20"/>
          <w:szCs w:val="20"/>
          <w:lang w:val="en-GB"/>
        </w:rPr>
        <w:t>Financial sustainability of PA institutions improved</w:t>
      </w:r>
    </w:p>
    <w:p w14:paraId="17099BE3" w14:textId="791D9FB3" w:rsidR="00756A7B" w:rsidRPr="00384C99" w:rsidRDefault="00D37AE6" w:rsidP="00461387">
      <w:pPr>
        <w:spacing w:after="0" w:line="240" w:lineRule="auto"/>
        <w:ind w:left="850" w:hanging="425"/>
        <w:jc w:val="both"/>
        <w:rPr>
          <w:sz w:val="18"/>
          <w:szCs w:val="18"/>
          <w:lang w:val="en-GB"/>
        </w:rPr>
      </w:pPr>
      <w:r w:rsidRPr="00384C99">
        <w:rPr>
          <w:sz w:val="18"/>
          <w:szCs w:val="18"/>
          <w:lang w:val="en-GB"/>
        </w:rPr>
        <w:t>2.4</w:t>
      </w:r>
      <w:r w:rsidRPr="00384C99">
        <w:rPr>
          <w:sz w:val="18"/>
          <w:szCs w:val="18"/>
          <w:lang w:val="en-GB"/>
        </w:rPr>
        <w:tab/>
      </w:r>
      <w:r w:rsidR="00C22C5F" w:rsidRPr="00384C99">
        <w:rPr>
          <w:iCs/>
          <w:sz w:val="20"/>
          <w:szCs w:val="20"/>
          <w:lang w:val="en-GB"/>
        </w:rPr>
        <w:t>Conservation stewardship unit established and pilot programme implemented</w:t>
      </w:r>
    </w:p>
    <w:p w14:paraId="527EF358" w14:textId="703189B2" w:rsidR="00B214E3" w:rsidRPr="00384C99" w:rsidRDefault="00B214E3" w:rsidP="00461387">
      <w:pPr>
        <w:spacing w:after="0" w:line="240" w:lineRule="auto"/>
        <w:ind w:left="850" w:hanging="425"/>
        <w:jc w:val="both"/>
        <w:rPr>
          <w:sz w:val="18"/>
          <w:szCs w:val="18"/>
          <w:lang w:val="en-GB"/>
        </w:rPr>
      </w:pPr>
      <w:r w:rsidRPr="00384C99">
        <w:rPr>
          <w:sz w:val="18"/>
          <w:szCs w:val="18"/>
          <w:lang w:val="en-GB"/>
        </w:rPr>
        <w:t>2.5</w:t>
      </w:r>
      <w:r w:rsidRPr="00384C99">
        <w:rPr>
          <w:sz w:val="18"/>
          <w:szCs w:val="18"/>
          <w:lang w:val="en-GB"/>
        </w:rPr>
        <w:tab/>
      </w:r>
      <w:r w:rsidR="00C22C5F" w:rsidRPr="00384C99">
        <w:rPr>
          <w:iCs/>
          <w:sz w:val="20"/>
          <w:szCs w:val="20"/>
          <w:lang w:val="en-GB"/>
        </w:rPr>
        <w:t>Skills and competencies of PA staff improved</w:t>
      </w:r>
    </w:p>
    <w:p w14:paraId="662B31A1" w14:textId="1170B259" w:rsidR="00B214E3" w:rsidRDefault="00B214E3" w:rsidP="00B214E3">
      <w:pPr>
        <w:spacing w:before="120" w:after="120" w:line="240" w:lineRule="auto"/>
        <w:jc w:val="both"/>
        <w:rPr>
          <w:i/>
          <w:sz w:val="20"/>
          <w:szCs w:val="20"/>
          <w:lang w:val="en-GB"/>
        </w:rPr>
      </w:pPr>
      <w:r w:rsidRPr="00384C99">
        <w:rPr>
          <w:b/>
          <w:sz w:val="20"/>
          <w:szCs w:val="20"/>
          <w:lang w:val="en-GB"/>
        </w:rPr>
        <w:t xml:space="preserve">Outcome 3: </w:t>
      </w:r>
      <w:r w:rsidR="00BF5E21" w:rsidRPr="00384C99">
        <w:rPr>
          <w:b/>
          <w:i/>
          <w:sz w:val="20"/>
          <w:szCs w:val="20"/>
          <w:lang w:val="en-GB"/>
        </w:rPr>
        <w:t>Operational know-how in place to contain threats</w:t>
      </w:r>
      <w:r w:rsidRPr="00AC5E0C">
        <w:rPr>
          <w:i/>
          <w:sz w:val="20"/>
          <w:szCs w:val="20"/>
          <w:lang w:val="en-GB"/>
        </w:rPr>
        <w:t>.</w:t>
      </w:r>
    </w:p>
    <w:p w14:paraId="3FF51D90" w14:textId="53CF11B6" w:rsidR="00B214E3" w:rsidRPr="00384C99" w:rsidRDefault="00B214E3" w:rsidP="00461387">
      <w:pPr>
        <w:spacing w:after="0" w:line="240" w:lineRule="auto"/>
        <w:ind w:left="850" w:hanging="425"/>
        <w:jc w:val="both"/>
        <w:rPr>
          <w:sz w:val="18"/>
          <w:szCs w:val="18"/>
          <w:lang w:val="en-GB"/>
        </w:rPr>
      </w:pPr>
      <w:r w:rsidRPr="00384C99">
        <w:rPr>
          <w:sz w:val="18"/>
          <w:szCs w:val="18"/>
          <w:lang w:val="en-GB"/>
        </w:rPr>
        <w:t>3.1</w:t>
      </w:r>
      <w:r w:rsidRPr="00384C99">
        <w:rPr>
          <w:sz w:val="18"/>
          <w:szCs w:val="18"/>
          <w:lang w:val="en-GB"/>
        </w:rPr>
        <w:tab/>
      </w:r>
      <w:r w:rsidR="00C22C5F" w:rsidRPr="00384C99">
        <w:rPr>
          <w:sz w:val="20"/>
          <w:szCs w:val="20"/>
          <w:lang w:val="en-GB"/>
        </w:rPr>
        <w:t>Integrated management plan prepared for Black River Gorges National Park</w:t>
      </w:r>
    </w:p>
    <w:p w14:paraId="3BF0A707" w14:textId="230AFC9B" w:rsidR="00B214E3" w:rsidRPr="00384C99" w:rsidRDefault="00B214E3" w:rsidP="00461387">
      <w:pPr>
        <w:spacing w:after="0" w:line="240" w:lineRule="auto"/>
        <w:ind w:left="850" w:hanging="425"/>
        <w:jc w:val="both"/>
        <w:rPr>
          <w:sz w:val="18"/>
          <w:szCs w:val="18"/>
          <w:lang w:val="en-GB"/>
        </w:rPr>
      </w:pPr>
      <w:r w:rsidRPr="00384C99">
        <w:rPr>
          <w:sz w:val="18"/>
          <w:szCs w:val="18"/>
          <w:lang w:val="en-GB"/>
        </w:rPr>
        <w:t>3.2</w:t>
      </w:r>
      <w:r w:rsidRPr="00384C99">
        <w:rPr>
          <w:sz w:val="18"/>
          <w:szCs w:val="18"/>
          <w:lang w:val="en-GB"/>
        </w:rPr>
        <w:tab/>
      </w:r>
      <w:r w:rsidR="00C22C5F" w:rsidRPr="00384C99">
        <w:rPr>
          <w:sz w:val="20"/>
          <w:szCs w:val="20"/>
          <w:lang w:val="en-GB"/>
        </w:rPr>
        <w:t>Cost-effective IAS control measures, and ecosystem restoration techniques, developed and tested</w:t>
      </w:r>
    </w:p>
    <w:p w14:paraId="0DE0426E" w14:textId="435CA297" w:rsidR="00B214E3" w:rsidRPr="00384C99" w:rsidRDefault="00B214E3" w:rsidP="00461387">
      <w:pPr>
        <w:spacing w:after="0" w:line="240" w:lineRule="auto"/>
        <w:ind w:left="850" w:hanging="425"/>
        <w:jc w:val="both"/>
        <w:rPr>
          <w:sz w:val="18"/>
          <w:szCs w:val="18"/>
          <w:lang w:val="en-GB"/>
        </w:rPr>
      </w:pPr>
      <w:r w:rsidRPr="00384C99">
        <w:rPr>
          <w:sz w:val="18"/>
          <w:szCs w:val="18"/>
          <w:lang w:val="en-GB"/>
        </w:rPr>
        <w:t>3.3</w:t>
      </w:r>
      <w:r w:rsidRPr="00384C99">
        <w:rPr>
          <w:sz w:val="18"/>
          <w:szCs w:val="18"/>
          <w:lang w:val="en-GB"/>
        </w:rPr>
        <w:tab/>
      </w:r>
      <w:r w:rsidR="00C22C5F" w:rsidRPr="00384C99">
        <w:rPr>
          <w:sz w:val="20"/>
          <w:szCs w:val="20"/>
          <w:lang w:val="en-GB"/>
        </w:rPr>
        <w:t>Enforcement and compliance capability improved</w:t>
      </w:r>
    </w:p>
    <w:p w14:paraId="3AF91AB5" w14:textId="20735796" w:rsidR="00B214E3" w:rsidRPr="00384C99" w:rsidRDefault="00B214E3" w:rsidP="00461387">
      <w:pPr>
        <w:spacing w:after="0" w:line="240" w:lineRule="auto"/>
        <w:ind w:left="850" w:hanging="425"/>
        <w:jc w:val="both"/>
        <w:rPr>
          <w:sz w:val="18"/>
          <w:szCs w:val="18"/>
          <w:lang w:val="en-GB"/>
        </w:rPr>
      </w:pPr>
      <w:r w:rsidRPr="00384C99">
        <w:rPr>
          <w:sz w:val="18"/>
          <w:szCs w:val="18"/>
          <w:lang w:val="en-GB"/>
        </w:rPr>
        <w:t>3.4</w:t>
      </w:r>
      <w:r w:rsidRPr="00384C99">
        <w:rPr>
          <w:sz w:val="18"/>
          <w:szCs w:val="18"/>
          <w:lang w:val="en-GB"/>
        </w:rPr>
        <w:tab/>
      </w:r>
      <w:r w:rsidR="00C22C5F" w:rsidRPr="00384C99">
        <w:rPr>
          <w:sz w:val="20"/>
          <w:szCs w:val="20"/>
          <w:lang w:val="en-GB"/>
        </w:rPr>
        <w:t>Information management system for recording, exchanging and disseminating information in place</w:t>
      </w:r>
    </w:p>
    <w:p w14:paraId="74BBBF6A" w14:textId="319E56E4" w:rsidR="00B61A80" w:rsidRPr="005D1CB4" w:rsidRDefault="00B61A80" w:rsidP="00EE3887">
      <w:pPr>
        <w:pStyle w:val="Heading2"/>
        <w:rPr>
          <w:lang w:val="en-CA"/>
        </w:rPr>
      </w:pPr>
      <w:bookmarkStart w:id="18" w:name="_Toc512217763"/>
      <w:r w:rsidRPr="00D20454">
        <w:rPr>
          <w:lang w:val="en-CA"/>
        </w:rPr>
        <w:t>2.4 Baseline indicators established</w:t>
      </w:r>
      <w:bookmarkEnd w:id="18"/>
      <w:r w:rsidR="001F7E68" w:rsidRPr="00D20454">
        <w:rPr>
          <w:lang w:val="en-CA"/>
        </w:rPr>
        <w:t xml:space="preserve"> </w:t>
      </w:r>
    </w:p>
    <w:p w14:paraId="39F49D58" w14:textId="440E0A5F" w:rsidR="001C4956" w:rsidRDefault="009E58AB" w:rsidP="004D6129">
      <w:pPr>
        <w:spacing w:before="120" w:after="120" w:line="240" w:lineRule="auto"/>
        <w:jc w:val="both"/>
        <w:rPr>
          <w:rFonts w:cstheme="minorHAnsi"/>
          <w:sz w:val="20"/>
          <w:szCs w:val="20"/>
          <w:lang w:val="en-CA"/>
        </w:rPr>
      </w:pPr>
      <w:r>
        <w:rPr>
          <w:rFonts w:cstheme="minorHAnsi"/>
          <w:sz w:val="20"/>
          <w:szCs w:val="20"/>
          <w:lang w:val="en-CA"/>
        </w:rPr>
        <w:t>Baselines and end-of-project targets were established for all indicators and presented in the ProDoc. A few baselines were later reviewed, at the inception workshop (IW), at the Mid</w:t>
      </w:r>
      <w:r w:rsidR="00FF72C9">
        <w:rPr>
          <w:rFonts w:cstheme="minorHAnsi"/>
          <w:sz w:val="20"/>
          <w:szCs w:val="20"/>
          <w:lang w:val="en-CA"/>
        </w:rPr>
        <w:t>-</w:t>
      </w:r>
      <w:r>
        <w:rPr>
          <w:rFonts w:cstheme="minorHAnsi"/>
          <w:sz w:val="20"/>
          <w:szCs w:val="20"/>
          <w:lang w:val="en-CA"/>
        </w:rPr>
        <w:t>Term Review (MTR), and even one baseline was corrected at the end of the project, for the Terminal Evaluation (TE)</w:t>
      </w:r>
      <w:r w:rsidR="00FF72C9">
        <w:rPr>
          <w:rFonts w:cstheme="minorHAnsi"/>
          <w:sz w:val="20"/>
          <w:szCs w:val="20"/>
          <w:lang w:val="en-CA"/>
        </w:rPr>
        <w:t xml:space="preserve"> to </w:t>
      </w:r>
      <w:r w:rsidR="00384C99" w:rsidRPr="00384C99">
        <w:rPr>
          <w:rFonts w:cstheme="minorHAnsi"/>
          <w:sz w:val="20"/>
          <w:szCs w:val="20"/>
          <w:lang w:val="en-CA"/>
        </w:rPr>
        <w:t>account for data that had been missed by mistake</w:t>
      </w:r>
      <w:r>
        <w:rPr>
          <w:rFonts w:cstheme="minorHAnsi"/>
          <w:sz w:val="20"/>
          <w:szCs w:val="20"/>
          <w:lang w:val="en-CA"/>
        </w:rPr>
        <w:t>.</w:t>
      </w:r>
    </w:p>
    <w:p w14:paraId="26E82432" w14:textId="2CF63B2E" w:rsidR="00E43B98" w:rsidRPr="005D1CB4" w:rsidRDefault="001F7C98" w:rsidP="00EE3887">
      <w:pPr>
        <w:pStyle w:val="Heading2"/>
        <w:rPr>
          <w:lang w:val="en-CA"/>
        </w:rPr>
      </w:pPr>
      <w:bookmarkStart w:id="19" w:name="_Toc512217764"/>
      <w:r w:rsidRPr="00D20454">
        <w:rPr>
          <w:lang w:val="en-CA"/>
        </w:rPr>
        <w:t xml:space="preserve">2.5 </w:t>
      </w:r>
      <w:r w:rsidR="00687111" w:rsidRPr="00D20454">
        <w:rPr>
          <w:lang w:val="en-CA"/>
        </w:rPr>
        <w:t>Timeline of project preparation and implementation</w:t>
      </w:r>
      <w:bookmarkEnd w:id="19"/>
      <w:r w:rsidR="00F024AC">
        <w:rPr>
          <w:lang w:val="en-CA"/>
        </w:rPr>
        <w:t xml:space="preserve"> </w:t>
      </w:r>
    </w:p>
    <w:p w14:paraId="32C1565A" w14:textId="14E32CFA" w:rsidR="002332D5" w:rsidRDefault="001F7C98" w:rsidP="009866CC">
      <w:pPr>
        <w:spacing w:before="120" w:after="120" w:line="240" w:lineRule="auto"/>
        <w:jc w:val="both"/>
        <w:rPr>
          <w:rFonts w:cstheme="minorHAnsi"/>
          <w:sz w:val="20"/>
          <w:szCs w:val="20"/>
          <w:lang w:val="en-CA"/>
        </w:rPr>
      </w:pPr>
      <w:r w:rsidRPr="0065458E">
        <w:rPr>
          <w:rFonts w:cstheme="minorHAnsi"/>
          <w:sz w:val="20"/>
          <w:szCs w:val="20"/>
          <w:lang w:val="en-CA"/>
        </w:rPr>
        <w:t xml:space="preserve">The dates of key milestones of the project </w:t>
      </w:r>
      <w:r w:rsidR="00AF3AF4">
        <w:rPr>
          <w:rFonts w:cstheme="minorHAnsi"/>
          <w:sz w:val="20"/>
          <w:szCs w:val="20"/>
          <w:lang w:val="en-CA"/>
        </w:rPr>
        <w:t xml:space="preserve">presented in Table </w:t>
      </w:r>
      <w:r w:rsidR="00AF3AF4" w:rsidRPr="00FF72C9">
        <w:rPr>
          <w:rFonts w:cstheme="minorHAnsi"/>
          <w:sz w:val="20"/>
          <w:szCs w:val="20"/>
          <w:lang w:val="en-CA"/>
        </w:rPr>
        <w:t>3</w:t>
      </w:r>
      <w:r w:rsidR="00AF3AF4">
        <w:rPr>
          <w:rFonts w:cstheme="minorHAnsi"/>
          <w:sz w:val="20"/>
          <w:szCs w:val="20"/>
          <w:lang w:val="en-CA"/>
        </w:rPr>
        <w:t xml:space="preserve"> </w:t>
      </w:r>
      <w:r w:rsidRPr="0065458E">
        <w:rPr>
          <w:rFonts w:cstheme="minorHAnsi"/>
          <w:sz w:val="20"/>
          <w:szCs w:val="20"/>
          <w:lang w:val="en-CA"/>
        </w:rPr>
        <w:t xml:space="preserve">highlight </w:t>
      </w:r>
      <w:r w:rsidR="0066740F">
        <w:rPr>
          <w:rFonts w:cstheme="minorHAnsi"/>
          <w:sz w:val="20"/>
          <w:szCs w:val="20"/>
          <w:lang w:val="en-CA"/>
        </w:rPr>
        <w:t>several</w:t>
      </w:r>
      <w:r w:rsidRPr="0065458E">
        <w:rPr>
          <w:rFonts w:cstheme="minorHAnsi"/>
          <w:sz w:val="20"/>
          <w:szCs w:val="20"/>
          <w:lang w:val="en-CA"/>
        </w:rPr>
        <w:t xml:space="preserve"> gaps </w:t>
      </w:r>
      <w:r w:rsidR="00B214E3">
        <w:rPr>
          <w:rFonts w:cstheme="minorHAnsi"/>
          <w:sz w:val="20"/>
          <w:szCs w:val="20"/>
          <w:lang w:val="en-CA"/>
        </w:rPr>
        <w:t xml:space="preserve">that affected </w:t>
      </w:r>
      <w:r w:rsidRPr="0065458E">
        <w:rPr>
          <w:rFonts w:cstheme="minorHAnsi"/>
          <w:sz w:val="20"/>
          <w:szCs w:val="20"/>
          <w:lang w:val="en-CA"/>
        </w:rPr>
        <w:t>its implementation</w:t>
      </w:r>
      <w:r w:rsidR="00B214E3" w:rsidRPr="00B214E3">
        <w:rPr>
          <w:rFonts w:cstheme="minorHAnsi"/>
          <w:sz w:val="20"/>
          <w:szCs w:val="20"/>
          <w:lang w:val="en-CA"/>
        </w:rPr>
        <w:t xml:space="preserve"> </w:t>
      </w:r>
      <w:r w:rsidR="0066740F">
        <w:rPr>
          <w:rFonts w:cstheme="minorHAnsi"/>
          <w:sz w:val="20"/>
          <w:szCs w:val="20"/>
          <w:lang w:val="en-CA"/>
        </w:rPr>
        <w:t xml:space="preserve">largely </w:t>
      </w:r>
      <w:r w:rsidR="00B214E3">
        <w:rPr>
          <w:rFonts w:cstheme="minorHAnsi"/>
          <w:sz w:val="20"/>
          <w:szCs w:val="20"/>
          <w:lang w:val="en-CA"/>
        </w:rPr>
        <w:t xml:space="preserve">during the first </w:t>
      </w:r>
      <w:r w:rsidR="0066740F">
        <w:rPr>
          <w:rFonts w:cstheme="minorHAnsi"/>
          <w:sz w:val="20"/>
          <w:szCs w:val="20"/>
          <w:lang w:val="en-CA"/>
        </w:rPr>
        <w:t>period</w:t>
      </w:r>
      <w:r w:rsidR="00B214E3">
        <w:rPr>
          <w:rFonts w:cstheme="minorHAnsi"/>
          <w:sz w:val="20"/>
          <w:szCs w:val="20"/>
          <w:lang w:val="en-CA"/>
        </w:rPr>
        <w:t>, until the MTR</w:t>
      </w:r>
      <w:r w:rsidR="002332D5" w:rsidRPr="0065458E">
        <w:rPr>
          <w:rFonts w:cstheme="minorHAnsi"/>
          <w:sz w:val="20"/>
          <w:szCs w:val="20"/>
          <w:lang w:val="en-CA"/>
        </w:rPr>
        <w:t>:</w:t>
      </w:r>
    </w:p>
    <w:p w14:paraId="2EFAA348" w14:textId="18F2F954" w:rsidR="00437850" w:rsidRDefault="00384C99" w:rsidP="00EC6B25">
      <w:pPr>
        <w:pStyle w:val="ListParagraph"/>
        <w:numPr>
          <w:ilvl w:val="0"/>
          <w:numId w:val="1"/>
        </w:numPr>
        <w:spacing w:after="0" w:line="240" w:lineRule="auto"/>
        <w:ind w:left="340" w:hanging="170"/>
        <w:jc w:val="both"/>
        <w:rPr>
          <w:rFonts w:cstheme="minorHAnsi"/>
          <w:sz w:val="20"/>
          <w:szCs w:val="20"/>
          <w:lang w:val="en-CA"/>
        </w:rPr>
      </w:pPr>
      <w:r w:rsidRPr="00F32262">
        <w:rPr>
          <w:sz w:val="20"/>
          <w:szCs w:val="20"/>
          <w:lang w:val="en-CA"/>
        </w:rPr>
        <w:t xml:space="preserve">Substantial </w:t>
      </w:r>
      <w:r>
        <w:rPr>
          <w:sz w:val="20"/>
          <w:szCs w:val="20"/>
          <w:lang w:val="en-CA"/>
        </w:rPr>
        <w:t>13-month</w:t>
      </w:r>
      <w:r w:rsidRPr="00F32262">
        <w:rPr>
          <w:sz w:val="20"/>
          <w:szCs w:val="20"/>
          <w:lang w:val="en-CA"/>
        </w:rPr>
        <w:t xml:space="preserve"> delay</w:t>
      </w:r>
      <w:r>
        <w:rPr>
          <w:sz w:val="20"/>
          <w:szCs w:val="20"/>
          <w:lang w:val="en-CA"/>
        </w:rPr>
        <w:t xml:space="preserve"> </w:t>
      </w:r>
      <w:r w:rsidRPr="00F32262">
        <w:rPr>
          <w:sz w:val="20"/>
          <w:szCs w:val="20"/>
          <w:lang w:val="en-CA"/>
        </w:rPr>
        <w:t>for the re</w:t>
      </w:r>
      <w:r>
        <w:rPr>
          <w:sz w:val="20"/>
          <w:szCs w:val="20"/>
          <w:lang w:val="en-CA"/>
        </w:rPr>
        <w:t>cruitment of the first Project M</w:t>
      </w:r>
      <w:r w:rsidRPr="00F32262">
        <w:rPr>
          <w:sz w:val="20"/>
          <w:szCs w:val="20"/>
          <w:lang w:val="en-CA"/>
        </w:rPr>
        <w:t>anager</w:t>
      </w:r>
      <w:r>
        <w:rPr>
          <w:sz w:val="20"/>
          <w:szCs w:val="20"/>
          <w:lang w:val="en-CA"/>
        </w:rPr>
        <w:t xml:space="preserve"> and Project A</w:t>
      </w:r>
      <w:r w:rsidRPr="00F32262">
        <w:rPr>
          <w:sz w:val="20"/>
          <w:szCs w:val="20"/>
          <w:lang w:val="en-CA"/>
        </w:rPr>
        <w:t>ssistant in April 2011</w:t>
      </w:r>
      <w:r>
        <w:rPr>
          <w:sz w:val="20"/>
          <w:szCs w:val="20"/>
          <w:lang w:val="en-CA"/>
        </w:rPr>
        <w:t>, and first disbursement in May 2011,</w:t>
      </w:r>
      <w:r w:rsidRPr="00F32262">
        <w:rPr>
          <w:sz w:val="20"/>
          <w:szCs w:val="20"/>
          <w:lang w:val="en-CA"/>
        </w:rPr>
        <w:t xml:space="preserve"> although the Project Document was signed </w:t>
      </w:r>
      <w:r>
        <w:rPr>
          <w:sz w:val="20"/>
          <w:szCs w:val="20"/>
          <w:lang w:val="en-CA"/>
        </w:rPr>
        <w:t>since</w:t>
      </w:r>
      <w:r w:rsidRPr="00F32262">
        <w:rPr>
          <w:sz w:val="20"/>
          <w:szCs w:val="20"/>
          <w:lang w:val="en-CA"/>
        </w:rPr>
        <w:t xml:space="preserve"> March 2010.</w:t>
      </w:r>
    </w:p>
    <w:p w14:paraId="7914D421" w14:textId="24DE1AFF" w:rsidR="009F726D" w:rsidRDefault="00384C99" w:rsidP="00EC6B25">
      <w:pPr>
        <w:pStyle w:val="ListParagraph"/>
        <w:numPr>
          <w:ilvl w:val="0"/>
          <w:numId w:val="1"/>
        </w:numPr>
        <w:spacing w:after="0" w:line="240" w:lineRule="auto"/>
        <w:ind w:left="340" w:hanging="170"/>
        <w:jc w:val="both"/>
        <w:rPr>
          <w:rFonts w:cstheme="minorHAnsi"/>
          <w:sz w:val="20"/>
          <w:szCs w:val="20"/>
          <w:lang w:val="en-CA"/>
        </w:rPr>
      </w:pPr>
      <w:r>
        <w:rPr>
          <w:sz w:val="20"/>
          <w:szCs w:val="20"/>
          <w:lang w:val="en-CA"/>
        </w:rPr>
        <w:t>First meeting of the PSC held in August 2011, 18 months after the start of the project (ProDoc signature).</w:t>
      </w:r>
    </w:p>
    <w:p w14:paraId="248A770A" w14:textId="44F85074" w:rsidR="009F726D" w:rsidRDefault="00384C99" w:rsidP="00EC6B25">
      <w:pPr>
        <w:pStyle w:val="ListParagraph"/>
        <w:numPr>
          <w:ilvl w:val="0"/>
          <w:numId w:val="1"/>
        </w:numPr>
        <w:spacing w:after="0" w:line="240" w:lineRule="auto"/>
        <w:ind w:left="340" w:hanging="170"/>
        <w:jc w:val="both"/>
        <w:rPr>
          <w:rFonts w:cstheme="minorHAnsi"/>
          <w:sz w:val="20"/>
          <w:szCs w:val="20"/>
          <w:lang w:val="en-CA"/>
        </w:rPr>
      </w:pPr>
      <w:r w:rsidRPr="00F32262">
        <w:rPr>
          <w:sz w:val="20"/>
          <w:szCs w:val="20"/>
          <w:lang w:val="en-CA"/>
        </w:rPr>
        <w:t>Low delivery in the fol</w:t>
      </w:r>
      <w:r>
        <w:rPr>
          <w:sz w:val="20"/>
          <w:szCs w:val="20"/>
          <w:lang w:val="en-CA"/>
        </w:rPr>
        <w:t xml:space="preserve">lowing two years of the project. </w:t>
      </w:r>
      <w:r w:rsidR="000552D5">
        <w:rPr>
          <w:sz w:val="20"/>
          <w:szCs w:val="20"/>
          <w:lang w:val="en-CA"/>
        </w:rPr>
        <w:t>This low delivery is attributable to the unsatisfactory performances of the 1</w:t>
      </w:r>
      <w:r w:rsidR="000552D5" w:rsidRPr="000552D5">
        <w:rPr>
          <w:sz w:val="20"/>
          <w:szCs w:val="20"/>
          <w:vertAlign w:val="superscript"/>
          <w:lang w:val="en-CA"/>
        </w:rPr>
        <w:t>st</w:t>
      </w:r>
      <w:r w:rsidR="000552D5">
        <w:rPr>
          <w:sz w:val="20"/>
          <w:szCs w:val="20"/>
          <w:lang w:val="en-CA"/>
        </w:rPr>
        <w:t xml:space="preserve"> Project Manager who</w:t>
      </w:r>
      <w:r w:rsidR="006B26F3">
        <w:rPr>
          <w:sz w:val="20"/>
          <w:szCs w:val="20"/>
          <w:lang w:val="en-CA"/>
        </w:rPr>
        <w:t xml:space="preserve"> resigned in 2014</w:t>
      </w:r>
      <w:r w:rsidR="000552D5">
        <w:rPr>
          <w:sz w:val="20"/>
          <w:szCs w:val="20"/>
          <w:lang w:val="en-CA"/>
        </w:rPr>
        <w:t xml:space="preserve">, and of </w:t>
      </w:r>
      <w:r w:rsidR="000552D5" w:rsidRPr="00F32262">
        <w:rPr>
          <w:sz w:val="20"/>
          <w:szCs w:val="20"/>
          <w:lang w:val="en-CA"/>
        </w:rPr>
        <w:t>the first CTA</w:t>
      </w:r>
      <w:r w:rsidR="000552D5">
        <w:rPr>
          <w:sz w:val="20"/>
          <w:szCs w:val="20"/>
          <w:lang w:val="en-CA"/>
        </w:rPr>
        <w:t>.</w:t>
      </w:r>
      <w:r w:rsidR="000552D5" w:rsidRPr="000552D5">
        <w:rPr>
          <w:sz w:val="20"/>
          <w:szCs w:val="20"/>
          <w:lang w:val="en-CA"/>
        </w:rPr>
        <w:t xml:space="preserve"> </w:t>
      </w:r>
      <w:r w:rsidR="000552D5">
        <w:rPr>
          <w:sz w:val="20"/>
          <w:szCs w:val="20"/>
          <w:lang w:val="en-CA"/>
        </w:rPr>
        <w:t xml:space="preserve">As an example, the </w:t>
      </w:r>
      <w:r w:rsidR="00733A32">
        <w:rPr>
          <w:sz w:val="20"/>
          <w:szCs w:val="20"/>
          <w:lang w:val="en-CA"/>
        </w:rPr>
        <w:t xml:space="preserve">one-year </w:t>
      </w:r>
      <w:r w:rsidR="000552D5">
        <w:rPr>
          <w:sz w:val="20"/>
          <w:szCs w:val="20"/>
          <w:lang w:val="en-CA"/>
        </w:rPr>
        <w:t>delay between the</w:t>
      </w:r>
      <w:r w:rsidR="000552D5" w:rsidRPr="00F32262">
        <w:rPr>
          <w:sz w:val="20"/>
          <w:szCs w:val="20"/>
          <w:lang w:val="en-CA"/>
        </w:rPr>
        <w:t xml:space="preserve"> inception workshop held in </w:t>
      </w:r>
      <w:r w:rsidR="000552D5">
        <w:rPr>
          <w:sz w:val="20"/>
          <w:szCs w:val="20"/>
          <w:lang w:val="en-CA"/>
        </w:rPr>
        <w:t>August 2011</w:t>
      </w:r>
      <w:r w:rsidR="000552D5" w:rsidRPr="00F32262">
        <w:rPr>
          <w:sz w:val="20"/>
          <w:szCs w:val="20"/>
          <w:lang w:val="en-CA"/>
        </w:rPr>
        <w:t xml:space="preserve"> and </w:t>
      </w:r>
      <w:r w:rsidR="000552D5">
        <w:rPr>
          <w:sz w:val="20"/>
          <w:szCs w:val="20"/>
          <w:lang w:val="en-CA"/>
        </w:rPr>
        <w:t xml:space="preserve">the </w:t>
      </w:r>
      <w:r w:rsidR="000552D5" w:rsidRPr="00F32262">
        <w:rPr>
          <w:sz w:val="20"/>
          <w:szCs w:val="20"/>
          <w:lang w:val="en-CA"/>
        </w:rPr>
        <w:t>finaliz</w:t>
      </w:r>
      <w:r w:rsidR="000552D5">
        <w:rPr>
          <w:sz w:val="20"/>
          <w:szCs w:val="20"/>
          <w:lang w:val="en-CA"/>
        </w:rPr>
        <w:t>ation of the</w:t>
      </w:r>
      <w:r w:rsidR="000552D5" w:rsidRPr="00F32262">
        <w:rPr>
          <w:sz w:val="20"/>
          <w:szCs w:val="20"/>
          <w:lang w:val="en-CA"/>
        </w:rPr>
        <w:t xml:space="preserve"> report in August 2012.</w:t>
      </w:r>
    </w:p>
    <w:p w14:paraId="4188608A" w14:textId="74A11C99" w:rsidR="0033364D" w:rsidRPr="008477F1" w:rsidRDefault="00384C99" w:rsidP="00EC6B25">
      <w:pPr>
        <w:pStyle w:val="ListParagraph"/>
        <w:numPr>
          <w:ilvl w:val="0"/>
          <w:numId w:val="1"/>
        </w:numPr>
        <w:spacing w:after="0" w:line="240" w:lineRule="auto"/>
        <w:ind w:left="340" w:hanging="170"/>
        <w:jc w:val="both"/>
        <w:rPr>
          <w:rFonts w:cstheme="minorHAnsi"/>
          <w:sz w:val="20"/>
          <w:szCs w:val="20"/>
          <w:lang w:val="en-CA"/>
        </w:rPr>
      </w:pPr>
      <w:r w:rsidRPr="00F32262">
        <w:rPr>
          <w:sz w:val="20"/>
          <w:szCs w:val="20"/>
          <w:lang w:val="en-CA"/>
        </w:rPr>
        <w:t xml:space="preserve">Unsatisfactory performance of the first CTA whose contract </w:t>
      </w:r>
      <w:r w:rsidR="00E10718">
        <w:rPr>
          <w:sz w:val="20"/>
          <w:szCs w:val="20"/>
          <w:lang w:val="en-CA"/>
        </w:rPr>
        <w:t xml:space="preserve">(August 2011 - July 2012) </w:t>
      </w:r>
      <w:r w:rsidRPr="00F32262">
        <w:rPr>
          <w:sz w:val="20"/>
          <w:szCs w:val="20"/>
          <w:lang w:val="en-CA"/>
        </w:rPr>
        <w:t xml:space="preserve">was not renewed after the first year, leaving the project without this </w:t>
      </w:r>
      <w:r>
        <w:rPr>
          <w:sz w:val="20"/>
          <w:szCs w:val="20"/>
          <w:lang w:val="en-CA"/>
        </w:rPr>
        <w:t xml:space="preserve">level of technical expertise for </w:t>
      </w:r>
      <w:r w:rsidR="00E10718">
        <w:rPr>
          <w:sz w:val="20"/>
          <w:szCs w:val="20"/>
          <w:lang w:val="en-CA"/>
        </w:rPr>
        <w:t>20 months</w:t>
      </w:r>
      <w:r w:rsidRPr="00F32262">
        <w:rPr>
          <w:sz w:val="20"/>
          <w:szCs w:val="20"/>
          <w:lang w:val="en-CA"/>
        </w:rPr>
        <w:t xml:space="preserve">, until the recruitment of a second CTA in </w:t>
      </w:r>
      <w:r>
        <w:rPr>
          <w:sz w:val="20"/>
          <w:szCs w:val="20"/>
          <w:lang w:val="en-CA"/>
        </w:rPr>
        <w:t>January</w:t>
      </w:r>
      <w:r w:rsidRPr="00F32262">
        <w:rPr>
          <w:sz w:val="20"/>
          <w:szCs w:val="20"/>
          <w:lang w:val="en-CA"/>
        </w:rPr>
        <w:t xml:space="preserve"> 2014</w:t>
      </w:r>
      <w:r>
        <w:rPr>
          <w:sz w:val="20"/>
          <w:szCs w:val="20"/>
          <w:lang w:val="en-CA"/>
        </w:rPr>
        <w:t>.</w:t>
      </w:r>
      <w:r w:rsidR="00055177">
        <w:rPr>
          <w:sz w:val="20"/>
          <w:szCs w:val="20"/>
          <w:lang w:val="en-CA"/>
        </w:rPr>
        <w:t xml:space="preserve"> The late recruitment of this new CTA delayed </w:t>
      </w:r>
      <w:r w:rsidR="006A2765">
        <w:rPr>
          <w:sz w:val="20"/>
          <w:szCs w:val="20"/>
          <w:lang w:val="en-CA"/>
        </w:rPr>
        <w:t xml:space="preserve">the training needs assessment </w:t>
      </w:r>
      <w:r w:rsidR="00055177">
        <w:rPr>
          <w:sz w:val="20"/>
          <w:szCs w:val="20"/>
          <w:lang w:val="en-CA"/>
        </w:rPr>
        <w:t xml:space="preserve">and the implementation of the </w:t>
      </w:r>
      <w:r w:rsidR="006A2765">
        <w:rPr>
          <w:sz w:val="20"/>
          <w:szCs w:val="20"/>
          <w:lang w:val="en-CA"/>
        </w:rPr>
        <w:t>capacity building</w:t>
      </w:r>
      <w:r w:rsidR="00055177">
        <w:rPr>
          <w:sz w:val="20"/>
          <w:szCs w:val="20"/>
          <w:lang w:val="en-CA"/>
        </w:rPr>
        <w:t xml:space="preserve"> program.</w:t>
      </w:r>
      <w:r w:rsidR="008477F1">
        <w:rPr>
          <w:sz w:val="20"/>
          <w:szCs w:val="20"/>
          <w:lang w:val="en-CA"/>
        </w:rPr>
        <w:t xml:space="preserve"> However, the arrival of this new CTA provided increased strategic direction to the project and contributed to boost the implementation rate for the remainder of the project cycle.</w:t>
      </w:r>
    </w:p>
    <w:p w14:paraId="55848AE7" w14:textId="035150A0" w:rsidR="00384C99" w:rsidRDefault="00384C99"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MTR</w:t>
      </w:r>
      <w:r w:rsidR="008477F1">
        <w:rPr>
          <w:rFonts w:cstheme="minorHAnsi"/>
          <w:sz w:val="20"/>
          <w:szCs w:val="20"/>
          <w:lang w:val="en-CA"/>
        </w:rPr>
        <w:t xml:space="preserve"> took place</w:t>
      </w:r>
      <w:r w:rsidR="006A2765">
        <w:rPr>
          <w:rFonts w:cstheme="minorHAnsi"/>
          <w:sz w:val="20"/>
          <w:szCs w:val="20"/>
          <w:lang w:val="en-CA"/>
        </w:rPr>
        <w:t xml:space="preserve"> in </w:t>
      </w:r>
      <w:r w:rsidR="006B26F3">
        <w:rPr>
          <w:rFonts w:cstheme="minorHAnsi"/>
          <w:sz w:val="20"/>
          <w:szCs w:val="20"/>
          <w:lang w:val="en-CA"/>
        </w:rPr>
        <w:t>Octo</w:t>
      </w:r>
      <w:r w:rsidR="006A2765">
        <w:rPr>
          <w:rFonts w:cstheme="minorHAnsi"/>
          <w:sz w:val="20"/>
          <w:szCs w:val="20"/>
          <w:lang w:val="en-CA"/>
        </w:rPr>
        <w:t>ber</w:t>
      </w:r>
      <w:r w:rsidR="006B26F3">
        <w:rPr>
          <w:rFonts w:cstheme="minorHAnsi"/>
          <w:sz w:val="20"/>
          <w:szCs w:val="20"/>
          <w:lang w:val="en-CA"/>
        </w:rPr>
        <w:t xml:space="preserve"> - November 2013</w:t>
      </w:r>
      <w:r w:rsidR="006A2765">
        <w:rPr>
          <w:rFonts w:cstheme="minorHAnsi"/>
          <w:sz w:val="20"/>
          <w:szCs w:val="20"/>
          <w:lang w:val="en-CA"/>
        </w:rPr>
        <w:t xml:space="preserve"> whereas</w:t>
      </w:r>
      <w:r>
        <w:rPr>
          <w:rFonts w:cstheme="minorHAnsi"/>
          <w:sz w:val="20"/>
          <w:szCs w:val="20"/>
          <w:lang w:val="en-CA"/>
        </w:rPr>
        <w:t xml:space="preserve"> planned date </w:t>
      </w:r>
      <w:r w:rsidR="006B26F3">
        <w:rPr>
          <w:rFonts w:cstheme="minorHAnsi"/>
          <w:sz w:val="20"/>
          <w:szCs w:val="20"/>
          <w:lang w:val="en-CA"/>
        </w:rPr>
        <w:t>was</w:t>
      </w:r>
      <w:r>
        <w:rPr>
          <w:rFonts w:cstheme="minorHAnsi"/>
          <w:sz w:val="20"/>
          <w:szCs w:val="20"/>
          <w:lang w:val="en-CA"/>
        </w:rPr>
        <w:t xml:space="preserve"> December 2012.</w:t>
      </w:r>
    </w:p>
    <w:p w14:paraId="58DAFE48" w14:textId="19854C7D" w:rsidR="00384C99" w:rsidRDefault="00384C99"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 xml:space="preserve">Late contracting </w:t>
      </w:r>
      <w:r w:rsidR="005E5744">
        <w:rPr>
          <w:rFonts w:cstheme="minorHAnsi"/>
          <w:sz w:val="20"/>
          <w:szCs w:val="20"/>
          <w:lang w:val="en-CA"/>
        </w:rPr>
        <w:t>in February 2014</w:t>
      </w:r>
      <w:r w:rsidR="00055177">
        <w:rPr>
          <w:rFonts w:cstheme="minorHAnsi"/>
          <w:sz w:val="20"/>
          <w:szCs w:val="20"/>
          <w:lang w:val="en-CA"/>
        </w:rPr>
        <w:t xml:space="preserve"> </w:t>
      </w:r>
      <w:r>
        <w:rPr>
          <w:rFonts w:cstheme="minorHAnsi"/>
          <w:sz w:val="20"/>
          <w:szCs w:val="20"/>
          <w:lang w:val="en-CA"/>
        </w:rPr>
        <w:t>of the consultancy firm responsible for most project outputs under components 1 and 2.</w:t>
      </w:r>
    </w:p>
    <w:p w14:paraId="6E3AB6AD" w14:textId="6D8CBE71" w:rsidR="0066740F" w:rsidRDefault="006B26F3"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Reduced pace</w:t>
      </w:r>
      <w:r w:rsidR="0066740F" w:rsidRPr="0066740F">
        <w:rPr>
          <w:rFonts w:cstheme="minorHAnsi"/>
          <w:sz w:val="20"/>
          <w:szCs w:val="20"/>
          <w:lang w:val="en-CA"/>
        </w:rPr>
        <w:t xml:space="preserve"> of </w:t>
      </w:r>
      <w:r w:rsidR="0066740F">
        <w:rPr>
          <w:rFonts w:cstheme="minorHAnsi"/>
          <w:sz w:val="20"/>
          <w:szCs w:val="20"/>
          <w:lang w:val="en-CA"/>
        </w:rPr>
        <w:t>IAS</w:t>
      </w:r>
      <w:r w:rsidR="0066740F" w:rsidRPr="0066740F">
        <w:rPr>
          <w:rFonts w:cstheme="minorHAnsi"/>
          <w:sz w:val="20"/>
          <w:szCs w:val="20"/>
          <w:lang w:val="en-CA"/>
        </w:rPr>
        <w:t xml:space="preserve"> clearing work </w:t>
      </w:r>
      <w:r w:rsidR="0066740F">
        <w:rPr>
          <w:rFonts w:cstheme="minorHAnsi"/>
          <w:sz w:val="20"/>
          <w:szCs w:val="20"/>
          <w:lang w:val="en-CA"/>
        </w:rPr>
        <w:t xml:space="preserve">for </w:t>
      </w:r>
      <w:r w:rsidR="00A252CF">
        <w:rPr>
          <w:rFonts w:cstheme="minorHAnsi"/>
          <w:sz w:val="20"/>
          <w:szCs w:val="20"/>
          <w:lang w:val="en-CA"/>
        </w:rPr>
        <w:t>8</w:t>
      </w:r>
      <w:r w:rsidR="0066740F">
        <w:rPr>
          <w:rFonts w:cstheme="minorHAnsi"/>
          <w:sz w:val="20"/>
          <w:szCs w:val="20"/>
          <w:lang w:val="en-CA"/>
        </w:rPr>
        <w:t xml:space="preserve"> months </w:t>
      </w:r>
      <w:r w:rsidR="0066740F" w:rsidRPr="001226A9">
        <w:rPr>
          <w:rFonts w:cstheme="minorHAnsi"/>
          <w:sz w:val="20"/>
          <w:szCs w:val="20"/>
          <w:lang w:val="en-CA"/>
        </w:rPr>
        <w:t>after the notification to halt the payment of Government staff’s overtime on project funds by the project audit</w:t>
      </w:r>
      <w:r w:rsidR="000E27F1">
        <w:rPr>
          <w:rFonts w:cstheme="minorHAnsi"/>
          <w:sz w:val="20"/>
          <w:szCs w:val="20"/>
          <w:lang w:val="en-CA"/>
        </w:rPr>
        <w:t xml:space="preserve"> of 2015</w:t>
      </w:r>
      <w:r w:rsidR="001226A9">
        <w:rPr>
          <w:rFonts w:cstheme="minorHAnsi"/>
          <w:sz w:val="20"/>
          <w:szCs w:val="20"/>
          <w:lang w:val="en-CA"/>
        </w:rPr>
        <w:t xml:space="preserve"> which required the recruitment and training of additional workers.</w:t>
      </w:r>
    </w:p>
    <w:p w14:paraId="357B7040" w14:textId="75FB5F3A" w:rsidR="008477F1" w:rsidRDefault="008477F1"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The MTR’s explanation for the project poor performance included “</w:t>
      </w:r>
      <w:r w:rsidRPr="008477F1">
        <w:rPr>
          <w:rFonts w:cstheme="minorHAnsi"/>
          <w:i/>
          <w:sz w:val="20"/>
          <w:szCs w:val="20"/>
          <w:lang w:val="en-CA"/>
        </w:rPr>
        <w:t>the long bureaucratic delays by the State Law Office over a short and fairly simple legal instrument, and poor communication both externally and internally</w:t>
      </w:r>
      <w:r>
        <w:rPr>
          <w:rFonts w:cstheme="minorHAnsi"/>
          <w:sz w:val="20"/>
          <w:szCs w:val="20"/>
          <w:lang w:val="en-CA"/>
        </w:rPr>
        <w:t xml:space="preserve">”. </w:t>
      </w:r>
    </w:p>
    <w:p w14:paraId="328BF209" w14:textId="7F75636C" w:rsidR="007D08EA" w:rsidRDefault="007D08EA" w:rsidP="002F6AEA">
      <w:pPr>
        <w:spacing w:before="120" w:after="0" w:line="240" w:lineRule="auto"/>
        <w:jc w:val="both"/>
        <w:rPr>
          <w:rFonts w:cstheme="minorHAnsi"/>
          <w:sz w:val="20"/>
          <w:szCs w:val="20"/>
          <w:lang w:val="en-CA"/>
        </w:rPr>
      </w:pPr>
      <w:r>
        <w:rPr>
          <w:rFonts w:cstheme="minorHAnsi"/>
          <w:sz w:val="20"/>
          <w:szCs w:val="20"/>
          <w:lang w:val="en-CA"/>
        </w:rPr>
        <w:t>The delays in the second period of the project</w:t>
      </w:r>
      <w:r w:rsidR="008477F1">
        <w:rPr>
          <w:rFonts w:cstheme="minorHAnsi"/>
          <w:sz w:val="20"/>
          <w:szCs w:val="20"/>
          <w:lang w:val="en-CA"/>
        </w:rPr>
        <w:t>, after the MTR in December 2014,</w:t>
      </w:r>
      <w:r>
        <w:rPr>
          <w:rFonts w:cstheme="minorHAnsi"/>
          <w:sz w:val="20"/>
          <w:szCs w:val="20"/>
          <w:lang w:val="en-CA"/>
        </w:rPr>
        <w:t xml:space="preserve"> were again </w:t>
      </w:r>
      <w:r w:rsidR="008477F1">
        <w:rPr>
          <w:rFonts w:cstheme="minorHAnsi"/>
          <w:sz w:val="20"/>
          <w:szCs w:val="20"/>
          <w:lang w:val="en-CA"/>
        </w:rPr>
        <w:t>related</w:t>
      </w:r>
      <w:r>
        <w:rPr>
          <w:rFonts w:cstheme="minorHAnsi"/>
          <w:sz w:val="20"/>
          <w:szCs w:val="20"/>
          <w:lang w:val="en-CA"/>
        </w:rPr>
        <w:t xml:space="preserve"> to recruitment </w:t>
      </w:r>
      <w:r w:rsidR="00643097">
        <w:rPr>
          <w:rFonts w:cstheme="minorHAnsi"/>
          <w:sz w:val="20"/>
          <w:szCs w:val="20"/>
          <w:lang w:val="en-CA"/>
        </w:rPr>
        <w:t xml:space="preserve">and administrative </w:t>
      </w:r>
      <w:r>
        <w:rPr>
          <w:rFonts w:cstheme="minorHAnsi"/>
          <w:sz w:val="20"/>
          <w:szCs w:val="20"/>
          <w:lang w:val="en-CA"/>
        </w:rPr>
        <w:t>delays</w:t>
      </w:r>
      <w:r w:rsidR="00EF10FF">
        <w:rPr>
          <w:rFonts w:cstheme="minorHAnsi"/>
          <w:sz w:val="20"/>
          <w:szCs w:val="20"/>
          <w:lang w:val="en-CA"/>
        </w:rPr>
        <w:t xml:space="preserve"> and lengthy approval processes</w:t>
      </w:r>
      <w:r>
        <w:rPr>
          <w:rFonts w:cstheme="minorHAnsi"/>
          <w:sz w:val="20"/>
          <w:szCs w:val="20"/>
          <w:lang w:val="en-CA"/>
        </w:rPr>
        <w:t>:</w:t>
      </w:r>
    </w:p>
    <w:p w14:paraId="24AAAF37" w14:textId="77777777" w:rsidR="00AB2438" w:rsidRPr="006A2765" w:rsidRDefault="00AB2438" w:rsidP="00EC6B25">
      <w:pPr>
        <w:pStyle w:val="ListParagraph"/>
        <w:numPr>
          <w:ilvl w:val="0"/>
          <w:numId w:val="1"/>
        </w:numPr>
        <w:spacing w:after="0" w:line="240" w:lineRule="auto"/>
        <w:ind w:left="340" w:hanging="170"/>
        <w:jc w:val="both"/>
        <w:rPr>
          <w:rFonts w:cstheme="minorHAnsi"/>
          <w:sz w:val="20"/>
          <w:szCs w:val="20"/>
          <w:lang w:val="en-CA"/>
        </w:rPr>
      </w:pPr>
      <w:r>
        <w:rPr>
          <w:sz w:val="20"/>
          <w:szCs w:val="20"/>
          <w:lang w:val="en-CA"/>
        </w:rPr>
        <w:t>Overall implementation was generally delayed due to National Legislative elections in December 2014 and Municipal elections in June 2015.</w:t>
      </w:r>
    </w:p>
    <w:p w14:paraId="6BDBCEAB" w14:textId="72F111B7" w:rsidR="007D08EA" w:rsidRDefault="007D08EA"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The delay for the recruitment of the 2</w:t>
      </w:r>
      <w:r w:rsidRPr="0066740F">
        <w:rPr>
          <w:rFonts w:cstheme="minorHAnsi"/>
          <w:sz w:val="20"/>
          <w:szCs w:val="20"/>
          <w:vertAlign w:val="superscript"/>
          <w:lang w:val="en-CA"/>
        </w:rPr>
        <w:t>nd</w:t>
      </w:r>
      <w:r>
        <w:rPr>
          <w:rFonts w:cstheme="minorHAnsi"/>
          <w:sz w:val="20"/>
          <w:szCs w:val="20"/>
          <w:lang w:val="en-CA"/>
        </w:rPr>
        <w:t xml:space="preserve"> Project Manager hired in January 2015 </w:t>
      </w:r>
      <w:r w:rsidR="00643097">
        <w:rPr>
          <w:rFonts w:cstheme="minorHAnsi"/>
          <w:sz w:val="20"/>
          <w:szCs w:val="20"/>
          <w:lang w:val="en-CA"/>
        </w:rPr>
        <w:t xml:space="preserve">when </w:t>
      </w:r>
      <w:r>
        <w:rPr>
          <w:rFonts w:cstheme="minorHAnsi"/>
          <w:sz w:val="20"/>
          <w:szCs w:val="20"/>
          <w:lang w:val="en-CA"/>
        </w:rPr>
        <w:t>the position had been advertised since September 2014.</w:t>
      </w:r>
    </w:p>
    <w:p w14:paraId="01BC127F" w14:textId="1071E244" w:rsidR="007D08EA" w:rsidRDefault="007D08EA"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 xml:space="preserve">The delay for the recruitment of </w:t>
      </w:r>
      <w:r w:rsidRPr="00643097">
        <w:rPr>
          <w:rFonts w:cstheme="minorHAnsi"/>
          <w:sz w:val="20"/>
          <w:szCs w:val="20"/>
          <w:lang w:val="en-CA"/>
        </w:rPr>
        <w:t>the 3</w:t>
      </w:r>
      <w:r w:rsidRPr="00643097">
        <w:rPr>
          <w:rFonts w:cstheme="minorHAnsi"/>
          <w:sz w:val="20"/>
          <w:szCs w:val="20"/>
          <w:vertAlign w:val="superscript"/>
          <w:lang w:val="en-CA"/>
        </w:rPr>
        <w:t>rd</w:t>
      </w:r>
      <w:r>
        <w:rPr>
          <w:rFonts w:cstheme="minorHAnsi"/>
          <w:sz w:val="20"/>
          <w:szCs w:val="20"/>
          <w:lang w:val="en-CA"/>
        </w:rPr>
        <w:t xml:space="preserve"> Project Assistant hired in April 2017 </w:t>
      </w:r>
      <w:r w:rsidR="00643097">
        <w:rPr>
          <w:rFonts w:cstheme="minorHAnsi"/>
          <w:sz w:val="20"/>
          <w:szCs w:val="20"/>
          <w:lang w:val="en-CA"/>
        </w:rPr>
        <w:t>when</w:t>
      </w:r>
      <w:r>
        <w:rPr>
          <w:rFonts w:cstheme="minorHAnsi"/>
          <w:sz w:val="20"/>
          <w:szCs w:val="20"/>
          <w:lang w:val="en-CA"/>
        </w:rPr>
        <w:t xml:space="preserve"> the position had been advertised since August 2016.</w:t>
      </w:r>
    </w:p>
    <w:p w14:paraId="54AA8DCF" w14:textId="77777777" w:rsidR="00643097" w:rsidRDefault="00643097" w:rsidP="00EC6B25">
      <w:pPr>
        <w:pStyle w:val="ListParagraph"/>
        <w:numPr>
          <w:ilvl w:val="0"/>
          <w:numId w:val="1"/>
        </w:numPr>
        <w:spacing w:after="0" w:line="240" w:lineRule="auto"/>
        <w:ind w:left="340" w:hanging="170"/>
        <w:jc w:val="both"/>
        <w:rPr>
          <w:rFonts w:cstheme="minorHAnsi"/>
          <w:sz w:val="20"/>
          <w:szCs w:val="20"/>
          <w:lang w:val="en-CA"/>
        </w:rPr>
      </w:pPr>
      <w:r>
        <w:rPr>
          <w:rFonts w:cstheme="minorHAnsi"/>
          <w:sz w:val="20"/>
          <w:szCs w:val="20"/>
          <w:lang w:val="en-CA"/>
        </w:rPr>
        <w:t>The</w:t>
      </w:r>
      <w:r w:rsidRPr="00643097">
        <w:rPr>
          <w:rFonts w:cstheme="minorHAnsi"/>
          <w:sz w:val="20"/>
          <w:szCs w:val="20"/>
          <w:lang w:val="en-CA"/>
        </w:rPr>
        <w:t xml:space="preserve"> </w:t>
      </w:r>
      <w:r>
        <w:rPr>
          <w:rFonts w:cstheme="minorHAnsi"/>
          <w:sz w:val="20"/>
          <w:szCs w:val="20"/>
          <w:lang w:val="en-CA"/>
        </w:rPr>
        <w:t xml:space="preserve">delays for the approval and formalization of documents submitted by the project, namely </w:t>
      </w:r>
    </w:p>
    <w:p w14:paraId="7C01F64F" w14:textId="0B991113" w:rsidR="00643097" w:rsidRDefault="00643097" w:rsidP="00EC6B25">
      <w:pPr>
        <w:pStyle w:val="ListParagraph"/>
        <w:numPr>
          <w:ilvl w:val="1"/>
          <w:numId w:val="16"/>
        </w:numPr>
        <w:spacing w:after="0" w:line="240" w:lineRule="auto"/>
        <w:ind w:left="709"/>
        <w:jc w:val="both"/>
        <w:rPr>
          <w:rFonts w:cstheme="minorHAnsi"/>
          <w:sz w:val="20"/>
          <w:szCs w:val="20"/>
          <w:lang w:val="en-CA"/>
        </w:rPr>
      </w:pPr>
      <w:r>
        <w:rPr>
          <w:rFonts w:cstheme="minorHAnsi"/>
          <w:sz w:val="20"/>
          <w:szCs w:val="20"/>
          <w:lang w:val="en-CA"/>
        </w:rPr>
        <w:t xml:space="preserve">the PANES </w:t>
      </w:r>
      <w:r w:rsidR="005773BD">
        <w:rPr>
          <w:rFonts w:cstheme="minorHAnsi"/>
          <w:sz w:val="20"/>
          <w:szCs w:val="20"/>
          <w:lang w:val="en-CA"/>
        </w:rPr>
        <w:t xml:space="preserve">was finalized and </w:t>
      </w:r>
      <w:r>
        <w:rPr>
          <w:rFonts w:cstheme="minorHAnsi"/>
          <w:sz w:val="20"/>
          <w:szCs w:val="20"/>
          <w:lang w:val="en-CA"/>
        </w:rPr>
        <w:t xml:space="preserve">submitted to MoAIFS in October 2016 after being validated </w:t>
      </w:r>
      <w:r w:rsidR="005773BD">
        <w:rPr>
          <w:rFonts w:cstheme="minorHAnsi"/>
          <w:sz w:val="20"/>
          <w:szCs w:val="20"/>
          <w:lang w:val="en-CA"/>
        </w:rPr>
        <w:t>through</w:t>
      </w:r>
      <w:r>
        <w:rPr>
          <w:rFonts w:cstheme="minorHAnsi"/>
          <w:sz w:val="20"/>
          <w:szCs w:val="20"/>
          <w:lang w:val="en-CA"/>
        </w:rPr>
        <w:t xml:space="preserve"> a national workshop </w:t>
      </w:r>
      <w:r w:rsidR="005773BD">
        <w:rPr>
          <w:rFonts w:cstheme="minorHAnsi"/>
          <w:sz w:val="20"/>
          <w:szCs w:val="20"/>
          <w:lang w:val="en-CA"/>
        </w:rPr>
        <w:t>and was</w:t>
      </w:r>
      <w:r>
        <w:rPr>
          <w:rFonts w:cstheme="minorHAnsi"/>
          <w:sz w:val="20"/>
          <w:szCs w:val="20"/>
          <w:lang w:val="en-CA"/>
        </w:rPr>
        <w:t xml:space="preserve"> approved by the Cabinet in May 2017</w:t>
      </w:r>
      <w:r w:rsidR="006C1B85">
        <w:rPr>
          <w:rFonts w:cstheme="minorHAnsi"/>
          <w:sz w:val="20"/>
          <w:szCs w:val="20"/>
          <w:lang w:val="en-CA"/>
        </w:rPr>
        <w:t>;</w:t>
      </w:r>
    </w:p>
    <w:p w14:paraId="7DBD35B5" w14:textId="71B0D0C1" w:rsidR="00643097" w:rsidRPr="00643097" w:rsidRDefault="006C1B85" w:rsidP="00EC6B25">
      <w:pPr>
        <w:pStyle w:val="ListParagraph"/>
        <w:numPr>
          <w:ilvl w:val="1"/>
          <w:numId w:val="16"/>
        </w:numPr>
        <w:spacing w:after="0" w:line="240" w:lineRule="auto"/>
        <w:ind w:left="709"/>
        <w:jc w:val="both"/>
        <w:rPr>
          <w:rFonts w:cstheme="minorHAnsi"/>
          <w:sz w:val="20"/>
          <w:szCs w:val="20"/>
          <w:lang w:val="en-CA"/>
        </w:rPr>
      </w:pPr>
      <w:r>
        <w:rPr>
          <w:rFonts w:cstheme="minorHAnsi"/>
          <w:sz w:val="20"/>
          <w:szCs w:val="20"/>
          <w:lang w:val="en-CA"/>
        </w:rPr>
        <w:t xml:space="preserve">the management plans for the Bras d’Eau and Black River Gorges NPs were both finalized in August 2016, submitted to MoAIFS in October and December 2017 after </w:t>
      </w:r>
      <w:r w:rsidR="005773BD">
        <w:rPr>
          <w:rFonts w:cstheme="minorHAnsi"/>
          <w:sz w:val="20"/>
          <w:szCs w:val="20"/>
          <w:lang w:val="en-CA"/>
        </w:rPr>
        <w:t>required consultations, and have</w:t>
      </w:r>
      <w:r>
        <w:rPr>
          <w:rFonts w:cstheme="minorHAnsi"/>
          <w:sz w:val="20"/>
          <w:szCs w:val="20"/>
          <w:lang w:val="en-CA"/>
        </w:rPr>
        <w:t xml:space="preserve"> not yet been approved</w:t>
      </w:r>
      <w:r w:rsidR="005773BD">
        <w:rPr>
          <w:rFonts w:cstheme="minorHAnsi"/>
          <w:sz w:val="20"/>
          <w:szCs w:val="20"/>
          <w:lang w:val="en-CA"/>
        </w:rPr>
        <w:t xml:space="preserve"> at the time of the TE mission</w:t>
      </w:r>
      <w:r>
        <w:rPr>
          <w:rFonts w:cstheme="minorHAnsi"/>
          <w:sz w:val="20"/>
          <w:szCs w:val="20"/>
          <w:lang w:val="en-CA"/>
        </w:rPr>
        <w:t>.</w:t>
      </w:r>
    </w:p>
    <w:p w14:paraId="23486AD9" w14:textId="52909A1F" w:rsidR="00AC5E0C" w:rsidRPr="00C87E41" w:rsidRDefault="00AC5E0C" w:rsidP="008477F1">
      <w:pPr>
        <w:spacing w:before="240" w:after="120" w:line="240" w:lineRule="auto"/>
        <w:rPr>
          <w:rFonts w:ascii="Arial" w:hAnsi="Arial" w:cs="Arial"/>
          <w:sz w:val="18"/>
          <w:szCs w:val="18"/>
          <w:lang w:val="en-US"/>
        </w:rPr>
      </w:pPr>
      <w:r w:rsidRPr="00C87E41">
        <w:rPr>
          <w:rFonts w:ascii="Arial" w:hAnsi="Arial" w:cs="Arial"/>
          <w:b/>
          <w:sz w:val="18"/>
          <w:szCs w:val="18"/>
          <w:lang w:val="en-CA"/>
        </w:rPr>
        <w:t xml:space="preserve">Table </w:t>
      </w:r>
      <w:r w:rsidRPr="005773BD">
        <w:rPr>
          <w:rFonts w:ascii="Arial" w:hAnsi="Arial" w:cs="Arial"/>
          <w:b/>
          <w:sz w:val="18"/>
          <w:szCs w:val="18"/>
          <w:lang w:val="en-CA"/>
        </w:rPr>
        <w:t>3</w:t>
      </w:r>
      <w:r w:rsidRPr="00C87E41">
        <w:rPr>
          <w:rFonts w:ascii="Arial" w:hAnsi="Arial" w:cs="Arial"/>
          <w:b/>
          <w:sz w:val="18"/>
          <w:szCs w:val="18"/>
          <w:lang w:val="en-CA"/>
        </w:rPr>
        <w:t>.</w:t>
      </w:r>
      <w:r w:rsidRPr="00C87E41">
        <w:rPr>
          <w:rFonts w:ascii="Arial" w:hAnsi="Arial" w:cs="Arial"/>
          <w:b/>
          <w:sz w:val="18"/>
          <w:szCs w:val="18"/>
          <w:lang w:val="en-CA"/>
        </w:rPr>
        <w:tab/>
        <w:t xml:space="preserve">Timeline of </w:t>
      </w:r>
      <w:r w:rsidR="002F1399">
        <w:rPr>
          <w:rFonts w:ascii="Arial" w:hAnsi="Arial" w:cs="Arial"/>
          <w:b/>
          <w:sz w:val="18"/>
          <w:szCs w:val="18"/>
          <w:lang w:val="en-CA"/>
        </w:rPr>
        <w:t>key</w:t>
      </w:r>
      <w:r w:rsidRPr="00C87E41">
        <w:rPr>
          <w:rFonts w:ascii="Arial" w:hAnsi="Arial" w:cs="Arial"/>
          <w:b/>
          <w:sz w:val="18"/>
          <w:szCs w:val="18"/>
          <w:lang w:val="en-CA"/>
        </w:rPr>
        <w:t xml:space="preserve"> stages of project preparation and implementation</w:t>
      </w:r>
    </w:p>
    <w:tbl>
      <w:tblPr>
        <w:tblW w:w="0" w:type="auto"/>
        <w:jc w:val="center"/>
        <w:tblCellMar>
          <w:left w:w="0" w:type="dxa"/>
          <w:right w:w="0" w:type="dxa"/>
        </w:tblCellMar>
        <w:tblLook w:val="04A0" w:firstRow="1" w:lastRow="0" w:firstColumn="1" w:lastColumn="0" w:noHBand="0" w:noVBand="1"/>
      </w:tblPr>
      <w:tblGrid>
        <w:gridCol w:w="4253"/>
        <w:gridCol w:w="1266"/>
      </w:tblGrid>
      <w:tr w:rsidR="005773BD" w14:paraId="2C0498C1" w14:textId="77777777" w:rsidTr="006B26F3">
        <w:trPr>
          <w:cantSplit/>
          <w:trHeight w:hRule="exact" w:val="288"/>
          <w:tblHeader/>
          <w:jc w:val="center"/>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3C8BD2" w14:textId="2203EA58" w:rsidR="005773BD" w:rsidRPr="005773BD" w:rsidRDefault="002F1399" w:rsidP="00C27B19">
            <w:pPr>
              <w:rPr>
                <w:b/>
                <w:sz w:val="18"/>
                <w:szCs w:val="18"/>
              </w:rPr>
            </w:pPr>
            <w:r>
              <w:rPr>
                <w:b/>
                <w:sz w:val="18"/>
                <w:szCs w:val="18"/>
              </w:rPr>
              <w:t>Key</w:t>
            </w:r>
            <w:r w:rsidR="005773BD" w:rsidRPr="005773BD">
              <w:rPr>
                <w:b/>
                <w:sz w:val="18"/>
                <w:szCs w:val="18"/>
              </w:rPr>
              <w:t xml:space="preserve"> stages</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CCB9E7" w14:textId="68537F57" w:rsidR="005773BD" w:rsidRPr="005773BD" w:rsidRDefault="005773BD" w:rsidP="00C27B19">
            <w:pPr>
              <w:rPr>
                <w:b/>
                <w:sz w:val="18"/>
                <w:szCs w:val="18"/>
              </w:rPr>
            </w:pPr>
            <w:r w:rsidRPr="005773BD">
              <w:rPr>
                <w:b/>
                <w:sz w:val="18"/>
                <w:szCs w:val="18"/>
              </w:rPr>
              <w:t>Dates</w:t>
            </w:r>
          </w:p>
        </w:tc>
      </w:tr>
      <w:tr w:rsidR="00AC5E0C" w14:paraId="7A5F060E" w14:textId="77777777" w:rsidTr="006B26F3">
        <w:trPr>
          <w:trHeight w:hRule="exact" w:val="288"/>
          <w:jc w:val="center"/>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37D85B" w14:textId="77777777" w:rsidR="00AC5E0C" w:rsidRDefault="00AC5E0C" w:rsidP="00C27B19">
            <w:pPr>
              <w:rPr>
                <w:lang w:val="en-US"/>
              </w:rPr>
            </w:pPr>
            <w:r>
              <w:rPr>
                <w:sz w:val="18"/>
                <w:szCs w:val="18"/>
              </w:rPr>
              <w:t>PIF approval</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3E682" w14:textId="77777777" w:rsidR="00AC5E0C" w:rsidRDefault="00AC5E0C" w:rsidP="00C27B19">
            <w:r>
              <w:rPr>
                <w:sz w:val="18"/>
                <w:szCs w:val="18"/>
              </w:rPr>
              <w:t>Jan 2008</w:t>
            </w:r>
          </w:p>
        </w:tc>
      </w:tr>
      <w:tr w:rsidR="00AC5E0C" w14:paraId="2F35F547"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389B" w14:textId="77777777" w:rsidR="00AC5E0C" w:rsidRDefault="00AC5E0C" w:rsidP="00C27B19">
            <w:r>
              <w:rPr>
                <w:sz w:val="18"/>
                <w:szCs w:val="18"/>
              </w:rPr>
              <w:t>GEF CEO endorsement</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1204CFA" w14:textId="77777777" w:rsidR="00AC5E0C" w:rsidRDefault="00AC5E0C" w:rsidP="00C27B19">
            <w:r>
              <w:rPr>
                <w:sz w:val="18"/>
                <w:szCs w:val="18"/>
              </w:rPr>
              <w:t>Dec 2009</w:t>
            </w:r>
          </w:p>
        </w:tc>
      </w:tr>
      <w:tr w:rsidR="00AC5E0C" w14:paraId="59B1EA38"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F7232" w14:textId="77777777" w:rsidR="00AC5E0C" w:rsidRDefault="00AC5E0C" w:rsidP="00C27B19">
            <w:r>
              <w:rPr>
                <w:sz w:val="18"/>
                <w:szCs w:val="18"/>
              </w:rPr>
              <w:t>Local Project Appraisal Committee</w:t>
            </w:r>
          </w:p>
        </w:tc>
        <w:tc>
          <w:tcPr>
            <w:tcW w:w="126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9CB3FE" w14:textId="77777777" w:rsidR="00AC5E0C" w:rsidRDefault="00AC5E0C" w:rsidP="00C27B19">
            <w:r w:rsidRPr="00907946">
              <w:rPr>
                <w:sz w:val="18"/>
                <w:szCs w:val="18"/>
              </w:rPr>
              <w:t>Feb 2010</w:t>
            </w:r>
          </w:p>
        </w:tc>
      </w:tr>
      <w:tr w:rsidR="00AC5E0C" w14:paraId="027FC684"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3431C" w14:textId="77777777" w:rsidR="00AC5E0C" w:rsidRDefault="00AC5E0C" w:rsidP="00C27B19">
            <w:r>
              <w:rPr>
                <w:sz w:val="18"/>
                <w:szCs w:val="18"/>
              </w:rPr>
              <w:t>ProDoc signature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5E237B3" w14:textId="77777777" w:rsidR="00AC5E0C" w:rsidRDefault="00AC5E0C" w:rsidP="00C27B19">
            <w:r>
              <w:rPr>
                <w:sz w:val="18"/>
                <w:szCs w:val="18"/>
              </w:rPr>
              <w:t>Mar 2010</w:t>
            </w:r>
          </w:p>
        </w:tc>
      </w:tr>
      <w:tr w:rsidR="00AC5E0C" w:rsidRPr="008D2F0C" w14:paraId="26B72CF3"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EF6C6C" w14:textId="77777777" w:rsidR="00AC5E0C" w:rsidRPr="008D2F0C" w:rsidRDefault="00AC5E0C" w:rsidP="00C27B19">
            <w:pPr>
              <w:rPr>
                <w:sz w:val="18"/>
                <w:szCs w:val="18"/>
                <w:lang w:val="en-CA"/>
              </w:rPr>
            </w:pPr>
            <w:r>
              <w:rPr>
                <w:sz w:val="18"/>
                <w:szCs w:val="18"/>
                <w:lang w:val="en-CA"/>
              </w:rPr>
              <w:t>1</w:t>
            </w:r>
            <w:r w:rsidRPr="008D2F0C">
              <w:rPr>
                <w:sz w:val="18"/>
                <w:szCs w:val="18"/>
                <w:vertAlign w:val="superscript"/>
                <w:lang w:val="en-CA"/>
              </w:rPr>
              <w:t>st</w:t>
            </w:r>
            <w:r>
              <w:rPr>
                <w:sz w:val="18"/>
                <w:szCs w:val="18"/>
                <w:lang w:val="en-CA"/>
              </w:rPr>
              <w:t xml:space="preserve"> Project Manager hired</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4E1F6D76" w14:textId="77777777" w:rsidR="00AC5E0C" w:rsidRPr="008D2F0C" w:rsidRDefault="00AC5E0C" w:rsidP="00C27B19">
            <w:pPr>
              <w:rPr>
                <w:sz w:val="18"/>
                <w:szCs w:val="18"/>
                <w:lang w:val="en-CA"/>
              </w:rPr>
            </w:pPr>
            <w:r>
              <w:rPr>
                <w:sz w:val="18"/>
                <w:szCs w:val="18"/>
              </w:rPr>
              <w:t>Mar 2011</w:t>
            </w:r>
          </w:p>
        </w:tc>
      </w:tr>
      <w:tr w:rsidR="00AC5E0C" w:rsidRPr="008D2F0C" w14:paraId="5CFC4A8C"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441B07" w14:textId="77777777" w:rsidR="00AC5E0C" w:rsidRPr="008D2F0C" w:rsidRDefault="00AC5E0C" w:rsidP="00C27B19">
            <w:pPr>
              <w:rPr>
                <w:sz w:val="18"/>
                <w:szCs w:val="18"/>
                <w:lang w:val="en-CA"/>
              </w:rPr>
            </w:pPr>
            <w:r>
              <w:rPr>
                <w:sz w:val="18"/>
                <w:szCs w:val="18"/>
                <w:lang w:val="en-CA"/>
              </w:rPr>
              <w:t>Project Steering Committee established</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3BCDB096" w14:textId="77777777" w:rsidR="00AC5E0C" w:rsidRPr="008D2F0C" w:rsidRDefault="00AC5E0C" w:rsidP="00C27B19">
            <w:pPr>
              <w:rPr>
                <w:sz w:val="18"/>
                <w:szCs w:val="18"/>
                <w:lang w:val="en-CA"/>
              </w:rPr>
            </w:pPr>
            <w:r>
              <w:rPr>
                <w:sz w:val="18"/>
                <w:szCs w:val="18"/>
                <w:lang w:val="en-CA"/>
              </w:rPr>
              <w:t>May</w:t>
            </w:r>
            <w:r w:rsidRPr="008D2F0C">
              <w:rPr>
                <w:sz w:val="18"/>
                <w:szCs w:val="18"/>
                <w:lang w:val="en-CA"/>
              </w:rPr>
              <w:t xml:space="preserve"> 2011</w:t>
            </w:r>
          </w:p>
        </w:tc>
      </w:tr>
      <w:tr w:rsidR="00AC5E0C" w:rsidRPr="008D2F0C" w14:paraId="1C49FA18"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4D7D1" w14:textId="77777777" w:rsidR="00AC5E0C" w:rsidRPr="008D2F0C" w:rsidRDefault="00AC5E0C" w:rsidP="00C27B19">
            <w:pPr>
              <w:rPr>
                <w:sz w:val="18"/>
                <w:szCs w:val="18"/>
                <w:lang w:val="en-CA"/>
              </w:rPr>
            </w:pPr>
            <w:r>
              <w:rPr>
                <w:sz w:val="18"/>
                <w:szCs w:val="18"/>
                <w:lang w:val="en-CA"/>
              </w:rPr>
              <w:t>1</w:t>
            </w:r>
            <w:r w:rsidRPr="00AB2234">
              <w:rPr>
                <w:sz w:val="18"/>
                <w:szCs w:val="18"/>
                <w:vertAlign w:val="superscript"/>
                <w:lang w:val="en-CA"/>
              </w:rPr>
              <w:t>st</w:t>
            </w:r>
            <w:r>
              <w:rPr>
                <w:sz w:val="18"/>
                <w:szCs w:val="18"/>
                <w:lang w:val="en-CA"/>
              </w:rPr>
              <w:t xml:space="preserve"> disbursement</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7B984989" w14:textId="77777777" w:rsidR="00AC5E0C" w:rsidRDefault="00AC5E0C" w:rsidP="00C27B19">
            <w:pPr>
              <w:rPr>
                <w:sz w:val="18"/>
                <w:szCs w:val="18"/>
                <w:lang w:val="en-CA"/>
              </w:rPr>
            </w:pPr>
            <w:r>
              <w:rPr>
                <w:sz w:val="18"/>
                <w:szCs w:val="18"/>
                <w:lang w:val="en-CA"/>
              </w:rPr>
              <w:t>May 2011</w:t>
            </w:r>
          </w:p>
        </w:tc>
      </w:tr>
      <w:tr w:rsidR="00AC5E0C" w:rsidRPr="008D2F0C" w14:paraId="4A247B42"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0C1ECB" w14:textId="77777777" w:rsidR="00AC5E0C" w:rsidRPr="008D2F0C" w:rsidRDefault="00AC5E0C" w:rsidP="00C27B19">
            <w:pPr>
              <w:rPr>
                <w:sz w:val="18"/>
                <w:szCs w:val="18"/>
                <w:lang w:val="en-CA"/>
              </w:rPr>
            </w:pPr>
            <w:r>
              <w:rPr>
                <w:sz w:val="18"/>
                <w:szCs w:val="18"/>
                <w:lang w:val="en-CA"/>
              </w:rPr>
              <w:t>1</w:t>
            </w:r>
            <w:r w:rsidRPr="008D2F0C">
              <w:rPr>
                <w:sz w:val="18"/>
                <w:szCs w:val="18"/>
                <w:vertAlign w:val="superscript"/>
                <w:lang w:val="en-CA"/>
              </w:rPr>
              <w:t>st</w:t>
            </w:r>
            <w:r>
              <w:rPr>
                <w:sz w:val="18"/>
                <w:szCs w:val="18"/>
                <w:lang w:val="en-CA"/>
              </w:rPr>
              <w:t xml:space="preserve"> CTA hired (Aug 2011 – Jul 2012)</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350634CD" w14:textId="77777777" w:rsidR="00AC5E0C" w:rsidRPr="008D2F0C" w:rsidRDefault="00AC5E0C" w:rsidP="00C27B19">
            <w:pPr>
              <w:rPr>
                <w:sz w:val="18"/>
                <w:szCs w:val="18"/>
                <w:lang w:val="en-CA"/>
              </w:rPr>
            </w:pPr>
            <w:r>
              <w:rPr>
                <w:sz w:val="18"/>
                <w:szCs w:val="18"/>
                <w:lang w:val="en-CA"/>
              </w:rPr>
              <w:t>Aug 2011</w:t>
            </w:r>
          </w:p>
        </w:tc>
      </w:tr>
      <w:tr w:rsidR="00AC5E0C" w:rsidRPr="008D2F0C" w14:paraId="62EEB89E"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96432" w14:textId="77777777" w:rsidR="00AC5E0C" w:rsidRPr="008D2F0C" w:rsidRDefault="00AC5E0C" w:rsidP="00C27B19">
            <w:pPr>
              <w:rPr>
                <w:sz w:val="18"/>
                <w:szCs w:val="18"/>
                <w:lang w:val="en-CA"/>
              </w:rPr>
            </w:pPr>
            <w:r>
              <w:rPr>
                <w:sz w:val="18"/>
                <w:szCs w:val="18"/>
                <w:lang w:val="en-CA"/>
              </w:rPr>
              <w:t>1</w:t>
            </w:r>
            <w:r>
              <w:rPr>
                <w:sz w:val="18"/>
                <w:szCs w:val="18"/>
                <w:vertAlign w:val="superscript"/>
                <w:lang w:val="en-CA"/>
              </w:rPr>
              <w:t>st</w:t>
            </w:r>
            <w:r>
              <w:rPr>
                <w:sz w:val="18"/>
                <w:szCs w:val="18"/>
                <w:lang w:val="en-CA"/>
              </w:rPr>
              <w:t xml:space="preserve"> PSC meeting </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3BA5CE78" w14:textId="77777777" w:rsidR="00AC5E0C" w:rsidRPr="008D2F0C" w:rsidRDefault="00AC5E0C" w:rsidP="00C27B19">
            <w:pPr>
              <w:rPr>
                <w:sz w:val="18"/>
                <w:szCs w:val="18"/>
                <w:lang w:val="en-CA"/>
              </w:rPr>
            </w:pPr>
            <w:r>
              <w:rPr>
                <w:sz w:val="18"/>
                <w:szCs w:val="18"/>
                <w:lang w:val="en-CA"/>
              </w:rPr>
              <w:t>Aug 2011</w:t>
            </w:r>
          </w:p>
        </w:tc>
      </w:tr>
      <w:tr w:rsidR="00AC5E0C" w:rsidRPr="008D2F0C" w14:paraId="7FB97087"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2D7C3B" w14:textId="77777777" w:rsidR="00AC5E0C" w:rsidRDefault="00AC5E0C" w:rsidP="00C27B19">
            <w:pPr>
              <w:rPr>
                <w:sz w:val="18"/>
                <w:szCs w:val="18"/>
                <w:lang w:val="en-CA"/>
              </w:rPr>
            </w:pPr>
            <w:r>
              <w:rPr>
                <w:sz w:val="18"/>
                <w:szCs w:val="18"/>
              </w:rPr>
              <w:t>Inception workshop</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1B03E6C9" w14:textId="77777777" w:rsidR="00AC5E0C" w:rsidRDefault="00AC5E0C" w:rsidP="00C27B19">
            <w:pPr>
              <w:rPr>
                <w:sz w:val="18"/>
                <w:szCs w:val="18"/>
                <w:lang w:val="en-CA"/>
              </w:rPr>
            </w:pPr>
            <w:r>
              <w:rPr>
                <w:sz w:val="18"/>
                <w:szCs w:val="18"/>
                <w:lang w:val="en-CA"/>
              </w:rPr>
              <w:t>Aug 2011</w:t>
            </w:r>
          </w:p>
        </w:tc>
      </w:tr>
      <w:tr w:rsidR="00AC5E0C" w:rsidRPr="008D2F0C" w14:paraId="66A76178"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EDE23" w14:textId="77777777" w:rsidR="00AC5E0C" w:rsidRPr="008D2F0C" w:rsidRDefault="00AC5E0C" w:rsidP="00C27B19">
            <w:pPr>
              <w:rPr>
                <w:sz w:val="18"/>
                <w:szCs w:val="18"/>
                <w:lang w:val="en-CA"/>
              </w:rPr>
            </w:pPr>
            <w:r>
              <w:rPr>
                <w:sz w:val="18"/>
                <w:szCs w:val="18"/>
                <w:lang w:val="en-CA"/>
              </w:rPr>
              <w:t>1</w:t>
            </w:r>
            <w:r w:rsidRPr="008D2F0C">
              <w:rPr>
                <w:sz w:val="18"/>
                <w:szCs w:val="18"/>
                <w:vertAlign w:val="superscript"/>
                <w:lang w:val="en-CA"/>
              </w:rPr>
              <w:t>st</w:t>
            </w:r>
            <w:r>
              <w:rPr>
                <w:sz w:val="18"/>
                <w:szCs w:val="18"/>
                <w:lang w:val="en-CA"/>
              </w:rPr>
              <w:t xml:space="preserve"> IAS Manager hired</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233C9831" w14:textId="77777777" w:rsidR="00AC5E0C" w:rsidRDefault="00AC5E0C" w:rsidP="00C27B19">
            <w:pPr>
              <w:rPr>
                <w:sz w:val="18"/>
                <w:szCs w:val="18"/>
                <w:lang w:val="en-CA"/>
              </w:rPr>
            </w:pPr>
            <w:r>
              <w:rPr>
                <w:sz w:val="18"/>
                <w:szCs w:val="18"/>
              </w:rPr>
              <w:t>Mar 2012</w:t>
            </w:r>
          </w:p>
        </w:tc>
      </w:tr>
      <w:tr w:rsidR="00AC5E0C" w14:paraId="7CA845B3"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33859" w14:textId="77777777" w:rsidR="00AC5E0C" w:rsidRPr="00990854" w:rsidRDefault="00AC5E0C" w:rsidP="00C27B19">
            <w:pPr>
              <w:rPr>
                <w:lang w:val="en-US"/>
              </w:rPr>
            </w:pPr>
            <w:r w:rsidRPr="00990854">
              <w:rPr>
                <w:sz w:val="18"/>
                <w:szCs w:val="18"/>
                <w:lang w:val="en-US"/>
              </w:rPr>
              <w:t xml:space="preserve">Expected Date of </w:t>
            </w:r>
            <w:r>
              <w:rPr>
                <w:sz w:val="18"/>
                <w:szCs w:val="18"/>
                <w:lang w:val="en-US"/>
              </w:rPr>
              <w:t>MTR</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9A57C8F" w14:textId="77777777" w:rsidR="00AC5E0C" w:rsidRDefault="00AC5E0C" w:rsidP="00C27B19">
            <w:r>
              <w:rPr>
                <w:sz w:val="18"/>
                <w:szCs w:val="18"/>
              </w:rPr>
              <w:t>Oct 2012</w:t>
            </w:r>
          </w:p>
        </w:tc>
      </w:tr>
      <w:tr w:rsidR="006B26F3" w14:paraId="5F0D0E6A"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DC965F" w14:textId="35DFCEF2" w:rsidR="006B26F3" w:rsidRPr="00990854" w:rsidRDefault="006B26F3" w:rsidP="00C27B19">
            <w:pPr>
              <w:rPr>
                <w:sz w:val="18"/>
                <w:szCs w:val="18"/>
                <w:lang w:val="en-US"/>
              </w:rPr>
            </w:pPr>
            <w:r>
              <w:rPr>
                <w:sz w:val="18"/>
                <w:szCs w:val="18"/>
                <w:lang w:val="en-CA"/>
              </w:rPr>
              <w:t>Actual date of MTR</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6F81BBC3" w14:textId="4A04E59B" w:rsidR="006B26F3" w:rsidRDefault="006B26F3" w:rsidP="00C27B19">
            <w:pPr>
              <w:rPr>
                <w:sz w:val="18"/>
                <w:szCs w:val="18"/>
              </w:rPr>
            </w:pPr>
            <w:r>
              <w:rPr>
                <w:sz w:val="18"/>
                <w:szCs w:val="18"/>
              </w:rPr>
              <w:t>Oct-Nov 2013</w:t>
            </w:r>
          </w:p>
        </w:tc>
      </w:tr>
      <w:tr w:rsidR="00AC5E0C" w14:paraId="6265882A"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86D65E" w14:textId="77777777" w:rsidR="00AC5E0C" w:rsidRPr="00990854" w:rsidRDefault="00AC5E0C" w:rsidP="00C27B19">
            <w:pPr>
              <w:rPr>
                <w:sz w:val="18"/>
                <w:szCs w:val="18"/>
                <w:lang w:val="en-US"/>
              </w:rPr>
            </w:pPr>
            <w:r>
              <w:rPr>
                <w:sz w:val="18"/>
                <w:szCs w:val="18"/>
                <w:lang w:val="en-CA"/>
              </w:rPr>
              <w:t>2</w:t>
            </w:r>
            <w:r w:rsidRPr="008D2F0C">
              <w:rPr>
                <w:sz w:val="18"/>
                <w:szCs w:val="18"/>
                <w:vertAlign w:val="superscript"/>
                <w:lang w:val="en-CA"/>
              </w:rPr>
              <w:t>nd</w:t>
            </w:r>
            <w:r>
              <w:rPr>
                <w:sz w:val="18"/>
                <w:szCs w:val="18"/>
                <w:lang w:val="en-CA"/>
              </w:rPr>
              <w:t xml:space="preserve"> CTA hired</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75DAB52D" w14:textId="77777777" w:rsidR="00AC5E0C" w:rsidRDefault="00AC5E0C" w:rsidP="00C27B19">
            <w:pPr>
              <w:rPr>
                <w:sz w:val="18"/>
                <w:szCs w:val="18"/>
              </w:rPr>
            </w:pPr>
            <w:r w:rsidRPr="00907946">
              <w:rPr>
                <w:sz w:val="18"/>
                <w:szCs w:val="18"/>
                <w:lang w:val="en-CA"/>
              </w:rPr>
              <w:t>Jan 2014</w:t>
            </w:r>
          </w:p>
        </w:tc>
      </w:tr>
      <w:tr w:rsidR="00AC5E0C" w:rsidRPr="007F6ED8" w14:paraId="22DABC9B"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25A72B" w14:textId="77777777" w:rsidR="00AC5E0C" w:rsidRDefault="00AC5E0C" w:rsidP="00C27B19">
            <w:pPr>
              <w:rPr>
                <w:sz w:val="18"/>
                <w:szCs w:val="18"/>
                <w:lang w:val="en-CA"/>
              </w:rPr>
            </w:pPr>
            <w:r>
              <w:rPr>
                <w:sz w:val="18"/>
                <w:szCs w:val="18"/>
                <w:lang w:val="en-CA"/>
              </w:rPr>
              <w:t>International c</w:t>
            </w:r>
            <w:r w:rsidRPr="00907946">
              <w:rPr>
                <w:sz w:val="18"/>
                <w:szCs w:val="18"/>
                <w:lang w:val="en-CA"/>
              </w:rPr>
              <w:t>onsultan</w:t>
            </w:r>
            <w:r>
              <w:rPr>
                <w:sz w:val="18"/>
                <w:szCs w:val="18"/>
                <w:lang w:val="en-CA"/>
              </w:rPr>
              <w:t>cy firm (Eco-Africa)</w:t>
            </w:r>
            <w:r w:rsidRPr="00907946">
              <w:rPr>
                <w:sz w:val="18"/>
                <w:szCs w:val="18"/>
                <w:lang w:val="en-CA"/>
              </w:rPr>
              <w:t xml:space="preserve"> </w:t>
            </w:r>
            <w:r>
              <w:rPr>
                <w:sz w:val="18"/>
                <w:szCs w:val="18"/>
                <w:lang w:val="en-CA"/>
              </w:rPr>
              <w:t>c</w:t>
            </w:r>
            <w:r w:rsidRPr="00907946">
              <w:rPr>
                <w:sz w:val="18"/>
                <w:szCs w:val="18"/>
                <w:lang w:val="en-CA"/>
              </w:rPr>
              <w:t>ontract</w:t>
            </w:r>
            <w:r>
              <w:rPr>
                <w:sz w:val="18"/>
                <w:szCs w:val="18"/>
                <w:lang w:val="en-CA"/>
              </w:rPr>
              <w:t>ed</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7B8B1CBF" w14:textId="77777777" w:rsidR="00AC5E0C" w:rsidRPr="00907946" w:rsidRDefault="00AC5E0C" w:rsidP="00C27B19">
            <w:pPr>
              <w:rPr>
                <w:sz w:val="18"/>
                <w:szCs w:val="18"/>
                <w:lang w:val="en-CA"/>
              </w:rPr>
            </w:pPr>
            <w:r w:rsidRPr="00907946">
              <w:rPr>
                <w:sz w:val="18"/>
                <w:szCs w:val="18"/>
                <w:lang w:val="en-CA"/>
              </w:rPr>
              <w:t>Feb 2014</w:t>
            </w:r>
          </w:p>
        </w:tc>
      </w:tr>
      <w:tr w:rsidR="00AC5E0C" w14:paraId="008527E7"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25474" w14:textId="77777777" w:rsidR="00AC5E0C" w:rsidRPr="00990854" w:rsidRDefault="00AC5E0C" w:rsidP="00C27B19">
            <w:pPr>
              <w:rPr>
                <w:lang w:val="en-US"/>
              </w:rPr>
            </w:pPr>
            <w:r w:rsidRPr="00990854">
              <w:rPr>
                <w:sz w:val="18"/>
                <w:szCs w:val="18"/>
                <w:lang w:val="en-US"/>
              </w:rPr>
              <w:t xml:space="preserve">Expected Date of </w:t>
            </w:r>
            <w:r>
              <w:rPr>
                <w:sz w:val="18"/>
                <w:szCs w:val="18"/>
                <w:lang w:val="en-US"/>
              </w:rPr>
              <w:t>TE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DCEC5BF" w14:textId="77777777" w:rsidR="00AC5E0C" w:rsidRDefault="00AC5E0C" w:rsidP="00C27B19">
            <w:r>
              <w:rPr>
                <w:sz w:val="18"/>
                <w:szCs w:val="18"/>
              </w:rPr>
              <w:t>Jan 2015</w:t>
            </w:r>
          </w:p>
        </w:tc>
      </w:tr>
      <w:tr w:rsidR="00AC5E0C" w:rsidRPr="007F6ED8" w14:paraId="76E4446B"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8719B" w14:textId="77777777" w:rsidR="00AC5E0C" w:rsidRPr="00990854" w:rsidRDefault="00AC5E0C" w:rsidP="00C27B19">
            <w:pPr>
              <w:rPr>
                <w:sz w:val="18"/>
                <w:szCs w:val="18"/>
                <w:lang w:val="en-US"/>
              </w:rPr>
            </w:pPr>
            <w:r>
              <w:rPr>
                <w:sz w:val="18"/>
                <w:szCs w:val="18"/>
                <w:lang w:val="en-CA"/>
              </w:rPr>
              <w:t>2</w:t>
            </w:r>
            <w:r w:rsidRPr="007F6ED8">
              <w:rPr>
                <w:sz w:val="18"/>
                <w:szCs w:val="18"/>
                <w:vertAlign w:val="superscript"/>
                <w:lang w:val="en-CA"/>
              </w:rPr>
              <w:t>nd</w:t>
            </w:r>
            <w:r>
              <w:rPr>
                <w:sz w:val="18"/>
                <w:szCs w:val="18"/>
                <w:lang w:val="en-CA"/>
              </w:rPr>
              <w:t xml:space="preserve"> Project Manager hired</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4F0B12FD" w14:textId="77777777" w:rsidR="00AC5E0C" w:rsidRPr="007F6ED8" w:rsidRDefault="00AC5E0C" w:rsidP="00C27B19">
            <w:pPr>
              <w:rPr>
                <w:sz w:val="18"/>
                <w:szCs w:val="18"/>
                <w:lang w:val="en-CA"/>
              </w:rPr>
            </w:pPr>
            <w:r w:rsidRPr="00907946">
              <w:rPr>
                <w:sz w:val="18"/>
                <w:szCs w:val="18"/>
                <w:lang w:val="en-CA"/>
              </w:rPr>
              <w:t>Jan 2015</w:t>
            </w:r>
          </w:p>
        </w:tc>
      </w:tr>
      <w:tr w:rsidR="00AC5E0C" w14:paraId="7726F40C"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B090" w14:textId="77777777" w:rsidR="00AC5E0C" w:rsidRPr="00990854" w:rsidRDefault="00AC5E0C" w:rsidP="00C27B19">
            <w:pPr>
              <w:rPr>
                <w:lang w:val="en-US"/>
              </w:rPr>
            </w:pPr>
            <w:r>
              <w:rPr>
                <w:sz w:val="18"/>
                <w:szCs w:val="18"/>
                <w:lang w:val="en-CA"/>
              </w:rPr>
              <w:t>Expected date of closure (5 years after ProDoc signature)</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D7F492C" w14:textId="77777777" w:rsidR="00AC5E0C" w:rsidRDefault="00AC5E0C" w:rsidP="00C27B19">
            <w:r>
              <w:rPr>
                <w:sz w:val="18"/>
                <w:szCs w:val="18"/>
              </w:rPr>
              <w:t>Mar 2015</w:t>
            </w:r>
          </w:p>
        </w:tc>
      </w:tr>
      <w:tr w:rsidR="00AC5E0C" w14:paraId="74A92E16"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6D731C" w14:textId="77777777" w:rsidR="00AC5E0C" w:rsidRPr="002E1A3A" w:rsidRDefault="00AC5E0C" w:rsidP="00C27B19">
            <w:r>
              <w:rPr>
                <w:sz w:val="18"/>
                <w:szCs w:val="18"/>
                <w:lang w:val="en-CA"/>
              </w:rPr>
              <w:t>PANES submitted to MoAIFS</w:t>
            </w:r>
          </w:p>
        </w:tc>
        <w:tc>
          <w:tcPr>
            <w:tcW w:w="126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E5D1A9" w14:textId="77777777" w:rsidR="00AC5E0C" w:rsidRDefault="00AC5E0C" w:rsidP="00C27B19">
            <w:r w:rsidRPr="00217595">
              <w:rPr>
                <w:rFonts w:eastAsia="Times New Roman" w:cs="Arial"/>
                <w:sz w:val="18"/>
                <w:szCs w:val="18"/>
                <w:lang w:val="en-CA"/>
              </w:rPr>
              <w:t xml:space="preserve">Oct </w:t>
            </w:r>
            <w:r w:rsidRPr="00FD532C">
              <w:rPr>
                <w:sz w:val="18"/>
                <w:szCs w:val="18"/>
                <w:lang w:val="en-CA"/>
              </w:rPr>
              <w:t>2016</w:t>
            </w:r>
          </w:p>
        </w:tc>
      </w:tr>
      <w:tr w:rsidR="00AC5E0C" w14:paraId="136F8461"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9FF33" w14:textId="77777777" w:rsidR="00AC5E0C" w:rsidRPr="00990854" w:rsidRDefault="00AC5E0C" w:rsidP="00C27B19">
            <w:pPr>
              <w:rPr>
                <w:lang w:val="en-US"/>
              </w:rPr>
            </w:pPr>
            <w:r>
              <w:rPr>
                <w:sz w:val="18"/>
                <w:szCs w:val="18"/>
                <w:lang w:val="en-CA"/>
              </w:rPr>
              <w:t>2</w:t>
            </w:r>
            <w:r w:rsidRPr="002E1A3A">
              <w:rPr>
                <w:sz w:val="18"/>
                <w:szCs w:val="18"/>
                <w:vertAlign w:val="superscript"/>
                <w:lang w:val="en-CA"/>
              </w:rPr>
              <w:t>nd</w:t>
            </w:r>
            <w:r>
              <w:rPr>
                <w:sz w:val="18"/>
                <w:szCs w:val="18"/>
                <w:lang w:val="en-CA"/>
              </w:rPr>
              <w:t xml:space="preserve"> IAS Manager hired</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CA00F16" w14:textId="77777777" w:rsidR="00AC5E0C" w:rsidRDefault="00AC5E0C" w:rsidP="00C27B19">
            <w:r>
              <w:rPr>
                <w:sz w:val="18"/>
                <w:szCs w:val="18"/>
                <w:lang w:val="en-CA"/>
              </w:rPr>
              <w:t>Dec 2016</w:t>
            </w:r>
          </w:p>
        </w:tc>
      </w:tr>
      <w:tr w:rsidR="00AC5E0C" w:rsidRPr="002E1A3A" w14:paraId="55EF1867"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836385C" w14:textId="77777777" w:rsidR="00AC5E0C" w:rsidRPr="00907946" w:rsidRDefault="00AC5E0C" w:rsidP="00C27B19">
            <w:pPr>
              <w:rPr>
                <w:lang w:val="en-US"/>
              </w:rPr>
            </w:pPr>
            <w:r>
              <w:rPr>
                <w:sz w:val="18"/>
                <w:szCs w:val="18"/>
                <w:lang w:val="en-CA"/>
              </w:rPr>
              <w:t>PANES formally adopted</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31CE0F7" w14:textId="77777777" w:rsidR="00AC5E0C" w:rsidRPr="002E1A3A" w:rsidRDefault="00AC5E0C" w:rsidP="00C27B19">
            <w:pPr>
              <w:rPr>
                <w:highlight w:val="cyan"/>
                <w:lang w:val="en-CA"/>
              </w:rPr>
            </w:pPr>
            <w:r w:rsidRPr="00FD532C">
              <w:rPr>
                <w:sz w:val="18"/>
                <w:szCs w:val="18"/>
                <w:lang w:val="en-CA"/>
              </w:rPr>
              <w:t>May 2017</w:t>
            </w:r>
          </w:p>
        </w:tc>
      </w:tr>
      <w:tr w:rsidR="00AC5E0C" w14:paraId="1F6E1AE2"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0881BDB" w14:textId="77777777" w:rsidR="00AC5E0C" w:rsidRPr="00217595" w:rsidRDefault="00AC5E0C" w:rsidP="00C27B19">
            <w:pPr>
              <w:rPr>
                <w:rFonts w:eastAsia="Times New Roman" w:cs="Arial"/>
                <w:sz w:val="18"/>
                <w:szCs w:val="18"/>
                <w:lang w:val="en-CA"/>
              </w:rPr>
            </w:pPr>
            <w:r w:rsidRPr="00AB2234">
              <w:rPr>
                <w:sz w:val="18"/>
                <w:szCs w:val="18"/>
                <w:lang w:val="en-CA"/>
              </w:rPr>
              <w:t>BENP</w:t>
            </w:r>
            <w:r w:rsidRPr="00FD532C">
              <w:rPr>
                <w:sz w:val="18"/>
                <w:szCs w:val="18"/>
                <w:lang w:val="en-US"/>
              </w:rPr>
              <w:t xml:space="preserve"> Management Plan submitted to MoAIFS</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10A184BE" w14:textId="77777777" w:rsidR="00AC5E0C" w:rsidRPr="00217595" w:rsidRDefault="00AC5E0C" w:rsidP="00C27B19">
            <w:pPr>
              <w:rPr>
                <w:rFonts w:eastAsia="Times New Roman" w:cs="Arial"/>
                <w:sz w:val="18"/>
                <w:szCs w:val="18"/>
                <w:lang w:val="en-CA"/>
              </w:rPr>
            </w:pPr>
            <w:r w:rsidRPr="00217595">
              <w:rPr>
                <w:rFonts w:eastAsia="Times New Roman" w:cs="Arial"/>
                <w:sz w:val="18"/>
                <w:szCs w:val="18"/>
                <w:lang w:val="en-CA"/>
              </w:rPr>
              <w:t xml:space="preserve">Oct </w:t>
            </w:r>
            <w:r w:rsidRPr="00FD532C">
              <w:rPr>
                <w:sz w:val="18"/>
                <w:szCs w:val="18"/>
                <w:lang w:val="en-CA"/>
              </w:rPr>
              <w:t>201</w:t>
            </w:r>
            <w:r>
              <w:rPr>
                <w:sz w:val="18"/>
                <w:szCs w:val="18"/>
                <w:lang w:val="en-CA"/>
              </w:rPr>
              <w:t>7</w:t>
            </w:r>
          </w:p>
        </w:tc>
      </w:tr>
      <w:tr w:rsidR="00AC5E0C" w:rsidRPr="004F2430" w14:paraId="4EDC5EE4"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E0A09DF" w14:textId="77777777" w:rsidR="00AC5E0C" w:rsidRDefault="00AC5E0C" w:rsidP="00C27B19">
            <w:pPr>
              <w:rPr>
                <w:sz w:val="18"/>
                <w:szCs w:val="18"/>
                <w:lang w:val="en-CA"/>
              </w:rPr>
            </w:pPr>
            <w:r>
              <w:rPr>
                <w:sz w:val="18"/>
                <w:szCs w:val="18"/>
                <w:lang w:val="en-CA"/>
              </w:rPr>
              <w:t>BRGNP Management Plan submitted to MoAIFS</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42298B93" w14:textId="77777777" w:rsidR="00AC5E0C" w:rsidRPr="00FD532C" w:rsidRDefault="00AC5E0C" w:rsidP="00C27B19">
            <w:pPr>
              <w:rPr>
                <w:sz w:val="18"/>
                <w:szCs w:val="18"/>
                <w:lang w:val="en-CA"/>
              </w:rPr>
            </w:pPr>
            <w:r>
              <w:rPr>
                <w:sz w:val="18"/>
                <w:szCs w:val="18"/>
                <w:lang w:val="en-CA"/>
              </w:rPr>
              <w:t>Dec</w:t>
            </w:r>
            <w:r w:rsidRPr="00FD532C">
              <w:rPr>
                <w:sz w:val="18"/>
                <w:szCs w:val="18"/>
                <w:lang w:val="en-CA"/>
              </w:rPr>
              <w:t xml:space="preserve"> 201</w:t>
            </w:r>
            <w:r>
              <w:rPr>
                <w:sz w:val="18"/>
                <w:szCs w:val="18"/>
                <w:lang w:val="en-CA"/>
              </w:rPr>
              <w:t>7</w:t>
            </w:r>
          </w:p>
        </w:tc>
      </w:tr>
      <w:tr w:rsidR="00AC5E0C" w14:paraId="0B67E93D"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13E85" w14:textId="77777777" w:rsidR="00AC5E0C" w:rsidRPr="00217595" w:rsidRDefault="00AC5E0C" w:rsidP="00C27B19">
            <w:pPr>
              <w:rPr>
                <w:sz w:val="18"/>
                <w:szCs w:val="18"/>
                <w:lang w:val="en-CA"/>
              </w:rPr>
            </w:pPr>
            <w:r>
              <w:rPr>
                <w:sz w:val="18"/>
                <w:szCs w:val="18"/>
                <w:lang w:val="en-CA"/>
              </w:rPr>
              <w:t>TE mission</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37387186" w14:textId="77777777" w:rsidR="00AC5E0C" w:rsidRPr="00217595" w:rsidRDefault="00AC5E0C" w:rsidP="00C27B19">
            <w:pPr>
              <w:rPr>
                <w:sz w:val="18"/>
                <w:szCs w:val="18"/>
                <w:lang w:val="en-CA"/>
              </w:rPr>
            </w:pPr>
            <w:r w:rsidRPr="00217595">
              <w:rPr>
                <w:rFonts w:eastAsia="Times New Roman" w:cs="Arial"/>
                <w:sz w:val="18"/>
                <w:szCs w:val="18"/>
                <w:lang w:val="en-CA"/>
              </w:rPr>
              <w:t xml:space="preserve">Feb </w:t>
            </w:r>
            <w:r>
              <w:rPr>
                <w:sz w:val="18"/>
                <w:szCs w:val="18"/>
                <w:lang w:val="en-CA"/>
              </w:rPr>
              <w:t>-Mar 2018</w:t>
            </w:r>
          </w:p>
        </w:tc>
      </w:tr>
      <w:tr w:rsidR="00AC5E0C" w14:paraId="31979BB9" w14:textId="77777777" w:rsidTr="006B26F3">
        <w:trPr>
          <w:trHeight w:hRule="exact" w:val="288"/>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B8E8C" w14:textId="77777777" w:rsidR="00AC5E0C" w:rsidRPr="00217595" w:rsidRDefault="00AC5E0C" w:rsidP="00C27B19">
            <w:pPr>
              <w:rPr>
                <w:sz w:val="18"/>
                <w:szCs w:val="18"/>
                <w:lang w:val="en-CA"/>
              </w:rPr>
            </w:pPr>
            <w:r>
              <w:rPr>
                <w:sz w:val="18"/>
                <w:szCs w:val="18"/>
                <w:lang w:val="en-CA"/>
              </w:rPr>
              <w:t>Revised Project Closure</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14:paraId="35484BFB" w14:textId="77777777" w:rsidR="00AC5E0C" w:rsidRPr="00217595" w:rsidRDefault="00AC5E0C" w:rsidP="00C27B19">
            <w:pPr>
              <w:rPr>
                <w:sz w:val="18"/>
                <w:szCs w:val="18"/>
                <w:lang w:val="en-CA"/>
              </w:rPr>
            </w:pPr>
            <w:r>
              <w:rPr>
                <w:sz w:val="18"/>
                <w:szCs w:val="18"/>
                <w:lang w:val="en-CA"/>
              </w:rPr>
              <w:t>Apr 2018</w:t>
            </w:r>
          </w:p>
        </w:tc>
      </w:tr>
    </w:tbl>
    <w:p w14:paraId="65EA683D" w14:textId="1C48F725" w:rsidR="00370488" w:rsidRDefault="002F6AEA" w:rsidP="00F14DE0">
      <w:pPr>
        <w:spacing w:before="240" w:after="120" w:line="240" w:lineRule="auto"/>
        <w:jc w:val="both"/>
        <w:rPr>
          <w:rFonts w:cstheme="minorHAnsi"/>
          <w:sz w:val="20"/>
          <w:szCs w:val="20"/>
          <w:lang w:val="en-CA"/>
        </w:rPr>
      </w:pPr>
      <w:r>
        <w:rPr>
          <w:rFonts w:cstheme="minorHAnsi"/>
          <w:sz w:val="20"/>
          <w:szCs w:val="20"/>
          <w:lang w:val="en-CA"/>
        </w:rPr>
        <w:t>Overall, t</w:t>
      </w:r>
      <w:r w:rsidRPr="00317A28">
        <w:rPr>
          <w:rFonts w:cstheme="minorHAnsi"/>
          <w:sz w:val="20"/>
          <w:szCs w:val="20"/>
          <w:lang w:val="en-CA"/>
        </w:rPr>
        <w:t xml:space="preserve">he timeline shows that the project had a very slow start, </w:t>
      </w:r>
      <w:r w:rsidR="000A6FA3">
        <w:rPr>
          <w:rFonts w:cstheme="minorHAnsi"/>
          <w:sz w:val="20"/>
          <w:szCs w:val="20"/>
          <w:lang w:val="en-CA"/>
        </w:rPr>
        <w:t xml:space="preserve">which has been </w:t>
      </w:r>
      <w:r w:rsidR="00E81945">
        <w:rPr>
          <w:rFonts w:cstheme="minorHAnsi"/>
          <w:sz w:val="20"/>
          <w:szCs w:val="20"/>
          <w:lang w:val="en-CA"/>
        </w:rPr>
        <w:t xml:space="preserve">mainly </w:t>
      </w:r>
      <w:r w:rsidRPr="00317A28">
        <w:rPr>
          <w:rFonts w:cstheme="minorHAnsi"/>
          <w:sz w:val="20"/>
          <w:szCs w:val="20"/>
          <w:lang w:val="en-CA"/>
        </w:rPr>
        <w:t>attribute</w:t>
      </w:r>
      <w:r w:rsidR="000A6FA3">
        <w:rPr>
          <w:rFonts w:cstheme="minorHAnsi"/>
          <w:sz w:val="20"/>
          <w:szCs w:val="20"/>
          <w:lang w:val="en-CA"/>
        </w:rPr>
        <w:t>d</w:t>
      </w:r>
      <w:r w:rsidRPr="00317A28">
        <w:rPr>
          <w:rFonts w:cstheme="minorHAnsi"/>
          <w:sz w:val="20"/>
          <w:szCs w:val="20"/>
          <w:lang w:val="en-CA"/>
        </w:rPr>
        <w:t xml:space="preserve"> to </w:t>
      </w:r>
      <w:r>
        <w:rPr>
          <w:rFonts w:cstheme="minorHAnsi"/>
          <w:sz w:val="20"/>
          <w:szCs w:val="20"/>
          <w:lang w:val="en-CA"/>
        </w:rPr>
        <w:t>lengthy procurement procedures, mostly for recruitment,</w:t>
      </w:r>
      <w:r w:rsidRPr="00CC4CA6">
        <w:rPr>
          <w:rFonts w:cstheme="minorHAnsi"/>
          <w:sz w:val="20"/>
          <w:szCs w:val="20"/>
          <w:lang w:val="en-CA"/>
        </w:rPr>
        <w:t xml:space="preserve"> </w:t>
      </w:r>
      <w:r>
        <w:rPr>
          <w:rFonts w:cstheme="minorHAnsi"/>
          <w:sz w:val="20"/>
          <w:szCs w:val="20"/>
          <w:lang w:val="en-CA"/>
        </w:rPr>
        <w:t>and inadequate performance of the first CTA</w:t>
      </w:r>
      <w:r w:rsidRPr="00317A28">
        <w:rPr>
          <w:rFonts w:cstheme="minorHAnsi"/>
          <w:sz w:val="20"/>
          <w:szCs w:val="20"/>
          <w:lang w:val="en-CA"/>
        </w:rPr>
        <w:t>.</w:t>
      </w:r>
      <w:r w:rsidRPr="004B3DA8">
        <w:rPr>
          <w:rFonts w:cstheme="minorHAnsi"/>
          <w:sz w:val="20"/>
          <w:szCs w:val="20"/>
          <w:lang w:val="en-CA"/>
        </w:rPr>
        <w:t xml:space="preserve"> </w:t>
      </w:r>
      <w:r w:rsidR="00370488">
        <w:rPr>
          <w:rFonts w:cstheme="minorHAnsi"/>
          <w:sz w:val="20"/>
          <w:szCs w:val="20"/>
          <w:lang w:val="en-CA"/>
        </w:rPr>
        <w:t xml:space="preserve">Lengthy recruitment processes are explained in part by unclear recruitment </w:t>
      </w:r>
      <w:r w:rsidR="000A6FA3">
        <w:rPr>
          <w:rFonts w:cstheme="minorHAnsi"/>
          <w:sz w:val="20"/>
          <w:szCs w:val="20"/>
          <w:lang w:val="en-CA"/>
        </w:rPr>
        <w:t>responsibilities</w:t>
      </w:r>
      <w:r w:rsidR="00370488">
        <w:rPr>
          <w:rFonts w:cstheme="minorHAnsi"/>
          <w:sz w:val="20"/>
          <w:szCs w:val="20"/>
          <w:lang w:val="en-CA"/>
        </w:rPr>
        <w:t xml:space="preserve"> as UNDP CO was responsible for recruiting project staff and the Government was responsible for recruiting consultants, which raised the issue of developing ToRs that meet the needs and timeline of the project.</w:t>
      </w:r>
      <w:r w:rsidR="00370488" w:rsidRPr="00370488">
        <w:rPr>
          <w:rFonts w:cstheme="minorHAnsi"/>
          <w:sz w:val="20"/>
          <w:szCs w:val="20"/>
          <w:lang w:val="en-CA"/>
        </w:rPr>
        <w:t xml:space="preserve"> </w:t>
      </w:r>
      <w:bookmarkStart w:id="20" w:name="_Hlk511897581"/>
      <w:r w:rsidR="00370488" w:rsidRPr="000046FE">
        <w:rPr>
          <w:rFonts w:cstheme="minorHAnsi"/>
          <w:sz w:val="20"/>
          <w:szCs w:val="20"/>
          <w:lang w:val="en-CA"/>
        </w:rPr>
        <w:t xml:space="preserve">This issue was </w:t>
      </w:r>
      <w:r w:rsidR="000A6FA3">
        <w:rPr>
          <w:rFonts w:cstheme="minorHAnsi"/>
          <w:sz w:val="20"/>
          <w:szCs w:val="20"/>
          <w:lang w:val="en-CA"/>
        </w:rPr>
        <w:t>later</w:t>
      </w:r>
      <w:r w:rsidR="00370488" w:rsidRPr="000046FE">
        <w:rPr>
          <w:rFonts w:cstheme="minorHAnsi"/>
          <w:sz w:val="20"/>
          <w:szCs w:val="20"/>
          <w:lang w:val="en-CA"/>
        </w:rPr>
        <w:t xml:space="preserve"> improved by</w:t>
      </w:r>
      <w:r w:rsidR="00370488">
        <w:rPr>
          <w:rFonts w:cstheme="minorHAnsi"/>
          <w:sz w:val="20"/>
          <w:szCs w:val="20"/>
          <w:lang w:val="en-CA"/>
        </w:rPr>
        <w:t xml:space="preserve"> </w:t>
      </w:r>
      <w:r w:rsidR="001F0B8B">
        <w:rPr>
          <w:rFonts w:cstheme="minorHAnsi"/>
          <w:sz w:val="20"/>
          <w:szCs w:val="20"/>
          <w:lang w:val="en-CA"/>
        </w:rPr>
        <w:t xml:space="preserve">inviting </w:t>
      </w:r>
      <w:r w:rsidR="000046FE">
        <w:rPr>
          <w:rFonts w:cstheme="minorHAnsi"/>
          <w:sz w:val="20"/>
          <w:szCs w:val="20"/>
          <w:lang w:val="en-CA"/>
        </w:rPr>
        <w:t xml:space="preserve">an officer of the </w:t>
      </w:r>
      <w:r w:rsidR="000046FE" w:rsidRPr="000046FE">
        <w:rPr>
          <w:rFonts w:cstheme="minorHAnsi"/>
          <w:sz w:val="20"/>
          <w:szCs w:val="20"/>
          <w:lang w:val="en-CA"/>
        </w:rPr>
        <w:t xml:space="preserve">Sector Support to MoAIFS </w:t>
      </w:r>
      <w:r w:rsidR="000046FE">
        <w:rPr>
          <w:rFonts w:cstheme="minorHAnsi"/>
          <w:sz w:val="20"/>
          <w:szCs w:val="20"/>
          <w:lang w:val="en-CA"/>
        </w:rPr>
        <w:t>within the</w:t>
      </w:r>
      <w:r w:rsidR="000046FE" w:rsidRPr="000046FE">
        <w:rPr>
          <w:rFonts w:cstheme="minorHAnsi"/>
          <w:sz w:val="20"/>
          <w:szCs w:val="20"/>
          <w:lang w:val="en-CA"/>
        </w:rPr>
        <w:t xml:space="preserve"> Ministry of Finance and Economic Development</w:t>
      </w:r>
      <w:r w:rsidR="000046FE">
        <w:rPr>
          <w:rFonts w:cstheme="minorHAnsi"/>
          <w:sz w:val="20"/>
          <w:szCs w:val="20"/>
          <w:lang w:val="en-CA"/>
        </w:rPr>
        <w:t xml:space="preserve"> to attend presentations of the project work plans and achievements. B</w:t>
      </w:r>
      <w:r w:rsidR="000046FE" w:rsidRPr="000046FE">
        <w:rPr>
          <w:rFonts w:cstheme="minorHAnsi"/>
          <w:sz w:val="20"/>
          <w:szCs w:val="20"/>
          <w:lang w:val="en-CA"/>
        </w:rPr>
        <w:t>eing better informed about the planning and the needs of the project, these officials are better able to validate them, which simplifies and speeds up the procurement procedures.</w:t>
      </w:r>
      <w:bookmarkEnd w:id="20"/>
    </w:p>
    <w:p w14:paraId="363E1724" w14:textId="00A1891E" w:rsidR="00226179" w:rsidRDefault="00226179" w:rsidP="000046FE">
      <w:pPr>
        <w:spacing w:before="120" w:after="120" w:line="240" w:lineRule="auto"/>
        <w:jc w:val="both"/>
        <w:rPr>
          <w:rFonts w:cstheme="minorHAnsi"/>
          <w:sz w:val="20"/>
          <w:szCs w:val="20"/>
          <w:lang w:val="en-CA"/>
        </w:rPr>
      </w:pPr>
      <w:r w:rsidRPr="00574C4D">
        <w:rPr>
          <w:rFonts w:cstheme="minorHAnsi"/>
          <w:sz w:val="20"/>
          <w:szCs w:val="20"/>
          <w:lang w:val="en-CA"/>
        </w:rPr>
        <w:t>The blame for the fact that some tasks were not completed under components 1 and 2 was mostly focused on the poor performance of the international consultancy firm Eco</w:t>
      </w:r>
      <w:r>
        <w:rPr>
          <w:rFonts w:cstheme="minorHAnsi"/>
          <w:sz w:val="20"/>
          <w:szCs w:val="20"/>
          <w:lang w:val="en-CA"/>
        </w:rPr>
        <w:t xml:space="preserve"> Africa. However, the</w:t>
      </w:r>
      <w:r w:rsidRPr="00574C4D">
        <w:rPr>
          <w:rFonts w:cstheme="minorHAnsi"/>
          <w:sz w:val="20"/>
          <w:szCs w:val="20"/>
          <w:lang w:val="en-CA"/>
        </w:rPr>
        <w:t xml:space="preserve"> 1.5-year contract was awarded only in February 2014, almost four years after the official start of a five-year project and covered most of the project components 1 and 2. The level of effort and the time required to complete all the tasks included in this contract was greatly underestimated. Tasks such as participatory development of strategic documents involving extensive consultation and development and pilot implementation of a PES mechanism, to name these, would have required much more time than what was specified in the contract.</w:t>
      </w:r>
    </w:p>
    <w:p w14:paraId="3D535287" w14:textId="7A510960" w:rsidR="004E6421" w:rsidRDefault="00370488" w:rsidP="002F6AEA">
      <w:pPr>
        <w:spacing w:before="120" w:after="120" w:line="240" w:lineRule="auto"/>
        <w:jc w:val="both"/>
        <w:rPr>
          <w:rFonts w:cstheme="minorHAnsi"/>
          <w:sz w:val="20"/>
          <w:szCs w:val="20"/>
          <w:lang w:val="en-CA"/>
        </w:rPr>
      </w:pPr>
      <w:r>
        <w:rPr>
          <w:rFonts w:cstheme="minorHAnsi"/>
          <w:sz w:val="20"/>
          <w:szCs w:val="20"/>
          <w:lang w:val="en-CA"/>
        </w:rPr>
        <w:t>The rate of implementation increased significantly after the MTR and especially after the recruitment of the 2</w:t>
      </w:r>
      <w:r w:rsidRPr="000E27F1">
        <w:rPr>
          <w:rFonts w:cstheme="minorHAnsi"/>
          <w:sz w:val="20"/>
          <w:szCs w:val="20"/>
          <w:vertAlign w:val="superscript"/>
          <w:lang w:val="en-CA"/>
        </w:rPr>
        <w:t>nd</w:t>
      </w:r>
      <w:r>
        <w:rPr>
          <w:rFonts w:cstheme="minorHAnsi"/>
          <w:sz w:val="20"/>
          <w:szCs w:val="20"/>
          <w:lang w:val="en-CA"/>
        </w:rPr>
        <w:t xml:space="preserve"> Project Manager </w:t>
      </w:r>
      <w:r w:rsidRPr="000E27F1">
        <w:rPr>
          <w:rFonts w:cstheme="minorHAnsi"/>
          <w:sz w:val="20"/>
          <w:szCs w:val="20"/>
          <w:lang w:val="en-CA"/>
        </w:rPr>
        <w:t xml:space="preserve">who was able to </w:t>
      </w:r>
      <w:r w:rsidRPr="00E56796">
        <w:rPr>
          <w:rFonts w:cstheme="minorHAnsi"/>
          <w:sz w:val="20"/>
          <w:szCs w:val="20"/>
          <w:lang w:val="en-CA"/>
        </w:rPr>
        <w:t>boost</w:t>
      </w:r>
      <w:r w:rsidRPr="000E27F1">
        <w:rPr>
          <w:rFonts w:cstheme="minorHAnsi"/>
          <w:sz w:val="20"/>
          <w:szCs w:val="20"/>
          <w:lang w:val="en-CA"/>
        </w:rPr>
        <w:t xml:space="preserve"> the </w:t>
      </w:r>
      <w:r>
        <w:rPr>
          <w:rFonts w:cstheme="minorHAnsi"/>
          <w:sz w:val="20"/>
          <w:szCs w:val="20"/>
          <w:lang w:val="en-CA"/>
        </w:rPr>
        <w:t>rate of delivery</w:t>
      </w:r>
      <w:r w:rsidRPr="000E27F1">
        <w:rPr>
          <w:rFonts w:cstheme="minorHAnsi"/>
          <w:sz w:val="20"/>
          <w:szCs w:val="20"/>
          <w:lang w:val="en-CA"/>
        </w:rPr>
        <w:t xml:space="preserve"> </w:t>
      </w:r>
      <w:r>
        <w:rPr>
          <w:rFonts w:cstheme="minorHAnsi"/>
          <w:sz w:val="20"/>
          <w:szCs w:val="20"/>
          <w:lang w:val="en-CA"/>
        </w:rPr>
        <w:t xml:space="preserve">through a more effective planning </w:t>
      </w:r>
      <w:r w:rsidRPr="00657754">
        <w:rPr>
          <w:rFonts w:cstheme="minorHAnsi"/>
          <w:sz w:val="20"/>
          <w:szCs w:val="20"/>
          <w:lang w:val="en-CA"/>
        </w:rPr>
        <w:t>and monitoring of implementation</w:t>
      </w:r>
      <w:r>
        <w:rPr>
          <w:rFonts w:cstheme="minorHAnsi"/>
          <w:sz w:val="20"/>
          <w:szCs w:val="20"/>
          <w:lang w:val="en-CA"/>
        </w:rPr>
        <w:t xml:space="preserve"> and a more dynamic </w:t>
      </w:r>
      <w:r w:rsidRPr="000E27F1">
        <w:rPr>
          <w:rFonts w:cstheme="minorHAnsi"/>
          <w:sz w:val="20"/>
          <w:szCs w:val="20"/>
          <w:lang w:val="en-CA"/>
        </w:rPr>
        <w:t>mobiliz</w:t>
      </w:r>
      <w:r>
        <w:rPr>
          <w:rFonts w:cstheme="minorHAnsi"/>
          <w:sz w:val="20"/>
          <w:szCs w:val="20"/>
          <w:lang w:val="en-CA"/>
        </w:rPr>
        <w:t>ation</w:t>
      </w:r>
      <w:r w:rsidR="0039449B">
        <w:rPr>
          <w:rFonts w:cstheme="minorHAnsi"/>
          <w:sz w:val="20"/>
          <w:szCs w:val="20"/>
          <w:lang w:val="en-CA"/>
        </w:rPr>
        <w:t xml:space="preserve"> and motivation</w:t>
      </w:r>
      <w:r>
        <w:rPr>
          <w:rFonts w:cstheme="minorHAnsi"/>
          <w:sz w:val="20"/>
          <w:szCs w:val="20"/>
          <w:lang w:val="en-CA"/>
        </w:rPr>
        <w:t xml:space="preserve"> of</w:t>
      </w:r>
      <w:r w:rsidRPr="000E27F1">
        <w:rPr>
          <w:rFonts w:cstheme="minorHAnsi"/>
          <w:sz w:val="20"/>
          <w:szCs w:val="20"/>
          <w:lang w:val="en-CA"/>
        </w:rPr>
        <w:t xml:space="preserve"> all the project </w:t>
      </w:r>
      <w:r w:rsidRPr="00E56796">
        <w:rPr>
          <w:rFonts w:cstheme="minorHAnsi"/>
          <w:sz w:val="20"/>
          <w:szCs w:val="20"/>
          <w:lang w:val="en-CA"/>
        </w:rPr>
        <w:t>partners</w:t>
      </w:r>
      <w:r w:rsidRPr="000E27F1">
        <w:rPr>
          <w:rFonts w:cstheme="minorHAnsi"/>
          <w:sz w:val="20"/>
          <w:szCs w:val="20"/>
          <w:lang w:val="en-CA"/>
        </w:rPr>
        <w:t>.</w:t>
      </w:r>
      <w:r>
        <w:rPr>
          <w:rFonts w:cstheme="minorHAnsi"/>
          <w:sz w:val="20"/>
          <w:szCs w:val="20"/>
          <w:lang w:val="en-CA"/>
        </w:rPr>
        <w:t xml:space="preserve"> </w:t>
      </w:r>
      <w:r w:rsidRPr="00E56796">
        <w:rPr>
          <w:rFonts w:cstheme="minorHAnsi"/>
          <w:sz w:val="20"/>
          <w:szCs w:val="20"/>
          <w:lang w:val="en-CA"/>
        </w:rPr>
        <w:t xml:space="preserve">A no-cost </w:t>
      </w:r>
      <w:r>
        <w:rPr>
          <w:rFonts w:cstheme="minorHAnsi"/>
          <w:sz w:val="20"/>
          <w:szCs w:val="20"/>
          <w:lang w:val="en-CA"/>
        </w:rPr>
        <w:t xml:space="preserve">project </w:t>
      </w:r>
      <w:r w:rsidRPr="00E56796">
        <w:rPr>
          <w:rFonts w:cstheme="minorHAnsi"/>
          <w:sz w:val="20"/>
          <w:szCs w:val="20"/>
          <w:lang w:val="en-CA"/>
        </w:rPr>
        <w:t>extension was requested</w:t>
      </w:r>
      <w:r>
        <w:rPr>
          <w:rFonts w:cstheme="minorHAnsi"/>
          <w:sz w:val="20"/>
          <w:szCs w:val="20"/>
          <w:lang w:val="en-CA"/>
        </w:rPr>
        <w:t xml:space="preserve"> in March 2016</w:t>
      </w:r>
      <w:r w:rsidRPr="00E56796">
        <w:rPr>
          <w:rFonts w:cstheme="minorHAnsi"/>
          <w:sz w:val="20"/>
          <w:szCs w:val="20"/>
          <w:lang w:val="en-CA"/>
        </w:rPr>
        <w:t xml:space="preserve"> </w:t>
      </w:r>
      <w:r w:rsidRPr="00E81945">
        <w:rPr>
          <w:rFonts w:cstheme="minorHAnsi"/>
          <w:sz w:val="20"/>
          <w:szCs w:val="20"/>
          <w:lang w:val="en-CA"/>
        </w:rPr>
        <w:t>and agreed in April 2016 to allow the “</w:t>
      </w:r>
      <w:r w:rsidRPr="00E81945">
        <w:rPr>
          <w:rFonts w:cstheme="minorHAnsi"/>
          <w:i/>
          <w:sz w:val="20"/>
          <w:szCs w:val="20"/>
          <w:lang w:val="en-CA"/>
        </w:rPr>
        <w:t>successful completion of the project and ensure that the necessary foundations are laid to achieve the overall target of expanding and ensuring effective management of the protected area network to safeguard threatened biodiversity in Mauritius”</w:t>
      </w:r>
      <w:r w:rsidRPr="00E81945">
        <w:rPr>
          <w:rFonts w:cstheme="minorHAnsi"/>
          <w:sz w:val="20"/>
          <w:szCs w:val="20"/>
          <w:lang w:val="en-CA"/>
        </w:rPr>
        <w:t>. Despite a 36-month no-cost extension, several targets have not been reached</w:t>
      </w:r>
      <w:r>
        <w:rPr>
          <w:rFonts w:cstheme="minorHAnsi"/>
          <w:sz w:val="20"/>
          <w:szCs w:val="20"/>
          <w:lang w:val="en-CA"/>
        </w:rPr>
        <w:t>. The late finalisation, submission and approval of the PANES which is a key document providing guidance for a series of subsequent steps that were foreseen in the ProDoc had an important impact on the project delivery under components 1 and 2.</w:t>
      </w:r>
    </w:p>
    <w:p w14:paraId="09F92F10" w14:textId="15E4F7C9" w:rsidR="00E43B98" w:rsidRPr="005D1CB4" w:rsidRDefault="00687111" w:rsidP="00EE3887">
      <w:pPr>
        <w:pStyle w:val="Heading2"/>
        <w:rPr>
          <w:lang w:val="en-CA"/>
        </w:rPr>
      </w:pPr>
      <w:bookmarkStart w:id="21" w:name="_Toc512217765"/>
      <w:r w:rsidRPr="00D20454">
        <w:rPr>
          <w:lang w:val="en-CA"/>
        </w:rPr>
        <w:t>2.6 Main stakeholders</w:t>
      </w:r>
      <w:bookmarkEnd w:id="21"/>
      <w:r w:rsidRPr="005D1CB4">
        <w:rPr>
          <w:lang w:val="en-CA"/>
        </w:rPr>
        <w:t xml:space="preserve"> </w:t>
      </w:r>
    </w:p>
    <w:p w14:paraId="378F2266" w14:textId="0F9C9DE8" w:rsidR="00E43B98" w:rsidRDefault="001E1A49" w:rsidP="00F024AC">
      <w:pPr>
        <w:spacing w:before="120" w:after="120" w:line="240" w:lineRule="auto"/>
        <w:jc w:val="both"/>
        <w:rPr>
          <w:rFonts w:cstheme="minorHAnsi"/>
          <w:sz w:val="20"/>
          <w:szCs w:val="20"/>
          <w:lang w:val="en-CA"/>
        </w:rPr>
      </w:pPr>
      <w:r w:rsidRPr="00F024AC">
        <w:rPr>
          <w:rFonts w:cstheme="minorHAnsi"/>
          <w:sz w:val="20"/>
          <w:szCs w:val="20"/>
          <w:lang w:val="en-CA"/>
        </w:rPr>
        <w:t xml:space="preserve">Stakeholders are those who have been or are likely to be affected by the project or its activities, those who participated or contributed to the project, and those who otherwise have an interest in the project results. </w:t>
      </w:r>
      <w:r w:rsidR="005F7949">
        <w:rPr>
          <w:rFonts w:cstheme="minorHAnsi"/>
          <w:sz w:val="20"/>
          <w:szCs w:val="20"/>
          <w:lang w:val="en-CA"/>
        </w:rPr>
        <w:t xml:space="preserve">The stakeholder analysis conducted </w:t>
      </w:r>
      <w:r w:rsidR="00FB14FD">
        <w:rPr>
          <w:rFonts w:cstheme="minorHAnsi"/>
          <w:sz w:val="20"/>
          <w:szCs w:val="20"/>
          <w:lang w:val="en-CA"/>
        </w:rPr>
        <w:t>as part of the PPG phase allowed the identification of</w:t>
      </w:r>
      <w:r w:rsidRPr="00F024AC">
        <w:rPr>
          <w:rFonts w:cstheme="minorHAnsi"/>
          <w:sz w:val="20"/>
          <w:szCs w:val="20"/>
          <w:lang w:val="en-CA"/>
        </w:rPr>
        <w:t xml:space="preserve"> main stakeholders </w:t>
      </w:r>
      <w:r w:rsidR="00842F9A">
        <w:rPr>
          <w:rFonts w:cstheme="minorHAnsi"/>
          <w:sz w:val="20"/>
          <w:szCs w:val="20"/>
          <w:lang w:val="en-CA"/>
        </w:rPr>
        <w:t xml:space="preserve">and </w:t>
      </w:r>
      <w:r w:rsidR="00FB14FD">
        <w:rPr>
          <w:rFonts w:cstheme="minorHAnsi"/>
          <w:sz w:val="20"/>
          <w:szCs w:val="20"/>
          <w:lang w:val="en-CA"/>
        </w:rPr>
        <w:t xml:space="preserve">of </w:t>
      </w:r>
      <w:r w:rsidR="00842F9A">
        <w:rPr>
          <w:rFonts w:cstheme="minorHAnsi"/>
          <w:sz w:val="20"/>
          <w:szCs w:val="20"/>
          <w:lang w:val="en-CA"/>
        </w:rPr>
        <w:t>their role in the project implementation</w:t>
      </w:r>
      <w:r w:rsidR="00FB14FD">
        <w:rPr>
          <w:rFonts w:cstheme="minorHAnsi"/>
          <w:sz w:val="20"/>
          <w:szCs w:val="20"/>
          <w:lang w:val="en-CA"/>
        </w:rPr>
        <w:t>, as follows</w:t>
      </w:r>
      <w:r w:rsidR="00CD4D48" w:rsidRPr="00F024AC">
        <w:rPr>
          <w:rFonts w:cstheme="minorHAnsi"/>
          <w:sz w:val="20"/>
          <w:szCs w:val="20"/>
          <w:lang w:val="en-CA"/>
        </w:rPr>
        <w:t>:</w:t>
      </w:r>
    </w:p>
    <w:p w14:paraId="3DFAE3AE" w14:textId="548E91B1"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sz w:val="20"/>
          <w:szCs w:val="20"/>
          <w:lang w:val="en-GB"/>
        </w:rPr>
      </w:pPr>
      <w:r w:rsidRPr="00E1502E">
        <w:rPr>
          <w:rFonts w:asciiTheme="minorHAnsi" w:hAnsiTheme="minorHAnsi" w:cstheme="minorHAnsi"/>
          <w:color w:val="222222"/>
          <w:sz w:val="20"/>
          <w:szCs w:val="20"/>
          <w:u w:val="single"/>
          <w:lang w:val="en-US"/>
        </w:rPr>
        <w:t xml:space="preserve">Ministry of Agro-Industry, Food Production and </w:t>
      </w:r>
      <w:r w:rsidRPr="00B42CC2">
        <w:rPr>
          <w:rFonts w:asciiTheme="minorHAnsi" w:hAnsiTheme="minorHAnsi" w:cstheme="minorHAnsi"/>
          <w:color w:val="222222"/>
          <w:sz w:val="20"/>
          <w:szCs w:val="20"/>
          <w:u w:val="single"/>
          <w:lang w:val="en-US"/>
        </w:rPr>
        <w:t>Security</w:t>
      </w:r>
      <w:r w:rsidRPr="00B42CC2">
        <w:rPr>
          <w:rFonts w:asciiTheme="minorHAnsi" w:hAnsiTheme="minorHAnsi" w:cstheme="minorHAnsi"/>
          <w:color w:val="222222"/>
          <w:sz w:val="20"/>
          <w:szCs w:val="20"/>
          <w:lang w:val="en-US"/>
        </w:rPr>
        <w:t xml:space="preserve"> (MoAIFS)</w:t>
      </w:r>
      <w:r w:rsidRPr="0000763F">
        <w:rPr>
          <w:rFonts w:asciiTheme="minorHAnsi" w:hAnsiTheme="minorHAnsi" w:cstheme="minorHAnsi"/>
          <w:color w:val="222222"/>
          <w:sz w:val="20"/>
          <w:szCs w:val="20"/>
          <w:lang w:val="en-US"/>
        </w:rPr>
        <w:t xml:space="preserve">: Executing agency / Implementation partner - </w:t>
      </w:r>
      <w:r w:rsidRPr="0000763F">
        <w:rPr>
          <w:rFonts w:asciiTheme="minorHAnsi" w:hAnsiTheme="minorHAnsi" w:cstheme="minorHAnsi"/>
          <w:color w:val="000000"/>
          <w:sz w:val="20"/>
          <w:szCs w:val="20"/>
          <w:lang w:val="en-CA"/>
        </w:rPr>
        <w:t>responsible Ministry for project supervision and</w:t>
      </w:r>
      <w:r w:rsidRPr="0000763F">
        <w:rPr>
          <w:rFonts w:asciiTheme="minorHAnsi" w:hAnsiTheme="minorHAnsi" w:cstheme="minorHAnsi"/>
          <w:sz w:val="20"/>
          <w:szCs w:val="20"/>
          <w:lang w:val="en-GB"/>
        </w:rPr>
        <w:t xml:space="preserve"> overall coordination of the project. </w:t>
      </w:r>
      <w:r>
        <w:rPr>
          <w:rFonts w:asciiTheme="minorHAnsi" w:hAnsiTheme="minorHAnsi" w:cstheme="minorHAnsi"/>
          <w:sz w:val="20"/>
          <w:szCs w:val="20"/>
          <w:lang w:val="en-GB"/>
        </w:rPr>
        <w:t>Chair of the Project Steering Committee.</w:t>
      </w:r>
    </w:p>
    <w:p w14:paraId="5CFD51C4" w14:textId="77777777" w:rsidR="008F69FE" w:rsidRPr="0000763F" w:rsidRDefault="008F69FE" w:rsidP="00E1502E">
      <w:pPr>
        <w:pStyle w:val="m-8179715340560767147gmail-msolistparagraph"/>
        <w:shd w:val="clear" w:color="auto" w:fill="FFFFFF"/>
        <w:spacing w:before="120" w:beforeAutospacing="0" w:after="120" w:afterAutospacing="0"/>
        <w:ind w:left="284"/>
        <w:jc w:val="both"/>
        <w:rPr>
          <w:rFonts w:asciiTheme="minorHAnsi" w:hAnsiTheme="minorHAnsi" w:cstheme="minorHAnsi"/>
          <w:color w:val="222222"/>
          <w:sz w:val="20"/>
          <w:szCs w:val="20"/>
          <w:lang w:val="en-CA"/>
        </w:rPr>
      </w:pPr>
      <w:r w:rsidRPr="00B42CC2">
        <w:rPr>
          <w:rFonts w:asciiTheme="minorHAnsi" w:hAnsiTheme="minorHAnsi" w:cstheme="minorHAnsi"/>
          <w:color w:val="222222"/>
          <w:sz w:val="20"/>
          <w:szCs w:val="20"/>
          <w:u w:val="single"/>
          <w:lang w:val="en-US"/>
        </w:rPr>
        <w:t>National Parks and Conservation Service</w:t>
      </w:r>
      <w:r w:rsidRPr="00B42CC2">
        <w:rPr>
          <w:rFonts w:asciiTheme="minorHAnsi" w:hAnsiTheme="minorHAnsi" w:cstheme="minorHAnsi"/>
          <w:color w:val="222222"/>
          <w:sz w:val="20"/>
          <w:szCs w:val="20"/>
          <w:lang w:val="en-US"/>
        </w:rPr>
        <w:t xml:space="preserve"> (NPCS)</w:t>
      </w:r>
      <w:r w:rsidRPr="0000763F">
        <w:rPr>
          <w:rFonts w:asciiTheme="minorHAnsi" w:hAnsiTheme="minorHAnsi" w:cstheme="minorHAnsi"/>
          <w:color w:val="222222"/>
          <w:sz w:val="20"/>
          <w:szCs w:val="20"/>
          <w:lang w:val="en-US"/>
        </w:rPr>
        <w:t xml:space="preserve">: </w:t>
      </w:r>
      <w:r w:rsidRPr="0000763F">
        <w:rPr>
          <w:rFonts w:asciiTheme="minorHAnsi" w:hAnsiTheme="minorHAnsi" w:cstheme="minorHAnsi"/>
          <w:sz w:val="20"/>
          <w:szCs w:val="20"/>
          <w:lang w:val="en-CA"/>
        </w:rPr>
        <w:t xml:space="preserve">main division within the </w:t>
      </w:r>
      <w:r w:rsidRPr="0000763F">
        <w:rPr>
          <w:rFonts w:asciiTheme="minorHAnsi" w:hAnsiTheme="minorHAnsi" w:cstheme="minorHAnsi"/>
          <w:color w:val="222222"/>
          <w:sz w:val="20"/>
          <w:szCs w:val="20"/>
          <w:lang w:val="en-US"/>
        </w:rPr>
        <w:t>MoAIFS</w:t>
      </w:r>
      <w:r w:rsidRPr="0000763F">
        <w:rPr>
          <w:rFonts w:asciiTheme="minorHAnsi" w:hAnsiTheme="minorHAnsi" w:cstheme="minorHAnsi"/>
          <w:sz w:val="20"/>
          <w:szCs w:val="20"/>
          <w:lang w:val="en-CA"/>
        </w:rPr>
        <w:t xml:space="preserve"> with FS, responsible for different aspects of the project development and implementation process and </w:t>
      </w:r>
      <w:r w:rsidRPr="0000763F">
        <w:rPr>
          <w:rFonts w:asciiTheme="minorHAnsi" w:hAnsiTheme="minorHAnsi" w:cstheme="minorHAnsi"/>
          <w:sz w:val="20"/>
          <w:szCs w:val="20"/>
          <w:lang w:val="en-GB"/>
        </w:rPr>
        <w:t>primary beneficiary of project activities, including trainings - involved in legal and institutional reforms through the technical group, responsible for national parks and bird sanctuaries, for overseeing the development of the management plans for BRGNP and BENP, and negotiating conservation stewardship for landholdings adjacent to national parks and bird sanctuaries</w:t>
      </w:r>
      <w:r>
        <w:rPr>
          <w:rFonts w:asciiTheme="minorHAnsi" w:hAnsiTheme="minorHAnsi" w:cstheme="minorHAnsi"/>
          <w:sz w:val="20"/>
          <w:szCs w:val="20"/>
          <w:lang w:val="en-GB"/>
        </w:rPr>
        <w:t>.</w:t>
      </w:r>
    </w:p>
    <w:p w14:paraId="7D36B7F2" w14:textId="77777777" w:rsidR="008F69FE" w:rsidRPr="0000763F" w:rsidRDefault="008F69FE" w:rsidP="00E1502E">
      <w:pPr>
        <w:pStyle w:val="m-8179715340560767147gmail-msolistparagraph"/>
        <w:shd w:val="clear" w:color="auto" w:fill="FFFFFF"/>
        <w:spacing w:before="120" w:beforeAutospacing="0" w:after="120" w:afterAutospacing="0"/>
        <w:ind w:left="284"/>
        <w:jc w:val="both"/>
        <w:rPr>
          <w:rFonts w:asciiTheme="minorHAnsi" w:hAnsiTheme="minorHAnsi" w:cstheme="minorHAnsi"/>
          <w:sz w:val="20"/>
          <w:szCs w:val="20"/>
          <w:lang w:val="en-GB"/>
        </w:rPr>
      </w:pPr>
      <w:r w:rsidRPr="00B42CC2">
        <w:rPr>
          <w:rFonts w:asciiTheme="minorHAnsi" w:hAnsiTheme="minorHAnsi" w:cstheme="minorHAnsi"/>
          <w:color w:val="222222"/>
          <w:sz w:val="20"/>
          <w:szCs w:val="20"/>
          <w:u w:val="single"/>
          <w:lang w:val="en-US"/>
        </w:rPr>
        <w:t>Forestry Service</w:t>
      </w:r>
      <w:r w:rsidRPr="0000763F">
        <w:rPr>
          <w:rFonts w:asciiTheme="minorHAnsi" w:hAnsiTheme="minorHAnsi" w:cstheme="minorHAnsi"/>
          <w:color w:val="222222"/>
          <w:sz w:val="20"/>
          <w:szCs w:val="20"/>
          <w:lang w:val="en-US"/>
        </w:rPr>
        <w:t xml:space="preserve"> (FS): </w:t>
      </w:r>
      <w:r w:rsidRPr="0000763F">
        <w:rPr>
          <w:rFonts w:asciiTheme="minorHAnsi" w:hAnsiTheme="minorHAnsi" w:cstheme="minorHAnsi"/>
          <w:sz w:val="20"/>
          <w:szCs w:val="20"/>
          <w:lang w:val="en-CA"/>
        </w:rPr>
        <w:t xml:space="preserve">main division within the </w:t>
      </w:r>
      <w:r w:rsidRPr="0000763F">
        <w:rPr>
          <w:rFonts w:asciiTheme="minorHAnsi" w:hAnsiTheme="minorHAnsi" w:cstheme="minorHAnsi"/>
          <w:color w:val="222222"/>
          <w:sz w:val="20"/>
          <w:szCs w:val="20"/>
          <w:lang w:val="en-US"/>
        </w:rPr>
        <w:t>MoAIFS</w:t>
      </w:r>
      <w:r w:rsidRPr="0000763F">
        <w:rPr>
          <w:rFonts w:asciiTheme="minorHAnsi" w:hAnsiTheme="minorHAnsi" w:cstheme="minorHAnsi"/>
          <w:sz w:val="20"/>
          <w:szCs w:val="20"/>
          <w:lang w:val="en-CA"/>
        </w:rPr>
        <w:t xml:space="preserve"> with NPCS, responsible for different aspects of the project development and implementation process and </w:t>
      </w:r>
      <w:r w:rsidRPr="0000763F">
        <w:rPr>
          <w:rFonts w:asciiTheme="minorHAnsi" w:hAnsiTheme="minorHAnsi" w:cstheme="minorHAnsi"/>
          <w:sz w:val="20"/>
          <w:szCs w:val="20"/>
          <w:lang w:val="en-GB"/>
        </w:rPr>
        <w:t>primary beneficiary of project activities, including trainings – involved in legal and institutional reforms through the technical group, responsible for forest and mountain reserves, working with private owners in mountains and river reserves, responsible for the proc</w:t>
      </w:r>
      <w:r>
        <w:rPr>
          <w:rFonts w:asciiTheme="minorHAnsi" w:hAnsiTheme="minorHAnsi" w:cstheme="minorHAnsi"/>
          <w:sz w:val="20"/>
          <w:szCs w:val="20"/>
          <w:lang w:val="en-GB"/>
        </w:rPr>
        <w:t>lamation of forest land as PAs.</w:t>
      </w:r>
    </w:p>
    <w:p w14:paraId="373BC6C3" w14:textId="7777777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CA"/>
        </w:rPr>
      </w:pPr>
      <w:r w:rsidRPr="00B42CC2">
        <w:rPr>
          <w:rFonts w:asciiTheme="minorHAnsi" w:hAnsiTheme="minorHAnsi" w:cstheme="minorHAnsi"/>
          <w:color w:val="222222"/>
          <w:sz w:val="20"/>
          <w:szCs w:val="20"/>
          <w:u w:val="single"/>
          <w:lang w:val="en-US"/>
        </w:rPr>
        <w:t>Ministry of Social Security, National Solidarity, and Environment and Sustainable Development</w:t>
      </w:r>
      <w:r w:rsidRPr="0000763F">
        <w:rPr>
          <w:rFonts w:asciiTheme="minorHAnsi" w:hAnsiTheme="minorHAnsi" w:cstheme="minorHAnsi"/>
          <w:color w:val="222222"/>
          <w:sz w:val="20"/>
          <w:szCs w:val="20"/>
          <w:lang w:val="en-US"/>
        </w:rPr>
        <w:t xml:space="preserve">, as </w:t>
      </w:r>
      <w:r w:rsidRPr="0000763F">
        <w:rPr>
          <w:rFonts w:asciiTheme="minorHAnsi" w:hAnsiTheme="minorHAnsi" w:cstheme="minorHAnsi"/>
          <w:bCs/>
          <w:sz w:val="20"/>
          <w:szCs w:val="20"/>
          <w:lang w:val="en-GB"/>
        </w:rPr>
        <w:t xml:space="preserve">an important project partner, </w:t>
      </w:r>
      <w:r>
        <w:rPr>
          <w:rFonts w:asciiTheme="minorHAnsi" w:hAnsiTheme="minorHAnsi" w:cstheme="minorHAnsi"/>
          <w:bCs/>
          <w:sz w:val="20"/>
          <w:szCs w:val="20"/>
          <w:lang w:val="en-GB"/>
        </w:rPr>
        <w:t>was expected to</w:t>
      </w:r>
      <w:r w:rsidRPr="0000763F">
        <w:rPr>
          <w:rFonts w:asciiTheme="minorHAnsi" w:hAnsiTheme="minorHAnsi" w:cstheme="minorHAnsi"/>
          <w:bCs/>
          <w:sz w:val="20"/>
          <w:szCs w:val="20"/>
          <w:lang w:val="en-GB"/>
        </w:rPr>
        <w:t xml:space="preserve"> ensure the alignment of project activities in all components with the implementation of the</w:t>
      </w:r>
      <w:r w:rsidRPr="0000763F">
        <w:rPr>
          <w:rFonts w:asciiTheme="minorHAnsi" w:hAnsiTheme="minorHAnsi" w:cstheme="minorHAnsi"/>
          <w:sz w:val="20"/>
          <w:szCs w:val="20"/>
          <w:lang w:val="en-CA"/>
        </w:rPr>
        <w:t xml:space="preserve"> Strategic Management Plan for Environmentally Sensitive Areas. Member of the PSC </w:t>
      </w:r>
      <w:r w:rsidRPr="0000763F">
        <w:rPr>
          <w:rFonts w:asciiTheme="minorHAnsi" w:hAnsiTheme="minorHAnsi" w:cstheme="minorHAnsi"/>
          <w:bCs/>
          <w:sz w:val="20"/>
          <w:szCs w:val="20"/>
          <w:lang w:val="en-GB"/>
        </w:rPr>
        <w:t>and of technical working groups.</w:t>
      </w:r>
    </w:p>
    <w:p w14:paraId="0B44E675" w14:textId="3E9F5DD8" w:rsidR="008F69FE" w:rsidRPr="0000763F" w:rsidRDefault="00ED228D"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US"/>
        </w:rPr>
      </w:pPr>
      <w:r>
        <w:rPr>
          <w:rFonts w:asciiTheme="minorHAnsi" w:hAnsiTheme="minorHAnsi" w:cstheme="minorHAnsi"/>
          <w:sz w:val="20"/>
          <w:szCs w:val="20"/>
          <w:u w:val="single"/>
          <w:lang w:val="en-GB"/>
        </w:rPr>
        <w:t>Ministry of Tourism</w:t>
      </w:r>
      <w:r w:rsidR="008F69FE">
        <w:rPr>
          <w:rFonts w:asciiTheme="minorHAnsi" w:hAnsiTheme="minorHAnsi" w:cstheme="minorHAnsi"/>
          <w:sz w:val="20"/>
          <w:szCs w:val="20"/>
          <w:lang w:val="en-GB"/>
        </w:rPr>
        <w:t xml:space="preserve"> </w:t>
      </w:r>
      <w:r w:rsidR="008F69FE">
        <w:rPr>
          <w:rFonts w:asciiTheme="minorHAnsi" w:hAnsiTheme="minorHAnsi" w:cstheme="minorHAnsi"/>
          <w:bCs/>
          <w:sz w:val="20"/>
          <w:szCs w:val="20"/>
          <w:lang w:val="en-GB"/>
        </w:rPr>
        <w:t xml:space="preserve">was expected to </w:t>
      </w:r>
      <w:r w:rsidR="008F69FE" w:rsidRPr="0000763F">
        <w:rPr>
          <w:rFonts w:asciiTheme="minorHAnsi" w:hAnsiTheme="minorHAnsi" w:cstheme="minorHAnsi"/>
          <w:bCs/>
          <w:sz w:val="20"/>
          <w:szCs w:val="20"/>
          <w:lang w:val="en-GB"/>
        </w:rPr>
        <w:t>provide support to the implementation of project activities related to communications, tourism products, routes and packages for the PAN, tourism concessions in the PAN, entry and user fee structures for PAs, tourism infrastructure in PAs</w:t>
      </w:r>
      <w:r w:rsidR="008F69FE">
        <w:rPr>
          <w:rFonts w:asciiTheme="minorHAnsi" w:hAnsiTheme="minorHAnsi" w:cstheme="minorHAnsi"/>
          <w:bCs/>
          <w:sz w:val="20"/>
          <w:szCs w:val="20"/>
          <w:lang w:val="en-GB"/>
        </w:rPr>
        <w:t>.</w:t>
      </w:r>
      <w:r w:rsidR="008F69FE" w:rsidRPr="0000763F">
        <w:rPr>
          <w:rFonts w:asciiTheme="minorHAnsi" w:hAnsiTheme="minorHAnsi" w:cstheme="minorHAnsi"/>
          <w:bCs/>
          <w:sz w:val="20"/>
          <w:szCs w:val="20"/>
          <w:lang w:val="en-GB"/>
        </w:rPr>
        <w:t xml:space="preserve"> </w:t>
      </w:r>
      <w:r w:rsidR="008F69FE" w:rsidRPr="0000763F">
        <w:rPr>
          <w:rFonts w:asciiTheme="minorHAnsi" w:hAnsiTheme="minorHAnsi" w:cstheme="minorHAnsi"/>
          <w:sz w:val="20"/>
          <w:szCs w:val="20"/>
          <w:lang w:val="en-CA"/>
        </w:rPr>
        <w:t xml:space="preserve">Member of the PSC </w:t>
      </w:r>
      <w:r w:rsidR="008F69FE" w:rsidRPr="0000763F">
        <w:rPr>
          <w:rFonts w:asciiTheme="minorHAnsi" w:hAnsiTheme="minorHAnsi" w:cstheme="minorHAnsi"/>
          <w:bCs/>
          <w:sz w:val="20"/>
          <w:szCs w:val="20"/>
          <w:lang w:val="en-GB"/>
        </w:rPr>
        <w:t>and of the nature-based tourism working group</w:t>
      </w:r>
    </w:p>
    <w:p w14:paraId="6D49D225" w14:textId="7777777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US"/>
        </w:rPr>
      </w:pPr>
      <w:r w:rsidRPr="00B42CC2">
        <w:rPr>
          <w:rFonts w:asciiTheme="minorHAnsi" w:hAnsiTheme="minorHAnsi" w:cstheme="minorHAnsi"/>
          <w:color w:val="222222"/>
          <w:sz w:val="20"/>
          <w:szCs w:val="20"/>
          <w:u w:val="single"/>
          <w:lang w:val="en-US"/>
        </w:rPr>
        <w:t>Ministry of Housing and Lands</w:t>
      </w:r>
      <w:r w:rsidRPr="0000763F">
        <w:rPr>
          <w:rFonts w:asciiTheme="minorHAnsi" w:hAnsiTheme="minorHAnsi" w:cstheme="minorHAnsi"/>
          <w:color w:val="222222"/>
          <w:sz w:val="20"/>
          <w:szCs w:val="20"/>
          <w:lang w:val="en-US"/>
        </w:rPr>
        <w:t xml:space="preserve">, </w:t>
      </w:r>
      <w:r>
        <w:rPr>
          <w:rFonts w:asciiTheme="minorHAnsi" w:hAnsiTheme="minorHAnsi" w:cstheme="minorHAnsi"/>
          <w:bCs/>
          <w:sz w:val="20"/>
          <w:szCs w:val="20"/>
          <w:lang w:val="en-GB"/>
        </w:rPr>
        <w:t>was expected to</w:t>
      </w:r>
      <w:r w:rsidRPr="0000763F">
        <w:rPr>
          <w:rFonts w:asciiTheme="minorHAnsi" w:hAnsiTheme="minorHAnsi" w:cstheme="minorHAnsi"/>
          <w:bCs/>
          <w:sz w:val="20"/>
          <w:szCs w:val="20"/>
          <w:lang w:val="en-GB"/>
        </w:rPr>
        <w:t xml:space="preserve"> ensur</w:t>
      </w:r>
      <w:r>
        <w:rPr>
          <w:rFonts w:asciiTheme="minorHAnsi" w:hAnsiTheme="minorHAnsi" w:cstheme="minorHAnsi"/>
          <w:bCs/>
          <w:sz w:val="20"/>
          <w:szCs w:val="20"/>
          <w:lang w:val="en-GB"/>
        </w:rPr>
        <w:t>e</w:t>
      </w:r>
      <w:r w:rsidRPr="0000763F">
        <w:rPr>
          <w:rFonts w:asciiTheme="minorHAnsi" w:hAnsiTheme="minorHAnsi" w:cstheme="minorHAnsi"/>
          <w:bCs/>
          <w:sz w:val="20"/>
          <w:szCs w:val="20"/>
          <w:lang w:val="en-GB"/>
        </w:rPr>
        <w:t xml:space="preserve"> the compatibility of land use designation with the objectives of the different categories of ESA’s and areas of high conservation value targeted for future PAs in the PAN expansion strategy and </w:t>
      </w:r>
      <w:r>
        <w:rPr>
          <w:rFonts w:asciiTheme="minorHAnsi" w:hAnsiTheme="minorHAnsi" w:cstheme="minorHAnsi"/>
          <w:bCs/>
          <w:sz w:val="20"/>
          <w:szCs w:val="20"/>
          <w:lang w:val="en-GB"/>
        </w:rPr>
        <w:t>to</w:t>
      </w:r>
      <w:r w:rsidRPr="0000763F">
        <w:rPr>
          <w:rFonts w:asciiTheme="minorHAnsi" w:hAnsiTheme="minorHAnsi" w:cstheme="minorHAnsi"/>
          <w:bCs/>
          <w:sz w:val="20"/>
          <w:szCs w:val="20"/>
          <w:lang w:val="en-GB"/>
        </w:rPr>
        <w:t xml:space="preserve"> facilitat</w:t>
      </w:r>
      <w:r>
        <w:rPr>
          <w:rFonts w:asciiTheme="minorHAnsi" w:hAnsiTheme="minorHAnsi" w:cstheme="minorHAnsi"/>
          <w:bCs/>
          <w:sz w:val="20"/>
          <w:szCs w:val="20"/>
          <w:lang w:val="en-GB"/>
        </w:rPr>
        <w:t>e</w:t>
      </w:r>
      <w:r w:rsidRPr="0000763F">
        <w:rPr>
          <w:rFonts w:asciiTheme="minorHAnsi" w:hAnsiTheme="minorHAnsi" w:cstheme="minorHAnsi"/>
          <w:bCs/>
          <w:sz w:val="20"/>
          <w:szCs w:val="20"/>
          <w:lang w:val="en-GB"/>
        </w:rPr>
        <w:t xml:space="preserve"> the allocation of unused state land in high priority conservation areas fo</w:t>
      </w:r>
      <w:r>
        <w:rPr>
          <w:rFonts w:asciiTheme="minorHAnsi" w:hAnsiTheme="minorHAnsi" w:cstheme="minorHAnsi"/>
          <w:bCs/>
          <w:sz w:val="20"/>
          <w:szCs w:val="20"/>
          <w:lang w:val="en-GB"/>
        </w:rPr>
        <w:t>r the purposes of establishing</w:t>
      </w:r>
      <w:r w:rsidRPr="0000763F">
        <w:rPr>
          <w:rFonts w:asciiTheme="minorHAnsi" w:hAnsiTheme="minorHAnsi" w:cstheme="minorHAnsi"/>
          <w:bCs/>
          <w:sz w:val="20"/>
          <w:szCs w:val="20"/>
          <w:lang w:val="en-GB"/>
        </w:rPr>
        <w:t xml:space="preserve"> PA</w:t>
      </w:r>
      <w:r>
        <w:rPr>
          <w:rFonts w:asciiTheme="minorHAnsi" w:hAnsiTheme="minorHAnsi" w:cstheme="minorHAnsi"/>
          <w:bCs/>
          <w:sz w:val="20"/>
          <w:szCs w:val="20"/>
          <w:lang w:val="en-GB"/>
        </w:rPr>
        <w:t>s</w:t>
      </w:r>
      <w:r w:rsidRPr="0000763F">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to provide</w:t>
      </w:r>
      <w:r w:rsidRPr="0000763F">
        <w:rPr>
          <w:rFonts w:asciiTheme="minorHAnsi" w:hAnsiTheme="minorHAnsi" w:cstheme="minorHAnsi"/>
          <w:bCs/>
          <w:sz w:val="20"/>
          <w:szCs w:val="20"/>
          <w:lang w:val="en-GB"/>
        </w:rPr>
        <w:t xml:space="preserve"> technical support and key datasets for the PAN information management system. </w:t>
      </w:r>
      <w:r w:rsidRPr="0000763F">
        <w:rPr>
          <w:rFonts w:asciiTheme="minorHAnsi" w:hAnsiTheme="minorHAnsi" w:cstheme="minorHAnsi"/>
          <w:sz w:val="20"/>
          <w:szCs w:val="20"/>
          <w:lang w:val="en-CA"/>
        </w:rPr>
        <w:t>Member of the PSC.</w:t>
      </w:r>
    </w:p>
    <w:p w14:paraId="440FC5C2" w14:textId="7777777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US"/>
        </w:rPr>
      </w:pPr>
      <w:r w:rsidRPr="00B42CC2">
        <w:rPr>
          <w:rFonts w:asciiTheme="minorHAnsi" w:hAnsiTheme="minorHAnsi" w:cstheme="minorHAnsi"/>
          <w:color w:val="222222"/>
          <w:sz w:val="20"/>
          <w:szCs w:val="20"/>
          <w:u w:val="single"/>
          <w:lang w:val="en-US"/>
        </w:rPr>
        <w:t>Ministry of Finance and Economic Development</w:t>
      </w:r>
      <w:r w:rsidRPr="0000763F">
        <w:rPr>
          <w:rFonts w:asciiTheme="minorHAnsi" w:hAnsiTheme="minorHAnsi" w:cstheme="minorHAnsi"/>
          <w:color w:val="222222"/>
          <w:sz w:val="20"/>
          <w:szCs w:val="20"/>
          <w:lang w:val="en-US"/>
        </w:rPr>
        <w:t xml:space="preserve"> (MoF), </w:t>
      </w:r>
      <w:r w:rsidRPr="0000763F">
        <w:rPr>
          <w:rFonts w:asciiTheme="minorHAnsi" w:hAnsiTheme="minorHAnsi" w:cstheme="minorHAnsi"/>
          <w:bCs/>
          <w:sz w:val="20"/>
          <w:szCs w:val="20"/>
          <w:lang w:val="en-GB"/>
        </w:rPr>
        <w:t xml:space="preserve">GEF Focal Point, responsible for ensuring adequate grant allocation funding to the MoA to implement its PA mandate. </w:t>
      </w:r>
      <w:r w:rsidRPr="0000763F">
        <w:rPr>
          <w:rFonts w:asciiTheme="minorHAnsi" w:hAnsiTheme="minorHAnsi" w:cstheme="minorHAnsi"/>
          <w:sz w:val="20"/>
          <w:szCs w:val="20"/>
          <w:lang w:val="en-CA"/>
        </w:rPr>
        <w:t>Member of the PSC.</w:t>
      </w:r>
    </w:p>
    <w:p w14:paraId="2C22881B" w14:textId="7777777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US"/>
        </w:rPr>
      </w:pPr>
      <w:r w:rsidRPr="00B42CC2">
        <w:rPr>
          <w:rFonts w:asciiTheme="minorHAnsi" w:hAnsiTheme="minorHAnsi" w:cstheme="minorHAnsi"/>
          <w:color w:val="222222"/>
          <w:sz w:val="20"/>
          <w:szCs w:val="20"/>
          <w:u w:val="single"/>
          <w:lang w:val="en-US"/>
        </w:rPr>
        <w:t>State Law Office</w:t>
      </w:r>
      <w:r w:rsidRPr="0000763F">
        <w:rPr>
          <w:rFonts w:asciiTheme="minorHAnsi" w:hAnsiTheme="minorHAnsi" w:cstheme="minorHAnsi"/>
          <w:color w:val="222222"/>
          <w:sz w:val="20"/>
          <w:szCs w:val="20"/>
          <w:lang w:val="en-US"/>
        </w:rPr>
        <w:t xml:space="preserve"> (SLO), </w:t>
      </w:r>
      <w:r>
        <w:rPr>
          <w:rFonts w:asciiTheme="minorHAnsi" w:hAnsiTheme="minorHAnsi" w:cstheme="minorHAnsi"/>
          <w:color w:val="222222"/>
          <w:sz w:val="20"/>
          <w:szCs w:val="20"/>
          <w:lang w:val="en-US"/>
        </w:rPr>
        <w:t xml:space="preserve">as an </w:t>
      </w:r>
      <w:r w:rsidRPr="0000763F">
        <w:rPr>
          <w:rFonts w:asciiTheme="minorHAnsi" w:hAnsiTheme="minorHAnsi" w:cstheme="minorHAnsi"/>
          <w:bCs/>
          <w:sz w:val="20"/>
          <w:szCs w:val="20"/>
          <w:lang w:val="en-GB"/>
        </w:rPr>
        <w:t>important project partner</w:t>
      </w:r>
      <w:r>
        <w:rPr>
          <w:rFonts w:asciiTheme="minorHAnsi" w:hAnsiTheme="minorHAnsi" w:cstheme="minorHAnsi"/>
          <w:bCs/>
          <w:sz w:val="20"/>
          <w:szCs w:val="20"/>
          <w:lang w:val="en-GB"/>
        </w:rPr>
        <w:t>,</w:t>
      </w:r>
      <w:r w:rsidRPr="0000763F">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was expected to</w:t>
      </w:r>
      <w:r w:rsidRPr="0000763F">
        <w:rPr>
          <w:rFonts w:asciiTheme="minorHAnsi" w:hAnsiTheme="minorHAnsi" w:cstheme="minorHAnsi"/>
          <w:bCs/>
          <w:sz w:val="20"/>
          <w:szCs w:val="20"/>
          <w:lang w:val="en-GB"/>
        </w:rPr>
        <w:t xml:space="preserve"> provid</w:t>
      </w:r>
      <w:r>
        <w:rPr>
          <w:rFonts w:asciiTheme="minorHAnsi" w:hAnsiTheme="minorHAnsi" w:cstheme="minorHAnsi"/>
          <w:bCs/>
          <w:sz w:val="20"/>
          <w:szCs w:val="20"/>
          <w:lang w:val="en-GB"/>
        </w:rPr>
        <w:t>e</w:t>
      </w:r>
      <w:r w:rsidRPr="0000763F">
        <w:rPr>
          <w:rFonts w:asciiTheme="minorHAnsi" w:hAnsiTheme="minorHAnsi" w:cstheme="minorHAnsi"/>
          <w:bCs/>
          <w:sz w:val="20"/>
          <w:szCs w:val="20"/>
          <w:lang w:val="en-GB"/>
        </w:rPr>
        <w:t xml:space="preserve"> support to the legislative and regulatory reform processes to create a more enabling environment for PA expansion and effective PA management. </w:t>
      </w:r>
      <w:r w:rsidRPr="0000763F">
        <w:rPr>
          <w:rFonts w:asciiTheme="minorHAnsi" w:hAnsiTheme="minorHAnsi" w:cstheme="minorHAnsi"/>
          <w:sz w:val="20"/>
          <w:szCs w:val="20"/>
          <w:lang w:val="en-CA"/>
        </w:rPr>
        <w:t>Member of the PSC.</w:t>
      </w:r>
    </w:p>
    <w:p w14:paraId="43CC4B7A" w14:textId="1A00416D"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US"/>
        </w:rPr>
      </w:pPr>
      <w:r w:rsidRPr="00B42CC2">
        <w:rPr>
          <w:rFonts w:asciiTheme="minorHAnsi" w:hAnsiTheme="minorHAnsi" w:cstheme="minorHAnsi"/>
          <w:color w:val="222222"/>
          <w:sz w:val="20"/>
          <w:szCs w:val="20"/>
          <w:u w:val="single"/>
          <w:lang w:val="en-US"/>
        </w:rPr>
        <w:t>Ministry of Local Government and Outer Islands</w:t>
      </w:r>
      <w:r>
        <w:rPr>
          <w:rFonts w:asciiTheme="minorHAnsi" w:hAnsiTheme="minorHAnsi" w:cstheme="minorHAnsi"/>
          <w:color w:val="222222"/>
          <w:sz w:val="20"/>
          <w:szCs w:val="20"/>
          <w:lang w:val="en-US"/>
        </w:rPr>
        <w:t>,</w:t>
      </w:r>
      <w:r w:rsidRPr="0000763F">
        <w:rPr>
          <w:rFonts w:asciiTheme="minorHAnsi" w:hAnsiTheme="minorHAnsi" w:cstheme="minorHAnsi"/>
          <w:color w:val="222222"/>
          <w:sz w:val="20"/>
          <w:szCs w:val="20"/>
          <w:lang w:val="en-US"/>
        </w:rPr>
        <w:t xml:space="preserve"> Municipal and District Councils</w:t>
      </w:r>
      <w:r>
        <w:rPr>
          <w:rFonts w:asciiTheme="minorHAnsi" w:hAnsiTheme="minorHAnsi" w:cstheme="minorHAnsi"/>
          <w:color w:val="222222"/>
          <w:sz w:val="20"/>
          <w:szCs w:val="20"/>
          <w:lang w:val="en-US"/>
        </w:rPr>
        <w:t>:</w:t>
      </w:r>
      <w:r w:rsidRPr="0000763F">
        <w:rPr>
          <w:rFonts w:asciiTheme="minorHAnsi" w:hAnsiTheme="minorHAnsi" w:cstheme="minorHAnsi"/>
          <w:color w:val="222222"/>
          <w:sz w:val="20"/>
          <w:szCs w:val="20"/>
          <w:lang w:val="en-US"/>
        </w:rPr>
        <w:t xml:space="preserve"> </w:t>
      </w:r>
      <w:r w:rsidRPr="0000763F">
        <w:rPr>
          <w:rFonts w:asciiTheme="minorHAnsi" w:hAnsiTheme="minorHAnsi" w:cstheme="minorHAnsi"/>
          <w:bCs/>
          <w:sz w:val="20"/>
          <w:szCs w:val="20"/>
          <w:lang w:val="en-GB"/>
        </w:rPr>
        <w:t>The project was expected to work closely with affected municipal and district councils to align the municipal/district ‘outline schemes’ with the priority areas identified for PA expansion.</w:t>
      </w:r>
    </w:p>
    <w:p w14:paraId="0F784EBB" w14:textId="70E9E489"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CA"/>
        </w:rPr>
      </w:pPr>
      <w:r w:rsidRPr="00B42CC2">
        <w:rPr>
          <w:rFonts w:asciiTheme="minorHAnsi" w:hAnsiTheme="minorHAnsi" w:cstheme="minorHAnsi"/>
          <w:color w:val="222222"/>
          <w:sz w:val="20"/>
          <w:szCs w:val="20"/>
          <w:u w:val="single"/>
          <w:lang w:val="en-US"/>
        </w:rPr>
        <w:t>Mauritian Wildlife Foundation</w:t>
      </w:r>
      <w:r w:rsidRPr="0000763F">
        <w:rPr>
          <w:rFonts w:asciiTheme="minorHAnsi" w:hAnsiTheme="minorHAnsi" w:cstheme="minorHAnsi"/>
          <w:color w:val="222222"/>
          <w:sz w:val="20"/>
          <w:szCs w:val="20"/>
          <w:lang w:val="en-US"/>
        </w:rPr>
        <w:t xml:space="preserve"> (MWF), </w:t>
      </w:r>
      <w:r w:rsidRPr="008F69FE">
        <w:rPr>
          <w:rFonts w:asciiTheme="minorHAnsi" w:hAnsiTheme="minorHAnsi" w:cstheme="minorHAnsi"/>
          <w:color w:val="222222"/>
          <w:sz w:val="20"/>
          <w:szCs w:val="20"/>
          <w:lang w:val="en-US"/>
        </w:rPr>
        <w:t xml:space="preserve">has been a partner from the concept stage of the </w:t>
      </w:r>
      <w:r>
        <w:rPr>
          <w:rFonts w:asciiTheme="minorHAnsi" w:hAnsiTheme="minorHAnsi" w:cstheme="minorHAnsi"/>
          <w:color w:val="222222"/>
          <w:sz w:val="20"/>
          <w:szCs w:val="20"/>
          <w:lang w:val="en-US"/>
        </w:rPr>
        <w:t xml:space="preserve">project, </w:t>
      </w:r>
      <w:r w:rsidRPr="0000763F">
        <w:rPr>
          <w:rFonts w:asciiTheme="minorHAnsi" w:hAnsiTheme="minorHAnsi" w:cstheme="minorHAnsi"/>
          <w:sz w:val="20"/>
          <w:szCs w:val="20"/>
          <w:lang w:val="en-CA"/>
        </w:rPr>
        <w:t xml:space="preserve">was involved in the project preparation phase (PPG) </w:t>
      </w:r>
      <w:r w:rsidRPr="008F69FE">
        <w:rPr>
          <w:rFonts w:asciiTheme="minorHAnsi" w:hAnsiTheme="minorHAnsi" w:cstheme="minorHAnsi"/>
          <w:color w:val="222222"/>
          <w:sz w:val="20"/>
          <w:szCs w:val="20"/>
          <w:lang w:val="en-US"/>
        </w:rPr>
        <w:t xml:space="preserve">and was identified as an implementing </w:t>
      </w:r>
      <w:r w:rsidR="00081AF7" w:rsidRPr="008F69FE">
        <w:rPr>
          <w:rFonts w:asciiTheme="minorHAnsi" w:hAnsiTheme="minorHAnsi" w:cstheme="minorHAnsi"/>
          <w:color w:val="222222"/>
          <w:sz w:val="20"/>
          <w:szCs w:val="20"/>
          <w:lang w:val="en-US"/>
        </w:rPr>
        <w:t>organization</w:t>
      </w:r>
      <w:r w:rsidRPr="008F69FE">
        <w:rPr>
          <w:rFonts w:asciiTheme="minorHAnsi" w:hAnsiTheme="minorHAnsi" w:cstheme="minorHAnsi"/>
          <w:color w:val="222222"/>
          <w:sz w:val="20"/>
          <w:szCs w:val="20"/>
          <w:lang w:val="en-US"/>
        </w:rPr>
        <w:t xml:space="preserve"> and a co-financier to the project.</w:t>
      </w:r>
      <w:r>
        <w:rPr>
          <w:rFonts w:asciiTheme="minorHAnsi" w:hAnsiTheme="minorHAnsi" w:cstheme="minorHAnsi"/>
          <w:color w:val="222222"/>
          <w:sz w:val="20"/>
          <w:szCs w:val="20"/>
          <w:lang w:val="en-US"/>
        </w:rPr>
        <w:t xml:space="preserve"> </w:t>
      </w:r>
      <w:r>
        <w:rPr>
          <w:rFonts w:asciiTheme="minorHAnsi" w:hAnsiTheme="minorHAnsi" w:cstheme="minorHAnsi"/>
          <w:sz w:val="20"/>
          <w:szCs w:val="20"/>
          <w:lang w:val="en-CA"/>
        </w:rPr>
        <w:t xml:space="preserve">MWF </w:t>
      </w:r>
      <w:r w:rsidRPr="0000763F">
        <w:rPr>
          <w:rFonts w:asciiTheme="minorHAnsi" w:hAnsiTheme="minorHAnsi" w:cstheme="minorHAnsi"/>
          <w:sz w:val="20"/>
          <w:szCs w:val="20"/>
          <w:lang w:val="en-CA"/>
        </w:rPr>
        <w:t>was expected to take an active role in implementing project activities as a specialist service provider such as conducting awareness campaigns and producing educational materials, preparation of the PA policy, legislative and regulatory reform recommendations, drafting of the PA expansion strategy, review of management and governance options for the PAN and strategic plans for PA institutions and individual PAs.</w:t>
      </w:r>
    </w:p>
    <w:p w14:paraId="15711362" w14:textId="7777777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CA"/>
        </w:rPr>
      </w:pPr>
      <w:r w:rsidRPr="00B42CC2">
        <w:rPr>
          <w:rFonts w:asciiTheme="minorHAnsi" w:hAnsiTheme="minorHAnsi" w:cstheme="minorHAnsi"/>
          <w:color w:val="222222"/>
          <w:sz w:val="20"/>
          <w:szCs w:val="20"/>
          <w:u w:val="single"/>
          <w:lang w:val="en-US"/>
        </w:rPr>
        <w:t>University of Mauritius</w:t>
      </w:r>
      <w:r w:rsidRPr="0000763F">
        <w:rPr>
          <w:rFonts w:asciiTheme="minorHAnsi" w:hAnsiTheme="minorHAnsi" w:cstheme="minorHAnsi"/>
          <w:color w:val="222222"/>
          <w:sz w:val="20"/>
          <w:szCs w:val="20"/>
          <w:lang w:val="en-US"/>
        </w:rPr>
        <w:t xml:space="preserve"> (UoM), </w:t>
      </w:r>
      <w:r w:rsidRPr="0000763F">
        <w:rPr>
          <w:rFonts w:asciiTheme="minorHAnsi" w:hAnsiTheme="minorHAnsi" w:cstheme="minorHAnsi"/>
          <w:bCs/>
          <w:sz w:val="20"/>
          <w:szCs w:val="20"/>
          <w:lang w:val="en-GB"/>
        </w:rPr>
        <w:t xml:space="preserve">potentially sub-contracted to provide specialist and technical inputs into different project activities </w:t>
      </w:r>
      <w:r w:rsidRPr="0000763F">
        <w:rPr>
          <w:rFonts w:asciiTheme="minorHAnsi" w:hAnsiTheme="minorHAnsi" w:cstheme="minorHAnsi"/>
          <w:sz w:val="20"/>
          <w:szCs w:val="20"/>
          <w:lang w:val="en-CA"/>
        </w:rPr>
        <w:t xml:space="preserve">and </w:t>
      </w:r>
      <w:r w:rsidRPr="0000763F">
        <w:rPr>
          <w:rFonts w:asciiTheme="minorHAnsi" w:hAnsiTheme="minorHAnsi" w:cstheme="minorHAnsi"/>
          <w:bCs/>
          <w:sz w:val="20"/>
          <w:szCs w:val="20"/>
          <w:lang w:val="en-GB"/>
        </w:rPr>
        <w:t>important datasets for the PA information management system.</w:t>
      </w:r>
    </w:p>
    <w:p w14:paraId="2E0159F7" w14:textId="7777777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US"/>
        </w:rPr>
      </w:pPr>
      <w:r w:rsidRPr="00B42CC2">
        <w:rPr>
          <w:rFonts w:asciiTheme="minorHAnsi" w:hAnsiTheme="minorHAnsi" w:cstheme="minorHAnsi"/>
          <w:color w:val="222222"/>
          <w:sz w:val="20"/>
          <w:szCs w:val="20"/>
          <w:u w:val="single"/>
          <w:lang w:val="en-US"/>
        </w:rPr>
        <w:t>Private landowners and lease holders</w:t>
      </w:r>
      <w:r w:rsidRPr="0000763F">
        <w:rPr>
          <w:rFonts w:asciiTheme="minorHAnsi" w:hAnsiTheme="minorHAnsi" w:cstheme="minorHAnsi"/>
          <w:color w:val="222222"/>
          <w:sz w:val="20"/>
          <w:szCs w:val="20"/>
          <w:lang w:val="en-US"/>
        </w:rPr>
        <w:t xml:space="preserve"> </w:t>
      </w:r>
      <w:r>
        <w:rPr>
          <w:rFonts w:asciiTheme="minorHAnsi" w:hAnsiTheme="minorHAnsi" w:cstheme="minorHAnsi"/>
          <w:color w:val="222222"/>
          <w:sz w:val="20"/>
          <w:szCs w:val="20"/>
          <w:lang w:val="en-US"/>
        </w:rPr>
        <w:t>we</w:t>
      </w:r>
      <w:r w:rsidRPr="0000763F">
        <w:rPr>
          <w:rFonts w:asciiTheme="minorHAnsi" w:hAnsiTheme="minorHAnsi" w:cstheme="minorHAnsi"/>
          <w:color w:val="222222"/>
          <w:sz w:val="20"/>
          <w:szCs w:val="20"/>
          <w:lang w:val="en-US"/>
        </w:rPr>
        <w:t xml:space="preserve">re </w:t>
      </w:r>
      <w:r w:rsidRPr="0000763F">
        <w:rPr>
          <w:rFonts w:asciiTheme="minorHAnsi" w:hAnsiTheme="minorHAnsi" w:cstheme="minorHAnsi"/>
          <w:bCs/>
          <w:sz w:val="20"/>
          <w:szCs w:val="20"/>
          <w:lang w:val="en-GB"/>
        </w:rPr>
        <w:t>important project partners to be engaged on an individual basis to negotiate the voluntary incorporation of land into the PAN. Outcomes of this negotiation are to be documented in a conservation stewardship agreement between the landowner/lease holder and the state which may include the provision of funding for IAS control and other incentives such as involvement in tourism products and packages and technical support.</w:t>
      </w:r>
    </w:p>
    <w:p w14:paraId="04E51786" w14:textId="49F743EC"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sz w:val="20"/>
          <w:szCs w:val="20"/>
          <w:lang w:val="en-GB"/>
        </w:rPr>
      </w:pPr>
      <w:r w:rsidRPr="00B42CC2">
        <w:rPr>
          <w:rFonts w:asciiTheme="minorHAnsi" w:hAnsiTheme="minorHAnsi" w:cstheme="minorHAnsi"/>
          <w:sz w:val="20"/>
          <w:szCs w:val="20"/>
          <w:u w:val="single"/>
          <w:lang w:val="en-GB"/>
        </w:rPr>
        <w:t>Mauritius Sugar Ind</w:t>
      </w:r>
      <w:r w:rsidR="00B42CC2" w:rsidRPr="00B42CC2">
        <w:rPr>
          <w:rFonts w:asciiTheme="minorHAnsi" w:hAnsiTheme="minorHAnsi" w:cstheme="minorHAnsi"/>
          <w:sz w:val="20"/>
          <w:szCs w:val="20"/>
          <w:u w:val="single"/>
          <w:lang w:val="en-GB"/>
        </w:rPr>
        <w:t>ustry Research Institute and Mauritius Herbarium</w:t>
      </w:r>
      <w:r>
        <w:rPr>
          <w:rFonts w:asciiTheme="minorHAnsi" w:hAnsiTheme="minorHAnsi" w:cstheme="minorHAnsi"/>
          <w:sz w:val="20"/>
          <w:szCs w:val="20"/>
          <w:lang w:val="en-GB"/>
        </w:rPr>
        <w:t xml:space="preserve">: </w:t>
      </w:r>
      <w:r>
        <w:rPr>
          <w:rFonts w:asciiTheme="minorHAnsi" w:hAnsiTheme="minorHAnsi" w:cstheme="minorHAnsi"/>
          <w:bCs/>
          <w:sz w:val="20"/>
          <w:szCs w:val="20"/>
          <w:lang w:val="en-GB"/>
        </w:rPr>
        <w:t>possibly</w:t>
      </w:r>
      <w:r w:rsidRPr="0000763F">
        <w:rPr>
          <w:rFonts w:asciiTheme="minorHAnsi" w:hAnsiTheme="minorHAnsi" w:cstheme="minorHAnsi"/>
          <w:bCs/>
          <w:sz w:val="20"/>
          <w:szCs w:val="20"/>
          <w:lang w:val="en-GB"/>
        </w:rPr>
        <w:t xml:space="preserve"> sub-contracted to provide specialist inputs into different project activities and access to important datasets for the PA information management system</w:t>
      </w:r>
    </w:p>
    <w:p w14:paraId="63C42B65" w14:textId="0BF0B540"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bCs/>
          <w:sz w:val="20"/>
          <w:szCs w:val="20"/>
          <w:lang w:val="en-GB"/>
        </w:rPr>
      </w:pPr>
      <w:r w:rsidRPr="00B42CC2">
        <w:rPr>
          <w:rFonts w:asciiTheme="minorHAnsi" w:hAnsiTheme="minorHAnsi" w:cstheme="minorHAnsi"/>
          <w:color w:val="222222"/>
          <w:sz w:val="20"/>
          <w:szCs w:val="20"/>
          <w:u w:val="single"/>
          <w:lang w:val="en-US"/>
        </w:rPr>
        <w:t>Mauritius M</w:t>
      </w:r>
      <w:r w:rsidR="00B42CC2" w:rsidRPr="00B42CC2">
        <w:rPr>
          <w:rFonts w:asciiTheme="minorHAnsi" w:hAnsiTheme="minorHAnsi" w:cstheme="minorHAnsi"/>
          <w:color w:val="222222"/>
          <w:sz w:val="20"/>
          <w:szCs w:val="20"/>
          <w:u w:val="single"/>
          <w:lang w:val="en-US"/>
        </w:rPr>
        <w:t>eat Producers Association</w:t>
      </w:r>
      <w:r w:rsidRPr="00B42CC2">
        <w:rPr>
          <w:rFonts w:asciiTheme="minorHAnsi" w:hAnsiTheme="minorHAnsi" w:cstheme="minorHAnsi"/>
          <w:sz w:val="20"/>
          <w:szCs w:val="20"/>
          <w:u w:val="single"/>
          <w:lang w:val="en-CA"/>
        </w:rPr>
        <w:t xml:space="preserve"> and Mauritius De</w:t>
      </w:r>
      <w:r w:rsidR="00B42CC2" w:rsidRPr="00B42CC2">
        <w:rPr>
          <w:rFonts w:asciiTheme="minorHAnsi" w:hAnsiTheme="minorHAnsi" w:cstheme="minorHAnsi"/>
          <w:sz w:val="20"/>
          <w:szCs w:val="20"/>
          <w:u w:val="single"/>
          <w:lang w:val="en-CA"/>
        </w:rPr>
        <w:t>er Cooperative Federation</w:t>
      </w:r>
      <w:r w:rsidRPr="0000763F">
        <w:rPr>
          <w:rFonts w:asciiTheme="minorHAnsi" w:hAnsiTheme="minorHAnsi" w:cstheme="minorHAnsi"/>
          <w:sz w:val="20"/>
          <w:szCs w:val="20"/>
          <w:lang w:val="en-CA"/>
        </w:rPr>
        <w:t xml:space="preserve"> </w:t>
      </w:r>
      <w:r>
        <w:rPr>
          <w:rFonts w:asciiTheme="minorHAnsi" w:hAnsiTheme="minorHAnsi" w:cstheme="minorHAnsi"/>
          <w:bCs/>
          <w:sz w:val="20"/>
          <w:szCs w:val="20"/>
          <w:lang w:val="en-GB"/>
        </w:rPr>
        <w:t>were expected to</w:t>
      </w:r>
      <w:r w:rsidRPr="0000763F">
        <w:rPr>
          <w:rFonts w:asciiTheme="minorHAnsi" w:hAnsiTheme="minorHAnsi" w:cstheme="minorHAnsi"/>
          <w:bCs/>
          <w:sz w:val="20"/>
          <w:szCs w:val="20"/>
          <w:lang w:val="en-GB"/>
        </w:rPr>
        <w:t xml:space="preserve"> represent the interests of the leaseholders of state land for deer farming and hunting during project implementation, notably in the case of legal and regulatory reforms, development of incentives for conservation stewardship, enforcement and compliance, IAS control and data for the PA information management system.</w:t>
      </w:r>
    </w:p>
    <w:p w14:paraId="77C1B8F9" w14:textId="076DED07" w:rsidR="008F69FE" w:rsidRPr="0000763F" w:rsidRDefault="008F69FE" w:rsidP="008F69FE">
      <w:pPr>
        <w:pStyle w:val="m-8179715340560767147gmail-msolistparagraph"/>
        <w:shd w:val="clear" w:color="auto" w:fill="FFFFFF"/>
        <w:spacing w:before="120" w:beforeAutospacing="0" w:after="120" w:afterAutospacing="0"/>
        <w:jc w:val="both"/>
        <w:rPr>
          <w:rFonts w:asciiTheme="minorHAnsi" w:hAnsiTheme="minorHAnsi" w:cstheme="minorHAnsi"/>
          <w:sz w:val="20"/>
          <w:szCs w:val="20"/>
          <w:lang w:val="en-CA"/>
        </w:rPr>
      </w:pPr>
      <w:r w:rsidRPr="00B42CC2">
        <w:rPr>
          <w:rFonts w:asciiTheme="minorHAnsi" w:hAnsiTheme="minorHAnsi" w:cstheme="minorHAnsi"/>
          <w:sz w:val="20"/>
          <w:szCs w:val="20"/>
          <w:u w:val="single"/>
          <w:lang w:val="en-CA"/>
        </w:rPr>
        <w:t>National and local media</w:t>
      </w:r>
      <w:r w:rsidRPr="0000763F">
        <w:rPr>
          <w:rFonts w:asciiTheme="minorHAnsi" w:hAnsiTheme="minorHAnsi" w:cstheme="minorHAnsi"/>
          <w:sz w:val="20"/>
          <w:szCs w:val="20"/>
          <w:lang w:val="en-CA"/>
        </w:rPr>
        <w:t>. Expected cooperation on public awareness issues.</w:t>
      </w:r>
    </w:p>
    <w:p w14:paraId="71CBF9E8" w14:textId="51515941" w:rsidR="00E43B98" w:rsidRPr="0065458E" w:rsidRDefault="004A0D3B" w:rsidP="00827C53">
      <w:pPr>
        <w:pStyle w:val="Heading1"/>
      </w:pPr>
      <w:bookmarkStart w:id="22" w:name="_Toc512217766"/>
      <w:r w:rsidRPr="0065458E">
        <w:t>Findings</w:t>
      </w:r>
      <w:bookmarkEnd w:id="22"/>
      <w:r w:rsidRPr="0065458E">
        <w:t xml:space="preserve"> </w:t>
      </w:r>
    </w:p>
    <w:p w14:paraId="393F3DFB" w14:textId="5F02C27E" w:rsidR="00E43B98" w:rsidRPr="00C6261A" w:rsidRDefault="004A0D3B" w:rsidP="00EE3887">
      <w:pPr>
        <w:pStyle w:val="Heading2"/>
        <w:rPr>
          <w:lang w:val="en-CA"/>
        </w:rPr>
      </w:pPr>
      <w:bookmarkStart w:id="23" w:name="_Toc512217767"/>
      <w:r w:rsidRPr="00C6261A">
        <w:rPr>
          <w:lang w:val="en-CA"/>
        </w:rPr>
        <w:t xml:space="preserve">3.1 Project Design / </w:t>
      </w:r>
      <w:r w:rsidR="00C6261A" w:rsidRPr="00C6261A">
        <w:rPr>
          <w:lang w:val="en-CA"/>
        </w:rPr>
        <w:t>Theory of Change</w:t>
      </w:r>
      <w:bookmarkEnd w:id="23"/>
      <w:r w:rsidR="006D6C41" w:rsidRPr="00C6261A">
        <w:rPr>
          <w:lang w:val="en-CA"/>
        </w:rPr>
        <w:t xml:space="preserve"> </w:t>
      </w:r>
    </w:p>
    <w:p w14:paraId="4A399409" w14:textId="10106806" w:rsidR="00AA68FD" w:rsidRPr="005A4E0A" w:rsidRDefault="005A4E0A" w:rsidP="005A4E0A">
      <w:pPr>
        <w:spacing w:before="120" w:after="120" w:line="240" w:lineRule="auto"/>
        <w:jc w:val="both"/>
        <w:rPr>
          <w:rFonts w:cstheme="minorHAnsi"/>
          <w:sz w:val="20"/>
          <w:szCs w:val="20"/>
          <w:lang w:val="en-CA"/>
        </w:rPr>
      </w:pPr>
      <w:r w:rsidRPr="005A4E0A">
        <w:rPr>
          <w:rFonts w:cstheme="minorHAnsi"/>
          <w:sz w:val="20"/>
          <w:szCs w:val="20"/>
          <w:lang w:val="en-CA"/>
        </w:rPr>
        <w:t>The review of the project strategy focuses on its design and on the results framework or logical framework. The project design includes the identification of the problem, the relevance of the strategy to national priorities, the consideration of stakeholder perspectives and the gender issue.</w:t>
      </w:r>
      <w:r w:rsidR="00C6261A">
        <w:rPr>
          <w:rFonts w:cstheme="minorHAnsi"/>
          <w:sz w:val="20"/>
          <w:szCs w:val="20"/>
          <w:lang w:val="en-CA"/>
        </w:rPr>
        <w:t xml:space="preserve"> </w:t>
      </w:r>
      <w:r w:rsidRPr="005A4E0A">
        <w:rPr>
          <w:rFonts w:cstheme="minorHAnsi"/>
          <w:sz w:val="20"/>
          <w:szCs w:val="20"/>
          <w:lang w:val="en-CA"/>
        </w:rPr>
        <w:t xml:space="preserve">A critical review of the logical framework examines </w:t>
      </w:r>
      <w:r w:rsidR="00862DB1">
        <w:rPr>
          <w:rFonts w:cstheme="minorHAnsi"/>
          <w:sz w:val="20"/>
          <w:szCs w:val="20"/>
          <w:lang w:val="en-CA"/>
        </w:rPr>
        <w:t xml:space="preserve">the </w:t>
      </w:r>
      <w:r w:rsidR="00862DB1" w:rsidRPr="00862DB1">
        <w:rPr>
          <w:rFonts w:cstheme="minorHAnsi"/>
          <w:sz w:val="20"/>
          <w:szCs w:val="20"/>
          <w:lang w:val="en-CA"/>
        </w:rPr>
        <w:t>theory of change</w:t>
      </w:r>
      <w:r w:rsidR="00862DB1">
        <w:rPr>
          <w:rFonts w:cstheme="minorHAnsi"/>
          <w:sz w:val="20"/>
          <w:szCs w:val="20"/>
          <w:lang w:val="en-CA"/>
        </w:rPr>
        <w:t>,</w:t>
      </w:r>
      <w:r w:rsidR="00862DB1" w:rsidRPr="005A4E0A">
        <w:rPr>
          <w:rFonts w:cstheme="minorHAnsi"/>
          <w:sz w:val="20"/>
          <w:szCs w:val="20"/>
          <w:lang w:val="en-CA"/>
        </w:rPr>
        <w:t xml:space="preserve"> </w:t>
      </w:r>
      <w:r w:rsidRPr="005A4E0A">
        <w:rPr>
          <w:rFonts w:cstheme="minorHAnsi"/>
          <w:sz w:val="20"/>
          <w:szCs w:val="20"/>
          <w:lang w:val="en-CA"/>
        </w:rPr>
        <w:t>the indicators</w:t>
      </w:r>
      <w:r>
        <w:rPr>
          <w:rFonts w:cstheme="minorHAnsi"/>
          <w:sz w:val="20"/>
          <w:szCs w:val="20"/>
          <w:lang w:val="en-CA"/>
        </w:rPr>
        <w:t>,</w:t>
      </w:r>
      <w:r w:rsidRPr="005A4E0A">
        <w:rPr>
          <w:rFonts w:cstheme="minorHAnsi"/>
          <w:sz w:val="20"/>
          <w:szCs w:val="20"/>
          <w:lang w:val="en-CA"/>
        </w:rPr>
        <w:t xml:space="preserve"> risk</w:t>
      </w:r>
      <w:r>
        <w:rPr>
          <w:rFonts w:cstheme="minorHAnsi"/>
          <w:sz w:val="20"/>
          <w:szCs w:val="20"/>
          <w:lang w:val="en-CA"/>
        </w:rPr>
        <w:t>s</w:t>
      </w:r>
      <w:r w:rsidRPr="005A4E0A">
        <w:rPr>
          <w:rFonts w:cstheme="minorHAnsi"/>
          <w:sz w:val="20"/>
          <w:szCs w:val="20"/>
          <w:lang w:val="en-CA"/>
        </w:rPr>
        <w:t xml:space="preserve"> </w:t>
      </w:r>
      <w:r>
        <w:rPr>
          <w:rFonts w:cstheme="minorHAnsi"/>
          <w:sz w:val="20"/>
          <w:szCs w:val="20"/>
          <w:lang w:val="en-CA"/>
        </w:rPr>
        <w:t>and assumptions</w:t>
      </w:r>
      <w:r w:rsidRPr="005A4E0A">
        <w:rPr>
          <w:rFonts w:cstheme="minorHAnsi"/>
          <w:sz w:val="20"/>
          <w:szCs w:val="20"/>
          <w:lang w:val="en-CA"/>
        </w:rPr>
        <w:t>.</w:t>
      </w:r>
    </w:p>
    <w:p w14:paraId="1DF0EC8C" w14:textId="6C2B0E7B" w:rsidR="00E43B98" w:rsidRPr="00EE3887" w:rsidRDefault="005B1693" w:rsidP="005002D1">
      <w:pPr>
        <w:pStyle w:val="Heading3"/>
      </w:pPr>
      <w:bookmarkStart w:id="24" w:name="_Toc512217768"/>
      <w:r w:rsidRPr="00D20454">
        <w:t>3.1.1 Analysis of LFA/Results Fra</w:t>
      </w:r>
      <w:r w:rsidR="006D6C41" w:rsidRPr="00D20454">
        <w:t>mework</w:t>
      </w:r>
      <w:bookmarkEnd w:id="24"/>
      <w:r w:rsidR="006D6C41">
        <w:t xml:space="preserve"> </w:t>
      </w:r>
    </w:p>
    <w:p w14:paraId="7D09F37F" w14:textId="0606EC5D" w:rsidR="00F05C6B" w:rsidRDefault="00F05C6B" w:rsidP="00570D8D">
      <w:pPr>
        <w:spacing w:before="120" w:after="120" w:line="240" w:lineRule="auto"/>
        <w:jc w:val="both"/>
        <w:rPr>
          <w:rFonts w:cstheme="minorHAnsi"/>
          <w:sz w:val="20"/>
          <w:szCs w:val="20"/>
          <w:lang w:val="en-CA"/>
        </w:rPr>
      </w:pPr>
      <w:r>
        <w:rPr>
          <w:rFonts w:cstheme="minorHAnsi"/>
          <w:sz w:val="20"/>
          <w:szCs w:val="20"/>
          <w:lang w:val="en-CA"/>
        </w:rPr>
        <w:t xml:space="preserve">The project objective </w:t>
      </w:r>
      <w:r w:rsidR="00C6261A">
        <w:rPr>
          <w:rFonts w:cstheme="minorHAnsi"/>
          <w:sz w:val="20"/>
          <w:szCs w:val="20"/>
          <w:lang w:val="en-CA"/>
        </w:rPr>
        <w:t xml:space="preserve">is to </w:t>
      </w:r>
      <w:r w:rsidR="007C17EB">
        <w:rPr>
          <w:i/>
          <w:iCs/>
          <w:sz w:val="20"/>
          <w:szCs w:val="20"/>
          <w:lang w:val="en-CA"/>
        </w:rPr>
        <w:t>expand and ensure effective management of the protected area network to safeguard threatened biodiversity</w:t>
      </w:r>
      <w:r w:rsidR="007C17EB">
        <w:rPr>
          <w:iCs/>
          <w:sz w:val="20"/>
          <w:szCs w:val="20"/>
          <w:lang w:val="en-CA"/>
        </w:rPr>
        <w:t>.</w:t>
      </w:r>
    </w:p>
    <w:p w14:paraId="0065746F" w14:textId="6F0A117F" w:rsidR="00862DB1" w:rsidRDefault="003C134E" w:rsidP="00C6261A">
      <w:pPr>
        <w:spacing w:before="120" w:after="120" w:line="240" w:lineRule="auto"/>
        <w:jc w:val="both"/>
        <w:rPr>
          <w:rFonts w:cstheme="minorHAnsi"/>
          <w:sz w:val="20"/>
          <w:szCs w:val="20"/>
          <w:lang w:val="en-CA"/>
        </w:rPr>
      </w:pPr>
      <w:r w:rsidRPr="003C134E">
        <w:rPr>
          <w:rFonts w:cstheme="minorHAnsi"/>
          <w:b/>
          <w:sz w:val="20"/>
          <w:szCs w:val="20"/>
          <w:lang w:val="en-CA"/>
        </w:rPr>
        <w:t xml:space="preserve">Observations on the project </w:t>
      </w:r>
      <w:r w:rsidR="00853E58">
        <w:rPr>
          <w:rFonts w:cstheme="minorHAnsi"/>
          <w:b/>
          <w:sz w:val="20"/>
          <w:szCs w:val="20"/>
          <w:lang w:val="en-CA"/>
        </w:rPr>
        <w:t>Theory of Change</w:t>
      </w:r>
      <w:r w:rsidRPr="003C134E">
        <w:rPr>
          <w:rFonts w:cstheme="minorHAnsi"/>
          <w:b/>
          <w:sz w:val="20"/>
          <w:szCs w:val="20"/>
          <w:lang w:val="en-CA"/>
        </w:rPr>
        <w:t xml:space="preserve"> to achieve the expected results</w:t>
      </w:r>
      <w:r w:rsidR="005F707A" w:rsidRPr="003C134E">
        <w:rPr>
          <w:rFonts w:cstheme="minorHAnsi"/>
          <w:b/>
          <w:sz w:val="20"/>
          <w:szCs w:val="20"/>
          <w:lang w:val="en-CA"/>
        </w:rPr>
        <w:t>.</w:t>
      </w:r>
      <w:r w:rsidR="005F707A" w:rsidRPr="003C134E">
        <w:rPr>
          <w:rFonts w:cstheme="minorHAnsi"/>
          <w:sz w:val="20"/>
          <w:szCs w:val="20"/>
          <w:lang w:val="en-CA"/>
        </w:rPr>
        <w:t xml:space="preserve"> </w:t>
      </w:r>
      <w:r w:rsidR="00862DB1">
        <w:rPr>
          <w:rFonts w:cstheme="minorHAnsi"/>
          <w:sz w:val="20"/>
          <w:szCs w:val="20"/>
          <w:lang w:val="en-CA"/>
        </w:rPr>
        <w:t>No theory of change was developed for the project; however, t</w:t>
      </w:r>
      <w:r w:rsidR="003457A3" w:rsidRPr="003457A3">
        <w:rPr>
          <w:rFonts w:cstheme="minorHAnsi"/>
          <w:sz w:val="20"/>
          <w:szCs w:val="20"/>
          <w:lang w:val="en-CA"/>
        </w:rPr>
        <w:t xml:space="preserve">he </w:t>
      </w:r>
      <w:r w:rsidR="00862DB1" w:rsidRPr="003457A3">
        <w:rPr>
          <w:rFonts w:cstheme="minorHAnsi"/>
          <w:sz w:val="20"/>
          <w:szCs w:val="20"/>
          <w:lang w:val="en-CA"/>
        </w:rPr>
        <w:t xml:space="preserve">ProDoc </w:t>
      </w:r>
      <w:r w:rsidR="00862DB1">
        <w:rPr>
          <w:rFonts w:cstheme="minorHAnsi"/>
          <w:sz w:val="20"/>
          <w:szCs w:val="20"/>
          <w:lang w:val="en-CA"/>
        </w:rPr>
        <w:t xml:space="preserve">presented an analysis of the threats, root causes, and barriers to achieve the long-term solution put forward by the project, and the components, outcomes and outputs to lift such barriers in order to achieve the objective. </w:t>
      </w:r>
    </w:p>
    <w:p w14:paraId="704E236E" w14:textId="23530EA1" w:rsidR="00D47B54" w:rsidRDefault="00D47B54" w:rsidP="00C6261A">
      <w:pPr>
        <w:spacing w:before="120" w:after="120" w:line="240" w:lineRule="auto"/>
        <w:jc w:val="both"/>
        <w:rPr>
          <w:rFonts w:cstheme="minorHAnsi"/>
          <w:sz w:val="20"/>
          <w:szCs w:val="20"/>
          <w:lang w:val="en-CA"/>
        </w:rPr>
      </w:pPr>
      <w:r>
        <w:rPr>
          <w:rFonts w:cstheme="minorHAnsi"/>
          <w:sz w:val="20"/>
          <w:szCs w:val="20"/>
          <w:lang w:val="en-CA"/>
        </w:rPr>
        <w:t xml:space="preserve">The threats, root causes, and barriers targeted by the project were presented in section 2.2. In brief, </w:t>
      </w:r>
      <w:r w:rsidR="007D1BFF">
        <w:rPr>
          <w:rFonts w:cstheme="minorHAnsi"/>
          <w:sz w:val="20"/>
          <w:szCs w:val="20"/>
          <w:lang w:val="en-CA"/>
        </w:rPr>
        <w:t xml:space="preserve">to </w:t>
      </w:r>
      <w:r w:rsidR="00334FF0">
        <w:rPr>
          <w:rFonts w:cstheme="minorHAnsi"/>
          <w:sz w:val="20"/>
          <w:szCs w:val="20"/>
          <w:lang w:val="en-CA"/>
        </w:rPr>
        <w:t xml:space="preserve">address these threats and </w:t>
      </w:r>
      <w:r w:rsidR="007D1BFF" w:rsidRPr="006C730C">
        <w:rPr>
          <w:iCs/>
          <w:sz w:val="20"/>
          <w:szCs w:val="18"/>
          <w:lang w:val="en-CA"/>
        </w:rPr>
        <w:t>safeguard threatened biodiversity</w:t>
      </w:r>
      <w:r w:rsidR="007D1BFF">
        <w:rPr>
          <w:rFonts w:cstheme="minorHAnsi"/>
          <w:sz w:val="20"/>
          <w:szCs w:val="20"/>
          <w:lang w:val="en-CA"/>
        </w:rPr>
        <w:t xml:space="preserve">, </w:t>
      </w:r>
      <w:r w:rsidR="007D1BFF" w:rsidRPr="006C730C">
        <w:rPr>
          <w:rFonts w:cstheme="minorHAnsi"/>
          <w:sz w:val="20"/>
          <w:szCs w:val="20"/>
          <w:lang w:val="en-CA"/>
        </w:rPr>
        <w:t xml:space="preserve">the project goal was to </w:t>
      </w:r>
      <w:r w:rsidR="007D1BFF" w:rsidRPr="006C730C">
        <w:rPr>
          <w:iCs/>
          <w:sz w:val="20"/>
          <w:szCs w:val="18"/>
          <w:lang w:val="en-CA"/>
        </w:rPr>
        <w:t xml:space="preserve">expand the PA network </w:t>
      </w:r>
      <w:r w:rsidR="00334FF0" w:rsidRPr="00EE6BD0">
        <w:rPr>
          <w:sz w:val="20"/>
          <w:szCs w:val="20"/>
          <w:lang w:val="en-CA"/>
        </w:rPr>
        <w:t xml:space="preserve">to protect a </w:t>
      </w:r>
      <w:r w:rsidR="00334FF0">
        <w:rPr>
          <w:sz w:val="20"/>
          <w:szCs w:val="20"/>
          <w:lang w:val="en-CA"/>
        </w:rPr>
        <w:t xml:space="preserve">more </w:t>
      </w:r>
      <w:r w:rsidR="00334FF0" w:rsidRPr="00EE6BD0">
        <w:rPr>
          <w:sz w:val="20"/>
          <w:szCs w:val="20"/>
          <w:lang w:val="en-CA"/>
        </w:rPr>
        <w:t xml:space="preserve">representative sample of its terrestrial </w:t>
      </w:r>
      <w:r w:rsidR="00334FF0" w:rsidRPr="006C730C">
        <w:rPr>
          <w:sz w:val="20"/>
          <w:szCs w:val="20"/>
          <w:lang w:val="en-CA"/>
        </w:rPr>
        <w:t>biodiversity</w:t>
      </w:r>
      <w:r w:rsidR="00334FF0" w:rsidRPr="006C730C">
        <w:rPr>
          <w:iCs/>
          <w:sz w:val="20"/>
          <w:szCs w:val="18"/>
          <w:lang w:val="en-CA"/>
        </w:rPr>
        <w:t xml:space="preserve"> </w:t>
      </w:r>
      <w:r w:rsidR="007D1BFF" w:rsidRPr="006C730C">
        <w:rPr>
          <w:iCs/>
          <w:sz w:val="20"/>
          <w:szCs w:val="18"/>
          <w:lang w:val="en-CA"/>
        </w:rPr>
        <w:t>and to improve the management effectiveness of</w:t>
      </w:r>
      <w:r w:rsidR="007D1BFF">
        <w:rPr>
          <w:iCs/>
          <w:sz w:val="20"/>
          <w:szCs w:val="18"/>
          <w:lang w:val="en-CA"/>
        </w:rPr>
        <w:t xml:space="preserve"> the </w:t>
      </w:r>
      <w:r w:rsidR="005F796D" w:rsidRPr="00EE6BD0">
        <w:rPr>
          <w:sz w:val="20"/>
          <w:szCs w:val="20"/>
          <w:lang w:val="en-CA"/>
        </w:rPr>
        <w:t>terrestrial PA network</w:t>
      </w:r>
      <w:r w:rsidR="007D1BFF">
        <w:rPr>
          <w:iCs/>
          <w:sz w:val="20"/>
          <w:szCs w:val="18"/>
          <w:lang w:val="en-CA"/>
        </w:rPr>
        <w:t>.</w:t>
      </w:r>
      <w:r w:rsidR="00334FF0">
        <w:rPr>
          <w:iCs/>
          <w:sz w:val="20"/>
          <w:szCs w:val="18"/>
          <w:lang w:val="en-CA"/>
        </w:rPr>
        <w:t xml:space="preserve"> </w:t>
      </w:r>
      <w:r w:rsidR="006C730C">
        <w:rPr>
          <w:iCs/>
          <w:sz w:val="20"/>
          <w:szCs w:val="18"/>
          <w:lang w:val="en-CA"/>
        </w:rPr>
        <w:t xml:space="preserve">Since a large part of the ecosystems with significant biodiversity value are found on private lands, the challenge was to develop an enabling framework to enable the creation of protected areas on private lands while securing owners’ rights over their lands, and to develop incentives to encourage private owners to commit to biodiversity conservation under the aegis of the Government. At the same time, the </w:t>
      </w:r>
      <w:r w:rsidR="00B52C41">
        <w:rPr>
          <w:iCs/>
          <w:sz w:val="20"/>
          <w:szCs w:val="18"/>
          <w:lang w:val="en-CA"/>
        </w:rPr>
        <w:t xml:space="preserve">capacities of </w:t>
      </w:r>
      <w:r w:rsidR="006C730C">
        <w:rPr>
          <w:iCs/>
          <w:sz w:val="20"/>
          <w:szCs w:val="18"/>
          <w:lang w:val="en-CA"/>
        </w:rPr>
        <w:t xml:space="preserve">existing PAs </w:t>
      </w:r>
      <w:r w:rsidR="00B52C41">
        <w:rPr>
          <w:iCs/>
          <w:sz w:val="20"/>
          <w:szCs w:val="18"/>
          <w:lang w:val="en-CA"/>
        </w:rPr>
        <w:t xml:space="preserve">at addressing effectively the main threat to terrestrial biodiversity, namely Alien Invasive Species, </w:t>
      </w:r>
      <w:r w:rsidR="006C730C">
        <w:rPr>
          <w:iCs/>
          <w:sz w:val="20"/>
          <w:szCs w:val="18"/>
          <w:lang w:val="en-CA"/>
        </w:rPr>
        <w:t xml:space="preserve">were </w:t>
      </w:r>
      <w:r w:rsidR="00B52C41">
        <w:rPr>
          <w:iCs/>
          <w:sz w:val="20"/>
          <w:szCs w:val="18"/>
          <w:lang w:val="en-CA"/>
        </w:rPr>
        <w:t xml:space="preserve">inadequate and had to be strengthened. </w:t>
      </w:r>
      <w:r w:rsidR="005F796D">
        <w:rPr>
          <w:rFonts w:cstheme="minorHAnsi"/>
          <w:sz w:val="20"/>
          <w:szCs w:val="20"/>
          <w:lang w:val="en-CA"/>
        </w:rPr>
        <w:t xml:space="preserve">The resulting </w:t>
      </w:r>
      <w:r w:rsidR="005F796D" w:rsidRPr="003457A3">
        <w:rPr>
          <w:rFonts w:cstheme="minorHAnsi"/>
          <w:sz w:val="20"/>
          <w:szCs w:val="20"/>
          <w:lang w:val="en-CA"/>
        </w:rPr>
        <w:t xml:space="preserve">strategy is </w:t>
      </w:r>
      <w:r w:rsidR="005F796D">
        <w:rPr>
          <w:rFonts w:cstheme="minorHAnsi"/>
          <w:sz w:val="20"/>
          <w:szCs w:val="20"/>
          <w:lang w:val="en-CA"/>
        </w:rPr>
        <w:t>built around</w:t>
      </w:r>
      <w:r w:rsidR="005F796D" w:rsidRPr="003457A3">
        <w:rPr>
          <w:rFonts w:cstheme="minorHAnsi"/>
          <w:sz w:val="20"/>
          <w:szCs w:val="20"/>
          <w:lang w:val="en-CA"/>
        </w:rPr>
        <w:t xml:space="preserve"> </w:t>
      </w:r>
      <w:r w:rsidR="005F796D">
        <w:rPr>
          <w:rFonts w:cstheme="minorHAnsi"/>
          <w:sz w:val="20"/>
          <w:szCs w:val="20"/>
          <w:lang w:val="en-CA"/>
        </w:rPr>
        <w:t>three</w:t>
      </w:r>
      <w:r w:rsidR="005F796D" w:rsidRPr="003457A3">
        <w:rPr>
          <w:rFonts w:cstheme="minorHAnsi"/>
          <w:sz w:val="20"/>
          <w:szCs w:val="20"/>
          <w:lang w:val="en-CA"/>
        </w:rPr>
        <w:t xml:space="preserve"> components</w:t>
      </w:r>
      <w:r w:rsidR="005F796D">
        <w:rPr>
          <w:rFonts w:cstheme="minorHAnsi"/>
          <w:sz w:val="20"/>
          <w:szCs w:val="20"/>
          <w:lang w:val="en-CA"/>
        </w:rPr>
        <w:t xml:space="preserve"> designed to address the barriers and aiming at increasing capacities at the </w:t>
      </w:r>
      <w:r w:rsidR="005F796D" w:rsidRPr="003457A3">
        <w:rPr>
          <w:rFonts w:cstheme="minorHAnsi"/>
          <w:sz w:val="20"/>
          <w:szCs w:val="20"/>
          <w:lang w:val="en-CA"/>
        </w:rPr>
        <w:t>systemic</w:t>
      </w:r>
      <w:r w:rsidR="005F796D">
        <w:rPr>
          <w:rFonts w:cstheme="minorHAnsi"/>
          <w:sz w:val="20"/>
          <w:szCs w:val="20"/>
          <w:lang w:val="en-CA"/>
        </w:rPr>
        <w:t xml:space="preserve"> and institutional</w:t>
      </w:r>
      <w:r w:rsidR="005F796D" w:rsidRPr="003457A3">
        <w:rPr>
          <w:rFonts w:cstheme="minorHAnsi"/>
          <w:sz w:val="20"/>
          <w:szCs w:val="20"/>
          <w:lang w:val="en-CA"/>
        </w:rPr>
        <w:t xml:space="preserve"> </w:t>
      </w:r>
      <w:r w:rsidR="005F796D">
        <w:rPr>
          <w:rFonts w:cstheme="minorHAnsi"/>
          <w:sz w:val="20"/>
          <w:szCs w:val="20"/>
          <w:lang w:val="en-CA"/>
        </w:rPr>
        <w:t xml:space="preserve">levels </w:t>
      </w:r>
      <w:r w:rsidR="005F796D" w:rsidRPr="003457A3">
        <w:rPr>
          <w:rFonts w:cstheme="minorHAnsi"/>
          <w:sz w:val="20"/>
          <w:szCs w:val="20"/>
          <w:lang w:val="en-CA"/>
        </w:rPr>
        <w:t xml:space="preserve">and </w:t>
      </w:r>
      <w:r w:rsidR="005F796D">
        <w:rPr>
          <w:rFonts w:cstheme="minorHAnsi"/>
          <w:sz w:val="20"/>
          <w:szCs w:val="20"/>
          <w:lang w:val="en-CA"/>
        </w:rPr>
        <w:t>at strengthening operational capacities at site-level.</w:t>
      </w:r>
    </w:p>
    <w:p w14:paraId="77A06E28" w14:textId="70EF667C" w:rsidR="005F796D" w:rsidRDefault="005F796D" w:rsidP="00803FE4">
      <w:pPr>
        <w:spacing w:before="120" w:after="120" w:line="240" w:lineRule="auto"/>
        <w:jc w:val="both"/>
        <w:rPr>
          <w:sz w:val="20"/>
          <w:szCs w:val="20"/>
          <w:highlight w:val="yellow"/>
          <w:lang w:val="en-CA"/>
        </w:rPr>
      </w:pPr>
      <w:r>
        <w:rPr>
          <w:sz w:val="20"/>
          <w:szCs w:val="20"/>
          <w:lang w:val="en-CA"/>
        </w:rPr>
        <w:t>I</w:t>
      </w:r>
      <w:r w:rsidRPr="00EE6BD0">
        <w:rPr>
          <w:sz w:val="20"/>
          <w:szCs w:val="20"/>
          <w:lang w:val="en-CA"/>
        </w:rPr>
        <w:t xml:space="preserve">nterventions were to: </w:t>
      </w:r>
      <w:r w:rsidR="00483628">
        <w:rPr>
          <w:sz w:val="20"/>
          <w:szCs w:val="20"/>
          <w:lang w:val="en-CA"/>
        </w:rPr>
        <w:t>A</w:t>
      </w:r>
      <w:r w:rsidRPr="00EE6BD0">
        <w:rPr>
          <w:sz w:val="20"/>
          <w:szCs w:val="20"/>
          <w:lang w:val="en-CA"/>
        </w:rPr>
        <w:t xml:space="preserve">) </w:t>
      </w:r>
      <w:r w:rsidRPr="00483628">
        <w:rPr>
          <w:b/>
          <w:sz w:val="20"/>
          <w:szCs w:val="20"/>
          <w:lang w:val="en-CA"/>
        </w:rPr>
        <w:t>strengthen the enabling legal framework</w:t>
      </w:r>
      <w:r w:rsidRPr="00EE6BD0">
        <w:rPr>
          <w:sz w:val="20"/>
          <w:szCs w:val="20"/>
          <w:lang w:val="en-CA"/>
        </w:rPr>
        <w:t xml:space="preserve">, develop incentives and mobilize required investments to support the expansion and effective management of the </w:t>
      </w:r>
      <w:r>
        <w:rPr>
          <w:sz w:val="20"/>
          <w:szCs w:val="20"/>
          <w:lang w:val="en-CA"/>
        </w:rPr>
        <w:t>PA</w:t>
      </w:r>
      <w:r w:rsidRPr="00EE6BD0">
        <w:rPr>
          <w:sz w:val="20"/>
          <w:szCs w:val="20"/>
          <w:lang w:val="en-CA"/>
        </w:rPr>
        <w:t xml:space="preserve"> network</w:t>
      </w:r>
      <w:r>
        <w:rPr>
          <w:sz w:val="20"/>
          <w:szCs w:val="20"/>
          <w:lang w:val="en-CA"/>
        </w:rPr>
        <w:t>,</w:t>
      </w:r>
      <w:r w:rsidRPr="00EE6BD0">
        <w:rPr>
          <w:sz w:val="20"/>
          <w:szCs w:val="20"/>
          <w:lang w:val="en-CA"/>
        </w:rPr>
        <w:t xml:space="preserve"> </w:t>
      </w:r>
      <w:r>
        <w:rPr>
          <w:sz w:val="20"/>
          <w:szCs w:val="20"/>
          <w:lang w:val="en-CA"/>
        </w:rPr>
        <w:t>through</w:t>
      </w:r>
      <w:r w:rsidR="00483628">
        <w:rPr>
          <w:sz w:val="20"/>
          <w:szCs w:val="20"/>
          <w:lang w:val="en-CA"/>
        </w:rPr>
        <w:t xml:space="preserve"> </w:t>
      </w:r>
      <w:r w:rsidR="00483628" w:rsidRPr="00483628">
        <w:rPr>
          <w:sz w:val="20"/>
          <w:szCs w:val="20"/>
          <w:lang w:val="en-CA"/>
        </w:rPr>
        <w:t xml:space="preserve">i) identifying, and prioritizing representation gaps that could be filled through protected area expansion and complementary conservation efforts on private and state-owned land; ii) developing regulatory drivers and an incentive framework to support PA expansion and conservation on private and state-owned land; </w:t>
      </w:r>
      <w:r w:rsidR="00483628">
        <w:rPr>
          <w:sz w:val="20"/>
          <w:szCs w:val="20"/>
          <w:lang w:val="en-CA"/>
        </w:rPr>
        <w:t>B</w:t>
      </w:r>
      <w:r w:rsidRPr="00EE6BD0">
        <w:rPr>
          <w:sz w:val="20"/>
          <w:szCs w:val="20"/>
          <w:lang w:val="en-CA"/>
        </w:rPr>
        <w:t xml:space="preserve">) </w:t>
      </w:r>
      <w:r w:rsidRPr="00483628">
        <w:rPr>
          <w:b/>
          <w:sz w:val="20"/>
          <w:szCs w:val="20"/>
          <w:lang w:val="en-CA"/>
        </w:rPr>
        <w:t>strengthen institutional and individual capacities</w:t>
      </w:r>
      <w:r w:rsidRPr="00EE6BD0">
        <w:rPr>
          <w:sz w:val="20"/>
          <w:szCs w:val="20"/>
          <w:lang w:val="en-CA"/>
        </w:rPr>
        <w:t xml:space="preserve"> to establish and maintain an effectively managed </w:t>
      </w:r>
      <w:r>
        <w:rPr>
          <w:sz w:val="20"/>
          <w:szCs w:val="20"/>
          <w:lang w:val="en-CA"/>
        </w:rPr>
        <w:t>PA</w:t>
      </w:r>
      <w:r w:rsidRPr="00EE6BD0">
        <w:rPr>
          <w:sz w:val="20"/>
          <w:szCs w:val="20"/>
          <w:lang w:val="en-CA"/>
        </w:rPr>
        <w:t xml:space="preserve"> network</w:t>
      </w:r>
      <w:r w:rsidR="00B00281" w:rsidRPr="00EB2273">
        <w:rPr>
          <w:sz w:val="20"/>
          <w:szCs w:val="20"/>
          <w:lang w:val="en-CA"/>
        </w:rPr>
        <w:t xml:space="preserve"> comprising both private and state protected areas,</w:t>
      </w:r>
      <w:r w:rsidR="00B00281">
        <w:rPr>
          <w:sz w:val="20"/>
          <w:szCs w:val="20"/>
          <w:lang w:val="en-CA"/>
        </w:rPr>
        <w:t xml:space="preserve"> through</w:t>
      </w:r>
      <w:r w:rsidR="00EB2273">
        <w:rPr>
          <w:sz w:val="20"/>
          <w:szCs w:val="20"/>
          <w:lang w:val="en-CA"/>
        </w:rPr>
        <w:t xml:space="preserve"> i)</w:t>
      </w:r>
      <w:r w:rsidR="00EB2273" w:rsidRPr="00483628">
        <w:rPr>
          <w:sz w:val="20"/>
          <w:szCs w:val="20"/>
          <w:lang w:val="en-CA"/>
        </w:rPr>
        <w:t xml:space="preserve"> developing and implementing a conservation stewardship program to expand the PA estate on privately owned or leased land; </w:t>
      </w:r>
      <w:r w:rsidR="00EB2273">
        <w:rPr>
          <w:sz w:val="20"/>
          <w:szCs w:val="20"/>
          <w:lang w:val="en-CA"/>
        </w:rPr>
        <w:t>ii</w:t>
      </w:r>
      <w:r w:rsidR="00EB2273" w:rsidRPr="00483628">
        <w:rPr>
          <w:sz w:val="20"/>
          <w:szCs w:val="20"/>
          <w:lang w:val="en-CA"/>
        </w:rPr>
        <w:t>) devising a strategy to develop tourism related to the PA network to ensure its long-term financial sustainability</w:t>
      </w:r>
      <w:r w:rsidR="00EB2273">
        <w:rPr>
          <w:sz w:val="20"/>
          <w:szCs w:val="20"/>
          <w:lang w:val="en-CA"/>
        </w:rPr>
        <w:t xml:space="preserve">; and improving skills and competencies of PA staff; </w:t>
      </w:r>
      <w:r w:rsidRPr="00EE6BD0">
        <w:rPr>
          <w:sz w:val="20"/>
          <w:szCs w:val="20"/>
          <w:lang w:val="en-CA"/>
        </w:rPr>
        <w:t>and</w:t>
      </w:r>
      <w:r w:rsidR="00EB2273">
        <w:rPr>
          <w:sz w:val="20"/>
          <w:szCs w:val="20"/>
          <w:lang w:val="en-CA"/>
        </w:rPr>
        <w:t xml:space="preserve"> </w:t>
      </w:r>
      <w:r w:rsidR="00483628">
        <w:rPr>
          <w:sz w:val="20"/>
          <w:szCs w:val="20"/>
          <w:lang w:val="en-CA"/>
        </w:rPr>
        <w:t>C</w:t>
      </w:r>
      <w:r w:rsidRPr="00EE6BD0">
        <w:rPr>
          <w:sz w:val="20"/>
          <w:szCs w:val="20"/>
          <w:lang w:val="en-CA"/>
        </w:rPr>
        <w:t xml:space="preserve">) support cost-effective and sustainable management of PAs by </w:t>
      </w:r>
      <w:r w:rsidRPr="00483628">
        <w:rPr>
          <w:b/>
          <w:sz w:val="20"/>
          <w:szCs w:val="20"/>
          <w:lang w:val="en-CA"/>
        </w:rPr>
        <w:t>building operational capacities</w:t>
      </w:r>
      <w:r w:rsidRPr="00EE6BD0">
        <w:rPr>
          <w:sz w:val="20"/>
          <w:szCs w:val="20"/>
          <w:lang w:val="en-CA"/>
        </w:rPr>
        <w:t xml:space="preserve"> and mobilizing investments to reduce threats to biodivers</w:t>
      </w:r>
      <w:r>
        <w:rPr>
          <w:sz w:val="20"/>
          <w:szCs w:val="20"/>
          <w:lang w:val="en-CA"/>
        </w:rPr>
        <w:t xml:space="preserve">ity at a site level, namely IAS, through </w:t>
      </w:r>
      <w:r w:rsidR="00EB2273" w:rsidRPr="00EB2273">
        <w:rPr>
          <w:sz w:val="20"/>
          <w:szCs w:val="20"/>
          <w:lang w:val="en-CA"/>
        </w:rPr>
        <w:t>i</w:t>
      </w:r>
      <w:r w:rsidR="00B00281" w:rsidRPr="00EB2273">
        <w:rPr>
          <w:sz w:val="20"/>
          <w:szCs w:val="20"/>
          <w:lang w:val="en-CA"/>
        </w:rPr>
        <w:t>ncreasing the cost-effectiveness of field interventions</w:t>
      </w:r>
      <w:r w:rsidR="00803FE4" w:rsidRPr="00EB2273">
        <w:rPr>
          <w:sz w:val="20"/>
          <w:szCs w:val="20"/>
          <w:lang w:val="en-CA"/>
        </w:rPr>
        <w:t xml:space="preserve"> </w:t>
      </w:r>
      <w:r w:rsidR="00B00281" w:rsidRPr="00EB2273">
        <w:rPr>
          <w:sz w:val="20"/>
          <w:szCs w:val="20"/>
          <w:lang w:val="en-CA"/>
        </w:rPr>
        <w:t xml:space="preserve">to mitigate the threats to </w:t>
      </w:r>
      <w:r w:rsidR="00803FE4" w:rsidRPr="00EB2273">
        <w:rPr>
          <w:sz w:val="20"/>
          <w:szCs w:val="20"/>
          <w:lang w:val="en-CA"/>
        </w:rPr>
        <w:t xml:space="preserve">biodiversity in the expanded PAN, notably the spread of invasive alien species; </w:t>
      </w:r>
    </w:p>
    <w:p w14:paraId="37F2B365" w14:textId="581345B9" w:rsidR="00682153" w:rsidRPr="00742685" w:rsidRDefault="00742685" w:rsidP="005002D1">
      <w:pPr>
        <w:pStyle w:val="Heading3"/>
      </w:pPr>
      <w:bookmarkStart w:id="25" w:name="_Toc512217769"/>
      <w:r w:rsidRPr="00742685">
        <w:t>Results Framework / Logframe</w:t>
      </w:r>
      <w:bookmarkEnd w:id="25"/>
    </w:p>
    <w:p w14:paraId="443928F7" w14:textId="774874BE" w:rsidR="00742685" w:rsidRPr="00742685" w:rsidRDefault="00301354" w:rsidP="0019743D">
      <w:pPr>
        <w:spacing w:before="120" w:after="120" w:line="240" w:lineRule="auto"/>
        <w:jc w:val="both"/>
        <w:rPr>
          <w:rFonts w:cstheme="minorHAnsi"/>
          <w:sz w:val="20"/>
          <w:szCs w:val="20"/>
          <w:lang w:val="en-CA"/>
        </w:rPr>
      </w:pPr>
      <w:r w:rsidRPr="00301354">
        <w:rPr>
          <w:rFonts w:cstheme="minorHAnsi"/>
          <w:b/>
          <w:sz w:val="20"/>
          <w:szCs w:val="20"/>
          <w:lang w:val="en-CA"/>
        </w:rPr>
        <w:t>Use of the LF</w:t>
      </w:r>
      <w:r>
        <w:rPr>
          <w:rFonts w:cstheme="minorHAnsi"/>
          <w:sz w:val="20"/>
          <w:szCs w:val="20"/>
          <w:lang w:val="en-CA"/>
        </w:rPr>
        <w:t xml:space="preserve">. </w:t>
      </w:r>
      <w:r w:rsidR="0019743D">
        <w:rPr>
          <w:rFonts w:cstheme="minorHAnsi"/>
          <w:sz w:val="20"/>
          <w:szCs w:val="20"/>
          <w:lang w:val="en-CA"/>
        </w:rPr>
        <w:t xml:space="preserve">Discussions about </w:t>
      </w:r>
      <w:r w:rsidR="00742685" w:rsidRPr="00742685">
        <w:rPr>
          <w:rFonts w:cstheme="minorHAnsi"/>
          <w:sz w:val="20"/>
          <w:szCs w:val="20"/>
          <w:lang w:val="en-CA"/>
        </w:rPr>
        <w:t xml:space="preserve">the logical framework </w:t>
      </w:r>
      <w:r w:rsidR="00742685">
        <w:rPr>
          <w:rFonts w:cstheme="minorHAnsi"/>
          <w:sz w:val="20"/>
          <w:szCs w:val="20"/>
          <w:lang w:val="en-CA"/>
        </w:rPr>
        <w:t xml:space="preserve">(LF) </w:t>
      </w:r>
      <w:r w:rsidR="00742685" w:rsidRPr="00742685">
        <w:rPr>
          <w:rFonts w:cstheme="minorHAnsi"/>
          <w:sz w:val="20"/>
          <w:szCs w:val="20"/>
          <w:lang w:val="en-CA"/>
        </w:rPr>
        <w:t xml:space="preserve">elements and its use for adaptive management of the project showed that those responsible for the project management have made </w:t>
      </w:r>
      <w:r w:rsidR="00184875">
        <w:rPr>
          <w:rFonts w:cstheme="minorHAnsi"/>
          <w:sz w:val="20"/>
          <w:szCs w:val="20"/>
          <w:lang w:val="en-CA"/>
        </w:rPr>
        <w:t>use of</w:t>
      </w:r>
      <w:r w:rsidR="0094706F">
        <w:rPr>
          <w:rFonts w:cstheme="minorHAnsi"/>
          <w:sz w:val="20"/>
          <w:szCs w:val="20"/>
          <w:lang w:val="en-CA"/>
        </w:rPr>
        <w:t xml:space="preserve"> the</w:t>
      </w:r>
      <w:r w:rsidR="00184875">
        <w:rPr>
          <w:rFonts w:cstheme="minorHAnsi"/>
          <w:sz w:val="20"/>
          <w:szCs w:val="20"/>
          <w:lang w:val="en-CA"/>
        </w:rPr>
        <w:t xml:space="preserve"> LF </w:t>
      </w:r>
      <w:r w:rsidR="002F1399">
        <w:rPr>
          <w:rFonts w:cstheme="minorHAnsi"/>
          <w:sz w:val="20"/>
          <w:szCs w:val="20"/>
          <w:lang w:val="en-CA"/>
        </w:rPr>
        <w:t>indicators for their presentation of the annual workplan to the PSC</w:t>
      </w:r>
      <w:r w:rsidR="00184875">
        <w:rPr>
          <w:rFonts w:cstheme="minorHAnsi"/>
          <w:sz w:val="20"/>
          <w:szCs w:val="20"/>
          <w:lang w:val="en-CA"/>
        </w:rPr>
        <w:t>.</w:t>
      </w:r>
      <w:r w:rsidR="002F1399">
        <w:rPr>
          <w:rFonts w:cstheme="minorHAnsi"/>
          <w:sz w:val="20"/>
          <w:szCs w:val="20"/>
          <w:lang w:val="en-CA"/>
        </w:rPr>
        <w:t xml:space="preserve"> Risks have been analysed for their impact on the project during a Target Setting Workshop organized the UNDP CO, as reported in the PIR 2016.</w:t>
      </w:r>
    </w:p>
    <w:p w14:paraId="41FC6603" w14:textId="521500A4" w:rsidR="00682153" w:rsidRDefault="0019743D" w:rsidP="00703464">
      <w:pPr>
        <w:spacing w:before="120" w:after="120" w:line="240" w:lineRule="auto"/>
        <w:jc w:val="both"/>
        <w:rPr>
          <w:rFonts w:cstheme="minorHAnsi"/>
          <w:sz w:val="20"/>
          <w:szCs w:val="20"/>
          <w:lang w:val="en-CA"/>
        </w:rPr>
      </w:pPr>
      <w:r w:rsidRPr="0019743D">
        <w:rPr>
          <w:rFonts w:cstheme="minorHAnsi"/>
          <w:b/>
          <w:sz w:val="20"/>
          <w:szCs w:val="20"/>
          <w:lang w:val="en-CA"/>
        </w:rPr>
        <w:t>Observations on indicators</w:t>
      </w:r>
      <w:r w:rsidR="00682153" w:rsidRPr="0019743D">
        <w:rPr>
          <w:rFonts w:cstheme="minorHAnsi"/>
          <w:sz w:val="20"/>
          <w:szCs w:val="20"/>
          <w:lang w:val="en-CA"/>
        </w:rPr>
        <w:t xml:space="preserve">. </w:t>
      </w:r>
      <w:r w:rsidRPr="0019743D">
        <w:rPr>
          <w:rFonts w:cstheme="minorHAnsi"/>
          <w:sz w:val="20"/>
          <w:szCs w:val="20"/>
          <w:lang w:val="en-CA"/>
        </w:rPr>
        <w:t xml:space="preserve">Among the elements of the </w:t>
      </w:r>
      <w:r w:rsidR="000B7577">
        <w:rPr>
          <w:rFonts w:cstheme="minorHAnsi"/>
          <w:sz w:val="20"/>
          <w:szCs w:val="20"/>
          <w:lang w:val="en-CA"/>
        </w:rPr>
        <w:t>LF</w:t>
      </w:r>
      <w:r w:rsidRPr="0019743D">
        <w:rPr>
          <w:rFonts w:cstheme="minorHAnsi"/>
          <w:sz w:val="20"/>
          <w:szCs w:val="20"/>
          <w:lang w:val="en-CA"/>
        </w:rPr>
        <w:t>, the TE assesses the correspondence of the indicators and their targets to the SMART criteria</w:t>
      </w:r>
      <w:r w:rsidR="00AF625C">
        <w:rPr>
          <w:rStyle w:val="FootnoteReference"/>
          <w:lang w:val="en-CA"/>
        </w:rPr>
        <w:footnoteReference w:id="5"/>
      </w:r>
      <w:r w:rsidRPr="0019743D">
        <w:rPr>
          <w:rFonts w:cstheme="minorHAnsi"/>
          <w:sz w:val="20"/>
          <w:szCs w:val="20"/>
          <w:lang w:val="en-CA"/>
        </w:rPr>
        <w:t>.</w:t>
      </w:r>
      <w:r w:rsidR="000B7577">
        <w:rPr>
          <w:rFonts w:cstheme="minorHAnsi"/>
          <w:sz w:val="20"/>
          <w:szCs w:val="20"/>
          <w:lang w:val="en-CA"/>
        </w:rPr>
        <w:t xml:space="preserve"> </w:t>
      </w:r>
      <w:r w:rsidRPr="0019743D">
        <w:rPr>
          <w:rFonts w:cstheme="minorHAnsi"/>
          <w:sz w:val="20"/>
          <w:szCs w:val="20"/>
          <w:lang w:val="en-CA"/>
        </w:rPr>
        <w:t xml:space="preserve">The </w:t>
      </w:r>
      <w:r>
        <w:rPr>
          <w:rFonts w:cstheme="minorHAnsi"/>
          <w:sz w:val="20"/>
          <w:szCs w:val="20"/>
          <w:lang w:val="en-CA"/>
        </w:rPr>
        <w:t>outcome</w:t>
      </w:r>
      <w:r w:rsidRPr="0019743D">
        <w:rPr>
          <w:rFonts w:cstheme="minorHAnsi"/>
          <w:sz w:val="20"/>
          <w:szCs w:val="20"/>
          <w:lang w:val="en-CA"/>
        </w:rPr>
        <w:t xml:space="preserve"> and impact indicators are examined </w:t>
      </w:r>
      <w:r w:rsidR="0094706F">
        <w:rPr>
          <w:rFonts w:cstheme="minorHAnsi"/>
          <w:sz w:val="20"/>
          <w:szCs w:val="20"/>
          <w:lang w:val="en-CA"/>
        </w:rPr>
        <w:t>following</w:t>
      </w:r>
      <w:r w:rsidR="00183961">
        <w:rPr>
          <w:rFonts w:cstheme="minorHAnsi"/>
          <w:sz w:val="20"/>
          <w:szCs w:val="20"/>
          <w:lang w:val="en-CA"/>
        </w:rPr>
        <w:t xml:space="preserve"> the concepts of outcomes and outputs as defined </w:t>
      </w:r>
      <w:r w:rsidR="00825087">
        <w:rPr>
          <w:rFonts w:cstheme="minorHAnsi"/>
          <w:sz w:val="20"/>
          <w:szCs w:val="20"/>
          <w:lang w:val="en-CA"/>
        </w:rPr>
        <w:t xml:space="preserve">in </w:t>
      </w:r>
      <w:r w:rsidR="0094706F">
        <w:rPr>
          <w:rFonts w:cstheme="minorHAnsi"/>
          <w:sz w:val="20"/>
          <w:szCs w:val="20"/>
          <w:lang w:val="en-CA"/>
        </w:rPr>
        <w:t>UNDG’s guidance documents</w:t>
      </w:r>
      <w:r w:rsidR="0094706F">
        <w:rPr>
          <w:rStyle w:val="FootnoteReference"/>
          <w:lang w:val="en-CA"/>
        </w:rPr>
        <w:footnoteReference w:id="6"/>
      </w:r>
      <w:r w:rsidRPr="0019743D">
        <w:rPr>
          <w:rFonts w:cstheme="minorHAnsi"/>
          <w:sz w:val="20"/>
          <w:szCs w:val="20"/>
          <w:lang w:val="en-CA"/>
        </w:rPr>
        <w:t>.</w:t>
      </w:r>
      <w:r w:rsidR="00682153" w:rsidRPr="0019743D">
        <w:rPr>
          <w:rFonts w:cstheme="minorHAnsi"/>
          <w:sz w:val="20"/>
          <w:szCs w:val="20"/>
          <w:lang w:val="en-CA"/>
        </w:rPr>
        <w:t xml:space="preserve"> </w:t>
      </w:r>
      <w:r w:rsidR="00AF625C">
        <w:rPr>
          <w:rFonts w:cstheme="minorHAnsi"/>
          <w:sz w:val="20"/>
          <w:szCs w:val="20"/>
          <w:lang w:val="en-CA"/>
        </w:rPr>
        <w:t xml:space="preserve">Overall, the observations made in Table </w:t>
      </w:r>
      <w:r w:rsidR="00565333" w:rsidRPr="00565333">
        <w:rPr>
          <w:rFonts w:cstheme="minorHAnsi"/>
          <w:sz w:val="20"/>
          <w:szCs w:val="20"/>
          <w:lang w:val="en-CA"/>
        </w:rPr>
        <w:t>4</w:t>
      </w:r>
      <w:r w:rsidR="00AA2DBE">
        <w:rPr>
          <w:rFonts w:cstheme="minorHAnsi"/>
          <w:sz w:val="20"/>
          <w:szCs w:val="20"/>
          <w:lang w:val="en-CA"/>
        </w:rPr>
        <w:t xml:space="preserve"> are related to the fact</w:t>
      </w:r>
      <w:r w:rsidR="00AF625C">
        <w:rPr>
          <w:rFonts w:cstheme="minorHAnsi"/>
          <w:sz w:val="20"/>
          <w:szCs w:val="20"/>
          <w:lang w:val="en-CA"/>
        </w:rPr>
        <w:t xml:space="preserve"> </w:t>
      </w:r>
      <w:r w:rsidR="00AA2DBE">
        <w:rPr>
          <w:rFonts w:cstheme="minorHAnsi"/>
          <w:sz w:val="20"/>
          <w:szCs w:val="20"/>
          <w:lang w:val="en-CA"/>
        </w:rPr>
        <w:t>that many indicators are reflecting the realization of outputs rather than a measurement of the outcome to which these outputs are contributing</w:t>
      </w:r>
      <w:r w:rsidR="00AF625C">
        <w:rPr>
          <w:rFonts w:cstheme="minorHAnsi"/>
          <w:sz w:val="20"/>
          <w:szCs w:val="20"/>
          <w:lang w:val="en-CA"/>
        </w:rPr>
        <w:t xml:space="preserve">. </w:t>
      </w:r>
      <w:r w:rsidR="00AA2DBE">
        <w:rPr>
          <w:rFonts w:cstheme="minorHAnsi"/>
          <w:sz w:val="20"/>
          <w:szCs w:val="20"/>
          <w:lang w:val="en-CA"/>
        </w:rPr>
        <w:t>Only the indicators for which observations were formulated are included in the table 4.</w:t>
      </w:r>
    </w:p>
    <w:p w14:paraId="0AE2626D" w14:textId="7E60C95C" w:rsidR="00682153" w:rsidRPr="0065458E" w:rsidRDefault="00682153" w:rsidP="00825604">
      <w:pPr>
        <w:spacing w:before="160" w:after="60"/>
        <w:ind w:left="709" w:hanging="709"/>
        <w:rPr>
          <w:rFonts w:cstheme="minorHAnsi"/>
          <w:b/>
          <w:sz w:val="20"/>
          <w:szCs w:val="20"/>
          <w:lang w:val="en-CA"/>
        </w:rPr>
      </w:pPr>
      <w:r w:rsidRPr="00C86E2B">
        <w:rPr>
          <w:rFonts w:cstheme="minorHAnsi"/>
          <w:b/>
          <w:sz w:val="20"/>
          <w:szCs w:val="20"/>
          <w:lang w:val="en-CA"/>
        </w:rPr>
        <w:t xml:space="preserve">Table </w:t>
      </w:r>
      <w:r w:rsidR="00B037F5" w:rsidRPr="00565333">
        <w:rPr>
          <w:rFonts w:cstheme="minorHAnsi"/>
          <w:b/>
          <w:sz w:val="20"/>
          <w:szCs w:val="20"/>
          <w:lang w:val="en-CA"/>
        </w:rPr>
        <w:t>4</w:t>
      </w:r>
      <w:r w:rsidRPr="00C86E2B">
        <w:rPr>
          <w:rFonts w:cstheme="minorHAnsi"/>
          <w:b/>
          <w:sz w:val="20"/>
          <w:szCs w:val="20"/>
          <w:lang w:val="en-CA"/>
        </w:rPr>
        <w:t>.</w:t>
      </w:r>
      <w:r w:rsidRPr="00C86E2B">
        <w:rPr>
          <w:rFonts w:cstheme="minorHAnsi"/>
          <w:b/>
          <w:sz w:val="20"/>
          <w:szCs w:val="20"/>
          <w:lang w:val="en-CA"/>
        </w:rPr>
        <w:tab/>
      </w:r>
      <w:r w:rsidRPr="0065458E">
        <w:rPr>
          <w:rFonts w:cstheme="minorHAnsi"/>
          <w:b/>
          <w:sz w:val="20"/>
          <w:szCs w:val="20"/>
          <w:lang w:val="en-CA"/>
        </w:rPr>
        <w:t xml:space="preserve">Review of the </w:t>
      </w:r>
      <w:r w:rsidR="00825604">
        <w:rPr>
          <w:rFonts w:cstheme="minorHAnsi"/>
          <w:b/>
          <w:sz w:val="20"/>
          <w:szCs w:val="20"/>
          <w:lang w:val="en-CA"/>
        </w:rPr>
        <w:t xml:space="preserve">objective-level and </w:t>
      </w:r>
      <w:r w:rsidRPr="0065458E">
        <w:rPr>
          <w:rFonts w:cstheme="minorHAnsi"/>
          <w:b/>
          <w:sz w:val="20"/>
          <w:szCs w:val="20"/>
          <w:lang w:val="en-CA"/>
        </w:rPr>
        <w:t>outcome indicators identified in the logical framework</w:t>
      </w:r>
    </w:p>
    <w:tbl>
      <w:tblPr>
        <w:tblStyle w:val="TableGrid0"/>
        <w:tblW w:w="9498" w:type="dxa"/>
        <w:jc w:val="center"/>
        <w:tblLook w:val="04A0" w:firstRow="1" w:lastRow="0" w:firstColumn="1" w:lastColumn="0" w:noHBand="0" w:noVBand="1"/>
      </w:tblPr>
      <w:tblGrid>
        <w:gridCol w:w="3687"/>
        <w:gridCol w:w="5811"/>
      </w:tblGrid>
      <w:tr w:rsidR="0098468F" w:rsidRPr="0065458E" w14:paraId="514A6DE7" w14:textId="77777777" w:rsidTr="002D12CC">
        <w:trPr>
          <w:tblHeader/>
          <w:jc w:val="center"/>
        </w:trPr>
        <w:tc>
          <w:tcPr>
            <w:tcW w:w="368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E6A134" w14:textId="362E1468" w:rsidR="0098468F" w:rsidRPr="0065458E" w:rsidRDefault="0098468F" w:rsidP="00904512">
            <w:pPr>
              <w:spacing w:line="240" w:lineRule="auto"/>
              <w:rPr>
                <w:rFonts w:cstheme="minorHAnsi"/>
                <w:sz w:val="18"/>
                <w:szCs w:val="18"/>
              </w:rPr>
            </w:pPr>
            <w:r w:rsidRPr="0065458E">
              <w:rPr>
                <w:rFonts w:cstheme="minorHAnsi"/>
                <w:b/>
                <w:sz w:val="18"/>
                <w:szCs w:val="18"/>
              </w:rPr>
              <w:t>Indicator</w:t>
            </w:r>
            <w:r>
              <w:rPr>
                <w:rFonts w:cstheme="minorHAnsi"/>
                <w:b/>
                <w:sz w:val="18"/>
                <w:szCs w:val="18"/>
              </w:rPr>
              <w:t xml:space="preserve"> / Target</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9C4686" w14:textId="6848142D" w:rsidR="0098468F" w:rsidRPr="0065458E" w:rsidRDefault="0098468F" w:rsidP="00904512">
            <w:pPr>
              <w:spacing w:line="240" w:lineRule="auto"/>
              <w:rPr>
                <w:rFonts w:cstheme="minorHAnsi"/>
                <w:b/>
                <w:sz w:val="18"/>
                <w:szCs w:val="18"/>
              </w:rPr>
            </w:pPr>
            <w:r w:rsidRPr="0065458E">
              <w:rPr>
                <w:rFonts w:cstheme="minorHAnsi"/>
                <w:b/>
                <w:sz w:val="18"/>
                <w:szCs w:val="18"/>
              </w:rPr>
              <w:t>Observations</w:t>
            </w:r>
          </w:p>
        </w:tc>
      </w:tr>
      <w:tr w:rsidR="00682153" w:rsidRPr="00B528F4" w14:paraId="1F9058F0" w14:textId="77777777" w:rsidTr="002D12CC">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670DFC" w14:textId="3B542CFC" w:rsidR="00682153" w:rsidRPr="0019415C" w:rsidRDefault="00C14C35" w:rsidP="00904512">
            <w:pPr>
              <w:spacing w:line="240" w:lineRule="auto"/>
              <w:rPr>
                <w:rFonts w:cstheme="minorHAnsi"/>
                <w:b/>
                <w:sz w:val="18"/>
                <w:szCs w:val="18"/>
                <w:lang w:val="en-CA"/>
              </w:rPr>
            </w:pPr>
            <w:r w:rsidRPr="0098468F">
              <w:rPr>
                <w:rFonts w:cstheme="minorHAnsi"/>
                <w:b/>
                <w:sz w:val="18"/>
                <w:szCs w:val="18"/>
                <w:lang w:val="en-CA"/>
              </w:rPr>
              <w:t>Objective</w:t>
            </w:r>
            <w:r w:rsidR="00682153" w:rsidRPr="0098468F">
              <w:rPr>
                <w:rFonts w:cstheme="minorHAnsi"/>
                <w:b/>
                <w:sz w:val="18"/>
                <w:szCs w:val="18"/>
                <w:lang w:val="en-CA"/>
              </w:rPr>
              <w:t xml:space="preserve"> – </w:t>
            </w:r>
            <w:r w:rsidR="005E728D" w:rsidRPr="005E728D">
              <w:rPr>
                <w:rFonts w:cstheme="minorHAnsi"/>
                <w:b/>
                <w:sz w:val="18"/>
                <w:szCs w:val="18"/>
                <w:lang w:val="en-CA"/>
              </w:rPr>
              <w:t>To expand and ensure effective management of the protected area network to safeguard threatened biodiversity</w:t>
            </w:r>
          </w:p>
        </w:tc>
      </w:tr>
      <w:tr w:rsidR="00046B3F" w:rsidRPr="00B528F4" w14:paraId="3465DA4B" w14:textId="77777777" w:rsidTr="00700058">
        <w:trPr>
          <w:jc w:val="center"/>
        </w:trPr>
        <w:tc>
          <w:tcPr>
            <w:tcW w:w="3687" w:type="dxa"/>
            <w:tcBorders>
              <w:top w:val="single" w:sz="4" w:space="0" w:color="auto"/>
              <w:left w:val="single" w:sz="4" w:space="0" w:color="auto"/>
              <w:bottom w:val="single" w:sz="4" w:space="0" w:color="auto"/>
              <w:right w:val="single" w:sz="4" w:space="0" w:color="auto"/>
            </w:tcBorders>
            <w:hideMark/>
          </w:tcPr>
          <w:p w14:paraId="63327336" w14:textId="1C7F206A" w:rsidR="00046B3F" w:rsidRPr="0098468F" w:rsidRDefault="00046B3F" w:rsidP="00904512">
            <w:pPr>
              <w:spacing w:line="240" w:lineRule="auto"/>
              <w:rPr>
                <w:rFonts w:cstheme="minorHAnsi"/>
                <w:sz w:val="18"/>
                <w:szCs w:val="18"/>
                <w:lang w:val="en-CA"/>
              </w:rPr>
            </w:pPr>
            <w:r>
              <w:rPr>
                <w:rFonts w:cstheme="minorHAnsi"/>
                <w:sz w:val="18"/>
                <w:szCs w:val="18"/>
                <w:lang w:val="en-CA"/>
              </w:rPr>
              <w:t>2.</w:t>
            </w:r>
            <w:r w:rsidRPr="0019415C">
              <w:rPr>
                <w:rFonts w:cstheme="minorHAnsi"/>
                <w:sz w:val="18"/>
                <w:szCs w:val="18"/>
                <w:lang w:val="en-CA"/>
              </w:rPr>
              <w:t xml:space="preserve"> Total (annual) operational budget (including HR and capital budget) allocation (US$) for protected area management</w:t>
            </w:r>
          </w:p>
        </w:tc>
        <w:tc>
          <w:tcPr>
            <w:tcW w:w="5811" w:type="dxa"/>
            <w:vMerge w:val="restart"/>
            <w:tcBorders>
              <w:top w:val="single" w:sz="4" w:space="0" w:color="auto"/>
              <w:left w:val="single" w:sz="4" w:space="0" w:color="auto"/>
              <w:right w:val="single" w:sz="4" w:space="0" w:color="auto"/>
            </w:tcBorders>
          </w:tcPr>
          <w:p w14:paraId="77E557CA" w14:textId="2E0C055E" w:rsidR="00046B3F" w:rsidRPr="00B5383A" w:rsidRDefault="00046B3F" w:rsidP="00904512">
            <w:pPr>
              <w:spacing w:line="240" w:lineRule="auto"/>
              <w:rPr>
                <w:rFonts w:cstheme="minorHAnsi"/>
                <w:sz w:val="18"/>
                <w:szCs w:val="18"/>
                <w:lang w:val="en-CA"/>
              </w:rPr>
            </w:pPr>
            <w:r>
              <w:rPr>
                <w:rFonts w:cstheme="minorHAnsi"/>
                <w:sz w:val="18"/>
                <w:szCs w:val="18"/>
                <w:lang w:val="en-CA"/>
              </w:rPr>
              <w:t>The formulation of these indicators could be more specific and indicate whether the operation budget allocation and FS score examined here are for all Mauritius PAs or for a subset of terrestrial PAs only (</w:t>
            </w:r>
            <w:r w:rsidRPr="0019415C">
              <w:rPr>
                <w:rFonts w:cstheme="minorHAnsi"/>
                <w:sz w:val="18"/>
                <w:szCs w:val="18"/>
                <w:lang w:val="en-CA"/>
              </w:rPr>
              <w:t xml:space="preserve">Mauritius </w:t>
            </w:r>
            <w:r>
              <w:rPr>
                <w:rFonts w:cstheme="minorHAnsi"/>
                <w:sz w:val="18"/>
                <w:szCs w:val="18"/>
                <w:lang w:val="en-CA"/>
              </w:rPr>
              <w:t xml:space="preserve">mainland </w:t>
            </w:r>
            <w:r w:rsidRPr="0019415C">
              <w:rPr>
                <w:rFonts w:cstheme="minorHAnsi"/>
                <w:sz w:val="18"/>
                <w:szCs w:val="18"/>
                <w:lang w:val="en-CA"/>
              </w:rPr>
              <w:t>and islets</w:t>
            </w:r>
            <w:r>
              <w:rPr>
                <w:rFonts w:cstheme="minorHAnsi"/>
                <w:sz w:val="18"/>
                <w:szCs w:val="18"/>
                <w:lang w:val="en-CA"/>
              </w:rPr>
              <w:t>).</w:t>
            </w:r>
          </w:p>
        </w:tc>
      </w:tr>
      <w:tr w:rsidR="00046B3F" w:rsidRPr="00B528F4" w14:paraId="2C286575" w14:textId="77777777" w:rsidTr="00700058">
        <w:trPr>
          <w:jc w:val="center"/>
        </w:trPr>
        <w:tc>
          <w:tcPr>
            <w:tcW w:w="3687" w:type="dxa"/>
            <w:tcBorders>
              <w:top w:val="single" w:sz="4" w:space="0" w:color="auto"/>
              <w:left w:val="single" w:sz="4" w:space="0" w:color="auto"/>
              <w:bottom w:val="single" w:sz="4" w:space="0" w:color="auto"/>
              <w:right w:val="single" w:sz="4" w:space="0" w:color="auto"/>
            </w:tcBorders>
            <w:hideMark/>
          </w:tcPr>
          <w:p w14:paraId="331CA06B" w14:textId="06916835" w:rsidR="00046B3F" w:rsidRPr="0019415C" w:rsidRDefault="00046B3F" w:rsidP="00904512">
            <w:pPr>
              <w:spacing w:line="240" w:lineRule="auto"/>
              <w:rPr>
                <w:rFonts w:cstheme="minorHAnsi"/>
                <w:sz w:val="18"/>
                <w:szCs w:val="18"/>
                <w:lang w:val="en-CA"/>
              </w:rPr>
            </w:pPr>
            <w:r>
              <w:rPr>
                <w:rFonts w:cstheme="minorHAnsi"/>
                <w:sz w:val="18"/>
                <w:szCs w:val="18"/>
                <w:lang w:val="en-CA"/>
              </w:rPr>
              <w:t>3.</w:t>
            </w:r>
            <w:r w:rsidRPr="0019415C">
              <w:rPr>
                <w:rFonts w:cstheme="minorHAnsi"/>
                <w:sz w:val="18"/>
                <w:szCs w:val="18"/>
                <w:lang w:val="en-CA"/>
              </w:rPr>
              <w:t xml:space="preserve"> Financial sustainability score (%) for national systems of protected areas</w:t>
            </w:r>
          </w:p>
        </w:tc>
        <w:tc>
          <w:tcPr>
            <w:tcW w:w="5811" w:type="dxa"/>
            <w:vMerge/>
            <w:tcBorders>
              <w:left w:val="single" w:sz="4" w:space="0" w:color="auto"/>
              <w:bottom w:val="single" w:sz="4" w:space="0" w:color="auto"/>
              <w:right w:val="single" w:sz="4" w:space="0" w:color="auto"/>
            </w:tcBorders>
            <w:hideMark/>
          </w:tcPr>
          <w:p w14:paraId="616CF60E" w14:textId="52EA720E" w:rsidR="00046B3F" w:rsidRPr="00296A6A" w:rsidRDefault="00046B3F" w:rsidP="00904512">
            <w:pPr>
              <w:spacing w:line="240" w:lineRule="auto"/>
              <w:rPr>
                <w:lang w:val="en-GB"/>
              </w:rPr>
            </w:pPr>
          </w:p>
        </w:tc>
      </w:tr>
      <w:tr w:rsidR="0098468F" w:rsidRPr="00B528F4" w14:paraId="65ACD7C7"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tcPr>
          <w:p w14:paraId="3C761A00" w14:textId="4F07107E" w:rsidR="0098468F" w:rsidRPr="0098468F" w:rsidRDefault="0019415C" w:rsidP="00904512">
            <w:pPr>
              <w:spacing w:line="240" w:lineRule="auto"/>
              <w:rPr>
                <w:rFonts w:cstheme="minorHAnsi"/>
                <w:sz w:val="18"/>
                <w:szCs w:val="18"/>
                <w:lang w:val="en-CA"/>
              </w:rPr>
            </w:pPr>
            <w:r>
              <w:rPr>
                <w:rFonts w:cstheme="minorHAnsi"/>
                <w:sz w:val="18"/>
                <w:szCs w:val="18"/>
                <w:lang w:val="en-GB"/>
              </w:rPr>
              <w:t>4.</w:t>
            </w:r>
            <w:r w:rsidRPr="0019415C">
              <w:rPr>
                <w:rFonts w:cstheme="minorHAnsi"/>
                <w:sz w:val="18"/>
                <w:szCs w:val="18"/>
                <w:lang w:val="en-CA"/>
              </w:rPr>
              <w:t xml:space="preserve"> Capacity development indicator score (%) for protected area system at Systemic, Institutional, Individual levels</w:t>
            </w:r>
          </w:p>
        </w:tc>
        <w:tc>
          <w:tcPr>
            <w:tcW w:w="5811" w:type="dxa"/>
            <w:tcBorders>
              <w:top w:val="single" w:sz="4" w:space="0" w:color="auto"/>
              <w:left w:val="single" w:sz="4" w:space="0" w:color="auto"/>
              <w:bottom w:val="single" w:sz="4" w:space="0" w:color="auto"/>
              <w:right w:val="single" w:sz="4" w:space="0" w:color="auto"/>
            </w:tcBorders>
          </w:tcPr>
          <w:p w14:paraId="19D04326" w14:textId="6EB01E6C" w:rsidR="0098468F" w:rsidRPr="00296A6A" w:rsidRDefault="00046B3F" w:rsidP="00904512">
            <w:pPr>
              <w:spacing w:line="240" w:lineRule="auto"/>
              <w:rPr>
                <w:rFonts w:cstheme="minorHAnsi"/>
                <w:sz w:val="18"/>
                <w:szCs w:val="18"/>
                <w:lang w:val="en-CA"/>
              </w:rPr>
            </w:pPr>
            <w:r>
              <w:rPr>
                <w:rFonts w:cstheme="minorHAnsi"/>
                <w:sz w:val="18"/>
                <w:szCs w:val="18"/>
                <w:lang w:val="en-CA"/>
              </w:rPr>
              <w:t>The same comment as above applies here. The CD scores have been assessed only with the 2 institutions involved with terrestrial PAs.</w:t>
            </w:r>
          </w:p>
        </w:tc>
      </w:tr>
      <w:tr w:rsidR="00682153" w:rsidRPr="00B528F4" w14:paraId="4E6B65FF" w14:textId="77777777" w:rsidTr="002D12CC">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C90256" w14:textId="5E1F659C" w:rsidR="00682153" w:rsidRPr="0098468F" w:rsidRDefault="00C14C35" w:rsidP="00904512">
            <w:pPr>
              <w:spacing w:line="240" w:lineRule="auto"/>
              <w:rPr>
                <w:rFonts w:cstheme="minorHAnsi"/>
                <w:sz w:val="18"/>
                <w:szCs w:val="18"/>
                <w:lang w:val="en-CA"/>
              </w:rPr>
            </w:pPr>
            <w:r w:rsidRPr="0098468F">
              <w:rPr>
                <w:rFonts w:cstheme="minorHAnsi"/>
                <w:b/>
                <w:sz w:val="18"/>
                <w:szCs w:val="18"/>
                <w:lang w:val="en-CA"/>
              </w:rPr>
              <w:t>Outcome</w:t>
            </w:r>
            <w:r w:rsidR="00682153" w:rsidRPr="0098468F">
              <w:rPr>
                <w:rFonts w:cstheme="minorHAnsi"/>
                <w:b/>
                <w:sz w:val="18"/>
                <w:szCs w:val="18"/>
                <w:lang w:val="en-CA"/>
              </w:rPr>
              <w:t xml:space="preserve"> 1– </w:t>
            </w:r>
            <w:r w:rsidR="00C87AAA" w:rsidRPr="00F10EFE">
              <w:rPr>
                <w:rFonts w:cstheme="minorHAnsi"/>
                <w:b/>
                <w:sz w:val="18"/>
                <w:szCs w:val="18"/>
                <w:lang w:val="en-GB"/>
              </w:rPr>
              <w:t>Systemic framework for PA expansion improved</w:t>
            </w:r>
          </w:p>
        </w:tc>
      </w:tr>
      <w:tr w:rsidR="0098468F" w:rsidRPr="00B528F4" w14:paraId="2AAAB6BA" w14:textId="77777777" w:rsidTr="00947C0C">
        <w:trPr>
          <w:jc w:val="center"/>
        </w:trPr>
        <w:tc>
          <w:tcPr>
            <w:tcW w:w="3687" w:type="dxa"/>
            <w:tcBorders>
              <w:top w:val="single" w:sz="4" w:space="0" w:color="auto"/>
              <w:left w:val="single" w:sz="4" w:space="0" w:color="auto"/>
              <w:bottom w:val="single" w:sz="4" w:space="0" w:color="auto"/>
              <w:right w:val="single" w:sz="4" w:space="0" w:color="auto"/>
            </w:tcBorders>
            <w:hideMark/>
          </w:tcPr>
          <w:p w14:paraId="2C7F08C7" w14:textId="55B254E9" w:rsidR="0098468F" w:rsidRPr="0019415C" w:rsidRDefault="00E60583" w:rsidP="00904512">
            <w:pPr>
              <w:spacing w:line="240" w:lineRule="auto"/>
              <w:rPr>
                <w:rFonts w:ascii="Times New Roman" w:hAnsi="Times New Roman" w:cs="Times New Roman"/>
                <w:sz w:val="24"/>
                <w:szCs w:val="24"/>
                <w:lang w:val="en-CA" w:eastAsia="fr-CA"/>
              </w:rPr>
            </w:pPr>
            <w:r w:rsidRPr="00E60583">
              <w:rPr>
                <w:rFonts w:cstheme="minorHAnsi"/>
                <w:sz w:val="18"/>
                <w:szCs w:val="18"/>
                <w:lang w:val="en-CA"/>
              </w:rPr>
              <w:t>6</w:t>
            </w:r>
            <w:r w:rsidR="0019415C">
              <w:rPr>
                <w:rFonts w:cstheme="minorHAnsi"/>
                <w:sz w:val="18"/>
                <w:szCs w:val="18"/>
                <w:lang w:val="en-CA"/>
              </w:rPr>
              <w:t>.</w:t>
            </w:r>
            <w:r w:rsidR="0019415C" w:rsidRPr="0019415C">
              <w:rPr>
                <w:rFonts w:cstheme="minorHAnsi"/>
                <w:sz w:val="18"/>
                <w:szCs w:val="18"/>
                <w:lang w:val="en-CA"/>
              </w:rPr>
              <w:t xml:space="preserve"> Number of ‘Land Types’ included in the PAN</w:t>
            </w:r>
            <w:r w:rsidR="0019415C" w:rsidRPr="0019415C">
              <w:rPr>
                <w:rFonts w:ascii="Times New Roman" w:hAnsi="Times New Roman" w:cs="Times New Roman"/>
                <w:sz w:val="24"/>
                <w:szCs w:val="24"/>
                <w:lang w:val="en-CA" w:eastAsia="fr-CA"/>
              </w:rPr>
              <w:t xml:space="preserve"> </w:t>
            </w:r>
          </w:p>
        </w:tc>
        <w:tc>
          <w:tcPr>
            <w:tcW w:w="5811" w:type="dxa"/>
            <w:tcBorders>
              <w:top w:val="single" w:sz="4" w:space="0" w:color="auto"/>
              <w:left w:val="single" w:sz="4" w:space="0" w:color="auto"/>
              <w:bottom w:val="single" w:sz="4" w:space="0" w:color="auto"/>
              <w:right w:val="single" w:sz="4" w:space="0" w:color="auto"/>
            </w:tcBorders>
          </w:tcPr>
          <w:p w14:paraId="000A6AAA" w14:textId="25264833" w:rsidR="0098468F" w:rsidRPr="00E60583" w:rsidRDefault="0019415C" w:rsidP="00904512">
            <w:pPr>
              <w:spacing w:line="240" w:lineRule="auto"/>
              <w:rPr>
                <w:rFonts w:cstheme="minorHAnsi"/>
                <w:sz w:val="18"/>
                <w:szCs w:val="18"/>
                <w:lang w:val="en-CA"/>
              </w:rPr>
            </w:pPr>
            <w:r>
              <w:rPr>
                <w:rFonts w:cstheme="minorHAnsi"/>
                <w:sz w:val="18"/>
                <w:szCs w:val="18"/>
                <w:lang w:val="en-CA"/>
              </w:rPr>
              <w:t xml:space="preserve">This indicator has been selected to reflect the representativeness of the PA network, in terms of "land types" following the assumption that these land types reflect the diversity of ecosystems and associated biodiversity. Its use has, however, been limited by confusion as to the meaning of what is included in the </w:t>
            </w:r>
            <w:r w:rsidR="00EE6A6E">
              <w:rPr>
                <w:rFonts w:cstheme="minorHAnsi"/>
                <w:sz w:val="18"/>
                <w:szCs w:val="18"/>
                <w:lang w:val="en-CA"/>
              </w:rPr>
              <w:t>PAN</w:t>
            </w:r>
            <w:r>
              <w:rPr>
                <w:rFonts w:cstheme="minorHAnsi"/>
                <w:sz w:val="18"/>
                <w:szCs w:val="18"/>
                <w:lang w:val="en-CA"/>
              </w:rPr>
              <w:t xml:space="preserve">. In 2015, the value of the indicator was estimated on the basis of the inclusion in the </w:t>
            </w:r>
            <w:r w:rsidR="00EE6A6E">
              <w:rPr>
                <w:rFonts w:cstheme="minorHAnsi"/>
                <w:sz w:val="18"/>
                <w:szCs w:val="18"/>
                <w:lang w:val="en-CA"/>
              </w:rPr>
              <w:t>PAN</w:t>
            </w:r>
            <w:r>
              <w:rPr>
                <w:rFonts w:cstheme="minorHAnsi"/>
                <w:sz w:val="18"/>
                <w:szCs w:val="18"/>
                <w:lang w:val="en-CA"/>
              </w:rPr>
              <w:t xml:space="preserve"> of sites corresponding to the land types “Sand beaches and dunes” and “Inland water bodies” which are reported as being missing in the PAN according to the 2017 PIR.</w:t>
            </w:r>
          </w:p>
        </w:tc>
      </w:tr>
      <w:tr w:rsidR="00E60583" w:rsidRPr="00B528F4" w14:paraId="0E52C3FA"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tcPr>
          <w:p w14:paraId="78B6C7DF" w14:textId="1B267CF8" w:rsidR="00E60583" w:rsidRPr="0019415C" w:rsidRDefault="0019415C" w:rsidP="00904512">
            <w:pPr>
              <w:spacing w:line="240" w:lineRule="auto"/>
              <w:rPr>
                <w:rFonts w:cstheme="minorHAnsi"/>
                <w:sz w:val="18"/>
                <w:szCs w:val="18"/>
                <w:lang w:val="en-CA"/>
              </w:rPr>
            </w:pPr>
            <w:r>
              <w:rPr>
                <w:rFonts w:cstheme="minorHAnsi"/>
                <w:sz w:val="18"/>
                <w:szCs w:val="18"/>
                <w:lang w:val="en-CA"/>
              </w:rPr>
              <w:t>7.</w:t>
            </w:r>
            <w:r w:rsidRPr="0019415C">
              <w:rPr>
                <w:rFonts w:cstheme="minorHAnsi"/>
                <w:sz w:val="18"/>
                <w:szCs w:val="18"/>
                <w:lang w:val="en-CA"/>
              </w:rPr>
              <w:t xml:space="preserve"> Ecological corridors and marine-linkages incorporated into the PAN</w:t>
            </w:r>
          </w:p>
        </w:tc>
        <w:tc>
          <w:tcPr>
            <w:tcW w:w="5811" w:type="dxa"/>
            <w:tcBorders>
              <w:top w:val="single" w:sz="4" w:space="0" w:color="auto"/>
              <w:left w:val="single" w:sz="4" w:space="0" w:color="auto"/>
              <w:bottom w:val="single" w:sz="4" w:space="0" w:color="auto"/>
              <w:right w:val="single" w:sz="4" w:space="0" w:color="auto"/>
            </w:tcBorders>
          </w:tcPr>
          <w:p w14:paraId="171EA954" w14:textId="24DCEAC2" w:rsidR="00E60583" w:rsidRPr="00E60583" w:rsidRDefault="00046B3F" w:rsidP="00904512">
            <w:pPr>
              <w:spacing w:line="240" w:lineRule="auto"/>
              <w:rPr>
                <w:rFonts w:cstheme="minorHAnsi"/>
                <w:sz w:val="18"/>
                <w:szCs w:val="18"/>
                <w:lang w:val="en-CA"/>
              </w:rPr>
            </w:pPr>
            <w:r>
              <w:rPr>
                <w:rFonts w:cstheme="minorHAnsi"/>
                <w:sz w:val="18"/>
                <w:szCs w:val="18"/>
                <w:lang w:val="en-CA"/>
              </w:rPr>
              <w:t>This indicator lacks specificity and, based on the targets, it meant ‘number of’. I</w:t>
            </w:r>
            <w:r w:rsidRPr="00046B3F">
              <w:rPr>
                <w:rFonts w:cstheme="minorHAnsi"/>
                <w:sz w:val="18"/>
                <w:szCs w:val="18"/>
                <w:lang w:val="en-CA"/>
              </w:rPr>
              <w:t>t is not clear whether the P</w:t>
            </w:r>
            <w:r>
              <w:rPr>
                <w:rFonts w:cstheme="minorHAnsi"/>
                <w:sz w:val="18"/>
                <w:szCs w:val="18"/>
                <w:lang w:val="en-CA"/>
              </w:rPr>
              <w:t>AN</w:t>
            </w:r>
            <w:r w:rsidRPr="00046B3F">
              <w:rPr>
                <w:rFonts w:cstheme="minorHAnsi"/>
                <w:sz w:val="18"/>
                <w:szCs w:val="18"/>
                <w:lang w:val="en-CA"/>
              </w:rPr>
              <w:t xml:space="preserve"> refers to the formal </w:t>
            </w:r>
            <w:r>
              <w:rPr>
                <w:rFonts w:cstheme="minorHAnsi"/>
                <w:sz w:val="18"/>
                <w:szCs w:val="18"/>
                <w:lang w:val="en-CA"/>
              </w:rPr>
              <w:t xml:space="preserve">existing </w:t>
            </w:r>
            <w:r w:rsidRPr="00046B3F">
              <w:rPr>
                <w:rFonts w:cstheme="minorHAnsi"/>
                <w:sz w:val="18"/>
                <w:szCs w:val="18"/>
                <w:lang w:val="en-CA"/>
              </w:rPr>
              <w:t>network or to the network proposed in PANES</w:t>
            </w:r>
            <w:r>
              <w:rPr>
                <w:rFonts w:cstheme="minorHAnsi"/>
                <w:sz w:val="18"/>
                <w:szCs w:val="18"/>
                <w:lang w:val="en-CA"/>
              </w:rPr>
              <w:t xml:space="preserve">. </w:t>
            </w:r>
            <w:r w:rsidR="00421CE1">
              <w:rPr>
                <w:rFonts w:cstheme="minorHAnsi"/>
                <w:sz w:val="18"/>
                <w:szCs w:val="18"/>
                <w:lang w:val="en-CA"/>
              </w:rPr>
              <w:t>A</w:t>
            </w:r>
            <w:r w:rsidR="00421CE1" w:rsidRPr="00421CE1">
              <w:rPr>
                <w:rFonts w:cstheme="minorHAnsi"/>
                <w:sz w:val="18"/>
                <w:szCs w:val="18"/>
                <w:lang w:val="en-CA"/>
              </w:rPr>
              <w:t>lso, one may question the us</w:t>
            </w:r>
            <w:r w:rsidR="00421CE1">
              <w:rPr>
                <w:rFonts w:cstheme="minorHAnsi"/>
                <w:sz w:val="18"/>
                <w:szCs w:val="18"/>
                <w:lang w:val="en-CA"/>
              </w:rPr>
              <w:t>e of having an outline on a map, and the meaning of “</w:t>
            </w:r>
            <w:r w:rsidR="00421CE1" w:rsidRPr="00421CE1">
              <w:rPr>
                <w:rFonts w:cstheme="minorHAnsi"/>
                <w:i/>
                <w:sz w:val="18"/>
                <w:szCs w:val="18"/>
                <w:lang w:val="en-CA"/>
              </w:rPr>
              <w:t>incorporated into the PAN</w:t>
            </w:r>
            <w:r w:rsidR="00421CE1">
              <w:rPr>
                <w:rFonts w:cstheme="minorHAnsi"/>
                <w:sz w:val="18"/>
                <w:szCs w:val="18"/>
                <w:lang w:val="en-CA"/>
              </w:rPr>
              <w:t xml:space="preserve">” if there is no tangible intervention or if the purpose of these corridors and linkages is not explicit. </w:t>
            </w:r>
          </w:p>
        </w:tc>
      </w:tr>
      <w:tr w:rsidR="00E60583" w:rsidRPr="00B528F4" w14:paraId="0FD859B8"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tcPr>
          <w:p w14:paraId="31145CC9" w14:textId="1E274AEE" w:rsidR="00E60583" w:rsidRPr="00E60583" w:rsidRDefault="0019415C" w:rsidP="00904512">
            <w:pPr>
              <w:spacing w:line="240" w:lineRule="auto"/>
              <w:rPr>
                <w:rFonts w:cstheme="minorHAnsi"/>
                <w:sz w:val="18"/>
                <w:szCs w:val="18"/>
                <w:lang w:val="en-CA"/>
              </w:rPr>
            </w:pPr>
            <w:r>
              <w:rPr>
                <w:rFonts w:cstheme="minorHAnsi"/>
                <w:sz w:val="18"/>
                <w:szCs w:val="18"/>
                <w:lang w:val="en-CA"/>
              </w:rPr>
              <w:t>8.</w:t>
            </w:r>
            <w:r w:rsidRPr="0019415C">
              <w:rPr>
                <w:rFonts w:cstheme="minorHAnsi"/>
                <w:sz w:val="18"/>
                <w:szCs w:val="18"/>
                <w:lang w:val="en-CA"/>
              </w:rPr>
              <w:t xml:space="preserve"> Number of rare and threatened plant species (of 231 with a known distribution) having at least 1 wild population represented in the PAN, including Previously considered Extinct, Extirpated in wild, Critically Endangered, Endangered and Vulnerable.</w:t>
            </w:r>
          </w:p>
        </w:tc>
        <w:tc>
          <w:tcPr>
            <w:tcW w:w="5811" w:type="dxa"/>
            <w:tcBorders>
              <w:top w:val="single" w:sz="4" w:space="0" w:color="auto"/>
              <w:left w:val="single" w:sz="4" w:space="0" w:color="auto"/>
              <w:bottom w:val="single" w:sz="4" w:space="0" w:color="auto"/>
              <w:right w:val="single" w:sz="4" w:space="0" w:color="auto"/>
            </w:tcBorders>
          </w:tcPr>
          <w:p w14:paraId="7538671A" w14:textId="08A7FDF8" w:rsidR="00E60583" w:rsidRPr="00E60583" w:rsidRDefault="00B973B4" w:rsidP="00904512">
            <w:pPr>
              <w:spacing w:line="240" w:lineRule="auto"/>
              <w:rPr>
                <w:rFonts w:cstheme="minorHAnsi"/>
                <w:sz w:val="18"/>
                <w:szCs w:val="18"/>
                <w:lang w:val="en-CA"/>
              </w:rPr>
            </w:pPr>
            <w:r>
              <w:rPr>
                <w:rFonts w:cstheme="minorHAnsi"/>
                <w:sz w:val="18"/>
                <w:szCs w:val="18"/>
                <w:lang w:val="en-CA"/>
              </w:rPr>
              <w:t xml:space="preserve">As formulated, this indicator should be reflecting the change in protection, by EOP, of plant biodiversity, especially of rare </w:t>
            </w:r>
            <w:r w:rsidRPr="0019415C">
              <w:rPr>
                <w:rFonts w:cstheme="minorHAnsi"/>
                <w:sz w:val="18"/>
                <w:szCs w:val="18"/>
                <w:lang w:val="en-CA"/>
              </w:rPr>
              <w:t>and threatened plant species</w:t>
            </w:r>
            <w:r>
              <w:rPr>
                <w:rFonts w:cstheme="minorHAnsi"/>
                <w:sz w:val="18"/>
                <w:szCs w:val="18"/>
                <w:lang w:val="en-CA"/>
              </w:rPr>
              <w:t xml:space="preserve"> provided by the increased coverage of the PA network. Since the Bras d’Eau NP is the only actual addition to the PA network, the indicator should reflect the new rare </w:t>
            </w:r>
            <w:r w:rsidRPr="0019415C">
              <w:rPr>
                <w:rFonts w:cstheme="minorHAnsi"/>
                <w:sz w:val="18"/>
                <w:szCs w:val="18"/>
                <w:lang w:val="en-CA"/>
              </w:rPr>
              <w:t>and threatened plant species</w:t>
            </w:r>
            <w:r>
              <w:rPr>
                <w:rFonts w:cstheme="minorHAnsi"/>
                <w:sz w:val="18"/>
                <w:szCs w:val="18"/>
                <w:lang w:val="en-CA"/>
              </w:rPr>
              <w:t xml:space="preserve"> found in this PA. I</w:t>
            </w:r>
            <w:r w:rsidRPr="00046B3F">
              <w:rPr>
                <w:rFonts w:cstheme="minorHAnsi"/>
                <w:sz w:val="18"/>
                <w:szCs w:val="18"/>
                <w:lang w:val="en-CA"/>
              </w:rPr>
              <w:t xml:space="preserve">t is not clear whether the </w:t>
            </w:r>
            <w:r>
              <w:rPr>
                <w:rFonts w:cstheme="minorHAnsi"/>
                <w:sz w:val="18"/>
                <w:szCs w:val="18"/>
                <w:lang w:val="en-CA"/>
              </w:rPr>
              <w:t xml:space="preserve">assessments presented in the various PIRs </w:t>
            </w:r>
            <w:r w:rsidRPr="00046B3F">
              <w:rPr>
                <w:rFonts w:cstheme="minorHAnsi"/>
                <w:sz w:val="18"/>
                <w:szCs w:val="18"/>
                <w:lang w:val="en-CA"/>
              </w:rPr>
              <w:t xml:space="preserve">refer to the formal </w:t>
            </w:r>
            <w:r>
              <w:rPr>
                <w:rFonts w:cstheme="minorHAnsi"/>
                <w:sz w:val="18"/>
                <w:szCs w:val="18"/>
                <w:lang w:val="en-CA"/>
              </w:rPr>
              <w:t xml:space="preserve">existing </w:t>
            </w:r>
            <w:r w:rsidRPr="00046B3F">
              <w:rPr>
                <w:rFonts w:cstheme="minorHAnsi"/>
                <w:sz w:val="18"/>
                <w:szCs w:val="18"/>
                <w:lang w:val="en-CA"/>
              </w:rPr>
              <w:t xml:space="preserve">network or to the network proposed in </w:t>
            </w:r>
            <w:r>
              <w:rPr>
                <w:rFonts w:cstheme="minorHAnsi"/>
                <w:sz w:val="18"/>
                <w:szCs w:val="18"/>
                <w:lang w:val="en-CA"/>
              </w:rPr>
              <w:t xml:space="preserve">the </w:t>
            </w:r>
            <w:r w:rsidRPr="00046B3F">
              <w:rPr>
                <w:rFonts w:cstheme="minorHAnsi"/>
                <w:sz w:val="18"/>
                <w:szCs w:val="18"/>
                <w:lang w:val="en-CA"/>
              </w:rPr>
              <w:t>PANES</w:t>
            </w:r>
            <w:r>
              <w:rPr>
                <w:rFonts w:cstheme="minorHAnsi"/>
                <w:sz w:val="18"/>
                <w:szCs w:val="18"/>
                <w:lang w:val="en-CA"/>
              </w:rPr>
              <w:t xml:space="preserve">. </w:t>
            </w:r>
          </w:p>
        </w:tc>
      </w:tr>
      <w:tr w:rsidR="00E60583" w:rsidRPr="00B528F4" w14:paraId="3F2476C0"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tcPr>
          <w:p w14:paraId="76E7AC07" w14:textId="3D360EB4" w:rsidR="00E60583" w:rsidRPr="0019415C" w:rsidRDefault="0019415C" w:rsidP="00904512">
            <w:pPr>
              <w:spacing w:line="240" w:lineRule="auto"/>
              <w:rPr>
                <w:rFonts w:cstheme="minorHAnsi"/>
                <w:sz w:val="18"/>
                <w:szCs w:val="18"/>
                <w:lang w:val="en-CA"/>
              </w:rPr>
            </w:pPr>
            <w:r>
              <w:rPr>
                <w:rFonts w:cstheme="minorHAnsi"/>
                <w:sz w:val="18"/>
                <w:szCs w:val="18"/>
                <w:lang w:val="en-CA"/>
              </w:rPr>
              <w:t>9.</w:t>
            </w:r>
            <w:r w:rsidRPr="0019415C">
              <w:rPr>
                <w:rFonts w:cstheme="minorHAnsi"/>
                <w:sz w:val="18"/>
                <w:szCs w:val="18"/>
                <w:lang w:val="en-CA"/>
              </w:rPr>
              <w:t xml:space="preserve"> Reach (estimated number of people) of the communications and awareness programme, including Broad-based communications (estimated number of audience receiving different media message), Outreach programmes (number of people attending); Experiential learning programmes (number of people attending); Lobbying of key decision-makers (number of people and institutions).</w:t>
            </w:r>
          </w:p>
        </w:tc>
        <w:tc>
          <w:tcPr>
            <w:tcW w:w="5811" w:type="dxa"/>
            <w:tcBorders>
              <w:top w:val="single" w:sz="4" w:space="0" w:color="auto"/>
              <w:left w:val="single" w:sz="4" w:space="0" w:color="auto"/>
              <w:bottom w:val="single" w:sz="4" w:space="0" w:color="auto"/>
              <w:right w:val="single" w:sz="4" w:space="0" w:color="auto"/>
            </w:tcBorders>
          </w:tcPr>
          <w:p w14:paraId="65F4A1F5" w14:textId="1DB304E0" w:rsidR="0019415C" w:rsidRPr="00D04659" w:rsidRDefault="00421CE1" w:rsidP="0019415C">
            <w:pPr>
              <w:spacing w:line="240" w:lineRule="auto"/>
              <w:rPr>
                <w:rFonts w:cstheme="minorHAnsi"/>
                <w:sz w:val="18"/>
                <w:szCs w:val="18"/>
                <w:lang w:val="en-CA"/>
              </w:rPr>
            </w:pPr>
            <w:r w:rsidRPr="00D04659">
              <w:rPr>
                <w:rFonts w:cstheme="minorHAnsi"/>
                <w:sz w:val="18"/>
                <w:szCs w:val="18"/>
                <w:lang w:val="en-CA"/>
              </w:rPr>
              <w:t>The MTR adequately proposed to revise the formulation of this indicator</w:t>
            </w:r>
            <w:r w:rsidR="00D04659">
              <w:rPr>
                <w:rFonts w:cstheme="minorHAnsi"/>
                <w:sz w:val="18"/>
                <w:szCs w:val="18"/>
                <w:lang w:val="en-CA"/>
              </w:rPr>
              <w:t xml:space="preserve"> as follows below</w:t>
            </w:r>
            <w:r w:rsidRPr="00D04659">
              <w:rPr>
                <w:rFonts w:cstheme="minorHAnsi"/>
                <w:sz w:val="18"/>
                <w:szCs w:val="18"/>
                <w:lang w:val="en-CA"/>
              </w:rPr>
              <w:t>. Yet, the qualifiers ‘enhanced’ and ‘positive’ leave room for interpretation</w:t>
            </w:r>
            <w:r w:rsidR="00D04659">
              <w:rPr>
                <w:rFonts w:cstheme="minorHAnsi"/>
                <w:sz w:val="18"/>
                <w:szCs w:val="18"/>
                <w:lang w:val="en-CA"/>
              </w:rPr>
              <w:t xml:space="preserve"> and do not indicate how this change will be measured.</w:t>
            </w:r>
          </w:p>
          <w:p w14:paraId="5D3F638A" w14:textId="77777777" w:rsidR="00A7323A" w:rsidRPr="00D04659" w:rsidRDefault="0019415C" w:rsidP="0019415C">
            <w:pPr>
              <w:spacing w:line="240" w:lineRule="auto"/>
              <w:rPr>
                <w:rFonts w:cstheme="minorHAnsi"/>
                <w:sz w:val="18"/>
                <w:szCs w:val="18"/>
                <w:lang w:val="en-CA"/>
              </w:rPr>
            </w:pPr>
            <w:r w:rsidRPr="00D04659">
              <w:rPr>
                <w:rFonts w:cstheme="minorHAnsi"/>
                <w:sz w:val="18"/>
                <w:szCs w:val="18"/>
                <w:lang w:val="en-CA"/>
              </w:rPr>
              <w:t>9 a) At least 80% of those participating in experiential learning programmes show enhanced knowledge and attitude</w:t>
            </w:r>
          </w:p>
          <w:p w14:paraId="30BF8A2C" w14:textId="05C20A3D" w:rsidR="0019415C" w:rsidRPr="0019415C" w:rsidRDefault="0019415C" w:rsidP="0019415C">
            <w:pPr>
              <w:spacing w:line="240" w:lineRule="auto"/>
              <w:rPr>
                <w:rFonts w:cstheme="minorHAnsi"/>
                <w:sz w:val="18"/>
                <w:szCs w:val="18"/>
                <w:lang w:val="en-CA"/>
              </w:rPr>
            </w:pPr>
            <w:r w:rsidRPr="00D04659">
              <w:rPr>
                <w:rFonts w:cstheme="minorHAnsi"/>
                <w:sz w:val="18"/>
                <w:szCs w:val="18"/>
                <w:lang w:val="en-CA"/>
              </w:rPr>
              <w:t>9b) At least 50% of those participating in experiential learning programmes show positive changes in behavior.</w:t>
            </w:r>
          </w:p>
        </w:tc>
      </w:tr>
      <w:tr w:rsidR="00682153" w:rsidRPr="00B528F4" w14:paraId="567CD9AF" w14:textId="77777777" w:rsidTr="002D12CC">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30D589" w14:textId="6FEBF7F3" w:rsidR="00682153" w:rsidRPr="008E0EF4" w:rsidRDefault="00E60583" w:rsidP="00904512">
            <w:pPr>
              <w:spacing w:line="240" w:lineRule="auto"/>
              <w:rPr>
                <w:rFonts w:cstheme="minorHAnsi"/>
                <w:sz w:val="18"/>
                <w:szCs w:val="18"/>
                <w:lang w:val="en-CA"/>
              </w:rPr>
            </w:pPr>
            <w:r w:rsidRPr="00E60583">
              <w:rPr>
                <w:rFonts w:cstheme="minorHAnsi"/>
                <w:b/>
                <w:sz w:val="18"/>
                <w:szCs w:val="18"/>
                <w:lang w:val="en-CA"/>
              </w:rPr>
              <w:t>Outcome</w:t>
            </w:r>
            <w:r w:rsidR="00C14C35" w:rsidRPr="00E60583">
              <w:rPr>
                <w:rFonts w:cstheme="minorHAnsi"/>
                <w:b/>
                <w:sz w:val="18"/>
                <w:szCs w:val="18"/>
                <w:lang w:val="en-CA"/>
              </w:rPr>
              <w:t xml:space="preserve"> </w:t>
            </w:r>
            <w:r w:rsidR="00947C0C">
              <w:rPr>
                <w:rFonts w:cstheme="minorHAnsi"/>
                <w:b/>
                <w:sz w:val="18"/>
                <w:szCs w:val="18"/>
                <w:lang w:val="en-CA"/>
              </w:rPr>
              <w:t>2 -</w:t>
            </w:r>
            <w:r w:rsidR="00682153" w:rsidRPr="00E60583">
              <w:rPr>
                <w:rFonts w:cstheme="minorHAnsi"/>
                <w:b/>
                <w:sz w:val="18"/>
                <w:szCs w:val="18"/>
                <w:lang w:val="en-CA"/>
              </w:rPr>
              <w:t xml:space="preserve"> </w:t>
            </w:r>
            <w:r w:rsidR="008E0EF4" w:rsidRPr="008E0EF4">
              <w:rPr>
                <w:rFonts w:cstheme="minorHAnsi"/>
                <w:b/>
                <w:sz w:val="18"/>
                <w:szCs w:val="18"/>
                <w:lang w:val="en-CA"/>
              </w:rPr>
              <w:t>PA institutional framework strengthened</w:t>
            </w:r>
          </w:p>
        </w:tc>
      </w:tr>
      <w:tr w:rsidR="0098468F" w:rsidRPr="00B528F4" w14:paraId="2CCB61EA"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hideMark/>
          </w:tcPr>
          <w:p w14:paraId="0EB80497" w14:textId="6C9C01A0" w:rsidR="0098468F" w:rsidRPr="0019415C" w:rsidRDefault="00E60583" w:rsidP="00904512">
            <w:pPr>
              <w:spacing w:line="240" w:lineRule="auto"/>
              <w:rPr>
                <w:rFonts w:cstheme="minorHAnsi"/>
                <w:sz w:val="18"/>
                <w:szCs w:val="18"/>
                <w:lang w:val="en-CA"/>
              </w:rPr>
            </w:pPr>
            <w:r w:rsidRPr="00E60583">
              <w:rPr>
                <w:rFonts w:cstheme="minorHAnsi"/>
                <w:sz w:val="18"/>
                <w:szCs w:val="18"/>
                <w:lang w:val="en-CA"/>
              </w:rPr>
              <w:t>10</w:t>
            </w:r>
            <w:r w:rsidR="0019415C">
              <w:rPr>
                <w:rFonts w:cstheme="minorHAnsi"/>
                <w:sz w:val="18"/>
                <w:szCs w:val="18"/>
                <w:lang w:val="en-CA"/>
              </w:rPr>
              <w:t>.</w:t>
            </w:r>
            <w:r w:rsidR="0019415C" w:rsidRPr="0019415C">
              <w:rPr>
                <w:rFonts w:cstheme="minorHAnsi"/>
                <w:sz w:val="18"/>
                <w:szCs w:val="18"/>
                <w:lang w:val="en-CA"/>
              </w:rPr>
              <w:t xml:space="preserve"> Number of strategic plans prepared for PA institutions that are linked to the MTEF</w:t>
            </w:r>
          </w:p>
        </w:tc>
        <w:tc>
          <w:tcPr>
            <w:tcW w:w="5811" w:type="dxa"/>
            <w:tcBorders>
              <w:top w:val="single" w:sz="4" w:space="0" w:color="auto"/>
              <w:left w:val="single" w:sz="4" w:space="0" w:color="auto"/>
              <w:bottom w:val="single" w:sz="4" w:space="0" w:color="auto"/>
              <w:right w:val="single" w:sz="4" w:space="0" w:color="auto"/>
            </w:tcBorders>
          </w:tcPr>
          <w:p w14:paraId="1B51D0FE" w14:textId="3B192C50" w:rsidR="0098468F" w:rsidRPr="00E60583" w:rsidRDefault="008E0EF4" w:rsidP="00904512">
            <w:pPr>
              <w:spacing w:line="240" w:lineRule="auto"/>
              <w:rPr>
                <w:rFonts w:cstheme="minorHAnsi"/>
                <w:sz w:val="18"/>
                <w:szCs w:val="18"/>
                <w:lang w:val="en-CA"/>
              </w:rPr>
            </w:pPr>
            <w:r>
              <w:rPr>
                <w:rFonts w:cstheme="minorHAnsi"/>
                <w:sz w:val="18"/>
                <w:szCs w:val="18"/>
                <w:lang w:val="en-CA"/>
              </w:rPr>
              <w:t>This indicator is output-oriented rather than measuring the effect of the development of those strategic plans (which were not developed anyways)</w:t>
            </w:r>
            <w:r w:rsidR="002D6751">
              <w:rPr>
                <w:rFonts w:cstheme="minorHAnsi"/>
                <w:sz w:val="18"/>
                <w:szCs w:val="18"/>
                <w:lang w:val="en-CA"/>
              </w:rPr>
              <w:t xml:space="preserve">. </w:t>
            </w:r>
            <w:r w:rsidR="002D6751" w:rsidRPr="002D6751">
              <w:rPr>
                <w:rFonts w:cstheme="minorHAnsi"/>
                <w:sz w:val="18"/>
                <w:szCs w:val="18"/>
                <w:lang w:val="en-CA"/>
              </w:rPr>
              <w:t>A more appropriate indicator would focus on measuring whether or not the purpose of developing strategic plans is met.</w:t>
            </w:r>
            <w:r w:rsidR="002D6751">
              <w:rPr>
                <w:rFonts w:cstheme="minorHAnsi"/>
                <w:sz w:val="18"/>
                <w:szCs w:val="18"/>
                <w:lang w:val="en-CA"/>
              </w:rPr>
              <w:t xml:space="preserve"> Such as the availability of a streamlined institutional framework where redundancies are reduced and complementarities are optimized towards common objectives and targets as an outcome of the institutional strategic planning exercise for the PA institutions.</w:t>
            </w:r>
          </w:p>
        </w:tc>
      </w:tr>
      <w:tr w:rsidR="0098468F" w:rsidRPr="00B528F4" w14:paraId="3DC4EF30"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hideMark/>
          </w:tcPr>
          <w:p w14:paraId="117805FB" w14:textId="4AE3C1FB" w:rsidR="0098468F" w:rsidRPr="00E60583" w:rsidRDefault="00E60583" w:rsidP="00904512">
            <w:pPr>
              <w:spacing w:line="240" w:lineRule="auto"/>
              <w:rPr>
                <w:rFonts w:cstheme="minorHAnsi"/>
                <w:sz w:val="18"/>
                <w:szCs w:val="18"/>
                <w:lang w:val="en-CA"/>
              </w:rPr>
            </w:pPr>
            <w:r w:rsidRPr="00E60583">
              <w:rPr>
                <w:rFonts w:cstheme="minorHAnsi"/>
                <w:sz w:val="18"/>
                <w:szCs w:val="18"/>
                <w:lang w:val="en-CA"/>
              </w:rPr>
              <w:t>11</w:t>
            </w:r>
            <w:r w:rsidR="0019415C">
              <w:rPr>
                <w:rFonts w:cstheme="minorHAnsi"/>
                <w:sz w:val="18"/>
                <w:szCs w:val="18"/>
                <w:lang w:val="en-CA"/>
              </w:rPr>
              <w:t>.</w:t>
            </w:r>
            <w:r w:rsidR="0019415C">
              <w:rPr>
                <w:rFonts w:cstheme="minorHAnsi"/>
                <w:sz w:val="18"/>
                <w:szCs w:val="18"/>
                <w:lang w:val="en-GB"/>
              </w:rPr>
              <w:t xml:space="preserve"> Income from other sources (i.e. non- state budget allocation), as a percentage of the total operational budget of the PAN.</w:t>
            </w:r>
          </w:p>
        </w:tc>
        <w:tc>
          <w:tcPr>
            <w:tcW w:w="5811" w:type="dxa"/>
            <w:tcBorders>
              <w:top w:val="single" w:sz="4" w:space="0" w:color="auto"/>
              <w:left w:val="single" w:sz="4" w:space="0" w:color="auto"/>
              <w:bottom w:val="single" w:sz="4" w:space="0" w:color="auto"/>
              <w:right w:val="single" w:sz="4" w:space="0" w:color="auto"/>
            </w:tcBorders>
          </w:tcPr>
          <w:p w14:paraId="062B14AD" w14:textId="37EA6F16" w:rsidR="006F34C0" w:rsidRPr="00E60583" w:rsidRDefault="00955ABC" w:rsidP="00904512">
            <w:pPr>
              <w:spacing w:line="240" w:lineRule="auto"/>
              <w:rPr>
                <w:rFonts w:cstheme="minorHAnsi"/>
                <w:sz w:val="18"/>
                <w:szCs w:val="18"/>
                <w:lang w:val="en-CA"/>
              </w:rPr>
            </w:pPr>
            <w:r>
              <w:rPr>
                <w:rFonts w:cstheme="minorHAnsi"/>
                <w:sz w:val="18"/>
                <w:szCs w:val="18"/>
                <w:lang w:val="en-CA"/>
              </w:rPr>
              <w:t>The measurement of this indicator showed that this amount varied from one year to another. To better reflect the project intention, it might be advisable to increase the specificity of this indicator to measure the income from secure or recurrent sources of funds, such as the Conservation Fund.</w:t>
            </w:r>
          </w:p>
        </w:tc>
      </w:tr>
      <w:tr w:rsidR="0098468F" w:rsidRPr="00B528F4" w14:paraId="02EA17F8"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hideMark/>
          </w:tcPr>
          <w:p w14:paraId="4718E312" w14:textId="62FB897E" w:rsidR="0098468F" w:rsidRPr="0019415C" w:rsidRDefault="00E60583" w:rsidP="00904512">
            <w:pPr>
              <w:spacing w:line="240" w:lineRule="auto"/>
              <w:rPr>
                <w:rFonts w:cstheme="minorHAnsi"/>
                <w:sz w:val="18"/>
                <w:szCs w:val="18"/>
                <w:lang w:val="en-CA"/>
              </w:rPr>
            </w:pPr>
            <w:r w:rsidRPr="00E60583">
              <w:rPr>
                <w:rFonts w:cstheme="minorHAnsi"/>
                <w:sz w:val="18"/>
                <w:szCs w:val="18"/>
                <w:lang w:val="en-CA"/>
              </w:rPr>
              <w:t>12</w:t>
            </w:r>
            <w:r w:rsidR="0019415C">
              <w:rPr>
                <w:rFonts w:cstheme="minorHAnsi"/>
                <w:sz w:val="18"/>
                <w:szCs w:val="18"/>
                <w:lang w:val="en-CA"/>
              </w:rPr>
              <w:t>.</w:t>
            </w:r>
            <w:r w:rsidR="0019415C" w:rsidRPr="0019415C">
              <w:rPr>
                <w:rFonts w:cstheme="minorHAnsi"/>
                <w:sz w:val="18"/>
                <w:szCs w:val="18"/>
                <w:lang w:val="en-CA"/>
              </w:rPr>
              <w:t xml:space="preserve"> Number of tourism concessions awarded.</w:t>
            </w:r>
          </w:p>
        </w:tc>
        <w:tc>
          <w:tcPr>
            <w:tcW w:w="5811" w:type="dxa"/>
            <w:tcBorders>
              <w:top w:val="single" w:sz="4" w:space="0" w:color="auto"/>
              <w:left w:val="single" w:sz="4" w:space="0" w:color="auto"/>
              <w:bottom w:val="single" w:sz="4" w:space="0" w:color="auto"/>
              <w:right w:val="single" w:sz="4" w:space="0" w:color="auto"/>
            </w:tcBorders>
          </w:tcPr>
          <w:p w14:paraId="5008F69F" w14:textId="2A7A2AEA" w:rsidR="0098468F" w:rsidRPr="00E60583" w:rsidRDefault="00955ABC" w:rsidP="00904512">
            <w:pPr>
              <w:spacing w:line="240" w:lineRule="auto"/>
              <w:rPr>
                <w:rFonts w:cstheme="minorHAnsi"/>
                <w:sz w:val="18"/>
                <w:szCs w:val="18"/>
                <w:lang w:val="en-CA"/>
              </w:rPr>
            </w:pPr>
            <w:r>
              <w:rPr>
                <w:rFonts w:cstheme="minorHAnsi"/>
                <w:sz w:val="18"/>
                <w:szCs w:val="18"/>
                <w:lang w:val="en-CA"/>
              </w:rPr>
              <w:t>The type of information provided by this indicator is not really useful as regards the purpose for establishing tourism concessions in this project</w:t>
            </w:r>
            <w:r w:rsidR="008E2C07">
              <w:rPr>
                <w:rFonts w:cstheme="minorHAnsi"/>
                <w:sz w:val="18"/>
                <w:szCs w:val="18"/>
                <w:lang w:val="en-CA"/>
              </w:rPr>
              <w:t>, which is to contribute to strengthen the institutional framework for PAs</w:t>
            </w:r>
            <w:r>
              <w:rPr>
                <w:rFonts w:cstheme="minorHAnsi"/>
                <w:sz w:val="18"/>
                <w:szCs w:val="18"/>
                <w:lang w:val="en-CA"/>
              </w:rPr>
              <w:t xml:space="preserve">. </w:t>
            </w:r>
            <w:r w:rsidR="008E2C07">
              <w:rPr>
                <w:rFonts w:cstheme="minorHAnsi"/>
                <w:sz w:val="18"/>
                <w:szCs w:val="18"/>
                <w:lang w:val="en-CA"/>
              </w:rPr>
              <w:t>It might have been more relevant to select an</w:t>
            </w:r>
            <w:r>
              <w:rPr>
                <w:rFonts w:cstheme="minorHAnsi"/>
                <w:sz w:val="18"/>
                <w:szCs w:val="18"/>
                <w:lang w:val="en-CA"/>
              </w:rPr>
              <w:t xml:space="preserve"> indicator </w:t>
            </w:r>
            <w:r w:rsidR="008E2C07">
              <w:rPr>
                <w:rFonts w:cstheme="minorHAnsi"/>
                <w:sz w:val="18"/>
                <w:szCs w:val="18"/>
                <w:lang w:val="en-CA"/>
              </w:rPr>
              <w:t>providing</w:t>
            </w:r>
            <w:r>
              <w:rPr>
                <w:rFonts w:cstheme="minorHAnsi"/>
                <w:sz w:val="18"/>
                <w:szCs w:val="18"/>
                <w:lang w:val="en-CA"/>
              </w:rPr>
              <w:t xml:space="preserve"> information on the fees paid by the tourism concessions that contribute to the PA financial resources. </w:t>
            </w:r>
          </w:p>
        </w:tc>
      </w:tr>
      <w:tr w:rsidR="0098468F" w:rsidRPr="00B528F4" w14:paraId="28C14BA2"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hideMark/>
          </w:tcPr>
          <w:p w14:paraId="72125931" w14:textId="74AE2553" w:rsidR="0098468F" w:rsidRPr="0019415C" w:rsidRDefault="00E60583" w:rsidP="00904512">
            <w:pPr>
              <w:spacing w:line="240" w:lineRule="auto"/>
              <w:rPr>
                <w:rFonts w:cstheme="minorHAnsi"/>
                <w:sz w:val="18"/>
                <w:szCs w:val="18"/>
                <w:lang w:val="en-CA"/>
              </w:rPr>
            </w:pPr>
            <w:r w:rsidRPr="00E60583">
              <w:rPr>
                <w:rFonts w:cstheme="minorHAnsi"/>
                <w:sz w:val="18"/>
                <w:szCs w:val="18"/>
                <w:lang w:val="en-CA"/>
              </w:rPr>
              <w:t>14</w:t>
            </w:r>
            <w:r w:rsidR="0019415C">
              <w:rPr>
                <w:rFonts w:cstheme="minorHAnsi"/>
                <w:sz w:val="18"/>
                <w:szCs w:val="18"/>
                <w:lang w:val="en-CA"/>
              </w:rPr>
              <w:t>.</w:t>
            </w:r>
            <w:r w:rsidR="0019415C" w:rsidRPr="0019415C">
              <w:rPr>
                <w:rFonts w:cstheme="minorHAnsi"/>
                <w:sz w:val="18"/>
                <w:szCs w:val="18"/>
                <w:lang w:val="en-CA"/>
              </w:rPr>
              <w:t xml:space="preserve"> Number of planning support and operational PA staff completing specialised training and/or skills development programs: including Short course training, Mentoring programme, Train-the-trainers programme, IAS and ecosystem restoration skills development, Partnering agreements with counterpart institutions</w:t>
            </w:r>
          </w:p>
        </w:tc>
        <w:tc>
          <w:tcPr>
            <w:tcW w:w="5811" w:type="dxa"/>
            <w:tcBorders>
              <w:top w:val="single" w:sz="4" w:space="0" w:color="auto"/>
              <w:left w:val="single" w:sz="4" w:space="0" w:color="auto"/>
              <w:bottom w:val="single" w:sz="4" w:space="0" w:color="auto"/>
              <w:right w:val="single" w:sz="4" w:space="0" w:color="auto"/>
            </w:tcBorders>
          </w:tcPr>
          <w:p w14:paraId="78F9F88E" w14:textId="38AC7550" w:rsidR="00EE6A6E" w:rsidRPr="008E0EF4" w:rsidRDefault="008E0EF4" w:rsidP="00904512">
            <w:pPr>
              <w:spacing w:line="240" w:lineRule="auto"/>
              <w:rPr>
                <w:rFonts w:cstheme="minorHAnsi"/>
                <w:sz w:val="18"/>
                <w:szCs w:val="18"/>
                <w:lang w:val="en-CA"/>
              </w:rPr>
            </w:pPr>
            <w:r>
              <w:rPr>
                <w:rFonts w:cstheme="minorHAnsi"/>
                <w:sz w:val="18"/>
                <w:szCs w:val="18"/>
                <w:lang w:val="en-CA"/>
              </w:rPr>
              <w:t xml:space="preserve">This indicator is focusing on the output rather than measuring an aspect of the outcome or development result. </w:t>
            </w:r>
            <w:r w:rsidR="00EE6A6E" w:rsidRPr="00A7323A">
              <w:rPr>
                <w:rFonts w:cstheme="minorHAnsi"/>
                <w:sz w:val="18"/>
                <w:szCs w:val="18"/>
                <w:lang w:val="en-CA"/>
              </w:rPr>
              <w:t xml:space="preserve">The number of people trained is an indicator that the training activities were conducted. </w:t>
            </w:r>
            <w:r w:rsidRPr="008E0EF4">
              <w:rPr>
                <w:rFonts w:cstheme="minorHAnsi"/>
                <w:sz w:val="18"/>
                <w:szCs w:val="18"/>
                <w:lang w:val="en-CA"/>
              </w:rPr>
              <w:t xml:space="preserve">The indicator should focus on the outcome of those trainings </w:t>
            </w:r>
            <w:r w:rsidR="00EE6A6E">
              <w:rPr>
                <w:rFonts w:cstheme="minorHAnsi"/>
                <w:sz w:val="18"/>
                <w:szCs w:val="18"/>
                <w:lang w:val="en-CA"/>
              </w:rPr>
              <w:t xml:space="preserve">such as </w:t>
            </w:r>
            <w:r w:rsidR="00EE6A6E" w:rsidRPr="00A7323A">
              <w:rPr>
                <w:rFonts w:cstheme="minorHAnsi"/>
                <w:sz w:val="18"/>
                <w:szCs w:val="18"/>
                <w:lang w:val="en-CA"/>
              </w:rPr>
              <w:t>skills and abilities developed or increased as a result of the training activities</w:t>
            </w:r>
            <w:r w:rsidR="00EE6A6E" w:rsidRPr="008E0EF4">
              <w:rPr>
                <w:rFonts w:cstheme="minorHAnsi"/>
                <w:sz w:val="18"/>
                <w:szCs w:val="18"/>
                <w:lang w:val="en-CA"/>
              </w:rPr>
              <w:t xml:space="preserve"> </w:t>
            </w:r>
            <w:r w:rsidRPr="008E0EF4">
              <w:rPr>
                <w:rFonts w:cstheme="minorHAnsi"/>
                <w:sz w:val="18"/>
                <w:szCs w:val="18"/>
                <w:lang w:val="en-CA"/>
              </w:rPr>
              <w:t>– organizing trainin</w:t>
            </w:r>
            <w:r w:rsidR="002D6751">
              <w:rPr>
                <w:rFonts w:cstheme="minorHAnsi"/>
                <w:sz w:val="18"/>
                <w:szCs w:val="18"/>
                <w:lang w:val="en-CA"/>
              </w:rPr>
              <w:t>gs is not a development result. A</w:t>
            </w:r>
            <w:r w:rsidRPr="008E0EF4">
              <w:rPr>
                <w:rFonts w:cstheme="minorHAnsi"/>
                <w:sz w:val="18"/>
                <w:szCs w:val="18"/>
                <w:lang w:val="en-CA"/>
              </w:rPr>
              <w:t xml:space="preserve"> more appropriate indicator would focus on enhanced capacities </w:t>
            </w:r>
            <w:r w:rsidR="00EE6A6E" w:rsidRPr="00A7323A">
              <w:rPr>
                <w:rFonts w:cstheme="minorHAnsi"/>
                <w:sz w:val="18"/>
                <w:szCs w:val="18"/>
                <w:lang w:val="en-CA"/>
              </w:rPr>
              <w:t xml:space="preserve">of key staff within the </w:t>
            </w:r>
            <w:r w:rsidR="00EE6A6E">
              <w:rPr>
                <w:rFonts w:cstheme="minorHAnsi"/>
                <w:sz w:val="18"/>
                <w:szCs w:val="18"/>
                <w:lang w:val="en-CA"/>
              </w:rPr>
              <w:t>services</w:t>
            </w:r>
            <w:r w:rsidR="00EE6A6E" w:rsidRPr="00A7323A">
              <w:rPr>
                <w:rFonts w:cstheme="minorHAnsi"/>
                <w:sz w:val="18"/>
                <w:szCs w:val="18"/>
                <w:lang w:val="en-CA"/>
              </w:rPr>
              <w:t xml:space="preserve"> in charge of </w:t>
            </w:r>
            <w:r w:rsidR="00EE6A6E">
              <w:rPr>
                <w:rFonts w:cstheme="minorHAnsi"/>
                <w:sz w:val="18"/>
                <w:szCs w:val="18"/>
                <w:lang w:val="en-CA"/>
              </w:rPr>
              <w:t>PAs and biodiversity conservation</w:t>
            </w:r>
            <w:r w:rsidR="00EE6A6E" w:rsidRPr="00A7323A">
              <w:rPr>
                <w:rFonts w:cstheme="minorHAnsi"/>
                <w:sz w:val="18"/>
                <w:szCs w:val="18"/>
                <w:lang w:val="en-CA"/>
              </w:rPr>
              <w:t xml:space="preserve"> </w:t>
            </w:r>
            <w:r w:rsidRPr="008E0EF4">
              <w:rPr>
                <w:rFonts w:cstheme="minorHAnsi"/>
                <w:sz w:val="18"/>
                <w:szCs w:val="18"/>
                <w:lang w:val="en-CA"/>
              </w:rPr>
              <w:t xml:space="preserve">to </w:t>
            </w:r>
            <w:r w:rsidR="00EE6A6E" w:rsidRPr="00A7323A">
              <w:rPr>
                <w:rFonts w:cstheme="minorHAnsi"/>
                <w:sz w:val="18"/>
                <w:szCs w:val="18"/>
                <w:lang w:val="en-CA"/>
              </w:rPr>
              <w:t>design, manage and monitor</w:t>
            </w:r>
            <w:r w:rsidR="00EE6A6E">
              <w:rPr>
                <w:rFonts w:cstheme="minorHAnsi"/>
                <w:sz w:val="18"/>
                <w:szCs w:val="18"/>
                <w:lang w:val="en-CA"/>
              </w:rPr>
              <w:t xml:space="preserve"> interventions related to PA management and reduction of threats (to biodiversity), </w:t>
            </w:r>
            <w:r w:rsidRPr="008E0EF4">
              <w:rPr>
                <w:rFonts w:cstheme="minorHAnsi"/>
                <w:sz w:val="18"/>
                <w:szCs w:val="18"/>
                <w:lang w:val="en-CA"/>
              </w:rPr>
              <w:t>undertake and achieve specific tasks more effectively and efficiently</w:t>
            </w:r>
            <w:r>
              <w:rPr>
                <w:rFonts w:cstheme="minorHAnsi"/>
                <w:sz w:val="18"/>
                <w:szCs w:val="18"/>
                <w:lang w:val="en-CA"/>
              </w:rPr>
              <w:t>, or changed perceptions and attitudes towards specific issues</w:t>
            </w:r>
            <w:r w:rsidR="00EE6A6E" w:rsidRPr="00A7323A">
              <w:rPr>
                <w:rFonts w:cstheme="minorHAnsi"/>
                <w:sz w:val="18"/>
                <w:szCs w:val="18"/>
                <w:lang w:val="en-CA"/>
              </w:rPr>
              <w:t xml:space="preserve"> by EOP</w:t>
            </w:r>
            <w:r>
              <w:rPr>
                <w:rFonts w:cstheme="minorHAnsi"/>
                <w:sz w:val="18"/>
                <w:szCs w:val="18"/>
                <w:lang w:val="en-CA"/>
              </w:rPr>
              <w:t>.</w:t>
            </w:r>
          </w:p>
        </w:tc>
      </w:tr>
      <w:tr w:rsidR="00947C0C" w:rsidRPr="00B528F4" w14:paraId="3F9E0D36" w14:textId="77777777" w:rsidTr="002D12CC">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7E3AAF" w14:textId="387304DB" w:rsidR="00947C0C" w:rsidRPr="0019415C" w:rsidRDefault="00947C0C" w:rsidP="0027551C">
            <w:pPr>
              <w:spacing w:line="240" w:lineRule="auto"/>
              <w:rPr>
                <w:rFonts w:cstheme="minorHAnsi"/>
                <w:sz w:val="18"/>
                <w:szCs w:val="18"/>
                <w:lang w:val="en-CA"/>
              </w:rPr>
            </w:pPr>
            <w:r w:rsidRPr="00E60583">
              <w:rPr>
                <w:rFonts w:cstheme="minorHAnsi"/>
                <w:b/>
                <w:sz w:val="18"/>
                <w:szCs w:val="18"/>
                <w:lang w:val="en-CA"/>
              </w:rPr>
              <w:t xml:space="preserve">Outcome </w:t>
            </w:r>
            <w:r>
              <w:rPr>
                <w:rFonts w:cstheme="minorHAnsi"/>
                <w:b/>
                <w:sz w:val="18"/>
                <w:szCs w:val="18"/>
                <w:lang w:val="en-CA"/>
              </w:rPr>
              <w:t>3 -</w:t>
            </w:r>
            <w:r w:rsidRPr="00E60583">
              <w:rPr>
                <w:rFonts w:cstheme="minorHAnsi"/>
                <w:b/>
                <w:sz w:val="18"/>
                <w:szCs w:val="18"/>
                <w:lang w:val="en-CA"/>
              </w:rPr>
              <w:t xml:space="preserve"> </w:t>
            </w:r>
            <w:r w:rsidR="0019415C" w:rsidRPr="0019415C">
              <w:rPr>
                <w:rFonts w:cstheme="minorHAnsi"/>
                <w:b/>
                <w:sz w:val="18"/>
                <w:szCs w:val="18"/>
                <w:lang w:val="en-CA"/>
              </w:rPr>
              <w:t>Operational know-how in place to contain threats</w:t>
            </w:r>
          </w:p>
        </w:tc>
      </w:tr>
      <w:tr w:rsidR="00E60583" w:rsidRPr="00B528F4" w14:paraId="4E8DFF22" w14:textId="77777777" w:rsidTr="001C3C11">
        <w:trPr>
          <w:jc w:val="center"/>
        </w:trPr>
        <w:tc>
          <w:tcPr>
            <w:tcW w:w="3687" w:type="dxa"/>
            <w:tcBorders>
              <w:top w:val="single" w:sz="4" w:space="0" w:color="auto"/>
              <w:left w:val="single" w:sz="4" w:space="0" w:color="auto"/>
              <w:bottom w:val="single" w:sz="4" w:space="0" w:color="auto"/>
              <w:right w:val="single" w:sz="4" w:space="0" w:color="auto"/>
            </w:tcBorders>
          </w:tcPr>
          <w:p w14:paraId="375A51AE" w14:textId="40D7C106" w:rsidR="00E60583" w:rsidRPr="0019415C" w:rsidRDefault="0019415C" w:rsidP="00904512">
            <w:pPr>
              <w:spacing w:line="240" w:lineRule="auto"/>
              <w:rPr>
                <w:rFonts w:cstheme="minorHAnsi"/>
                <w:sz w:val="18"/>
                <w:szCs w:val="18"/>
                <w:lang w:val="en-CA"/>
              </w:rPr>
            </w:pPr>
            <w:r>
              <w:rPr>
                <w:rFonts w:cstheme="minorHAnsi"/>
                <w:sz w:val="18"/>
                <w:szCs w:val="18"/>
                <w:lang w:val="en-CA"/>
              </w:rPr>
              <w:t>15.</w:t>
            </w:r>
            <w:r w:rsidRPr="0019415C">
              <w:rPr>
                <w:rFonts w:cstheme="minorHAnsi"/>
                <w:sz w:val="18"/>
                <w:szCs w:val="18"/>
                <w:lang w:val="en-CA"/>
              </w:rPr>
              <w:t xml:space="preserve"> Number of protected areas with updated and approved management plans</w:t>
            </w:r>
          </w:p>
        </w:tc>
        <w:tc>
          <w:tcPr>
            <w:tcW w:w="5811" w:type="dxa"/>
            <w:tcBorders>
              <w:top w:val="single" w:sz="4" w:space="0" w:color="auto"/>
              <w:left w:val="single" w:sz="4" w:space="0" w:color="auto"/>
              <w:bottom w:val="single" w:sz="4" w:space="0" w:color="auto"/>
              <w:right w:val="single" w:sz="4" w:space="0" w:color="auto"/>
            </w:tcBorders>
          </w:tcPr>
          <w:p w14:paraId="1EFC4273" w14:textId="6AA01E8D" w:rsidR="00E60583" w:rsidRPr="00E60583" w:rsidRDefault="008E0EF4" w:rsidP="00904512">
            <w:pPr>
              <w:spacing w:line="240" w:lineRule="auto"/>
              <w:rPr>
                <w:rFonts w:cstheme="minorHAnsi"/>
                <w:sz w:val="18"/>
                <w:szCs w:val="18"/>
                <w:lang w:val="en-CA"/>
              </w:rPr>
            </w:pPr>
            <w:r>
              <w:rPr>
                <w:rFonts w:cstheme="minorHAnsi"/>
                <w:sz w:val="18"/>
                <w:szCs w:val="18"/>
                <w:lang w:val="en-CA"/>
              </w:rPr>
              <w:t>M</w:t>
            </w:r>
            <w:r w:rsidR="0019415C" w:rsidRPr="0019415C">
              <w:rPr>
                <w:rFonts w:cstheme="minorHAnsi"/>
                <w:sz w:val="18"/>
                <w:szCs w:val="18"/>
                <w:lang w:val="en-CA"/>
              </w:rPr>
              <w:t>anagement plans are outputs and not outcomes – if not implemented, this tool does not affect the effectiveness and efficiency of conservation</w:t>
            </w:r>
            <w:r>
              <w:rPr>
                <w:rFonts w:cstheme="minorHAnsi"/>
                <w:sz w:val="18"/>
                <w:szCs w:val="18"/>
                <w:lang w:val="en-CA"/>
              </w:rPr>
              <w:t>. A</w:t>
            </w:r>
            <w:r w:rsidR="0019415C">
              <w:rPr>
                <w:rFonts w:cstheme="minorHAnsi"/>
                <w:sz w:val="18"/>
                <w:szCs w:val="18"/>
                <w:lang w:val="en-CA"/>
              </w:rPr>
              <w:t xml:space="preserve">n indicator reflecting how the </w:t>
            </w:r>
            <w:r>
              <w:rPr>
                <w:rFonts w:cstheme="minorHAnsi"/>
                <w:sz w:val="18"/>
                <w:szCs w:val="18"/>
                <w:lang w:val="en-CA"/>
              </w:rPr>
              <w:t>contribution of</w:t>
            </w:r>
            <w:r w:rsidR="0019415C">
              <w:rPr>
                <w:rFonts w:cstheme="minorHAnsi"/>
                <w:sz w:val="18"/>
                <w:szCs w:val="18"/>
                <w:lang w:val="en-CA"/>
              </w:rPr>
              <w:t xml:space="preserve"> these </w:t>
            </w:r>
            <w:r w:rsidR="0019415C" w:rsidRPr="0019415C">
              <w:rPr>
                <w:rFonts w:cstheme="minorHAnsi"/>
                <w:sz w:val="18"/>
                <w:szCs w:val="18"/>
                <w:lang w:val="en-CA"/>
              </w:rPr>
              <w:t xml:space="preserve">management plans </w:t>
            </w:r>
            <w:r>
              <w:rPr>
                <w:rFonts w:cstheme="minorHAnsi"/>
                <w:sz w:val="18"/>
                <w:szCs w:val="18"/>
                <w:lang w:val="en-CA"/>
              </w:rPr>
              <w:t>to</w:t>
            </w:r>
            <w:r w:rsidR="0019415C">
              <w:rPr>
                <w:rFonts w:cstheme="minorHAnsi"/>
                <w:sz w:val="18"/>
                <w:szCs w:val="18"/>
                <w:lang w:val="en-CA"/>
              </w:rPr>
              <w:t xml:space="preserve"> </w:t>
            </w:r>
            <w:r>
              <w:rPr>
                <w:rFonts w:cstheme="minorHAnsi"/>
                <w:sz w:val="18"/>
                <w:szCs w:val="18"/>
                <w:lang w:val="en-CA"/>
              </w:rPr>
              <w:t xml:space="preserve">improving </w:t>
            </w:r>
            <w:r w:rsidR="0019415C">
              <w:rPr>
                <w:rFonts w:cstheme="minorHAnsi"/>
                <w:sz w:val="18"/>
                <w:szCs w:val="18"/>
                <w:lang w:val="en-CA"/>
              </w:rPr>
              <w:t>the operational capacities of individual PAs to contain threats</w:t>
            </w:r>
            <w:r w:rsidR="0019415C" w:rsidRPr="0019415C">
              <w:rPr>
                <w:rFonts w:cstheme="minorHAnsi"/>
                <w:sz w:val="18"/>
                <w:szCs w:val="18"/>
                <w:lang w:val="en-CA"/>
              </w:rPr>
              <w:t xml:space="preserve"> would be more relevant</w:t>
            </w:r>
            <w:r>
              <w:rPr>
                <w:rFonts w:cstheme="minorHAnsi"/>
                <w:sz w:val="18"/>
                <w:szCs w:val="18"/>
                <w:lang w:val="en-CA"/>
              </w:rPr>
              <w:t>.</w:t>
            </w:r>
          </w:p>
        </w:tc>
      </w:tr>
    </w:tbl>
    <w:p w14:paraId="20040AA9" w14:textId="7C4529B9" w:rsidR="005B1693" w:rsidRPr="005A6756" w:rsidRDefault="005B1693" w:rsidP="005002D1">
      <w:pPr>
        <w:pStyle w:val="Heading3"/>
        <w:rPr>
          <w:highlight w:val="yellow"/>
        </w:rPr>
      </w:pPr>
      <w:bookmarkStart w:id="26" w:name="_Toc512217770"/>
      <w:r w:rsidRPr="00FA1257">
        <w:t>3.1.2 Assumptions and Risks</w:t>
      </w:r>
      <w:bookmarkEnd w:id="26"/>
    </w:p>
    <w:p w14:paraId="5619A7F8" w14:textId="3092F033" w:rsidR="005B1693" w:rsidRPr="00FA32F2" w:rsidRDefault="00972053" w:rsidP="003378AE">
      <w:pPr>
        <w:spacing w:before="120" w:after="120" w:line="240" w:lineRule="auto"/>
        <w:jc w:val="both"/>
        <w:rPr>
          <w:rFonts w:cstheme="minorHAnsi"/>
          <w:sz w:val="20"/>
          <w:szCs w:val="20"/>
          <w:lang w:val="en-CA"/>
        </w:rPr>
      </w:pPr>
      <w:r w:rsidRPr="00FA32F2">
        <w:rPr>
          <w:rFonts w:cstheme="minorHAnsi"/>
          <w:sz w:val="20"/>
          <w:szCs w:val="20"/>
          <w:lang w:val="en-CA"/>
        </w:rPr>
        <w:t>The r</w:t>
      </w:r>
      <w:r w:rsidR="00556500" w:rsidRPr="00FA32F2">
        <w:rPr>
          <w:rFonts w:cstheme="minorHAnsi"/>
          <w:sz w:val="20"/>
          <w:szCs w:val="20"/>
          <w:lang w:val="en-CA"/>
        </w:rPr>
        <w:t xml:space="preserve">elevance of </w:t>
      </w:r>
      <w:r w:rsidRPr="00FA32F2">
        <w:rPr>
          <w:rFonts w:cstheme="minorHAnsi"/>
          <w:sz w:val="20"/>
          <w:szCs w:val="20"/>
          <w:lang w:val="en-CA"/>
        </w:rPr>
        <w:t xml:space="preserve">the </w:t>
      </w:r>
      <w:r w:rsidR="00556500" w:rsidRPr="00FA32F2">
        <w:rPr>
          <w:rFonts w:cstheme="minorHAnsi"/>
          <w:sz w:val="20"/>
          <w:szCs w:val="20"/>
          <w:lang w:val="en-CA"/>
        </w:rPr>
        <w:t xml:space="preserve">risk analysis and </w:t>
      </w:r>
      <w:r w:rsidRPr="00FA32F2">
        <w:rPr>
          <w:rFonts w:cstheme="minorHAnsi"/>
          <w:sz w:val="20"/>
          <w:szCs w:val="20"/>
          <w:lang w:val="en-CA"/>
        </w:rPr>
        <w:t xml:space="preserve">of </w:t>
      </w:r>
      <w:r w:rsidR="00556500" w:rsidRPr="00FA32F2">
        <w:rPr>
          <w:rFonts w:cstheme="minorHAnsi"/>
          <w:sz w:val="20"/>
          <w:szCs w:val="20"/>
          <w:lang w:val="en-CA"/>
        </w:rPr>
        <w:t>management and mitigation measures</w:t>
      </w:r>
      <w:r w:rsidRPr="00FA32F2">
        <w:rPr>
          <w:rFonts w:cstheme="minorHAnsi"/>
          <w:sz w:val="20"/>
          <w:szCs w:val="20"/>
          <w:lang w:val="en-CA"/>
        </w:rPr>
        <w:t xml:space="preserve"> identified in th</w:t>
      </w:r>
      <w:r w:rsidR="00DD7DAA">
        <w:rPr>
          <w:rFonts w:cstheme="minorHAnsi"/>
          <w:sz w:val="20"/>
          <w:szCs w:val="20"/>
          <w:lang w:val="en-CA"/>
        </w:rPr>
        <w:t>e ProDoc is discussed in Table 5</w:t>
      </w:r>
      <w:r w:rsidR="00556500" w:rsidRPr="00FA32F2">
        <w:rPr>
          <w:rFonts w:cstheme="minorHAnsi"/>
          <w:sz w:val="20"/>
          <w:szCs w:val="20"/>
          <w:lang w:val="en-CA"/>
        </w:rPr>
        <w:t>.</w:t>
      </w:r>
      <w:r w:rsidRPr="00FA32F2">
        <w:rPr>
          <w:rFonts w:cstheme="minorHAnsi"/>
          <w:sz w:val="20"/>
          <w:szCs w:val="20"/>
          <w:lang w:val="en-CA"/>
        </w:rPr>
        <w:t xml:space="preserve"> </w:t>
      </w:r>
    </w:p>
    <w:p w14:paraId="33DC06A4" w14:textId="417BD41F" w:rsidR="001A33C6" w:rsidRDefault="003378AE" w:rsidP="00BA794A">
      <w:pPr>
        <w:spacing w:before="120" w:after="120" w:line="240" w:lineRule="auto"/>
        <w:jc w:val="both"/>
        <w:rPr>
          <w:rFonts w:cstheme="minorHAnsi"/>
          <w:iCs/>
          <w:sz w:val="20"/>
          <w:szCs w:val="20"/>
          <w:lang w:val="en-CA"/>
        </w:rPr>
      </w:pPr>
      <w:r w:rsidRPr="003378AE">
        <w:rPr>
          <w:rFonts w:cstheme="minorHAnsi"/>
          <w:sz w:val="20"/>
          <w:szCs w:val="20"/>
          <w:lang w:val="en-CA"/>
        </w:rPr>
        <w:t>The MTR did not assess the identified risks individually, but indicated that “the low rate of delivery and the strategic deficit identified i</w:t>
      </w:r>
      <w:r>
        <w:rPr>
          <w:rFonts w:cstheme="minorHAnsi"/>
          <w:sz w:val="20"/>
          <w:szCs w:val="20"/>
          <w:lang w:val="en-CA"/>
        </w:rPr>
        <w:t>n the MTR</w:t>
      </w:r>
      <w:r w:rsidRPr="003378AE">
        <w:rPr>
          <w:rFonts w:cstheme="minorHAnsi"/>
          <w:sz w:val="20"/>
          <w:szCs w:val="20"/>
          <w:lang w:val="en-CA"/>
        </w:rPr>
        <w:t xml:space="preserve"> report should now be considered critical risks</w:t>
      </w:r>
      <w:r>
        <w:rPr>
          <w:rFonts w:cstheme="minorHAnsi"/>
          <w:sz w:val="20"/>
          <w:szCs w:val="20"/>
          <w:lang w:val="en-CA"/>
        </w:rPr>
        <w:t>”</w:t>
      </w:r>
      <w:r w:rsidRPr="003378AE">
        <w:rPr>
          <w:rFonts w:cstheme="minorHAnsi"/>
          <w:sz w:val="20"/>
          <w:szCs w:val="20"/>
          <w:lang w:val="en-CA"/>
        </w:rPr>
        <w:t>.</w:t>
      </w:r>
      <w:r w:rsidR="00BA794A">
        <w:rPr>
          <w:rFonts w:cstheme="minorHAnsi"/>
          <w:sz w:val="20"/>
          <w:szCs w:val="20"/>
          <w:lang w:val="en-CA"/>
        </w:rPr>
        <w:t xml:space="preserve"> </w:t>
      </w:r>
      <w:r w:rsidR="0067737C">
        <w:rPr>
          <w:rFonts w:cstheme="minorHAnsi"/>
          <w:iCs/>
          <w:sz w:val="20"/>
          <w:szCs w:val="20"/>
          <w:lang w:val="en-CA"/>
        </w:rPr>
        <w:t xml:space="preserve">From </w:t>
      </w:r>
      <w:r w:rsidR="0067737C" w:rsidRPr="0067737C">
        <w:rPr>
          <w:rFonts w:cstheme="minorHAnsi"/>
          <w:iCs/>
          <w:sz w:val="20"/>
          <w:szCs w:val="20"/>
          <w:lang w:val="en-CA"/>
        </w:rPr>
        <w:t xml:space="preserve">the review </w:t>
      </w:r>
      <w:r w:rsidR="0067737C">
        <w:rPr>
          <w:rFonts w:cstheme="minorHAnsi"/>
          <w:iCs/>
          <w:sz w:val="20"/>
          <w:szCs w:val="20"/>
          <w:lang w:val="en-CA"/>
        </w:rPr>
        <w:t xml:space="preserve">of the </w:t>
      </w:r>
      <w:r w:rsidR="0067737C" w:rsidRPr="0067737C">
        <w:rPr>
          <w:rFonts w:cstheme="minorHAnsi"/>
          <w:iCs/>
          <w:sz w:val="20"/>
          <w:szCs w:val="20"/>
          <w:lang w:val="en-CA"/>
        </w:rPr>
        <w:t>PIR</w:t>
      </w:r>
      <w:r w:rsidR="0067737C">
        <w:rPr>
          <w:rFonts w:cstheme="minorHAnsi"/>
          <w:iCs/>
          <w:sz w:val="20"/>
          <w:szCs w:val="20"/>
          <w:lang w:val="en-CA"/>
        </w:rPr>
        <w:t>s</w:t>
      </w:r>
      <w:r w:rsidR="0067737C" w:rsidRPr="0067737C">
        <w:rPr>
          <w:rFonts w:cstheme="minorHAnsi"/>
          <w:iCs/>
          <w:sz w:val="20"/>
          <w:szCs w:val="20"/>
          <w:lang w:val="en-CA"/>
        </w:rPr>
        <w:t xml:space="preserve"> produced for the project</w:t>
      </w:r>
      <w:r w:rsidR="0067737C">
        <w:rPr>
          <w:rFonts w:cstheme="minorHAnsi"/>
          <w:iCs/>
          <w:sz w:val="20"/>
          <w:szCs w:val="20"/>
          <w:lang w:val="en-CA"/>
        </w:rPr>
        <w:t>,</w:t>
      </w:r>
      <w:r w:rsidR="00892786">
        <w:rPr>
          <w:rFonts w:cstheme="minorHAnsi"/>
          <w:iCs/>
          <w:sz w:val="20"/>
          <w:szCs w:val="20"/>
          <w:lang w:val="en-CA"/>
        </w:rPr>
        <w:t xml:space="preserve"> </w:t>
      </w:r>
      <w:r w:rsidR="00BA794A">
        <w:rPr>
          <w:rFonts w:cstheme="minorHAnsi"/>
          <w:iCs/>
          <w:sz w:val="20"/>
          <w:szCs w:val="20"/>
          <w:lang w:val="en-CA"/>
        </w:rPr>
        <w:t xml:space="preserve">the delays caused by unduly lengthy procurement processes have been added as critical risks likely to counter the achievement of intended outcomes by the end of the project. These procurement issues were </w:t>
      </w:r>
      <w:r w:rsidR="00EE6A6E">
        <w:rPr>
          <w:rFonts w:cstheme="minorHAnsi"/>
          <w:iCs/>
          <w:sz w:val="20"/>
          <w:szCs w:val="20"/>
          <w:lang w:val="en-CA"/>
        </w:rPr>
        <w:t xml:space="preserve">primarily </w:t>
      </w:r>
      <w:r w:rsidR="00BA794A">
        <w:rPr>
          <w:rFonts w:cstheme="minorHAnsi"/>
          <w:iCs/>
          <w:sz w:val="20"/>
          <w:szCs w:val="20"/>
          <w:lang w:val="en-CA"/>
        </w:rPr>
        <w:t>about recruitment of staff within the PMU and of field workers for the clearing of IAS</w:t>
      </w:r>
      <w:r w:rsidR="00EE6A6E">
        <w:rPr>
          <w:rFonts w:cstheme="minorHAnsi"/>
          <w:iCs/>
          <w:sz w:val="20"/>
          <w:szCs w:val="20"/>
          <w:lang w:val="en-CA"/>
        </w:rPr>
        <w:t xml:space="preserve">, and also </w:t>
      </w:r>
      <w:r w:rsidR="00EE6A6E" w:rsidRPr="00EE6A6E">
        <w:rPr>
          <w:rFonts w:cstheme="minorHAnsi"/>
          <w:iCs/>
          <w:sz w:val="20"/>
          <w:szCs w:val="20"/>
          <w:lang w:val="en-CA"/>
        </w:rPr>
        <w:t>the acquisition of equipment and the hiring of consultants, particularly for the knowledge management system and training</w:t>
      </w:r>
      <w:r w:rsidR="00EE6A6E">
        <w:rPr>
          <w:rFonts w:cstheme="minorHAnsi"/>
          <w:iCs/>
          <w:sz w:val="20"/>
          <w:szCs w:val="20"/>
          <w:lang w:val="en-CA"/>
        </w:rPr>
        <w:t xml:space="preserve">s. </w:t>
      </w:r>
      <w:r w:rsidR="004D3C91" w:rsidRPr="00A60D3A">
        <w:rPr>
          <w:rFonts w:cstheme="minorHAnsi"/>
          <w:sz w:val="20"/>
          <w:szCs w:val="20"/>
          <w:lang w:val="en-CA"/>
        </w:rPr>
        <w:t xml:space="preserve">The </w:t>
      </w:r>
      <w:r w:rsidR="004D3C91">
        <w:rPr>
          <w:rFonts w:cstheme="minorHAnsi"/>
          <w:sz w:val="20"/>
          <w:szCs w:val="20"/>
          <w:lang w:val="en-CA"/>
        </w:rPr>
        <w:t>PMU addressed this i</w:t>
      </w:r>
      <w:r w:rsidR="004D3C91" w:rsidRPr="00A60D3A">
        <w:rPr>
          <w:rFonts w:cstheme="minorHAnsi"/>
          <w:sz w:val="20"/>
          <w:szCs w:val="20"/>
          <w:lang w:val="en-CA"/>
        </w:rPr>
        <w:t xml:space="preserve">ssue by briefing the Officer of the Sector Support to MoAIFS within the Ministry of Finance who is signatory for the project prior to submitting procurement requests and inviting him to attend presentations of the project work plans and achievements. Being better informed about the planning and the needs of the project, these officials are better able to validate them, which </w:t>
      </w:r>
      <w:r w:rsidR="004D3C91">
        <w:rPr>
          <w:rFonts w:cstheme="minorHAnsi"/>
          <w:sz w:val="20"/>
          <w:szCs w:val="20"/>
          <w:lang w:val="en-CA"/>
        </w:rPr>
        <w:t>facilitated</w:t>
      </w:r>
      <w:r w:rsidR="004D3C91" w:rsidRPr="00A60D3A">
        <w:rPr>
          <w:rFonts w:cstheme="minorHAnsi"/>
          <w:sz w:val="20"/>
          <w:szCs w:val="20"/>
          <w:lang w:val="en-CA"/>
        </w:rPr>
        <w:t xml:space="preserve"> and </w:t>
      </w:r>
      <w:r w:rsidR="004D3C91">
        <w:rPr>
          <w:rFonts w:cstheme="minorHAnsi"/>
          <w:sz w:val="20"/>
          <w:szCs w:val="20"/>
          <w:lang w:val="en-CA"/>
        </w:rPr>
        <w:t>spe</w:t>
      </w:r>
      <w:r w:rsidR="004D3C91" w:rsidRPr="00A60D3A">
        <w:rPr>
          <w:rFonts w:cstheme="minorHAnsi"/>
          <w:sz w:val="20"/>
          <w:szCs w:val="20"/>
          <w:lang w:val="en-CA"/>
        </w:rPr>
        <w:t>d up the procurement process.</w:t>
      </w:r>
    </w:p>
    <w:p w14:paraId="76EBBDB2" w14:textId="114D2924" w:rsidR="005B1693" w:rsidRPr="00BB22DD" w:rsidRDefault="00B037F5" w:rsidP="00BB22DD">
      <w:pPr>
        <w:spacing w:before="120" w:after="60" w:line="240" w:lineRule="auto"/>
        <w:jc w:val="both"/>
        <w:rPr>
          <w:rFonts w:cstheme="minorHAnsi"/>
          <w:sz w:val="20"/>
          <w:szCs w:val="20"/>
          <w:lang w:val="en-CA"/>
        </w:rPr>
      </w:pPr>
      <w:r>
        <w:rPr>
          <w:rFonts w:cstheme="minorHAnsi"/>
          <w:b/>
          <w:sz w:val="20"/>
          <w:szCs w:val="20"/>
          <w:lang w:val="en-CA"/>
        </w:rPr>
        <w:t>Table 5</w:t>
      </w:r>
      <w:r w:rsidR="00271E01" w:rsidRPr="00BB22DD">
        <w:rPr>
          <w:rFonts w:cstheme="minorHAnsi"/>
          <w:b/>
          <w:sz w:val="20"/>
          <w:szCs w:val="20"/>
          <w:lang w:val="en-CA"/>
        </w:rPr>
        <w:t xml:space="preserve">. </w:t>
      </w:r>
      <w:r w:rsidR="005B1693" w:rsidRPr="00BB22DD">
        <w:rPr>
          <w:rFonts w:cstheme="minorHAnsi"/>
          <w:b/>
          <w:sz w:val="20"/>
          <w:szCs w:val="20"/>
          <w:lang w:val="en-CA"/>
        </w:rPr>
        <w:t>Comparison of risk assessment and analysis at end of project and design stage</w:t>
      </w:r>
      <w:r w:rsidR="004008C8" w:rsidRPr="00BB22DD">
        <w:rPr>
          <w:rFonts w:cstheme="minorHAnsi"/>
          <w:b/>
          <w:sz w:val="20"/>
          <w:szCs w:val="20"/>
          <w:lang w:val="en-CA"/>
        </w:rPr>
        <w:t xml:space="preserve">. </w:t>
      </w:r>
      <w:r w:rsidR="004008C8" w:rsidRPr="00BB22DD">
        <w:rPr>
          <w:rFonts w:cstheme="minorHAnsi"/>
          <w:sz w:val="20"/>
          <w:szCs w:val="20"/>
          <w:lang w:val="en-CA"/>
        </w:rPr>
        <w:t>Risk classification use the ratings required as per UNDP POPP on Project Risk Log</w:t>
      </w:r>
      <w:r w:rsidR="00BB22DD">
        <w:rPr>
          <w:rStyle w:val="FootnoteReference"/>
          <w:lang w:val="en-CA"/>
        </w:rPr>
        <w:footnoteReference w:id="7"/>
      </w:r>
      <w:r w:rsidR="004008C8" w:rsidRPr="00BB22DD">
        <w:rPr>
          <w:rFonts w:cstheme="minorHAnsi"/>
          <w:sz w:val="20"/>
          <w:szCs w:val="20"/>
          <w:lang w:val="en-CA"/>
        </w:rPr>
        <w:t xml:space="preserve"> as follows C (</w:t>
      </w:r>
      <w:r w:rsidR="004008C8" w:rsidRPr="00BB22DD">
        <w:rPr>
          <w:rFonts w:eastAsia="Batang" w:cstheme="minorHAnsi"/>
          <w:sz w:val="20"/>
          <w:szCs w:val="20"/>
          <w:lang w:val="en-CA"/>
        </w:rPr>
        <w:t>Critical), H (High), M (Medium), L (Low), N (Negligible)</w:t>
      </w:r>
      <w:r w:rsidR="004008C8" w:rsidRPr="00BB22DD">
        <w:rPr>
          <w:rFonts w:cstheme="minorHAnsi"/>
          <w:sz w:val="20"/>
          <w:szCs w:val="20"/>
          <w:lang w:val="en-CA"/>
        </w:rPr>
        <w:t xml:space="preserve"> based on a combined assessment of probability and potential impact.</w:t>
      </w:r>
    </w:p>
    <w:tbl>
      <w:tblPr>
        <w:tblStyle w:val="TableGrid0"/>
        <w:tblW w:w="10260" w:type="dxa"/>
        <w:tblInd w:w="-455" w:type="dxa"/>
        <w:tblLayout w:type="fixed"/>
        <w:tblLook w:val="04A0" w:firstRow="1" w:lastRow="0" w:firstColumn="1" w:lastColumn="0" w:noHBand="0" w:noVBand="1"/>
      </w:tblPr>
      <w:tblGrid>
        <w:gridCol w:w="2076"/>
        <w:gridCol w:w="711"/>
        <w:gridCol w:w="711"/>
        <w:gridCol w:w="3381"/>
        <w:gridCol w:w="3381"/>
      </w:tblGrid>
      <w:tr w:rsidR="003378AE" w:rsidRPr="004204B2" w14:paraId="003BE383" w14:textId="77777777" w:rsidTr="00B014E1">
        <w:trPr>
          <w:cantSplit/>
          <w:tblHeader/>
        </w:trPr>
        <w:tc>
          <w:tcPr>
            <w:tcW w:w="2076" w:type="dxa"/>
            <w:vMerge w:val="restart"/>
            <w:shd w:val="clear" w:color="auto" w:fill="DEEAF6" w:themeFill="accent1" w:themeFillTint="33"/>
            <w:vAlign w:val="center"/>
          </w:tcPr>
          <w:p w14:paraId="5232287B" w14:textId="77777777" w:rsidR="003378AE" w:rsidRPr="004204B2" w:rsidRDefault="003378AE" w:rsidP="00D2334F">
            <w:pPr>
              <w:spacing w:line="240" w:lineRule="auto"/>
              <w:jc w:val="center"/>
              <w:rPr>
                <w:rFonts w:eastAsia="Calibri" w:cstheme="minorHAnsi"/>
                <w:b/>
                <w:smallCaps/>
                <w:sz w:val="18"/>
                <w:szCs w:val="18"/>
                <w:lang w:val="en-CA"/>
              </w:rPr>
            </w:pPr>
            <w:r w:rsidRPr="004204B2">
              <w:rPr>
                <w:rFonts w:eastAsia="Calibri" w:cstheme="minorHAnsi"/>
                <w:b/>
                <w:smallCaps/>
                <w:sz w:val="18"/>
                <w:szCs w:val="18"/>
                <w:lang w:val="fr-CA"/>
              </w:rPr>
              <w:t>Risks (in ProDoc)</w:t>
            </w:r>
          </w:p>
        </w:tc>
        <w:tc>
          <w:tcPr>
            <w:tcW w:w="1422" w:type="dxa"/>
            <w:gridSpan w:val="2"/>
            <w:shd w:val="clear" w:color="auto" w:fill="DEEAF6" w:themeFill="accent1" w:themeFillTint="33"/>
          </w:tcPr>
          <w:p w14:paraId="6947D863" w14:textId="77777777" w:rsidR="003378AE" w:rsidRPr="004204B2" w:rsidRDefault="003378AE" w:rsidP="00D2334F">
            <w:pPr>
              <w:spacing w:line="240" w:lineRule="auto"/>
              <w:ind w:right="-34"/>
              <w:jc w:val="center"/>
              <w:rPr>
                <w:rFonts w:cstheme="minorHAnsi"/>
                <w:b/>
                <w:sz w:val="18"/>
                <w:szCs w:val="18"/>
                <w:lang w:val="en-CA"/>
              </w:rPr>
            </w:pPr>
            <w:r w:rsidRPr="004204B2">
              <w:rPr>
                <w:rFonts w:eastAsia="Calibri" w:cstheme="minorHAnsi"/>
                <w:b/>
                <w:smallCaps/>
                <w:sz w:val="18"/>
                <w:szCs w:val="18"/>
                <w:lang w:val="fr-CA"/>
              </w:rPr>
              <w:t>Classification</w:t>
            </w:r>
          </w:p>
        </w:tc>
        <w:tc>
          <w:tcPr>
            <w:tcW w:w="3381" w:type="dxa"/>
            <w:vMerge w:val="restart"/>
            <w:shd w:val="clear" w:color="auto" w:fill="DEEAF6" w:themeFill="accent1" w:themeFillTint="33"/>
            <w:vAlign w:val="center"/>
          </w:tcPr>
          <w:p w14:paraId="044548C7" w14:textId="77777777" w:rsidR="003378AE" w:rsidRPr="004204B2" w:rsidRDefault="003378AE" w:rsidP="00D2334F">
            <w:pPr>
              <w:spacing w:line="240" w:lineRule="auto"/>
              <w:ind w:right="-34"/>
              <w:jc w:val="center"/>
              <w:rPr>
                <w:rFonts w:cstheme="minorHAnsi"/>
                <w:b/>
                <w:sz w:val="18"/>
                <w:szCs w:val="18"/>
                <w:lang w:val="en-CA"/>
              </w:rPr>
            </w:pPr>
            <w:r w:rsidRPr="004204B2">
              <w:rPr>
                <w:rFonts w:eastAsia="Calibri" w:cstheme="minorHAnsi"/>
                <w:b/>
                <w:smallCaps/>
                <w:sz w:val="18"/>
                <w:szCs w:val="18"/>
                <w:lang w:val="fr-CA"/>
              </w:rPr>
              <w:t>Mitigation measures (in ProDoc)</w:t>
            </w:r>
          </w:p>
        </w:tc>
        <w:tc>
          <w:tcPr>
            <w:tcW w:w="3381" w:type="dxa"/>
            <w:vMerge w:val="restart"/>
            <w:shd w:val="clear" w:color="auto" w:fill="DEEAF6" w:themeFill="accent1" w:themeFillTint="33"/>
            <w:vAlign w:val="center"/>
          </w:tcPr>
          <w:p w14:paraId="7105A29A" w14:textId="77777777" w:rsidR="003378AE" w:rsidRPr="004204B2" w:rsidRDefault="003378AE" w:rsidP="00D2334F">
            <w:pPr>
              <w:spacing w:line="240" w:lineRule="auto"/>
              <w:jc w:val="center"/>
              <w:rPr>
                <w:rFonts w:cstheme="minorHAnsi"/>
                <w:b/>
                <w:sz w:val="18"/>
                <w:szCs w:val="18"/>
                <w:lang w:val="en-CA"/>
              </w:rPr>
            </w:pPr>
            <w:r w:rsidRPr="004204B2">
              <w:rPr>
                <w:rFonts w:eastAsia="Calibri" w:cstheme="minorHAnsi"/>
                <w:b/>
                <w:smallCaps/>
                <w:sz w:val="18"/>
                <w:szCs w:val="18"/>
                <w:lang w:val="fr-CA"/>
              </w:rPr>
              <w:t>Comments (TE)</w:t>
            </w:r>
          </w:p>
        </w:tc>
      </w:tr>
      <w:tr w:rsidR="003378AE" w:rsidRPr="004204B2" w14:paraId="31463113" w14:textId="77777777" w:rsidTr="00323252">
        <w:tc>
          <w:tcPr>
            <w:tcW w:w="2076" w:type="dxa"/>
            <w:vMerge/>
            <w:shd w:val="clear" w:color="auto" w:fill="DEEAF6" w:themeFill="accent1" w:themeFillTint="33"/>
          </w:tcPr>
          <w:p w14:paraId="1493CBEB" w14:textId="77777777" w:rsidR="003378AE" w:rsidRPr="004204B2" w:rsidRDefault="003378AE" w:rsidP="00D2334F">
            <w:pPr>
              <w:spacing w:line="240" w:lineRule="auto"/>
              <w:rPr>
                <w:rFonts w:eastAsia="Calibri" w:cstheme="minorHAnsi"/>
                <w:b/>
                <w:smallCaps/>
                <w:sz w:val="18"/>
                <w:szCs w:val="18"/>
                <w:lang w:val="en-CA"/>
              </w:rPr>
            </w:pPr>
          </w:p>
        </w:tc>
        <w:tc>
          <w:tcPr>
            <w:tcW w:w="711" w:type="dxa"/>
            <w:shd w:val="clear" w:color="auto" w:fill="DEEAF6" w:themeFill="accent1" w:themeFillTint="33"/>
          </w:tcPr>
          <w:p w14:paraId="0502BA1D" w14:textId="77777777" w:rsidR="003378AE" w:rsidRPr="004204B2" w:rsidRDefault="003378AE" w:rsidP="00D2334F">
            <w:pPr>
              <w:spacing w:line="240" w:lineRule="auto"/>
              <w:ind w:right="-34"/>
              <w:jc w:val="center"/>
              <w:rPr>
                <w:rFonts w:cstheme="minorHAnsi"/>
                <w:b/>
                <w:sz w:val="16"/>
                <w:szCs w:val="16"/>
                <w:lang w:val="en-CA"/>
              </w:rPr>
            </w:pPr>
            <w:r w:rsidRPr="004204B2">
              <w:rPr>
                <w:rFonts w:eastAsia="Calibri" w:cstheme="minorHAnsi"/>
                <w:b/>
                <w:smallCaps/>
                <w:sz w:val="16"/>
                <w:szCs w:val="16"/>
                <w:lang w:val="fr-CA"/>
              </w:rPr>
              <w:t>ProDoc</w:t>
            </w:r>
          </w:p>
        </w:tc>
        <w:tc>
          <w:tcPr>
            <w:tcW w:w="711" w:type="dxa"/>
            <w:shd w:val="clear" w:color="auto" w:fill="BDD6EE" w:themeFill="accent1" w:themeFillTint="66"/>
          </w:tcPr>
          <w:p w14:paraId="2E0F0EBB" w14:textId="77777777" w:rsidR="003378AE" w:rsidRPr="004204B2" w:rsidRDefault="003378AE" w:rsidP="00D2334F">
            <w:pPr>
              <w:spacing w:line="240" w:lineRule="auto"/>
              <w:ind w:right="-34"/>
              <w:jc w:val="center"/>
              <w:rPr>
                <w:rFonts w:cstheme="minorHAnsi"/>
                <w:b/>
                <w:sz w:val="16"/>
                <w:szCs w:val="16"/>
                <w:lang w:val="en-CA"/>
              </w:rPr>
            </w:pPr>
            <w:r w:rsidRPr="004204B2">
              <w:rPr>
                <w:rFonts w:eastAsia="Calibri" w:cstheme="minorHAnsi"/>
                <w:b/>
                <w:smallCaps/>
                <w:sz w:val="16"/>
                <w:szCs w:val="16"/>
                <w:lang w:val="fr-CA"/>
              </w:rPr>
              <w:t>TE</w:t>
            </w:r>
          </w:p>
        </w:tc>
        <w:tc>
          <w:tcPr>
            <w:tcW w:w="3381" w:type="dxa"/>
            <w:vMerge/>
            <w:shd w:val="clear" w:color="auto" w:fill="DEEAF6" w:themeFill="accent1" w:themeFillTint="33"/>
          </w:tcPr>
          <w:p w14:paraId="12B4E165" w14:textId="77777777" w:rsidR="003378AE" w:rsidRPr="004204B2" w:rsidRDefault="003378AE" w:rsidP="00D2334F">
            <w:pPr>
              <w:spacing w:line="240" w:lineRule="auto"/>
              <w:ind w:right="-34"/>
              <w:jc w:val="both"/>
              <w:rPr>
                <w:rFonts w:cstheme="minorHAnsi"/>
                <w:sz w:val="18"/>
                <w:szCs w:val="18"/>
                <w:lang w:val="en-CA"/>
              </w:rPr>
            </w:pPr>
          </w:p>
        </w:tc>
        <w:tc>
          <w:tcPr>
            <w:tcW w:w="3381" w:type="dxa"/>
            <w:vMerge/>
            <w:shd w:val="clear" w:color="auto" w:fill="DEEAF6" w:themeFill="accent1" w:themeFillTint="33"/>
          </w:tcPr>
          <w:p w14:paraId="4037A1C7" w14:textId="77777777" w:rsidR="003378AE" w:rsidRPr="004204B2" w:rsidRDefault="003378AE" w:rsidP="00D2334F">
            <w:pPr>
              <w:spacing w:line="240" w:lineRule="auto"/>
              <w:jc w:val="both"/>
              <w:rPr>
                <w:rFonts w:cstheme="minorHAnsi"/>
                <w:sz w:val="18"/>
                <w:szCs w:val="18"/>
                <w:lang w:val="en-CA"/>
              </w:rPr>
            </w:pPr>
          </w:p>
        </w:tc>
      </w:tr>
      <w:tr w:rsidR="003378AE" w:rsidRPr="00B528F4" w14:paraId="183D0C40" w14:textId="77777777" w:rsidTr="00323252">
        <w:tc>
          <w:tcPr>
            <w:tcW w:w="2076" w:type="dxa"/>
          </w:tcPr>
          <w:p w14:paraId="6CD58150" w14:textId="77777777" w:rsidR="003378AE" w:rsidRPr="004204B2" w:rsidRDefault="003378AE" w:rsidP="00D2334F">
            <w:pPr>
              <w:spacing w:line="240" w:lineRule="auto"/>
              <w:rPr>
                <w:rFonts w:eastAsia="Calibri" w:cstheme="minorHAnsi"/>
                <w:b/>
                <w:smallCaps/>
                <w:sz w:val="18"/>
                <w:szCs w:val="18"/>
                <w:lang w:val="en-CA"/>
              </w:rPr>
            </w:pPr>
            <w:r w:rsidRPr="004204B2">
              <w:rPr>
                <w:rFonts w:eastAsia="Calibri" w:cstheme="minorHAnsi"/>
                <w:b/>
                <w:smallCaps/>
                <w:sz w:val="18"/>
                <w:szCs w:val="18"/>
                <w:lang w:val="en-CA"/>
              </w:rPr>
              <w:t>Regulatory risk</w:t>
            </w:r>
          </w:p>
          <w:p w14:paraId="55CECAFA" w14:textId="77777777" w:rsidR="003378AE" w:rsidRPr="004204B2" w:rsidRDefault="003378AE" w:rsidP="00D2334F">
            <w:pPr>
              <w:spacing w:line="240" w:lineRule="auto"/>
              <w:ind w:right="-34"/>
              <w:rPr>
                <w:rFonts w:cstheme="minorHAnsi"/>
                <w:b/>
                <w:sz w:val="18"/>
                <w:szCs w:val="18"/>
                <w:lang w:val="en-CA"/>
              </w:rPr>
            </w:pPr>
            <w:r w:rsidRPr="004204B2">
              <w:rPr>
                <w:rFonts w:cstheme="minorHAnsi"/>
                <w:sz w:val="18"/>
                <w:szCs w:val="18"/>
                <w:lang w:val="en-GB"/>
              </w:rPr>
              <w:t>The legal reform processes become prolonged and drawn out, resulting in delays to the expansion of the PAN into privately owned and leased areas of high biodiversity value.</w:t>
            </w:r>
          </w:p>
        </w:tc>
        <w:tc>
          <w:tcPr>
            <w:tcW w:w="711" w:type="dxa"/>
          </w:tcPr>
          <w:p w14:paraId="794DCED4"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H</w:t>
            </w:r>
          </w:p>
        </w:tc>
        <w:tc>
          <w:tcPr>
            <w:tcW w:w="711" w:type="dxa"/>
            <w:shd w:val="clear" w:color="auto" w:fill="BDD6EE" w:themeFill="accent1" w:themeFillTint="66"/>
          </w:tcPr>
          <w:p w14:paraId="39049E71"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H</w:t>
            </w:r>
          </w:p>
        </w:tc>
        <w:tc>
          <w:tcPr>
            <w:tcW w:w="3381" w:type="dxa"/>
          </w:tcPr>
          <w:p w14:paraId="013F1F9C" w14:textId="77777777" w:rsidR="003378AE" w:rsidRPr="004204B2" w:rsidRDefault="003378AE" w:rsidP="00D2334F">
            <w:pPr>
              <w:spacing w:line="240" w:lineRule="auto"/>
              <w:ind w:right="-34"/>
              <w:rPr>
                <w:rFonts w:cstheme="minorHAnsi"/>
                <w:sz w:val="18"/>
                <w:szCs w:val="18"/>
                <w:lang w:val="en-US"/>
              </w:rPr>
            </w:pPr>
            <w:r w:rsidRPr="004204B2">
              <w:rPr>
                <w:rFonts w:cstheme="minorHAnsi"/>
                <w:sz w:val="18"/>
                <w:szCs w:val="18"/>
                <w:lang w:val="en-CA"/>
              </w:rPr>
              <w:t>L</w:t>
            </w:r>
            <w:r w:rsidRPr="004204B2">
              <w:rPr>
                <w:rFonts w:cstheme="minorHAnsi"/>
                <w:sz w:val="18"/>
                <w:szCs w:val="18"/>
                <w:lang w:val="en-US"/>
              </w:rPr>
              <w:t xml:space="preserve">egal working group including the State Law Office established to guide, direct and cooperate in the legal reform processes. </w:t>
            </w:r>
          </w:p>
          <w:p w14:paraId="6DAC4CE1" w14:textId="77777777" w:rsidR="003378AE" w:rsidRPr="004204B2" w:rsidRDefault="003378AE" w:rsidP="00D2334F">
            <w:pPr>
              <w:spacing w:line="240" w:lineRule="auto"/>
              <w:ind w:right="-34"/>
              <w:rPr>
                <w:rFonts w:cstheme="minorHAnsi"/>
                <w:sz w:val="18"/>
                <w:szCs w:val="18"/>
                <w:lang w:val="en-US"/>
              </w:rPr>
            </w:pPr>
            <w:r w:rsidRPr="004204B2">
              <w:rPr>
                <w:rFonts w:cstheme="minorHAnsi"/>
                <w:sz w:val="18"/>
                <w:szCs w:val="18"/>
                <w:lang w:val="en-US"/>
              </w:rPr>
              <w:t xml:space="preserve">International and national specialists in environmental law will be contracted to provide advisory support to the working group. </w:t>
            </w:r>
          </w:p>
          <w:p w14:paraId="060E5033" w14:textId="77777777" w:rsidR="003378AE" w:rsidRPr="004204B2" w:rsidRDefault="003378AE" w:rsidP="00D2334F">
            <w:pPr>
              <w:spacing w:line="240" w:lineRule="auto"/>
              <w:ind w:right="-34"/>
              <w:rPr>
                <w:rFonts w:cstheme="minorHAnsi"/>
                <w:sz w:val="18"/>
                <w:szCs w:val="18"/>
                <w:lang w:val="en-US"/>
              </w:rPr>
            </w:pPr>
            <w:r w:rsidRPr="004204B2">
              <w:rPr>
                <w:rFonts w:cstheme="minorHAnsi"/>
                <w:sz w:val="18"/>
                <w:szCs w:val="18"/>
                <w:lang w:val="en-US"/>
              </w:rPr>
              <w:t>Capacity of MoA will be developed to lead and complete the legislative reform approval processes, so that the PA expansion activities could be implemented as from years 3-5.</w:t>
            </w:r>
          </w:p>
        </w:tc>
        <w:tc>
          <w:tcPr>
            <w:tcW w:w="3381" w:type="dxa"/>
          </w:tcPr>
          <w:p w14:paraId="6E27684D" w14:textId="77777777" w:rsidR="003378AE" w:rsidRPr="004204B2" w:rsidRDefault="003378AE" w:rsidP="00D2334F">
            <w:pPr>
              <w:spacing w:line="240" w:lineRule="auto"/>
              <w:rPr>
                <w:rFonts w:cstheme="minorHAnsi"/>
                <w:sz w:val="18"/>
                <w:szCs w:val="18"/>
                <w:lang w:val="en-CA"/>
              </w:rPr>
            </w:pPr>
            <w:r w:rsidRPr="004204B2">
              <w:rPr>
                <w:rFonts w:cstheme="minorHAnsi"/>
                <w:sz w:val="18"/>
                <w:szCs w:val="18"/>
                <w:lang w:val="en-CA"/>
              </w:rPr>
              <w:t>This risk has been adequately identified and assessed as being high. The fact that there is no clear regulatory framework for the creation and management of private reserves has indeed been a major obstacle. This risk also applies to all processes that require a formalization stage. The State Law Office was a member of the PSC which has failed to reduce delays.</w:t>
            </w:r>
          </w:p>
          <w:p w14:paraId="78D93F84" w14:textId="77777777" w:rsidR="003378AE" w:rsidRPr="004204B2" w:rsidRDefault="003378AE" w:rsidP="00D2334F">
            <w:pPr>
              <w:spacing w:line="240" w:lineRule="auto"/>
              <w:rPr>
                <w:rFonts w:cstheme="minorHAnsi"/>
                <w:sz w:val="18"/>
                <w:szCs w:val="18"/>
                <w:lang w:val="en-CA"/>
              </w:rPr>
            </w:pPr>
            <w:r w:rsidRPr="004204B2">
              <w:rPr>
                <w:rFonts w:cstheme="minorHAnsi"/>
                <w:sz w:val="18"/>
                <w:szCs w:val="18"/>
                <w:lang w:val="en-CA"/>
              </w:rPr>
              <w:t>The consulting firm EcoAfrica included a lawyer on its team.</w:t>
            </w:r>
          </w:p>
          <w:p w14:paraId="41669A5F" w14:textId="77777777" w:rsidR="003378AE" w:rsidRPr="004204B2" w:rsidRDefault="003378AE" w:rsidP="00D2334F">
            <w:pPr>
              <w:spacing w:line="240" w:lineRule="auto"/>
              <w:rPr>
                <w:rFonts w:cstheme="minorHAnsi"/>
                <w:sz w:val="18"/>
                <w:szCs w:val="18"/>
                <w:lang w:val="en-CA"/>
              </w:rPr>
            </w:pPr>
            <w:r w:rsidRPr="004204B2">
              <w:rPr>
                <w:rFonts w:cstheme="minorHAnsi"/>
                <w:sz w:val="18"/>
                <w:szCs w:val="18"/>
                <w:lang w:val="en-CA"/>
              </w:rPr>
              <w:t>However, it is not clear that the project has contributed to improving the capacity of MoAIFS to lead the process of approving legislative reforms.</w:t>
            </w:r>
          </w:p>
        </w:tc>
      </w:tr>
      <w:tr w:rsidR="003378AE" w:rsidRPr="00B528F4" w14:paraId="5027BE5D" w14:textId="77777777" w:rsidTr="00323252">
        <w:tc>
          <w:tcPr>
            <w:tcW w:w="2076" w:type="dxa"/>
          </w:tcPr>
          <w:p w14:paraId="790BAFA4" w14:textId="77777777" w:rsidR="003378AE" w:rsidRPr="004204B2" w:rsidRDefault="003378AE" w:rsidP="00D2334F">
            <w:pPr>
              <w:spacing w:line="240" w:lineRule="auto"/>
              <w:rPr>
                <w:rFonts w:cstheme="minorHAnsi"/>
                <w:sz w:val="18"/>
                <w:szCs w:val="18"/>
                <w:lang w:val="en-US"/>
              </w:rPr>
            </w:pPr>
            <w:r w:rsidRPr="004204B2">
              <w:rPr>
                <w:rFonts w:eastAsia="Calibri" w:cstheme="minorHAnsi"/>
                <w:b/>
                <w:smallCaps/>
                <w:sz w:val="18"/>
                <w:szCs w:val="18"/>
                <w:lang w:val="en-CA"/>
              </w:rPr>
              <w:t>Strategic risk</w:t>
            </w:r>
          </w:p>
          <w:p w14:paraId="505E0FDA" w14:textId="77777777" w:rsidR="003378AE" w:rsidRPr="004204B2" w:rsidRDefault="003378AE" w:rsidP="00D2334F">
            <w:pPr>
              <w:spacing w:line="240" w:lineRule="auto"/>
              <w:rPr>
                <w:rFonts w:cstheme="minorHAnsi"/>
                <w:sz w:val="18"/>
                <w:szCs w:val="18"/>
                <w:lang w:val="en-US"/>
              </w:rPr>
            </w:pPr>
            <w:r w:rsidRPr="004204B2">
              <w:rPr>
                <w:rFonts w:cstheme="minorHAnsi"/>
                <w:sz w:val="18"/>
                <w:szCs w:val="18"/>
                <w:lang w:val="en-US"/>
              </w:rPr>
              <w:t>Fears of expropriation and/or loss of rights hamper efforts to negotiate conservation stewardship agreements with private landowners and leaseholders</w:t>
            </w:r>
          </w:p>
        </w:tc>
        <w:tc>
          <w:tcPr>
            <w:tcW w:w="711" w:type="dxa"/>
          </w:tcPr>
          <w:p w14:paraId="4392FFFA"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H</w:t>
            </w:r>
          </w:p>
        </w:tc>
        <w:tc>
          <w:tcPr>
            <w:tcW w:w="711" w:type="dxa"/>
            <w:shd w:val="clear" w:color="auto" w:fill="BDD6EE" w:themeFill="accent1" w:themeFillTint="66"/>
          </w:tcPr>
          <w:p w14:paraId="7972F53B" w14:textId="77777777" w:rsidR="003378AE" w:rsidRPr="004204B2" w:rsidRDefault="003378AE" w:rsidP="00D2334F">
            <w:pPr>
              <w:spacing w:line="240" w:lineRule="auto"/>
              <w:ind w:right="-34"/>
              <w:jc w:val="center"/>
              <w:rPr>
                <w:rFonts w:cstheme="minorHAnsi"/>
                <w:b/>
                <w:sz w:val="18"/>
                <w:szCs w:val="18"/>
                <w:lang w:val="en-CA"/>
              </w:rPr>
            </w:pPr>
            <w:r>
              <w:rPr>
                <w:rFonts w:cstheme="minorHAnsi"/>
                <w:b/>
                <w:sz w:val="18"/>
                <w:szCs w:val="18"/>
                <w:lang w:val="en-CA"/>
              </w:rPr>
              <w:t>H</w:t>
            </w:r>
          </w:p>
        </w:tc>
        <w:tc>
          <w:tcPr>
            <w:tcW w:w="3381" w:type="dxa"/>
          </w:tcPr>
          <w:p w14:paraId="4A36C95A" w14:textId="77777777" w:rsidR="003378AE" w:rsidRDefault="003378AE" w:rsidP="00D2334F">
            <w:pPr>
              <w:spacing w:line="240" w:lineRule="auto"/>
              <w:ind w:right="-34"/>
              <w:rPr>
                <w:rFonts w:eastAsia="Calibri" w:cstheme="minorHAnsi"/>
                <w:sz w:val="18"/>
                <w:szCs w:val="18"/>
                <w:lang w:val="en-GB"/>
              </w:rPr>
            </w:pPr>
            <w:r>
              <w:rPr>
                <w:rFonts w:eastAsia="Calibri" w:cstheme="minorHAnsi"/>
                <w:sz w:val="18"/>
                <w:szCs w:val="18"/>
                <w:lang w:val="en-CA"/>
              </w:rPr>
              <w:t>C</w:t>
            </w:r>
            <w:r w:rsidRPr="004204B2">
              <w:rPr>
                <w:rFonts w:eastAsia="Calibri" w:cstheme="minorHAnsi"/>
                <w:sz w:val="18"/>
                <w:szCs w:val="18"/>
                <w:lang w:val="en-GB"/>
              </w:rPr>
              <w:t xml:space="preserve">onservation stewardship programme focusing on the voluntary negotiation of a conservation stewardship agreement, without any loss of land or rights, between an individual land owner/lessee, and the relevant conservation agency, </w:t>
            </w:r>
            <w:r>
              <w:rPr>
                <w:rFonts w:eastAsia="Calibri" w:cstheme="minorHAnsi"/>
                <w:sz w:val="18"/>
                <w:szCs w:val="18"/>
                <w:lang w:val="en-GB"/>
              </w:rPr>
              <w:t>to</w:t>
            </w:r>
            <w:r w:rsidRPr="004204B2">
              <w:rPr>
                <w:rFonts w:eastAsia="Calibri" w:cstheme="minorHAnsi"/>
                <w:sz w:val="18"/>
                <w:szCs w:val="18"/>
                <w:lang w:val="en-GB"/>
              </w:rPr>
              <w:t xml:space="preserve"> be designed and pilo</w:t>
            </w:r>
            <w:r>
              <w:rPr>
                <w:rFonts w:eastAsia="Calibri" w:cstheme="minorHAnsi"/>
                <w:sz w:val="18"/>
                <w:szCs w:val="18"/>
                <w:lang w:val="en-GB"/>
              </w:rPr>
              <w:t xml:space="preserve">ted. </w:t>
            </w:r>
          </w:p>
          <w:p w14:paraId="32D75158" w14:textId="77777777" w:rsidR="003378AE" w:rsidRDefault="003378AE" w:rsidP="00D2334F">
            <w:pPr>
              <w:spacing w:line="240" w:lineRule="auto"/>
              <w:ind w:right="-34"/>
              <w:rPr>
                <w:rFonts w:eastAsia="Calibri" w:cstheme="minorHAnsi"/>
                <w:sz w:val="18"/>
                <w:szCs w:val="18"/>
                <w:lang w:val="en-GB"/>
              </w:rPr>
            </w:pPr>
            <w:r>
              <w:rPr>
                <w:rFonts w:eastAsia="Calibri" w:cstheme="minorHAnsi"/>
                <w:sz w:val="18"/>
                <w:szCs w:val="18"/>
                <w:lang w:val="en-GB"/>
              </w:rPr>
              <w:t>F</w:t>
            </w:r>
            <w:r w:rsidRPr="004204B2">
              <w:rPr>
                <w:rFonts w:eastAsia="Calibri" w:cstheme="minorHAnsi"/>
                <w:sz w:val="18"/>
                <w:szCs w:val="18"/>
                <w:lang w:val="en-GB"/>
              </w:rPr>
              <w:t xml:space="preserve">ocused communication campaign to specifically address any fears or concerns expressed.  The Stewardship staff will first address concerns of those landowners in the targeted PA expansion efforts before any negotiation process.  </w:t>
            </w:r>
          </w:p>
          <w:p w14:paraId="09587A09" w14:textId="77777777" w:rsidR="003378AE" w:rsidRPr="004204B2" w:rsidRDefault="003378AE" w:rsidP="00D2334F">
            <w:pPr>
              <w:spacing w:line="240" w:lineRule="auto"/>
              <w:ind w:right="-34"/>
              <w:rPr>
                <w:rFonts w:cstheme="minorHAnsi"/>
                <w:sz w:val="18"/>
                <w:szCs w:val="18"/>
                <w:lang w:val="en-GB"/>
              </w:rPr>
            </w:pPr>
            <w:r w:rsidRPr="004204B2">
              <w:rPr>
                <w:rFonts w:eastAsia="Calibri" w:cstheme="minorHAnsi"/>
                <w:sz w:val="18"/>
                <w:szCs w:val="18"/>
                <w:lang w:val="en-GB"/>
              </w:rPr>
              <w:t xml:space="preserve">A series of incentives would be developed and used to encourage private landowners and leaseholders to conclude a Conservation Stewardship Agreement, which would then enable the incorporation of the private land (leased or freehold title) into the PAN.  </w:t>
            </w:r>
          </w:p>
        </w:tc>
        <w:tc>
          <w:tcPr>
            <w:tcW w:w="3381" w:type="dxa"/>
            <w:vMerge w:val="restart"/>
          </w:tcPr>
          <w:p w14:paraId="224E4F50" w14:textId="77777777" w:rsidR="003378AE" w:rsidRDefault="003378AE" w:rsidP="00D2334F">
            <w:pPr>
              <w:spacing w:line="240" w:lineRule="auto"/>
              <w:rPr>
                <w:rFonts w:eastAsia="Times New Roman" w:cstheme="minorHAnsi"/>
                <w:bCs/>
                <w:sz w:val="18"/>
                <w:szCs w:val="18"/>
                <w:lang w:val="en-CA"/>
              </w:rPr>
            </w:pPr>
            <w:r w:rsidRPr="00B02F39">
              <w:rPr>
                <w:rFonts w:eastAsia="Calibri" w:cstheme="minorHAnsi"/>
                <w:sz w:val="18"/>
                <w:szCs w:val="18"/>
                <w:lang w:val="en-GB"/>
              </w:rPr>
              <w:t>Non-binding MoUs signed between NPCS on behalf of MoAIFS and 7 private forest land owners granting an incentive for conservation stewardship, for the clearing of IAS over 5 ha of forest and restoration of endemic forest. However,</w:t>
            </w:r>
            <w:r>
              <w:rPr>
                <w:rFonts w:eastAsia="Calibri" w:cstheme="minorHAnsi"/>
                <w:sz w:val="18"/>
                <w:szCs w:val="18"/>
                <w:lang w:val="en-GB"/>
              </w:rPr>
              <w:t xml:space="preserve"> </w:t>
            </w:r>
            <w:r>
              <w:rPr>
                <w:rFonts w:eastAsia="Times New Roman" w:cstheme="minorHAnsi"/>
                <w:bCs/>
                <w:sz w:val="18"/>
                <w:szCs w:val="18"/>
                <w:lang w:val="en-CA"/>
              </w:rPr>
              <w:t>d</w:t>
            </w:r>
            <w:r w:rsidRPr="00B02F39">
              <w:rPr>
                <w:rFonts w:eastAsia="Times New Roman" w:cstheme="minorHAnsi"/>
                <w:bCs/>
                <w:sz w:val="18"/>
                <w:szCs w:val="18"/>
                <w:lang w:val="en-CA"/>
              </w:rPr>
              <w:t xml:space="preserve">iscussions with private landowners on the possibility of entering into long-term </w:t>
            </w:r>
            <w:r>
              <w:rPr>
                <w:rFonts w:eastAsia="Times New Roman" w:cstheme="minorHAnsi"/>
                <w:bCs/>
                <w:sz w:val="18"/>
                <w:szCs w:val="18"/>
                <w:lang w:val="en-CA"/>
              </w:rPr>
              <w:t xml:space="preserve">binding </w:t>
            </w:r>
            <w:r w:rsidRPr="00B02F39">
              <w:rPr>
                <w:rFonts w:eastAsia="Times New Roman" w:cstheme="minorHAnsi"/>
                <w:bCs/>
                <w:sz w:val="18"/>
                <w:szCs w:val="18"/>
                <w:lang w:val="en-CA"/>
              </w:rPr>
              <w:t xml:space="preserve">stewardship agreements </w:t>
            </w:r>
            <w:r>
              <w:rPr>
                <w:rFonts w:eastAsia="Times New Roman" w:cstheme="minorHAnsi"/>
                <w:bCs/>
                <w:sz w:val="18"/>
                <w:szCs w:val="18"/>
                <w:lang w:val="en-CA"/>
              </w:rPr>
              <w:t xml:space="preserve">were not successful. The main obstacle underlying the reluctance of private owners, and </w:t>
            </w:r>
            <w:r w:rsidRPr="00B02F39">
              <w:rPr>
                <w:rFonts w:eastAsia="Times New Roman" w:cstheme="minorHAnsi"/>
                <w:bCs/>
                <w:sz w:val="18"/>
                <w:szCs w:val="18"/>
                <w:lang w:val="en-CA"/>
              </w:rPr>
              <w:t xml:space="preserve">fear </w:t>
            </w:r>
            <w:r>
              <w:rPr>
                <w:rFonts w:eastAsia="Times New Roman" w:cstheme="minorHAnsi"/>
                <w:bCs/>
                <w:sz w:val="18"/>
                <w:szCs w:val="18"/>
                <w:lang w:val="en-CA"/>
              </w:rPr>
              <w:t xml:space="preserve">of </w:t>
            </w:r>
            <w:r w:rsidRPr="00B02F39">
              <w:rPr>
                <w:rFonts w:eastAsia="Times New Roman" w:cstheme="minorHAnsi"/>
                <w:bCs/>
                <w:sz w:val="18"/>
                <w:szCs w:val="18"/>
                <w:lang w:val="en-CA"/>
              </w:rPr>
              <w:t>government’s intrusion or control over their use of their land and of being imposed an administrative burden</w:t>
            </w:r>
            <w:r>
              <w:rPr>
                <w:rFonts w:eastAsia="Times New Roman" w:cstheme="minorHAnsi"/>
                <w:bCs/>
                <w:sz w:val="18"/>
                <w:szCs w:val="18"/>
                <w:lang w:val="en-CA"/>
              </w:rPr>
              <w:t xml:space="preserve"> is related to the risk previously discussed, the absence of a </w:t>
            </w:r>
            <w:r w:rsidRPr="004204B2">
              <w:rPr>
                <w:rFonts w:cstheme="minorHAnsi"/>
                <w:sz w:val="18"/>
                <w:szCs w:val="18"/>
                <w:lang w:val="en-CA"/>
              </w:rPr>
              <w:t>clear regulatory framework for the creation and management of private reserves</w:t>
            </w:r>
            <w:r w:rsidRPr="00B02F39">
              <w:rPr>
                <w:rFonts w:eastAsia="Times New Roman" w:cstheme="minorHAnsi"/>
                <w:bCs/>
                <w:sz w:val="18"/>
                <w:szCs w:val="18"/>
                <w:lang w:val="en-CA"/>
              </w:rPr>
              <w:t xml:space="preserve">. </w:t>
            </w:r>
            <w:r>
              <w:rPr>
                <w:rFonts w:eastAsia="Times New Roman" w:cstheme="minorHAnsi"/>
                <w:bCs/>
                <w:sz w:val="18"/>
                <w:szCs w:val="18"/>
                <w:lang w:val="en-CA"/>
              </w:rPr>
              <w:t>In this context, it would not have been relevant to hold a communication campaign to address concerns.</w:t>
            </w:r>
          </w:p>
          <w:p w14:paraId="314571B3" w14:textId="77777777" w:rsidR="003378AE" w:rsidRPr="00B02F39" w:rsidRDefault="003378AE" w:rsidP="00D2334F">
            <w:pPr>
              <w:spacing w:line="240" w:lineRule="auto"/>
              <w:rPr>
                <w:rFonts w:eastAsia="Calibri" w:cstheme="minorHAnsi"/>
                <w:sz w:val="18"/>
                <w:szCs w:val="18"/>
                <w:lang w:val="en-GB"/>
              </w:rPr>
            </w:pPr>
            <w:r>
              <w:rPr>
                <w:rFonts w:eastAsia="Times New Roman" w:cstheme="minorHAnsi"/>
                <w:bCs/>
                <w:sz w:val="18"/>
                <w:szCs w:val="18"/>
                <w:lang w:val="en-CA"/>
              </w:rPr>
              <w:t>Potential incentives are listed in the Biodiversity Stewardship Programme but have not been developed, and could not encourage private landowners to conclude binding agreements for the conservation of biodiversity on their land.</w:t>
            </w:r>
          </w:p>
        </w:tc>
      </w:tr>
      <w:tr w:rsidR="003378AE" w:rsidRPr="00B528F4" w14:paraId="443A7601" w14:textId="77777777" w:rsidTr="00323252">
        <w:tc>
          <w:tcPr>
            <w:tcW w:w="2076" w:type="dxa"/>
          </w:tcPr>
          <w:p w14:paraId="1FBEC390" w14:textId="77777777" w:rsidR="003378AE" w:rsidRPr="004204B2" w:rsidRDefault="003378AE" w:rsidP="00D2334F">
            <w:pPr>
              <w:spacing w:line="240" w:lineRule="auto"/>
              <w:rPr>
                <w:rFonts w:eastAsia="Calibri" w:cstheme="minorHAnsi"/>
                <w:b/>
                <w:smallCaps/>
                <w:sz w:val="18"/>
                <w:szCs w:val="18"/>
                <w:lang w:val="en-CA"/>
              </w:rPr>
            </w:pPr>
            <w:r w:rsidRPr="004204B2">
              <w:rPr>
                <w:rFonts w:eastAsia="Calibri" w:cstheme="minorHAnsi"/>
                <w:b/>
                <w:smallCaps/>
                <w:sz w:val="18"/>
                <w:szCs w:val="18"/>
                <w:lang w:val="en-CA"/>
              </w:rPr>
              <w:t>Strategic risk</w:t>
            </w:r>
          </w:p>
          <w:p w14:paraId="7461339E" w14:textId="77777777" w:rsidR="003378AE" w:rsidRPr="004204B2" w:rsidRDefault="003378AE" w:rsidP="00D2334F">
            <w:pPr>
              <w:spacing w:line="240" w:lineRule="auto"/>
              <w:rPr>
                <w:rFonts w:eastAsia="Calibri" w:cstheme="minorHAnsi"/>
                <w:b/>
                <w:smallCaps/>
                <w:sz w:val="18"/>
                <w:szCs w:val="18"/>
                <w:lang w:val="en-CA"/>
              </w:rPr>
            </w:pPr>
            <w:r w:rsidRPr="004204B2">
              <w:rPr>
                <w:rFonts w:cstheme="minorHAnsi"/>
                <w:sz w:val="18"/>
                <w:szCs w:val="18"/>
                <w:lang w:val="en-US"/>
              </w:rPr>
              <w:t>Private landowners and leaseholders do not see sufficient incentive to include their land in the PAN without compromising the income generating opportunities from their landholdings</w:t>
            </w:r>
          </w:p>
        </w:tc>
        <w:tc>
          <w:tcPr>
            <w:tcW w:w="711" w:type="dxa"/>
          </w:tcPr>
          <w:p w14:paraId="5006191A"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M</w:t>
            </w:r>
          </w:p>
        </w:tc>
        <w:tc>
          <w:tcPr>
            <w:tcW w:w="711" w:type="dxa"/>
            <w:shd w:val="clear" w:color="auto" w:fill="BDD6EE" w:themeFill="accent1" w:themeFillTint="66"/>
          </w:tcPr>
          <w:p w14:paraId="14FDD915" w14:textId="77777777" w:rsidR="003378AE" w:rsidRDefault="003378AE" w:rsidP="00D2334F">
            <w:pPr>
              <w:spacing w:line="240" w:lineRule="auto"/>
              <w:ind w:right="-34"/>
              <w:jc w:val="center"/>
              <w:rPr>
                <w:rFonts w:cstheme="minorHAnsi"/>
                <w:b/>
                <w:sz w:val="18"/>
                <w:szCs w:val="18"/>
                <w:lang w:val="en-CA"/>
              </w:rPr>
            </w:pPr>
            <w:r>
              <w:rPr>
                <w:rFonts w:cstheme="minorHAnsi"/>
                <w:b/>
                <w:sz w:val="18"/>
                <w:szCs w:val="18"/>
                <w:lang w:val="en-CA"/>
              </w:rPr>
              <w:t>H</w:t>
            </w:r>
          </w:p>
        </w:tc>
        <w:tc>
          <w:tcPr>
            <w:tcW w:w="3381" w:type="dxa"/>
          </w:tcPr>
          <w:p w14:paraId="697DBDEA" w14:textId="77777777" w:rsidR="003378AE" w:rsidRDefault="003378AE" w:rsidP="00D2334F">
            <w:pPr>
              <w:spacing w:line="240" w:lineRule="auto"/>
              <w:ind w:right="-34"/>
              <w:rPr>
                <w:rFonts w:eastAsia="Calibri" w:cstheme="minorHAnsi"/>
                <w:sz w:val="18"/>
                <w:szCs w:val="18"/>
                <w:lang w:val="en-CA"/>
              </w:rPr>
            </w:pPr>
            <w:r w:rsidRPr="004204B2">
              <w:rPr>
                <w:rFonts w:cstheme="minorHAnsi"/>
                <w:sz w:val="18"/>
                <w:szCs w:val="18"/>
                <w:lang w:val="en-US"/>
              </w:rPr>
              <w:t>During the first two years, the project will further develop the mechanics of the comprehensive incentive ‘toolbox’ developed during the PPG phase, which included: (i) direct financial incentives (lease fee, compensation for loss of development rights, conservation payments, subsidized materials and equipment, tax relief, VAT exemptions, tax deductions, interest free loans, performance bonds, etc.); (ii) indirect financial incentives (land swaps, limited development rights, provision of bulk infrastructure, etc.); and (iii) non-financial incentives (technical support, skills and capacity building, marketing, formal recognition, etc.).  The required legislative and regulatory amendments will also be made to enable their implementation. The efficacy of these incentives will then be tested during the pilot phase of the conservation stewardship programme, and continuously be adapted and updated based on response from the pil</w:t>
            </w:r>
            <w:r>
              <w:rPr>
                <w:rFonts w:cstheme="minorHAnsi"/>
                <w:sz w:val="18"/>
                <w:szCs w:val="18"/>
                <w:lang w:val="en-US"/>
              </w:rPr>
              <w:t>ot phase.</w:t>
            </w:r>
          </w:p>
        </w:tc>
        <w:tc>
          <w:tcPr>
            <w:tcW w:w="3381" w:type="dxa"/>
            <w:vMerge/>
          </w:tcPr>
          <w:p w14:paraId="17EB9832" w14:textId="77777777" w:rsidR="003378AE" w:rsidRPr="00B02F39" w:rsidRDefault="003378AE" w:rsidP="00D2334F">
            <w:pPr>
              <w:spacing w:line="240" w:lineRule="auto"/>
              <w:rPr>
                <w:rFonts w:eastAsia="Calibri" w:cstheme="minorHAnsi"/>
                <w:sz w:val="18"/>
                <w:szCs w:val="18"/>
                <w:lang w:val="en-GB"/>
              </w:rPr>
            </w:pPr>
          </w:p>
        </w:tc>
      </w:tr>
      <w:tr w:rsidR="003378AE" w:rsidRPr="00B528F4" w14:paraId="6B86ED5A" w14:textId="77777777" w:rsidTr="00323252">
        <w:tc>
          <w:tcPr>
            <w:tcW w:w="2076" w:type="dxa"/>
          </w:tcPr>
          <w:p w14:paraId="11CDD4EA" w14:textId="77777777" w:rsidR="003378AE" w:rsidRPr="004204B2" w:rsidRDefault="003378AE" w:rsidP="00D2334F">
            <w:pPr>
              <w:spacing w:line="240" w:lineRule="auto"/>
              <w:rPr>
                <w:rFonts w:eastAsia="Calibri" w:cstheme="minorHAnsi"/>
                <w:b/>
                <w:smallCaps/>
                <w:sz w:val="18"/>
                <w:szCs w:val="18"/>
                <w:lang w:val="en-CA"/>
              </w:rPr>
            </w:pPr>
            <w:r w:rsidRPr="004204B2">
              <w:rPr>
                <w:rFonts w:eastAsia="Calibri" w:cstheme="minorHAnsi"/>
                <w:b/>
                <w:smallCaps/>
                <w:sz w:val="18"/>
                <w:szCs w:val="18"/>
                <w:lang w:val="en-CA"/>
              </w:rPr>
              <w:t>Organizational risk</w:t>
            </w:r>
          </w:p>
          <w:p w14:paraId="206DD29A" w14:textId="77777777" w:rsidR="003378AE" w:rsidRPr="004204B2" w:rsidRDefault="003378AE" w:rsidP="00D2334F">
            <w:pPr>
              <w:spacing w:line="240" w:lineRule="auto"/>
              <w:rPr>
                <w:rFonts w:cstheme="minorHAnsi"/>
                <w:sz w:val="18"/>
                <w:szCs w:val="18"/>
                <w:lang w:val="en-US"/>
              </w:rPr>
            </w:pPr>
            <w:r w:rsidRPr="004204B2">
              <w:rPr>
                <w:rFonts w:cstheme="minorHAnsi"/>
                <w:sz w:val="18"/>
                <w:szCs w:val="18"/>
                <w:lang w:val="en-US"/>
              </w:rPr>
              <w:t>A lack of agreement on the rationalization of management authority for PAs sustains the fragmentation of, and institutional inefficiencies in PA institutions</w:t>
            </w:r>
          </w:p>
        </w:tc>
        <w:tc>
          <w:tcPr>
            <w:tcW w:w="711" w:type="dxa"/>
          </w:tcPr>
          <w:p w14:paraId="30351D43"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M</w:t>
            </w:r>
          </w:p>
        </w:tc>
        <w:tc>
          <w:tcPr>
            <w:tcW w:w="711" w:type="dxa"/>
            <w:shd w:val="clear" w:color="auto" w:fill="BDD6EE" w:themeFill="accent1" w:themeFillTint="66"/>
          </w:tcPr>
          <w:p w14:paraId="00B0597A" w14:textId="4C6F4835" w:rsidR="003378AE" w:rsidRPr="004204B2" w:rsidRDefault="00205589" w:rsidP="00D2334F">
            <w:pPr>
              <w:spacing w:line="240" w:lineRule="auto"/>
              <w:ind w:right="-34"/>
              <w:jc w:val="center"/>
              <w:rPr>
                <w:rFonts w:cstheme="minorHAnsi"/>
                <w:b/>
                <w:sz w:val="18"/>
                <w:szCs w:val="18"/>
                <w:lang w:val="en-CA"/>
              </w:rPr>
            </w:pPr>
            <w:r>
              <w:rPr>
                <w:rFonts w:cstheme="minorHAnsi"/>
                <w:b/>
                <w:sz w:val="18"/>
                <w:szCs w:val="18"/>
                <w:lang w:val="en-CA"/>
              </w:rPr>
              <w:t>L</w:t>
            </w:r>
          </w:p>
        </w:tc>
        <w:tc>
          <w:tcPr>
            <w:tcW w:w="3381" w:type="dxa"/>
          </w:tcPr>
          <w:p w14:paraId="08655166" w14:textId="77777777" w:rsidR="003378AE" w:rsidRPr="004204B2" w:rsidRDefault="003378AE" w:rsidP="00D2334F">
            <w:pPr>
              <w:spacing w:line="240" w:lineRule="auto"/>
              <w:ind w:right="-34"/>
              <w:rPr>
                <w:rFonts w:eastAsia="Calibri" w:cstheme="minorHAnsi"/>
                <w:sz w:val="18"/>
                <w:szCs w:val="18"/>
                <w:lang w:val="en-US"/>
              </w:rPr>
            </w:pPr>
            <w:r w:rsidRPr="004204B2">
              <w:rPr>
                <w:rFonts w:cstheme="minorHAnsi"/>
                <w:sz w:val="18"/>
                <w:szCs w:val="18"/>
                <w:lang w:val="en-US"/>
              </w:rPr>
              <w:t>During the PPG phase, an institutional and political commitment was secured to at least critically review and assess the cost-effectiveness of alternative options for the management and governance of protected areas identified, and this commitment will be sustained during project impl</w:t>
            </w:r>
            <w:r>
              <w:rPr>
                <w:rFonts w:cstheme="minorHAnsi"/>
                <w:sz w:val="18"/>
                <w:szCs w:val="18"/>
                <w:lang w:val="en-US"/>
              </w:rPr>
              <w:t>ementation through ongoing high-</w:t>
            </w:r>
            <w:r w:rsidRPr="004204B2">
              <w:rPr>
                <w:rFonts w:cstheme="minorHAnsi"/>
                <w:sz w:val="18"/>
                <w:szCs w:val="18"/>
                <w:lang w:val="en-US"/>
              </w:rPr>
              <w:t xml:space="preserve">level discussions with government and the affected institutions to effect the necessary institutional reforms, mediated by the MoA and UNDP.  The PSC will maintain and coordinate the commitment of partner public institutions in the implementation of agreed institutional and governance reforms.   </w:t>
            </w:r>
          </w:p>
        </w:tc>
        <w:tc>
          <w:tcPr>
            <w:tcW w:w="3381" w:type="dxa"/>
          </w:tcPr>
          <w:p w14:paraId="31F072C0" w14:textId="1BB5CEC7" w:rsidR="003378AE" w:rsidRDefault="00E31A44" w:rsidP="00D2334F">
            <w:pPr>
              <w:spacing w:line="240" w:lineRule="auto"/>
              <w:rPr>
                <w:rFonts w:eastAsia="Calibri" w:cstheme="minorHAnsi"/>
                <w:sz w:val="18"/>
                <w:szCs w:val="18"/>
                <w:lang w:val="en-GB"/>
              </w:rPr>
            </w:pPr>
            <w:r>
              <w:rPr>
                <w:rFonts w:eastAsia="Calibri" w:cstheme="minorHAnsi"/>
                <w:sz w:val="18"/>
                <w:szCs w:val="18"/>
                <w:lang w:val="en-GB"/>
              </w:rPr>
              <w:t>The r</w:t>
            </w:r>
            <w:r w:rsidR="003378AE" w:rsidRPr="00E31A44">
              <w:rPr>
                <w:rFonts w:eastAsia="Calibri" w:cstheme="minorHAnsi"/>
                <w:sz w:val="18"/>
                <w:szCs w:val="18"/>
                <w:lang w:val="en-GB"/>
              </w:rPr>
              <w:t xml:space="preserve">isk </w:t>
            </w:r>
            <w:r>
              <w:rPr>
                <w:rFonts w:eastAsia="Calibri" w:cstheme="minorHAnsi"/>
                <w:sz w:val="18"/>
                <w:szCs w:val="18"/>
                <w:lang w:val="en-GB"/>
              </w:rPr>
              <w:t xml:space="preserve">was </w:t>
            </w:r>
            <w:r w:rsidR="003378AE" w:rsidRPr="00E31A44">
              <w:rPr>
                <w:rFonts w:eastAsia="Calibri" w:cstheme="minorHAnsi"/>
                <w:sz w:val="18"/>
                <w:szCs w:val="18"/>
                <w:lang w:val="en-GB"/>
              </w:rPr>
              <w:t>adequately identified</w:t>
            </w:r>
            <w:r>
              <w:rPr>
                <w:rFonts w:eastAsia="Calibri" w:cstheme="minorHAnsi"/>
                <w:sz w:val="18"/>
                <w:szCs w:val="18"/>
                <w:lang w:val="en-GB"/>
              </w:rPr>
              <w:t xml:space="preserve"> </w:t>
            </w:r>
            <w:r w:rsidR="00205589">
              <w:rPr>
                <w:rFonts w:eastAsia="Calibri" w:cstheme="minorHAnsi"/>
                <w:sz w:val="18"/>
                <w:szCs w:val="18"/>
                <w:lang w:val="en-GB"/>
              </w:rPr>
              <w:t>but its</w:t>
            </w:r>
            <w:r>
              <w:rPr>
                <w:rFonts w:eastAsia="Calibri" w:cstheme="minorHAnsi"/>
                <w:sz w:val="18"/>
                <w:szCs w:val="18"/>
                <w:lang w:val="en-GB"/>
              </w:rPr>
              <w:t xml:space="preserve"> assess</w:t>
            </w:r>
            <w:r w:rsidR="00205589">
              <w:rPr>
                <w:rFonts w:eastAsia="Calibri" w:cstheme="minorHAnsi"/>
                <w:sz w:val="18"/>
                <w:szCs w:val="18"/>
                <w:lang w:val="en-GB"/>
              </w:rPr>
              <w:t>ment is revised as low (though not negligible)</w:t>
            </w:r>
            <w:r>
              <w:rPr>
                <w:rFonts w:eastAsia="Calibri" w:cstheme="minorHAnsi"/>
                <w:sz w:val="18"/>
                <w:szCs w:val="18"/>
                <w:lang w:val="en-GB"/>
              </w:rPr>
              <w:t xml:space="preserve">. </w:t>
            </w:r>
          </w:p>
          <w:p w14:paraId="706EF3AB" w14:textId="19DDBE73" w:rsidR="003378AE" w:rsidRPr="00D94BBD" w:rsidRDefault="00E31A44" w:rsidP="00D2334F">
            <w:pPr>
              <w:spacing w:line="240" w:lineRule="auto"/>
              <w:rPr>
                <w:rFonts w:eastAsia="Calibri" w:cstheme="minorHAnsi"/>
                <w:sz w:val="18"/>
                <w:szCs w:val="18"/>
                <w:lang w:val="en-GB"/>
              </w:rPr>
            </w:pPr>
            <w:r w:rsidRPr="00D94BBD">
              <w:rPr>
                <w:rFonts w:eastAsia="Calibri" w:cstheme="minorHAnsi"/>
                <w:sz w:val="18"/>
                <w:szCs w:val="18"/>
                <w:lang w:val="en-GB"/>
              </w:rPr>
              <w:t>The</w:t>
            </w:r>
            <w:r w:rsidR="00205589" w:rsidRPr="00D94BBD">
              <w:rPr>
                <w:rFonts w:eastAsia="Calibri" w:cstheme="minorHAnsi"/>
                <w:sz w:val="18"/>
                <w:szCs w:val="18"/>
                <w:lang w:val="en-GB"/>
              </w:rPr>
              <w:t xml:space="preserve"> institutional review</w:t>
            </w:r>
            <w:r w:rsidRPr="00D94BBD">
              <w:rPr>
                <w:rFonts w:eastAsia="Calibri" w:cstheme="minorHAnsi"/>
                <w:sz w:val="18"/>
                <w:szCs w:val="18"/>
                <w:lang w:val="en-GB"/>
              </w:rPr>
              <w:t xml:space="preserve"> conducted </w:t>
            </w:r>
            <w:r w:rsidR="00205589" w:rsidRPr="00D94BBD">
              <w:rPr>
                <w:rFonts w:eastAsia="Calibri" w:cstheme="minorHAnsi"/>
                <w:sz w:val="18"/>
                <w:szCs w:val="18"/>
                <w:lang w:val="en-GB"/>
              </w:rPr>
              <w:t>as part of the project</w:t>
            </w:r>
            <w:r w:rsidRPr="00D94BBD">
              <w:rPr>
                <w:rFonts w:eastAsia="Calibri" w:cstheme="minorHAnsi"/>
                <w:sz w:val="18"/>
                <w:szCs w:val="18"/>
                <w:lang w:val="en-GB"/>
              </w:rPr>
              <w:t xml:space="preserve"> focused on the needs for the implementation of </w:t>
            </w:r>
            <w:r w:rsidR="00205589" w:rsidRPr="00D94BBD">
              <w:rPr>
                <w:rFonts w:eastAsia="Calibri" w:cstheme="minorHAnsi"/>
                <w:sz w:val="18"/>
                <w:szCs w:val="18"/>
                <w:lang w:val="en-GB"/>
              </w:rPr>
              <w:t>the PANES</w:t>
            </w:r>
            <w:r w:rsidRPr="00D94BBD">
              <w:rPr>
                <w:rFonts w:eastAsia="Calibri" w:cstheme="minorHAnsi"/>
                <w:sz w:val="18"/>
                <w:szCs w:val="18"/>
                <w:lang w:val="en-GB"/>
              </w:rPr>
              <w:t xml:space="preserve"> </w:t>
            </w:r>
            <w:r w:rsidR="00205589" w:rsidRPr="00D94BBD">
              <w:rPr>
                <w:rFonts w:eastAsia="Calibri" w:cstheme="minorHAnsi"/>
                <w:sz w:val="18"/>
                <w:szCs w:val="18"/>
                <w:lang w:val="en-GB"/>
              </w:rPr>
              <w:t>but did not</w:t>
            </w:r>
            <w:r w:rsidRPr="00D94BBD">
              <w:rPr>
                <w:rFonts w:eastAsia="Calibri" w:cstheme="minorHAnsi"/>
                <w:sz w:val="18"/>
                <w:szCs w:val="18"/>
                <w:lang w:val="en-GB"/>
              </w:rPr>
              <w:t xml:space="preserve"> </w:t>
            </w:r>
            <w:r w:rsidR="00205589" w:rsidRPr="00D94BBD">
              <w:rPr>
                <w:rFonts w:eastAsia="Calibri" w:cstheme="minorHAnsi"/>
                <w:sz w:val="18"/>
                <w:szCs w:val="18"/>
                <w:lang w:val="en-GB"/>
              </w:rPr>
              <w:t>outline</w:t>
            </w:r>
            <w:r w:rsidRPr="00D94BBD">
              <w:rPr>
                <w:rFonts w:eastAsia="Calibri" w:cstheme="minorHAnsi"/>
                <w:sz w:val="18"/>
                <w:szCs w:val="18"/>
                <w:lang w:val="en-GB"/>
              </w:rPr>
              <w:t xml:space="preserve"> the overlaps and lack of complementarity of the conservation mandates of FS and NPCS, as well as impacts on the effectiveness and efficiency of the Government of Mauritius to </w:t>
            </w:r>
            <w:r w:rsidR="00515ECE" w:rsidRPr="00D94BBD">
              <w:rPr>
                <w:rFonts w:eastAsia="Calibri" w:cstheme="minorHAnsi"/>
                <w:sz w:val="18"/>
                <w:szCs w:val="18"/>
                <w:lang w:val="en-GB"/>
              </w:rPr>
              <w:t>fulfil</w:t>
            </w:r>
            <w:r w:rsidRPr="00D94BBD">
              <w:rPr>
                <w:rFonts w:eastAsia="Calibri" w:cstheme="minorHAnsi"/>
                <w:sz w:val="18"/>
                <w:szCs w:val="18"/>
                <w:lang w:val="en-GB"/>
              </w:rPr>
              <w:t xml:space="preserve"> its conservation goals.</w:t>
            </w:r>
            <w:r w:rsidR="00205589" w:rsidRPr="00D94BBD">
              <w:rPr>
                <w:rFonts w:eastAsia="Calibri" w:cstheme="minorHAnsi"/>
                <w:sz w:val="18"/>
                <w:szCs w:val="18"/>
                <w:lang w:val="en-GB"/>
              </w:rPr>
              <w:t xml:space="preserve"> Although a consensus was reached to set up a PAN Unit with resources from both organisations to drive the implementation of the PANES (as reported in the support paper on the institutional framework)</w:t>
            </w:r>
            <w:r w:rsidR="00D94BBD" w:rsidRPr="00D94BBD">
              <w:rPr>
                <w:rFonts w:eastAsia="Calibri" w:cstheme="minorHAnsi"/>
                <w:sz w:val="18"/>
                <w:szCs w:val="18"/>
                <w:lang w:val="en-GB"/>
              </w:rPr>
              <w:t>, there is little evidence that these discussions will lead to a solution that will be effectively implemented. This being said, NPCS and FS keep fulfilling their mandates</w:t>
            </w:r>
            <w:r w:rsidR="00515ECE">
              <w:rPr>
                <w:rFonts w:eastAsia="Calibri" w:cstheme="minorHAnsi"/>
                <w:sz w:val="18"/>
                <w:szCs w:val="18"/>
                <w:lang w:val="en-GB"/>
              </w:rPr>
              <w:t xml:space="preserve"> adequately</w:t>
            </w:r>
            <w:r w:rsidR="00D94BBD" w:rsidRPr="00D94BBD">
              <w:rPr>
                <w:rFonts w:eastAsia="Calibri" w:cstheme="minorHAnsi"/>
                <w:sz w:val="18"/>
                <w:szCs w:val="18"/>
                <w:lang w:val="en-GB"/>
              </w:rPr>
              <w:t>, which explains the risk level being assessed as low.</w:t>
            </w:r>
          </w:p>
        </w:tc>
      </w:tr>
      <w:tr w:rsidR="003378AE" w:rsidRPr="00B528F4" w14:paraId="22424783" w14:textId="77777777" w:rsidTr="00323252">
        <w:tc>
          <w:tcPr>
            <w:tcW w:w="2076" w:type="dxa"/>
          </w:tcPr>
          <w:p w14:paraId="324C9274" w14:textId="77777777" w:rsidR="003378AE" w:rsidRPr="004204B2" w:rsidRDefault="003378AE" w:rsidP="00D2334F">
            <w:pPr>
              <w:spacing w:line="240" w:lineRule="auto"/>
              <w:rPr>
                <w:rFonts w:cstheme="minorHAnsi"/>
                <w:sz w:val="18"/>
                <w:szCs w:val="18"/>
                <w:lang w:val="en-US"/>
              </w:rPr>
            </w:pPr>
            <w:r w:rsidRPr="004204B2">
              <w:rPr>
                <w:rFonts w:eastAsia="Calibri" w:cstheme="minorHAnsi"/>
                <w:b/>
                <w:smallCaps/>
                <w:sz w:val="18"/>
                <w:szCs w:val="18"/>
                <w:lang w:val="en-CA"/>
              </w:rPr>
              <w:t>Financial risk</w:t>
            </w:r>
          </w:p>
          <w:p w14:paraId="3E9B3040" w14:textId="77777777" w:rsidR="003378AE" w:rsidRPr="004204B2" w:rsidRDefault="003378AE" w:rsidP="00D2334F">
            <w:pPr>
              <w:spacing w:line="240" w:lineRule="auto"/>
              <w:rPr>
                <w:rFonts w:cstheme="minorHAnsi"/>
                <w:sz w:val="18"/>
                <w:szCs w:val="18"/>
                <w:lang w:val="en-US"/>
              </w:rPr>
            </w:pPr>
            <w:r w:rsidRPr="004204B2">
              <w:rPr>
                <w:rFonts w:cstheme="minorHAnsi"/>
                <w:sz w:val="18"/>
                <w:szCs w:val="18"/>
                <w:lang w:val="en-US"/>
              </w:rPr>
              <w:t>The cost of the IAS control program inhibits the scaling up of demonstration sites to the landscape level</w:t>
            </w:r>
          </w:p>
        </w:tc>
        <w:tc>
          <w:tcPr>
            <w:tcW w:w="711" w:type="dxa"/>
          </w:tcPr>
          <w:p w14:paraId="6296E55C"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M</w:t>
            </w:r>
          </w:p>
        </w:tc>
        <w:tc>
          <w:tcPr>
            <w:tcW w:w="711" w:type="dxa"/>
            <w:shd w:val="clear" w:color="auto" w:fill="BDD6EE" w:themeFill="accent1" w:themeFillTint="66"/>
          </w:tcPr>
          <w:p w14:paraId="51E9D9A8" w14:textId="77777777" w:rsidR="003378AE" w:rsidRPr="004204B2" w:rsidRDefault="003378AE" w:rsidP="00D2334F">
            <w:pPr>
              <w:spacing w:line="240" w:lineRule="auto"/>
              <w:ind w:right="-34"/>
              <w:jc w:val="both"/>
              <w:rPr>
                <w:rFonts w:cstheme="minorHAnsi"/>
                <w:b/>
                <w:sz w:val="18"/>
                <w:szCs w:val="18"/>
                <w:lang w:val="en-CA"/>
              </w:rPr>
            </w:pPr>
            <w:r>
              <w:rPr>
                <w:rFonts w:cstheme="minorHAnsi"/>
                <w:b/>
                <w:sz w:val="18"/>
                <w:szCs w:val="18"/>
                <w:lang w:val="en-CA"/>
              </w:rPr>
              <w:t>M</w:t>
            </w:r>
          </w:p>
        </w:tc>
        <w:tc>
          <w:tcPr>
            <w:tcW w:w="3381" w:type="dxa"/>
          </w:tcPr>
          <w:p w14:paraId="134FD6B4" w14:textId="77777777" w:rsidR="003378AE" w:rsidRPr="004204B2" w:rsidRDefault="003378AE" w:rsidP="00D2334F">
            <w:pPr>
              <w:pStyle w:val="NumberedParas"/>
              <w:numPr>
                <w:ilvl w:val="0"/>
                <w:numId w:val="0"/>
              </w:numPr>
              <w:spacing w:line="240" w:lineRule="auto"/>
              <w:rPr>
                <w:rFonts w:asciiTheme="minorHAnsi" w:eastAsia="Calibri" w:hAnsiTheme="minorHAnsi" w:cstheme="minorHAnsi"/>
                <w:sz w:val="18"/>
                <w:szCs w:val="18"/>
              </w:rPr>
            </w:pPr>
            <w:r w:rsidRPr="004204B2">
              <w:rPr>
                <w:rFonts w:asciiTheme="minorHAnsi" w:hAnsiTheme="minorHAnsi" w:cstheme="minorHAnsi"/>
                <w:sz w:val="18"/>
                <w:szCs w:val="18"/>
              </w:rPr>
              <w:t>Under the project, cost-effective techniques, implementation</w:t>
            </w:r>
            <w:r>
              <w:rPr>
                <w:rFonts w:asciiTheme="minorHAnsi" w:hAnsiTheme="minorHAnsi" w:cstheme="minorHAnsi"/>
                <w:sz w:val="18"/>
                <w:szCs w:val="18"/>
              </w:rPr>
              <w:t xml:space="preserve"> </w:t>
            </w:r>
            <w:r w:rsidRPr="004204B2">
              <w:rPr>
                <w:rFonts w:asciiTheme="minorHAnsi" w:hAnsiTheme="minorHAnsi" w:cstheme="minorHAnsi"/>
                <w:sz w:val="18"/>
                <w:szCs w:val="18"/>
              </w:rPr>
              <w:t>arrangements and tools for the control of invasive alien plant and animal species will be developed, tested and implemented.  Project investments in initial clearing will also reduce the long-term costs of maintaining these cleared areas. Additional income-generating opportunities will also be identified and facilitated to increase resources available for IAS clearing, follow-up and restoration programs at a landscape scale.</w:t>
            </w:r>
          </w:p>
        </w:tc>
        <w:tc>
          <w:tcPr>
            <w:tcW w:w="3381" w:type="dxa"/>
          </w:tcPr>
          <w:p w14:paraId="78EC749B" w14:textId="092ACAFE" w:rsidR="003378AE" w:rsidRPr="00B77AAE" w:rsidRDefault="003378AE" w:rsidP="00D2334F">
            <w:pPr>
              <w:spacing w:line="240" w:lineRule="auto"/>
              <w:rPr>
                <w:rFonts w:eastAsia="Calibri" w:cstheme="minorHAnsi"/>
                <w:sz w:val="18"/>
                <w:szCs w:val="18"/>
                <w:lang w:val="en-GB"/>
              </w:rPr>
            </w:pPr>
            <w:r>
              <w:rPr>
                <w:rFonts w:eastAsia="Calibri" w:cstheme="minorHAnsi"/>
                <w:sz w:val="18"/>
                <w:szCs w:val="18"/>
                <w:lang w:val="en-GB"/>
              </w:rPr>
              <w:t xml:space="preserve">This risk is definitely appropriate </w:t>
            </w:r>
            <w:r w:rsidR="00727C69">
              <w:rPr>
                <w:rFonts w:eastAsia="Calibri" w:cstheme="minorHAnsi"/>
                <w:sz w:val="18"/>
                <w:szCs w:val="18"/>
                <w:lang w:val="en-GB"/>
              </w:rPr>
              <w:t xml:space="preserve">and </w:t>
            </w:r>
            <w:r>
              <w:rPr>
                <w:rFonts w:eastAsia="Calibri" w:cstheme="minorHAnsi"/>
                <w:sz w:val="18"/>
                <w:szCs w:val="18"/>
                <w:lang w:val="en-GB"/>
              </w:rPr>
              <w:t xml:space="preserve">was adequately addressed by the project. </w:t>
            </w:r>
          </w:p>
        </w:tc>
      </w:tr>
      <w:tr w:rsidR="003378AE" w:rsidRPr="00B528F4" w14:paraId="7AAFE89E" w14:textId="77777777" w:rsidTr="00323252">
        <w:tc>
          <w:tcPr>
            <w:tcW w:w="2076" w:type="dxa"/>
          </w:tcPr>
          <w:p w14:paraId="63BE20F6" w14:textId="77777777" w:rsidR="003378AE" w:rsidRPr="004204B2" w:rsidRDefault="003378AE" w:rsidP="00D2334F">
            <w:pPr>
              <w:spacing w:line="240" w:lineRule="auto"/>
              <w:rPr>
                <w:rFonts w:eastAsia="Calibri" w:cstheme="minorHAnsi"/>
                <w:b/>
                <w:smallCaps/>
                <w:sz w:val="18"/>
                <w:szCs w:val="18"/>
                <w:lang w:val="en-CA"/>
              </w:rPr>
            </w:pPr>
            <w:r w:rsidRPr="004204B2">
              <w:rPr>
                <w:rFonts w:eastAsia="Calibri" w:cstheme="minorHAnsi"/>
                <w:b/>
                <w:smallCaps/>
                <w:sz w:val="18"/>
                <w:szCs w:val="18"/>
                <w:lang w:val="en-CA"/>
              </w:rPr>
              <w:t xml:space="preserve">Environmental risk </w:t>
            </w:r>
          </w:p>
          <w:p w14:paraId="10037C4D" w14:textId="77777777" w:rsidR="003378AE" w:rsidRPr="004204B2" w:rsidRDefault="003378AE" w:rsidP="00D2334F">
            <w:pPr>
              <w:spacing w:line="240" w:lineRule="auto"/>
              <w:rPr>
                <w:rFonts w:cstheme="minorHAnsi"/>
                <w:sz w:val="18"/>
                <w:szCs w:val="18"/>
                <w:lang w:val="en-US"/>
              </w:rPr>
            </w:pPr>
            <w:r w:rsidRPr="004204B2">
              <w:rPr>
                <w:rFonts w:cstheme="minorHAnsi"/>
                <w:sz w:val="18"/>
                <w:szCs w:val="18"/>
                <w:lang w:val="en-GB"/>
              </w:rPr>
              <w:t>The effects of climate change will further degrade the conservation value of both the existing protected areas and those targeted for designation as protected areas, and increase the costs of their rehabilitation</w:t>
            </w:r>
          </w:p>
        </w:tc>
        <w:tc>
          <w:tcPr>
            <w:tcW w:w="711" w:type="dxa"/>
          </w:tcPr>
          <w:p w14:paraId="70C43DE8" w14:textId="77777777" w:rsidR="003378AE" w:rsidRPr="004204B2" w:rsidRDefault="003378AE" w:rsidP="00D2334F">
            <w:pPr>
              <w:spacing w:line="240" w:lineRule="auto"/>
              <w:ind w:right="-34"/>
              <w:jc w:val="center"/>
              <w:rPr>
                <w:rFonts w:cstheme="minorHAnsi"/>
                <w:b/>
                <w:sz w:val="18"/>
                <w:szCs w:val="18"/>
                <w:lang w:val="en-CA"/>
              </w:rPr>
            </w:pPr>
            <w:r w:rsidRPr="004204B2">
              <w:rPr>
                <w:rFonts w:cstheme="minorHAnsi"/>
                <w:b/>
                <w:sz w:val="18"/>
                <w:szCs w:val="18"/>
                <w:lang w:val="en-CA"/>
              </w:rPr>
              <w:t>L</w:t>
            </w:r>
          </w:p>
        </w:tc>
        <w:tc>
          <w:tcPr>
            <w:tcW w:w="711" w:type="dxa"/>
            <w:shd w:val="clear" w:color="auto" w:fill="BDD6EE" w:themeFill="accent1" w:themeFillTint="66"/>
          </w:tcPr>
          <w:p w14:paraId="3387E65E" w14:textId="77777777" w:rsidR="003378AE" w:rsidRPr="004204B2" w:rsidRDefault="003378AE" w:rsidP="00D2334F">
            <w:pPr>
              <w:spacing w:line="240" w:lineRule="auto"/>
              <w:ind w:right="-34"/>
              <w:jc w:val="center"/>
              <w:rPr>
                <w:rFonts w:cstheme="minorHAnsi"/>
                <w:b/>
                <w:sz w:val="18"/>
                <w:szCs w:val="18"/>
                <w:lang w:val="en-CA"/>
              </w:rPr>
            </w:pPr>
            <w:r>
              <w:rPr>
                <w:rFonts w:cstheme="minorHAnsi"/>
                <w:b/>
                <w:sz w:val="18"/>
                <w:szCs w:val="18"/>
                <w:lang w:val="en-CA"/>
              </w:rPr>
              <w:t>L</w:t>
            </w:r>
          </w:p>
        </w:tc>
        <w:tc>
          <w:tcPr>
            <w:tcW w:w="3381" w:type="dxa"/>
          </w:tcPr>
          <w:p w14:paraId="7F9D6C00" w14:textId="77777777" w:rsidR="003378AE" w:rsidRPr="004204B2" w:rsidRDefault="003378AE" w:rsidP="00D2334F">
            <w:pPr>
              <w:spacing w:line="240" w:lineRule="auto"/>
              <w:ind w:right="-34"/>
              <w:rPr>
                <w:rFonts w:eastAsia="Calibri" w:cstheme="minorHAnsi"/>
                <w:sz w:val="18"/>
                <w:szCs w:val="18"/>
                <w:lang w:val="en-US"/>
              </w:rPr>
            </w:pPr>
            <w:r w:rsidRPr="004204B2">
              <w:rPr>
                <w:rFonts w:cstheme="minorHAnsi"/>
                <w:sz w:val="18"/>
                <w:szCs w:val="18"/>
                <w:lang w:val="en-GB"/>
              </w:rPr>
              <w:t xml:space="preserve">The development of the terrestrial PAN for Mauritius will seek to integrate the </w:t>
            </w:r>
            <w:r>
              <w:rPr>
                <w:rFonts w:cstheme="minorHAnsi"/>
                <w:sz w:val="18"/>
                <w:szCs w:val="18"/>
                <w:lang w:val="en-GB"/>
              </w:rPr>
              <w:t>PA</w:t>
            </w:r>
            <w:r w:rsidRPr="004204B2">
              <w:rPr>
                <w:rFonts w:cstheme="minorHAnsi"/>
                <w:sz w:val="18"/>
                <w:szCs w:val="18"/>
                <w:lang w:val="en-GB"/>
              </w:rPr>
              <w:t xml:space="preserve"> system into the country’s evolving climate change adaptation strategy, particularly in terms of its important role as a buffer to the economically important agricultural and tourism industries. The spatial priorities for expansion of the PAN are directed, in part, at increasing the resilience of the PAN to the impacts of climate change by improving the connectivity between formal protected areas and other conservation areas at the landscape scale. It will seek to achieve this through the: (i) establishment of</w:t>
            </w:r>
            <w:r w:rsidRPr="004204B2">
              <w:rPr>
                <w:rFonts w:cstheme="minorHAnsi"/>
                <w:sz w:val="18"/>
                <w:szCs w:val="18"/>
                <w:lang w:val="en-US"/>
              </w:rPr>
              <w:t xml:space="preserve"> upland-lowland corridors from the base of mountains (or even sea shore) to mountain peaks; (ii) preservation of terrestrial-marine links where they still exist; (iii) preservation of landscape connectivity; (iv) restoration of landscape linkages where necessary; and (v) restoration of keystone ecosystem drivers (e.g. establishment of populations of land tortoise).</w:t>
            </w:r>
          </w:p>
        </w:tc>
        <w:tc>
          <w:tcPr>
            <w:tcW w:w="3381" w:type="dxa"/>
          </w:tcPr>
          <w:p w14:paraId="5545439F" w14:textId="77777777" w:rsidR="003378AE" w:rsidRDefault="003378AE" w:rsidP="00D2334F">
            <w:pPr>
              <w:spacing w:line="240" w:lineRule="auto"/>
              <w:rPr>
                <w:rFonts w:eastAsia="Calibri" w:cstheme="minorHAnsi"/>
                <w:sz w:val="18"/>
                <w:szCs w:val="18"/>
                <w:lang w:val="en-GB"/>
              </w:rPr>
            </w:pPr>
            <w:r w:rsidRPr="000B758C">
              <w:rPr>
                <w:rFonts w:eastAsia="Calibri" w:cstheme="minorHAnsi"/>
                <w:sz w:val="18"/>
                <w:szCs w:val="18"/>
                <w:lang w:val="en-GB"/>
              </w:rPr>
              <w:t>This environmental risk is not yet perceived in the ecosystems where the project carried out its interventions</w:t>
            </w:r>
            <w:r>
              <w:rPr>
                <w:rFonts w:eastAsia="Calibri" w:cstheme="minorHAnsi"/>
                <w:sz w:val="18"/>
                <w:szCs w:val="18"/>
                <w:lang w:val="en-GB"/>
              </w:rPr>
              <w:t xml:space="preserve"> which may justify </w:t>
            </w:r>
            <w:r w:rsidRPr="00A277C7">
              <w:rPr>
                <w:rFonts w:eastAsia="Calibri" w:cstheme="minorHAnsi"/>
                <w:sz w:val="18"/>
                <w:szCs w:val="18"/>
                <w:lang w:val="en-GB"/>
              </w:rPr>
              <w:t xml:space="preserve">being evaluated as </w:t>
            </w:r>
            <w:r>
              <w:rPr>
                <w:rFonts w:eastAsia="Calibri" w:cstheme="minorHAnsi"/>
                <w:sz w:val="18"/>
                <w:szCs w:val="18"/>
                <w:lang w:val="en-GB"/>
              </w:rPr>
              <w:t>low</w:t>
            </w:r>
            <w:r w:rsidRPr="00A277C7">
              <w:rPr>
                <w:rFonts w:eastAsia="Calibri" w:cstheme="minorHAnsi"/>
                <w:sz w:val="18"/>
                <w:szCs w:val="18"/>
                <w:lang w:val="en-GB"/>
              </w:rPr>
              <w:t>.</w:t>
            </w:r>
            <w:r w:rsidRPr="000B758C">
              <w:rPr>
                <w:rFonts w:eastAsia="Calibri" w:cstheme="minorHAnsi"/>
                <w:sz w:val="18"/>
                <w:szCs w:val="18"/>
                <w:lang w:val="en-GB"/>
              </w:rPr>
              <w:t xml:space="preserve"> </w:t>
            </w:r>
            <w:r>
              <w:rPr>
                <w:rFonts w:eastAsia="Calibri" w:cstheme="minorHAnsi"/>
                <w:sz w:val="18"/>
                <w:szCs w:val="18"/>
                <w:lang w:val="en-GB"/>
              </w:rPr>
              <w:t>Yet, e</w:t>
            </w:r>
            <w:r w:rsidRPr="00A43CAB">
              <w:rPr>
                <w:rFonts w:eastAsia="Calibri" w:cstheme="minorHAnsi"/>
                <w:sz w:val="18"/>
                <w:szCs w:val="18"/>
                <w:lang w:val="en-GB"/>
              </w:rPr>
              <w:t>cological restoration proceeds in a context of advancing climate change, which imposes additional stress on systems already under pressure from IAS,</w:t>
            </w:r>
            <w:r>
              <w:rPr>
                <w:rFonts w:eastAsia="Calibri" w:cstheme="minorHAnsi"/>
                <w:sz w:val="18"/>
                <w:szCs w:val="18"/>
                <w:lang w:val="en-GB"/>
              </w:rPr>
              <w:t xml:space="preserve"> </w:t>
            </w:r>
            <w:r w:rsidRPr="00A43CAB">
              <w:rPr>
                <w:rFonts w:eastAsia="Calibri" w:cstheme="minorHAnsi"/>
                <w:sz w:val="18"/>
                <w:szCs w:val="18"/>
                <w:lang w:val="en-GB"/>
              </w:rPr>
              <w:t xml:space="preserve">human use, </w:t>
            </w:r>
            <w:r>
              <w:rPr>
                <w:rFonts w:eastAsia="Calibri" w:cstheme="minorHAnsi"/>
                <w:sz w:val="18"/>
                <w:szCs w:val="18"/>
                <w:lang w:val="en-GB"/>
              </w:rPr>
              <w:t>and other threats, which could</w:t>
            </w:r>
            <w:r w:rsidRPr="00A43CAB">
              <w:rPr>
                <w:rFonts w:eastAsia="Calibri" w:cstheme="minorHAnsi"/>
                <w:sz w:val="18"/>
                <w:szCs w:val="18"/>
                <w:lang w:val="en-GB"/>
              </w:rPr>
              <w:t xml:space="preserve"> undermine the long-term success of restoration efforts. It may be </w:t>
            </w:r>
            <w:r>
              <w:rPr>
                <w:rFonts w:eastAsia="Calibri" w:cstheme="minorHAnsi"/>
                <w:sz w:val="18"/>
                <w:szCs w:val="18"/>
                <w:lang w:val="en-GB"/>
              </w:rPr>
              <w:t>cautious</w:t>
            </w:r>
            <w:r w:rsidRPr="00A43CAB">
              <w:rPr>
                <w:rFonts w:eastAsia="Calibri" w:cstheme="minorHAnsi"/>
                <w:sz w:val="18"/>
                <w:szCs w:val="18"/>
                <w:lang w:val="en-GB"/>
              </w:rPr>
              <w:t xml:space="preserve"> to shift away from </w:t>
            </w:r>
            <w:r>
              <w:rPr>
                <w:rFonts w:eastAsia="Calibri" w:cstheme="minorHAnsi"/>
                <w:sz w:val="18"/>
                <w:szCs w:val="18"/>
                <w:lang w:val="en-GB"/>
              </w:rPr>
              <w:t>fixed</w:t>
            </w:r>
            <w:r w:rsidRPr="00A43CAB">
              <w:rPr>
                <w:rFonts w:eastAsia="Calibri" w:cstheme="minorHAnsi"/>
                <w:sz w:val="18"/>
                <w:szCs w:val="18"/>
                <w:lang w:val="en-GB"/>
              </w:rPr>
              <w:t xml:space="preserve"> restoration goals towards more adaptive goals such as integrating climate-change resilient species in the restoration plans</w:t>
            </w:r>
            <w:r>
              <w:rPr>
                <w:rFonts w:eastAsia="Calibri" w:cstheme="minorHAnsi"/>
                <w:sz w:val="18"/>
                <w:szCs w:val="18"/>
                <w:lang w:val="en-GB"/>
              </w:rPr>
              <w:t xml:space="preserve"> and effectively create </w:t>
            </w:r>
            <w:r w:rsidRPr="004204B2">
              <w:rPr>
                <w:rFonts w:cstheme="minorHAnsi"/>
                <w:sz w:val="18"/>
                <w:szCs w:val="18"/>
                <w:lang w:val="en-US"/>
              </w:rPr>
              <w:t xml:space="preserve">upland-lowland corridors from the base of mountains to mountain </w:t>
            </w:r>
            <w:r>
              <w:rPr>
                <w:rFonts w:cstheme="minorHAnsi"/>
                <w:sz w:val="18"/>
                <w:szCs w:val="18"/>
                <w:lang w:val="en-US"/>
              </w:rPr>
              <w:t>ridges, as put forward in the mitigation strategy</w:t>
            </w:r>
            <w:r w:rsidRPr="00A43CAB">
              <w:rPr>
                <w:rFonts w:eastAsia="Calibri" w:cstheme="minorHAnsi"/>
                <w:sz w:val="18"/>
                <w:szCs w:val="18"/>
                <w:lang w:val="en-GB"/>
              </w:rPr>
              <w:t>.</w:t>
            </w:r>
          </w:p>
          <w:p w14:paraId="5D3FFBE8" w14:textId="12F4B929" w:rsidR="003378AE" w:rsidRPr="00B77AAE" w:rsidRDefault="003378AE" w:rsidP="00D2334F">
            <w:pPr>
              <w:spacing w:line="240" w:lineRule="auto"/>
              <w:rPr>
                <w:rFonts w:eastAsia="Calibri" w:cstheme="minorHAnsi"/>
                <w:sz w:val="18"/>
                <w:szCs w:val="18"/>
                <w:lang w:val="en-GB"/>
              </w:rPr>
            </w:pPr>
            <w:r>
              <w:rPr>
                <w:rFonts w:eastAsia="Calibri" w:cstheme="minorHAnsi"/>
                <w:sz w:val="18"/>
                <w:szCs w:val="18"/>
                <w:lang w:val="en-GB"/>
              </w:rPr>
              <w:t>The concept of corridors mentioned in the PANES does not follow the upland-lowland pattern</w:t>
            </w:r>
            <w:r w:rsidR="00AB630C">
              <w:rPr>
                <w:rFonts w:eastAsia="Calibri" w:cstheme="minorHAnsi"/>
                <w:sz w:val="18"/>
                <w:szCs w:val="18"/>
                <w:lang w:val="en-GB"/>
              </w:rPr>
              <w:t>.</w:t>
            </w:r>
            <w:r>
              <w:rPr>
                <w:rFonts w:eastAsia="Calibri" w:cstheme="minorHAnsi"/>
                <w:sz w:val="18"/>
                <w:szCs w:val="18"/>
                <w:lang w:val="en-GB"/>
              </w:rPr>
              <w:t xml:space="preserve"> </w:t>
            </w:r>
          </w:p>
        </w:tc>
      </w:tr>
    </w:tbl>
    <w:p w14:paraId="3A6C46D1" w14:textId="77777777" w:rsidR="003378AE" w:rsidRPr="00197F42" w:rsidRDefault="003378AE" w:rsidP="003378AE">
      <w:pPr>
        <w:spacing w:before="120" w:after="120" w:line="240" w:lineRule="auto"/>
        <w:ind w:left="284" w:right="-34"/>
        <w:jc w:val="both"/>
        <w:rPr>
          <w:rFonts w:cstheme="minorHAnsi"/>
          <w:b/>
          <w:sz w:val="18"/>
          <w:szCs w:val="18"/>
          <w:lang w:val="en-CA"/>
        </w:rPr>
      </w:pPr>
    </w:p>
    <w:p w14:paraId="4AB58F9C" w14:textId="5181ABFF" w:rsidR="005B1693" w:rsidRPr="00EE3887" w:rsidRDefault="005B1693" w:rsidP="005002D1">
      <w:pPr>
        <w:pStyle w:val="Heading3"/>
        <w:rPr>
          <w:highlight w:val="yellow"/>
        </w:rPr>
      </w:pPr>
      <w:bookmarkStart w:id="27" w:name="_Toc512217771"/>
      <w:r w:rsidRPr="00BB5AC2">
        <w:t>3.1.3 Lessons from other relevant projects (e.g., same focal area) incorporated into project design</w:t>
      </w:r>
      <w:bookmarkEnd w:id="27"/>
    </w:p>
    <w:p w14:paraId="7709A603" w14:textId="58833F5D" w:rsidR="008E2F0A" w:rsidRDefault="00BB5AC2" w:rsidP="00972E5D">
      <w:pPr>
        <w:spacing w:before="120" w:after="120" w:line="240" w:lineRule="auto"/>
        <w:jc w:val="both"/>
        <w:rPr>
          <w:sz w:val="20"/>
          <w:szCs w:val="20"/>
          <w:lang w:val="en-CA"/>
        </w:rPr>
      </w:pPr>
      <w:r>
        <w:rPr>
          <w:rFonts w:cstheme="minorHAnsi"/>
          <w:sz w:val="20"/>
          <w:szCs w:val="20"/>
          <w:lang w:val="en-CA"/>
        </w:rPr>
        <w:t xml:space="preserve">The project design integrated best practices </w:t>
      </w:r>
      <w:r w:rsidR="00B1366D">
        <w:rPr>
          <w:rFonts w:cstheme="minorHAnsi"/>
          <w:sz w:val="20"/>
          <w:szCs w:val="20"/>
          <w:lang w:val="en-CA"/>
        </w:rPr>
        <w:t xml:space="preserve">mainly </w:t>
      </w:r>
      <w:r>
        <w:rPr>
          <w:rFonts w:cstheme="minorHAnsi"/>
          <w:sz w:val="20"/>
          <w:szCs w:val="20"/>
          <w:lang w:val="en-CA"/>
        </w:rPr>
        <w:t xml:space="preserve">for </w:t>
      </w:r>
      <w:r w:rsidR="00B1366D">
        <w:rPr>
          <w:rFonts w:cstheme="minorHAnsi"/>
          <w:sz w:val="20"/>
          <w:szCs w:val="20"/>
          <w:lang w:val="en-CA"/>
        </w:rPr>
        <w:t xml:space="preserve">component 3 </w:t>
      </w:r>
      <w:r w:rsidR="0006053D">
        <w:rPr>
          <w:rFonts w:cstheme="minorHAnsi"/>
          <w:sz w:val="20"/>
          <w:szCs w:val="20"/>
          <w:lang w:val="en-CA"/>
        </w:rPr>
        <w:t>from other relevant projects</w:t>
      </w:r>
      <w:r w:rsidR="00B1366D">
        <w:rPr>
          <w:rFonts w:cstheme="minorHAnsi"/>
          <w:sz w:val="20"/>
          <w:szCs w:val="20"/>
          <w:lang w:val="en-CA"/>
        </w:rPr>
        <w:t xml:space="preserve"> such as </w:t>
      </w:r>
      <w:r w:rsidR="001A1361">
        <w:rPr>
          <w:sz w:val="20"/>
          <w:szCs w:val="20"/>
          <w:lang w:val="en-CA"/>
        </w:rPr>
        <w:t>a</w:t>
      </w:r>
      <w:r w:rsidR="00F05CC6">
        <w:rPr>
          <w:sz w:val="20"/>
          <w:szCs w:val="20"/>
          <w:lang w:val="en-CA"/>
        </w:rPr>
        <w:t xml:space="preserve"> GEF</w:t>
      </w:r>
      <w:r w:rsidR="00972E5D" w:rsidRPr="00972E5D">
        <w:rPr>
          <w:sz w:val="20"/>
          <w:szCs w:val="20"/>
          <w:lang w:val="en-CA"/>
        </w:rPr>
        <w:t xml:space="preserve">-funded pilot project </w:t>
      </w:r>
      <w:r w:rsidR="00972E5D" w:rsidRPr="00972E5D">
        <w:rPr>
          <w:i/>
          <w:sz w:val="20"/>
          <w:szCs w:val="20"/>
          <w:lang w:val="en-CA"/>
        </w:rPr>
        <w:t>Restoration of Highly Degraded and Threatened Native Forests in Mauritius</w:t>
      </w:r>
      <w:r w:rsidR="002851DF">
        <w:rPr>
          <w:i/>
          <w:sz w:val="20"/>
          <w:szCs w:val="20"/>
          <w:lang w:val="en-CA"/>
        </w:rPr>
        <w:t xml:space="preserve"> </w:t>
      </w:r>
      <w:r w:rsidR="002851DF" w:rsidRPr="002851DF">
        <w:rPr>
          <w:sz w:val="20"/>
          <w:szCs w:val="20"/>
          <w:lang w:val="en-CA"/>
        </w:rPr>
        <w:t>implemented in 1996-1999</w:t>
      </w:r>
      <w:r w:rsidR="001A1361">
        <w:rPr>
          <w:i/>
          <w:sz w:val="20"/>
          <w:szCs w:val="20"/>
          <w:lang w:val="en-CA"/>
        </w:rPr>
        <w:t xml:space="preserve"> </w:t>
      </w:r>
      <w:r w:rsidR="001A1361" w:rsidRPr="001A1361">
        <w:rPr>
          <w:sz w:val="20"/>
          <w:szCs w:val="20"/>
          <w:lang w:val="en-CA"/>
        </w:rPr>
        <w:t xml:space="preserve">which </w:t>
      </w:r>
      <w:r w:rsidR="001A1361">
        <w:rPr>
          <w:sz w:val="20"/>
          <w:szCs w:val="20"/>
          <w:lang w:val="en-CA"/>
        </w:rPr>
        <w:t xml:space="preserve">aimed to restore a plot of highly degraded native forest in the </w:t>
      </w:r>
      <w:r w:rsidR="001A1361" w:rsidRPr="00972E5D">
        <w:rPr>
          <w:sz w:val="20"/>
          <w:szCs w:val="20"/>
          <w:lang w:val="en-CA"/>
        </w:rPr>
        <w:t>Black River Gorges National Park</w:t>
      </w:r>
      <w:r w:rsidR="00972E5D" w:rsidRPr="001A1361">
        <w:rPr>
          <w:sz w:val="20"/>
          <w:szCs w:val="20"/>
          <w:lang w:val="en-CA"/>
        </w:rPr>
        <w:t>.</w:t>
      </w:r>
      <w:r w:rsidR="00972E5D" w:rsidRPr="00972E5D">
        <w:rPr>
          <w:sz w:val="20"/>
          <w:szCs w:val="20"/>
          <w:lang w:val="en-CA"/>
        </w:rPr>
        <w:t xml:space="preserve"> </w:t>
      </w:r>
      <w:r w:rsidR="001A1361">
        <w:rPr>
          <w:sz w:val="20"/>
          <w:szCs w:val="20"/>
          <w:lang w:val="en-CA"/>
        </w:rPr>
        <w:t xml:space="preserve">The project created a </w:t>
      </w:r>
      <w:r w:rsidR="00972E5D" w:rsidRPr="00972E5D">
        <w:rPr>
          <w:sz w:val="20"/>
          <w:szCs w:val="20"/>
          <w:lang w:val="en-CA"/>
        </w:rPr>
        <w:t>C</w:t>
      </w:r>
      <w:r w:rsidR="001A1361">
        <w:rPr>
          <w:sz w:val="20"/>
          <w:szCs w:val="20"/>
          <w:lang w:val="en-CA"/>
        </w:rPr>
        <w:t xml:space="preserve">onservation </w:t>
      </w:r>
      <w:r w:rsidR="00972E5D" w:rsidRPr="00972E5D">
        <w:rPr>
          <w:sz w:val="20"/>
          <w:szCs w:val="20"/>
          <w:lang w:val="en-CA"/>
        </w:rPr>
        <w:t>M</w:t>
      </w:r>
      <w:r w:rsidR="001A1361">
        <w:rPr>
          <w:sz w:val="20"/>
          <w:szCs w:val="20"/>
          <w:lang w:val="en-CA"/>
        </w:rPr>
        <w:t xml:space="preserve">anaged </w:t>
      </w:r>
      <w:r w:rsidR="00972E5D" w:rsidRPr="00972E5D">
        <w:rPr>
          <w:sz w:val="20"/>
          <w:szCs w:val="20"/>
          <w:lang w:val="en-CA"/>
        </w:rPr>
        <w:t>A</w:t>
      </w:r>
      <w:r w:rsidR="001A1361">
        <w:rPr>
          <w:sz w:val="20"/>
          <w:szCs w:val="20"/>
          <w:lang w:val="en-CA"/>
        </w:rPr>
        <w:t>rea</w:t>
      </w:r>
      <w:r w:rsidR="00972E5D" w:rsidRPr="00972E5D">
        <w:rPr>
          <w:sz w:val="20"/>
          <w:szCs w:val="20"/>
          <w:lang w:val="en-CA"/>
        </w:rPr>
        <w:t xml:space="preserve"> </w:t>
      </w:r>
      <w:r w:rsidR="007D5657">
        <w:rPr>
          <w:sz w:val="20"/>
          <w:szCs w:val="20"/>
          <w:lang w:val="en-CA"/>
        </w:rPr>
        <w:t xml:space="preserve">where experiments were undertaken to remove or control IAS </w:t>
      </w:r>
      <w:r w:rsidR="00B1366D">
        <w:rPr>
          <w:sz w:val="20"/>
          <w:szCs w:val="20"/>
          <w:lang w:val="en-CA"/>
        </w:rPr>
        <w:t>such as</w:t>
      </w:r>
      <w:r w:rsidR="007D5657">
        <w:rPr>
          <w:sz w:val="20"/>
          <w:szCs w:val="20"/>
          <w:lang w:val="en-CA"/>
        </w:rPr>
        <w:t xml:space="preserve"> fencing </w:t>
      </w:r>
      <w:r w:rsidR="00B1366D">
        <w:rPr>
          <w:sz w:val="20"/>
          <w:szCs w:val="20"/>
          <w:lang w:val="en-CA"/>
        </w:rPr>
        <w:t>and</w:t>
      </w:r>
      <w:r w:rsidR="00972E5D" w:rsidRPr="00972E5D">
        <w:rPr>
          <w:sz w:val="20"/>
          <w:szCs w:val="20"/>
          <w:lang w:val="en-CA"/>
        </w:rPr>
        <w:t xml:space="preserve"> </w:t>
      </w:r>
      <w:r w:rsidR="00B1366D">
        <w:rPr>
          <w:sz w:val="20"/>
          <w:szCs w:val="20"/>
          <w:lang w:val="en-CA"/>
        </w:rPr>
        <w:t xml:space="preserve">native plants were sown or planted to </w:t>
      </w:r>
      <w:r w:rsidR="00972E5D" w:rsidRPr="00972E5D">
        <w:rPr>
          <w:sz w:val="20"/>
          <w:szCs w:val="20"/>
          <w:lang w:val="en-CA"/>
        </w:rPr>
        <w:t xml:space="preserve">restore biodiversity. </w:t>
      </w:r>
      <w:r w:rsidR="002851DF">
        <w:rPr>
          <w:sz w:val="20"/>
          <w:szCs w:val="20"/>
          <w:lang w:val="en-CA"/>
        </w:rPr>
        <w:t xml:space="preserve">This work was conducted besides control areas to be able to assess its effectiveness. </w:t>
      </w:r>
      <w:r w:rsidR="00972E5D" w:rsidRPr="00972E5D">
        <w:rPr>
          <w:sz w:val="20"/>
          <w:szCs w:val="20"/>
          <w:lang w:val="en-CA"/>
        </w:rPr>
        <w:t xml:space="preserve">The </w:t>
      </w:r>
      <w:r w:rsidR="00F05CC6">
        <w:rPr>
          <w:sz w:val="20"/>
          <w:szCs w:val="20"/>
          <w:lang w:val="en-CA"/>
        </w:rPr>
        <w:t>design of</w:t>
      </w:r>
      <w:r w:rsidR="00972E5D" w:rsidRPr="00972E5D">
        <w:rPr>
          <w:sz w:val="20"/>
          <w:szCs w:val="20"/>
          <w:lang w:val="en-CA"/>
        </w:rPr>
        <w:t xml:space="preserve"> </w:t>
      </w:r>
      <w:r w:rsidR="00B1366D">
        <w:rPr>
          <w:sz w:val="20"/>
          <w:szCs w:val="20"/>
          <w:lang w:val="en-CA"/>
        </w:rPr>
        <w:t xml:space="preserve">the </w:t>
      </w:r>
      <w:r w:rsidR="008E2F0A">
        <w:rPr>
          <w:sz w:val="20"/>
          <w:szCs w:val="20"/>
          <w:lang w:val="en-CA"/>
        </w:rPr>
        <w:t>component</w:t>
      </w:r>
      <w:r w:rsidR="002851DF">
        <w:rPr>
          <w:sz w:val="20"/>
          <w:szCs w:val="20"/>
          <w:lang w:val="en-CA"/>
        </w:rPr>
        <w:t xml:space="preserve"> 3</w:t>
      </w:r>
      <w:r w:rsidR="008E2F0A">
        <w:rPr>
          <w:sz w:val="20"/>
          <w:szCs w:val="20"/>
          <w:lang w:val="en-CA"/>
        </w:rPr>
        <w:t xml:space="preserve"> </w:t>
      </w:r>
      <w:r w:rsidR="00B1366D">
        <w:rPr>
          <w:sz w:val="20"/>
          <w:szCs w:val="20"/>
          <w:lang w:val="en-CA"/>
        </w:rPr>
        <w:t>further</w:t>
      </w:r>
      <w:r w:rsidR="008E2F0A">
        <w:rPr>
          <w:sz w:val="20"/>
          <w:szCs w:val="20"/>
          <w:lang w:val="en-CA"/>
        </w:rPr>
        <w:t xml:space="preserve"> built from</w:t>
      </w:r>
      <w:r w:rsidR="00972E5D" w:rsidRPr="00972E5D">
        <w:rPr>
          <w:sz w:val="20"/>
          <w:szCs w:val="20"/>
          <w:lang w:val="en-CA"/>
        </w:rPr>
        <w:t xml:space="preserve"> </w:t>
      </w:r>
      <w:r w:rsidR="008E2F0A">
        <w:rPr>
          <w:sz w:val="20"/>
          <w:szCs w:val="20"/>
          <w:lang w:val="en-CA"/>
        </w:rPr>
        <w:t xml:space="preserve">MWF’s experience </w:t>
      </w:r>
      <w:r w:rsidR="003076B1">
        <w:rPr>
          <w:sz w:val="20"/>
          <w:szCs w:val="20"/>
          <w:lang w:val="en-CA"/>
        </w:rPr>
        <w:t xml:space="preserve">and </w:t>
      </w:r>
      <w:r w:rsidR="003076B1">
        <w:rPr>
          <w:rFonts w:cstheme="minorHAnsi"/>
          <w:iCs/>
          <w:sz w:val="20"/>
          <w:szCs w:val="20"/>
          <w:lang w:val="en-CA"/>
        </w:rPr>
        <w:t>work done at the University of Mauritius and the Mauritius Herbarium</w:t>
      </w:r>
      <w:r w:rsidR="003076B1">
        <w:rPr>
          <w:sz w:val="20"/>
          <w:szCs w:val="20"/>
          <w:lang w:val="en-CA"/>
        </w:rPr>
        <w:t xml:space="preserve"> </w:t>
      </w:r>
      <w:r w:rsidR="008E2F0A">
        <w:rPr>
          <w:sz w:val="20"/>
          <w:szCs w:val="20"/>
          <w:lang w:val="en-CA"/>
        </w:rPr>
        <w:t xml:space="preserve">in </w:t>
      </w:r>
      <w:r w:rsidR="008E2F0A" w:rsidRPr="00972E5D">
        <w:rPr>
          <w:sz w:val="20"/>
          <w:szCs w:val="20"/>
          <w:lang w:val="en-CA"/>
        </w:rPr>
        <w:t xml:space="preserve">restoration projects </w:t>
      </w:r>
      <w:r w:rsidR="008E2F0A">
        <w:rPr>
          <w:sz w:val="20"/>
          <w:szCs w:val="20"/>
          <w:lang w:val="en-CA"/>
        </w:rPr>
        <w:t>in various sites in Mauritius namely for herbicide use for clearing IAS</w:t>
      </w:r>
      <w:r w:rsidR="003076B1">
        <w:rPr>
          <w:sz w:val="20"/>
          <w:szCs w:val="20"/>
          <w:lang w:val="en-CA"/>
        </w:rPr>
        <w:t>,</w:t>
      </w:r>
      <w:r w:rsidR="008E2F0A">
        <w:rPr>
          <w:sz w:val="20"/>
          <w:szCs w:val="20"/>
          <w:lang w:val="en-CA"/>
        </w:rPr>
        <w:t xml:space="preserve"> and from </w:t>
      </w:r>
      <w:r w:rsidR="00F05CC6" w:rsidRPr="00972E5D">
        <w:rPr>
          <w:sz w:val="20"/>
          <w:szCs w:val="20"/>
          <w:lang w:val="en-CA"/>
        </w:rPr>
        <w:t xml:space="preserve">pilot ecosystem restoration </w:t>
      </w:r>
      <w:r w:rsidR="00F05CC6">
        <w:rPr>
          <w:sz w:val="20"/>
          <w:szCs w:val="20"/>
          <w:lang w:val="en-CA"/>
        </w:rPr>
        <w:t xml:space="preserve">carried out under the </w:t>
      </w:r>
      <w:r w:rsidR="008E2F0A" w:rsidRPr="00972E5D">
        <w:rPr>
          <w:sz w:val="20"/>
          <w:szCs w:val="20"/>
          <w:lang w:val="en-CA"/>
        </w:rPr>
        <w:t xml:space="preserve">UNEP-GEF </w:t>
      </w:r>
      <w:r w:rsidR="008E2F0A">
        <w:rPr>
          <w:sz w:val="20"/>
          <w:szCs w:val="20"/>
          <w:lang w:val="en-CA"/>
        </w:rPr>
        <w:t xml:space="preserve">project </w:t>
      </w:r>
      <w:r w:rsidR="008E2F0A" w:rsidRPr="00972E5D">
        <w:rPr>
          <w:sz w:val="20"/>
          <w:szCs w:val="20"/>
          <w:lang w:val="en-CA"/>
        </w:rPr>
        <w:t>WIO-LaB</w:t>
      </w:r>
      <w:r w:rsidR="008E2F0A">
        <w:rPr>
          <w:sz w:val="20"/>
          <w:szCs w:val="20"/>
          <w:lang w:val="en-CA"/>
        </w:rPr>
        <w:t xml:space="preserve"> </w:t>
      </w:r>
      <w:r w:rsidR="008E2F0A" w:rsidRPr="00972E5D">
        <w:rPr>
          <w:sz w:val="20"/>
          <w:szCs w:val="20"/>
          <w:lang w:val="en-CA"/>
        </w:rPr>
        <w:t>(</w:t>
      </w:r>
      <w:r w:rsidR="008E2F0A" w:rsidRPr="00972E5D">
        <w:rPr>
          <w:i/>
          <w:sz w:val="20"/>
          <w:szCs w:val="20"/>
          <w:lang w:val="en-CA"/>
        </w:rPr>
        <w:t>Addressing Land-Based Activities in the Western Indian Ocean</w:t>
      </w:r>
      <w:r w:rsidR="008E2F0A" w:rsidRPr="00972E5D">
        <w:rPr>
          <w:sz w:val="20"/>
          <w:szCs w:val="20"/>
          <w:lang w:val="en-CA"/>
        </w:rPr>
        <w:t>)</w:t>
      </w:r>
      <w:r w:rsidR="00F05CC6">
        <w:rPr>
          <w:sz w:val="20"/>
          <w:szCs w:val="20"/>
          <w:lang w:val="en-CA"/>
        </w:rPr>
        <w:t xml:space="preserve"> </w:t>
      </w:r>
      <w:r w:rsidR="00F05CC6" w:rsidRPr="00972E5D">
        <w:rPr>
          <w:sz w:val="20"/>
          <w:szCs w:val="20"/>
          <w:lang w:val="en-CA"/>
        </w:rPr>
        <w:t>implemented by the NPCS in the BRGNP</w:t>
      </w:r>
      <w:r w:rsidR="00BF459D">
        <w:rPr>
          <w:sz w:val="20"/>
          <w:szCs w:val="20"/>
          <w:lang w:val="en-CA"/>
        </w:rPr>
        <w:t xml:space="preserve"> in 2006-2008</w:t>
      </w:r>
      <w:r w:rsidR="00F05CC6">
        <w:rPr>
          <w:sz w:val="20"/>
          <w:szCs w:val="20"/>
          <w:lang w:val="en-CA"/>
        </w:rPr>
        <w:t>.</w:t>
      </w:r>
      <w:r w:rsidR="00BF459D">
        <w:rPr>
          <w:sz w:val="20"/>
          <w:szCs w:val="20"/>
          <w:lang w:val="en-CA"/>
        </w:rPr>
        <w:t xml:space="preserve"> </w:t>
      </w:r>
    </w:p>
    <w:p w14:paraId="643F49C7" w14:textId="39D8D0FF" w:rsidR="002851DF" w:rsidDel="00037B8D" w:rsidRDefault="002851DF" w:rsidP="00972E5D">
      <w:pPr>
        <w:spacing w:before="120" w:after="120" w:line="240" w:lineRule="auto"/>
        <w:jc w:val="both"/>
        <w:rPr>
          <w:del w:id="28" w:author="Author"/>
          <w:sz w:val="20"/>
          <w:szCs w:val="20"/>
          <w:lang w:val="en-CA"/>
        </w:rPr>
      </w:pPr>
      <w:del w:id="29" w:author="Author">
        <w:r w:rsidDel="00037B8D">
          <w:rPr>
            <w:sz w:val="20"/>
            <w:szCs w:val="20"/>
            <w:lang w:val="en-CA"/>
          </w:rPr>
          <w:delText xml:space="preserve">The Forest Land Information System and the </w:delText>
        </w:r>
        <w:r w:rsidR="008D44BD" w:rsidDel="00037B8D">
          <w:rPr>
            <w:sz w:val="20"/>
            <w:szCs w:val="20"/>
            <w:lang w:val="en-CA"/>
          </w:rPr>
          <w:delText>Monitoring and Evaluation s</w:delText>
        </w:r>
        <w:r w:rsidRPr="008D44BD" w:rsidDel="00037B8D">
          <w:rPr>
            <w:sz w:val="20"/>
            <w:szCs w:val="20"/>
            <w:lang w:val="en-CA"/>
          </w:rPr>
          <w:delText xml:space="preserve">ystem developed by the </w:delText>
        </w:r>
        <w:r w:rsidR="002E04EC" w:rsidRPr="008D44BD" w:rsidDel="00037B8D">
          <w:rPr>
            <w:sz w:val="20"/>
            <w:szCs w:val="20"/>
            <w:lang w:val="en-CA"/>
          </w:rPr>
          <w:delText xml:space="preserve">GEF-funded </w:delText>
        </w:r>
        <w:r w:rsidR="002E04EC" w:rsidRPr="008D44BD" w:rsidDel="00037B8D">
          <w:rPr>
            <w:i/>
            <w:sz w:val="20"/>
            <w:szCs w:val="20"/>
            <w:lang w:val="en-CA"/>
          </w:rPr>
          <w:delText xml:space="preserve">Capacity Building for Sustainable Land Management </w:delText>
        </w:r>
        <w:r w:rsidR="002E04EC" w:rsidRPr="008D44BD" w:rsidDel="00037B8D">
          <w:rPr>
            <w:sz w:val="20"/>
            <w:szCs w:val="20"/>
            <w:lang w:val="en-CA"/>
          </w:rPr>
          <w:delText>(SLM)</w:delText>
        </w:r>
        <w:r w:rsidR="002E04EC" w:rsidRPr="008D44BD" w:rsidDel="00037B8D">
          <w:rPr>
            <w:i/>
            <w:sz w:val="20"/>
            <w:szCs w:val="20"/>
            <w:lang w:val="en-CA"/>
          </w:rPr>
          <w:delText xml:space="preserve"> in Mauritius</w:delText>
        </w:r>
        <w:r w:rsidR="002E04EC" w:rsidRPr="008D44BD" w:rsidDel="00037B8D">
          <w:rPr>
            <w:sz w:val="20"/>
            <w:szCs w:val="20"/>
            <w:lang w:val="en-CA"/>
          </w:rPr>
          <w:delText xml:space="preserve"> </w:delText>
        </w:r>
        <w:r w:rsidRPr="008D44BD" w:rsidDel="00037B8D">
          <w:rPr>
            <w:sz w:val="20"/>
            <w:szCs w:val="20"/>
            <w:lang w:val="en-CA"/>
          </w:rPr>
          <w:delText xml:space="preserve">project </w:delText>
        </w:r>
        <w:r w:rsidR="008D44BD" w:rsidDel="00037B8D">
          <w:rPr>
            <w:sz w:val="20"/>
            <w:szCs w:val="20"/>
            <w:lang w:val="en-CA"/>
          </w:rPr>
          <w:delText>have been used by the PAN project to identify new areas for IAS clearing and ecosystem restoration, and to demarcate existing PAs with GIS coordinates.</w:delText>
        </w:r>
      </w:del>
    </w:p>
    <w:p w14:paraId="680A76A2" w14:textId="735D54C3" w:rsidR="005B1693" w:rsidRPr="006D6C41" w:rsidRDefault="00152195" w:rsidP="005002D1">
      <w:pPr>
        <w:pStyle w:val="Heading3"/>
        <w:rPr>
          <w:highlight w:val="yellow"/>
        </w:rPr>
      </w:pPr>
      <w:bookmarkStart w:id="30" w:name="_Toc512217772"/>
      <w:r w:rsidRPr="006D6C41">
        <w:t xml:space="preserve">3.1.4 </w:t>
      </w:r>
      <w:r w:rsidR="00361FF7" w:rsidRPr="006D6C41">
        <w:t>Planned stakeholder participation</w:t>
      </w:r>
      <w:bookmarkEnd w:id="30"/>
    </w:p>
    <w:p w14:paraId="78F7A280" w14:textId="3D85E7E6" w:rsidR="0081216F" w:rsidRPr="009257F6" w:rsidRDefault="008E2F0A" w:rsidP="006D6C41">
      <w:pPr>
        <w:spacing w:before="120" w:after="120" w:line="240" w:lineRule="auto"/>
        <w:jc w:val="both"/>
        <w:rPr>
          <w:rFonts w:cstheme="minorHAnsi"/>
          <w:sz w:val="20"/>
          <w:szCs w:val="20"/>
          <w:lang w:val="en-CA"/>
        </w:rPr>
      </w:pPr>
      <w:r w:rsidRPr="00807600">
        <w:rPr>
          <w:rFonts w:cstheme="minorHAnsi"/>
          <w:b/>
          <w:bCs/>
          <w:sz w:val="20"/>
          <w:szCs w:val="20"/>
          <w:lang w:val="en-CA"/>
        </w:rPr>
        <w:t>Stakeholder analysis.</w:t>
      </w:r>
      <w:r w:rsidRPr="002575A2">
        <w:rPr>
          <w:rFonts w:cstheme="minorHAnsi"/>
          <w:bCs/>
          <w:sz w:val="20"/>
          <w:szCs w:val="20"/>
          <w:lang w:val="en-CA"/>
        </w:rPr>
        <w:t xml:space="preserve"> All the main actors have been identified</w:t>
      </w:r>
      <w:r>
        <w:rPr>
          <w:rFonts w:cstheme="minorHAnsi"/>
          <w:bCs/>
          <w:sz w:val="20"/>
          <w:szCs w:val="20"/>
          <w:lang w:val="en-CA"/>
        </w:rPr>
        <w:t xml:space="preserve"> as well as their foreseen </w:t>
      </w:r>
      <w:r w:rsidRPr="002575A2">
        <w:rPr>
          <w:rFonts w:cstheme="minorHAnsi"/>
          <w:bCs/>
          <w:sz w:val="20"/>
          <w:szCs w:val="20"/>
          <w:lang w:val="en-CA"/>
        </w:rPr>
        <w:t xml:space="preserve">role in the </w:t>
      </w:r>
      <w:r>
        <w:rPr>
          <w:rFonts w:cstheme="minorHAnsi"/>
          <w:bCs/>
          <w:sz w:val="20"/>
          <w:szCs w:val="20"/>
          <w:lang w:val="en-CA"/>
        </w:rPr>
        <w:t>project</w:t>
      </w:r>
      <w:r w:rsidRPr="002575A2">
        <w:rPr>
          <w:rFonts w:cstheme="minorHAnsi"/>
          <w:bCs/>
          <w:sz w:val="20"/>
          <w:szCs w:val="20"/>
          <w:lang w:val="en-CA"/>
        </w:rPr>
        <w:t xml:space="preserve"> </w:t>
      </w:r>
      <w:r>
        <w:rPr>
          <w:rFonts w:cstheme="minorHAnsi"/>
          <w:bCs/>
          <w:sz w:val="20"/>
          <w:szCs w:val="20"/>
          <w:lang w:val="en-CA"/>
        </w:rPr>
        <w:t>implementation</w:t>
      </w:r>
      <w:r w:rsidRPr="00BC2913">
        <w:rPr>
          <w:rFonts w:cstheme="minorHAnsi"/>
          <w:bCs/>
          <w:sz w:val="20"/>
          <w:szCs w:val="20"/>
          <w:lang w:val="en-CA"/>
        </w:rPr>
        <w:t xml:space="preserve">. </w:t>
      </w:r>
      <w:r w:rsidR="006D6C41" w:rsidRPr="00BC2913">
        <w:rPr>
          <w:rFonts w:cstheme="minorHAnsi"/>
          <w:sz w:val="20"/>
          <w:szCs w:val="20"/>
          <w:lang w:val="en-CA"/>
        </w:rPr>
        <w:t>I</w:t>
      </w:r>
      <w:r w:rsidR="009257F6" w:rsidRPr="00BC2913">
        <w:rPr>
          <w:rFonts w:cstheme="minorHAnsi"/>
          <w:sz w:val="20"/>
          <w:szCs w:val="20"/>
          <w:lang w:val="en-CA"/>
        </w:rPr>
        <w:t>nformation</w:t>
      </w:r>
      <w:r w:rsidR="006D6C41" w:rsidRPr="00BC2913">
        <w:rPr>
          <w:rFonts w:cstheme="minorHAnsi"/>
          <w:sz w:val="20"/>
          <w:szCs w:val="20"/>
          <w:lang w:val="en-CA"/>
        </w:rPr>
        <w:t xml:space="preserve"> on planned stakeholder participation</w:t>
      </w:r>
      <w:r w:rsidR="009257F6" w:rsidRPr="00BC2913">
        <w:rPr>
          <w:rFonts w:cstheme="minorHAnsi"/>
          <w:sz w:val="20"/>
          <w:szCs w:val="20"/>
          <w:lang w:val="en-CA"/>
        </w:rPr>
        <w:t xml:space="preserve"> was presented in the section 2.6: Main stakeholders</w:t>
      </w:r>
      <w:r w:rsidR="009257F6">
        <w:rPr>
          <w:rFonts w:cstheme="minorHAnsi"/>
          <w:sz w:val="20"/>
          <w:szCs w:val="20"/>
          <w:lang w:val="en-CA"/>
        </w:rPr>
        <w:t>.</w:t>
      </w:r>
    </w:p>
    <w:p w14:paraId="644606A8" w14:textId="7C135A9E" w:rsidR="00373BFF" w:rsidRDefault="0006053D" w:rsidP="0006053D">
      <w:pPr>
        <w:spacing w:before="120" w:after="120" w:line="240" w:lineRule="auto"/>
        <w:jc w:val="both"/>
        <w:rPr>
          <w:rFonts w:cstheme="minorHAnsi"/>
          <w:sz w:val="20"/>
          <w:szCs w:val="20"/>
          <w:lang w:val="en-CA"/>
        </w:rPr>
      </w:pPr>
      <w:r w:rsidRPr="008E2F0A">
        <w:rPr>
          <w:rFonts w:cstheme="minorHAnsi"/>
          <w:b/>
          <w:sz w:val="20"/>
          <w:szCs w:val="20"/>
          <w:lang w:val="en-CA"/>
        </w:rPr>
        <w:t>Gender mainstreaming in project design</w:t>
      </w:r>
      <w:r w:rsidRPr="0006053D">
        <w:rPr>
          <w:rFonts w:cstheme="minorHAnsi"/>
          <w:sz w:val="20"/>
          <w:szCs w:val="20"/>
          <w:lang w:val="en-CA"/>
        </w:rPr>
        <w:t xml:space="preserve">: Women are affected differently by any intervention related to natural resource management and this aspect needs to be taken into account in the design and implementation of activities as well as the evaluation of their </w:t>
      </w:r>
      <w:r w:rsidR="007D605F">
        <w:rPr>
          <w:rFonts w:cstheme="minorHAnsi"/>
          <w:sz w:val="20"/>
          <w:szCs w:val="20"/>
          <w:lang w:val="en-CA"/>
        </w:rPr>
        <w:t>outcomes</w:t>
      </w:r>
      <w:r w:rsidRPr="0006053D">
        <w:rPr>
          <w:rFonts w:cstheme="minorHAnsi"/>
          <w:sz w:val="20"/>
          <w:szCs w:val="20"/>
          <w:lang w:val="en-CA"/>
        </w:rPr>
        <w:t>. However, this dimension has not been integrated into the project design</w:t>
      </w:r>
      <w:r w:rsidR="000E75E1">
        <w:rPr>
          <w:rFonts w:cstheme="minorHAnsi"/>
          <w:sz w:val="20"/>
          <w:szCs w:val="20"/>
          <w:lang w:val="en-CA"/>
        </w:rPr>
        <w:t xml:space="preserve"> and m</w:t>
      </w:r>
      <w:r w:rsidRPr="0006053D">
        <w:rPr>
          <w:rFonts w:cstheme="minorHAnsi"/>
          <w:sz w:val="20"/>
          <w:szCs w:val="20"/>
          <w:lang w:val="en-CA"/>
        </w:rPr>
        <w:t xml:space="preserve">ost of the parties involved are indeed men. </w:t>
      </w:r>
      <w:r w:rsidR="00373BFF" w:rsidRPr="00657754">
        <w:rPr>
          <w:rStyle w:val="undpStyle"/>
          <w:rFonts w:cstheme="minorHAnsi"/>
          <w:sz w:val="20"/>
          <w:szCs w:val="20"/>
          <w:lang w:val="en-CA"/>
        </w:rPr>
        <w:t>No gender or social assessment has been carried out during the project preparation and implementation</w:t>
      </w:r>
      <w:r w:rsidR="00373BFF">
        <w:rPr>
          <w:rStyle w:val="undpStyle"/>
          <w:rFonts w:cstheme="minorHAnsi"/>
          <w:sz w:val="20"/>
          <w:szCs w:val="20"/>
          <w:lang w:val="en-CA"/>
        </w:rPr>
        <w:t>.</w:t>
      </w:r>
      <w:r w:rsidR="00373BFF" w:rsidRPr="00E91F40">
        <w:rPr>
          <w:rFonts w:cstheme="minorHAnsi"/>
          <w:sz w:val="20"/>
          <w:szCs w:val="20"/>
          <w:lang w:val="en-CA"/>
        </w:rPr>
        <w:t xml:space="preserve"> The project </w:t>
      </w:r>
      <w:r w:rsidR="00373BFF">
        <w:rPr>
          <w:rFonts w:cstheme="minorHAnsi"/>
          <w:sz w:val="20"/>
          <w:szCs w:val="20"/>
          <w:lang w:val="en-CA"/>
        </w:rPr>
        <w:t xml:space="preserve">M&amp;E plan </w:t>
      </w:r>
      <w:r w:rsidR="00373BFF" w:rsidRPr="00E91F40">
        <w:rPr>
          <w:rFonts w:cstheme="minorHAnsi"/>
          <w:sz w:val="20"/>
          <w:szCs w:val="20"/>
          <w:lang w:val="en-CA"/>
        </w:rPr>
        <w:t xml:space="preserve">did not </w:t>
      </w:r>
      <w:r w:rsidR="00373BFF">
        <w:rPr>
          <w:rFonts w:cstheme="minorHAnsi"/>
          <w:sz w:val="20"/>
          <w:szCs w:val="20"/>
          <w:lang w:val="en-CA"/>
        </w:rPr>
        <w:t>include</w:t>
      </w:r>
      <w:r w:rsidR="00373BFF" w:rsidRPr="00E91F40">
        <w:rPr>
          <w:rFonts w:cstheme="minorHAnsi"/>
          <w:sz w:val="20"/>
          <w:szCs w:val="20"/>
          <w:lang w:val="en-CA"/>
        </w:rPr>
        <w:t xml:space="preserve"> disaggregated indicators to account specifically for women's participation in project activities and the effects on them</w:t>
      </w:r>
      <w:r w:rsidR="00373BFF" w:rsidRPr="0006053D">
        <w:rPr>
          <w:rFonts w:cstheme="minorHAnsi"/>
          <w:sz w:val="20"/>
          <w:szCs w:val="20"/>
          <w:lang w:val="en-CA"/>
        </w:rPr>
        <w:t>.</w:t>
      </w:r>
    </w:p>
    <w:p w14:paraId="2C8250A0" w14:textId="6AFF34E5" w:rsidR="00361FF7" w:rsidRPr="00C75A8C" w:rsidRDefault="004E0879" w:rsidP="0006053D">
      <w:pPr>
        <w:spacing w:before="120" w:after="120" w:line="240" w:lineRule="auto"/>
        <w:jc w:val="both"/>
        <w:rPr>
          <w:rFonts w:cstheme="minorHAnsi"/>
          <w:sz w:val="20"/>
          <w:szCs w:val="20"/>
          <w:lang w:val="en-CA"/>
        </w:rPr>
      </w:pPr>
      <w:r>
        <w:rPr>
          <w:rFonts w:cstheme="minorHAnsi"/>
          <w:sz w:val="20"/>
          <w:szCs w:val="20"/>
          <w:lang w:val="en-CA"/>
        </w:rPr>
        <w:t>Best</w:t>
      </w:r>
      <w:r w:rsidR="00C75A8C" w:rsidRPr="00C75A8C">
        <w:rPr>
          <w:rFonts w:cstheme="minorHAnsi"/>
          <w:sz w:val="20"/>
          <w:szCs w:val="20"/>
          <w:lang w:val="en-CA"/>
        </w:rPr>
        <w:t xml:space="preserve"> practices to be adopted for future interventions</w:t>
      </w:r>
      <w:r w:rsidR="000E75E1">
        <w:rPr>
          <w:rFonts w:cstheme="minorHAnsi"/>
          <w:sz w:val="20"/>
          <w:szCs w:val="20"/>
          <w:lang w:val="en-CA"/>
        </w:rPr>
        <w:t>,</w:t>
      </w:r>
      <w:r w:rsidR="00C75A8C" w:rsidRPr="00C75A8C">
        <w:rPr>
          <w:rFonts w:cstheme="minorHAnsi"/>
          <w:sz w:val="20"/>
          <w:szCs w:val="20"/>
          <w:lang w:val="en-CA"/>
        </w:rPr>
        <w:t xml:space="preserve"> </w:t>
      </w:r>
      <w:r w:rsidR="000E75E1">
        <w:rPr>
          <w:rFonts w:cstheme="minorHAnsi"/>
          <w:sz w:val="20"/>
          <w:szCs w:val="20"/>
          <w:lang w:val="en-CA"/>
        </w:rPr>
        <w:t>which are now required for UNDP projects,</w:t>
      </w:r>
      <w:r w:rsidR="000E75E1" w:rsidRPr="00C75A8C">
        <w:rPr>
          <w:rFonts w:cstheme="minorHAnsi"/>
          <w:sz w:val="20"/>
          <w:szCs w:val="20"/>
          <w:lang w:val="en-CA"/>
        </w:rPr>
        <w:t xml:space="preserve"> </w:t>
      </w:r>
      <w:r>
        <w:rPr>
          <w:rFonts w:cstheme="minorHAnsi"/>
          <w:sz w:val="20"/>
          <w:szCs w:val="20"/>
          <w:lang w:val="en-CA"/>
        </w:rPr>
        <w:t>will</w:t>
      </w:r>
      <w:r w:rsidR="00C75A8C" w:rsidRPr="00C75A8C">
        <w:rPr>
          <w:rFonts w:cstheme="minorHAnsi"/>
          <w:sz w:val="20"/>
          <w:szCs w:val="20"/>
          <w:lang w:val="en-CA"/>
        </w:rPr>
        <w:t xml:space="preserve"> be to complete a gender assessment</w:t>
      </w:r>
      <w:r w:rsidR="000E75E1">
        <w:rPr>
          <w:rFonts w:cstheme="minorHAnsi"/>
          <w:sz w:val="20"/>
          <w:szCs w:val="20"/>
          <w:lang w:val="en-CA"/>
        </w:rPr>
        <w:t xml:space="preserve"> </w:t>
      </w:r>
      <w:r w:rsidR="00C75A8C" w:rsidRPr="00C75A8C">
        <w:rPr>
          <w:rFonts w:cstheme="minorHAnsi"/>
          <w:sz w:val="20"/>
          <w:szCs w:val="20"/>
          <w:lang w:val="en-CA"/>
        </w:rPr>
        <w:t>to be able to develop a strategy to mainstream gender in all project interventions and to ensure that all operational and performance indicators that document the outputs and outcomes of the project in relation to the communities systematically report these results separately for men and women.</w:t>
      </w:r>
      <w:r w:rsidR="00E91F40">
        <w:rPr>
          <w:rFonts w:cstheme="minorHAnsi"/>
          <w:sz w:val="20"/>
          <w:szCs w:val="20"/>
          <w:lang w:val="en-CA"/>
        </w:rPr>
        <w:t xml:space="preserve"> No recommendation will be formulated since this is now required for all UNDP projects.</w:t>
      </w:r>
    </w:p>
    <w:p w14:paraId="7936ABA5" w14:textId="5636D0AB" w:rsidR="00361FF7" w:rsidRPr="00EE3887" w:rsidRDefault="00152195" w:rsidP="005002D1">
      <w:pPr>
        <w:pStyle w:val="Heading3"/>
        <w:rPr>
          <w:highlight w:val="yellow"/>
        </w:rPr>
      </w:pPr>
      <w:bookmarkStart w:id="31" w:name="_Toc512217773"/>
      <w:r w:rsidRPr="00E52439">
        <w:t xml:space="preserve">3.1.5 </w:t>
      </w:r>
      <w:r w:rsidR="00361FF7" w:rsidRPr="00E52439">
        <w:t>Replication approach</w:t>
      </w:r>
      <w:bookmarkEnd w:id="31"/>
    </w:p>
    <w:p w14:paraId="7B90875A" w14:textId="72C5560E" w:rsidR="000F170C" w:rsidRDefault="000F170C" w:rsidP="00211287">
      <w:pPr>
        <w:widowControl w:val="0"/>
        <w:tabs>
          <w:tab w:val="left" w:pos="426"/>
        </w:tabs>
        <w:autoSpaceDE w:val="0"/>
        <w:autoSpaceDN w:val="0"/>
        <w:adjustRightInd w:val="0"/>
        <w:spacing w:before="120" w:after="120" w:line="240" w:lineRule="auto"/>
        <w:jc w:val="both"/>
        <w:rPr>
          <w:sz w:val="20"/>
          <w:szCs w:val="20"/>
          <w:lang w:val="en-CA"/>
        </w:rPr>
      </w:pPr>
      <w:r w:rsidRPr="000F170C">
        <w:rPr>
          <w:sz w:val="20"/>
          <w:szCs w:val="20"/>
          <w:lang w:val="en-GB"/>
        </w:rPr>
        <w:t xml:space="preserve">As planned in the ProDoc, </w:t>
      </w:r>
      <w:r w:rsidR="00211287" w:rsidRPr="000F170C">
        <w:rPr>
          <w:sz w:val="20"/>
          <w:szCs w:val="20"/>
          <w:lang w:val="en-CA"/>
        </w:rPr>
        <w:t>replication</w:t>
      </w:r>
      <w:r w:rsidRPr="000F170C">
        <w:rPr>
          <w:sz w:val="20"/>
          <w:szCs w:val="20"/>
          <w:lang w:val="en-CA"/>
        </w:rPr>
        <w:t xml:space="preserve"> entailed the direct replication of selected project elements and practices and methods, as well as the scaling up of experiences, based on a knowledge management system (set up under Output 3.4) to ensure the effective collation and dissemination of experiences and information gained in the course of the project’s implementation. </w:t>
      </w:r>
      <w:r>
        <w:rPr>
          <w:sz w:val="20"/>
          <w:szCs w:val="20"/>
          <w:lang w:val="en-CA"/>
        </w:rPr>
        <w:t>The</w:t>
      </w:r>
      <w:r w:rsidRPr="00EA6F21">
        <w:rPr>
          <w:sz w:val="20"/>
          <w:szCs w:val="20"/>
          <w:lang w:val="en-CA"/>
        </w:rPr>
        <w:t xml:space="preserve"> knowledge management </w:t>
      </w:r>
      <w:r w:rsidR="003076B1">
        <w:rPr>
          <w:sz w:val="20"/>
          <w:szCs w:val="20"/>
          <w:lang w:val="en-CA"/>
        </w:rPr>
        <w:t>framework</w:t>
      </w:r>
      <w:r w:rsidRPr="00EA6F21">
        <w:rPr>
          <w:sz w:val="20"/>
          <w:szCs w:val="20"/>
          <w:lang w:val="en-CA"/>
        </w:rPr>
        <w:t xml:space="preserve"> was developed </w:t>
      </w:r>
      <w:r>
        <w:rPr>
          <w:sz w:val="20"/>
          <w:szCs w:val="20"/>
          <w:lang w:val="en-CA"/>
        </w:rPr>
        <w:t xml:space="preserve">and finalized in February 2017 </w:t>
      </w:r>
      <w:r w:rsidRPr="00EA6F21">
        <w:rPr>
          <w:sz w:val="20"/>
          <w:szCs w:val="20"/>
          <w:lang w:val="en-CA"/>
        </w:rPr>
        <w:t>to strengthen the FS and NPCS decisi</w:t>
      </w:r>
      <w:r>
        <w:rPr>
          <w:sz w:val="20"/>
          <w:szCs w:val="20"/>
          <w:lang w:val="en-CA"/>
        </w:rPr>
        <w:t>on-making capacities</w:t>
      </w:r>
      <w:r w:rsidRPr="00EA6F21">
        <w:rPr>
          <w:sz w:val="20"/>
          <w:szCs w:val="20"/>
          <w:lang w:val="en-CA"/>
        </w:rPr>
        <w:t xml:space="preserve"> for </w:t>
      </w:r>
      <w:r>
        <w:rPr>
          <w:sz w:val="20"/>
          <w:szCs w:val="20"/>
          <w:lang w:val="en-CA"/>
        </w:rPr>
        <w:t>PA</w:t>
      </w:r>
      <w:r w:rsidRPr="00EA6F21">
        <w:rPr>
          <w:sz w:val="20"/>
          <w:szCs w:val="20"/>
          <w:lang w:val="en-CA"/>
        </w:rPr>
        <w:t xml:space="preserve"> planning and management</w:t>
      </w:r>
      <w:r>
        <w:rPr>
          <w:sz w:val="20"/>
          <w:szCs w:val="20"/>
          <w:lang w:val="en-CA"/>
        </w:rPr>
        <w:t xml:space="preserve"> through</w:t>
      </w:r>
      <w:r w:rsidRPr="00EA6F21">
        <w:rPr>
          <w:sz w:val="20"/>
          <w:szCs w:val="20"/>
          <w:lang w:val="en-CA"/>
        </w:rPr>
        <w:t xml:space="preserve"> recording, exchanging and disseminating information </w:t>
      </w:r>
      <w:r>
        <w:rPr>
          <w:sz w:val="20"/>
          <w:szCs w:val="20"/>
          <w:lang w:val="en-CA"/>
        </w:rPr>
        <w:t>as part</w:t>
      </w:r>
      <w:r w:rsidRPr="00EA6F21">
        <w:rPr>
          <w:sz w:val="20"/>
          <w:szCs w:val="20"/>
          <w:lang w:val="en-CA"/>
        </w:rPr>
        <w:t xml:space="preserve"> </w:t>
      </w:r>
      <w:r>
        <w:rPr>
          <w:sz w:val="20"/>
          <w:szCs w:val="20"/>
          <w:lang w:val="en-CA"/>
        </w:rPr>
        <w:t xml:space="preserve">of </w:t>
      </w:r>
      <w:r w:rsidRPr="00EA6F21">
        <w:rPr>
          <w:sz w:val="20"/>
          <w:szCs w:val="20"/>
          <w:lang w:val="en-CA"/>
        </w:rPr>
        <w:t xml:space="preserve">the PANES </w:t>
      </w:r>
      <w:r>
        <w:rPr>
          <w:sz w:val="20"/>
          <w:szCs w:val="20"/>
          <w:lang w:val="en-CA"/>
        </w:rPr>
        <w:t xml:space="preserve">implementation. The system involves 4 main components including a GIS for the PA network, a </w:t>
      </w:r>
      <w:r w:rsidRPr="002243F1">
        <w:rPr>
          <w:sz w:val="20"/>
          <w:szCs w:val="20"/>
          <w:lang w:val="en-CA"/>
        </w:rPr>
        <w:t>document management system</w:t>
      </w:r>
      <w:r>
        <w:rPr>
          <w:sz w:val="20"/>
          <w:szCs w:val="20"/>
          <w:lang w:val="en-CA"/>
        </w:rPr>
        <w:t xml:space="preserve">, an </w:t>
      </w:r>
      <w:r w:rsidRPr="002243F1">
        <w:rPr>
          <w:sz w:val="20"/>
          <w:szCs w:val="20"/>
          <w:lang w:val="en-CA"/>
        </w:rPr>
        <w:t>image management system</w:t>
      </w:r>
      <w:r>
        <w:rPr>
          <w:sz w:val="20"/>
          <w:szCs w:val="20"/>
          <w:lang w:val="en-CA"/>
        </w:rPr>
        <w:t xml:space="preserve">, and soft </w:t>
      </w:r>
      <w:r w:rsidRPr="002243F1">
        <w:rPr>
          <w:sz w:val="20"/>
          <w:szCs w:val="20"/>
          <w:lang w:val="en-CA"/>
        </w:rPr>
        <w:t>KM components and governance</w:t>
      </w:r>
      <w:r>
        <w:rPr>
          <w:sz w:val="20"/>
          <w:szCs w:val="20"/>
          <w:lang w:val="en-CA"/>
        </w:rPr>
        <w:t xml:space="preserve">. </w:t>
      </w:r>
      <w:r w:rsidRPr="00C8158A">
        <w:rPr>
          <w:rFonts w:eastAsia="Times New Roman" w:cstheme="minorHAnsi"/>
          <w:color w:val="000000"/>
          <w:sz w:val="20"/>
          <w:szCs w:val="20"/>
          <w:lang w:val="en-CA"/>
        </w:rPr>
        <w:t xml:space="preserve">A series of short 1-2-day basic courses were provided </w:t>
      </w:r>
      <w:r w:rsidR="00211287">
        <w:rPr>
          <w:rFonts w:eastAsia="Times New Roman" w:cstheme="minorHAnsi"/>
          <w:color w:val="000000"/>
          <w:sz w:val="20"/>
          <w:szCs w:val="20"/>
          <w:lang w:val="en-CA"/>
        </w:rPr>
        <w:t xml:space="preserve">in 2018 </w:t>
      </w:r>
      <w:r>
        <w:rPr>
          <w:sz w:val="20"/>
          <w:szCs w:val="20"/>
          <w:lang w:val="en-CA"/>
        </w:rPr>
        <w:t>to target users</w:t>
      </w:r>
      <w:r w:rsidRPr="00C8158A">
        <w:rPr>
          <w:rFonts w:eastAsia="Times New Roman" w:cstheme="minorHAnsi"/>
          <w:color w:val="000000"/>
          <w:sz w:val="20"/>
          <w:szCs w:val="20"/>
          <w:lang w:val="en-CA"/>
        </w:rPr>
        <w:t xml:space="preserve"> by the CTA to enable the operationalization of the knowledge management framework (KMF)</w:t>
      </w:r>
      <w:r>
        <w:rPr>
          <w:rFonts w:eastAsia="Times New Roman" w:cstheme="minorHAnsi"/>
          <w:color w:val="000000"/>
          <w:sz w:val="20"/>
          <w:szCs w:val="20"/>
          <w:lang w:val="en-CA"/>
        </w:rPr>
        <w:t xml:space="preserve">. </w:t>
      </w:r>
      <w:r>
        <w:rPr>
          <w:sz w:val="20"/>
          <w:szCs w:val="20"/>
          <w:lang w:val="en-CA"/>
        </w:rPr>
        <w:t xml:space="preserve">Trainings on various aspects of this system were provided, including on </w:t>
      </w:r>
      <w:r w:rsidRPr="00C8158A">
        <w:rPr>
          <w:rFonts w:eastAsia="Times New Roman" w:cstheme="minorHAnsi"/>
          <w:color w:val="000000"/>
          <w:sz w:val="20"/>
          <w:szCs w:val="20"/>
          <w:lang w:val="en-CA"/>
        </w:rPr>
        <w:t xml:space="preserve">operationalization of </w:t>
      </w:r>
      <w:r>
        <w:rPr>
          <w:sz w:val="20"/>
          <w:szCs w:val="20"/>
          <w:lang w:val="en-CA"/>
        </w:rPr>
        <w:t xml:space="preserve">document and </w:t>
      </w:r>
      <w:r w:rsidRPr="00C8158A">
        <w:rPr>
          <w:rFonts w:eastAsia="Times New Roman" w:cstheme="minorHAnsi"/>
          <w:color w:val="000000"/>
          <w:sz w:val="20"/>
          <w:szCs w:val="20"/>
          <w:lang w:val="en-CA"/>
        </w:rPr>
        <w:t>image management database</w:t>
      </w:r>
      <w:r>
        <w:rPr>
          <w:rFonts w:eastAsia="Times New Roman" w:cstheme="minorHAnsi"/>
          <w:color w:val="000000"/>
          <w:sz w:val="20"/>
          <w:szCs w:val="20"/>
          <w:lang w:val="en-CA"/>
        </w:rPr>
        <w:t>s</w:t>
      </w:r>
      <w:r>
        <w:rPr>
          <w:sz w:val="20"/>
          <w:szCs w:val="20"/>
          <w:lang w:val="en-CA"/>
        </w:rPr>
        <w:t xml:space="preserve"> and on GIS.</w:t>
      </w:r>
    </w:p>
    <w:p w14:paraId="163AF2F0" w14:textId="55FF7864" w:rsidR="000F170C" w:rsidRPr="000F099B" w:rsidRDefault="00211287" w:rsidP="000F170C">
      <w:pPr>
        <w:widowControl w:val="0"/>
        <w:tabs>
          <w:tab w:val="left" w:pos="426"/>
        </w:tabs>
        <w:autoSpaceDE w:val="0"/>
        <w:autoSpaceDN w:val="0"/>
        <w:adjustRightInd w:val="0"/>
        <w:spacing w:after="0" w:line="240" w:lineRule="auto"/>
        <w:jc w:val="both"/>
        <w:rPr>
          <w:lang w:val="en-GB"/>
        </w:rPr>
      </w:pPr>
      <w:r>
        <w:rPr>
          <w:rFonts w:cstheme="minorHAnsi"/>
          <w:sz w:val="20"/>
          <w:szCs w:val="20"/>
          <w:lang w:val="en-CA"/>
        </w:rPr>
        <w:t xml:space="preserve">The CTA developed a </w:t>
      </w:r>
      <w:r w:rsidRPr="004543AB">
        <w:rPr>
          <w:rFonts w:cstheme="minorHAnsi"/>
          <w:sz w:val="20"/>
          <w:szCs w:val="20"/>
          <w:lang w:val="en-CA"/>
        </w:rPr>
        <w:t>Good Practice Guide for Native Vegetation Restoration</w:t>
      </w:r>
      <w:r>
        <w:rPr>
          <w:rFonts w:cstheme="minorHAnsi"/>
          <w:sz w:val="20"/>
          <w:szCs w:val="20"/>
          <w:lang w:val="en-CA"/>
        </w:rPr>
        <w:t xml:space="preserve"> in Mauritius</w:t>
      </w:r>
      <w:r w:rsidRPr="004543AB">
        <w:rPr>
          <w:rFonts w:cstheme="minorHAnsi"/>
          <w:sz w:val="20"/>
          <w:szCs w:val="20"/>
          <w:lang w:val="en-CA"/>
        </w:rPr>
        <w:t xml:space="preserve"> </w:t>
      </w:r>
      <w:r>
        <w:rPr>
          <w:rFonts w:cstheme="minorHAnsi"/>
          <w:sz w:val="20"/>
          <w:szCs w:val="20"/>
          <w:lang w:val="en-CA"/>
        </w:rPr>
        <w:t>–</w:t>
      </w:r>
      <w:r w:rsidRPr="004543AB">
        <w:rPr>
          <w:rFonts w:cstheme="minorHAnsi"/>
          <w:sz w:val="20"/>
          <w:szCs w:val="20"/>
          <w:lang w:val="en-CA"/>
        </w:rPr>
        <w:t xml:space="preserve"> </w:t>
      </w:r>
      <w:r>
        <w:rPr>
          <w:rFonts w:cstheme="minorHAnsi"/>
          <w:sz w:val="20"/>
          <w:szCs w:val="20"/>
          <w:lang w:val="en-CA"/>
        </w:rPr>
        <w:t>as a m</w:t>
      </w:r>
      <w:r w:rsidRPr="004543AB">
        <w:rPr>
          <w:rFonts w:cstheme="minorHAnsi"/>
          <w:sz w:val="20"/>
          <w:szCs w:val="20"/>
          <w:lang w:val="en-CA"/>
        </w:rPr>
        <w:t>ethodological guide for IAS removal</w:t>
      </w:r>
      <w:r>
        <w:rPr>
          <w:rFonts w:cstheme="minorHAnsi"/>
          <w:sz w:val="20"/>
          <w:szCs w:val="20"/>
          <w:lang w:val="en-CA"/>
        </w:rPr>
        <w:t xml:space="preserve"> and</w:t>
      </w:r>
      <w:r w:rsidRPr="004543AB">
        <w:rPr>
          <w:rFonts w:cstheme="minorHAnsi"/>
          <w:sz w:val="20"/>
          <w:szCs w:val="20"/>
          <w:lang w:val="en-CA"/>
        </w:rPr>
        <w:t xml:space="preserve"> reduction of the costs for initial clearing of IAS</w:t>
      </w:r>
      <w:r>
        <w:rPr>
          <w:rFonts w:cstheme="minorHAnsi"/>
          <w:sz w:val="20"/>
          <w:szCs w:val="20"/>
          <w:lang w:val="en-CA"/>
        </w:rPr>
        <w:t>, which will allow the replication and scaling up of the most effective IAS clearing practices</w:t>
      </w:r>
      <w:r w:rsidR="0014194A">
        <w:rPr>
          <w:rFonts w:cstheme="minorHAnsi"/>
          <w:sz w:val="20"/>
          <w:szCs w:val="20"/>
          <w:lang w:val="en-CA"/>
        </w:rPr>
        <w:t>.</w:t>
      </w:r>
    </w:p>
    <w:p w14:paraId="0B066DD1" w14:textId="69C3435E" w:rsidR="00665FB0" w:rsidRPr="00211287" w:rsidRDefault="00211287" w:rsidP="00B711A7">
      <w:pPr>
        <w:spacing w:before="120" w:after="120" w:line="240" w:lineRule="auto"/>
        <w:jc w:val="both"/>
        <w:rPr>
          <w:rFonts w:cstheme="minorHAnsi"/>
          <w:sz w:val="20"/>
          <w:szCs w:val="20"/>
          <w:lang w:val="en-GB"/>
        </w:rPr>
      </w:pPr>
      <w:r w:rsidRPr="00665FB0">
        <w:rPr>
          <w:rFonts w:cstheme="minorHAnsi"/>
          <w:sz w:val="20"/>
          <w:szCs w:val="20"/>
          <w:lang w:val="en-GB"/>
        </w:rPr>
        <w:t xml:space="preserve">The development, participatory review and validation of templates allow for replication of widely accepted </w:t>
      </w:r>
      <w:r w:rsidR="00775993" w:rsidRPr="00665FB0">
        <w:rPr>
          <w:rFonts w:cstheme="minorHAnsi"/>
          <w:sz w:val="20"/>
          <w:szCs w:val="20"/>
          <w:lang w:val="en-GB"/>
        </w:rPr>
        <w:t xml:space="preserve">concepts such as the template for the </w:t>
      </w:r>
      <w:r w:rsidRPr="00665FB0">
        <w:rPr>
          <w:rFonts w:cstheme="minorHAnsi"/>
          <w:sz w:val="20"/>
          <w:szCs w:val="20"/>
          <w:lang w:val="en-GB"/>
        </w:rPr>
        <w:t>MoU agreement with the private sector</w:t>
      </w:r>
      <w:r w:rsidR="00665FB0" w:rsidRPr="00665FB0">
        <w:rPr>
          <w:rFonts w:cstheme="minorHAnsi"/>
          <w:sz w:val="20"/>
          <w:szCs w:val="20"/>
          <w:lang w:val="en-GB"/>
        </w:rPr>
        <w:t xml:space="preserve"> and the </w:t>
      </w:r>
      <w:r w:rsidR="00665FB0" w:rsidRPr="00665FB0">
        <w:rPr>
          <w:rFonts w:eastAsia="Times New Roman" w:cstheme="minorHAnsi"/>
          <w:bCs/>
          <w:sz w:val="20"/>
          <w:szCs w:val="20"/>
          <w:lang w:val="en-CA"/>
        </w:rPr>
        <w:t xml:space="preserve">detailed Biodiversity Stewardship Agreement Template was developed, reviewed </w:t>
      </w:r>
      <w:r w:rsidR="00665FB0" w:rsidRPr="00665FB0">
        <w:rPr>
          <w:rFonts w:eastAsia="Times New Roman" w:cstheme="minorHAnsi"/>
          <w:color w:val="000000"/>
          <w:sz w:val="20"/>
          <w:szCs w:val="20"/>
          <w:lang w:val="en-CA"/>
        </w:rPr>
        <w:t>by private land owners, and currently under review by the State Law Office (since 2018)</w:t>
      </w:r>
      <w:r w:rsidR="00665FB0" w:rsidRPr="00665FB0">
        <w:rPr>
          <w:rFonts w:eastAsia="Times New Roman" w:cstheme="minorHAnsi"/>
          <w:bCs/>
          <w:sz w:val="20"/>
          <w:szCs w:val="20"/>
          <w:lang w:val="en-CA"/>
        </w:rPr>
        <w:t>.</w:t>
      </w:r>
    </w:p>
    <w:p w14:paraId="5B2A6728" w14:textId="6A6EE836" w:rsidR="00361FF7" w:rsidRPr="00F14B68" w:rsidRDefault="00152195" w:rsidP="005002D1">
      <w:pPr>
        <w:pStyle w:val="Heading3"/>
      </w:pPr>
      <w:bookmarkStart w:id="32" w:name="_Toc512217774"/>
      <w:r w:rsidRPr="00F14B68">
        <w:t xml:space="preserve">3.1.6 </w:t>
      </w:r>
      <w:r w:rsidR="00361FF7" w:rsidRPr="00F14B68">
        <w:t>UNDP</w:t>
      </w:r>
      <w:r w:rsidR="00FF4030">
        <w:t>’s</w:t>
      </w:r>
      <w:r w:rsidR="00361FF7" w:rsidRPr="00F14B68">
        <w:t xml:space="preserve"> comparative advantage</w:t>
      </w:r>
      <w:bookmarkEnd w:id="32"/>
    </w:p>
    <w:p w14:paraId="1DE34739" w14:textId="09D4325A" w:rsidR="007A1C9D" w:rsidRPr="007A1C9D" w:rsidRDefault="00F14B68" w:rsidP="007A1C9D">
      <w:pPr>
        <w:spacing w:before="120" w:after="120" w:line="240" w:lineRule="auto"/>
        <w:jc w:val="both"/>
        <w:rPr>
          <w:rFonts w:cstheme="minorHAnsi"/>
          <w:sz w:val="20"/>
          <w:szCs w:val="20"/>
          <w:u w:val="single"/>
          <w:lang w:val="en-CA"/>
        </w:rPr>
      </w:pPr>
      <w:bookmarkStart w:id="33" w:name="_Hlk505008066"/>
      <w:r w:rsidRPr="00F14B68">
        <w:rPr>
          <w:rFonts w:cstheme="minorHAnsi"/>
          <w:sz w:val="20"/>
          <w:szCs w:val="20"/>
          <w:lang w:val="en-CA"/>
        </w:rPr>
        <w:t>UNDP’s comparative advantage for the GEF lies in its global network of country offices resource persons in environment at country and regional levels,</w:t>
      </w:r>
      <w:r>
        <w:rPr>
          <w:rFonts w:cstheme="minorHAnsi"/>
          <w:sz w:val="20"/>
          <w:szCs w:val="20"/>
          <w:lang w:val="en-CA"/>
        </w:rPr>
        <w:t xml:space="preserve"> </w:t>
      </w:r>
      <w:r w:rsidR="00FF4030">
        <w:rPr>
          <w:rFonts w:cstheme="minorHAnsi"/>
          <w:sz w:val="20"/>
          <w:szCs w:val="20"/>
          <w:lang w:val="en-CA"/>
        </w:rPr>
        <w:t>and</w:t>
      </w:r>
      <w:r w:rsidR="00FF4030" w:rsidRPr="00F14B68">
        <w:rPr>
          <w:rFonts w:cstheme="minorHAnsi"/>
          <w:sz w:val="20"/>
          <w:szCs w:val="20"/>
          <w:lang w:val="en-CA"/>
        </w:rPr>
        <w:t xml:space="preserve"> its country presence in </w:t>
      </w:r>
      <w:r w:rsidR="00CA2C36">
        <w:rPr>
          <w:rFonts w:cstheme="minorHAnsi"/>
          <w:sz w:val="20"/>
          <w:szCs w:val="20"/>
          <w:lang w:val="en-CA"/>
        </w:rPr>
        <w:t>Mauritius</w:t>
      </w:r>
      <w:r w:rsidR="00FF4030">
        <w:rPr>
          <w:rFonts w:cstheme="minorHAnsi"/>
          <w:sz w:val="20"/>
          <w:szCs w:val="20"/>
          <w:lang w:val="en-CA"/>
        </w:rPr>
        <w:t>,</w:t>
      </w:r>
      <w:r w:rsidR="00FF4030" w:rsidRPr="00F14B68">
        <w:rPr>
          <w:rFonts w:cstheme="minorHAnsi"/>
          <w:sz w:val="20"/>
          <w:szCs w:val="20"/>
          <w:lang w:val="en-CA"/>
        </w:rPr>
        <w:t xml:space="preserve"> </w:t>
      </w:r>
      <w:r>
        <w:rPr>
          <w:rFonts w:cstheme="minorHAnsi"/>
          <w:sz w:val="20"/>
          <w:szCs w:val="20"/>
          <w:lang w:val="en-CA"/>
        </w:rPr>
        <w:t xml:space="preserve">which </w:t>
      </w:r>
      <w:r w:rsidRPr="00F14B68">
        <w:rPr>
          <w:rFonts w:cstheme="minorHAnsi"/>
          <w:sz w:val="20"/>
          <w:szCs w:val="20"/>
          <w:lang w:val="en-CA"/>
        </w:rPr>
        <w:t>allow</w:t>
      </w:r>
      <w:r>
        <w:rPr>
          <w:rFonts w:cstheme="minorHAnsi"/>
          <w:sz w:val="20"/>
          <w:szCs w:val="20"/>
          <w:lang w:val="en-CA"/>
        </w:rPr>
        <w:t>s</w:t>
      </w:r>
      <w:r w:rsidRPr="00F14B68">
        <w:rPr>
          <w:rFonts w:cstheme="minorHAnsi"/>
          <w:sz w:val="20"/>
          <w:szCs w:val="20"/>
          <w:lang w:val="en-CA"/>
        </w:rPr>
        <w:t xml:space="preserve"> connect</w:t>
      </w:r>
      <w:r>
        <w:rPr>
          <w:rFonts w:cstheme="minorHAnsi"/>
          <w:sz w:val="20"/>
          <w:szCs w:val="20"/>
          <w:lang w:val="en-CA"/>
        </w:rPr>
        <w:t>ing</w:t>
      </w:r>
      <w:r w:rsidRPr="00F14B68">
        <w:rPr>
          <w:rFonts w:cstheme="minorHAnsi"/>
          <w:sz w:val="20"/>
          <w:szCs w:val="20"/>
          <w:lang w:val="en-CA"/>
        </w:rPr>
        <w:t xml:space="preserve"> </w:t>
      </w:r>
      <w:r w:rsidR="00FF4030">
        <w:rPr>
          <w:rFonts w:cstheme="minorHAnsi"/>
          <w:sz w:val="20"/>
          <w:szCs w:val="20"/>
          <w:lang w:val="en-CA"/>
        </w:rPr>
        <w:t xml:space="preserve">the </w:t>
      </w:r>
      <w:r w:rsidRPr="00F14B68">
        <w:rPr>
          <w:rFonts w:cstheme="minorHAnsi"/>
          <w:sz w:val="20"/>
          <w:szCs w:val="20"/>
          <w:lang w:val="en-CA"/>
        </w:rPr>
        <w:t>c</w:t>
      </w:r>
      <w:r w:rsidR="00FF4030">
        <w:rPr>
          <w:rFonts w:cstheme="minorHAnsi"/>
          <w:sz w:val="20"/>
          <w:szCs w:val="20"/>
          <w:lang w:val="en-CA"/>
        </w:rPr>
        <w:t>ountry</w:t>
      </w:r>
      <w:r w:rsidRPr="00F14B68">
        <w:rPr>
          <w:rFonts w:cstheme="minorHAnsi"/>
          <w:sz w:val="20"/>
          <w:szCs w:val="20"/>
          <w:lang w:val="en-CA"/>
        </w:rPr>
        <w:t xml:space="preserve"> to </w:t>
      </w:r>
      <w:r w:rsidR="00FF4030" w:rsidRPr="00F14B68">
        <w:rPr>
          <w:rFonts w:cstheme="minorHAnsi"/>
          <w:sz w:val="20"/>
          <w:szCs w:val="20"/>
          <w:lang w:val="en-CA"/>
        </w:rPr>
        <w:t xml:space="preserve">worldwide </w:t>
      </w:r>
      <w:r w:rsidRPr="00F14B68">
        <w:rPr>
          <w:rFonts w:cstheme="minorHAnsi"/>
          <w:sz w:val="20"/>
          <w:szCs w:val="20"/>
          <w:lang w:val="en-CA"/>
        </w:rPr>
        <w:t xml:space="preserve">knowledge, </w:t>
      </w:r>
      <w:r w:rsidR="00CE2C96" w:rsidRPr="00AE3513">
        <w:rPr>
          <w:rFonts w:cstheme="minorHAnsi"/>
          <w:sz w:val="20"/>
          <w:szCs w:val="20"/>
          <w:lang w:val="en-CA"/>
        </w:rPr>
        <w:t xml:space="preserve">expertise </w:t>
      </w:r>
      <w:r w:rsidRPr="00F14B68">
        <w:rPr>
          <w:rFonts w:cstheme="minorHAnsi"/>
          <w:sz w:val="20"/>
          <w:szCs w:val="20"/>
          <w:lang w:val="en-CA"/>
        </w:rPr>
        <w:t>and resources</w:t>
      </w:r>
      <w:r w:rsidR="00AE3513">
        <w:rPr>
          <w:rFonts w:cstheme="minorHAnsi"/>
          <w:sz w:val="20"/>
          <w:szCs w:val="20"/>
          <w:lang w:val="en-CA"/>
        </w:rPr>
        <w:t xml:space="preserve">. </w:t>
      </w:r>
      <w:bookmarkEnd w:id="33"/>
      <w:r w:rsidR="007A1C9D">
        <w:rPr>
          <w:rFonts w:cstheme="minorHAnsi"/>
          <w:sz w:val="20"/>
          <w:szCs w:val="20"/>
          <w:lang w:val="en-CA"/>
        </w:rPr>
        <w:t xml:space="preserve">UNDP’s </w:t>
      </w:r>
      <w:r w:rsidR="007A1C9D" w:rsidRPr="00F14B68">
        <w:rPr>
          <w:rFonts w:cstheme="minorHAnsi"/>
          <w:sz w:val="20"/>
          <w:szCs w:val="20"/>
          <w:lang w:val="en-CA"/>
        </w:rPr>
        <w:t>experience in integrated policy development, human resources development, institutional strengthening, and non-governmental participation</w:t>
      </w:r>
      <w:r w:rsidR="007A1C9D">
        <w:rPr>
          <w:rFonts w:cstheme="minorHAnsi"/>
          <w:sz w:val="20"/>
          <w:szCs w:val="20"/>
          <w:lang w:val="en-CA"/>
        </w:rPr>
        <w:t xml:space="preserve"> was also relevant to t</w:t>
      </w:r>
      <w:r w:rsidR="00ED654C">
        <w:rPr>
          <w:rFonts w:cstheme="minorHAnsi"/>
          <w:sz w:val="20"/>
          <w:szCs w:val="20"/>
          <w:lang w:val="en-CA"/>
        </w:rPr>
        <w:t>his project, especially for the</w:t>
      </w:r>
      <w:r w:rsidR="007A1C9D">
        <w:rPr>
          <w:rFonts w:cstheme="minorHAnsi"/>
          <w:sz w:val="20"/>
          <w:szCs w:val="20"/>
          <w:lang w:val="en-CA"/>
        </w:rPr>
        <w:t xml:space="preserve"> component</w:t>
      </w:r>
      <w:r w:rsidR="00ED654C">
        <w:rPr>
          <w:rFonts w:cstheme="minorHAnsi"/>
          <w:sz w:val="20"/>
          <w:szCs w:val="20"/>
          <w:lang w:val="en-CA"/>
        </w:rPr>
        <w:t>s 1 and 2</w:t>
      </w:r>
      <w:r w:rsidR="007A1C9D">
        <w:rPr>
          <w:rFonts w:cstheme="minorHAnsi"/>
          <w:sz w:val="20"/>
          <w:szCs w:val="20"/>
          <w:lang w:val="en-CA"/>
        </w:rPr>
        <w:t xml:space="preserve"> which aimed at </w:t>
      </w:r>
      <w:r w:rsidR="00ED654C">
        <w:rPr>
          <w:rFonts w:cstheme="minorHAnsi"/>
          <w:sz w:val="20"/>
          <w:szCs w:val="20"/>
          <w:lang w:val="en-CA"/>
        </w:rPr>
        <w:t>strengthening the legislative framework and institutional capacities</w:t>
      </w:r>
      <w:r w:rsidR="007A1C9D" w:rsidRPr="00F14B68">
        <w:rPr>
          <w:rFonts w:cstheme="minorHAnsi"/>
          <w:sz w:val="20"/>
          <w:szCs w:val="20"/>
          <w:lang w:val="en-CA"/>
        </w:rPr>
        <w:t>.</w:t>
      </w:r>
      <w:r w:rsidR="007A1C9D">
        <w:rPr>
          <w:rFonts w:cstheme="minorHAnsi"/>
          <w:sz w:val="20"/>
          <w:szCs w:val="20"/>
          <w:lang w:val="en-CA"/>
        </w:rPr>
        <w:t xml:space="preserve"> </w:t>
      </w:r>
      <w:r w:rsidR="007A1C9D" w:rsidRPr="00F14B68">
        <w:rPr>
          <w:rFonts w:cstheme="minorHAnsi"/>
          <w:sz w:val="20"/>
          <w:szCs w:val="20"/>
          <w:lang w:val="en-CA"/>
        </w:rPr>
        <w:t xml:space="preserve">UNDP’s comparative advantage is </w:t>
      </w:r>
      <w:r w:rsidR="007A1C9D">
        <w:rPr>
          <w:rFonts w:cstheme="minorHAnsi"/>
          <w:sz w:val="20"/>
          <w:szCs w:val="20"/>
          <w:lang w:val="en-CA"/>
        </w:rPr>
        <w:t xml:space="preserve">also </w:t>
      </w:r>
      <w:r w:rsidR="007A1C9D" w:rsidRPr="00F14B68">
        <w:rPr>
          <w:rFonts w:cstheme="minorHAnsi"/>
          <w:sz w:val="20"/>
          <w:szCs w:val="20"/>
          <w:lang w:val="en-CA"/>
        </w:rPr>
        <w:t xml:space="preserve">related to </w:t>
      </w:r>
      <w:r w:rsidR="00676C4B">
        <w:rPr>
          <w:rFonts w:cstheme="minorHAnsi"/>
          <w:sz w:val="20"/>
          <w:szCs w:val="20"/>
          <w:lang w:val="en-CA"/>
        </w:rPr>
        <w:t xml:space="preserve">UNDP close relationship with the Government of Mauritius and its credibility as project are subjected to multiple audits, which ensures the transparency of project management. </w:t>
      </w:r>
    </w:p>
    <w:p w14:paraId="4805B87C" w14:textId="56EC9990" w:rsidR="00361FF7" w:rsidRPr="00EE3887" w:rsidRDefault="00152195" w:rsidP="004521D7">
      <w:pPr>
        <w:pStyle w:val="Heading3"/>
        <w:spacing w:before="240"/>
        <w:rPr>
          <w:highlight w:val="yellow"/>
        </w:rPr>
      </w:pPr>
      <w:bookmarkStart w:id="34" w:name="_Toc512217775"/>
      <w:r w:rsidRPr="0081216F">
        <w:t xml:space="preserve">3.1.7 </w:t>
      </w:r>
      <w:r w:rsidR="00361FF7" w:rsidRPr="0081216F">
        <w:t>Linkages between project and other interventions within the sector</w:t>
      </w:r>
      <w:bookmarkEnd w:id="34"/>
    </w:p>
    <w:p w14:paraId="7BE2BE39" w14:textId="67F468A1" w:rsidR="000801A8" w:rsidRDefault="00271E01" w:rsidP="007A1C9D">
      <w:pPr>
        <w:spacing w:before="120" w:after="120" w:line="240" w:lineRule="auto"/>
        <w:jc w:val="both"/>
        <w:rPr>
          <w:rFonts w:cstheme="minorHAnsi"/>
          <w:sz w:val="20"/>
          <w:szCs w:val="20"/>
          <w:lang w:val="en-CA"/>
        </w:rPr>
      </w:pPr>
      <w:r>
        <w:rPr>
          <w:rFonts w:cstheme="minorHAnsi"/>
          <w:sz w:val="20"/>
          <w:szCs w:val="20"/>
          <w:lang w:val="en-CA"/>
        </w:rPr>
        <w:t xml:space="preserve">The project established </w:t>
      </w:r>
      <w:r w:rsidR="00490154">
        <w:rPr>
          <w:rFonts w:cstheme="minorHAnsi"/>
          <w:sz w:val="20"/>
          <w:szCs w:val="20"/>
          <w:lang w:val="en-CA"/>
        </w:rPr>
        <w:t>a</w:t>
      </w:r>
      <w:r>
        <w:rPr>
          <w:rFonts w:cstheme="minorHAnsi"/>
          <w:sz w:val="20"/>
          <w:szCs w:val="20"/>
          <w:lang w:val="en-CA"/>
        </w:rPr>
        <w:t xml:space="preserve"> cooperation with </w:t>
      </w:r>
      <w:r w:rsidR="00490154">
        <w:rPr>
          <w:rFonts w:cstheme="minorHAnsi"/>
          <w:sz w:val="20"/>
          <w:szCs w:val="20"/>
          <w:lang w:val="en-CA"/>
        </w:rPr>
        <w:t>the following</w:t>
      </w:r>
      <w:r>
        <w:rPr>
          <w:rFonts w:cstheme="minorHAnsi"/>
          <w:sz w:val="20"/>
          <w:szCs w:val="20"/>
          <w:lang w:val="en-CA"/>
        </w:rPr>
        <w:t xml:space="preserve"> projec</w:t>
      </w:r>
      <w:r w:rsidR="00490154">
        <w:rPr>
          <w:rFonts w:cstheme="minorHAnsi"/>
          <w:sz w:val="20"/>
          <w:szCs w:val="20"/>
          <w:lang w:val="en-CA"/>
        </w:rPr>
        <w:t>ts:</w:t>
      </w:r>
    </w:p>
    <w:p w14:paraId="162BD12F" w14:textId="3A7CD639" w:rsidR="00DF1C98" w:rsidRDefault="00DF1C98" w:rsidP="00490154">
      <w:pPr>
        <w:numPr>
          <w:ilvl w:val="0"/>
          <w:numId w:val="10"/>
        </w:numPr>
        <w:spacing w:after="0" w:line="240" w:lineRule="auto"/>
        <w:jc w:val="both"/>
        <w:rPr>
          <w:rFonts w:cstheme="minorHAnsi"/>
          <w:sz w:val="20"/>
          <w:szCs w:val="20"/>
          <w:lang w:val="en-CA"/>
        </w:rPr>
      </w:pPr>
      <w:r>
        <w:rPr>
          <w:rFonts w:cstheme="minorHAnsi"/>
          <w:sz w:val="20"/>
          <w:szCs w:val="20"/>
          <w:lang w:val="en-CA"/>
        </w:rPr>
        <w:t>UNDP-GEF Protected Areas Financing in Seychelles. The PMU made an agreement with the CTA of this project to assist in reviewing the PA financing strategy as part of the PANES.</w:t>
      </w:r>
    </w:p>
    <w:p w14:paraId="62331F79" w14:textId="3C919C78" w:rsidR="00DF1C98" w:rsidRDefault="00DF1C98" w:rsidP="00490154">
      <w:pPr>
        <w:numPr>
          <w:ilvl w:val="0"/>
          <w:numId w:val="10"/>
        </w:numPr>
        <w:spacing w:after="0" w:line="240" w:lineRule="auto"/>
        <w:jc w:val="both"/>
        <w:rPr>
          <w:rFonts w:cstheme="minorHAnsi"/>
          <w:sz w:val="20"/>
          <w:szCs w:val="20"/>
          <w:lang w:val="en-CA"/>
        </w:rPr>
      </w:pPr>
      <w:r>
        <w:rPr>
          <w:rFonts w:cstheme="minorHAnsi"/>
          <w:sz w:val="20"/>
          <w:szCs w:val="20"/>
          <w:lang w:val="en-CA"/>
        </w:rPr>
        <w:t>IUCN-EU Invaz’îles project. Both projects collaborated through sharing information and lessons learned.</w:t>
      </w:r>
    </w:p>
    <w:p w14:paraId="529D87AA" w14:textId="42E78D7E" w:rsidR="00361FF7" w:rsidRPr="00C86E2B" w:rsidRDefault="00152195" w:rsidP="005002D1">
      <w:pPr>
        <w:pStyle w:val="Heading3"/>
        <w:rPr>
          <w:highlight w:val="yellow"/>
        </w:rPr>
      </w:pPr>
      <w:bookmarkStart w:id="35" w:name="_Toc512217776"/>
      <w:r w:rsidRPr="004318DF">
        <w:t xml:space="preserve">3.1.8 </w:t>
      </w:r>
      <w:r w:rsidR="00361FF7" w:rsidRPr="004318DF">
        <w:t>Management arrangements</w:t>
      </w:r>
      <w:bookmarkEnd w:id="35"/>
    </w:p>
    <w:p w14:paraId="3C272F9F" w14:textId="666A6811" w:rsidR="00A57F28" w:rsidRDefault="00A57F28" w:rsidP="00BD4436">
      <w:pPr>
        <w:spacing w:before="120" w:after="120" w:line="240" w:lineRule="auto"/>
        <w:jc w:val="both"/>
        <w:rPr>
          <w:rFonts w:cstheme="minorHAnsi"/>
          <w:sz w:val="20"/>
          <w:szCs w:val="20"/>
          <w:lang w:val="en-CA"/>
        </w:rPr>
      </w:pPr>
      <w:r w:rsidRPr="00BD4436">
        <w:rPr>
          <w:rFonts w:cstheme="minorHAnsi"/>
          <w:sz w:val="20"/>
          <w:szCs w:val="20"/>
          <w:lang w:val="en-CA"/>
        </w:rPr>
        <w:t xml:space="preserve">The </w:t>
      </w:r>
      <w:r w:rsidR="005F20EB">
        <w:rPr>
          <w:rFonts w:cstheme="minorHAnsi"/>
          <w:sz w:val="20"/>
          <w:szCs w:val="20"/>
          <w:lang w:val="en-CA"/>
        </w:rPr>
        <w:t>Mauritian</w:t>
      </w:r>
      <w:r w:rsidR="006C611F">
        <w:rPr>
          <w:rFonts w:cstheme="minorHAnsi"/>
          <w:sz w:val="20"/>
          <w:szCs w:val="20"/>
          <w:lang w:val="en-CA"/>
        </w:rPr>
        <w:t xml:space="preserve"> government through the </w:t>
      </w:r>
      <w:r w:rsidR="005F20EB">
        <w:rPr>
          <w:rFonts w:cstheme="minorHAnsi"/>
          <w:sz w:val="20"/>
          <w:szCs w:val="20"/>
          <w:lang w:val="en-CA"/>
        </w:rPr>
        <w:t>MoA</w:t>
      </w:r>
      <w:r w:rsidR="00DF1C98">
        <w:rPr>
          <w:rFonts w:cstheme="minorHAnsi"/>
          <w:sz w:val="20"/>
          <w:szCs w:val="20"/>
          <w:lang w:val="en-CA"/>
        </w:rPr>
        <w:t>IFS</w:t>
      </w:r>
      <w:r w:rsidRPr="00BD4436">
        <w:rPr>
          <w:rFonts w:cstheme="minorHAnsi"/>
          <w:sz w:val="20"/>
          <w:szCs w:val="20"/>
          <w:lang w:val="en-CA"/>
        </w:rPr>
        <w:t xml:space="preserve"> received GEF funding for project technical assistance and implementation</w:t>
      </w:r>
      <w:r w:rsidR="008B3A43" w:rsidRPr="00BD4436">
        <w:rPr>
          <w:rFonts w:cstheme="minorHAnsi"/>
          <w:sz w:val="20"/>
          <w:szCs w:val="20"/>
          <w:lang w:val="en-CA"/>
        </w:rPr>
        <w:t xml:space="preserve"> and the</w:t>
      </w:r>
      <w:r w:rsidR="007A1C9D" w:rsidRPr="00BD4436">
        <w:rPr>
          <w:rFonts w:cstheme="minorHAnsi"/>
          <w:sz w:val="20"/>
          <w:szCs w:val="20"/>
          <w:lang w:val="en-CA"/>
        </w:rPr>
        <w:t xml:space="preserve"> management of this funding w</w:t>
      </w:r>
      <w:r w:rsidRPr="00BD4436">
        <w:rPr>
          <w:rFonts w:cstheme="minorHAnsi"/>
          <w:sz w:val="20"/>
          <w:szCs w:val="20"/>
          <w:lang w:val="en-CA"/>
        </w:rPr>
        <w:t xml:space="preserve">as entrusted to UNDP as </w:t>
      </w:r>
      <w:r w:rsidR="008B3A43" w:rsidRPr="00BD4436">
        <w:rPr>
          <w:rFonts w:cstheme="minorHAnsi"/>
          <w:sz w:val="20"/>
          <w:szCs w:val="20"/>
          <w:lang w:val="en-CA"/>
        </w:rPr>
        <w:t>the</w:t>
      </w:r>
      <w:r w:rsidRPr="00BD4436">
        <w:rPr>
          <w:rFonts w:cstheme="minorHAnsi"/>
          <w:sz w:val="20"/>
          <w:szCs w:val="20"/>
          <w:lang w:val="en-CA"/>
        </w:rPr>
        <w:t xml:space="preserve"> </w:t>
      </w:r>
      <w:r w:rsidR="008B3A43" w:rsidRPr="00BD4436">
        <w:rPr>
          <w:rFonts w:cstheme="minorHAnsi"/>
          <w:sz w:val="20"/>
          <w:szCs w:val="20"/>
          <w:lang w:val="en-CA"/>
        </w:rPr>
        <w:t xml:space="preserve">GEF </w:t>
      </w:r>
      <w:r w:rsidRPr="004E4B6C">
        <w:rPr>
          <w:rFonts w:cstheme="minorHAnsi"/>
          <w:b/>
          <w:sz w:val="20"/>
          <w:szCs w:val="20"/>
          <w:lang w:val="en-CA"/>
        </w:rPr>
        <w:t>implementing agency</w:t>
      </w:r>
      <w:r w:rsidRPr="00BD4436">
        <w:rPr>
          <w:rFonts w:cstheme="minorHAnsi"/>
          <w:sz w:val="20"/>
          <w:szCs w:val="20"/>
          <w:lang w:val="en-CA"/>
        </w:rPr>
        <w:t xml:space="preserve"> </w:t>
      </w:r>
      <w:r w:rsidR="008B3A43" w:rsidRPr="00BD4436">
        <w:rPr>
          <w:rFonts w:cstheme="minorHAnsi"/>
          <w:sz w:val="20"/>
          <w:szCs w:val="20"/>
          <w:lang w:val="en-CA"/>
        </w:rPr>
        <w:t>for this project</w:t>
      </w:r>
      <w:r w:rsidRPr="00BD4436">
        <w:rPr>
          <w:rFonts w:cstheme="minorHAnsi"/>
          <w:sz w:val="20"/>
          <w:szCs w:val="20"/>
          <w:lang w:val="en-CA"/>
        </w:rPr>
        <w:t>.</w:t>
      </w:r>
      <w:r w:rsidR="00E202E7" w:rsidRPr="00E202E7">
        <w:rPr>
          <w:rFonts w:cstheme="minorHAnsi"/>
          <w:sz w:val="20"/>
          <w:szCs w:val="20"/>
          <w:lang w:val="en-CA"/>
        </w:rPr>
        <w:t xml:space="preserve"> </w:t>
      </w:r>
      <w:r w:rsidR="00E202E7">
        <w:rPr>
          <w:rFonts w:cstheme="minorHAnsi"/>
          <w:sz w:val="20"/>
          <w:szCs w:val="20"/>
          <w:lang w:val="en-CA"/>
        </w:rPr>
        <w:t>The project</w:t>
      </w:r>
      <w:r w:rsidR="00E202E7" w:rsidRPr="00E202E7">
        <w:rPr>
          <w:rFonts w:cstheme="minorHAnsi"/>
          <w:sz w:val="20"/>
          <w:szCs w:val="20"/>
          <w:lang w:val="en-CA"/>
        </w:rPr>
        <w:t xml:space="preserve"> implementation</w:t>
      </w:r>
      <w:r w:rsidR="00E202E7">
        <w:rPr>
          <w:rFonts w:cstheme="minorHAnsi"/>
          <w:sz w:val="20"/>
          <w:szCs w:val="20"/>
          <w:lang w:val="en-CA"/>
        </w:rPr>
        <w:t>, planned over 5 years,</w:t>
      </w:r>
      <w:r w:rsidR="00E202E7" w:rsidRPr="00E202E7">
        <w:rPr>
          <w:rFonts w:cstheme="minorHAnsi"/>
          <w:sz w:val="20"/>
          <w:szCs w:val="20"/>
          <w:lang w:val="en-CA"/>
        </w:rPr>
        <w:t xml:space="preserve"> focused on maintaining strong collaboration and cooperation, and avoid duplication of effort, among the main PA agencies responsible for terrestrial biodiversity conservation</w:t>
      </w:r>
      <w:r w:rsidR="00E202E7">
        <w:rPr>
          <w:rFonts w:cstheme="minorHAnsi"/>
          <w:sz w:val="20"/>
          <w:szCs w:val="20"/>
          <w:lang w:val="en-CA"/>
        </w:rPr>
        <w:t xml:space="preserve"> under the MoAIFS, the NPCS and the FS</w:t>
      </w:r>
      <w:r w:rsidR="00E202E7" w:rsidRPr="00E202E7">
        <w:rPr>
          <w:rFonts w:cstheme="minorHAnsi"/>
          <w:sz w:val="20"/>
          <w:szCs w:val="20"/>
          <w:lang w:val="en-CA"/>
        </w:rPr>
        <w:t>.</w:t>
      </w:r>
    </w:p>
    <w:p w14:paraId="38690014" w14:textId="1C042ECB" w:rsidR="00DA2660" w:rsidRPr="00BD4436" w:rsidRDefault="00C274BA" w:rsidP="00E202E7">
      <w:pPr>
        <w:spacing w:before="120" w:after="0" w:line="240" w:lineRule="auto"/>
        <w:jc w:val="both"/>
        <w:rPr>
          <w:rFonts w:cstheme="minorHAnsi"/>
          <w:sz w:val="20"/>
          <w:szCs w:val="20"/>
        </w:rPr>
      </w:pPr>
      <w:r w:rsidRPr="00BD4436">
        <w:rPr>
          <w:rFonts w:cstheme="minorHAnsi"/>
          <w:b/>
          <w:bCs/>
          <w:sz w:val="20"/>
          <w:szCs w:val="20"/>
        </w:rPr>
        <w:t>Organization of project management:</w:t>
      </w:r>
    </w:p>
    <w:p w14:paraId="2F34D715" w14:textId="3DE0F599" w:rsidR="00731459" w:rsidRPr="00235478" w:rsidRDefault="008B3A43" w:rsidP="00EC6B25">
      <w:pPr>
        <w:numPr>
          <w:ilvl w:val="0"/>
          <w:numId w:val="10"/>
        </w:numPr>
        <w:spacing w:after="0" w:line="240" w:lineRule="auto"/>
        <w:jc w:val="both"/>
        <w:rPr>
          <w:rFonts w:cstheme="minorHAnsi"/>
          <w:sz w:val="20"/>
          <w:szCs w:val="20"/>
          <w:lang w:val="en-CA"/>
        </w:rPr>
      </w:pPr>
      <w:r w:rsidRPr="00235478">
        <w:rPr>
          <w:rFonts w:cstheme="minorHAnsi"/>
          <w:sz w:val="20"/>
          <w:szCs w:val="20"/>
          <w:lang w:val="en-CA"/>
        </w:rPr>
        <w:t>Exe</w:t>
      </w:r>
      <w:r w:rsidR="00235478">
        <w:rPr>
          <w:rFonts w:cstheme="minorHAnsi"/>
          <w:sz w:val="20"/>
          <w:szCs w:val="20"/>
          <w:lang w:val="en-CA"/>
        </w:rPr>
        <w:t>cution</w:t>
      </w:r>
      <w:r w:rsidR="00731459" w:rsidRPr="00235478">
        <w:rPr>
          <w:rFonts w:cstheme="minorHAnsi"/>
          <w:sz w:val="20"/>
          <w:szCs w:val="20"/>
          <w:lang w:val="en-CA"/>
        </w:rPr>
        <w:t xml:space="preserve">: </w:t>
      </w:r>
      <w:r w:rsidR="00DF1C98">
        <w:rPr>
          <w:rFonts w:cstheme="minorHAnsi"/>
          <w:sz w:val="20"/>
          <w:szCs w:val="20"/>
          <w:lang w:val="en-CA"/>
        </w:rPr>
        <w:t>MoAiFS</w:t>
      </w:r>
    </w:p>
    <w:p w14:paraId="192C15FA" w14:textId="5BCA7A87" w:rsidR="00731459" w:rsidRPr="00C274BA" w:rsidRDefault="00C274BA" w:rsidP="00EC6B25">
      <w:pPr>
        <w:numPr>
          <w:ilvl w:val="0"/>
          <w:numId w:val="10"/>
        </w:numPr>
        <w:spacing w:after="0" w:line="240" w:lineRule="auto"/>
        <w:jc w:val="both"/>
        <w:rPr>
          <w:rFonts w:cstheme="minorHAnsi"/>
          <w:sz w:val="20"/>
          <w:szCs w:val="20"/>
          <w:lang w:val="en-CA"/>
        </w:rPr>
      </w:pPr>
      <w:r w:rsidRPr="00C274BA">
        <w:rPr>
          <w:rFonts w:cstheme="minorHAnsi"/>
          <w:sz w:val="20"/>
          <w:szCs w:val="20"/>
          <w:lang w:val="en-CA"/>
        </w:rPr>
        <w:t xml:space="preserve">Quality </w:t>
      </w:r>
      <w:r w:rsidR="00731459" w:rsidRPr="00C274BA">
        <w:rPr>
          <w:rFonts w:cstheme="minorHAnsi"/>
          <w:sz w:val="20"/>
          <w:szCs w:val="20"/>
          <w:lang w:val="en-CA"/>
        </w:rPr>
        <w:t xml:space="preserve">Assurance / </w:t>
      </w:r>
      <w:r w:rsidRPr="00C274BA">
        <w:rPr>
          <w:rFonts w:cstheme="minorHAnsi"/>
          <w:sz w:val="20"/>
          <w:szCs w:val="20"/>
          <w:lang w:val="en-CA"/>
        </w:rPr>
        <w:t xml:space="preserve">technical and financial management: UNDP </w:t>
      </w:r>
      <w:r>
        <w:rPr>
          <w:rFonts w:cstheme="minorHAnsi"/>
          <w:sz w:val="20"/>
          <w:szCs w:val="20"/>
          <w:lang w:val="en-CA"/>
        </w:rPr>
        <w:t xml:space="preserve">CO </w:t>
      </w:r>
      <w:r w:rsidRPr="00C274BA">
        <w:rPr>
          <w:rFonts w:cstheme="minorHAnsi"/>
          <w:sz w:val="20"/>
          <w:szCs w:val="20"/>
          <w:lang w:val="en-CA"/>
        </w:rPr>
        <w:t xml:space="preserve">+ UNDP-GEF </w:t>
      </w:r>
      <w:r>
        <w:rPr>
          <w:rFonts w:cstheme="minorHAnsi"/>
          <w:sz w:val="20"/>
          <w:szCs w:val="20"/>
          <w:lang w:val="en-CA"/>
        </w:rPr>
        <w:t>regional office</w:t>
      </w:r>
    </w:p>
    <w:p w14:paraId="4B53C706" w14:textId="2E01C948" w:rsidR="00731459" w:rsidRPr="00C274BA" w:rsidRDefault="00C274BA" w:rsidP="00EC6B25">
      <w:pPr>
        <w:numPr>
          <w:ilvl w:val="0"/>
          <w:numId w:val="10"/>
        </w:numPr>
        <w:spacing w:after="0" w:line="240" w:lineRule="auto"/>
        <w:jc w:val="both"/>
        <w:rPr>
          <w:rFonts w:cstheme="minorHAnsi"/>
          <w:sz w:val="20"/>
          <w:szCs w:val="20"/>
          <w:lang w:val="en-CA"/>
        </w:rPr>
      </w:pPr>
      <w:r w:rsidRPr="00C274BA">
        <w:rPr>
          <w:rFonts w:cstheme="minorHAnsi"/>
          <w:sz w:val="20"/>
          <w:szCs w:val="20"/>
          <w:lang w:val="en-CA"/>
        </w:rPr>
        <w:t>Day to day imp</w:t>
      </w:r>
      <w:r w:rsidR="005F20EB">
        <w:rPr>
          <w:rFonts w:cstheme="minorHAnsi"/>
          <w:sz w:val="20"/>
          <w:szCs w:val="20"/>
          <w:lang w:val="en-CA"/>
        </w:rPr>
        <w:t>lementation: PMU</w:t>
      </w:r>
    </w:p>
    <w:p w14:paraId="68071BA7" w14:textId="44839E43" w:rsidR="00731459" w:rsidRPr="001E7DE7" w:rsidRDefault="001E7DE7" w:rsidP="00EC6B25">
      <w:pPr>
        <w:numPr>
          <w:ilvl w:val="0"/>
          <w:numId w:val="10"/>
        </w:numPr>
        <w:spacing w:after="0" w:line="240" w:lineRule="auto"/>
        <w:ind w:left="714" w:hanging="357"/>
        <w:jc w:val="both"/>
        <w:rPr>
          <w:rFonts w:cstheme="minorHAnsi"/>
          <w:sz w:val="20"/>
          <w:szCs w:val="20"/>
          <w:lang w:val="en-CA"/>
        </w:rPr>
      </w:pPr>
      <w:r>
        <w:rPr>
          <w:rFonts w:cstheme="minorHAnsi"/>
          <w:sz w:val="20"/>
          <w:szCs w:val="20"/>
          <w:lang w:val="en-CA"/>
        </w:rPr>
        <w:t xml:space="preserve">Technical expertise, </w:t>
      </w:r>
      <w:r w:rsidRPr="004E4B6C">
        <w:rPr>
          <w:rFonts w:cstheme="minorHAnsi"/>
          <w:sz w:val="20"/>
          <w:szCs w:val="20"/>
          <w:lang w:val="en-CA"/>
        </w:rPr>
        <w:t>ToR</w:t>
      </w:r>
      <w:r>
        <w:rPr>
          <w:rFonts w:cstheme="minorHAnsi"/>
          <w:sz w:val="20"/>
          <w:szCs w:val="20"/>
          <w:lang w:val="en-CA"/>
        </w:rPr>
        <w:t>s,</w:t>
      </w:r>
      <w:r w:rsidRPr="004E4B6C">
        <w:rPr>
          <w:rFonts w:cstheme="minorHAnsi"/>
          <w:sz w:val="20"/>
          <w:szCs w:val="20"/>
          <w:lang w:val="en-CA"/>
        </w:rPr>
        <w:t xml:space="preserve"> review</w:t>
      </w:r>
      <w:r>
        <w:rPr>
          <w:rFonts w:cstheme="minorHAnsi"/>
          <w:sz w:val="20"/>
          <w:szCs w:val="20"/>
          <w:lang w:val="en-CA"/>
        </w:rPr>
        <w:t xml:space="preserve"> of</w:t>
      </w:r>
      <w:r w:rsidRPr="004E4B6C">
        <w:rPr>
          <w:rFonts w:cstheme="minorHAnsi"/>
          <w:sz w:val="20"/>
          <w:szCs w:val="20"/>
          <w:lang w:val="en-CA"/>
        </w:rPr>
        <w:t xml:space="preserve"> consultants outputs</w:t>
      </w:r>
      <w:r>
        <w:rPr>
          <w:rFonts w:cstheme="minorHAnsi"/>
          <w:sz w:val="20"/>
          <w:szCs w:val="20"/>
          <w:lang w:val="en-CA"/>
        </w:rPr>
        <w:t>:</w:t>
      </w:r>
      <w:r w:rsidRPr="001E7DE7">
        <w:rPr>
          <w:rFonts w:cstheme="minorHAnsi"/>
          <w:sz w:val="20"/>
          <w:szCs w:val="20"/>
          <w:lang w:val="en-CA"/>
        </w:rPr>
        <w:t xml:space="preserve"> </w:t>
      </w:r>
      <w:r w:rsidR="00BD4436" w:rsidRPr="001E7DE7">
        <w:rPr>
          <w:rFonts w:cstheme="minorHAnsi"/>
          <w:sz w:val="20"/>
          <w:szCs w:val="20"/>
          <w:lang w:val="en-CA"/>
        </w:rPr>
        <w:t>Chief T</w:t>
      </w:r>
      <w:r w:rsidR="00C274BA" w:rsidRPr="001E7DE7">
        <w:rPr>
          <w:rFonts w:cstheme="minorHAnsi"/>
          <w:sz w:val="20"/>
          <w:szCs w:val="20"/>
          <w:lang w:val="en-CA"/>
        </w:rPr>
        <w:t xml:space="preserve">echnical </w:t>
      </w:r>
      <w:r w:rsidR="00BD4436" w:rsidRPr="001E7DE7">
        <w:rPr>
          <w:rFonts w:cstheme="minorHAnsi"/>
          <w:sz w:val="20"/>
          <w:szCs w:val="20"/>
          <w:lang w:val="en-CA"/>
        </w:rPr>
        <w:t>Advisor</w:t>
      </w:r>
      <w:r w:rsidRPr="001E7DE7">
        <w:rPr>
          <w:rFonts w:cstheme="minorHAnsi"/>
          <w:sz w:val="20"/>
          <w:szCs w:val="20"/>
          <w:lang w:val="en-CA"/>
        </w:rPr>
        <w:t xml:space="preserve"> </w:t>
      </w:r>
    </w:p>
    <w:p w14:paraId="73BCB3C6" w14:textId="328DC024" w:rsidR="00731459" w:rsidRPr="00C274BA" w:rsidRDefault="00C274BA" w:rsidP="00EC6B25">
      <w:pPr>
        <w:numPr>
          <w:ilvl w:val="0"/>
          <w:numId w:val="10"/>
        </w:numPr>
        <w:spacing w:after="0" w:line="240" w:lineRule="auto"/>
        <w:jc w:val="both"/>
        <w:rPr>
          <w:rFonts w:cstheme="minorHAnsi"/>
          <w:sz w:val="20"/>
          <w:szCs w:val="20"/>
          <w:lang w:val="en-CA"/>
        </w:rPr>
      </w:pPr>
      <w:r w:rsidRPr="00C274BA">
        <w:rPr>
          <w:rFonts w:cstheme="minorHAnsi"/>
          <w:sz w:val="20"/>
          <w:szCs w:val="20"/>
          <w:lang w:val="en-CA"/>
        </w:rPr>
        <w:t>Other technical partner</w:t>
      </w:r>
      <w:r w:rsidR="005F20EB">
        <w:rPr>
          <w:rFonts w:cstheme="minorHAnsi"/>
          <w:sz w:val="20"/>
          <w:szCs w:val="20"/>
          <w:lang w:val="en-CA"/>
        </w:rPr>
        <w:t xml:space="preserve">: </w:t>
      </w:r>
      <w:r w:rsidR="00A32E43">
        <w:rPr>
          <w:rFonts w:cstheme="minorHAnsi"/>
          <w:sz w:val="20"/>
          <w:szCs w:val="20"/>
          <w:lang w:val="en-CA"/>
        </w:rPr>
        <w:t>Mauritian Wildlife Foundation</w:t>
      </w:r>
    </w:p>
    <w:p w14:paraId="2949B887" w14:textId="429FD501" w:rsidR="00731459" w:rsidRPr="00C274BA" w:rsidRDefault="00C274BA" w:rsidP="00EC6B25">
      <w:pPr>
        <w:numPr>
          <w:ilvl w:val="0"/>
          <w:numId w:val="10"/>
        </w:numPr>
        <w:spacing w:after="0" w:line="240" w:lineRule="auto"/>
        <w:jc w:val="both"/>
        <w:rPr>
          <w:rFonts w:cstheme="minorHAnsi"/>
          <w:sz w:val="20"/>
          <w:szCs w:val="20"/>
          <w:lang w:val="en-CA"/>
        </w:rPr>
      </w:pPr>
      <w:r w:rsidRPr="00C274BA">
        <w:rPr>
          <w:rFonts w:cstheme="minorHAnsi"/>
          <w:sz w:val="20"/>
          <w:szCs w:val="20"/>
          <w:lang w:val="en-CA"/>
        </w:rPr>
        <w:t xml:space="preserve">Supervision and strategic guidance: </w:t>
      </w:r>
      <w:r w:rsidR="006C611F">
        <w:rPr>
          <w:rFonts w:cstheme="minorHAnsi"/>
          <w:sz w:val="20"/>
          <w:szCs w:val="20"/>
          <w:lang w:val="en-CA"/>
        </w:rPr>
        <w:t xml:space="preserve">Project </w:t>
      </w:r>
      <w:r w:rsidRPr="00C274BA">
        <w:rPr>
          <w:rFonts w:cstheme="minorHAnsi"/>
          <w:sz w:val="20"/>
          <w:szCs w:val="20"/>
          <w:lang w:val="en-CA"/>
        </w:rPr>
        <w:t>Steering Committee</w:t>
      </w:r>
      <w:r w:rsidR="00DF1C98">
        <w:rPr>
          <w:rFonts w:cstheme="minorHAnsi"/>
          <w:sz w:val="20"/>
          <w:szCs w:val="20"/>
          <w:lang w:val="en-CA"/>
        </w:rPr>
        <w:t xml:space="preserve"> and, starting in 2015, Executive Committee</w:t>
      </w:r>
    </w:p>
    <w:p w14:paraId="44FBEF5C" w14:textId="14F169AC" w:rsidR="004521D7" w:rsidRPr="004521D7" w:rsidRDefault="004521D7" w:rsidP="00235478">
      <w:pPr>
        <w:spacing w:before="120" w:after="120" w:line="240" w:lineRule="auto"/>
        <w:jc w:val="both"/>
        <w:rPr>
          <w:rFonts w:cstheme="minorHAnsi"/>
          <w:sz w:val="20"/>
          <w:szCs w:val="20"/>
          <w:lang w:val="en-CA"/>
        </w:rPr>
      </w:pPr>
      <w:r w:rsidRPr="004521D7">
        <w:rPr>
          <w:rFonts w:cstheme="minorHAnsi"/>
          <w:b/>
          <w:sz w:val="20"/>
          <w:szCs w:val="20"/>
          <w:lang w:val="en-CA"/>
        </w:rPr>
        <w:t>Modality of execution</w:t>
      </w:r>
      <w:r w:rsidRPr="004521D7">
        <w:rPr>
          <w:rFonts w:cstheme="minorHAnsi"/>
          <w:sz w:val="20"/>
          <w:szCs w:val="20"/>
          <w:lang w:val="en-CA"/>
        </w:rPr>
        <w:t>. The project was developed to be implemented according to the National Execution Modalities (NEX</w:t>
      </w:r>
      <w:r w:rsidR="002A2450">
        <w:rPr>
          <w:rFonts w:cstheme="minorHAnsi"/>
          <w:sz w:val="20"/>
          <w:szCs w:val="20"/>
          <w:lang w:val="en-CA"/>
        </w:rPr>
        <w:t>/NIM</w:t>
      </w:r>
      <w:r w:rsidRPr="004521D7">
        <w:rPr>
          <w:rFonts w:cstheme="minorHAnsi"/>
          <w:sz w:val="20"/>
          <w:szCs w:val="20"/>
          <w:lang w:val="en-CA"/>
        </w:rPr>
        <w:t xml:space="preserve">), </w:t>
      </w:r>
      <w:r w:rsidR="005F20EB">
        <w:rPr>
          <w:rFonts w:cstheme="minorHAnsi"/>
          <w:sz w:val="20"/>
          <w:szCs w:val="20"/>
          <w:lang w:val="en-CA"/>
        </w:rPr>
        <w:t xml:space="preserve">and </w:t>
      </w:r>
      <w:r w:rsidRPr="004521D7">
        <w:rPr>
          <w:rFonts w:cstheme="minorHAnsi"/>
          <w:sz w:val="20"/>
          <w:szCs w:val="20"/>
          <w:lang w:val="en-CA"/>
        </w:rPr>
        <w:t xml:space="preserve">the project was managed </w:t>
      </w:r>
      <w:r w:rsidR="006D6C41" w:rsidRPr="004521D7">
        <w:rPr>
          <w:rFonts w:cstheme="minorHAnsi"/>
          <w:sz w:val="20"/>
          <w:szCs w:val="20"/>
          <w:lang w:val="en-CA"/>
        </w:rPr>
        <w:t>based on</w:t>
      </w:r>
      <w:r w:rsidRPr="004521D7">
        <w:rPr>
          <w:rFonts w:cstheme="minorHAnsi"/>
          <w:sz w:val="20"/>
          <w:szCs w:val="20"/>
          <w:lang w:val="en-CA"/>
        </w:rPr>
        <w:t xml:space="preserve"> quarterly advances justified by a work plan.</w:t>
      </w:r>
    </w:p>
    <w:p w14:paraId="0569A877" w14:textId="2043CC8F" w:rsidR="001E7DE7" w:rsidRDefault="00235478" w:rsidP="00235478">
      <w:pPr>
        <w:spacing w:before="120" w:after="120" w:line="240" w:lineRule="auto"/>
        <w:jc w:val="both"/>
        <w:rPr>
          <w:sz w:val="20"/>
          <w:szCs w:val="20"/>
          <w:lang w:val="en-ZA"/>
        </w:rPr>
      </w:pPr>
      <w:r w:rsidRPr="00235478">
        <w:rPr>
          <w:rFonts w:cstheme="minorHAnsi"/>
          <w:b/>
          <w:sz w:val="20"/>
          <w:szCs w:val="20"/>
          <w:lang w:val="en-CA"/>
        </w:rPr>
        <w:t>Executing Agency</w:t>
      </w:r>
      <w:r w:rsidRPr="00235478">
        <w:rPr>
          <w:rFonts w:cstheme="minorHAnsi"/>
          <w:sz w:val="20"/>
          <w:szCs w:val="20"/>
          <w:lang w:val="en-CA"/>
        </w:rPr>
        <w:t>. T</w:t>
      </w:r>
      <w:r w:rsidR="006D6C41">
        <w:rPr>
          <w:rFonts w:cstheme="minorHAnsi"/>
          <w:sz w:val="20"/>
          <w:szCs w:val="20"/>
          <w:lang w:val="en-CA"/>
        </w:rPr>
        <w:t xml:space="preserve">he Executing Agency is </w:t>
      </w:r>
      <w:r w:rsidR="006D6C41" w:rsidRPr="004E4B6C">
        <w:rPr>
          <w:rFonts w:cstheme="minorHAnsi"/>
          <w:sz w:val="20"/>
          <w:szCs w:val="20"/>
          <w:lang w:val="en-CA"/>
        </w:rPr>
        <w:t xml:space="preserve">the </w:t>
      </w:r>
      <w:r w:rsidR="004E4B6C" w:rsidRPr="004E4B6C">
        <w:rPr>
          <w:rFonts w:cstheme="minorHAnsi"/>
          <w:sz w:val="20"/>
          <w:szCs w:val="20"/>
          <w:lang w:val="en-CA"/>
        </w:rPr>
        <w:t>MoAIFS,</w:t>
      </w:r>
      <w:r w:rsidRPr="004E4B6C">
        <w:rPr>
          <w:rFonts w:cstheme="minorHAnsi"/>
          <w:sz w:val="20"/>
          <w:szCs w:val="20"/>
          <w:lang w:val="en-CA"/>
        </w:rPr>
        <w:t xml:space="preserve"> </w:t>
      </w:r>
      <w:r w:rsidRPr="00235478">
        <w:rPr>
          <w:rFonts w:cstheme="minorHAnsi"/>
          <w:sz w:val="20"/>
          <w:szCs w:val="20"/>
          <w:lang w:val="en-CA"/>
        </w:rPr>
        <w:t xml:space="preserve">therefore </w:t>
      </w:r>
      <w:r w:rsidR="004E4B6C">
        <w:rPr>
          <w:rFonts w:cstheme="minorHAnsi"/>
          <w:sz w:val="20"/>
          <w:szCs w:val="20"/>
          <w:lang w:val="en-CA"/>
        </w:rPr>
        <w:t xml:space="preserve">being </w:t>
      </w:r>
      <w:r w:rsidRPr="00235478">
        <w:rPr>
          <w:rFonts w:cstheme="minorHAnsi"/>
          <w:sz w:val="20"/>
          <w:szCs w:val="20"/>
          <w:lang w:val="en-CA"/>
        </w:rPr>
        <w:t xml:space="preserve">accountable to the Government for </w:t>
      </w:r>
      <w:r w:rsidR="004E4B6C" w:rsidRPr="004E4B6C">
        <w:rPr>
          <w:rFonts w:cstheme="minorHAnsi"/>
          <w:sz w:val="20"/>
          <w:szCs w:val="20"/>
          <w:lang w:val="en-CA"/>
        </w:rPr>
        <w:t>the project implementation and the timely and verifiable attainment of project objectives and outcomes</w:t>
      </w:r>
      <w:r w:rsidR="004E4B6C" w:rsidRPr="00235478">
        <w:rPr>
          <w:rFonts w:cstheme="minorHAnsi"/>
          <w:sz w:val="20"/>
          <w:szCs w:val="20"/>
          <w:lang w:val="en-CA"/>
        </w:rPr>
        <w:t xml:space="preserve"> </w:t>
      </w:r>
      <w:r w:rsidRPr="00235478">
        <w:rPr>
          <w:rFonts w:cstheme="minorHAnsi"/>
          <w:sz w:val="20"/>
          <w:szCs w:val="20"/>
          <w:lang w:val="en-CA"/>
        </w:rPr>
        <w:t xml:space="preserve">of the project. The Director of </w:t>
      </w:r>
      <w:r w:rsidR="005F20EB">
        <w:rPr>
          <w:rFonts w:cstheme="minorHAnsi"/>
          <w:sz w:val="20"/>
          <w:szCs w:val="20"/>
          <w:lang w:val="en-CA"/>
        </w:rPr>
        <w:t>NPCS</w:t>
      </w:r>
      <w:r w:rsidRPr="00235478">
        <w:rPr>
          <w:rFonts w:cstheme="minorHAnsi"/>
          <w:sz w:val="20"/>
          <w:szCs w:val="20"/>
          <w:lang w:val="en-CA"/>
        </w:rPr>
        <w:t xml:space="preserve"> was appointed National Project D</w:t>
      </w:r>
      <w:r>
        <w:rPr>
          <w:rFonts w:cstheme="minorHAnsi"/>
          <w:sz w:val="20"/>
          <w:szCs w:val="20"/>
          <w:lang w:val="en-CA"/>
        </w:rPr>
        <w:t xml:space="preserve">irector (NPD) to </w:t>
      </w:r>
      <w:r w:rsidRPr="004E4B6C">
        <w:rPr>
          <w:rFonts w:cstheme="minorHAnsi"/>
          <w:sz w:val="20"/>
          <w:szCs w:val="20"/>
          <w:lang w:val="en-CA"/>
        </w:rPr>
        <w:t xml:space="preserve">represent the </w:t>
      </w:r>
      <w:r w:rsidR="004E4B6C">
        <w:rPr>
          <w:rFonts w:cstheme="minorHAnsi"/>
          <w:sz w:val="20"/>
          <w:szCs w:val="20"/>
          <w:lang w:val="en-CA"/>
        </w:rPr>
        <w:t>MoAIFS</w:t>
      </w:r>
      <w:r w:rsidRPr="00235478">
        <w:rPr>
          <w:rFonts w:cstheme="minorHAnsi"/>
          <w:sz w:val="20"/>
          <w:szCs w:val="20"/>
          <w:lang w:val="en-CA"/>
        </w:rPr>
        <w:t xml:space="preserve"> in the project </w:t>
      </w:r>
      <w:r>
        <w:rPr>
          <w:rFonts w:cstheme="minorHAnsi"/>
          <w:sz w:val="20"/>
          <w:szCs w:val="20"/>
          <w:lang w:val="en-CA"/>
        </w:rPr>
        <w:t>implementation</w:t>
      </w:r>
      <w:r w:rsidRPr="00235478">
        <w:rPr>
          <w:rFonts w:cstheme="minorHAnsi"/>
          <w:sz w:val="20"/>
          <w:szCs w:val="20"/>
          <w:lang w:val="en-CA"/>
        </w:rPr>
        <w:t>.</w:t>
      </w:r>
      <w:r w:rsidR="004E4B6C" w:rsidRPr="004E4B6C">
        <w:rPr>
          <w:sz w:val="20"/>
          <w:szCs w:val="20"/>
          <w:lang w:val="en-CA"/>
        </w:rPr>
        <w:t xml:space="preserve"> Arrangements in t</w:t>
      </w:r>
      <w:r w:rsidR="004E4B6C" w:rsidRPr="004E4B6C">
        <w:rPr>
          <w:sz w:val="20"/>
          <w:szCs w:val="20"/>
          <w:lang w:val="en-ZA"/>
        </w:rPr>
        <w:t>he ProDoc had foreseen that the NPD would chair the Project Steering Committee (PSC), and be responsible for providing government oversight and guidance to the project implementation</w:t>
      </w:r>
      <w:r w:rsidR="004E4B6C">
        <w:rPr>
          <w:sz w:val="20"/>
          <w:szCs w:val="20"/>
          <w:lang w:val="en-ZA"/>
        </w:rPr>
        <w:t xml:space="preserve">. </w:t>
      </w:r>
      <w:r w:rsidR="001E7DE7">
        <w:rPr>
          <w:sz w:val="20"/>
          <w:szCs w:val="20"/>
          <w:lang w:val="en-ZA"/>
        </w:rPr>
        <w:t xml:space="preserve">However, the PSC was chaired by </w:t>
      </w:r>
      <w:r w:rsidR="001E7DE7" w:rsidRPr="006D6C41">
        <w:rPr>
          <w:rFonts w:cstheme="minorHAnsi"/>
          <w:sz w:val="20"/>
          <w:szCs w:val="20"/>
          <w:lang w:val="en-CA"/>
        </w:rPr>
        <w:t xml:space="preserve">the </w:t>
      </w:r>
      <w:r w:rsidR="001E7DE7">
        <w:rPr>
          <w:rFonts w:cstheme="minorHAnsi"/>
          <w:sz w:val="20"/>
          <w:szCs w:val="20"/>
          <w:lang w:val="en-CA"/>
        </w:rPr>
        <w:t>DPS of the MoAIFS.</w:t>
      </w:r>
    </w:p>
    <w:p w14:paraId="6720B2D4" w14:textId="3C4AAD50" w:rsidR="001E7DE7" w:rsidRPr="00235478" w:rsidRDefault="001E7DE7" w:rsidP="00235478">
      <w:pPr>
        <w:spacing w:before="120" w:after="120" w:line="240" w:lineRule="auto"/>
        <w:jc w:val="both"/>
        <w:rPr>
          <w:rFonts w:cstheme="minorHAnsi"/>
          <w:sz w:val="20"/>
          <w:szCs w:val="20"/>
          <w:lang w:val="en-CA"/>
        </w:rPr>
      </w:pPr>
      <w:r w:rsidRPr="001E7DE7">
        <w:rPr>
          <w:b/>
          <w:sz w:val="20"/>
          <w:szCs w:val="20"/>
          <w:lang w:val="en-ZA"/>
        </w:rPr>
        <w:t>Implementing agency</w:t>
      </w:r>
      <w:r>
        <w:rPr>
          <w:sz w:val="20"/>
          <w:szCs w:val="20"/>
          <w:lang w:val="en-ZA"/>
        </w:rPr>
        <w:t xml:space="preserve">. </w:t>
      </w:r>
      <w:r>
        <w:rPr>
          <w:sz w:val="20"/>
          <w:szCs w:val="20"/>
          <w:lang w:val="en-CA"/>
        </w:rPr>
        <w:t xml:space="preserve">UNDP </w:t>
      </w:r>
      <w:r w:rsidRPr="001E7DE7">
        <w:rPr>
          <w:sz w:val="20"/>
          <w:szCs w:val="20"/>
          <w:lang w:val="en-CA"/>
        </w:rPr>
        <w:t xml:space="preserve">CO </w:t>
      </w:r>
      <w:r>
        <w:rPr>
          <w:sz w:val="20"/>
          <w:szCs w:val="20"/>
          <w:lang w:val="en-CA"/>
        </w:rPr>
        <w:t>was</w:t>
      </w:r>
      <w:r w:rsidRPr="001E7DE7">
        <w:rPr>
          <w:sz w:val="20"/>
          <w:szCs w:val="20"/>
          <w:lang w:val="en-CA"/>
        </w:rPr>
        <w:t xml:space="preserve"> responsible for</w:t>
      </w:r>
      <w:r>
        <w:rPr>
          <w:sz w:val="20"/>
          <w:szCs w:val="20"/>
          <w:lang w:val="en-CA"/>
        </w:rPr>
        <w:t xml:space="preserve"> </w:t>
      </w:r>
      <w:r w:rsidRPr="001E7DE7">
        <w:rPr>
          <w:sz w:val="20"/>
          <w:szCs w:val="20"/>
          <w:lang w:val="en-CA"/>
        </w:rPr>
        <w:t>financial and audit services to the project</w:t>
      </w:r>
      <w:r>
        <w:rPr>
          <w:sz w:val="20"/>
          <w:szCs w:val="20"/>
          <w:lang w:val="en-CA"/>
        </w:rPr>
        <w:t xml:space="preserve">, staff </w:t>
      </w:r>
      <w:r w:rsidRPr="001E7DE7">
        <w:rPr>
          <w:sz w:val="20"/>
          <w:szCs w:val="20"/>
          <w:lang w:val="en-CA"/>
        </w:rPr>
        <w:t>recruitment and contracting of consultants and service providers</w:t>
      </w:r>
      <w:r>
        <w:rPr>
          <w:sz w:val="20"/>
          <w:szCs w:val="20"/>
          <w:lang w:val="en-CA"/>
        </w:rPr>
        <w:t xml:space="preserve">, </w:t>
      </w:r>
      <w:r w:rsidRPr="001E7DE7">
        <w:rPr>
          <w:sz w:val="20"/>
          <w:szCs w:val="20"/>
          <w:lang w:val="en-CA"/>
        </w:rPr>
        <w:t>overseeing financial expenditures against project budgets approved by PSC</w:t>
      </w:r>
      <w:r>
        <w:rPr>
          <w:sz w:val="20"/>
          <w:szCs w:val="20"/>
          <w:lang w:val="en-CA"/>
        </w:rPr>
        <w:t>, a</w:t>
      </w:r>
      <w:r w:rsidRPr="001E7DE7">
        <w:rPr>
          <w:sz w:val="20"/>
          <w:szCs w:val="20"/>
          <w:lang w:val="en-CA"/>
        </w:rPr>
        <w:t>ppointment of independent evaluators</w:t>
      </w:r>
      <w:r>
        <w:rPr>
          <w:sz w:val="20"/>
          <w:szCs w:val="20"/>
          <w:lang w:val="en-CA"/>
        </w:rPr>
        <w:t>,</w:t>
      </w:r>
      <w:r w:rsidRPr="001E7DE7">
        <w:rPr>
          <w:sz w:val="20"/>
          <w:szCs w:val="20"/>
          <w:lang w:val="en-CA"/>
        </w:rPr>
        <w:t xml:space="preserve"> and ensuring that </w:t>
      </w:r>
      <w:r>
        <w:rPr>
          <w:sz w:val="20"/>
          <w:szCs w:val="20"/>
          <w:lang w:val="en-CA"/>
        </w:rPr>
        <w:t xml:space="preserve">implementation is in </w:t>
      </w:r>
      <w:r w:rsidRPr="001E7DE7">
        <w:rPr>
          <w:sz w:val="20"/>
          <w:szCs w:val="20"/>
          <w:lang w:val="en-CA"/>
        </w:rPr>
        <w:t>compl</w:t>
      </w:r>
      <w:r>
        <w:rPr>
          <w:sz w:val="20"/>
          <w:szCs w:val="20"/>
          <w:lang w:val="en-CA"/>
        </w:rPr>
        <w:t>iance with UNDP/GEF procedures.</w:t>
      </w:r>
    </w:p>
    <w:p w14:paraId="3FA8AF51" w14:textId="43EE611E" w:rsidR="000375CF" w:rsidRDefault="006D6C41" w:rsidP="006D6C41">
      <w:pPr>
        <w:spacing w:before="120" w:after="120" w:line="240" w:lineRule="auto"/>
        <w:jc w:val="both"/>
        <w:rPr>
          <w:rFonts w:cstheme="minorHAnsi"/>
          <w:sz w:val="20"/>
          <w:szCs w:val="20"/>
          <w:lang w:val="en-CA"/>
        </w:rPr>
      </w:pPr>
      <w:r w:rsidRPr="00AE1994">
        <w:rPr>
          <w:rFonts w:cstheme="minorHAnsi"/>
          <w:b/>
          <w:sz w:val="20"/>
          <w:szCs w:val="20"/>
          <w:lang w:val="en-CA"/>
        </w:rPr>
        <w:t>S</w:t>
      </w:r>
      <w:r w:rsidR="00361FF7" w:rsidRPr="00AE1994">
        <w:rPr>
          <w:rFonts w:cstheme="minorHAnsi"/>
          <w:b/>
          <w:sz w:val="20"/>
          <w:szCs w:val="20"/>
          <w:lang w:val="en-CA"/>
        </w:rPr>
        <w:t>upervis</w:t>
      </w:r>
      <w:r w:rsidRPr="00AE1994">
        <w:rPr>
          <w:rFonts w:cstheme="minorHAnsi"/>
          <w:b/>
          <w:sz w:val="20"/>
          <w:szCs w:val="20"/>
          <w:lang w:val="en-CA"/>
        </w:rPr>
        <w:t>ory committees</w:t>
      </w:r>
      <w:r w:rsidR="00361FF7" w:rsidRPr="00AE1994">
        <w:rPr>
          <w:rFonts w:cstheme="minorHAnsi"/>
          <w:b/>
          <w:sz w:val="20"/>
          <w:szCs w:val="20"/>
          <w:lang w:val="en-CA"/>
        </w:rPr>
        <w:t>.</w:t>
      </w:r>
      <w:r w:rsidR="00361FF7" w:rsidRPr="00AE1994">
        <w:rPr>
          <w:rFonts w:cstheme="minorHAnsi"/>
          <w:sz w:val="20"/>
          <w:szCs w:val="20"/>
          <w:lang w:val="en-CA"/>
        </w:rPr>
        <w:t xml:space="preserve"> </w:t>
      </w:r>
      <w:r w:rsidRPr="00AE1994">
        <w:rPr>
          <w:rFonts w:cstheme="minorHAnsi"/>
          <w:sz w:val="20"/>
          <w:szCs w:val="20"/>
          <w:lang w:val="en-CA"/>
        </w:rPr>
        <w:t>As per the ProDoc,</w:t>
      </w:r>
      <w:r w:rsidR="00AE1994">
        <w:rPr>
          <w:rFonts w:cstheme="minorHAnsi"/>
          <w:sz w:val="20"/>
          <w:szCs w:val="20"/>
          <w:lang w:val="en-CA"/>
        </w:rPr>
        <w:t xml:space="preserve"> it</w:t>
      </w:r>
      <w:r w:rsidRPr="00AE1994">
        <w:rPr>
          <w:rFonts w:cstheme="minorHAnsi"/>
          <w:sz w:val="20"/>
          <w:szCs w:val="20"/>
          <w:lang w:val="en-CA"/>
        </w:rPr>
        <w:t xml:space="preserve"> </w:t>
      </w:r>
      <w:r w:rsidR="00AE1994">
        <w:rPr>
          <w:rFonts w:cstheme="minorHAnsi"/>
          <w:sz w:val="20"/>
          <w:szCs w:val="20"/>
          <w:lang w:val="en-CA"/>
        </w:rPr>
        <w:t xml:space="preserve">was foreseen that </w:t>
      </w:r>
      <w:r w:rsidRPr="00AE1994">
        <w:rPr>
          <w:rFonts w:cstheme="minorHAnsi"/>
          <w:sz w:val="20"/>
          <w:szCs w:val="20"/>
          <w:lang w:val="en-CA"/>
        </w:rPr>
        <w:t xml:space="preserve">two committees </w:t>
      </w:r>
      <w:r w:rsidR="00AE1994">
        <w:rPr>
          <w:rFonts w:cstheme="minorHAnsi"/>
          <w:sz w:val="20"/>
          <w:szCs w:val="20"/>
          <w:lang w:val="en-CA"/>
        </w:rPr>
        <w:t>would be</w:t>
      </w:r>
      <w:r w:rsidRPr="00AE1994">
        <w:rPr>
          <w:rFonts w:cstheme="minorHAnsi"/>
          <w:sz w:val="20"/>
          <w:szCs w:val="20"/>
          <w:lang w:val="en-CA"/>
        </w:rPr>
        <w:t xml:space="preserve"> responsible for overseeing the project, the steering committee and the technical unit. The </w:t>
      </w:r>
      <w:r w:rsidR="001E7DE7" w:rsidRPr="00AE1994">
        <w:rPr>
          <w:rFonts w:cstheme="minorHAnsi"/>
          <w:sz w:val="20"/>
          <w:szCs w:val="20"/>
          <w:u w:val="single"/>
          <w:lang w:val="en-CA"/>
        </w:rPr>
        <w:t>Project Steering C</w:t>
      </w:r>
      <w:r w:rsidRPr="00AE1994">
        <w:rPr>
          <w:rFonts w:cstheme="minorHAnsi"/>
          <w:sz w:val="20"/>
          <w:szCs w:val="20"/>
          <w:u w:val="single"/>
          <w:lang w:val="en-CA"/>
        </w:rPr>
        <w:t>ommittee</w:t>
      </w:r>
      <w:r w:rsidRPr="00AE1994">
        <w:rPr>
          <w:rFonts w:cstheme="minorHAnsi"/>
          <w:sz w:val="20"/>
          <w:szCs w:val="20"/>
          <w:lang w:val="en-CA"/>
        </w:rPr>
        <w:t xml:space="preserve"> (PSC), chaired by the </w:t>
      </w:r>
      <w:r w:rsidR="00DF1C98" w:rsidRPr="00AE1994">
        <w:rPr>
          <w:rFonts w:cstheme="minorHAnsi"/>
          <w:sz w:val="20"/>
          <w:szCs w:val="20"/>
          <w:lang w:val="en-CA"/>
        </w:rPr>
        <w:t>DPS of the MoAIFS</w:t>
      </w:r>
      <w:r w:rsidRPr="00AE1994">
        <w:rPr>
          <w:rFonts w:cstheme="minorHAnsi"/>
          <w:sz w:val="20"/>
          <w:szCs w:val="20"/>
          <w:lang w:val="en-CA"/>
        </w:rPr>
        <w:t xml:space="preserve">, was responsible </w:t>
      </w:r>
      <w:r w:rsidR="00AE1994" w:rsidRPr="00AE1994">
        <w:rPr>
          <w:rFonts w:cstheme="minorHAnsi"/>
          <w:sz w:val="20"/>
          <w:szCs w:val="20"/>
          <w:lang w:val="en-CA"/>
        </w:rPr>
        <w:t>to serve as the</w:t>
      </w:r>
      <w:r w:rsidRPr="00AE1994">
        <w:rPr>
          <w:rFonts w:cstheme="minorHAnsi"/>
          <w:sz w:val="20"/>
          <w:szCs w:val="20"/>
          <w:lang w:val="en-CA"/>
        </w:rPr>
        <w:t xml:space="preserve"> </w:t>
      </w:r>
      <w:r w:rsidR="00AE1994" w:rsidRPr="00AE1994">
        <w:rPr>
          <w:sz w:val="20"/>
          <w:szCs w:val="20"/>
          <w:lang w:val="en-CA"/>
        </w:rPr>
        <w:t>coordination and decision-making body</w:t>
      </w:r>
      <w:r w:rsidR="00AE1994" w:rsidRPr="00AE1994">
        <w:rPr>
          <w:rFonts w:cstheme="minorHAnsi"/>
          <w:sz w:val="20"/>
          <w:szCs w:val="20"/>
          <w:lang w:val="en-CA"/>
        </w:rPr>
        <w:t xml:space="preserve"> </w:t>
      </w:r>
      <w:r w:rsidR="00A2054B">
        <w:rPr>
          <w:rFonts w:cstheme="minorHAnsi"/>
          <w:sz w:val="20"/>
          <w:szCs w:val="20"/>
          <w:lang w:val="en-CA"/>
        </w:rPr>
        <w:t>of the project</w:t>
      </w:r>
      <w:r w:rsidRPr="00AE1994">
        <w:rPr>
          <w:rFonts w:cstheme="minorHAnsi"/>
          <w:sz w:val="20"/>
          <w:szCs w:val="20"/>
          <w:lang w:val="en-CA"/>
        </w:rPr>
        <w:t xml:space="preserve">. It was expected that this committee would meet </w:t>
      </w:r>
      <w:r w:rsidR="00A2054B">
        <w:rPr>
          <w:rFonts w:cstheme="minorHAnsi"/>
          <w:sz w:val="20"/>
          <w:szCs w:val="20"/>
          <w:lang w:val="en-CA"/>
        </w:rPr>
        <w:t>four times</w:t>
      </w:r>
      <w:r w:rsidRPr="00AE1994">
        <w:rPr>
          <w:rFonts w:cstheme="minorHAnsi"/>
          <w:sz w:val="20"/>
          <w:szCs w:val="20"/>
          <w:lang w:val="en-CA"/>
        </w:rPr>
        <w:t xml:space="preserve"> a year. </w:t>
      </w:r>
      <w:r w:rsidR="005F20EB" w:rsidRPr="00AE1994">
        <w:rPr>
          <w:rFonts w:cstheme="minorHAnsi"/>
          <w:sz w:val="20"/>
          <w:szCs w:val="20"/>
          <w:lang w:val="en-CA"/>
        </w:rPr>
        <w:t>T</w:t>
      </w:r>
      <w:r w:rsidRPr="00AE1994">
        <w:rPr>
          <w:rFonts w:cstheme="minorHAnsi"/>
          <w:sz w:val="20"/>
          <w:szCs w:val="20"/>
          <w:lang w:val="en-CA"/>
        </w:rPr>
        <w:t>he PSC was established i</w:t>
      </w:r>
      <w:r w:rsidR="00E90D85" w:rsidRPr="00AE1994">
        <w:rPr>
          <w:rFonts w:cstheme="minorHAnsi"/>
          <w:sz w:val="20"/>
          <w:szCs w:val="20"/>
          <w:lang w:val="en-CA"/>
        </w:rPr>
        <w:t xml:space="preserve">n </w:t>
      </w:r>
      <w:r w:rsidR="00A2054B">
        <w:rPr>
          <w:rFonts w:cstheme="minorHAnsi"/>
          <w:sz w:val="20"/>
          <w:szCs w:val="20"/>
          <w:lang w:val="en-CA"/>
        </w:rPr>
        <w:t>May</w:t>
      </w:r>
      <w:r w:rsidR="005F20EB" w:rsidRPr="00AE1994">
        <w:rPr>
          <w:rFonts w:cstheme="minorHAnsi"/>
          <w:sz w:val="20"/>
          <w:szCs w:val="20"/>
          <w:lang w:val="en-CA"/>
        </w:rPr>
        <w:t xml:space="preserve"> 201</w:t>
      </w:r>
      <w:r w:rsidR="00A2054B">
        <w:rPr>
          <w:rFonts w:cstheme="minorHAnsi"/>
          <w:sz w:val="20"/>
          <w:szCs w:val="20"/>
          <w:lang w:val="en-CA"/>
        </w:rPr>
        <w:t>1</w:t>
      </w:r>
      <w:r w:rsidR="00E90D85" w:rsidRPr="00AE1994">
        <w:rPr>
          <w:rFonts w:cstheme="minorHAnsi"/>
          <w:sz w:val="20"/>
          <w:szCs w:val="20"/>
          <w:lang w:val="en-CA"/>
        </w:rPr>
        <w:t xml:space="preserve">, </w:t>
      </w:r>
      <w:r w:rsidR="00416449">
        <w:rPr>
          <w:rFonts w:cstheme="minorHAnsi"/>
          <w:sz w:val="20"/>
          <w:szCs w:val="20"/>
          <w:lang w:val="en-CA"/>
        </w:rPr>
        <w:t>14</w:t>
      </w:r>
      <w:r w:rsidR="00E90D85" w:rsidRPr="00AE1994">
        <w:rPr>
          <w:rFonts w:cstheme="minorHAnsi"/>
          <w:sz w:val="20"/>
          <w:szCs w:val="20"/>
          <w:lang w:val="en-CA"/>
        </w:rPr>
        <w:t xml:space="preserve"> months a</w:t>
      </w:r>
      <w:r w:rsidR="005F20EB" w:rsidRPr="00AE1994">
        <w:rPr>
          <w:rFonts w:cstheme="minorHAnsi"/>
          <w:sz w:val="20"/>
          <w:szCs w:val="20"/>
          <w:lang w:val="en-CA"/>
        </w:rPr>
        <w:t xml:space="preserve">fter the </w:t>
      </w:r>
      <w:r w:rsidR="00416449">
        <w:rPr>
          <w:rFonts w:cstheme="minorHAnsi"/>
          <w:sz w:val="20"/>
          <w:szCs w:val="20"/>
          <w:lang w:val="en-CA"/>
        </w:rPr>
        <w:t>official start of the project</w:t>
      </w:r>
      <w:r w:rsidR="007A4207" w:rsidRPr="00AE1994">
        <w:rPr>
          <w:rFonts w:cstheme="minorHAnsi"/>
          <w:sz w:val="20"/>
          <w:szCs w:val="20"/>
          <w:lang w:val="en-CA"/>
        </w:rPr>
        <w:t xml:space="preserve">. </w:t>
      </w:r>
      <w:r w:rsidR="003F6FFB" w:rsidRPr="00AE1994">
        <w:rPr>
          <w:rFonts w:cstheme="minorHAnsi"/>
          <w:sz w:val="20"/>
          <w:szCs w:val="20"/>
          <w:lang w:val="en-CA"/>
        </w:rPr>
        <w:t xml:space="preserve">The PSC met </w:t>
      </w:r>
      <w:r w:rsidR="00416449">
        <w:rPr>
          <w:rFonts w:cstheme="minorHAnsi"/>
          <w:sz w:val="20"/>
          <w:szCs w:val="20"/>
          <w:lang w:val="en-CA"/>
        </w:rPr>
        <w:t>annually</w:t>
      </w:r>
      <w:r w:rsidR="00280E2B" w:rsidRPr="00AE1994">
        <w:rPr>
          <w:rFonts w:cstheme="minorHAnsi"/>
          <w:iCs/>
          <w:sz w:val="20"/>
          <w:szCs w:val="20"/>
          <w:lang w:val="en-CA"/>
        </w:rPr>
        <w:t xml:space="preserve"> in </w:t>
      </w:r>
      <w:r w:rsidR="00416449">
        <w:rPr>
          <w:rFonts w:cstheme="minorHAnsi"/>
          <w:iCs/>
          <w:sz w:val="20"/>
          <w:szCs w:val="20"/>
          <w:lang w:val="en-CA"/>
        </w:rPr>
        <w:t>the first stage of the project, to fulfill the</w:t>
      </w:r>
      <w:r w:rsidR="00280E2B" w:rsidRPr="00AE1994">
        <w:rPr>
          <w:rFonts w:cstheme="minorHAnsi"/>
          <w:iCs/>
          <w:sz w:val="20"/>
          <w:szCs w:val="20"/>
          <w:lang w:val="en-CA"/>
        </w:rPr>
        <w:t xml:space="preserve"> tasks of approving progress reports and work plans</w:t>
      </w:r>
      <w:r w:rsidR="003F6FFB" w:rsidRPr="00AE1994">
        <w:rPr>
          <w:rFonts w:cstheme="minorHAnsi"/>
          <w:sz w:val="20"/>
          <w:szCs w:val="20"/>
          <w:lang w:val="en-CA"/>
        </w:rPr>
        <w:t xml:space="preserve">. The </w:t>
      </w:r>
      <w:r w:rsidR="00336D9E" w:rsidRPr="00AE1994">
        <w:rPr>
          <w:rFonts w:cstheme="minorHAnsi"/>
          <w:sz w:val="20"/>
          <w:szCs w:val="20"/>
          <w:lang w:val="en-CA"/>
        </w:rPr>
        <w:t>minutes</w:t>
      </w:r>
      <w:r w:rsidR="003F6FFB" w:rsidRPr="00AE1994">
        <w:rPr>
          <w:rFonts w:cstheme="minorHAnsi"/>
          <w:sz w:val="20"/>
          <w:szCs w:val="20"/>
          <w:lang w:val="en-CA"/>
        </w:rPr>
        <w:t xml:space="preserve"> of these meetings </w:t>
      </w:r>
      <w:r w:rsidR="00416449">
        <w:rPr>
          <w:rFonts w:cstheme="minorHAnsi"/>
          <w:sz w:val="20"/>
          <w:szCs w:val="20"/>
          <w:lang w:val="en-CA"/>
        </w:rPr>
        <w:t>were not</w:t>
      </w:r>
      <w:r w:rsidR="00336D9E" w:rsidRPr="00AE1994">
        <w:rPr>
          <w:rFonts w:cstheme="minorHAnsi"/>
          <w:sz w:val="20"/>
          <w:szCs w:val="20"/>
          <w:lang w:val="en-CA"/>
        </w:rPr>
        <w:t xml:space="preserve"> available </w:t>
      </w:r>
      <w:r w:rsidR="00336D9E" w:rsidRPr="00416449">
        <w:rPr>
          <w:rFonts w:cstheme="minorHAnsi"/>
          <w:sz w:val="20"/>
          <w:szCs w:val="20"/>
          <w:lang w:val="en-CA"/>
        </w:rPr>
        <w:t xml:space="preserve">but </w:t>
      </w:r>
      <w:r w:rsidR="00416449">
        <w:rPr>
          <w:rFonts w:cstheme="minorHAnsi"/>
          <w:sz w:val="20"/>
          <w:szCs w:val="20"/>
          <w:lang w:val="en-CA"/>
        </w:rPr>
        <w:t>the MTR outlined that oversight of the project by the PSC</w:t>
      </w:r>
      <w:r w:rsidR="003F6FFB" w:rsidRPr="00AE1994">
        <w:rPr>
          <w:rFonts w:cstheme="minorHAnsi"/>
          <w:sz w:val="20"/>
          <w:szCs w:val="20"/>
          <w:lang w:val="en-CA"/>
        </w:rPr>
        <w:t xml:space="preserve"> </w:t>
      </w:r>
      <w:r w:rsidR="00416449">
        <w:rPr>
          <w:rFonts w:cstheme="minorHAnsi"/>
          <w:sz w:val="20"/>
          <w:szCs w:val="20"/>
          <w:lang w:val="en-CA"/>
        </w:rPr>
        <w:t>was insufficient and inadequate</w:t>
      </w:r>
      <w:r w:rsidR="003F6FFB" w:rsidRPr="00AE1994">
        <w:rPr>
          <w:rFonts w:cstheme="minorHAnsi"/>
          <w:sz w:val="20"/>
          <w:szCs w:val="20"/>
          <w:lang w:val="en-CA"/>
        </w:rPr>
        <w:t>.</w:t>
      </w:r>
      <w:r w:rsidR="007A4207" w:rsidRPr="00AE1994">
        <w:rPr>
          <w:rFonts w:cstheme="minorHAnsi"/>
          <w:sz w:val="20"/>
          <w:szCs w:val="20"/>
          <w:lang w:val="en-CA"/>
        </w:rPr>
        <w:t xml:space="preserve"> </w:t>
      </w:r>
      <w:r w:rsidR="00416449">
        <w:rPr>
          <w:rFonts w:cstheme="minorHAnsi"/>
          <w:sz w:val="20"/>
          <w:szCs w:val="20"/>
          <w:lang w:val="en-CA"/>
        </w:rPr>
        <w:t xml:space="preserve">The MTR made a recommendation to increase PSC meetings to twice a year and to establish a new </w:t>
      </w:r>
      <w:r w:rsidR="00416449" w:rsidRPr="0066702F">
        <w:rPr>
          <w:rFonts w:cstheme="minorHAnsi"/>
          <w:sz w:val="20"/>
          <w:szCs w:val="20"/>
          <w:u w:val="single"/>
          <w:lang w:val="en-CA"/>
        </w:rPr>
        <w:t>Executive Committee</w:t>
      </w:r>
      <w:r w:rsidR="00416449">
        <w:rPr>
          <w:rFonts w:cstheme="minorHAnsi"/>
          <w:sz w:val="20"/>
          <w:szCs w:val="20"/>
          <w:lang w:val="en-CA"/>
        </w:rPr>
        <w:t xml:space="preserve"> to </w:t>
      </w:r>
      <w:r w:rsidR="0066702F">
        <w:rPr>
          <w:rFonts w:cstheme="minorHAnsi"/>
          <w:sz w:val="20"/>
          <w:szCs w:val="20"/>
          <w:lang w:val="en-CA"/>
        </w:rPr>
        <w:t>meet monthly,</w:t>
      </w:r>
      <w:r w:rsidR="008C39D1">
        <w:rPr>
          <w:rFonts w:cstheme="minorHAnsi"/>
          <w:sz w:val="20"/>
          <w:szCs w:val="20"/>
          <w:lang w:val="en-CA"/>
        </w:rPr>
        <w:t xml:space="preserve"> provide a mechanism</w:t>
      </w:r>
      <w:r w:rsidR="0066702F">
        <w:rPr>
          <w:rFonts w:cstheme="minorHAnsi"/>
          <w:sz w:val="20"/>
          <w:szCs w:val="20"/>
          <w:lang w:val="en-CA"/>
        </w:rPr>
        <w:t xml:space="preserve"> for the rapid resolution of problems that are beyond the scope of the PMU’s responsibilities,</w:t>
      </w:r>
      <w:r w:rsidR="00416449">
        <w:rPr>
          <w:rFonts w:cstheme="minorHAnsi"/>
          <w:sz w:val="20"/>
          <w:szCs w:val="20"/>
          <w:lang w:val="en-CA"/>
        </w:rPr>
        <w:t xml:space="preserve"> </w:t>
      </w:r>
      <w:r w:rsidR="0066702F">
        <w:rPr>
          <w:rFonts w:cstheme="minorHAnsi"/>
          <w:sz w:val="20"/>
          <w:szCs w:val="20"/>
          <w:lang w:val="en-CA"/>
        </w:rPr>
        <w:t xml:space="preserve">and </w:t>
      </w:r>
      <w:r w:rsidR="00416449">
        <w:rPr>
          <w:rFonts w:cstheme="minorHAnsi"/>
          <w:sz w:val="20"/>
          <w:szCs w:val="20"/>
          <w:lang w:val="en-CA"/>
        </w:rPr>
        <w:t xml:space="preserve">address promptly all issues as </w:t>
      </w:r>
      <w:r w:rsidR="008C39D1">
        <w:rPr>
          <w:rFonts w:cstheme="minorHAnsi"/>
          <w:sz w:val="20"/>
          <w:szCs w:val="20"/>
          <w:lang w:val="en-CA"/>
        </w:rPr>
        <w:t xml:space="preserve">they arise </w:t>
      </w:r>
      <w:r w:rsidR="0066702F">
        <w:rPr>
          <w:rFonts w:cstheme="minorHAnsi"/>
          <w:sz w:val="20"/>
          <w:szCs w:val="20"/>
          <w:lang w:val="en-CA"/>
        </w:rPr>
        <w:t>to</w:t>
      </w:r>
      <w:r w:rsidR="008C39D1">
        <w:rPr>
          <w:rFonts w:cstheme="minorHAnsi"/>
          <w:sz w:val="20"/>
          <w:szCs w:val="20"/>
          <w:lang w:val="en-CA"/>
        </w:rPr>
        <w:t xml:space="preserve"> avoid further delays. The Executive Committee </w:t>
      </w:r>
      <w:r w:rsidR="008C39D1" w:rsidRPr="008C39D1">
        <w:rPr>
          <w:rFonts w:cstheme="minorHAnsi"/>
          <w:sz w:val="20"/>
          <w:szCs w:val="20"/>
          <w:lang w:val="en-CA"/>
        </w:rPr>
        <w:t xml:space="preserve">consisted of the </w:t>
      </w:r>
      <w:r w:rsidR="008C39D1">
        <w:rPr>
          <w:rFonts w:cstheme="minorHAnsi"/>
          <w:sz w:val="20"/>
          <w:szCs w:val="20"/>
          <w:lang w:val="en-CA"/>
        </w:rPr>
        <w:t xml:space="preserve">MoAIFS DPS and Chairperson of the PSC, the UNDP Program Officer, the NPD and project staff, met regularly </w:t>
      </w:r>
      <w:r w:rsidR="0066702F">
        <w:rPr>
          <w:rFonts w:cstheme="minorHAnsi"/>
          <w:sz w:val="20"/>
          <w:szCs w:val="20"/>
          <w:lang w:val="en-CA"/>
        </w:rPr>
        <w:t>and provided</w:t>
      </w:r>
      <w:r w:rsidR="008C39D1">
        <w:rPr>
          <w:rFonts w:cstheme="minorHAnsi"/>
          <w:sz w:val="20"/>
          <w:szCs w:val="20"/>
          <w:lang w:val="en-CA"/>
        </w:rPr>
        <w:t xml:space="preserve"> </w:t>
      </w:r>
      <w:r w:rsidR="0066702F">
        <w:rPr>
          <w:rFonts w:cstheme="minorHAnsi"/>
          <w:sz w:val="20"/>
          <w:szCs w:val="20"/>
          <w:lang w:val="en-CA"/>
        </w:rPr>
        <w:t xml:space="preserve">adequate </w:t>
      </w:r>
      <w:r w:rsidR="008C39D1">
        <w:rPr>
          <w:rFonts w:cstheme="minorHAnsi"/>
          <w:sz w:val="20"/>
          <w:szCs w:val="20"/>
          <w:lang w:val="en-CA"/>
        </w:rPr>
        <w:t xml:space="preserve">support </w:t>
      </w:r>
      <w:r w:rsidR="0066702F">
        <w:rPr>
          <w:rFonts w:cstheme="minorHAnsi"/>
          <w:sz w:val="20"/>
          <w:szCs w:val="20"/>
          <w:lang w:val="en-CA"/>
        </w:rPr>
        <w:t xml:space="preserve">to </w:t>
      </w:r>
      <w:r w:rsidR="008C39D1">
        <w:rPr>
          <w:rFonts w:cstheme="minorHAnsi"/>
          <w:sz w:val="20"/>
          <w:szCs w:val="20"/>
          <w:lang w:val="en-CA"/>
        </w:rPr>
        <w:t xml:space="preserve">the </w:t>
      </w:r>
      <w:r w:rsidR="0066702F">
        <w:rPr>
          <w:rFonts w:cstheme="minorHAnsi"/>
          <w:sz w:val="20"/>
          <w:szCs w:val="20"/>
          <w:lang w:val="en-CA"/>
        </w:rPr>
        <w:t>project</w:t>
      </w:r>
      <w:r w:rsidR="008C39D1">
        <w:rPr>
          <w:rFonts w:cstheme="minorHAnsi"/>
          <w:sz w:val="20"/>
          <w:szCs w:val="20"/>
          <w:lang w:val="en-CA"/>
        </w:rPr>
        <w:t>.</w:t>
      </w:r>
      <w:r w:rsidR="009F0E7D">
        <w:rPr>
          <w:rFonts w:cstheme="minorHAnsi"/>
          <w:sz w:val="20"/>
          <w:szCs w:val="20"/>
          <w:lang w:val="en-CA"/>
        </w:rPr>
        <w:t xml:space="preserve"> </w:t>
      </w:r>
      <w:r w:rsidR="0066702F">
        <w:rPr>
          <w:rFonts w:cstheme="minorHAnsi"/>
          <w:iCs/>
          <w:sz w:val="20"/>
          <w:szCs w:val="20"/>
          <w:lang w:val="en-CA"/>
        </w:rPr>
        <w:t>After the MTR, t</w:t>
      </w:r>
      <w:r w:rsidR="008C39D1">
        <w:rPr>
          <w:rFonts w:cstheme="minorHAnsi"/>
          <w:iCs/>
          <w:sz w:val="20"/>
          <w:szCs w:val="20"/>
          <w:lang w:val="en-CA"/>
        </w:rPr>
        <w:t>he PSC</w:t>
      </w:r>
      <w:r w:rsidR="005F20EB" w:rsidRPr="00AE1994">
        <w:rPr>
          <w:rFonts w:cstheme="minorHAnsi"/>
          <w:iCs/>
          <w:sz w:val="20"/>
          <w:szCs w:val="20"/>
          <w:lang w:val="en-CA"/>
        </w:rPr>
        <w:t xml:space="preserve"> </w:t>
      </w:r>
      <w:r w:rsidR="0066702F">
        <w:rPr>
          <w:rFonts w:cstheme="minorHAnsi"/>
          <w:iCs/>
          <w:sz w:val="20"/>
          <w:szCs w:val="20"/>
          <w:lang w:val="en-CA"/>
        </w:rPr>
        <w:t xml:space="preserve">made all the major decisions regarding investments and reallocation of funds, and validated the workplans, procurement plans, </w:t>
      </w:r>
      <w:r w:rsidR="009F0E7D">
        <w:rPr>
          <w:rFonts w:cstheme="minorHAnsi"/>
          <w:iCs/>
          <w:sz w:val="20"/>
          <w:szCs w:val="20"/>
          <w:lang w:val="en-CA"/>
        </w:rPr>
        <w:t>and project deliverables. The PSC was</w:t>
      </w:r>
      <w:r w:rsidR="00280E2B" w:rsidRPr="00AE1994">
        <w:rPr>
          <w:rFonts w:cstheme="minorHAnsi"/>
          <w:iCs/>
          <w:sz w:val="20"/>
          <w:szCs w:val="20"/>
          <w:lang w:val="en-CA"/>
        </w:rPr>
        <w:t xml:space="preserve"> able to play a special role in </w:t>
      </w:r>
      <w:r w:rsidR="009F0E7D">
        <w:rPr>
          <w:rFonts w:cstheme="minorHAnsi"/>
          <w:iCs/>
          <w:sz w:val="20"/>
          <w:szCs w:val="20"/>
          <w:lang w:val="en-CA"/>
        </w:rPr>
        <w:t xml:space="preserve">addressing critical issues for the amendment of the consultancy firm’s contract, </w:t>
      </w:r>
      <w:r w:rsidR="009F0E7D" w:rsidRPr="009F0E7D">
        <w:rPr>
          <w:rFonts w:cstheme="minorHAnsi"/>
          <w:iCs/>
          <w:sz w:val="20"/>
          <w:szCs w:val="20"/>
          <w:lang w:val="en-CA"/>
        </w:rPr>
        <w:t>helped resolve amicably the dispute with the MWF</w:t>
      </w:r>
      <w:r w:rsidR="009F0E7D">
        <w:rPr>
          <w:rFonts w:cstheme="minorHAnsi"/>
          <w:iCs/>
          <w:sz w:val="20"/>
          <w:szCs w:val="20"/>
          <w:lang w:val="en-CA"/>
        </w:rPr>
        <w:t>,</w:t>
      </w:r>
      <w:r w:rsidR="009F0E7D" w:rsidRPr="009F0E7D">
        <w:rPr>
          <w:rFonts w:cstheme="minorHAnsi"/>
          <w:iCs/>
          <w:sz w:val="20"/>
          <w:szCs w:val="20"/>
          <w:lang w:val="en-CA"/>
        </w:rPr>
        <w:t xml:space="preserve"> </w:t>
      </w:r>
      <w:r w:rsidR="009F0E7D">
        <w:rPr>
          <w:rFonts w:cstheme="minorHAnsi"/>
          <w:iCs/>
          <w:sz w:val="20"/>
          <w:szCs w:val="20"/>
          <w:lang w:val="en-CA"/>
        </w:rPr>
        <w:t>and supported the decision in 2015-2016 to recruit a large number</w:t>
      </w:r>
      <w:r w:rsidR="009F0E7D" w:rsidRPr="009F0E7D">
        <w:rPr>
          <w:rFonts w:cstheme="minorHAnsi"/>
          <w:iCs/>
          <w:sz w:val="20"/>
          <w:szCs w:val="20"/>
          <w:lang w:val="en-CA"/>
        </w:rPr>
        <w:t xml:space="preserve"> of </w:t>
      </w:r>
      <w:r w:rsidR="009F0E7D">
        <w:rPr>
          <w:rFonts w:cstheme="minorHAnsi"/>
          <w:iCs/>
          <w:sz w:val="20"/>
          <w:szCs w:val="20"/>
          <w:lang w:val="en-CA"/>
        </w:rPr>
        <w:t>labourers to resume work in the field after the suspension of IAS control due to the audit’s adverse opinion.</w:t>
      </w:r>
    </w:p>
    <w:p w14:paraId="3868599E" w14:textId="62254630" w:rsidR="003843E8" w:rsidRDefault="000D1764" w:rsidP="003843E8">
      <w:pPr>
        <w:spacing w:before="120" w:after="120" w:line="240" w:lineRule="auto"/>
        <w:jc w:val="both"/>
        <w:rPr>
          <w:rFonts w:cstheme="minorHAnsi"/>
          <w:sz w:val="20"/>
          <w:szCs w:val="20"/>
          <w:lang w:val="en-CA"/>
        </w:rPr>
      </w:pPr>
      <w:r w:rsidRPr="003F0931">
        <w:rPr>
          <w:rFonts w:cstheme="minorHAnsi"/>
          <w:b/>
          <w:sz w:val="20"/>
          <w:szCs w:val="20"/>
          <w:lang w:val="en-CA"/>
        </w:rPr>
        <w:t xml:space="preserve">Project </w:t>
      </w:r>
      <w:r w:rsidR="00AE1994">
        <w:rPr>
          <w:rFonts w:cstheme="minorHAnsi"/>
          <w:b/>
          <w:sz w:val="20"/>
          <w:szCs w:val="20"/>
          <w:lang w:val="en-CA"/>
        </w:rPr>
        <w:t>Management</w:t>
      </w:r>
      <w:r w:rsidRPr="003F0931">
        <w:rPr>
          <w:rFonts w:cstheme="minorHAnsi"/>
          <w:b/>
          <w:sz w:val="20"/>
          <w:szCs w:val="20"/>
          <w:lang w:val="en-CA"/>
        </w:rPr>
        <w:t xml:space="preserve"> Unit</w:t>
      </w:r>
      <w:r w:rsidR="003F0931">
        <w:rPr>
          <w:rFonts w:cstheme="minorHAnsi"/>
          <w:sz w:val="20"/>
          <w:szCs w:val="20"/>
          <w:lang w:val="en-CA"/>
        </w:rPr>
        <w:t xml:space="preserve">. </w:t>
      </w:r>
      <w:r w:rsidR="003843E8">
        <w:rPr>
          <w:rFonts w:cstheme="minorHAnsi"/>
          <w:sz w:val="20"/>
          <w:szCs w:val="20"/>
          <w:lang w:val="en-CA"/>
        </w:rPr>
        <w:t xml:space="preserve">The </w:t>
      </w:r>
      <w:r w:rsidR="00F14DE0">
        <w:rPr>
          <w:rFonts w:cstheme="minorHAnsi"/>
          <w:sz w:val="20"/>
          <w:szCs w:val="20"/>
          <w:lang w:val="en-CA"/>
        </w:rPr>
        <w:t xml:space="preserve">PMU </w:t>
      </w:r>
      <w:r w:rsidR="005F20EB">
        <w:rPr>
          <w:rFonts w:cstheme="minorHAnsi"/>
          <w:sz w:val="20"/>
          <w:szCs w:val="20"/>
          <w:lang w:val="en-CA"/>
        </w:rPr>
        <w:t>was</w:t>
      </w:r>
      <w:r w:rsidR="003843E8">
        <w:rPr>
          <w:rFonts w:cstheme="minorHAnsi"/>
          <w:sz w:val="20"/>
          <w:szCs w:val="20"/>
          <w:lang w:val="en-CA"/>
        </w:rPr>
        <w:t xml:space="preserve"> responsible for day to day implementation </w:t>
      </w:r>
      <w:r w:rsidR="00AE1994">
        <w:rPr>
          <w:rFonts w:cstheme="minorHAnsi"/>
          <w:sz w:val="20"/>
          <w:szCs w:val="20"/>
          <w:lang w:val="en-CA"/>
        </w:rPr>
        <w:t>as per work</w:t>
      </w:r>
      <w:r w:rsidR="003843E8">
        <w:rPr>
          <w:rFonts w:cstheme="minorHAnsi"/>
          <w:sz w:val="20"/>
          <w:szCs w:val="20"/>
          <w:lang w:val="en-CA"/>
        </w:rPr>
        <w:t>plan</w:t>
      </w:r>
      <w:r w:rsidR="00AE1994">
        <w:rPr>
          <w:rFonts w:cstheme="minorHAnsi"/>
          <w:sz w:val="20"/>
          <w:szCs w:val="20"/>
          <w:lang w:val="en-CA"/>
        </w:rPr>
        <w:t>s validated by the PSC</w:t>
      </w:r>
      <w:r w:rsidR="00A2054B">
        <w:rPr>
          <w:rFonts w:cstheme="minorHAnsi"/>
          <w:sz w:val="20"/>
          <w:szCs w:val="20"/>
          <w:lang w:val="en-CA"/>
        </w:rPr>
        <w:t>, for reporting on project progress and for preparing workplans and budget requests</w:t>
      </w:r>
      <w:r w:rsidR="003843E8">
        <w:rPr>
          <w:rFonts w:cstheme="minorHAnsi"/>
          <w:sz w:val="20"/>
          <w:szCs w:val="20"/>
          <w:lang w:val="en-CA"/>
        </w:rPr>
        <w:t>.</w:t>
      </w:r>
      <w:r w:rsidR="003843E8" w:rsidRPr="003843E8">
        <w:rPr>
          <w:rFonts w:cstheme="minorHAnsi"/>
          <w:iCs/>
          <w:sz w:val="20"/>
          <w:szCs w:val="20"/>
          <w:lang w:val="en-CA"/>
        </w:rPr>
        <w:t xml:space="preserve"> </w:t>
      </w:r>
      <w:r w:rsidR="00A2054B" w:rsidRPr="00A2054B">
        <w:rPr>
          <w:sz w:val="20"/>
          <w:szCs w:val="20"/>
          <w:lang w:val="en-CA"/>
        </w:rPr>
        <w:t xml:space="preserve">The PM was </w:t>
      </w:r>
      <w:r w:rsidR="00A2054B">
        <w:rPr>
          <w:sz w:val="20"/>
          <w:szCs w:val="20"/>
          <w:lang w:val="en-CA"/>
        </w:rPr>
        <w:t xml:space="preserve">also responsible for recruiting </w:t>
      </w:r>
      <w:r w:rsidR="00A2054B" w:rsidRPr="00A2054B">
        <w:rPr>
          <w:sz w:val="20"/>
          <w:szCs w:val="20"/>
          <w:lang w:val="en-CA"/>
        </w:rPr>
        <w:t>specialist services for the project in consultation with UNDP and the MoA</w:t>
      </w:r>
      <w:r w:rsidR="00A2054B">
        <w:rPr>
          <w:sz w:val="20"/>
          <w:szCs w:val="20"/>
          <w:lang w:val="en-CA"/>
        </w:rPr>
        <w:t xml:space="preserve">IFS, and was </w:t>
      </w:r>
      <w:r w:rsidR="00A2054B" w:rsidRPr="00A2054B">
        <w:rPr>
          <w:sz w:val="20"/>
          <w:szCs w:val="20"/>
          <w:lang w:val="en-CA"/>
        </w:rPr>
        <w:t xml:space="preserve">technically supported by contracted national and international service providers. </w:t>
      </w:r>
      <w:r w:rsidR="003843E8">
        <w:rPr>
          <w:rFonts w:cstheme="minorHAnsi"/>
          <w:iCs/>
          <w:sz w:val="20"/>
          <w:szCs w:val="20"/>
          <w:lang w:val="en-CA"/>
        </w:rPr>
        <w:t xml:space="preserve">The </w:t>
      </w:r>
      <w:r w:rsidR="00F14DE0">
        <w:rPr>
          <w:rFonts w:cstheme="minorHAnsi"/>
          <w:iCs/>
          <w:sz w:val="20"/>
          <w:szCs w:val="20"/>
          <w:lang w:val="en-CA"/>
        </w:rPr>
        <w:t>PMU</w:t>
      </w:r>
      <w:r w:rsidR="003843E8">
        <w:rPr>
          <w:rFonts w:cstheme="minorHAnsi"/>
          <w:iCs/>
          <w:sz w:val="20"/>
          <w:szCs w:val="20"/>
          <w:lang w:val="en-CA"/>
        </w:rPr>
        <w:t xml:space="preserve"> included three full-time staff including a Project </w:t>
      </w:r>
      <w:r w:rsidR="00AE1994">
        <w:rPr>
          <w:rFonts w:cstheme="minorHAnsi"/>
          <w:iCs/>
          <w:sz w:val="20"/>
          <w:szCs w:val="20"/>
          <w:lang w:val="en-CA"/>
        </w:rPr>
        <w:t>Manager, a</w:t>
      </w:r>
      <w:r w:rsidR="003843E8">
        <w:rPr>
          <w:rFonts w:cstheme="minorHAnsi"/>
          <w:iCs/>
          <w:sz w:val="20"/>
          <w:szCs w:val="20"/>
          <w:lang w:val="en-CA"/>
        </w:rPr>
        <w:t xml:space="preserve"> </w:t>
      </w:r>
      <w:r w:rsidR="00AE1994" w:rsidRPr="00AE1994">
        <w:rPr>
          <w:rFonts w:cstheme="minorHAnsi"/>
          <w:iCs/>
          <w:sz w:val="20"/>
          <w:szCs w:val="20"/>
          <w:lang w:val="en-CA"/>
        </w:rPr>
        <w:t xml:space="preserve">Project </w:t>
      </w:r>
      <w:r w:rsidR="003843E8" w:rsidRPr="00AE1994">
        <w:rPr>
          <w:rFonts w:cstheme="minorHAnsi"/>
          <w:iCs/>
          <w:sz w:val="20"/>
          <w:szCs w:val="20"/>
          <w:lang w:val="en-CA"/>
        </w:rPr>
        <w:t xml:space="preserve">Assistant </w:t>
      </w:r>
      <w:r w:rsidR="00AE1994">
        <w:rPr>
          <w:rFonts w:cstheme="minorHAnsi"/>
          <w:iCs/>
          <w:sz w:val="20"/>
          <w:szCs w:val="20"/>
          <w:lang w:val="en-CA"/>
        </w:rPr>
        <w:t>and a</w:t>
      </w:r>
      <w:r w:rsidR="000F6839">
        <w:rPr>
          <w:rFonts w:cstheme="minorHAnsi"/>
          <w:iCs/>
          <w:sz w:val="20"/>
          <w:szCs w:val="20"/>
          <w:lang w:val="en-CA"/>
        </w:rPr>
        <w:t>n</w:t>
      </w:r>
      <w:r w:rsidR="00AE1994">
        <w:rPr>
          <w:rFonts w:cstheme="minorHAnsi"/>
          <w:iCs/>
          <w:sz w:val="20"/>
          <w:szCs w:val="20"/>
          <w:lang w:val="en-CA"/>
        </w:rPr>
        <w:t xml:space="preserve"> IAS Coordinator</w:t>
      </w:r>
      <w:r w:rsidR="003843E8">
        <w:rPr>
          <w:rFonts w:cstheme="minorHAnsi"/>
          <w:iCs/>
          <w:sz w:val="20"/>
          <w:szCs w:val="20"/>
          <w:lang w:val="en-CA"/>
        </w:rPr>
        <w:t>.</w:t>
      </w:r>
      <w:r w:rsidR="003843E8" w:rsidRPr="003843E8">
        <w:rPr>
          <w:rFonts w:cstheme="minorHAnsi"/>
          <w:sz w:val="20"/>
          <w:szCs w:val="20"/>
          <w:lang w:val="en-CA"/>
        </w:rPr>
        <w:t xml:space="preserve"> </w:t>
      </w:r>
      <w:r w:rsidR="003843E8">
        <w:rPr>
          <w:rFonts w:cstheme="minorHAnsi"/>
          <w:sz w:val="20"/>
          <w:szCs w:val="20"/>
          <w:lang w:val="en-CA"/>
        </w:rPr>
        <w:t xml:space="preserve">The members of the </w:t>
      </w:r>
      <w:r w:rsidR="00F14DE0">
        <w:rPr>
          <w:rFonts w:cstheme="minorHAnsi"/>
          <w:sz w:val="20"/>
          <w:szCs w:val="20"/>
          <w:lang w:val="en-CA"/>
        </w:rPr>
        <w:t xml:space="preserve">PMU </w:t>
      </w:r>
      <w:r w:rsidR="003843E8">
        <w:rPr>
          <w:rFonts w:cstheme="minorHAnsi"/>
          <w:sz w:val="20"/>
          <w:szCs w:val="20"/>
          <w:lang w:val="en-CA"/>
        </w:rPr>
        <w:t xml:space="preserve">worked from offices within the </w:t>
      </w:r>
      <w:r w:rsidR="0034565E">
        <w:rPr>
          <w:rFonts w:cstheme="minorHAnsi"/>
          <w:sz w:val="20"/>
          <w:szCs w:val="20"/>
          <w:lang w:val="en-CA"/>
        </w:rPr>
        <w:t>Forestry Service</w:t>
      </w:r>
      <w:r w:rsidR="003843E8">
        <w:rPr>
          <w:rFonts w:cstheme="minorHAnsi"/>
          <w:iCs/>
          <w:sz w:val="20"/>
          <w:szCs w:val="20"/>
          <w:lang w:val="en-CA"/>
        </w:rPr>
        <w:t xml:space="preserve"> </w:t>
      </w:r>
      <w:r w:rsidR="00AE1994">
        <w:rPr>
          <w:rFonts w:cstheme="minorHAnsi"/>
          <w:iCs/>
          <w:sz w:val="20"/>
          <w:szCs w:val="20"/>
          <w:lang w:val="en-CA"/>
        </w:rPr>
        <w:t>located</w:t>
      </w:r>
      <w:r w:rsidR="003843E8">
        <w:rPr>
          <w:rFonts w:cstheme="minorHAnsi"/>
          <w:iCs/>
          <w:sz w:val="20"/>
          <w:szCs w:val="20"/>
          <w:lang w:val="en-CA"/>
        </w:rPr>
        <w:t xml:space="preserve"> in </w:t>
      </w:r>
      <w:r w:rsidR="0034565E">
        <w:rPr>
          <w:rFonts w:cstheme="minorHAnsi"/>
          <w:iCs/>
          <w:sz w:val="20"/>
          <w:szCs w:val="20"/>
          <w:lang w:val="en-CA"/>
        </w:rPr>
        <w:t xml:space="preserve">Curepipe and from </w:t>
      </w:r>
      <w:r w:rsidR="00AE1994">
        <w:rPr>
          <w:rFonts w:cstheme="minorHAnsi"/>
          <w:iCs/>
          <w:sz w:val="20"/>
          <w:szCs w:val="20"/>
          <w:lang w:val="en-CA"/>
        </w:rPr>
        <w:t>offices within the National Parks and Conservation Service located in Réduit.</w:t>
      </w:r>
      <w:r w:rsidR="00523E2E">
        <w:rPr>
          <w:rFonts w:cstheme="minorHAnsi"/>
          <w:sz w:val="20"/>
          <w:szCs w:val="20"/>
          <w:lang w:val="en-CA"/>
        </w:rPr>
        <w:t xml:space="preserve"> </w:t>
      </w:r>
    </w:p>
    <w:p w14:paraId="029A7342" w14:textId="3A8607AE" w:rsidR="00361FF7" w:rsidRPr="00DE64B1" w:rsidRDefault="00F87DED" w:rsidP="00EE3887">
      <w:pPr>
        <w:pStyle w:val="Heading2"/>
        <w:rPr>
          <w:lang w:val="en-CA"/>
        </w:rPr>
      </w:pPr>
      <w:bookmarkStart w:id="36" w:name="_Toc512217777"/>
      <w:r w:rsidRPr="00DE64B1">
        <w:rPr>
          <w:lang w:val="en-CA"/>
        </w:rPr>
        <w:t xml:space="preserve">3.2 </w:t>
      </w:r>
      <w:r w:rsidR="006F38F9" w:rsidRPr="00DE64B1">
        <w:rPr>
          <w:lang w:val="en-CA"/>
        </w:rPr>
        <w:t>Project Implementation</w:t>
      </w:r>
      <w:bookmarkEnd w:id="36"/>
    </w:p>
    <w:p w14:paraId="68FADA89" w14:textId="1DA8BD44" w:rsidR="006F38F9" w:rsidRPr="00EE3887" w:rsidRDefault="00B63C46" w:rsidP="005002D1">
      <w:pPr>
        <w:pStyle w:val="Heading3"/>
        <w:rPr>
          <w:highlight w:val="yellow"/>
        </w:rPr>
      </w:pPr>
      <w:bookmarkStart w:id="37" w:name="_Toc512217778"/>
      <w:r w:rsidRPr="00914BD1">
        <w:t xml:space="preserve">3.2.1 </w:t>
      </w:r>
      <w:r w:rsidR="006F38F9" w:rsidRPr="00914BD1">
        <w:t>Adaptive management</w:t>
      </w:r>
      <w:r w:rsidR="00914BD1" w:rsidRPr="00914BD1">
        <w:t xml:space="preserve"> </w:t>
      </w:r>
      <w:r w:rsidR="009066FB">
        <w:t>and f</w:t>
      </w:r>
      <w:r w:rsidR="009066FB" w:rsidRPr="00F5527C">
        <w:t>eedback from M&amp;E activities</w:t>
      </w:r>
      <w:bookmarkEnd w:id="37"/>
    </w:p>
    <w:p w14:paraId="4A3E4AFA" w14:textId="415EA861" w:rsidR="009066FB" w:rsidRPr="009066FB" w:rsidRDefault="009066FB" w:rsidP="009066FB">
      <w:pPr>
        <w:spacing w:before="120" w:after="120" w:line="240" w:lineRule="auto"/>
        <w:jc w:val="both"/>
        <w:rPr>
          <w:rFonts w:cstheme="minorHAnsi"/>
          <w:sz w:val="20"/>
          <w:szCs w:val="20"/>
          <w:lang w:val="en-CA"/>
        </w:rPr>
      </w:pPr>
      <w:r w:rsidRPr="00DC3789">
        <w:rPr>
          <w:rFonts w:cstheme="minorHAnsi"/>
          <w:sz w:val="20"/>
          <w:szCs w:val="20"/>
          <w:lang w:val="en-CA"/>
        </w:rPr>
        <w:t>No</w:t>
      </w:r>
      <w:r>
        <w:rPr>
          <w:rFonts w:cstheme="minorHAnsi"/>
          <w:sz w:val="20"/>
          <w:szCs w:val="20"/>
          <w:lang w:val="en-CA"/>
        </w:rPr>
        <w:t xml:space="preserve"> change was made to the project design and project outputs during implementation based on the monitoring and evaluation of the results and indicators, mainly because no such monitoring and evaluation was done prior to developing the annual work plans. </w:t>
      </w:r>
      <w:r w:rsidR="00DC3789">
        <w:rPr>
          <w:rFonts w:cstheme="minorHAnsi"/>
          <w:sz w:val="20"/>
          <w:szCs w:val="20"/>
          <w:lang w:val="en-CA"/>
        </w:rPr>
        <w:t>Annual work</w:t>
      </w:r>
      <w:r w:rsidRPr="009066FB">
        <w:rPr>
          <w:rFonts w:cstheme="minorHAnsi"/>
          <w:sz w:val="20"/>
          <w:szCs w:val="20"/>
          <w:lang w:val="en-CA"/>
        </w:rPr>
        <w:t xml:space="preserve"> planning was </w:t>
      </w:r>
      <w:r w:rsidRPr="00DC3789">
        <w:rPr>
          <w:rFonts w:cstheme="minorHAnsi"/>
          <w:sz w:val="20"/>
          <w:szCs w:val="20"/>
          <w:lang w:val="en-CA"/>
        </w:rPr>
        <w:t>not associated or preceded</w:t>
      </w:r>
      <w:r w:rsidRPr="009066FB">
        <w:rPr>
          <w:rFonts w:cstheme="minorHAnsi"/>
          <w:sz w:val="20"/>
          <w:szCs w:val="20"/>
          <w:lang w:val="en-CA"/>
        </w:rPr>
        <w:t xml:space="preserve"> by a participatory evaluation of the progress of the project while the joint operation of these two activities would have facilitated the adoption of adaptive management by integrating lessons learned from the evaluation of project results and </w:t>
      </w:r>
      <w:r w:rsidR="00DC3789">
        <w:rPr>
          <w:rFonts w:cstheme="minorHAnsi"/>
          <w:sz w:val="20"/>
          <w:szCs w:val="20"/>
          <w:lang w:val="en-CA"/>
        </w:rPr>
        <w:t>outcomes of the previous year</w:t>
      </w:r>
      <w:r w:rsidRPr="009066FB">
        <w:rPr>
          <w:rFonts w:cstheme="minorHAnsi"/>
          <w:sz w:val="20"/>
          <w:szCs w:val="20"/>
          <w:lang w:val="en-CA"/>
        </w:rPr>
        <w:t>.</w:t>
      </w:r>
    </w:p>
    <w:p w14:paraId="06552CA1" w14:textId="6A3C3723" w:rsidR="006F38F9" w:rsidRPr="00EE3887" w:rsidRDefault="00B63C46" w:rsidP="005002D1">
      <w:pPr>
        <w:pStyle w:val="Heading3"/>
        <w:rPr>
          <w:highlight w:val="yellow"/>
        </w:rPr>
      </w:pPr>
      <w:bookmarkStart w:id="38" w:name="_Toc512217779"/>
      <w:r w:rsidRPr="00917ACE">
        <w:t xml:space="preserve">3.2.2 </w:t>
      </w:r>
      <w:r w:rsidR="006F38F9" w:rsidRPr="00917ACE">
        <w:t>Partnership arrangements</w:t>
      </w:r>
      <w:bookmarkEnd w:id="38"/>
    </w:p>
    <w:p w14:paraId="3A8C7543" w14:textId="326B4FDD" w:rsidR="00914BD1" w:rsidRDefault="008A1773" w:rsidP="00914BD1">
      <w:pPr>
        <w:spacing w:before="120" w:after="120" w:line="240" w:lineRule="auto"/>
        <w:jc w:val="both"/>
        <w:rPr>
          <w:rFonts w:cstheme="minorHAnsi"/>
          <w:sz w:val="20"/>
          <w:szCs w:val="20"/>
          <w:highlight w:val="magenta"/>
          <w:lang w:val="en-CA"/>
        </w:rPr>
      </w:pPr>
      <w:r w:rsidRPr="008A1773">
        <w:rPr>
          <w:rFonts w:cstheme="minorHAnsi"/>
          <w:sz w:val="20"/>
          <w:szCs w:val="20"/>
          <w:u w:val="single"/>
          <w:lang w:val="en-CA"/>
        </w:rPr>
        <w:t>NPCS and FS</w:t>
      </w:r>
      <w:r>
        <w:rPr>
          <w:rFonts w:cstheme="minorHAnsi"/>
          <w:sz w:val="20"/>
          <w:szCs w:val="20"/>
          <w:lang w:val="en-CA"/>
        </w:rPr>
        <w:t xml:space="preserve">. </w:t>
      </w:r>
      <w:r w:rsidR="00E700DA" w:rsidRPr="00E700DA">
        <w:rPr>
          <w:rFonts w:cstheme="minorHAnsi"/>
          <w:sz w:val="20"/>
          <w:szCs w:val="20"/>
          <w:lang w:val="en-CA"/>
        </w:rPr>
        <w:t>The m</w:t>
      </w:r>
      <w:r w:rsidR="00914BD1" w:rsidRPr="00E700DA">
        <w:rPr>
          <w:rFonts w:cstheme="minorHAnsi"/>
          <w:sz w:val="20"/>
          <w:szCs w:val="20"/>
          <w:lang w:val="en-CA"/>
        </w:rPr>
        <w:t xml:space="preserve">ain partnership arrangement for </w:t>
      </w:r>
      <w:r w:rsidR="00D57124" w:rsidRPr="00E700DA">
        <w:rPr>
          <w:rFonts w:cstheme="minorHAnsi"/>
          <w:sz w:val="20"/>
          <w:szCs w:val="20"/>
          <w:lang w:val="en-CA"/>
        </w:rPr>
        <w:t xml:space="preserve">the </w:t>
      </w:r>
      <w:r w:rsidR="00914BD1" w:rsidRPr="00E700DA">
        <w:rPr>
          <w:rFonts w:cstheme="minorHAnsi"/>
          <w:sz w:val="20"/>
          <w:szCs w:val="20"/>
          <w:lang w:val="en-CA"/>
        </w:rPr>
        <w:t>implementation</w:t>
      </w:r>
      <w:r w:rsidR="00D57124" w:rsidRPr="00E700DA">
        <w:rPr>
          <w:rFonts w:cstheme="minorHAnsi"/>
          <w:sz w:val="20"/>
          <w:szCs w:val="20"/>
          <w:lang w:val="en-CA"/>
        </w:rPr>
        <w:t xml:space="preserve"> of activities </w:t>
      </w:r>
      <w:r w:rsidR="00D21B0F" w:rsidRPr="00E700DA">
        <w:rPr>
          <w:rFonts w:cstheme="minorHAnsi"/>
          <w:sz w:val="20"/>
          <w:szCs w:val="20"/>
          <w:lang w:val="en-CA"/>
        </w:rPr>
        <w:t xml:space="preserve">is </w:t>
      </w:r>
      <w:r w:rsidR="00E700DA" w:rsidRPr="00E700DA">
        <w:rPr>
          <w:rFonts w:cstheme="minorHAnsi"/>
          <w:sz w:val="20"/>
          <w:szCs w:val="20"/>
          <w:lang w:val="en-CA"/>
        </w:rPr>
        <w:t>the involvement of</w:t>
      </w:r>
      <w:r w:rsidR="00D21B0F" w:rsidRPr="00E700DA">
        <w:rPr>
          <w:rFonts w:cstheme="minorHAnsi"/>
          <w:sz w:val="20"/>
          <w:szCs w:val="20"/>
          <w:lang w:val="en-CA"/>
        </w:rPr>
        <w:t xml:space="preserve"> the two key institutions responsible for terrestrial PAs</w:t>
      </w:r>
      <w:r>
        <w:rPr>
          <w:rFonts w:cstheme="minorHAnsi"/>
          <w:sz w:val="20"/>
          <w:szCs w:val="20"/>
          <w:lang w:val="en-CA"/>
        </w:rPr>
        <w:t xml:space="preserve"> within the MoAIFS</w:t>
      </w:r>
      <w:r w:rsidR="00D21B0F" w:rsidRPr="00E700DA">
        <w:rPr>
          <w:rFonts w:cstheme="minorHAnsi"/>
          <w:sz w:val="20"/>
          <w:szCs w:val="20"/>
          <w:lang w:val="en-CA"/>
        </w:rPr>
        <w:t>, the NPCS and the FS</w:t>
      </w:r>
      <w:r w:rsidR="00E700DA" w:rsidRPr="00E700DA">
        <w:rPr>
          <w:rFonts w:cstheme="minorHAnsi"/>
          <w:sz w:val="20"/>
          <w:szCs w:val="20"/>
          <w:lang w:val="en-CA"/>
        </w:rPr>
        <w:t>, where the NPCS is responsible for national parks and bird sanctuaries, including the development of the management plans of these PAs, and the FS is responsible for forest reserves and for nature reserves.</w:t>
      </w:r>
    </w:p>
    <w:p w14:paraId="4E83A680" w14:textId="75850525" w:rsidR="00E700DA" w:rsidRPr="0000763F" w:rsidRDefault="00E700DA" w:rsidP="00D05456">
      <w:pPr>
        <w:pStyle w:val="m-8179715340560767147gmail-msolistparagraph"/>
        <w:shd w:val="clear" w:color="auto" w:fill="FFFFFF"/>
        <w:spacing w:before="120" w:beforeAutospacing="0" w:after="120" w:afterAutospacing="0"/>
        <w:jc w:val="both"/>
        <w:rPr>
          <w:rFonts w:asciiTheme="minorHAnsi" w:hAnsiTheme="minorHAnsi" w:cstheme="minorHAnsi"/>
          <w:color w:val="222222"/>
          <w:sz w:val="20"/>
          <w:szCs w:val="20"/>
          <w:lang w:val="en-CA"/>
        </w:rPr>
      </w:pPr>
      <w:r w:rsidRPr="00E700DA">
        <w:rPr>
          <w:rFonts w:asciiTheme="minorHAnsi" w:hAnsiTheme="minorHAnsi" w:cstheme="minorHAnsi"/>
          <w:color w:val="222222"/>
          <w:sz w:val="20"/>
          <w:szCs w:val="20"/>
          <w:lang w:val="en-US"/>
        </w:rPr>
        <w:t xml:space="preserve">The </w:t>
      </w:r>
      <w:r w:rsidRPr="008A1773">
        <w:rPr>
          <w:rFonts w:asciiTheme="minorHAnsi" w:hAnsiTheme="minorHAnsi" w:cstheme="minorHAnsi"/>
          <w:color w:val="222222"/>
          <w:sz w:val="20"/>
          <w:szCs w:val="20"/>
          <w:u w:val="single"/>
          <w:lang w:val="en-US"/>
        </w:rPr>
        <w:t>Mauritian Wildlife Foundation</w:t>
      </w:r>
      <w:r w:rsidRPr="0000763F">
        <w:rPr>
          <w:rFonts w:asciiTheme="minorHAnsi" w:hAnsiTheme="minorHAnsi" w:cstheme="minorHAnsi"/>
          <w:color w:val="222222"/>
          <w:sz w:val="20"/>
          <w:szCs w:val="20"/>
          <w:lang w:val="en-US"/>
        </w:rPr>
        <w:t xml:space="preserve"> </w:t>
      </w:r>
      <w:r w:rsidR="00847F37">
        <w:rPr>
          <w:rFonts w:asciiTheme="minorHAnsi" w:hAnsiTheme="minorHAnsi" w:cstheme="minorHAnsi"/>
          <w:color w:val="222222"/>
          <w:sz w:val="20"/>
          <w:szCs w:val="20"/>
          <w:lang w:val="en-US"/>
        </w:rPr>
        <w:t xml:space="preserve">(MWF) </w:t>
      </w:r>
      <w:r w:rsidRPr="0000763F">
        <w:rPr>
          <w:rFonts w:asciiTheme="minorHAnsi" w:hAnsiTheme="minorHAnsi" w:cstheme="minorHAnsi"/>
          <w:sz w:val="20"/>
          <w:szCs w:val="20"/>
          <w:lang w:val="en-CA"/>
        </w:rPr>
        <w:t xml:space="preserve">was </w:t>
      </w:r>
      <w:r w:rsidRPr="008F69FE">
        <w:rPr>
          <w:rFonts w:asciiTheme="minorHAnsi" w:hAnsiTheme="minorHAnsi" w:cstheme="minorHAnsi"/>
          <w:color w:val="222222"/>
          <w:sz w:val="20"/>
          <w:szCs w:val="20"/>
          <w:lang w:val="en-US"/>
        </w:rPr>
        <w:t>identified as an implementing organization and a co-financier to the project</w:t>
      </w:r>
      <w:r>
        <w:rPr>
          <w:rFonts w:asciiTheme="minorHAnsi" w:hAnsiTheme="minorHAnsi" w:cstheme="minorHAnsi"/>
          <w:color w:val="222222"/>
          <w:sz w:val="20"/>
          <w:szCs w:val="20"/>
          <w:lang w:val="en-US"/>
        </w:rPr>
        <w:t xml:space="preserve"> to </w:t>
      </w:r>
      <w:r w:rsidRPr="0000763F">
        <w:rPr>
          <w:rFonts w:asciiTheme="minorHAnsi" w:hAnsiTheme="minorHAnsi" w:cstheme="minorHAnsi"/>
          <w:sz w:val="20"/>
          <w:szCs w:val="20"/>
          <w:lang w:val="en-CA"/>
        </w:rPr>
        <w:t xml:space="preserve">take an active role as a specialist service provider </w:t>
      </w:r>
      <w:r w:rsidR="00847F37">
        <w:rPr>
          <w:rFonts w:asciiTheme="minorHAnsi" w:hAnsiTheme="minorHAnsi" w:cstheme="minorHAnsi"/>
          <w:sz w:val="20"/>
          <w:szCs w:val="20"/>
          <w:lang w:val="en-CA"/>
        </w:rPr>
        <w:t>for</w:t>
      </w:r>
      <w:r w:rsidRPr="0000763F">
        <w:rPr>
          <w:rFonts w:asciiTheme="minorHAnsi" w:hAnsiTheme="minorHAnsi" w:cstheme="minorHAnsi"/>
          <w:sz w:val="20"/>
          <w:szCs w:val="20"/>
          <w:lang w:val="en-CA"/>
        </w:rPr>
        <w:t xml:space="preserve"> awareness campaigns and educational materials, </w:t>
      </w:r>
      <w:r w:rsidR="00847F37">
        <w:rPr>
          <w:rFonts w:asciiTheme="minorHAnsi" w:hAnsiTheme="minorHAnsi" w:cstheme="minorHAnsi"/>
          <w:sz w:val="20"/>
          <w:szCs w:val="20"/>
          <w:lang w:val="en-CA"/>
        </w:rPr>
        <w:t>contribution to</w:t>
      </w:r>
      <w:r w:rsidRPr="0000763F">
        <w:rPr>
          <w:rFonts w:asciiTheme="minorHAnsi" w:hAnsiTheme="minorHAnsi" w:cstheme="minorHAnsi"/>
          <w:sz w:val="20"/>
          <w:szCs w:val="20"/>
          <w:lang w:val="en-CA"/>
        </w:rPr>
        <w:t xml:space="preserve"> the PA policy, legislative and regulatory reform </w:t>
      </w:r>
      <w:r w:rsidR="00847F37">
        <w:rPr>
          <w:rFonts w:asciiTheme="minorHAnsi" w:hAnsiTheme="minorHAnsi" w:cstheme="minorHAnsi"/>
          <w:sz w:val="20"/>
          <w:szCs w:val="20"/>
          <w:lang w:val="en-CA"/>
        </w:rPr>
        <w:t>and to the PA expansion strategy</w:t>
      </w:r>
      <w:r w:rsidRPr="0000763F">
        <w:rPr>
          <w:rFonts w:asciiTheme="minorHAnsi" w:hAnsiTheme="minorHAnsi" w:cstheme="minorHAnsi"/>
          <w:sz w:val="20"/>
          <w:szCs w:val="20"/>
          <w:lang w:val="en-CA"/>
        </w:rPr>
        <w:t>.</w:t>
      </w:r>
      <w:r w:rsidR="00847F37">
        <w:rPr>
          <w:rFonts w:asciiTheme="minorHAnsi" w:hAnsiTheme="minorHAnsi" w:cstheme="minorHAnsi"/>
          <w:sz w:val="20"/>
          <w:szCs w:val="20"/>
          <w:lang w:val="en-CA"/>
        </w:rPr>
        <w:t xml:space="preserve"> The MWF was also invited to join the PSC, which had been agreed on the condition that the NGO could still be an implementing partner, although no formal agreement on the principle had been made. When the project implementation started, they were told they could not bid on a training contract as planned because of their role as a member of the PSC. The MWF then quit the PSC and did not take any consultancy, thus </w:t>
      </w:r>
      <w:r w:rsidR="00847F37" w:rsidRPr="00847F37">
        <w:rPr>
          <w:rFonts w:asciiTheme="minorHAnsi" w:hAnsiTheme="minorHAnsi" w:cstheme="minorHAnsi"/>
          <w:sz w:val="20"/>
          <w:szCs w:val="20"/>
          <w:lang w:val="en-CA"/>
        </w:rPr>
        <w:t>depriving the project of a major national expertise in IAS control, in the restoration of native forests and the conservation of Mauritian biodiversity in general.</w:t>
      </w:r>
    </w:p>
    <w:p w14:paraId="6E53D505" w14:textId="02B582B3" w:rsidR="00975044" w:rsidRPr="008A1773" w:rsidRDefault="008A1773" w:rsidP="00807600">
      <w:pPr>
        <w:tabs>
          <w:tab w:val="left" w:pos="450"/>
        </w:tabs>
        <w:spacing w:before="120" w:after="120" w:line="240" w:lineRule="auto"/>
        <w:jc w:val="both"/>
        <w:rPr>
          <w:rFonts w:cstheme="minorHAnsi"/>
          <w:bCs/>
          <w:sz w:val="20"/>
          <w:szCs w:val="20"/>
          <w:lang w:val="en-CA"/>
        </w:rPr>
      </w:pPr>
      <w:r w:rsidRPr="008A1773">
        <w:rPr>
          <w:rFonts w:cstheme="minorHAnsi"/>
          <w:sz w:val="20"/>
          <w:szCs w:val="20"/>
          <w:u w:val="single"/>
          <w:lang w:val="en-CA"/>
        </w:rPr>
        <w:t>International consulting firm</w:t>
      </w:r>
      <w:r>
        <w:rPr>
          <w:rFonts w:cstheme="minorHAnsi"/>
          <w:sz w:val="20"/>
          <w:szCs w:val="20"/>
          <w:lang w:val="en-CA"/>
        </w:rPr>
        <w:t xml:space="preserve">. </w:t>
      </w:r>
      <w:r w:rsidR="00D05456" w:rsidRPr="00975044">
        <w:rPr>
          <w:rFonts w:cstheme="minorHAnsi"/>
          <w:sz w:val="20"/>
          <w:szCs w:val="20"/>
          <w:lang w:val="en-CA"/>
        </w:rPr>
        <w:t>A</w:t>
      </w:r>
      <w:r w:rsidR="00D21B0F" w:rsidRPr="00975044">
        <w:rPr>
          <w:rFonts w:cstheme="minorHAnsi"/>
          <w:sz w:val="20"/>
          <w:szCs w:val="20"/>
          <w:lang w:val="en-CA"/>
        </w:rPr>
        <w:t xml:space="preserve"> </w:t>
      </w:r>
      <w:r w:rsidR="00405BE4" w:rsidRPr="00975044">
        <w:rPr>
          <w:rFonts w:cstheme="minorHAnsi"/>
          <w:sz w:val="20"/>
          <w:szCs w:val="20"/>
          <w:lang w:val="en-CA"/>
        </w:rPr>
        <w:t>major</w:t>
      </w:r>
      <w:r w:rsidR="00D21B0F" w:rsidRPr="00975044">
        <w:rPr>
          <w:rFonts w:cstheme="minorHAnsi"/>
          <w:sz w:val="20"/>
          <w:szCs w:val="20"/>
          <w:lang w:val="en-CA"/>
        </w:rPr>
        <w:t xml:space="preserve"> contract was awarded to an international consulting firm, EcoAfrica, to implement most activities under the components 1 and 2. The contract was signed in February 2014.</w:t>
      </w:r>
      <w:r w:rsidR="00D05456">
        <w:rPr>
          <w:rFonts w:cstheme="minorHAnsi"/>
          <w:sz w:val="20"/>
          <w:szCs w:val="20"/>
          <w:lang w:val="en-CA"/>
        </w:rPr>
        <w:t xml:space="preserve"> </w:t>
      </w:r>
      <w:r w:rsidR="00405BE4">
        <w:rPr>
          <w:rFonts w:cstheme="minorHAnsi"/>
          <w:sz w:val="20"/>
          <w:szCs w:val="20"/>
          <w:lang w:val="en-CA"/>
        </w:rPr>
        <w:t xml:space="preserve">After </w:t>
      </w:r>
      <w:r w:rsidR="00975044">
        <w:rPr>
          <w:rFonts w:cstheme="minorHAnsi"/>
          <w:sz w:val="20"/>
          <w:szCs w:val="20"/>
          <w:lang w:val="en-CA"/>
        </w:rPr>
        <w:t xml:space="preserve">one year and </w:t>
      </w:r>
      <w:r w:rsidR="00405BE4">
        <w:rPr>
          <w:rFonts w:cstheme="minorHAnsi"/>
          <w:sz w:val="20"/>
          <w:szCs w:val="20"/>
          <w:lang w:val="en-CA"/>
        </w:rPr>
        <w:t>4 (out of a total of 8 as provided in the contract) missions</w:t>
      </w:r>
      <w:r w:rsidR="00975044">
        <w:rPr>
          <w:rFonts w:cstheme="minorHAnsi"/>
          <w:sz w:val="20"/>
          <w:szCs w:val="20"/>
          <w:lang w:val="en-CA"/>
        </w:rPr>
        <w:t xml:space="preserve">, the consulting firm had produced an inception report and drafted a management plan which was mostly copied from another existing management plan. Three workshops were held for the preparation of the PANES. </w:t>
      </w:r>
      <w:r w:rsidRPr="008A1773">
        <w:rPr>
          <w:rFonts w:cstheme="minorHAnsi"/>
          <w:sz w:val="20"/>
          <w:szCs w:val="20"/>
          <w:lang w:val="en-CA"/>
        </w:rPr>
        <w:t>The work was delayed by significant gaps between the submission of the documents, their revision and the validation of comments, and by significant changes to the implementation of the strategy, on the Mauritian side, so that the strategy was finalized in October 2016. A draft of the business plan has been submitted but has not been completed and the contract was terminated.</w:t>
      </w:r>
    </w:p>
    <w:p w14:paraId="08B58F9A" w14:textId="781657F5" w:rsidR="002C562C" w:rsidRPr="00914BD1" w:rsidRDefault="0033595C" w:rsidP="005002D1">
      <w:pPr>
        <w:pStyle w:val="Heading3"/>
      </w:pPr>
      <w:bookmarkStart w:id="39" w:name="_Toc512217780"/>
      <w:r>
        <w:t xml:space="preserve">3.2.3 </w:t>
      </w:r>
      <w:r w:rsidR="00325C00" w:rsidRPr="00914BD1">
        <w:t>Mobilization of stakeholders</w:t>
      </w:r>
      <w:bookmarkEnd w:id="39"/>
    </w:p>
    <w:p w14:paraId="6068000D" w14:textId="112DAD27" w:rsidR="002C562C" w:rsidRDefault="00833154" w:rsidP="005D3ED8">
      <w:pPr>
        <w:spacing w:before="120" w:after="120" w:line="240" w:lineRule="auto"/>
        <w:jc w:val="both"/>
        <w:rPr>
          <w:rFonts w:cstheme="minorHAnsi"/>
          <w:bCs/>
          <w:sz w:val="20"/>
          <w:szCs w:val="20"/>
          <w:lang w:val="en-CA"/>
        </w:rPr>
      </w:pPr>
      <w:r w:rsidRPr="00833154">
        <w:rPr>
          <w:rFonts w:cstheme="minorHAnsi"/>
          <w:b/>
          <w:bCs/>
          <w:sz w:val="20"/>
          <w:szCs w:val="20"/>
          <w:lang w:val="en-CA"/>
        </w:rPr>
        <w:t>Participatory process for the implementation of the project:</w:t>
      </w:r>
      <w:r w:rsidR="00325C00" w:rsidRPr="00325C00">
        <w:rPr>
          <w:rFonts w:cstheme="minorHAnsi"/>
          <w:bCs/>
          <w:sz w:val="20"/>
          <w:szCs w:val="20"/>
          <w:lang w:val="en-CA"/>
        </w:rPr>
        <w:t xml:space="preserve"> </w:t>
      </w:r>
      <w:r w:rsidR="00325C00" w:rsidRPr="003B1D4E">
        <w:rPr>
          <w:rFonts w:cstheme="minorHAnsi"/>
          <w:bCs/>
          <w:sz w:val="20"/>
          <w:szCs w:val="20"/>
          <w:lang w:val="en-CA"/>
        </w:rPr>
        <w:t xml:space="preserve">The interviews conducted as part of the evaluation highlighted the interest of those who had been actively involved in the project, </w:t>
      </w:r>
      <w:r w:rsidR="00E20FA0">
        <w:rPr>
          <w:rFonts w:cstheme="minorHAnsi"/>
          <w:bCs/>
          <w:sz w:val="20"/>
          <w:szCs w:val="20"/>
          <w:lang w:val="en-CA"/>
        </w:rPr>
        <w:t xml:space="preserve">mainly </w:t>
      </w:r>
      <w:r w:rsidR="00325C00" w:rsidRPr="00E20FA0">
        <w:rPr>
          <w:rFonts w:cstheme="minorHAnsi"/>
          <w:bCs/>
          <w:sz w:val="20"/>
          <w:szCs w:val="20"/>
          <w:lang w:val="en-CA"/>
        </w:rPr>
        <w:t>in th</w:t>
      </w:r>
      <w:r w:rsidR="0034565E" w:rsidRPr="00E20FA0">
        <w:rPr>
          <w:rFonts w:cstheme="minorHAnsi"/>
          <w:bCs/>
          <w:sz w:val="20"/>
          <w:szCs w:val="20"/>
          <w:lang w:val="en-CA"/>
        </w:rPr>
        <w:t xml:space="preserve">e </w:t>
      </w:r>
      <w:r w:rsidR="003B1D4E" w:rsidRPr="00E20FA0">
        <w:rPr>
          <w:rFonts w:cstheme="minorHAnsi"/>
          <w:bCs/>
          <w:sz w:val="20"/>
          <w:szCs w:val="20"/>
          <w:lang w:val="en-CA"/>
        </w:rPr>
        <w:t>development of the PANES</w:t>
      </w:r>
      <w:r w:rsidR="00E20FA0" w:rsidRPr="00E20FA0">
        <w:rPr>
          <w:rFonts w:cstheme="minorHAnsi"/>
          <w:bCs/>
          <w:sz w:val="20"/>
          <w:szCs w:val="20"/>
          <w:lang w:val="en-CA"/>
        </w:rPr>
        <w:t xml:space="preserve"> and in the restoration of native forests</w:t>
      </w:r>
      <w:r w:rsidR="00F17208" w:rsidRPr="00E20FA0">
        <w:rPr>
          <w:rFonts w:cstheme="minorHAnsi"/>
          <w:bCs/>
          <w:sz w:val="20"/>
          <w:szCs w:val="20"/>
          <w:lang w:val="en-CA"/>
        </w:rPr>
        <w:t xml:space="preserve">, </w:t>
      </w:r>
      <w:r w:rsidR="003B1D4E" w:rsidRPr="00E20FA0">
        <w:rPr>
          <w:rFonts w:cstheme="minorHAnsi"/>
          <w:bCs/>
          <w:sz w:val="20"/>
          <w:szCs w:val="20"/>
          <w:lang w:val="en-CA"/>
        </w:rPr>
        <w:t>namely</w:t>
      </w:r>
      <w:r w:rsidR="00E20FA0" w:rsidRPr="00E20FA0">
        <w:rPr>
          <w:rFonts w:cstheme="minorHAnsi"/>
          <w:bCs/>
          <w:sz w:val="20"/>
          <w:szCs w:val="20"/>
          <w:lang w:val="en-CA"/>
        </w:rPr>
        <w:t xml:space="preserve"> the</w:t>
      </w:r>
      <w:r w:rsidR="00720A50" w:rsidRPr="00E20FA0">
        <w:rPr>
          <w:rFonts w:cstheme="minorHAnsi"/>
          <w:bCs/>
          <w:sz w:val="20"/>
          <w:szCs w:val="20"/>
          <w:lang w:val="en-CA"/>
        </w:rPr>
        <w:t xml:space="preserve"> National Parks </w:t>
      </w:r>
      <w:r w:rsidR="0034565E" w:rsidRPr="00E20FA0">
        <w:rPr>
          <w:rFonts w:cstheme="minorHAnsi"/>
          <w:bCs/>
          <w:sz w:val="20"/>
          <w:szCs w:val="20"/>
          <w:lang w:val="en-CA"/>
        </w:rPr>
        <w:t>and Conservation Service</w:t>
      </w:r>
      <w:r w:rsidR="00E20FA0" w:rsidRPr="00E20FA0">
        <w:rPr>
          <w:rFonts w:cstheme="minorHAnsi"/>
          <w:bCs/>
          <w:sz w:val="20"/>
          <w:szCs w:val="20"/>
          <w:lang w:val="en-CA"/>
        </w:rPr>
        <w:t xml:space="preserve"> and the Forestry Service of the MoAiFS, and also the private sector and the NGO MWF</w:t>
      </w:r>
      <w:r w:rsidR="003B1D4E" w:rsidRPr="00E20FA0">
        <w:rPr>
          <w:rFonts w:cstheme="minorHAnsi"/>
          <w:bCs/>
          <w:sz w:val="20"/>
          <w:szCs w:val="20"/>
          <w:lang w:val="en-CA"/>
        </w:rPr>
        <w:t>.</w:t>
      </w:r>
    </w:p>
    <w:p w14:paraId="78192133" w14:textId="77777777" w:rsidR="00D20ABE" w:rsidRDefault="00DC3789" w:rsidP="00DC3789">
      <w:pPr>
        <w:spacing w:before="120" w:after="120" w:line="240" w:lineRule="auto"/>
        <w:jc w:val="both"/>
        <w:rPr>
          <w:sz w:val="20"/>
          <w:szCs w:val="20"/>
          <w:lang w:val="en-CA"/>
        </w:rPr>
      </w:pPr>
      <w:r w:rsidRPr="00FD0A09">
        <w:rPr>
          <w:sz w:val="20"/>
          <w:szCs w:val="20"/>
          <w:lang w:val="en-CA"/>
        </w:rPr>
        <w:t xml:space="preserve">The project document described the extensive consultation processes that went into the project preparation by all the stakeholders in the public and private sectors, as well as the NGO and CSOs. The same participatory process has continued throughout the implementation of the PAN project, involving most of the stakeholders identified in the </w:t>
      </w:r>
      <w:r w:rsidR="009F5ADA" w:rsidRPr="00FD0A09">
        <w:rPr>
          <w:sz w:val="20"/>
          <w:szCs w:val="20"/>
          <w:lang w:val="en-CA"/>
        </w:rPr>
        <w:t>section 2.6</w:t>
      </w:r>
      <w:r w:rsidRPr="00FD0A09">
        <w:rPr>
          <w:sz w:val="20"/>
          <w:szCs w:val="20"/>
          <w:lang w:val="en-CA"/>
        </w:rPr>
        <w:t xml:space="preserve">, and most notably throughout the preparation of the PANES over a three-year period through the four working groups set up to review the discussion papers and support documents on the following key aspects: Legal and Institutional Framework, Conservation Planning, Biodiversity Stewardship Agreement, and Nature-Based Tourism Development. Besides the MWF and the UoM, entities such as Vallée de Ferney, Ebony Forest and Société Lavilléon from the private sector also provided invaluable technical inputs throughout the PANES preparation process. </w:t>
      </w:r>
    </w:p>
    <w:p w14:paraId="2F86BB72" w14:textId="25C28019" w:rsidR="00D20ABE" w:rsidRPr="00D20ABE" w:rsidRDefault="00D20ABE" w:rsidP="00DC3789">
      <w:pPr>
        <w:spacing w:before="120" w:after="120" w:line="240" w:lineRule="auto"/>
        <w:jc w:val="both"/>
        <w:rPr>
          <w:sz w:val="20"/>
          <w:szCs w:val="20"/>
          <w:lang w:val="en-CA"/>
        </w:rPr>
      </w:pPr>
      <w:r w:rsidRPr="00D20ABE">
        <w:rPr>
          <w:sz w:val="20"/>
          <w:szCs w:val="20"/>
          <w:lang w:val="en-CA"/>
        </w:rPr>
        <w:t>T</w:t>
      </w:r>
      <w:r w:rsidR="00DC3789" w:rsidRPr="00D20ABE">
        <w:rPr>
          <w:sz w:val="20"/>
          <w:szCs w:val="20"/>
          <w:lang w:val="en-CA"/>
        </w:rPr>
        <w:t xml:space="preserve">he </w:t>
      </w:r>
      <w:r w:rsidR="00FD0A09" w:rsidRPr="00D20ABE">
        <w:rPr>
          <w:sz w:val="20"/>
          <w:szCs w:val="20"/>
          <w:lang w:val="en-CA"/>
        </w:rPr>
        <w:t>Ministry of Social Security, National Solidarity, and Environment and Sustainable Development</w:t>
      </w:r>
      <w:r w:rsidR="00DC3789" w:rsidRPr="00D20ABE">
        <w:rPr>
          <w:sz w:val="20"/>
          <w:szCs w:val="20"/>
          <w:lang w:val="en-GB"/>
        </w:rPr>
        <w:t xml:space="preserve"> (</w:t>
      </w:r>
      <w:r w:rsidR="00FD0A09" w:rsidRPr="00D20ABE">
        <w:rPr>
          <w:rFonts w:cstheme="minorHAnsi"/>
          <w:sz w:val="20"/>
          <w:szCs w:val="20"/>
          <w:lang w:val="en-GB"/>
        </w:rPr>
        <w:t>MSSNSESD, then MOE NDU)</w:t>
      </w:r>
      <w:r w:rsidR="00DC3789" w:rsidRPr="00D20ABE">
        <w:rPr>
          <w:sz w:val="20"/>
          <w:szCs w:val="20"/>
          <w:lang w:val="en-GB"/>
        </w:rPr>
        <w:t xml:space="preserve"> </w:t>
      </w:r>
      <w:r w:rsidRPr="00D20ABE">
        <w:rPr>
          <w:sz w:val="20"/>
          <w:szCs w:val="20"/>
          <w:lang w:val="en-GB"/>
        </w:rPr>
        <w:t xml:space="preserve">endorsed this project in its capacity as the </w:t>
      </w:r>
      <w:r w:rsidRPr="00D20ABE">
        <w:rPr>
          <w:rFonts w:eastAsia="Times New Roman" w:cstheme="minorHAnsi"/>
          <w:color w:val="000000"/>
          <w:sz w:val="20"/>
          <w:szCs w:val="20"/>
          <w:lang w:val="en-CA"/>
        </w:rPr>
        <w:t xml:space="preserve">National Focal Point for the UNCBD (at the time of the project preparation), and pledged US$570,000 as co-financing for their participation to the project. </w:t>
      </w:r>
      <w:r w:rsidRPr="00D20ABE">
        <w:rPr>
          <w:sz w:val="20"/>
          <w:szCs w:val="20"/>
          <w:lang w:val="en-GB"/>
        </w:rPr>
        <w:t>The ProDoc had foreseen that</w:t>
      </w:r>
      <w:r w:rsidR="00DC3789" w:rsidRPr="00D20ABE">
        <w:rPr>
          <w:sz w:val="20"/>
          <w:szCs w:val="20"/>
          <w:lang w:val="en-GB"/>
        </w:rPr>
        <w:t xml:space="preserve"> the </w:t>
      </w:r>
      <w:r w:rsidR="00177781" w:rsidRPr="00D20ABE">
        <w:rPr>
          <w:rFonts w:cstheme="minorHAnsi"/>
          <w:sz w:val="20"/>
          <w:szCs w:val="20"/>
          <w:lang w:val="en-GB"/>
        </w:rPr>
        <w:t>MSSNSESD (then MOE NDU)</w:t>
      </w:r>
      <w:r w:rsidR="00177781" w:rsidRPr="00D20ABE">
        <w:rPr>
          <w:sz w:val="20"/>
          <w:szCs w:val="20"/>
          <w:lang w:val="en-GB"/>
        </w:rPr>
        <w:t xml:space="preserve"> </w:t>
      </w:r>
      <w:r w:rsidR="00DC3789" w:rsidRPr="00D20ABE">
        <w:rPr>
          <w:sz w:val="20"/>
          <w:szCs w:val="20"/>
          <w:lang w:val="en-GB"/>
        </w:rPr>
        <w:t xml:space="preserve">would </w:t>
      </w:r>
      <w:r w:rsidR="00DC3789" w:rsidRPr="00D20ABE">
        <w:rPr>
          <w:bCs/>
          <w:sz w:val="20"/>
          <w:szCs w:val="20"/>
          <w:lang w:val="en-GB"/>
        </w:rPr>
        <w:t xml:space="preserve">ensure the alignment of numerous project activities (i.e. preparation of PA policy; legislative and regulatory reform; identification of priority areas for PA expansion; development of incentives toolbox for conservation stewardship; review of institutional roles and responsibilities; funding of financial incentives for private landholders; enforcement and compliance and information management) with the </w:t>
      </w:r>
      <w:r w:rsidRPr="00D20ABE">
        <w:rPr>
          <w:bCs/>
          <w:sz w:val="20"/>
          <w:szCs w:val="20"/>
          <w:lang w:val="en-GB"/>
        </w:rPr>
        <w:t xml:space="preserve">then proposed </w:t>
      </w:r>
      <w:r w:rsidR="00DC3789" w:rsidRPr="00D20ABE">
        <w:rPr>
          <w:bCs/>
          <w:sz w:val="20"/>
          <w:szCs w:val="20"/>
          <w:lang w:val="en-GB"/>
        </w:rPr>
        <w:t xml:space="preserve">implementation of </w:t>
      </w:r>
      <w:r w:rsidRPr="00D20ABE">
        <w:rPr>
          <w:bCs/>
          <w:sz w:val="20"/>
          <w:szCs w:val="20"/>
          <w:lang w:val="en-GB"/>
        </w:rPr>
        <w:t>a</w:t>
      </w:r>
      <w:r w:rsidR="00DC3789" w:rsidRPr="00D20ABE">
        <w:rPr>
          <w:sz w:val="20"/>
          <w:szCs w:val="20"/>
          <w:lang w:val="en-CA"/>
        </w:rPr>
        <w:t xml:space="preserve"> Strategic Management Plan for Environmentally Sensitive Areas (ESA). </w:t>
      </w:r>
      <w:r w:rsidRPr="00D20ABE">
        <w:rPr>
          <w:rFonts w:cstheme="minorHAnsi"/>
          <w:sz w:val="20"/>
          <w:szCs w:val="20"/>
          <w:lang w:val="en-US"/>
        </w:rPr>
        <w:t xml:space="preserve">However, the SMP for ESAs did not proceed as previously planned when the prodoc was drafted, mainly due to issues of incompatibility of </w:t>
      </w:r>
      <w:r w:rsidR="00F76D7A" w:rsidRPr="00D20ABE">
        <w:rPr>
          <w:rFonts w:cstheme="minorHAnsi"/>
          <w:sz w:val="20"/>
          <w:szCs w:val="20"/>
          <w:lang w:val="en-US"/>
        </w:rPr>
        <w:t>software</w:t>
      </w:r>
      <w:r w:rsidRPr="00D20ABE">
        <w:rPr>
          <w:rFonts w:cstheme="minorHAnsi"/>
          <w:sz w:val="20"/>
          <w:szCs w:val="20"/>
          <w:lang w:val="en-US"/>
        </w:rPr>
        <w:t xml:space="preserve"> used by the Ministry of Housing and Lands for the Outline Planning Schemes and those used by the consultants for the ESA maps during the ESA Study. This resulted in discrepancies in the actual location of ESAs. Consequently, the SMP for ESAs could not proceed further until a solution be found to properly map the ESAs.</w:t>
      </w:r>
      <w:r w:rsidR="00F76D7A" w:rsidRPr="00F76D7A">
        <w:rPr>
          <w:sz w:val="20"/>
          <w:szCs w:val="20"/>
          <w:lang w:val="en-CA"/>
        </w:rPr>
        <w:t xml:space="preserve"> </w:t>
      </w:r>
      <w:r w:rsidR="00F76D7A">
        <w:rPr>
          <w:sz w:val="20"/>
          <w:szCs w:val="20"/>
          <w:lang w:val="en-CA"/>
        </w:rPr>
        <w:t>Yet, t</w:t>
      </w:r>
      <w:r w:rsidR="00F76D7A" w:rsidRPr="00FD0A09">
        <w:rPr>
          <w:sz w:val="20"/>
          <w:szCs w:val="20"/>
          <w:lang w:val="en-CA"/>
        </w:rPr>
        <w:t xml:space="preserve">he </w:t>
      </w:r>
      <w:r w:rsidR="00F76D7A" w:rsidRPr="00FD0A09">
        <w:rPr>
          <w:sz w:val="20"/>
          <w:szCs w:val="20"/>
          <w:lang w:val="en-GB"/>
        </w:rPr>
        <w:t>spatial analyses</w:t>
      </w:r>
      <w:r w:rsidR="00F76D7A" w:rsidRPr="00FD0A09">
        <w:rPr>
          <w:sz w:val="20"/>
          <w:szCs w:val="20"/>
          <w:lang w:val="en-CA"/>
        </w:rPr>
        <w:t xml:space="preserve"> conducted to develop the PANES </w:t>
      </w:r>
      <w:r w:rsidR="00F76D7A" w:rsidRPr="00FD0A09">
        <w:rPr>
          <w:sz w:val="20"/>
          <w:szCs w:val="20"/>
          <w:lang w:val="en-GB"/>
        </w:rPr>
        <w:t>integrated biodiversity information from various relevant sources such as wetlands, marshlands and inland water bodies from the Environmentally Sensitive Areas (ESA) dataset</w:t>
      </w:r>
      <w:r w:rsidR="00F76D7A">
        <w:rPr>
          <w:sz w:val="20"/>
          <w:szCs w:val="20"/>
          <w:lang w:val="en-GB"/>
        </w:rPr>
        <w:t>.</w:t>
      </w:r>
    </w:p>
    <w:p w14:paraId="17E003A9" w14:textId="7B404693" w:rsidR="00DC3789" w:rsidRPr="00FD0A09" w:rsidRDefault="00F76D7A" w:rsidP="00DC3789">
      <w:pPr>
        <w:spacing w:before="120" w:after="120" w:line="240" w:lineRule="auto"/>
        <w:jc w:val="both"/>
        <w:rPr>
          <w:sz w:val="20"/>
          <w:szCs w:val="20"/>
          <w:lang w:val="en-CA"/>
        </w:rPr>
      </w:pPr>
      <w:r w:rsidRPr="00B15BA3">
        <w:rPr>
          <w:sz w:val="20"/>
          <w:szCs w:val="20"/>
          <w:lang w:val="en-CA"/>
        </w:rPr>
        <w:t>Besides, the MSSNSESD was involved in the project through its participation to technical meetings with the international consultants and consultancy team recruited within the project (e.g. Workshop on mapping of ESAs, working sessions with EcoAfrica and mid-term evaluation team); provision of comments on Consultants' Inception and other technical reports, and on the legislative review recommended within the project with regards to PAN Expansion Strategy for Mauritius; assistance in the preparation of communications and awareness materials; and participation in the validation workshop for the PANES.</w:t>
      </w:r>
      <w:r w:rsidR="00B15BA3">
        <w:rPr>
          <w:sz w:val="20"/>
          <w:szCs w:val="20"/>
          <w:lang w:val="en-CA"/>
        </w:rPr>
        <w:t xml:space="preserve"> </w:t>
      </w:r>
      <w:r w:rsidR="00F83660" w:rsidRPr="00FD0A09">
        <w:rPr>
          <w:sz w:val="20"/>
          <w:szCs w:val="20"/>
          <w:lang w:val="en-CA"/>
        </w:rPr>
        <w:t xml:space="preserve">Unfortunately, no representative of this ministry was met during the evaluation mission, </w:t>
      </w:r>
      <w:r>
        <w:rPr>
          <w:sz w:val="20"/>
          <w:szCs w:val="20"/>
          <w:lang w:val="en-CA"/>
        </w:rPr>
        <w:t xml:space="preserve">but </w:t>
      </w:r>
      <w:r w:rsidR="00B15BA3">
        <w:rPr>
          <w:sz w:val="20"/>
          <w:szCs w:val="20"/>
          <w:lang w:val="en-CA"/>
        </w:rPr>
        <w:t>the above</w:t>
      </w:r>
      <w:r w:rsidR="00F83660" w:rsidRPr="00FD0A09">
        <w:rPr>
          <w:sz w:val="20"/>
          <w:szCs w:val="20"/>
          <w:lang w:val="en-CA"/>
        </w:rPr>
        <w:t xml:space="preserve"> </w:t>
      </w:r>
      <w:r w:rsidR="00B15BA3">
        <w:rPr>
          <w:sz w:val="20"/>
          <w:szCs w:val="20"/>
          <w:lang w:val="en-CA"/>
        </w:rPr>
        <w:t xml:space="preserve">information and </w:t>
      </w:r>
      <w:r w:rsidR="00F83660" w:rsidRPr="00FD0A09">
        <w:rPr>
          <w:sz w:val="20"/>
          <w:szCs w:val="20"/>
          <w:lang w:val="en-CA"/>
        </w:rPr>
        <w:t>explanation</w:t>
      </w:r>
      <w:r w:rsidR="00B15BA3">
        <w:rPr>
          <w:sz w:val="20"/>
          <w:szCs w:val="20"/>
          <w:lang w:val="en-CA"/>
        </w:rPr>
        <w:t>s</w:t>
      </w:r>
      <w:r w:rsidR="00F83660" w:rsidRPr="00FD0A09">
        <w:rPr>
          <w:sz w:val="20"/>
          <w:szCs w:val="20"/>
          <w:lang w:val="en-CA"/>
        </w:rPr>
        <w:t xml:space="preserve"> </w:t>
      </w:r>
      <w:r w:rsidR="00B15BA3">
        <w:rPr>
          <w:sz w:val="20"/>
          <w:szCs w:val="20"/>
          <w:lang w:val="en-CA"/>
        </w:rPr>
        <w:t>were</w:t>
      </w:r>
      <w:r w:rsidR="00F83660" w:rsidRPr="00FD0A09">
        <w:rPr>
          <w:sz w:val="20"/>
          <w:szCs w:val="20"/>
          <w:lang w:val="en-CA"/>
        </w:rPr>
        <w:t xml:space="preserve"> provided </w:t>
      </w:r>
      <w:r>
        <w:rPr>
          <w:sz w:val="20"/>
          <w:szCs w:val="20"/>
          <w:lang w:val="en-CA"/>
        </w:rPr>
        <w:t>through the review of the draft version of this report</w:t>
      </w:r>
      <w:r w:rsidR="00B15BA3">
        <w:rPr>
          <w:sz w:val="20"/>
          <w:szCs w:val="20"/>
          <w:lang w:val="en-CA"/>
        </w:rPr>
        <w:t xml:space="preserve"> by a representative of the </w:t>
      </w:r>
      <w:r w:rsidR="00B15BA3" w:rsidRPr="00B15BA3">
        <w:rPr>
          <w:sz w:val="20"/>
          <w:szCs w:val="20"/>
          <w:lang w:val="en-CA"/>
        </w:rPr>
        <w:t>MSSNSESD</w:t>
      </w:r>
      <w:r w:rsidR="00F83660" w:rsidRPr="00FD0A09">
        <w:rPr>
          <w:sz w:val="20"/>
          <w:szCs w:val="20"/>
          <w:lang w:val="en-CA"/>
        </w:rPr>
        <w:t>.</w:t>
      </w:r>
    </w:p>
    <w:p w14:paraId="4AFA20E3" w14:textId="53B3D771" w:rsidR="008E2F0A" w:rsidRPr="00373BFF" w:rsidRDefault="008E2F0A" w:rsidP="008E2F0A">
      <w:pPr>
        <w:spacing w:before="120" w:after="120" w:line="240" w:lineRule="auto"/>
        <w:jc w:val="both"/>
        <w:rPr>
          <w:rStyle w:val="undpStyle"/>
          <w:rFonts w:asciiTheme="minorHAnsi" w:hAnsiTheme="minorHAnsi" w:cstheme="minorHAnsi"/>
          <w:sz w:val="20"/>
          <w:szCs w:val="20"/>
          <w:lang w:val="en-CA"/>
        </w:rPr>
      </w:pPr>
      <w:r w:rsidRPr="008E2F0A">
        <w:rPr>
          <w:rFonts w:cstheme="minorHAnsi"/>
          <w:b/>
          <w:bCs/>
          <w:sz w:val="20"/>
          <w:szCs w:val="20"/>
          <w:lang w:val="en-CA"/>
        </w:rPr>
        <w:t>Gender mainstreaming in project implementation</w:t>
      </w:r>
      <w:r>
        <w:rPr>
          <w:rFonts w:cstheme="minorHAnsi"/>
          <w:bCs/>
          <w:sz w:val="20"/>
          <w:szCs w:val="20"/>
          <w:lang w:val="en-CA"/>
        </w:rPr>
        <w:t xml:space="preserve">. </w:t>
      </w:r>
      <w:r w:rsidRPr="00657754">
        <w:rPr>
          <w:rStyle w:val="undpStyle"/>
          <w:rFonts w:cstheme="minorHAnsi"/>
          <w:sz w:val="20"/>
          <w:szCs w:val="20"/>
          <w:lang w:val="en-CA"/>
        </w:rPr>
        <w:t>No gender or social assessment has been carried out during the project preparation and implementation</w:t>
      </w:r>
      <w:r>
        <w:rPr>
          <w:rStyle w:val="undpStyle"/>
          <w:rFonts w:cstheme="minorHAnsi"/>
          <w:sz w:val="20"/>
          <w:szCs w:val="20"/>
          <w:lang w:val="en-CA"/>
        </w:rPr>
        <w:t>.</w:t>
      </w:r>
      <w:r w:rsidRPr="00E91F40">
        <w:rPr>
          <w:rFonts w:cstheme="minorHAnsi"/>
          <w:sz w:val="20"/>
          <w:szCs w:val="20"/>
          <w:lang w:val="en-CA"/>
        </w:rPr>
        <w:t xml:space="preserve"> The project did not develop disaggregated indicators to account specifically for women's participation in project activities and the effects on them</w:t>
      </w:r>
      <w:r w:rsidRPr="0006053D">
        <w:rPr>
          <w:rFonts w:cstheme="minorHAnsi"/>
          <w:sz w:val="20"/>
          <w:szCs w:val="20"/>
          <w:lang w:val="en-CA"/>
        </w:rPr>
        <w:t>.</w:t>
      </w:r>
      <w:r>
        <w:rPr>
          <w:rFonts w:cstheme="minorHAnsi"/>
          <w:sz w:val="20"/>
          <w:szCs w:val="20"/>
          <w:lang w:val="en-CA"/>
        </w:rPr>
        <w:t xml:space="preserve"> </w:t>
      </w:r>
      <w:r w:rsidRPr="00657754">
        <w:rPr>
          <w:rStyle w:val="undpStyle"/>
          <w:rFonts w:cstheme="minorHAnsi"/>
          <w:sz w:val="20"/>
          <w:szCs w:val="20"/>
          <w:lang w:val="en-CA"/>
        </w:rPr>
        <w:t xml:space="preserve">However, since quite early stages of the project (as reflected in the PIR 2012), women have been targeted and encouraged to participate in the project implementation. </w:t>
      </w:r>
      <w:r>
        <w:rPr>
          <w:rFonts w:cstheme="minorHAnsi"/>
          <w:sz w:val="20"/>
          <w:szCs w:val="20"/>
          <w:lang w:val="en-CA"/>
        </w:rPr>
        <w:t>A</w:t>
      </w:r>
      <w:r w:rsidRPr="00E91F40">
        <w:rPr>
          <w:rFonts w:cstheme="minorHAnsi"/>
          <w:sz w:val="20"/>
          <w:szCs w:val="20"/>
          <w:lang w:val="en-CA"/>
        </w:rPr>
        <w:t>n effort was made to take into account gender considerations by involving a number of women (at least 19) in the clearing of IAS</w:t>
      </w:r>
      <w:r>
        <w:rPr>
          <w:rFonts w:cstheme="minorHAnsi"/>
          <w:sz w:val="20"/>
          <w:szCs w:val="20"/>
          <w:lang w:val="en-CA"/>
        </w:rPr>
        <w:t>.</w:t>
      </w:r>
      <w:r w:rsidRPr="00657754">
        <w:rPr>
          <w:rStyle w:val="undpStyle"/>
          <w:rFonts w:cstheme="minorHAnsi"/>
          <w:sz w:val="20"/>
          <w:szCs w:val="20"/>
          <w:lang w:val="en-CA"/>
        </w:rPr>
        <w:t xml:space="preserve"> It was found that women labourers were applying IAS removal techniques</w:t>
      </w:r>
      <w:r>
        <w:rPr>
          <w:rStyle w:val="undpStyle"/>
          <w:rFonts w:cstheme="minorHAnsi"/>
          <w:sz w:val="20"/>
          <w:szCs w:val="20"/>
          <w:lang w:val="en-CA"/>
        </w:rPr>
        <w:t xml:space="preserve"> more efficiently</w:t>
      </w:r>
      <w:r w:rsidRPr="00657754">
        <w:rPr>
          <w:rStyle w:val="undpStyle"/>
          <w:rFonts w:cstheme="minorHAnsi"/>
          <w:sz w:val="20"/>
          <w:szCs w:val="20"/>
          <w:lang w:val="en-CA"/>
        </w:rPr>
        <w:t xml:space="preserve">, namely the more careful application of herbicide to minimize any risk of contamination to the </w:t>
      </w:r>
      <w:r w:rsidR="00D40FC4">
        <w:rPr>
          <w:rStyle w:val="undpStyle"/>
          <w:rFonts w:cstheme="minorHAnsi"/>
          <w:sz w:val="20"/>
          <w:szCs w:val="20"/>
          <w:lang w:val="en-CA"/>
        </w:rPr>
        <w:t>surrounding environment</w:t>
      </w:r>
      <w:r w:rsidRPr="00657754">
        <w:rPr>
          <w:rStyle w:val="undpStyle"/>
          <w:rFonts w:cstheme="minorHAnsi"/>
          <w:sz w:val="20"/>
          <w:szCs w:val="20"/>
          <w:lang w:val="en-CA"/>
        </w:rPr>
        <w:t xml:space="preserve"> which led to higher success rates. Hence, the PMU recommended to include women labourers in all teams of IAS workers (PIR 2013). This practice was, however, not necessarily maintained throughout the duration of the project, since the teams of labourers encountered during field visits were composed of either men or women.</w:t>
      </w:r>
    </w:p>
    <w:p w14:paraId="78CC8738" w14:textId="77777777" w:rsidR="008E2F0A" w:rsidRPr="00657754" w:rsidRDefault="008E2F0A" w:rsidP="008E2F0A">
      <w:pPr>
        <w:spacing w:before="120" w:after="120" w:line="240" w:lineRule="auto"/>
        <w:jc w:val="both"/>
        <w:rPr>
          <w:rStyle w:val="undpStyle"/>
          <w:rFonts w:cstheme="minorHAnsi"/>
          <w:sz w:val="20"/>
          <w:szCs w:val="20"/>
          <w:lang w:val="en-CA"/>
        </w:rPr>
      </w:pPr>
      <w:r w:rsidRPr="00657754">
        <w:rPr>
          <w:rStyle w:val="undpStyle"/>
          <w:rFonts w:cstheme="minorHAnsi"/>
          <w:sz w:val="20"/>
          <w:szCs w:val="20"/>
          <w:lang w:val="en-CA"/>
        </w:rPr>
        <w:t>While the PMU did not include women since the beginning of the project, the international consulting firm EcoAfrica has endeavored to hire 50% of women specialists to work on the project, as well as two female students from the University of Mauritius as assistants. Participants from NGOs and the private sector included several women in various roles, and six members of the PSC were women including the chairperson.</w:t>
      </w:r>
    </w:p>
    <w:p w14:paraId="1CB78EAE" w14:textId="4EE4A8E8" w:rsidR="008D22AE" w:rsidRPr="00EE3887" w:rsidRDefault="0033595C" w:rsidP="005002D1">
      <w:pPr>
        <w:pStyle w:val="Heading3"/>
        <w:rPr>
          <w:highlight w:val="yellow"/>
        </w:rPr>
      </w:pPr>
      <w:bookmarkStart w:id="40" w:name="_Toc512217781"/>
      <w:r>
        <w:t>3.2.4</w:t>
      </w:r>
      <w:r w:rsidR="008D22AE" w:rsidRPr="004831A4">
        <w:t xml:space="preserve"> Communication</w:t>
      </w:r>
      <w:bookmarkEnd w:id="40"/>
    </w:p>
    <w:p w14:paraId="64D73C9B" w14:textId="77777777" w:rsidR="003B1D4E" w:rsidRPr="003B1D4E" w:rsidRDefault="003B1D4E" w:rsidP="003B1D4E">
      <w:pPr>
        <w:spacing w:before="120" w:after="120" w:line="240" w:lineRule="auto"/>
        <w:jc w:val="both"/>
        <w:rPr>
          <w:rFonts w:cstheme="minorHAnsi"/>
          <w:sz w:val="20"/>
          <w:szCs w:val="20"/>
          <w:lang w:val="en-CA"/>
        </w:rPr>
      </w:pPr>
      <w:r w:rsidRPr="003B1D4E">
        <w:rPr>
          <w:rFonts w:cstheme="minorHAnsi"/>
          <w:sz w:val="20"/>
          <w:szCs w:val="20"/>
          <w:lang w:val="en-CA"/>
        </w:rPr>
        <w:t xml:space="preserve">A national communication strategy was developed in 2013 by a marketing and communication consultant to develop and implement an awareness campaign and engage the public in biodiversity conservation. Target audience included the general public, school children, nature lovers, public and private sector institutions and NGOs. Medias included radio, national television reports on the issues addressed by the project, specially on the private sector participation and IAS removal and ecosystem restoration activities, several newspapers, billboards, a website, and social networks. Activities included guided visits, photo exhibition, school college competitions, and a 3-month campaign to raise awareness about the issues addressed by the project in 2014. </w:t>
      </w:r>
    </w:p>
    <w:p w14:paraId="1C898E22" w14:textId="303D0277" w:rsidR="003B1D4E" w:rsidRPr="003B1D4E" w:rsidRDefault="003B1D4E" w:rsidP="003B1D4E">
      <w:pPr>
        <w:spacing w:before="120" w:after="120" w:line="240" w:lineRule="auto"/>
        <w:jc w:val="both"/>
        <w:rPr>
          <w:rFonts w:cstheme="minorHAnsi"/>
          <w:sz w:val="20"/>
          <w:szCs w:val="20"/>
          <w:lang w:val="en-CA"/>
        </w:rPr>
      </w:pPr>
      <w:r w:rsidRPr="003B1D4E">
        <w:rPr>
          <w:rFonts w:cstheme="minorHAnsi"/>
          <w:sz w:val="20"/>
          <w:szCs w:val="20"/>
          <w:lang w:val="en-CA"/>
        </w:rPr>
        <w:t>The NPCS has undertaken a series of activities to raise awareness and educate school children and the public at large on the role of PAs and the importance of conserving biodiversity. These activities include lectures, guided tours, poster exhibitions, brochures, films and newspaper articles. This has been supported and complemented by the PAN project for marketing and communications activities. Other private companies like HSBC are undertaking public awareness and education through CSR and green marketing.</w:t>
      </w:r>
    </w:p>
    <w:p w14:paraId="30ADB195" w14:textId="163579AD" w:rsidR="008D22AE" w:rsidRPr="0065458E" w:rsidRDefault="003B1D4E" w:rsidP="003B1D4E">
      <w:pPr>
        <w:spacing w:before="120" w:after="120" w:line="240" w:lineRule="auto"/>
        <w:jc w:val="both"/>
        <w:rPr>
          <w:rFonts w:cstheme="minorHAnsi"/>
          <w:sz w:val="20"/>
          <w:szCs w:val="20"/>
          <w:lang w:val="en-CA"/>
        </w:rPr>
      </w:pPr>
      <w:r>
        <w:rPr>
          <w:rFonts w:cstheme="minorHAnsi"/>
          <w:sz w:val="20"/>
          <w:szCs w:val="20"/>
          <w:lang w:val="en-CA"/>
        </w:rPr>
        <w:t>T</w:t>
      </w:r>
      <w:r w:rsidR="00F72A40" w:rsidRPr="00CA34D7">
        <w:rPr>
          <w:rFonts w:cstheme="minorHAnsi"/>
          <w:sz w:val="20"/>
          <w:szCs w:val="20"/>
          <w:lang w:val="en-CA"/>
        </w:rPr>
        <w:t>he project maintained the necessary communications as needs arose</w:t>
      </w:r>
      <w:r w:rsidR="0034565E">
        <w:rPr>
          <w:rFonts w:cstheme="minorHAnsi"/>
          <w:sz w:val="20"/>
          <w:szCs w:val="20"/>
          <w:lang w:val="en-CA"/>
        </w:rPr>
        <w:t>.</w:t>
      </w:r>
      <w:r w:rsidR="00CC16D9">
        <w:rPr>
          <w:rFonts w:cstheme="minorHAnsi"/>
          <w:sz w:val="20"/>
          <w:szCs w:val="20"/>
          <w:lang w:val="en-CA"/>
        </w:rPr>
        <w:t xml:space="preserve"> </w:t>
      </w:r>
      <w:r w:rsidR="00A81341">
        <w:rPr>
          <w:rFonts w:cstheme="minorHAnsi"/>
          <w:sz w:val="20"/>
          <w:szCs w:val="20"/>
          <w:lang w:val="en-CA"/>
        </w:rPr>
        <w:t xml:space="preserve">Better and increased </w:t>
      </w:r>
      <w:r>
        <w:rPr>
          <w:rFonts w:cstheme="minorHAnsi"/>
          <w:sz w:val="20"/>
          <w:szCs w:val="20"/>
          <w:lang w:val="en-CA"/>
        </w:rPr>
        <w:t xml:space="preserve">internal and external </w:t>
      </w:r>
      <w:r w:rsidR="00A81341">
        <w:rPr>
          <w:rFonts w:cstheme="minorHAnsi"/>
          <w:sz w:val="20"/>
          <w:szCs w:val="20"/>
          <w:lang w:val="en-CA"/>
        </w:rPr>
        <w:t>communication with all stakeholders was one of the key success factors of the second segment of the project implementation.</w:t>
      </w:r>
    </w:p>
    <w:p w14:paraId="305C4E6C" w14:textId="6BE12DDF" w:rsidR="00EB71CB" w:rsidRPr="0027238A" w:rsidRDefault="00B63C46" w:rsidP="005002D1">
      <w:pPr>
        <w:pStyle w:val="Heading3"/>
        <w:rPr>
          <w:highlight w:val="yellow"/>
        </w:rPr>
      </w:pPr>
      <w:bookmarkStart w:id="41" w:name="_Toc512217782"/>
      <w:r w:rsidRPr="007C55B8">
        <w:t>3.2.</w:t>
      </w:r>
      <w:r w:rsidR="009066FB" w:rsidRPr="007C55B8">
        <w:t>5</w:t>
      </w:r>
      <w:r w:rsidRPr="007C55B8">
        <w:t xml:space="preserve"> </w:t>
      </w:r>
      <w:r w:rsidR="006F38F9" w:rsidRPr="007C55B8">
        <w:t>Project Finance</w:t>
      </w:r>
      <w:bookmarkEnd w:id="41"/>
    </w:p>
    <w:p w14:paraId="14C57480" w14:textId="3A3674F9" w:rsidR="0053437A" w:rsidRDefault="0053437A" w:rsidP="00E856F2">
      <w:pPr>
        <w:spacing w:before="120" w:after="120" w:line="240" w:lineRule="auto"/>
        <w:jc w:val="both"/>
        <w:rPr>
          <w:rFonts w:ascii="Calibri" w:eastAsia="Times New Roman" w:hAnsi="Calibri"/>
          <w:sz w:val="20"/>
          <w:szCs w:val="20"/>
          <w:lang w:val="en-GB"/>
        </w:rPr>
      </w:pPr>
      <w:r w:rsidRPr="0053437A">
        <w:rPr>
          <w:rFonts w:ascii="Calibri" w:eastAsia="Times New Roman" w:hAnsi="Calibri"/>
          <w:sz w:val="20"/>
          <w:szCs w:val="20"/>
          <w:lang w:val="en-GB"/>
        </w:rPr>
        <w:t>This section</w:t>
      </w:r>
      <w:r w:rsidR="00E92C6F" w:rsidRPr="0053437A">
        <w:rPr>
          <w:rFonts w:ascii="Calibri" w:eastAsia="Times New Roman" w:hAnsi="Calibri"/>
          <w:sz w:val="20"/>
          <w:szCs w:val="20"/>
          <w:lang w:val="en-GB"/>
        </w:rPr>
        <w:t xml:space="preserve"> assess</w:t>
      </w:r>
      <w:r w:rsidRPr="0053437A">
        <w:rPr>
          <w:rFonts w:ascii="Calibri" w:eastAsia="Times New Roman" w:hAnsi="Calibri"/>
          <w:sz w:val="20"/>
          <w:szCs w:val="20"/>
          <w:lang w:val="en-GB"/>
        </w:rPr>
        <w:t>es</w:t>
      </w:r>
      <w:r w:rsidR="00E92C6F" w:rsidRPr="0053437A">
        <w:rPr>
          <w:rFonts w:ascii="Calibri" w:eastAsia="Times New Roman" w:hAnsi="Calibri"/>
          <w:sz w:val="20"/>
          <w:szCs w:val="20"/>
          <w:lang w:val="en-GB"/>
        </w:rPr>
        <w:t xml:space="preserve"> the key financial aspects of the project, including the extent of </w:t>
      </w:r>
      <w:r w:rsidRPr="0053437A">
        <w:rPr>
          <w:rFonts w:ascii="Calibri" w:eastAsia="Times New Roman" w:hAnsi="Calibri"/>
          <w:sz w:val="20"/>
          <w:szCs w:val="20"/>
          <w:lang w:val="en-GB"/>
        </w:rPr>
        <w:t xml:space="preserve">planned and realized </w:t>
      </w:r>
      <w:r w:rsidR="00E92C6F" w:rsidRPr="0053437A">
        <w:rPr>
          <w:rFonts w:ascii="Calibri" w:eastAsia="Times New Roman" w:hAnsi="Calibri"/>
          <w:sz w:val="20"/>
          <w:szCs w:val="20"/>
          <w:lang w:val="en-GB"/>
        </w:rPr>
        <w:t xml:space="preserve">co-financing. </w:t>
      </w:r>
      <w:r>
        <w:rPr>
          <w:rFonts w:ascii="Calibri" w:eastAsia="Times New Roman" w:hAnsi="Calibri"/>
          <w:sz w:val="20"/>
          <w:szCs w:val="20"/>
          <w:lang w:val="en-GB"/>
        </w:rPr>
        <w:t>F</w:t>
      </w:r>
      <w:r w:rsidRPr="0053437A">
        <w:rPr>
          <w:rFonts w:ascii="Calibri" w:eastAsia="Times New Roman" w:hAnsi="Calibri"/>
          <w:sz w:val="20"/>
          <w:szCs w:val="20"/>
          <w:lang w:val="en-GB"/>
        </w:rPr>
        <w:t>inancial data</w:t>
      </w:r>
      <w:r>
        <w:rPr>
          <w:rFonts w:ascii="Calibri" w:eastAsia="Times New Roman" w:hAnsi="Calibri"/>
          <w:sz w:val="20"/>
          <w:szCs w:val="20"/>
          <w:lang w:val="en-GB"/>
        </w:rPr>
        <w:t xml:space="preserve"> to complete the </w:t>
      </w:r>
      <w:r w:rsidRPr="0053437A">
        <w:rPr>
          <w:rFonts w:ascii="Calibri" w:eastAsia="Times New Roman" w:hAnsi="Calibri"/>
          <w:sz w:val="20"/>
          <w:szCs w:val="20"/>
          <w:lang w:val="en-GB"/>
        </w:rPr>
        <w:t>financing table</w:t>
      </w:r>
      <w:r>
        <w:rPr>
          <w:rFonts w:ascii="Calibri" w:eastAsia="Times New Roman" w:hAnsi="Calibri"/>
          <w:sz w:val="20"/>
          <w:szCs w:val="20"/>
          <w:lang w:val="en-GB"/>
        </w:rPr>
        <w:t xml:space="preserve"> were provided by the </w:t>
      </w:r>
      <w:r w:rsidRPr="0053437A">
        <w:rPr>
          <w:rFonts w:ascii="Calibri" w:eastAsia="Times New Roman" w:hAnsi="Calibri"/>
          <w:sz w:val="20"/>
          <w:szCs w:val="20"/>
          <w:lang w:val="en-GB"/>
        </w:rPr>
        <w:t xml:space="preserve">Project </w:t>
      </w:r>
      <w:r w:rsidR="00F14DE0">
        <w:rPr>
          <w:rFonts w:ascii="Calibri" w:eastAsia="Times New Roman" w:hAnsi="Calibri"/>
          <w:sz w:val="20"/>
          <w:szCs w:val="20"/>
          <w:lang w:val="en-GB"/>
        </w:rPr>
        <w:t>Management</w:t>
      </w:r>
      <w:r>
        <w:rPr>
          <w:rFonts w:ascii="Calibri" w:eastAsia="Times New Roman" w:hAnsi="Calibri"/>
          <w:sz w:val="20"/>
          <w:szCs w:val="20"/>
          <w:lang w:val="en-GB"/>
        </w:rPr>
        <w:t xml:space="preserve"> Unit</w:t>
      </w:r>
      <w:r w:rsidR="00E856F2">
        <w:rPr>
          <w:rFonts w:ascii="Calibri" w:eastAsia="Times New Roman" w:hAnsi="Calibri"/>
          <w:sz w:val="20"/>
          <w:szCs w:val="20"/>
          <w:lang w:val="en-GB"/>
        </w:rPr>
        <w:t>.</w:t>
      </w:r>
    </w:p>
    <w:p w14:paraId="55A633E4" w14:textId="20437F9B" w:rsidR="00052538" w:rsidRDefault="009E3AD0" w:rsidP="00A275C5">
      <w:pPr>
        <w:spacing w:before="120" w:after="120" w:line="240" w:lineRule="auto"/>
        <w:jc w:val="both"/>
        <w:rPr>
          <w:rFonts w:ascii="Calibri" w:eastAsia="Times New Roman" w:hAnsi="Calibri"/>
          <w:sz w:val="20"/>
          <w:szCs w:val="20"/>
          <w:lang w:val="en-CA"/>
        </w:rPr>
      </w:pPr>
      <w:r w:rsidRPr="009E3AD0">
        <w:rPr>
          <w:rFonts w:ascii="Calibri" w:eastAsia="Times New Roman" w:hAnsi="Calibri"/>
          <w:b/>
          <w:sz w:val="20"/>
          <w:szCs w:val="20"/>
          <w:lang w:val="en-CA"/>
        </w:rPr>
        <w:t>Finance and co-finance</w:t>
      </w:r>
      <w:r w:rsidR="00ED654C" w:rsidRPr="00ED654C">
        <w:rPr>
          <w:rFonts w:ascii="Calibri" w:eastAsia="Times New Roman" w:hAnsi="Calibri"/>
          <w:sz w:val="20"/>
          <w:szCs w:val="20"/>
          <w:lang w:val="en-CA"/>
        </w:rPr>
        <w:t xml:space="preserve"> </w:t>
      </w:r>
      <w:r w:rsidR="00ED654C" w:rsidRPr="001B0796">
        <w:rPr>
          <w:rFonts w:ascii="Calibri" w:eastAsia="Times New Roman" w:hAnsi="Calibri"/>
          <w:sz w:val="20"/>
          <w:szCs w:val="20"/>
          <w:lang w:val="en-CA"/>
        </w:rPr>
        <w:t>T</w:t>
      </w:r>
      <w:r w:rsidR="00ED654C">
        <w:rPr>
          <w:rFonts w:ascii="Calibri" w:eastAsia="Times New Roman" w:hAnsi="Calibri"/>
          <w:sz w:val="20"/>
          <w:szCs w:val="20"/>
          <w:lang w:val="en-CA"/>
        </w:rPr>
        <w:t xml:space="preserve">able </w:t>
      </w:r>
      <w:r w:rsidR="00ED654C" w:rsidRPr="00DF5000">
        <w:rPr>
          <w:rFonts w:ascii="Calibri" w:eastAsia="Times New Roman" w:hAnsi="Calibri"/>
          <w:sz w:val="20"/>
          <w:szCs w:val="20"/>
          <w:lang w:val="en-CA"/>
        </w:rPr>
        <w:t>6</w:t>
      </w:r>
      <w:r w:rsidR="00ED654C">
        <w:rPr>
          <w:rFonts w:ascii="Calibri" w:eastAsia="Times New Roman" w:hAnsi="Calibri"/>
          <w:sz w:val="20"/>
          <w:szCs w:val="20"/>
          <w:lang w:val="en-CA"/>
        </w:rPr>
        <w:t xml:space="preserve"> shows</w:t>
      </w:r>
      <w:r w:rsidR="00ED654C" w:rsidRPr="001B0796">
        <w:rPr>
          <w:rFonts w:ascii="Calibri" w:eastAsia="Times New Roman" w:hAnsi="Calibri"/>
          <w:sz w:val="20"/>
          <w:szCs w:val="20"/>
          <w:lang w:val="en-CA"/>
        </w:rPr>
        <w:t xml:space="preserve"> </w:t>
      </w:r>
      <w:r w:rsidR="00ED654C">
        <w:rPr>
          <w:rFonts w:ascii="Calibri" w:eastAsia="Times New Roman" w:hAnsi="Calibri"/>
          <w:sz w:val="20"/>
          <w:szCs w:val="20"/>
          <w:lang w:val="en-CA"/>
        </w:rPr>
        <w:t xml:space="preserve">that, as at 31 December 2017, the GEF had contributed 87.6% of </w:t>
      </w:r>
      <w:r w:rsidR="00ED654C" w:rsidRPr="00EC2EF3">
        <w:rPr>
          <w:rFonts w:ascii="Calibri" w:eastAsia="Times New Roman" w:hAnsi="Calibri"/>
          <w:sz w:val="20"/>
          <w:szCs w:val="20"/>
          <w:lang w:val="en-CA"/>
        </w:rPr>
        <w:t>the committed</w:t>
      </w:r>
      <w:r w:rsidR="00ED654C">
        <w:rPr>
          <w:rFonts w:ascii="Calibri" w:eastAsia="Times New Roman" w:hAnsi="Calibri"/>
          <w:sz w:val="20"/>
          <w:szCs w:val="20"/>
          <w:lang w:val="en-CA"/>
        </w:rPr>
        <w:t xml:space="preserve"> grant at the time of the project evaluation,</w:t>
      </w:r>
      <w:r w:rsidR="00ED654C" w:rsidRPr="00EC2EF3">
        <w:rPr>
          <w:rFonts w:ascii="Calibri" w:eastAsia="Times New Roman" w:hAnsi="Calibri"/>
          <w:sz w:val="20"/>
          <w:szCs w:val="20"/>
          <w:lang w:val="en-CA"/>
        </w:rPr>
        <w:t xml:space="preserve"> </w:t>
      </w:r>
      <w:r w:rsidR="00ED654C">
        <w:rPr>
          <w:rFonts w:ascii="Calibri" w:eastAsia="Times New Roman" w:hAnsi="Calibri"/>
          <w:sz w:val="20"/>
          <w:szCs w:val="20"/>
          <w:lang w:val="en-CA"/>
        </w:rPr>
        <w:t>and that the Government had contributed 136% of the pledged resources. The actual contributio</w:t>
      </w:r>
      <w:r w:rsidR="001C3787">
        <w:rPr>
          <w:rFonts w:ascii="Calibri" w:eastAsia="Times New Roman" w:hAnsi="Calibri"/>
          <w:sz w:val="20"/>
          <w:szCs w:val="20"/>
          <w:lang w:val="en-CA"/>
        </w:rPr>
        <w:t>ns from the NGO M</w:t>
      </w:r>
      <w:r w:rsidR="00ED654C">
        <w:rPr>
          <w:rFonts w:ascii="Calibri" w:eastAsia="Times New Roman" w:hAnsi="Calibri"/>
          <w:sz w:val="20"/>
          <w:szCs w:val="20"/>
          <w:lang w:val="en-CA"/>
        </w:rPr>
        <w:t>W</w:t>
      </w:r>
      <w:r w:rsidR="001C3787">
        <w:rPr>
          <w:rFonts w:ascii="Calibri" w:eastAsia="Times New Roman" w:hAnsi="Calibri"/>
          <w:sz w:val="20"/>
          <w:szCs w:val="20"/>
          <w:lang w:val="en-CA"/>
        </w:rPr>
        <w:t>F</w:t>
      </w:r>
      <w:r w:rsidR="00ED654C">
        <w:rPr>
          <w:rFonts w:ascii="Calibri" w:eastAsia="Times New Roman" w:hAnsi="Calibri"/>
          <w:sz w:val="20"/>
          <w:szCs w:val="20"/>
          <w:lang w:val="en-CA"/>
        </w:rPr>
        <w:t xml:space="preserve"> and from the private sector were not evaluated and thus could not be compared with pledged contributions.</w:t>
      </w:r>
    </w:p>
    <w:p w14:paraId="0E4E68F4" w14:textId="1038E40B" w:rsidR="00052538" w:rsidRDefault="00052538" w:rsidP="00A275C5">
      <w:pPr>
        <w:spacing w:before="120" w:after="120" w:line="240" w:lineRule="auto"/>
        <w:jc w:val="both"/>
        <w:rPr>
          <w:rFonts w:ascii="Calibri" w:eastAsia="Times New Roman" w:hAnsi="Calibri"/>
          <w:sz w:val="20"/>
          <w:szCs w:val="20"/>
          <w:lang w:val="en-CA"/>
        </w:rPr>
      </w:pPr>
      <w:r w:rsidRPr="00052538">
        <w:rPr>
          <w:rFonts w:ascii="Calibri" w:eastAsia="Times New Roman" w:hAnsi="Calibri"/>
          <w:sz w:val="20"/>
          <w:szCs w:val="20"/>
          <w:u w:val="single"/>
          <w:lang w:val="en-CA"/>
        </w:rPr>
        <w:t>GEF</w:t>
      </w:r>
      <w:r>
        <w:rPr>
          <w:rFonts w:ascii="Calibri" w:eastAsia="Times New Roman" w:hAnsi="Calibri"/>
          <w:sz w:val="20"/>
          <w:szCs w:val="20"/>
          <w:lang w:val="en-CA"/>
        </w:rPr>
        <w:t xml:space="preserve">. </w:t>
      </w:r>
      <w:r w:rsidR="008C1ABE">
        <w:rPr>
          <w:rFonts w:ascii="Calibri" w:eastAsia="Times New Roman" w:hAnsi="Calibri"/>
          <w:sz w:val="20"/>
          <w:szCs w:val="20"/>
          <w:lang w:val="en-CA"/>
        </w:rPr>
        <w:t>The remaining funds of the GEF grant will be used until the end of the project implementation to cover the costs of the project TE</w:t>
      </w:r>
      <w:r w:rsidR="00DA1F2A">
        <w:rPr>
          <w:rFonts w:ascii="Calibri" w:eastAsia="Times New Roman" w:hAnsi="Calibri"/>
          <w:sz w:val="20"/>
          <w:szCs w:val="20"/>
          <w:lang w:val="en-CA"/>
        </w:rPr>
        <w:t xml:space="preserve"> (</w:t>
      </w:r>
      <w:r w:rsidR="00DA1F2A">
        <w:rPr>
          <w:rFonts w:cstheme="minorHAnsi"/>
          <w:sz w:val="20"/>
          <w:szCs w:val="20"/>
          <w:lang w:val="en-CA"/>
        </w:rPr>
        <w:t>US$</w:t>
      </w:r>
      <w:r w:rsidR="00DA1F2A">
        <w:rPr>
          <w:rFonts w:ascii="Calibri" w:eastAsia="Times New Roman" w:hAnsi="Calibri"/>
          <w:sz w:val="20"/>
          <w:szCs w:val="20"/>
          <w:lang w:val="en-CA"/>
        </w:rPr>
        <w:t>46,250)</w:t>
      </w:r>
      <w:r w:rsidR="008C1ABE">
        <w:rPr>
          <w:rFonts w:ascii="Calibri" w:eastAsia="Times New Roman" w:hAnsi="Calibri"/>
          <w:sz w:val="20"/>
          <w:szCs w:val="20"/>
          <w:lang w:val="en-CA"/>
        </w:rPr>
        <w:t>, ongoing trainings (</w:t>
      </w:r>
      <w:r w:rsidR="008C1ABE">
        <w:rPr>
          <w:rFonts w:ascii="Calibri" w:eastAsia="Times New Roman" w:hAnsi="Calibri" w:cs="Calibri"/>
          <w:sz w:val="20"/>
          <w:szCs w:val="20"/>
          <w:lang w:val="en-CA"/>
        </w:rPr>
        <w:t>~</w:t>
      </w:r>
      <w:r w:rsidR="00DA1F2A">
        <w:rPr>
          <w:rFonts w:cstheme="minorHAnsi"/>
          <w:sz w:val="20"/>
          <w:szCs w:val="20"/>
          <w:lang w:val="en-CA"/>
        </w:rPr>
        <w:t>US$</w:t>
      </w:r>
      <w:r w:rsidR="00DA1F2A">
        <w:rPr>
          <w:rFonts w:ascii="Calibri" w:eastAsia="Times New Roman" w:hAnsi="Calibri" w:cs="Calibri"/>
          <w:sz w:val="20"/>
          <w:szCs w:val="20"/>
          <w:lang w:val="en-CA"/>
        </w:rPr>
        <w:t>45,000)</w:t>
      </w:r>
      <w:r w:rsidR="008C1ABE">
        <w:rPr>
          <w:rFonts w:ascii="Calibri" w:eastAsia="Times New Roman" w:hAnsi="Calibri"/>
          <w:sz w:val="20"/>
          <w:szCs w:val="20"/>
          <w:lang w:val="en-CA"/>
        </w:rPr>
        <w:t>, CTA fees</w:t>
      </w:r>
      <w:r w:rsidR="00DA1F2A">
        <w:rPr>
          <w:rFonts w:ascii="Calibri" w:eastAsia="Times New Roman" w:hAnsi="Calibri"/>
          <w:sz w:val="20"/>
          <w:szCs w:val="20"/>
          <w:lang w:val="en-CA"/>
        </w:rPr>
        <w:t xml:space="preserve"> (</w:t>
      </w:r>
      <w:r w:rsidR="00DA1F2A">
        <w:rPr>
          <w:rFonts w:cstheme="minorHAnsi"/>
          <w:sz w:val="20"/>
          <w:szCs w:val="20"/>
          <w:lang w:val="en-CA"/>
        </w:rPr>
        <w:t>US$</w:t>
      </w:r>
      <w:r w:rsidR="00DA1F2A">
        <w:rPr>
          <w:rFonts w:ascii="Calibri" w:eastAsia="Times New Roman" w:hAnsi="Calibri"/>
          <w:sz w:val="20"/>
          <w:szCs w:val="20"/>
          <w:lang w:val="en-CA"/>
        </w:rPr>
        <w:t>43,200)</w:t>
      </w:r>
      <w:r w:rsidR="008C1ABE">
        <w:rPr>
          <w:rFonts w:ascii="Calibri" w:eastAsia="Times New Roman" w:hAnsi="Calibri"/>
          <w:sz w:val="20"/>
          <w:szCs w:val="20"/>
          <w:lang w:val="en-CA"/>
        </w:rPr>
        <w:t xml:space="preserve">, </w:t>
      </w:r>
      <w:r w:rsidR="00DA1F2A">
        <w:rPr>
          <w:rFonts w:ascii="Calibri" w:eastAsia="Times New Roman" w:hAnsi="Calibri"/>
          <w:sz w:val="20"/>
          <w:szCs w:val="20"/>
          <w:lang w:val="en-CA"/>
        </w:rPr>
        <w:t>PCU fees (</w:t>
      </w:r>
      <w:r w:rsidR="00DA1F2A">
        <w:rPr>
          <w:rFonts w:cstheme="minorHAnsi"/>
          <w:sz w:val="20"/>
          <w:szCs w:val="20"/>
          <w:lang w:val="en-CA"/>
        </w:rPr>
        <w:t>US$</w:t>
      </w:r>
      <w:r w:rsidR="00DA1F2A">
        <w:rPr>
          <w:rFonts w:ascii="Calibri" w:eastAsia="Times New Roman" w:hAnsi="Calibri"/>
          <w:sz w:val="20"/>
          <w:szCs w:val="20"/>
          <w:lang w:val="en-CA"/>
        </w:rPr>
        <w:t>20,000), IAS labourers (</w:t>
      </w:r>
      <w:r w:rsidR="00DA1F2A">
        <w:rPr>
          <w:rFonts w:cstheme="minorHAnsi"/>
          <w:sz w:val="20"/>
          <w:szCs w:val="20"/>
          <w:lang w:val="en-CA"/>
        </w:rPr>
        <w:t xml:space="preserve">US$50,000), EcoAfrica fees (US$45,000), consultancy /data management system (US$30,000), </w:t>
      </w:r>
      <w:r w:rsidR="00ED654C">
        <w:rPr>
          <w:rFonts w:cstheme="minorHAnsi"/>
          <w:sz w:val="20"/>
          <w:szCs w:val="20"/>
          <w:lang w:val="en-CA"/>
        </w:rPr>
        <w:t xml:space="preserve">training on data management (US$10,000), awareness activities (US$18,000), </w:t>
      </w:r>
      <w:r w:rsidR="00DA1F2A">
        <w:rPr>
          <w:rFonts w:ascii="Calibri" w:eastAsia="Times New Roman" w:hAnsi="Calibri"/>
          <w:sz w:val="20"/>
          <w:szCs w:val="20"/>
          <w:lang w:val="en-CA"/>
        </w:rPr>
        <w:t>PA enforcement equipment (</w:t>
      </w:r>
      <w:r w:rsidR="00DA1F2A">
        <w:rPr>
          <w:rFonts w:cstheme="minorHAnsi"/>
          <w:sz w:val="20"/>
          <w:szCs w:val="20"/>
          <w:lang w:val="en-CA"/>
        </w:rPr>
        <w:t>US$7500), drones (US$35,500), GPS (US$</w:t>
      </w:r>
      <w:r w:rsidR="00ED654C">
        <w:rPr>
          <w:rFonts w:cstheme="minorHAnsi"/>
          <w:sz w:val="20"/>
          <w:szCs w:val="20"/>
          <w:lang w:val="en-CA"/>
        </w:rPr>
        <w:t>2,200). A</w:t>
      </w:r>
      <w:r w:rsidR="00ED654C" w:rsidRPr="00ED654C">
        <w:rPr>
          <w:rFonts w:cstheme="minorHAnsi"/>
          <w:sz w:val="20"/>
          <w:szCs w:val="20"/>
          <w:lang w:val="en-CA"/>
        </w:rPr>
        <w:t>cquisitions are equally distributed between the NPCS and the FS.</w:t>
      </w:r>
    </w:p>
    <w:p w14:paraId="3305BD80" w14:textId="1C746509" w:rsidR="00184744" w:rsidRDefault="00EB0DF7" w:rsidP="00A275C5">
      <w:pPr>
        <w:spacing w:before="120" w:after="120" w:line="240" w:lineRule="auto"/>
        <w:jc w:val="both"/>
        <w:rPr>
          <w:rFonts w:ascii="Calibri" w:eastAsia="Times New Roman" w:hAnsi="Calibri"/>
          <w:sz w:val="20"/>
          <w:szCs w:val="20"/>
          <w:lang w:val="en-CA"/>
        </w:rPr>
      </w:pPr>
      <w:r w:rsidRPr="00EB0DF7">
        <w:rPr>
          <w:sz w:val="20"/>
          <w:szCs w:val="20"/>
          <w:u w:val="single"/>
          <w:lang w:val="en-US"/>
        </w:rPr>
        <w:t>Private sector</w:t>
      </w:r>
      <w:r>
        <w:rPr>
          <w:sz w:val="20"/>
          <w:szCs w:val="20"/>
          <w:lang w:val="en-US"/>
        </w:rPr>
        <w:t xml:space="preserve">. </w:t>
      </w:r>
      <w:r w:rsidR="00081AF7" w:rsidRPr="00081AF7">
        <w:rPr>
          <w:rFonts w:ascii="Calibri" w:eastAsia="Times New Roman" w:hAnsi="Calibri"/>
          <w:sz w:val="20"/>
          <w:szCs w:val="20"/>
          <w:lang w:val="en-CA"/>
        </w:rPr>
        <w:t xml:space="preserve">The private sector </w:t>
      </w:r>
      <w:r w:rsidR="00FF7226">
        <w:rPr>
          <w:rFonts w:ascii="Calibri" w:eastAsia="Times New Roman" w:hAnsi="Calibri"/>
          <w:sz w:val="20"/>
          <w:szCs w:val="20"/>
          <w:lang w:val="en-CA"/>
        </w:rPr>
        <w:t xml:space="preserve">in-kind contribution had been evaluated at </w:t>
      </w:r>
      <w:r w:rsidR="003866AE">
        <w:rPr>
          <w:rFonts w:ascii="Calibri" w:eastAsia="Times New Roman" w:hAnsi="Calibri"/>
          <w:sz w:val="20"/>
          <w:szCs w:val="20"/>
          <w:lang w:val="en-CA"/>
        </w:rPr>
        <w:t>US$</w:t>
      </w:r>
      <w:r w:rsidR="00FF7226">
        <w:rPr>
          <w:rFonts w:ascii="Calibri" w:eastAsia="Times New Roman" w:hAnsi="Calibri"/>
          <w:sz w:val="20"/>
          <w:szCs w:val="20"/>
          <w:lang w:val="en-CA"/>
        </w:rPr>
        <w:t>4,042,000</w:t>
      </w:r>
      <w:r w:rsidR="003866AE">
        <w:rPr>
          <w:rFonts w:ascii="Calibri" w:eastAsia="Times New Roman" w:hAnsi="Calibri"/>
          <w:sz w:val="20"/>
          <w:szCs w:val="20"/>
          <w:lang w:val="en-CA"/>
        </w:rPr>
        <w:t xml:space="preserve"> </w:t>
      </w:r>
      <w:r w:rsidR="00FF7226">
        <w:rPr>
          <w:rFonts w:ascii="Calibri" w:eastAsia="Times New Roman" w:hAnsi="Calibri"/>
          <w:sz w:val="20"/>
          <w:szCs w:val="20"/>
          <w:lang w:val="en-CA"/>
        </w:rPr>
        <w:t xml:space="preserve">in the ProDoc. </w:t>
      </w:r>
      <w:r w:rsidR="00C11B7F" w:rsidRPr="00C11B7F">
        <w:rPr>
          <w:rFonts w:ascii="Calibri" w:eastAsia="Times New Roman" w:hAnsi="Calibri"/>
          <w:sz w:val="20"/>
          <w:szCs w:val="20"/>
          <w:lang w:val="en-CA"/>
        </w:rPr>
        <w:t xml:space="preserve">According to co-financing letters from seven Mauritian private companies, amounts from </w:t>
      </w:r>
      <w:r w:rsidR="003866AE">
        <w:rPr>
          <w:rFonts w:ascii="Calibri" w:eastAsia="Times New Roman" w:hAnsi="Calibri"/>
          <w:sz w:val="20"/>
          <w:szCs w:val="20"/>
          <w:lang w:val="en-CA"/>
        </w:rPr>
        <w:t>US$</w:t>
      </w:r>
      <w:r w:rsidR="00C11B7F" w:rsidRPr="00C11B7F">
        <w:rPr>
          <w:rFonts w:ascii="Calibri" w:eastAsia="Times New Roman" w:hAnsi="Calibri"/>
          <w:sz w:val="20"/>
          <w:szCs w:val="20"/>
          <w:lang w:val="en-CA"/>
        </w:rPr>
        <w:t xml:space="preserve">80,000 to </w:t>
      </w:r>
      <w:r w:rsidR="003866AE">
        <w:rPr>
          <w:rFonts w:ascii="Calibri" w:eastAsia="Times New Roman" w:hAnsi="Calibri"/>
          <w:sz w:val="20"/>
          <w:szCs w:val="20"/>
          <w:lang w:val="en-CA"/>
        </w:rPr>
        <w:t>US$</w:t>
      </w:r>
      <w:r w:rsidR="00C11B7F" w:rsidRPr="00C11B7F">
        <w:rPr>
          <w:rFonts w:ascii="Calibri" w:eastAsia="Times New Roman" w:hAnsi="Calibri"/>
          <w:sz w:val="20"/>
          <w:szCs w:val="20"/>
          <w:lang w:val="en-CA"/>
        </w:rPr>
        <w:t>2,000,000 have been pledged for IAS control and maintenance work, restoration of native forests, establishment of endemic tree nurseries, and infrastructure work related to restoration. The achievements made by these companies during the project have not been accounted for and evaluated so that it is not possible to compare the actual contributions with those pledged.</w:t>
      </w:r>
      <w:r w:rsidR="00C11B7F">
        <w:rPr>
          <w:rFonts w:ascii="Calibri" w:eastAsia="Times New Roman" w:hAnsi="Calibri"/>
          <w:sz w:val="20"/>
          <w:szCs w:val="20"/>
          <w:lang w:val="en-CA"/>
        </w:rPr>
        <w:t xml:space="preserve"> Nevertheless, t</w:t>
      </w:r>
      <w:r w:rsidR="00FF7226">
        <w:rPr>
          <w:rFonts w:ascii="Calibri" w:eastAsia="Times New Roman" w:hAnsi="Calibri"/>
          <w:sz w:val="20"/>
          <w:szCs w:val="20"/>
          <w:lang w:val="en-CA"/>
        </w:rPr>
        <w:t>hese partners</w:t>
      </w:r>
      <w:r w:rsidR="00C11B7F">
        <w:rPr>
          <w:rFonts w:ascii="Calibri" w:eastAsia="Times New Roman" w:hAnsi="Calibri"/>
          <w:sz w:val="20"/>
          <w:szCs w:val="20"/>
          <w:lang w:val="en-CA"/>
        </w:rPr>
        <w:t xml:space="preserve"> (at least a few)</w:t>
      </w:r>
      <w:r w:rsidR="00FF7226">
        <w:rPr>
          <w:rFonts w:ascii="Calibri" w:eastAsia="Times New Roman" w:hAnsi="Calibri"/>
          <w:sz w:val="20"/>
          <w:szCs w:val="20"/>
          <w:lang w:val="en-CA"/>
        </w:rPr>
        <w:t xml:space="preserve"> </w:t>
      </w:r>
      <w:r w:rsidR="00081AF7" w:rsidRPr="00081AF7">
        <w:rPr>
          <w:rFonts w:ascii="Calibri" w:eastAsia="Times New Roman" w:hAnsi="Calibri"/>
          <w:sz w:val="20"/>
          <w:szCs w:val="20"/>
          <w:lang w:val="en-CA"/>
        </w:rPr>
        <w:t>contributed to the project by i) participating in the consultations</w:t>
      </w:r>
      <w:r w:rsidR="004B098F">
        <w:rPr>
          <w:rFonts w:ascii="Calibri" w:eastAsia="Times New Roman" w:hAnsi="Calibri"/>
          <w:sz w:val="20"/>
          <w:szCs w:val="20"/>
          <w:lang w:val="en-CA"/>
        </w:rPr>
        <w:t xml:space="preserve"> and workshops</w:t>
      </w:r>
      <w:r w:rsidR="00081AF7" w:rsidRPr="00081AF7">
        <w:rPr>
          <w:rFonts w:ascii="Calibri" w:eastAsia="Times New Roman" w:hAnsi="Calibri"/>
          <w:sz w:val="20"/>
          <w:szCs w:val="20"/>
          <w:lang w:val="en-CA"/>
        </w:rPr>
        <w:t xml:space="preserve"> for the elaboration of the PANES, the biodiversity stewardship programme and the template for the biodiversity stewardship agreements, ii) engaging in the restoration of forests on their property through MoUs with the Government</w:t>
      </w:r>
      <w:r w:rsidR="00FF7226">
        <w:rPr>
          <w:rFonts w:ascii="Calibri" w:eastAsia="Times New Roman" w:hAnsi="Calibri"/>
          <w:sz w:val="20"/>
          <w:szCs w:val="20"/>
          <w:lang w:val="en-CA"/>
        </w:rPr>
        <w:t xml:space="preserve"> including the supervision of IAS clearing</w:t>
      </w:r>
      <w:r w:rsidR="00081AF7" w:rsidRPr="00081AF7">
        <w:rPr>
          <w:rFonts w:ascii="Calibri" w:eastAsia="Times New Roman" w:hAnsi="Calibri"/>
          <w:sz w:val="20"/>
          <w:szCs w:val="20"/>
          <w:lang w:val="en-CA"/>
        </w:rPr>
        <w:t>,</w:t>
      </w:r>
      <w:r w:rsidR="00C11B7F">
        <w:rPr>
          <w:rFonts w:ascii="Calibri" w:eastAsia="Times New Roman" w:hAnsi="Calibri"/>
          <w:sz w:val="20"/>
          <w:szCs w:val="20"/>
          <w:lang w:val="en-CA"/>
        </w:rPr>
        <w:t xml:space="preserve"> and on their own funds as in the case of the Ebony Forest Reserve, owned by the Bioculture group,</w:t>
      </w:r>
      <w:r w:rsidR="00081AF7" w:rsidRPr="00081AF7">
        <w:rPr>
          <w:rFonts w:ascii="Calibri" w:eastAsia="Times New Roman" w:hAnsi="Calibri"/>
          <w:sz w:val="20"/>
          <w:szCs w:val="20"/>
          <w:lang w:val="en-CA"/>
        </w:rPr>
        <w:t xml:space="preserve"> iii) as a member of the PSC</w:t>
      </w:r>
      <w:r w:rsidR="00FF7226">
        <w:rPr>
          <w:rFonts w:ascii="Calibri" w:eastAsia="Times New Roman" w:hAnsi="Calibri"/>
          <w:sz w:val="20"/>
          <w:szCs w:val="20"/>
          <w:lang w:val="en-CA"/>
        </w:rPr>
        <w:t xml:space="preserve"> for attending meetings once or twice a year</w:t>
      </w:r>
      <w:r w:rsidR="00081AF7" w:rsidRPr="00081AF7">
        <w:rPr>
          <w:rFonts w:ascii="Calibri" w:eastAsia="Times New Roman" w:hAnsi="Calibri"/>
          <w:sz w:val="20"/>
          <w:szCs w:val="20"/>
          <w:lang w:val="en-CA"/>
        </w:rPr>
        <w:t>, and iv) contributing through grants within the framework of their CSR as reported since the PIR 2013.</w:t>
      </w:r>
      <w:r w:rsidR="00081AF7">
        <w:rPr>
          <w:rFonts w:ascii="Calibri" w:eastAsia="Times New Roman" w:hAnsi="Calibri"/>
          <w:sz w:val="20"/>
          <w:szCs w:val="20"/>
          <w:lang w:val="en-CA"/>
        </w:rPr>
        <w:t xml:space="preserve"> </w:t>
      </w:r>
    </w:p>
    <w:p w14:paraId="3214F7AD" w14:textId="16B9ACF4" w:rsidR="00EB0DF7" w:rsidRDefault="00081AF7" w:rsidP="00A275C5">
      <w:pPr>
        <w:spacing w:before="120" w:after="120" w:line="240" w:lineRule="auto"/>
        <w:jc w:val="both"/>
        <w:rPr>
          <w:sz w:val="20"/>
          <w:szCs w:val="20"/>
          <w:lang w:val="en-CA"/>
        </w:rPr>
      </w:pPr>
      <w:r>
        <w:rPr>
          <w:sz w:val="20"/>
          <w:szCs w:val="20"/>
          <w:lang w:val="en-CA"/>
        </w:rPr>
        <w:t>T</w:t>
      </w:r>
      <w:r w:rsidRPr="00D050C7">
        <w:rPr>
          <w:sz w:val="20"/>
          <w:szCs w:val="20"/>
          <w:lang w:val="en-US"/>
        </w:rPr>
        <w:t xml:space="preserve">he total amount </w:t>
      </w:r>
      <w:r>
        <w:rPr>
          <w:sz w:val="20"/>
          <w:szCs w:val="20"/>
          <w:lang w:val="en-US"/>
        </w:rPr>
        <w:t>of g</w:t>
      </w:r>
      <w:r w:rsidR="00EB0DF7" w:rsidRPr="00D050C7">
        <w:rPr>
          <w:sz w:val="20"/>
          <w:szCs w:val="20"/>
          <w:lang w:val="en-US"/>
        </w:rPr>
        <w:t xml:space="preserve">rant contributions raised from the private sector as part of their CSR has not been </w:t>
      </w:r>
      <w:r w:rsidR="00112A28">
        <w:rPr>
          <w:sz w:val="20"/>
          <w:szCs w:val="20"/>
          <w:lang w:val="en-US"/>
        </w:rPr>
        <w:t xml:space="preserve">systematically recorded </w:t>
      </w:r>
      <w:r w:rsidR="00112A28" w:rsidRPr="00112A28">
        <w:rPr>
          <w:sz w:val="20"/>
          <w:szCs w:val="20"/>
          <w:lang w:val="en-US"/>
        </w:rPr>
        <w:t xml:space="preserve">so that it is not possible to estimate the private sector </w:t>
      </w:r>
      <w:r w:rsidR="00112A28">
        <w:rPr>
          <w:sz w:val="20"/>
          <w:szCs w:val="20"/>
          <w:lang w:val="en-US"/>
        </w:rPr>
        <w:t>grant contribution over the whole project implementation</w:t>
      </w:r>
      <w:r w:rsidR="00EB0DF7" w:rsidRPr="00D050C7">
        <w:rPr>
          <w:sz w:val="20"/>
          <w:szCs w:val="20"/>
          <w:lang w:val="en-US"/>
        </w:rPr>
        <w:t xml:space="preserve">. </w:t>
      </w:r>
      <w:r w:rsidR="00EB0DF7" w:rsidRPr="00D050C7">
        <w:rPr>
          <w:rFonts w:eastAsia="Times New Roman" w:cstheme="minorHAnsi"/>
          <w:color w:val="000000"/>
          <w:sz w:val="20"/>
          <w:szCs w:val="20"/>
          <w:lang w:val="en-CA"/>
        </w:rPr>
        <w:t xml:space="preserve">Financial resources were raised from </w:t>
      </w:r>
      <w:r w:rsidR="00EB0DF7" w:rsidRPr="00D050C7">
        <w:rPr>
          <w:rFonts w:cstheme="minorHAnsi"/>
          <w:sz w:val="20"/>
          <w:szCs w:val="20"/>
          <w:lang w:val="en-CA"/>
        </w:rPr>
        <w:t xml:space="preserve">private companies, namely HSBC, and the international NGO </w:t>
      </w:r>
      <w:r w:rsidR="00EB0DF7" w:rsidRPr="00D050C7">
        <w:rPr>
          <w:rFonts w:eastAsia="Times New Roman" w:cstheme="minorHAnsi"/>
          <w:color w:val="000000"/>
          <w:sz w:val="20"/>
          <w:szCs w:val="20"/>
          <w:lang w:val="en-CA"/>
        </w:rPr>
        <w:t>Lions Club</w:t>
      </w:r>
      <w:r w:rsidR="00EB0DF7" w:rsidRPr="00D050C7">
        <w:rPr>
          <w:rFonts w:cstheme="minorHAnsi"/>
          <w:sz w:val="20"/>
          <w:szCs w:val="20"/>
          <w:lang w:val="en-CA"/>
        </w:rPr>
        <w:t xml:space="preserve"> to contribute to the financing of ecosystem restoration and IAS clearing as part of the management of PAs</w:t>
      </w:r>
      <w:r w:rsidR="00EB0DF7" w:rsidRPr="00D050C7">
        <w:rPr>
          <w:rFonts w:eastAsia="Times New Roman" w:cstheme="minorHAnsi"/>
          <w:color w:val="000000"/>
          <w:sz w:val="20"/>
          <w:szCs w:val="20"/>
          <w:lang w:val="en-CA"/>
        </w:rPr>
        <w:t xml:space="preserve">. HSBC Mauritius is funding activities to i) raise awareness and educate the public on the importance of conserving and restoring indigenous forests, ii) to clear IAS and restore forest patches in the BRGNP, and iii) to foster the involvement of HSBC Mauritius Branch staff and corporate partners, in assisting the NPCS in restoring the national parks. Lions Club of Ebene in partnership with Emtel Ltd are contributing </w:t>
      </w:r>
      <w:r w:rsidRPr="00D050C7">
        <w:rPr>
          <w:sz w:val="20"/>
          <w:szCs w:val="20"/>
          <w:lang w:val="en-CA"/>
        </w:rPr>
        <w:t xml:space="preserve">Rs 597,000 (eq. </w:t>
      </w:r>
      <w:r w:rsidR="00D61A8B" w:rsidRPr="00D050C7">
        <w:rPr>
          <w:sz w:val="20"/>
          <w:szCs w:val="20"/>
          <w:lang w:val="en-CA"/>
        </w:rPr>
        <w:t>US$</w:t>
      </w:r>
      <w:r w:rsidRPr="00D050C7">
        <w:rPr>
          <w:sz w:val="20"/>
          <w:szCs w:val="20"/>
          <w:lang w:val="en-CA"/>
        </w:rPr>
        <w:t xml:space="preserve">17,585) </w:t>
      </w:r>
      <w:r>
        <w:rPr>
          <w:rFonts w:eastAsia="Times New Roman" w:cstheme="minorHAnsi"/>
          <w:color w:val="000000"/>
          <w:sz w:val="20"/>
          <w:szCs w:val="20"/>
          <w:lang w:val="en-CA"/>
        </w:rPr>
        <w:t>for</w:t>
      </w:r>
      <w:r w:rsidR="00EB0DF7" w:rsidRPr="00D050C7">
        <w:rPr>
          <w:rFonts w:eastAsia="Times New Roman" w:cstheme="minorHAnsi"/>
          <w:color w:val="000000"/>
          <w:sz w:val="20"/>
          <w:szCs w:val="20"/>
          <w:lang w:val="en-CA"/>
        </w:rPr>
        <w:t xml:space="preserve"> the maintenance of one ha of initially weeded forest in the</w:t>
      </w:r>
      <w:r>
        <w:rPr>
          <w:rFonts w:eastAsia="Times New Roman" w:cstheme="minorHAnsi"/>
          <w:color w:val="000000"/>
          <w:sz w:val="20"/>
          <w:szCs w:val="20"/>
          <w:lang w:val="en-CA"/>
        </w:rPr>
        <w:t xml:space="preserve"> BRGNP for a period of 5 years, which includes</w:t>
      </w:r>
      <w:r w:rsidR="00EB0DF7" w:rsidRPr="00D050C7">
        <w:rPr>
          <w:sz w:val="20"/>
          <w:szCs w:val="20"/>
          <w:lang w:val="en-CA"/>
        </w:rPr>
        <w:t xml:space="preserve"> the costs for maintenance weeding, logistics, 1000 plants, supervision by NPCS staff, and awareness events and boards.</w:t>
      </w:r>
    </w:p>
    <w:p w14:paraId="66E3F87F" w14:textId="12B64CCD" w:rsidR="00DE5229" w:rsidRDefault="00A32E43" w:rsidP="00A275C5">
      <w:pPr>
        <w:spacing w:before="120" w:after="120" w:line="240" w:lineRule="auto"/>
        <w:jc w:val="both"/>
        <w:rPr>
          <w:rFonts w:ascii="Calibri" w:eastAsia="Times New Roman" w:hAnsi="Calibri"/>
          <w:sz w:val="20"/>
          <w:szCs w:val="20"/>
          <w:lang w:val="en-CA"/>
        </w:rPr>
      </w:pPr>
      <w:r>
        <w:rPr>
          <w:rFonts w:ascii="Calibri" w:eastAsia="Times New Roman" w:hAnsi="Calibri"/>
          <w:sz w:val="20"/>
          <w:szCs w:val="20"/>
          <w:u w:val="single"/>
          <w:lang w:val="en-CA"/>
        </w:rPr>
        <w:t>Mauritian Wildlife Foundation</w:t>
      </w:r>
      <w:r w:rsidR="00081AF7">
        <w:rPr>
          <w:rFonts w:ascii="Calibri" w:eastAsia="Times New Roman" w:hAnsi="Calibri"/>
          <w:sz w:val="20"/>
          <w:szCs w:val="20"/>
          <w:lang w:val="en-CA"/>
        </w:rPr>
        <w:t xml:space="preserve"> </w:t>
      </w:r>
      <w:r w:rsidR="00F83660">
        <w:rPr>
          <w:rFonts w:ascii="Calibri" w:eastAsia="Times New Roman" w:hAnsi="Calibri"/>
          <w:sz w:val="20"/>
          <w:szCs w:val="20"/>
          <w:lang w:val="en-CA"/>
        </w:rPr>
        <w:t>(</w:t>
      </w:r>
      <w:r w:rsidR="00C11B7F" w:rsidRPr="00C11B7F">
        <w:rPr>
          <w:rFonts w:ascii="Calibri" w:eastAsia="Times New Roman" w:hAnsi="Calibri"/>
          <w:sz w:val="20"/>
          <w:szCs w:val="20"/>
          <w:lang w:val="en-CA"/>
        </w:rPr>
        <w:t>MWF</w:t>
      </w:r>
      <w:r w:rsidR="00F83660">
        <w:rPr>
          <w:rFonts w:ascii="Calibri" w:eastAsia="Times New Roman" w:hAnsi="Calibri"/>
          <w:sz w:val="20"/>
          <w:szCs w:val="20"/>
          <w:lang w:val="en-CA"/>
        </w:rPr>
        <w:t>)</w:t>
      </w:r>
      <w:r w:rsidR="00D61A8B">
        <w:rPr>
          <w:rFonts w:ascii="Calibri" w:eastAsia="Times New Roman" w:hAnsi="Calibri"/>
          <w:sz w:val="20"/>
          <w:szCs w:val="20"/>
          <w:lang w:val="en-CA"/>
        </w:rPr>
        <w:t xml:space="preserve"> pledged a co-financing of US$</w:t>
      </w:r>
      <w:r w:rsidR="00C11B7F" w:rsidRPr="00C11B7F">
        <w:rPr>
          <w:rFonts w:ascii="Calibri" w:eastAsia="Times New Roman" w:hAnsi="Calibri"/>
          <w:sz w:val="20"/>
          <w:szCs w:val="20"/>
          <w:lang w:val="en-CA"/>
        </w:rPr>
        <w:t>3,200,000 which was to include control of IAS on Ile aux Aigrettes, restoration of native forests,</w:t>
      </w:r>
      <w:r w:rsidR="00C11B7F">
        <w:rPr>
          <w:rFonts w:ascii="Calibri" w:eastAsia="Times New Roman" w:hAnsi="Calibri"/>
          <w:sz w:val="20"/>
          <w:szCs w:val="20"/>
          <w:lang w:val="en-CA"/>
        </w:rPr>
        <w:t xml:space="preserve"> release of endemic birds and of reptiles on islets, wildlife surveys, awareness programs and labour.</w:t>
      </w:r>
      <w:r w:rsidR="00184744">
        <w:rPr>
          <w:rFonts w:ascii="Calibri" w:eastAsia="Times New Roman" w:hAnsi="Calibri"/>
          <w:sz w:val="20"/>
          <w:szCs w:val="20"/>
          <w:lang w:val="en-CA"/>
        </w:rPr>
        <w:t xml:space="preserve"> These achievements </w:t>
      </w:r>
      <w:r w:rsidR="00184744">
        <w:rPr>
          <w:sz w:val="20"/>
          <w:szCs w:val="20"/>
          <w:lang w:val="en-US"/>
        </w:rPr>
        <w:t>have</w:t>
      </w:r>
      <w:r w:rsidR="00184744" w:rsidRPr="00D050C7">
        <w:rPr>
          <w:sz w:val="20"/>
          <w:szCs w:val="20"/>
          <w:lang w:val="en-US"/>
        </w:rPr>
        <w:t xml:space="preserve"> not been </w:t>
      </w:r>
      <w:r w:rsidR="00184744">
        <w:rPr>
          <w:sz w:val="20"/>
          <w:szCs w:val="20"/>
          <w:lang w:val="en-US"/>
        </w:rPr>
        <w:t xml:space="preserve">systematically recorded and valuated </w:t>
      </w:r>
      <w:r w:rsidR="00184744" w:rsidRPr="00112A28">
        <w:rPr>
          <w:sz w:val="20"/>
          <w:szCs w:val="20"/>
          <w:lang w:val="en-US"/>
        </w:rPr>
        <w:t xml:space="preserve">so that it is not possible to estimate </w:t>
      </w:r>
      <w:r w:rsidR="00184744">
        <w:rPr>
          <w:sz w:val="20"/>
          <w:szCs w:val="20"/>
          <w:lang w:val="en-US"/>
        </w:rPr>
        <w:t>MWF</w:t>
      </w:r>
      <w:r w:rsidR="00184744" w:rsidRPr="00112A28">
        <w:rPr>
          <w:sz w:val="20"/>
          <w:szCs w:val="20"/>
          <w:lang w:val="en-US"/>
        </w:rPr>
        <w:t xml:space="preserve"> </w:t>
      </w:r>
      <w:r w:rsidR="00184744">
        <w:rPr>
          <w:sz w:val="20"/>
          <w:szCs w:val="20"/>
          <w:lang w:val="en-US"/>
        </w:rPr>
        <w:t>in-kind and grant contribution to the project</w:t>
      </w:r>
      <w:r w:rsidR="00184744" w:rsidRPr="00D050C7">
        <w:rPr>
          <w:sz w:val="20"/>
          <w:szCs w:val="20"/>
          <w:lang w:val="en-US"/>
        </w:rPr>
        <w:t>.</w:t>
      </w:r>
      <w:r w:rsidR="00184744">
        <w:rPr>
          <w:sz w:val="20"/>
          <w:szCs w:val="20"/>
          <w:lang w:val="en-US"/>
        </w:rPr>
        <w:t xml:space="preserve"> </w:t>
      </w:r>
      <w:r w:rsidR="004B098F">
        <w:rPr>
          <w:rFonts w:ascii="Calibri" w:eastAsia="Times New Roman" w:hAnsi="Calibri"/>
          <w:sz w:val="20"/>
          <w:szCs w:val="20"/>
          <w:lang w:val="en-CA"/>
        </w:rPr>
        <w:t xml:space="preserve">All biodiversity data provided by MWF as part of the development of the PANES could have been accounted for as in-kind contribution to the project. The active participation in the consultations and workshops for the elaboration of the PANES and as a member of the PSC should also have been valuated as a </w:t>
      </w:r>
      <w:r w:rsidR="00DC41B2">
        <w:rPr>
          <w:rFonts w:ascii="Calibri" w:eastAsia="Times New Roman" w:hAnsi="Calibri"/>
          <w:sz w:val="20"/>
          <w:szCs w:val="20"/>
          <w:lang w:val="en-CA"/>
        </w:rPr>
        <w:t xml:space="preserve">grant </w:t>
      </w:r>
      <w:r w:rsidR="004B098F">
        <w:rPr>
          <w:rFonts w:ascii="Calibri" w:eastAsia="Times New Roman" w:hAnsi="Calibri"/>
          <w:sz w:val="20"/>
          <w:szCs w:val="20"/>
          <w:lang w:val="en-CA"/>
        </w:rPr>
        <w:t>contribution to the project.</w:t>
      </w:r>
    </w:p>
    <w:p w14:paraId="19E4A8C7" w14:textId="7EB04C3D" w:rsidR="001C1489" w:rsidRPr="00DE5229" w:rsidRDefault="00177781" w:rsidP="00A275C5">
      <w:pPr>
        <w:spacing w:before="120" w:after="120" w:line="240" w:lineRule="auto"/>
        <w:jc w:val="both"/>
        <w:rPr>
          <w:rFonts w:ascii="Calibri" w:eastAsia="Times New Roman" w:hAnsi="Calibri"/>
          <w:sz w:val="20"/>
          <w:szCs w:val="20"/>
          <w:lang w:val="en-CA"/>
        </w:rPr>
      </w:pPr>
      <w:r w:rsidRPr="00522535">
        <w:rPr>
          <w:sz w:val="20"/>
          <w:szCs w:val="20"/>
          <w:u w:val="single"/>
          <w:lang w:val="en-CA"/>
        </w:rPr>
        <w:t>Ministry of Social Security, National Solidarity, and Environment and Sustainable Development</w:t>
      </w:r>
      <w:r w:rsidRPr="00522535">
        <w:rPr>
          <w:sz w:val="20"/>
          <w:szCs w:val="20"/>
          <w:lang w:val="en-CA"/>
        </w:rPr>
        <w:t xml:space="preserve"> </w:t>
      </w:r>
      <w:r w:rsidRPr="00522535">
        <w:rPr>
          <w:sz w:val="20"/>
          <w:szCs w:val="20"/>
          <w:lang w:val="en-GB"/>
        </w:rPr>
        <w:t>(MSSNSESD) previously</w:t>
      </w:r>
      <w:r w:rsidRPr="00522535">
        <w:rPr>
          <w:rFonts w:cstheme="minorHAnsi"/>
          <w:sz w:val="18"/>
          <w:szCs w:val="18"/>
          <w:lang w:val="en-GB"/>
        </w:rPr>
        <w:t xml:space="preserve"> </w:t>
      </w:r>
      <w:r w:rsidR="00F83660" w:rsidRPr="00522535">
        <w:rPr>
          <w:sz w:val="20"/>
          <w:szCs w:val="20"/>
          <w:lang w:val="en-CA"/>
        </w:rPr>
        <w:t xml:space="preserve">Ministry of Environment </w:t>
      </w:r>
      <w:r w:rsidR="00F83660" w:rsidRPr="00522535">
        <w:rPr>
          <w:sz w:val="20"/>
          <w:szCs w:val="20"/>
          <w:lang w:val="en-GB"/>
        </w:rPr>
        <w:t>and National Development Unit</w:t>
      </w:r>
      <w:r w:rsidRPr="00522535">
        <w:rPr>
          <w:sz w:val="20"/>
          <w:szCs w:val="20"/>
          <w:lang w:val="en-GB"/>
        </w:rPr>
        <w:t xml:space="preserve"> - </w:t>
      </w:r>
      <w:r w:rsidR="00F83660" w:rsidRPr="00522535">
        <w:rPr>
          <w:sz w:val="20"/>
          <w:szCs w:val="20"/>
          <w:lang w:val="en-GB"/>
        </w:rPr>
        <w:t xml:space="preserve">MoE NDU) </w:t>
      </w:r>
      <w:r w:rsidR="00F83660" w:rsidRPr="00522535">
        <w:rPr>
          <w:rFonts w:eastAsia="Times New Roman" w:cstheme="minorHAnsi"/>
          <w:color w:val="000000"/>
          <w:sz w:val="20"/>
          <w:szCs w:val="20"/>
          <w:lang w:val="en-CA"/>
        </w:rPr>
        <w:t>pledged US</w:t>
      </w:r>
      <w:r w:rsidR="00D61A8B" w:rsidRPr="00522535">
        <w:rPr>
          <w:rFonts w:eastAsia="Times New Roman" w:cstheme="minorHAnsi"/>
          <w:color w:val="000000"/>
          <w:sz w:val="20"/>
          <w:szCs w:val="20"/>
          <w:lang w:val="en-CA"/>
        </w:rPr>
        <w:t>$</w:t>
      </w:r>
      <w:r w:rsidR="00F83660" w:rsidRPr="00522535">
        <w:rPr>
          <w:rFonts w:eastAsia="Times New Roman" w:cstheme="minorHAnsi"/>
          <w:color w:val="000000"/>
          <w:sz w:val="20"/>
          <w:szCs w:val="20"/>
          <w:lang w:val="en-CA"/>
        </w:rPr>
        <w:t xml:space="preserve">570,000 as in-kind co-financing for their participation to the project, namely </w:t>
      </w:r>
      <w:r w:rsidR="00DC41B2" w:rsidRPr="00522535">
        <w:rPr>
          <w:rFonts w:eastAsia="Times New Roman" w:cstheme="minorHAnsi"/>
          <w:color w:val="000000"/>
          <w:sz w:val="20"/>
          <w:szCs w:val="20"/>
          <w:lang w:val="en-CA"/>
        </w:rPr>
        <w:t xml:space="preserve">for providing data on ESAs, participating to PSC meetings, workshops and document reviews, and contributing to the maintenance of PAs (10 workers </w:t>
      </w:r>
      <w:r w:rsidR="004D4109" w:rsidRPr="00522535">
        <w:rPr>
          <w:rFonts w:eastAsia="Times New Roman" w:cstheme="minorHAnsi"/>
          <w:color w:val="000000"/>
          <w:sz w:val="20"/>
          <w:szCs w:val="20"/>
          <w:lang w:val="en-CA"/>
        </w:rPr>
        <w:t>for</w:t>
      </w:r>
      <w:r w:rsidR="00DC41B2" w:rsidRPr="00522535">
        <w:rPr>
          <w:rFonts w:eastAsia="Times New Roman" w:cstheme="minorHAnsi"/>
          <w:color w:val="000000"/>
          <w:sz w:val="20"/>
          <w:szCs w:val="20"/>
          <w:lang w:val="en-CA"/>
        </w:rPr>
        <w:t xml:space="preserve"> 4 months/y</w:t>
      </w:r>
      <w:r w:rsidR="004D4109" w:rsidRPr="00522535">
        <w:rPr>
          <w:rFonts w:eastAsia="Times New Roman" w:cstheme="minorHAnsi"/>
          <w:color w:val="000000"/>
          <w:sz w:val="20"/>
          <w:szCs w:val="20"/>
          <w:lang w:val="en-CA"/>
        </w:rPr>
        <w:t>ea</w:t>
      </w:r>
      <w:r w:rsidR="00DC41B2" w:rsidRPr="00522535">
        <w:rPr>
          <w:rFonts w:eastAsia="Times New Roman" w:cstheme="minorHAnsi"/>
          <w:color w:val="000000"/>
          <w:sz w:val="20"/>
          <w:szCs w:val="20"/>
          <w:lang w:val="en-CA"/>
        </w:rPr>
        <w:t>r over 4 years)</w:t>
      </w:r>
      <w:r w:rsidR="00F83660" w:rsidRPr="00522535">
        <w:rPr>
          <w:sz w:val="20"/>
          <w:szCs w:val="20"/>
          <w:lang w:val="en-GB"/>
        </w:rPr>
        <w:t xml:space="preserve">. </w:t>
      </w:r>
      <w:r w:rsidR="00717BA0" w:rsidRPr="00522535">
        <w:rPr>
          <w:sz w:val="20"/>
          <w:szCs w:val="20"/>
          <w:lang w:val="en-CA"/>
        </w:rPr>
        <w:t xml:space="preserve">While the integration of data on ESAs was limited by technical issues, the </w:t>
      </w:r>
      <w:r w:rsidR="00717BA0" w:rsidRPr="00522535">
        <w:rPr>
          <w:sz w:val="20"/>
          <w:szCs w:val="20"/>
          <w:lang w:val="en-GB"/>
        </w:rPr>
        <w:t>MSSNSESD’s</w:t>
      </w:r>
      <w:r w:rsidR="00DC41B2" w:rsidRPr="00522535">
        <w:rPr>
          <w:sz w:val="20"/>
          <w:szCs w:val="20"/>
          <w:lang w:val="en-GB"/>
        </w:rPr>
        <w:t xml:space="preserve"> contribution </w:t>
      </w:r>
      <w:r w:rsidR="00717BA0" w:rsidRPr="00522535">
        <w:rPr>
          <w:sz w:val="20"/>
          <w:szCs w:val="20"/>
          <w:lang w:val="en-GB"/>
        </w:rPr>
        <w:t>included attending</w:t>
      </w:r>
      <w:r w:rsidR="00F83660" w:rsidRPr="00522535">
        <w:rPr>
          <w:sz w:val="20"/>
          <w:szCs w:val="20"/>
          <w:lang w:val="en-GB"/>
        </w:rPr>
        <w:t xml:space="preserve"> PSC meetings,</w:t>
      </w:r>
      <w:r w:rsidR="00717BA0">
        <w:rPr>
          <w:sz w:val="20"/>
          <w:szCs w:val="20"/>
          <w:lang w:val="en-CA"/>
        </w:rPr>
        <w:t xml:space="preserve"> </w:t>
      </w:r>
      <w:r w:rsidR="001C1489" w:rsidRPr="00B15BA3">
        <w:rPr>
          <w:sz w:val="20"/>
          <w:szCs w:val="20"/>
          <w:lang w:val="en-CA"/>
        </w:rPr>
        <w:t>technical meetings with the international consultants and consultancy team recruited within the project (e.g. Workshop on mapping of ESAs, working sessions with EcoAfrica and mid-term evaluation team);</w:t>
      </w:r>
      <w:r w:rsidR="00522535">
        <w:rPr>
          <w:sz w:val="20"/>
          <w:szCs w:val="20"/>
          <w:lang w:val="en-CA"/>
        </w:rPr>
        <w:t xml:space="preserve"> providing</w:t>
      </w:r>
      <w:r w:rsidR="001C1489" w:rsidRPr="00B15BA3">
        <w:rPr>
          <w:sz w:val="20"/>
          <w:szCs w:val="20"/>
          <w:lang w:val="en-CA"/>
        </w:rPr>
        <w:t xml:space="preserve"> comments on Consultants' Inception and other technical reports, and on the legislative review recommended within the project with regards to PAN Expansion Strategy for Mauritius;</w:t>
      </w:r>
      <w:r w:rsidR="00522535">
        <w:rPr>
          <w:sz w:val="20"/>
          <w:szCs w:val="20"/>
          <w:lang w:val="en-CA"/>
        </w:rPr>
        <w:t xml:space="preserve"> assisting</w:t>
      </w:r>
      <w:r w:rsidR="001C1489" w:rsidRPr="00B15BA3">
        <w:rPr>
          <w:sz w:val="20"/>
          <w:szCs w:val="20"/>
          <w:lang w:val="en-CA"/>
        </w:rPr>
        <w:t xml:space="preserve"> in the preparation of communications and awareness materials; and </w:t>
      </w:r>
      <w:r w:rsidR="00522535">
        <w:rPr>
          <w:sz w:val="20"/>
          <w:szCs w:val="20"/>
          <w:lang w:val="en-CA"/>
        </w:rPr>
        <w:t>participating</w:t>
      </w:r>
      <w:r w:rsidR="001C1489" w:rsidRPr="00B15BA3">
        <w:rPr>
          <w:sz w:val="20"/>
          <w:szCs w:val="20"/>
          <w:lang w:val="en-CA"/>
        </w:rPr>
        <w:t xml:space="preserve"> in the validation workshop for the PANES.</w:t>
      </w:r>
    </w:p>
    <w:p w14:paraId="6D6182E5" w14:textId="480D6A54" w:rsidR="00F65A2D" w:rsidRDefault="005B2C28" w:rsidP="00F65A2D">
      <w:pPr>
        <w:spacing w:before="120" w:after="120" w:line="240" w:lineRule="auto"/>
        <w:jc w:val="both"/>
        <w:rPr>
          <w:rFonts w:eastAsia="Times New Roman" w:cstheme="minorHAnsi"/>
          <w:sz w:val="20"/>
          <w:szCs w:val="20"/>
          <w:lang w:val="en-GB" w:eastAsia="fr-CA"/>
        </w:rPr>
      </w:pPr>
      <w:r w:rsidRPr="004D4109">
        <w:rPr>
          <w:rFonts w:ascii="Calibri" w:eastAsia="Times New Roman" w:hAnsi="Calibri"/>
          <w:sz w:val="20"/>
          <w:szCs w:val="20"/>
          <w:u w:val="single"/>
          <w:lang w:val="en-CA"/>
        </w:rPr>
        <w:t>MoAIFS / NPCS and FS</w:t>
      </w:r>
      <w:r w:rsidRPr="004D4109">
        <w:rPr>
          <w:rFonts w:ascii="Calibri" w:eastAsia="Times New Roman" w:hAnsi="Calibri"/>
          <w:sz w:val="20"/>
          <w:szCs w:val="20"/>
          <w:lang w:val="en-CA"/>
        </w:rPr>
        <w:t xml:space="preserve">. The </w:t>
      </w:r>
      <w:r w:rsidR="00376746" w:rsidRPr="004D4109">
        <w:rPr>
          <w:rFonts w:ascii="Calibri" w:eastAsia="Times New Roman" w:hAnsi="Calibri"/>
          <w:sz w:val="20"/>
          <w:szCs w:val="20"/>
          <w:lang w:val="en-CA"/>
        </w:rPr>
        <w:t>MoAIFS</w:t>
      </w:r>
      <w:r w:rsidRPr="004D4109">
        <w:rPr>
          <w:rFonts w:ascii="Calibri" w:eastAsia="Times New Roman" w:hAnsi="Calibri"/>
          <w:sz w:val="20"/>
          <w:szCs w:val="20"/>
          <w:lang w:val="en-CA"/>
        </w:rPr>
        <w:t xml:space="preserve"> pledged </w:t>
      </w:r>
      <w:r w:rsidR="001D579D" w:rsidRPr="004D4109">
        <w:rPr>
          <w:rFonts w:ascii="Calibri" w:eastAsia="Times New Roman" w:hAnsi="Calibri"/>
          <w:sz w:val="20"/>
          <w:szCs w:val="20"/>
          <w:lang w:val="en-CA"/>
        </w:rPr>
        <w:t>US$</w:t>
      </w:r>
      <w:r w:rsidR="00376746" w:rsidRPr="004D4109">
        <w:rPr>
          <w:rFonts w:ascii="Calibri" w:eastAsia="Times New Roman" w:hAnsi="Calibri"/>
          <w:sz w:val="20"/>
          <w:szCs w:val="20"/>
          <w:lang w:val="en-CA"/>
        </w:rPr>
        <w:t>3,600,0</w:t>
      </w:r>
      <w:r w:rsidR="001D579D" w:rsidRPr="004D4109">
        <w:rPr>
          <w:rFonts w:ascii="Calibri" w:eastAsia="Times New Roman" w:hAnsi="Calibri"/>
          <w:sz w:val="20"/>
          <w:szCs w:val="20"/>
          <w:lang w:val="en-CA"/>
        </w:rPr>
        <w:t>00 as</w:t>
      </w:r>
      <w:r w:rsidR="00270A82" w:rsidRPr="004D4109">
        <w:rPr>
          <w:rFonts w:ascii="Calibri" w:eastAsia="Times New Roman" w:hAnsi="Calibri"/>
          <w:sz w:val="20"/>
          <w:szCs w:val="20"/>
          <w:lang w:val="en-CA"/>
        </w:rPr>
        <w:t xml:space="preserve"> in-kind</w:t>
      </w:r>
      <w:r w:rsidR="003C5F5C" w:rsidRPr="004D4109">
        <w:rPr>
          <w:rFonts w:ascii="Calibri" w:eastAsia="Times New Roman" w:hAnsi="Calibri"/>
          <w:sz w:val="20"/>
          <w:szCs w:val="20"/>
          <w:lang w:val="en-CA"/>
        </w:rPr>
        <w:t xml:space="preserve"> </w:t>
      </w:r>
      <w:r w:rsidR="001D579D" w:rsidRPr="004D4109">
        <w:rPr>
          <w:rFonts w:ascii="Calibri" w:eastAsia="Times New Roman" w:hAnsi="Calibri"/>
          <w:sz w:val="20"/>
          <w:szCs w:val="20"/>
          <w:lang w:val="en-CA"/>
        </w:rPr>
        <w:t>co-fina</w:t>
      </w:r>
      <w:r w:rsidR="00376746" w:rsidRPr="004D4109">
        <w:rPr>
          <w:rFonts w:ascii="Calibri" w:eastAsia="Times New Roman" w:hAnsi="Calibri"/>
          <w:sz w:val="20"/>
          <w:szCs w:val="20"/>
          <w:lang w:val="en-CA"/>
        </w:rPr>
        <w:t>n</w:t>
      </w:r>
      <w:r w:rsidR="001D579D" w:rsidRPr="004D4109">
        <w:rPr>
          <w:rFonts w:ascii="Calibri" w:eastAsia="Times New Roman" w:hAnsi="Calibri"/>
          <w:sz w:val="20"/>
          <w:szCs w:val="20"/>
          <w:lang w:val="en-CA"/>
        </w:rPr>
        <w:t>cing</w:t>
      </w:r>
      <w:r w:rsidR="004D4109" w:rsidRPr="004D4109">
        <w:rPr>
          <w:rFonts w:ascii="Calibri" w:eastAsia="Times New Roman" w:hAnsi="Calibri"/>
          <w:sz w:val="20"/>
          <w:szCs w:val="20"/>
          <w:lang w:val="en-CA"/>
        </w:rPr>
        <w:t xml:space="preserve"> for their participation in the project implementation, including coordination and meetings with partners and stakeholders, participation of technical and scientific staff, legal advice, office and transport facilities, infrastructure in NPs, other logistics, and other activities related to biodiversity conservation. </w:t>
      </w:r>
      <w:r w:rsidR="009D19C8">
        <w:rPr>
          <w:rFonts w:ascii="Calibri" w:eastAsia="Times New Roman" w:hAnsi="Calibri"/>
          <w:sz w:val="20"/>
          <w:szCs w:val="20"/>
          <w:lang w:val="en-CA"/>
        </w:rPr>
        <w:t>The estimate</w:t>
      </w:r>
      <w:r w:rsidR="00F65A2D">
        <w:rPr>
          <w:rFonts w:ascii="Calibri" w:eastAsia="Times New Roman" w:hAnsi="Calibri"/>
          <w:sz w:val="20"/>
          <w:szCs w:val="20"/>
          <w:lang w:val="en-CA"/>
        </w:rPr>
        <w:t xml:space="preserve">s detailed below indicate that the MoAIFS contribution </w:t>
      </w:r>
      <w:r w:rsidR="009D19C8">
        <w:rPr>
          <w:rFonts w:ascii="Calibri" w:eastAsia="Times New Roman" w:hAnsi="Calibri"/>
          <w:sz w:val="20"/>
          <w:szCs w:val="20"/>
          <w:lang w:val="en-CA"/>
        </w:rPr>
        <w:t xml:space="preserve">is </w:t>
      </w:r>
      <w:r w:rsidR="00F65A2D">
        <w:rPr>
          <w:rFonts w:ascii="Calibri" w:eastAsia="Times New Roman" w:hAnsi="Calibri"/>
          <w:sz w:val="20"/>
          <w:szCs w:val="20"/>
          <w:lang w:val="en-CA"/>
        </w:rPr>
        <w:t xml:space="preserve">actually </w:t>
      </w:r>
      <w:r w:rsidR="009D19C8">
        <w:rPr>
          <w:rFonts w:ascii="Calibri" w:eastAsia="Times New Roman" w:hAnsi="Calibri"/>
          <w:sz w:val="20"/>
          <w:szCs w:val="20"/>
          <w:lang w:val="en-CA"/>
        </w:rPr>
        <w:t>US$</w:t>
      </w:r>
      <w:r w:rsidR="00F65A2D" w:rsidRPr="00F65A2D">
        <w:rPr>
          <w:rFonts w:cstheme="minorHAnsi"/>
          <w:sz w:val="20"/>
          <w:szCs w:val="20"/>
          <w:lang w:val="en-CA"/>
        </w:rPr>
        <w:t xml:space="preserve">4,911,697 or </w:t>
      </w:r>
      <w:r w:rsidR="00F65A2D" w:rsidRPr="00F65A2D">
        <w:rPr>
          <w:rFonts w:eastAsia="Times New Roman" w:cstheme="minorHAnsi"/>
          <w:b/>
          <w:sz w:val="20"/>
          <w:szCs w:val="20"/>
          <w:lang w:val="en-GB" w:eastAsia="fr-CA"/>
        </w:rPr>
        <w:t>136%</w:t>
      </w:r>
      <w:r w:rsidR="00F65A2D" w:rsidRPr="00F65A2D">
        <w:rPr>
          <w:rFonts w:eastAsia="Times New Roman" w:cstheme="minorHAnsi"/>
          <w:sz w:val="20"/>
          <w:szCs w:val="20"/>
          <w:lang w:val="en-GB" w:eastAsia="fr-CA"/>
        </w:rPr>
        <w:t xml:space="preserve"> of the initial commitment.</w:t>
      </w:r>
    </w:p>
    <w:p w14:paraId="5279C0E6" w14:textId="6D6F8814" w:rsidR="00F14DE0" w:rsidRPr="004D4109" w:rsidRDefault="004D4109" w:rsidP="00D0654F">
      <w:pPr>
        <w:spacing w:before="120" w:after="0" w:line="240" w:lineRule="auto"/>
        <w:jc w:val="both"/>
        <w:rPr>
          <w:rFonts w:ascii="Calibri" w:eastAsia="Times New Roman" w:hAnsi="Calibri"/>
          <w:sz w:val="20"/>
          <w:szCs w:val="20"/>
          <w:lang w:val="en-CA"/>
        </w:rPr>
      </w:pPr>
      <w:r w:rsidRPr="004D4109">
        <w:rPr>
          <w:rFonts w:ascii="Calibri" w:eastAsia="Times New Roman" w:hAnsi="Calibri"/>
          <w:sz w:val="20"/>
          <w:szCs w:val="20"/>
          <w:lang w:val="en-CA"/>
        </w:rPr>
        <w:t>MoAIFS</w:t>
      </w:r>
      <w:r w:rsidR="00FF7226" w:rsidRPr="004D4109">
        <w:rPr>
          <w:rFonts w:ascii="Calibri" w:eastAsia="Times New Roman" w:hAnsi="Calibri"/>
          <w:sz w:val="20"/>
          <w:szCs w:val="20"/>
          <w:lang w:val="en-CA"/>
        </w:rPr>
        <w:t xml:space="preserve"> </w:t>
      </w:r>
      <w:r w:rsidR="00FF7226" w:rsidRPr="004D4109">
        <w:rPr>
          <w:rFonts w:ascii="Calibri" w:eastAsia="Times New Roman" w:hAnsi="Calibri"/>
          <w:b/>
          <w:sz w:val="20"/>
          <w:szCs w:val="20"/>
          <w:lang w:val="en-CA"/>
        </w:rPr>
        <w:t>in-kind</w:t>
      </w:r>
      <w:r w:rsidR="00FF7226" w:rsidRPr="004D4109">
        <w:rPr>
          <w:rFonts w:ascii="Calibri" w:eastAsia="Times New Roman" w:hAnsi="Calibri"/>
          <w:sz w:val="20"/>
          <w:szCs w:val="20"/>
          <w:lang w:val="en-CA"/>
        </w:rPr>
        <w:t xml:space="preserve"> contribution</w:t>
      </w:r>
      <w:r w:rsidR="001B4A10" w:rsidRPr="004D4109">
        <w:rPr>
          <w:rFonts w:ascii="Calibri" w:eastAsia="Times New Roman" w:hAnsi="Calibri"/>
          <w:sz w:val="20"/>
          <w:szCs w:val="20"/>
          <w:lang w:val="en-CA"/>
        </w:rPr>
        <w:t xml:space="preserve"> </w:t>
      </w:r>
      <w:r w:rsidR="005B2C28" w:rsidRPr="004D4109">
        <w:rPr>
          <w:rFonts w:ascii="Calibri" w:eastAsia="Times New Roman" w:hAnsi="Calibri"/>
          <w:sz w:val="20"/>
          <w:szCs w:val="20"/>
          <w:lang w:val="en-CA"/>
        </w:rPr>
        <w:t xml:space="preserve">amounts to </w:t>
      </w:r>
      <w:r w:rsidRPr="004D4109">
        <w:rPr>
          <w:rFonts w:ascii="Calibri" w:eastAsia="Times New Roman" w:hAnsi="Calibri"/>
          <w:sz w:val="20"/>
          <w:szCs w:val="20"/>
          <w:lang w:val="en-CA"/>
        </w:rPr>
        <w:t>US$</w:t>
      </w:r>
      <w:r w:rsidR="005B2C28" w:rsidRPr="004D4109">
        <w:rPr>
          <w:rFonts w:eastAsia="Times New Roman" w:cstheme="minorHAnsi"/>
          <w:sz w:val="20"/>
          <w:szCs w:val="20"/>
          <w:lang w:val="en-GB" w:eastAsia="fr-CA"/>
        </w:rPr>
        <w:t xml:space="preserve">493,467 which </w:t>
      </w:r>
      <w:r w:rsidR="0027238A" w:rsidRPr="004D4109">
        <w:rPr>
          <w:rFonts w:ascii="Calibri" w:eastAsia="Times New Roman" w:hAnsi="Calibri"/>
          <w:sz w:val="20"/>
          <w:szCs w:val="20"/>
          <w:lang w:val="en-CA"/>
        </w:rPr>
        <w:t>include</w:t>
      </w:r>
      <w:r w:rsidR="00FF7226" w:rsidRPr="004D4109">
        <w:rPr>
          <w:rFonts w:ascii="Calibri" w:eastAsia="Times New Roman" w:hAnsi="Calibri"/>
          <w:sz w:val="20"/>
          <w:szCs w:val="20"/>
          <w:lang w:val="en-CA"/>
        </w:rPr>
        <w:t>s</w:t>
      </w:r>
      <w:r>
        <w:rPr>
          <w:rFonts w:ascii="Calibri" w:eastAsia="Times New Roman" w:hAnsi="Calibri"/>
          <w:sz w:val="20"/>
          <w:szCs w:val="20"/>
          <w:lang w:val="en-CA"/>
        </w:rPr>
        <w:t>:</w:t>
      </w:r>
    </w:p>
    <w:p w14:paraId="7502F2FB" w14:textId="44F88F56" w:rsidR="00E856F2" w:rsidRPr="00D050C7" w:rsidRDefault="001B4A10" w:rsidP="00ED654C">
      <w:pPr>
        <w:pStyle w:val="ListParagraph"/>
        <w:numPr>
          <w:ilvl w:val="1"/>
          <w:numId w:val="11"/>
        </w:numPr>
        <w:spacing w:before="60" w:after="60" w:line="240" w:lineRule="auto"/>
        <w:ind w:left="426" w:hanging="142"/>
        <w:jc w:val="both"/>
        <w:rPr>
          <w:rFonts w:ascii="Calibri" w:eastAsia="Times New Roman" w:hAnsi="Calibri"/>
          <w:sz w:val="20"/>
          <w:szCs w:val="20"/>
          <w:lang w:val="en-CA"/>
        </w:rPr>
      </w:pPr>
      <w:r w:rsidRPr="00EC2EF3">
        <w:rPr>
          <w:rFonts w:ascii="Calibri" w:eastAsia="Times New Roman" w:hAnsi="Calibri"/>
          <w:sz w:val="20"/>
          <w:szCs w:val="20"/>
          <w:lang w:val="en-CA"/>
        </w:rPr>
        <w:t xml:space="preserve"> </w:t>
      </w:r>
      <w:r w:rsidR="00F14DE0">
        <w:rPr>
          <w:rFonts w:ascii="Calibri" w:eastAsia="Times New Roman" w:hAnsi="Calibri"/>
          <w:sz w:val="20"/>
          <w:szCs w:val="20"/>
          <w:lang w:val="en-CA"/>
        </w:rPr>
        <w:t xml:space="preserve">NPCS </w:t>
      </w:r>
      <w:r w:rsidRPr="00EC2EF3">
        <w:rPr>
          <w:rFonts w:ascii="Calibri" w:eastAsia="Times New Roman" w:hAnsi="Calibri"/>
          <w:sz w:val="20"/>
          <w:szCs w:val="20"/>
          <w:lang w:val="en-CA"/>
        </w:rPr>
        <w:t xml:space="preserve">provision </w:t>
      </w:r>
      <w:r w:rsidR="00F14DE0">
        <w:rPr>
          <w:rFonts w:ascii="Calibri" w:eastAsia="Times New Roman" w:hAnsi="Calibri"/>
          <w:sz w:val="20"/>
          <w:szCs w:val="20"/>
          <w:lang w:val="en-CA"/>
        </w:rPr>
        <w:t>of 6 vehicles</w:t>
      </w:r>
      <w:r w:rsidRPr="00EC2EF3">
        <w:rPr>
          <w:rFonts w:ascii="Calibri" w:eastAsia="Times New Roman" w:hAnsi="Calibri"/>
          <w:sz w:val="20"/>
          <w:szCs w:val="20"/>
          <w:lang w:val="en-CA"/>
        </w:rPr>
        <w:t xml:space="preserve"> and </w:t>
      </w:r>
      <w:r>
        <w:rPr>
          <w:rFonts w:ascii="Calibri" w:eastAsia="Times New Roman" w:hAnsi="Calibri"/>
          <w:sz w:val="20"/>
          <w:szCs w:val="20"/>
          <w:lang w:val="en-CA"/>
        </w:rPr>
        <w:t>of</w:t>
      </w:r>
      <w:r w:rsidRPr="00EC2EF3">
        <w:rPr>
          <w:rFonts w:ascii="Calibri" w:eastAsia="Times New Roman" w:hAnsi="Calibri"/>
          <w:sz w:val="20"/>
          <w:szCs w:val="20"/>
          <w:lang w:val="en-CA"/>
        </w:rPr>
        <w:t xml:space="preserve"> premises </w:t>
      </w:r>
      <w:r w:rsidR="0027238A">
        <w:rPr>
          <w:rFonts w:ascii="Calibri" w:eastAsia="Times New Roman" w:hAnsi="Calibri"/>
          <w:sz w:val="20"/>
          <w:szCs w:val="20"/>
          <w:lang w:val="en-CA"/>
        </w:rPr>
        <w:t xml:space="preserve">and office furniture </w:t>
      </w:r>
      <w:r w:rsidR="00F23357">
        <w:rPr>
          <w:rFonts w:ascii="Calibri" w:eastAsia="Times New Roman" w:hAnsi="Calibri"/>
          <w:sz w:val="20"/>
          <w:szCs w:val="20"/>
          <w:lang w:val="en-CA"/>
        </w:rPr>
        <w:t>in Petrin, Bel Ombre, Rivière Noire, Bras d’Eau and Reduit</w:t>
      </w:r>
      <w:r w:rsidR="00436847">
        <w:rPr>
          <w:rFonts w:ascii="Calibri" w:eastAsia="Times New Roman" w:hAnsi="Calibri"/>
          <w:sz w:val="20"/>
          <w:szCs w:val="20"/>
          <w:lang w:val="en-CA"/>
        </w:rPr>
        <w:t xml:space="preserve"> </w:t>
      </w:r>
      <w:r w:rsidR="00F23357" w:rsidRPr="00FF7226">
        <w:rPr>
          <w:rFonts w:ascii="Calibri" w:eastAsia="Times New Roman" w:hAnsi="Calibri"/>
          <w:sz w:val="20"/>
          <w:szCs w:val="20"/>
          <w:lang w:val="en-CA"/>
        </w:rPr>
        <w:t>over</w:t>
      </w:r>
      <w:r w:rsidR="00436847" w:rsidRPr="00FF7226">
        <w:rPr>
          <w:rFonts w:ascii="Calibri" w:eastAsia="Times New Roman" w:hAnsi="Calibri"/>
          <w:sz w:val="20"/>
          <w:szCs w:val="20"/>
          <w:lang w:val="en-CA"/>
        </w:rPr>
        <w:t xml:space="preserve"> 5</w:t>
      </w:r>
      <w:r w:rsidR="00F23357" w:rsidRPr="00FF7226">
        <w:rPr>
          <w:rFonts w:ascii="Calibri" w:eastAsia="Times New Roman" w:hAnsi="Calibri"/>
          <w:sz w:val="20"/>
          <w:szCs w:val="20"/>
          <w:lang w:val="en-CA"/>
        </w:rPr>
        <w:t xml:space="preserve"> to 7</w:t>
      </w:r>
      <w:r w:rsidR="00436847" w:rsidRPr="00FF7226">
        <w:rPr>
          <w:rFonts w:ascii="Calibri" w:eastAsia="Times New Roman" w:hAnsi="Calibri"/>
          <w:sz w:val="20"/>
          <w:szCs w:val="20"/>
          <w:lang w:val="en-CA"/>
        </w:rPr>
        <w:t xml:space="preserve"> years</w:t>
      </w:r>
      <w:r w:rsidR="00F23357" w:rsidRPr="00FF7226">
        <w:rPr>
          <w:rFonts w:ascii="Calibri" w:eastAsia="Times New Roman" w:hAnsi="Calibri"/>
          <w:sz w:val="20"/>
          <w:szCs w:val="20"/>
          <w:lang w:val="en-CA"/>
        </w:rPr>
        <w:t xml:space="preserve"> depending on site</w:t>
      </w:r>
      <w:r w:rsidR="00C94F86">
        <w:rPr>
          <w:rFonts w:ascii="Calibri" w:eastAsia="Times New Roman" w:hAnsi="Calibri"/>
          <w:sz w:val="20"/>
          <w:szCs w:val="20"/>
          <w:lang w:val="en-CA"/>
        </w:rPr>
        <w:t>, amounting to US$171,200</w:t>
      </w:r>
      <w:r w:rsidR="00D050C7" w:rsidRPr="00FF7226">
        <w:rPr>
          <w:rFonts w:ascii="Calibri" w:eastAsia="Times New Roman" w:hAnsi="Calibri"/>
          <w:sz w:val="20"/>
          <w:szCs w:val="20"/>
          <w:lang w:val="en-CA"/>
        </w:rPr>
        <w:t>;</w:t>
      </w:r>
    </w:p>
    <w:p w14:paraId="57692E27" w14:textId="3F14C6BE" w:rsidR="00D050C7" w:rsidRDefault="00D050C7" w:rsidP="00C94F86">
      <w:pPr>
        <w:pStyle w:val="ListParagraph"/>
        <w:numPr>
          <w:ilvl w:val="1"/>
          <w:numId w:val="11"/>
        </w:numPr>
        <w:spacing w:before="60" w:after="60" w:line="240" w:lineRule="auto"/>
        <w:ind w:left="426" w:hanging="142"/>
        <w:jc w:val="both"/>
        <w:rPr>
          <w:rFonts w:ascii="Calibri" w:eastAsia="Times New Roman" w:hAnsi="Calibri"/>
          <w:sz w:val="20"/>
          <w:szCs w:val="20"/>
          <w:lang w:val="en-CA"/>
        </w:rPr>
      </w:pPr>
      <w:r>
        <w:rPr>
          <w:rFonts w:ascii="Calibri" w:eastAsia="Times New Roman" w:hAnsi="Calibri"/>
          <w:sz w:val="20"/>
          <w:szCs w:val="20"/>
          <w:lang w:val="en-CA"/>
        </w:rPr>
        <w:t>FS</w:t>
      </w:r>
      <w:r w:rsidR="00F23357">
        <w:rPr>
          <w:rFonts w:ascii="Calibri" w:eastAsia="Times New Roman" w:hAnsi="Calibri"/>
          <w:sz w:val="20"/>
          <w:szCs w:val="20"/>
          <w:lang w:val="en-CA"/>
        </w:rPr>
        <w:t xml:space="preserve"> provision of 2 lorries </w:t>
      </w:r>
      <w:r w:rsidR="00FF7226">
        <w:rPr>
          <w:rFonts w:ascii="Calibri" w:eastAsia="Times New Roman" w:hAnsi="Calibri"/>
          <w:sz w:val="20"/>
          <w:szCs w:val="20"/>
          <w:lang w:val="en-CA"/>
        </w:rPr>
        <w:t xml:space="preserve">used </w:t>
      </w:r>
      <w:r w:rsidR="00F23357">
        <w:rPr>
          <w:rFonts w:ascii="Calibri" w:eastAsia="Times New Roman" w:hAnsi="Calibri"/>
          <w:sz w:val="20"/>
          <w:szCs w:val="20"/>
          <w:lang w:val="en-CA"/>
        </w:rPr>
        <w:t>on a daily basis</w:t>
      </w:r>
      <w:r w:rsidR="004D4109">
        <w:rPr>
          <w:rFonts w:ascii="Calibri" w:eastAsia="Times New Roman" w:hAnsi="Calibri"/>
          <w:sz w:val="20"/>
          <w:szCs w:val="20"/>
          <w:lang w:val="en-CA"/>
        </w:rPr>
        <w:t xml:space="preserve"> for 2 years and of </w:t>
      </w:r>
      <w:r w:rsidR="004D4109" w:rsidRPr="00EC2EF3">
        <w:rPr>
          <w:rFonts w:ascii="Calibri" w:eastAsia="Times New Roman" w:hAnsi="Calibri"/>
          <w:sz w:val="20"/>
          <w:szCs w:val="20"/>
          <w:lang w:val="en-CA"/>
        </w:rPr>
        <w:t xml:space="preserve">premises </w:t>
      </w:r>
      <w:r w:rsidR="004D4109">
        <w:rPr>
          <w:rFonts w:ascii="Calibri" w:eastAsia="Times New Roman" w:hAnsi="Calibri"/>
          <w:sz w:val="20"/>
          <w:szCs w:val="20"/>
          <w:lang w:val="en-CA"/>
        </w:rPr>
        <w:t>and office furniture in Perrier, Monvert, La Chaux, Chamarel, Mahebourg, Curepipe Head Office, and Biodiversity Office</w:t>
      </w:r>
      <w:r w:rsidR="00D0654F">
        <w:rPr>
          <w:rFonts w:ascii="Calibri" w:eastAsia="Times New Roman" w:hAnsi="Calibri"/>
          <w:sz w:val="20"/>
          <w:szCs w:val="20"/>
          <w:lang w:val="en-CA"/>
        </w:rPr>
        <w:t xml:space="preserve"> over 7 years</w:t>
      </w:r>
      <w:r w:rsidR="00C94F86">
        <w:rPr>
          <w:rFonts w:ascii="Calibri" w:eastAsia="Times New Roman" w:hAnsi="Calibri"/>
          <w:sz w:val="20"/>
          <w:szCs w:val="20"/>
          <w:lang w:val="en-CA"/>
        </w:rPr>
        <w:t>, amounting to US$322,267</w:t>
      </w:r>
      <w:r w:rsidR="004D4109">
        <w:rPr>
          <w:rFonts w:ascii="Calibri" w:eastAsia="Times New Roman" w:hAnsi="Calibri"/>
          <w:sz w:val="20"/>
          <w:szCs w:val="20"/>
          <w:lang w:val="en-CA"/>
        </w:rPr>
        <w:t>.</w:t>
      </w:r>
    </w:p>
    <w:p w14:paraId="23DA70EC" w14:textId="375BFFE9" w:rsidR="00D050C7" w:rsidRDefault="00D0654F" w:rsidP="00D0654F">
      <w:pPr>
        <w:spacing w:before="120" w:after="0" w:line="240" w:lineRule="auto"/>
        <w:jc w:val="both"/>
        <w:rPr>
          <w:rFonts w:ascii="Calibri" w:eastAsia="Times New Roman" w:hAnsi="Calibri"/>
          <w:sz w:val="20"/>
          <w:szCs w:val="20"/>
          <w:lang w:val="en-CA"/>
        </w:rPr>
      </w:pPr>
      <w:r w:rsidRPr="004D4109">
        <w:rPr>
          <w:rFonts w:ascii="Calibri" w:eastAsia="Times New Roman" w:hAnsi="Calibri"/>
          <w:sz w:val="20"/>
          <w:szCs w:val="20"/>
          <w:lang w:val="en-CA"/>
        </w:rPr>
        <w:t xml:space="preserve">MoAIFS </w:t>
      </w:r>
      <w:r>
        <w:rPr>
          <w:rFonts w:ascii="Calibri" w:eastAsia="Times New Roman" w:hAnsi="Calibri"/>
          <w:b/>
          <w:sz w:val="20"/>
          <w:szCs w:val="20"/>
          <w:lang w:val="en-CA"/>
        </w:rPr>
        <w:t>grant</w:t>
      </w:r>
      <w:r w:rsidRPr="004D4109">
        <w:rPr>
          <w:rFonts w:ascii="Calibri" w:eastAsia="Times New Roman" w:hAnsi="Calibri"/>
          <w:sz w:val="20"/>
          <w:szCs w:val="20"/>
          <w:lang w:val="en-CA"/>
        </w:rPr>
        <w:t xml:space="preserve"> contribution amounts to US$</w:t>
      </w:r>
      <w:r>
        <w:rPr>
          <w:rFonts w:eastAsia="Times New Roman" w:cstheme="minorHAnsi"/>
          <w:sz w:val="20"/>
          <w:szCs w:val="20"/>
          <w:lang w:val="en-GB" w:eastAsia="fr-CA"/>
        </w:rPr>
        <w:t>4,418,230</w:t>
      </w:r>
      <w:r w:rsidRPr="004D4109">
        <w:rPr>
          <w:rFonts w:eastAsia="Times New Roman" w:cstheme="minorHAnsi"/>
          <w:sz w:val="20"/>
          <w:szCs w:val="20"/>
          <w:lang w:val="en-GB" w:eastAsia="fr-CA"/>
        </w:rPr>
        <w:t xml:space="preserve"> which </w:t>
      </w:r>
      <w:r w:rsidRPr="004D4109">
        <w:rPr>
          <w:rFonts w:ascii="Calibri" w:eastAsia="Times New Roman" w:hAnsi="Calibri"/>
          <w:sz w:val="20"/>
          <w:szCs w:val="20"/>
          <w:lang w:val="en-CA"/>
        </w:rPr>
        <w:t>includes</w:t>
      </w:r>
      <w:r>
        <w:rPr>
          <w:rFonts w:ascii="Calibri" w:eastAsia="Times New Roman" w:hAnsi="Calibri"/>
          <w:sz w:val="20"/>
          <w:szCs w:val="20"/>
          <w:lang w:val="en-CA"/>
        </w:rPr>
        <w:t>:</w:t>
      </w:r>
    </w:p>
    <w:p w14:paraId="5F757126" w14:textId="605F2AA9" w:rsidR="00D0654F" w:rsidRDefault="00D0654F" w:rsidP="00C94F86">
      <w:pPr>
        <w:pStyle w:val="ListParagraph"/>
        <w:numPr>
          <w:ilvl w:val="1"/>
          <w:numId w:val="11"/>
        </w:numPr>
        <w:spacing w:before="60" w:after="60" w:line="240" w:lineRule="auto"/>
        <w:ind w:left="426" w:hanging="142"/>
        <w:jc w:val="both"/>
        <w:rPr>
          <w:rFonts w:ascii="Calibri" w:eastAsia="Times New Roman" w:hAnsi="Calibri"/>
          <w:sz w:val="20"/>
          <w:szCs w:val="20"/>
          <w:lang w:val="en-CA"/>
        </w:rPr>
      </w:pPr>
      <w:r w:rsidRPr="00D0654F">
        <w:rPr>
          <w:rFonts w:ascii="Calibri" w:eastAsia="Times New Roman" w:hAnsi="Calibri"/>
          <w:sz w:val="20"/>
          <w:szCs w:val="20"/>
          <w:lang w:val="en-CA"/>
        </w:rPr>
        <w:t>active participation of NPCS staff, with</w:t>
      </w:r>
      <w:r>
        <w:rPr>
          <w:rFonts w:ascii="Calibri" w:eastAsia="Times New Roman" w:hAnsi="Calibri"/>
          <w:sz w:val="20"/>
          <w:szCs w:val="20"/>
          <w:lang w:val="en-CA"/>
        </w:rPr>
        <w:t xml:space="preserve"> 30% of </w:t>
      </w:r>
      <w:r w:rsidR="00C94F86" w:rsidRPr="00C94F86">
        <w:rPr>
          <w:rFonts w:ascii="Calibri" w:eastAsia="Times New Roman" w:hAnsi="Calibri"/>
          <w:sz w:val="20"/>
          <w:szCs w:val="20"/>
          <w:lang w:val="en-CA"/>
        </w:rPr>
        <w:t>the time of all staff</w:t>
      </w:r>
      <w:r w:rsidR="00C94F86">
        <w:rPr>
          <w:rFonts w:ascii="Calibri" w:eastAsia="Times New Roman" w:hAnsi="Calibri"/>
          <w:sz w:val="20"/>
          <w:szCs w:val="20"/>
          <w:lang w:val="en-CA"/>
        </w:rPr>
        <w:t>, additional 10% of top management extra non- remunerated time for 7 years, amounting to US$2,258,230;</w:t>
      </w:r>
    </w:p>
    <w:p w14:paraId="73744A69" w14:textId="47CAABCA" w:rsidR="00C94F86" w:rsidRDefault="00C94F86" w:rsidP="00C94F86">
      <w:pPr>
        <w:pStyle w:val="ListParagraph"/>
        <w:numPr>
          <w:ilvl w:val="1"/>
          <w:numId w:val="11"/>
        </w:numPr>
        <w:spacing w:before="60" w:after="60" w:line="240" w:lineRule="auto"/>
        <w:ind w:left="426" w:hanging="142"/>
        <w:jc w:val="both"/>
        <w:rPr>
          <w:rFonts w:ascii="Calibri" w:eastAsia="Times New Roman" w:hAnsi="Calibri"/>
          <w:sz w:val="20"/>
          <w:szCs w:val="20"/>
          <w:lang w:val="en-CA"/>
        </w:rPr>
      </w:pPr>
      <w:r w:rsidRPr="00D0654F">
        <w:rPr>
          <w:rFonts w:ascii="Calibri" w:eastAsia="Times New Roman" w:hAnsi="Calibri"/>
          <w:sz w:val="20"/>
          <w:szCs w:val="20"/>
          <w:lang w:val="en-CA"/>
        </w:rPr>
        <w:t xml:space="preserve">active participation of </w:t>
      </w:r>
      <w:r>
        <w:rPr>
          <w:rFonts w:ascii="Calibri" w:eastAsia="Times New Roman" w:hAnsi="Calibri"/>
          <w:sz w:val="20"/>
          <w:szCs w:val="20"/>
          <w:lang w:val="en-CA"/>
        </w:rPr>
        <w:t>FS</w:t>
      </w:r>
      <w:r w:rsidRPr="00D0654F">
        <w:rPr>
          <w:rFonts w:ascii="Calibri" w:eastAsia="Times New Roman" w:hAnsi="Calibri"/>
          <w:sz w:val="20"/>
          <w:szCs w:val="20"/>
          <w:lang w:val="en-CA"/>
        </w:rPr>
        <w:t xml:space="preserve"> staff, with</w:t>
      </w:r>
      <w:r>
        <w:rPr>
          <w:rFonts w:ascii="Calibri" w:eastAsia="Times New Roman" w:hAnsi="Calibri"/>
          <w:sz w:val="20"/>
          <w:szCs w:val="20"/>
          <w:lang w:val="en-CA"/>
        </w:rPr>
        <w:t xml:space="preserve"> 5% of top management </w:t>
      </w:r>
      <w:r w:rsidRPr="00C94F86">
        <w:rPr>
          <w:rFonts w:ascii="Calibri" w:eastAsia="Times New Roman" w:hAnsi="Calibri"/>
          <w:sz w:val="20"/>
          <w:szCs w:val="20"/>
          <w:lang w:val="en-CA"/>
        </w:rPr>
        <w:t>time</w:t>
      </w:r>
      <w:r>
        <w:rPr>
          <w:rFonts w:ascii="Calibri" w:eastAsia="Times New Roman" w:hAnsi="Calibri"/>
          <w:sz w:val="20"/>
          <w:szCs w:val="20"/>
          <w:lang w:val="en-CA"/>
        </w:rPr>
        <w:t>, and staff based in Le Mare, Perrier, Monvert, Ile d’Ambre, Le Morne, Mahebourg and in nurseries, over 7 years, amounting to US$2,160,000.</w:t>
      </w:r>
    </w:p>
    <w:p w14:paraId="59C03776" w14:textId="28A494D0" w:rsidR="00D050C7" w:rsidRDefault="00700058" w:rsidP="00700058">
      <w:pPr>
        <w:spacing w:before="120" w:after="120" w:line="240" w:lineRule="auto"/>
        <w:jc w:val="both"/>
        <w:rPr>
          <w:rFonts w:eastAsia="Times New Roman" w:cstheme="minorHAnsi"/>
          <w:color w:val="222222"/>
          <w:sz w:val="20"/>
          <w:szCs w:val="20"/>
          <w:lang w:val="en-CA" w:eastAsia="fr-CA"/>
        </w:rPr>
      </w:pPr>
      <w:r w:rsidRPr="00700058">
        <w:rPr>
          <w:b/>
          <w:sz w:val="20"/>
          <w:szCs w:val="20"/>
          <w:lang w:val="en-GB"/>
        </w:rPr>
        <w:t xml:space="preserve">Leveraged funding. </w:t>
      </w:r>
      <w:r w:rsidRPr="00700058">
        <w:rPr>
          <w:rFonts w:eastAsia="Times New Roman" w:cstheme="minorHAnsi"/>
          <w:color w:val="222222"/>
          <w:sz w:val="20"/>
          <w:szCs w:val="20"/>
          <w:lang w:val="en-CA" w:eastAsia="fr-CA"/>
        </w:rPr>
        <w:t xml:space="preserve">Through a collaboration between NPCS and the Mauritius Port Authority and the financial support of the </w:t>
      </w:r>
      <w:r w:rsidRPr="00700058">
        <w:rPr>
          <w:rFonts w:eastAsia="Times New Roman" w:cstheme="minorHAnsi"/>
          <w:i/>
          <w:color w:val="222222"/>
          <w:sz w:val="20"/>
          <w:szCs w:val="20"/>
          <w:lang w:val="en-CA" w:eastAsia="fr-CA"/>
        </w:rPr>
        <w:t>Agence Française de Développement</w:t>
      </w:r>
      <w:r w:rsidRPr="00700058">
        <w:rPr>
          <w:rFonts w:eastAsia="Times New Roman" w:cstheme="minorHAnsi"/>
          <w:color w:val="222222"/>
          <w:sz w:val="20"/>
          <w:szCs w:val="20"/>
          <w:lang w:val="en-CA" w:eastAsia="fr-CA"/>
        </w:rPr>
        <w:t xml:space="preserve"> (AFD), a 5-year management plan was developed for the Conservation and Management of Rivulet Terre Rouge Estuary Bird Sanctuary (RTREBS), which is also a Ramsar site, and facilities have been put in place for visitors. AFD’s grant amounted to Rs 10 million or US$294,000 and this amount contributed directly to the results of the PAN project.</w:t>
      </w:r>
    </w:p>
    <w:p w14:paraId="5679D9F0" w14:textId="500D2A2D" w:rsidR="00700058" w:rsidRPr="00D050C7" w:rsidRDefault="00700058" w:rsidP="00700058">
      <w:pPr>
        <w:spacing w:before="120" w:after="120" w:line="240" w:lineRule="auto"/>
        <w:jc w:val="both"/>
        <w:rPr>
          <w:rFonts w:ascii="Calibri" w:eastAsia="Times New Roman" w:hAnsi="Calibri"/>
          <w:sz w:val="20"/>
          <w:szCs w:val="20"/>
          <w:lang w:val="en-CA"/>
        </w:rPr>
      </w:pPr>
      <w:r>
        <w:rPr>
          <w:rFonts w:eastAsia="Times New Roman" w:cstheme="minorHAnsi"/>
          <w:color w:val="222222"/>
          <w:sz w:val="20"/>
          <w:szCs w:val="20"/>
          <w:lang w:val="en-CA" w:eastAsia="fr-CA"/>
        </w:rPr>
        <w:t>Additional funding was leveraged from the private sector throughout the project implementation as part of their Corporate Social Responsibility to contribute to the clearing of IAS and restoration of native forests in PAs and in privately-owned lands. The total amount raised through this scheme over the project lifetime has not been evaluated</w:t>
      </w:r>
    </w:p>
    <w:p w14:paraId="61B28CDA" w14:textId="77777777" w:rsidR="00F14DE0" w:rsidRDefault="00F14DE0" w:rsidP="00F14DE0">
      <w:pPr>
        <w:pStyle w:val="ListParagraph"/>
        <w:spacing w:after="0" w:line="240" w:lineRule="auto"/>
        <w:ind w:left="142"/>
        <w:jc w:val="both"/>
        <w:rPr>
          <w:rFonts w:ascii="Calibri" w:eastAsia="Times New Roman" w:hAnsi="Calibri"/>
          <w:sz w:val="20"/>
          <w:szCs w:val="20"/>
          <w:lang w:val="en-CA"/>
        </w:rPr>
        <w:sectPr w:rsidR="00F14DE0" w:rsidSect="004E0CE8">
          <w:headerReference w:type="first" r:id="rId11"/>
          <w:footnotePr>
            <w:pos w:val="beneathText"/>
          </w:footnotePr>
          <w:pgSz w:w="11907" w:h="16839" w:code="9"/>
          <w:pgMar w:top="1440" w:right="1080" w:bottom="1440" w:left="1080" w:header="708" w:footer="708" w:gutter="0"/>
          <w:pgNumType w:start="1"/>
          <w:cols w:space="708"/>
          <w:titlePg/>
          <w:docGrid w:linePitch="360"/>
        </w:sectPr>
      </w:pPr>
    </w:p>
    <w:p w14:paraId="18C085E3" w14:textId="77777777" w:rsidR="009E282F" w:rsidRDefault="009E282F" w:rsidP="00B858A3">
      <w:pPr>
        <w:autoSpaceDE w:val="0"/>
        <w:autoSpaceDN w:val="0"/>
        <w:adjustRightInd w:val="0"/>
        <w:spacing w:after="120" w:line="240" w:lineRule="auto"/>
        <w:ind w:left="709" w:hanging="709"/>
        <w:jc w:val="both"/>
        <w:rPr>
          <w:rFonts w:cstheme="minorHAnsi"/>
          <w:b/>
          <w:color w:val="000000"/>
          <w:sz w:val="20"/>
          <w:szCs w:val="20"/>
          <w:lang w:val="en-CA"/>
        </w:rPr>
      </w:pPr>
    </w:p>
    <w:p w14:paraId="60250F1A" w14:textId="3B9D3329" w:rsidR="00EB71CB" w:rsidRDefault="00EB71CB" w:rsidP="009E282F">
      <w:pPr>
        <w:autoSpaceDE w:val="0"/>
        <w:autoSpaceDN w:val="0"/>
        <w:adjustRightInd w:val="0"/>
        <w:spacing w:before="240" w:after="120" w:line="240" w:lineRule="auto"/>
        <w:ind w:left="709" w:hanging="709"/>
        <w:jc w:val="both"/>
        <w:rPr>
          <w:rFonts w:cstheme="minorHAnsi"/>
          <w:b/>
          <w:color w:val="000000"/>
          <w:sz w:val="20"/>
          <w:szCs w:val="20"/>
          <w:lang w:val="en-CA"/>
        </w:rPr>
      </w:pPr>
      <w:r w:rsidRPr="0065458E">
        <w:rPr>
          <w:rFonts w:cstheme="minorHAnsi"/>
          <w:b/>
          <w:color w:val="000000"/>
          <w:sz w:val="20"/>
          <w:szCs w:val="20"/>
          <w:lang w:val="en-CA"/>
        </w:rPr>
        <w:t xml:space="preserve">Table </w:t>
      </w:r>
      <w:r w:rsidR="00B037F5" w:rsidRPr="00BB6698">
        <w:rPr>
          <w:rFonts w:cstheme="minorHAnsi"/>
          <w:b/>
          <w:color w:val="000000"/>
          <w:sz w:val="20"/>
          <w:szCs w:val="20"/>
          <w:lang w:val="en-CA"/>
        </w:rPr>
        <w:t>6</w:t>
      </w:r>
      <w:r w:rsidRPr="0065458E">
        <w:rPr>
          <w:rFonts w:cstheme="minorHAnsi"/>
          <w:b/>
          <w:color w:val="000000"/>
          <w:sz w:val="20"/>
          <w:szCs w:val="20"/>
          <w:lang w:val="en-CA"/>
        </w:rPr>
        <w:t>.</w:t>
      </w:r>
      <w:r w:rsidRPr="0065458E">
        <w:rPr>
          <w:rFonts w:cstheme="minorHAnsi"/>
          <w:b/>
          <w:color w:val="000000"/>
          <w:sz w:val="20"/>
          <w:szCs w:val="20"/>
          <w:lang w:val="en-CA"/>
        </w:rPr>
        <w:tab/>
        <w:t xml:space="preserve">Financial planning of the project and actual contributions of the partners </w:t>
      </w:r>
      <w:r w:rsidR="00F14DE0">
        <w:rPr>
          <w:rFonts w:cstheme="minorHAnsi"/>
          <w:b/>
          <w:color w:val="000000"/>
          <w:sz w:val="20"/>
          <w:szCs w:val="20"/>
          <w:lang w:val="en-CA"/>
        </w:rPr>
        <w:t xml:space="preserve">as </w:t>
      </w:r>
      <w:r w:rsidRPr="0065458E">
        <w:rPr>
          <w:rFonts w:cstheme="minorHAnsi"/>
          <w:b/>
          <w:color w:val="000000"/>
          <w:sz w:val="20"/>
          <w:szCs w:val="20"/>
          <w:lang w:val="en-CA"/>
        </w:rPr>
        <w:t>at the end of the project (amounts in USD)</w:t>
      </w:r>
    </w:p>
    <w:tbl>
      <w:tblPr>
        <w:tblStyle w:val="TableGrid0"/>
        <w:tblW w:w="13467" w:type="dxa"/>
        <w:tblInd w:w="-289" w:type="dxa"/>
        <w:tblLook w:val="04A0" w:firstRow="1" w:lastRow="0" w:firstColumn="1" w:lastColumn="0" w:noHBand="0" w:noVBand="1"/>
      </w:tblPr>
      <w:tblGrid>
        <w:gridCol w:w="1278"/>
        <w:gridCol w:w="992"/>
        <w:gridCol w:w="989"/>
        <w:gridCol w:w="995"/>
        <w:gridCol w:w="995"/>
        <w:gridCol w:w="995"/>
        <w:gridCol w:w="995"/>
        <w:gridCol w:w="995"/>
        <w:gridCol w:w="989"/>
        <w:gridCol w:w="995"/>
        <w:gridCol w:w="989"/>
        <w:gridCol w:w="1036"/>
        <w:gridCol w:w="1224"/>
      </w:tblGrid>
      <w:tr w:rsidR="009E282F" w14:paraId="062683C6" w14:textId="77777777" w:rsidTr="009E282F">
        <w:tc>
          <w:tcPr>
            <w:tcW w:w="1278" w:type="dxa"/>
            <w:vMerge w:val="restart"/>
            <w:shd w:val="clear" w:color="auto" w:fill="D9E2F3" w:themeFill="accent5" w:themeFillTint="33"/>
            <w:vAlign w:val="center"/>
          </w:tcPr>
          <w:p w14:paraId="6DF81324" w14:textId="77777777" w:rsidR="009E282F" w:rsidRDefault="009E282F" w:rsidP="00BB6698">
            <w:pPr>
              <w:spacing w:before="40" w:after="40"/>
              <w:jc w:val="center"/>
            </w:pPr>
            <w:r>
              <w:rPr>
                <w:rFonts w:eastAsia="Times New Roman" w:cstheme="minorHAnsi"/>
                <w:b/>
                <w:bCs/>
                <w:sz w:val="18"/>
                <w:szCs w:val="18"/>
                <w:lang w:val="en-GB" w:eastAsia="fr-CA"/>
              </w:rPr>
              <w:t>Financing (type/ source)</w:t>
            </w:r>
          </w:p>
        </w:tc>
        <w:tc>
          <w:tcPr>
            <w:tcW w:w="1981" w:type="dxa"/>
            <w:gridSpan w:val="2"/>
            <w:shd w:val="clear" w:color="auto" w:fill="D9E2F3" w:themeFill="accent5" w:themeFillTint="33"/>
            <w:vAlign w:val="center"/>
          </w:tcPr>
          <w:p w14:paraId="61032E88" w14:textId="07EA69AE" w:rsidR="009E282F" w:rsidRDefault="00376746" w:rsidP="00BB6698">
            <w:pPr>
              <w:spacing w:before="40" w:after="40"/>
              <w:jc w:val="center"/>
            </w:pPr>
            <w:r>
              <w:rPr>
                <w:rFonts w:eastAsia="Times New Roman" w:cstheme="minorHAnsi"/>
                <w:b/>
                <w:bCs/>
                <w:sz w:val="18"/>
                <w:szCs w:val="18"/>
                <w:lang w:val="en-GB" w:eastAsia="fr-CA"/>
              </w:rPr>
              <w:t>GEF</w:t>
            </w:r>
          </w:p>
        </w:tc>
        <w:tc>
          <w:tcPr>
            <w:tcW w:w="1990" w:type="dxa"/>
            <w:gridSpan w:val="2"/>
            <w:shd w:val="clear" w:color="auto" w:fill="D9E2F3" w:themeFill="accent5" w:themeFillTint="33"/>
            <w:vAlign w:val="center"/>
          </w:tcPr>
          <w:p w14:paraId="521D0B52" w14:textId="63F108B8" w:rsidR="009E282F" w:rsidRDefault="00376746" w:rsidP="00BB6698">
            <w:pPr>
              <w:spacing w:before="40" w:after="40"/>
              <w:jc w:val="center"/>
            </w:pPr>
            <w:r w:rsidRPr="00376746">
              <w:rPr>
                <w:rFonts w:eastAsia="Times New Roman" w:cstheme="minorHAnsi"/>
                <w:b/>
                <w:bCs/>
                <w:sz w:val="18"/>
                <w:szCs w:val="18"/>
                <w:lang w:val="en-GB" w:eastAsia="fr-CA"/>
              </w:rPr>
              <w:t>MoAIFS</w:t>
            </w:r>
          </w:p>
        </w:tc>
        <w:tc>
          <w:tcPr>
            <w:tcW w:w="1990" w:type="dxa"/>
            <w:gridSpan w:val="2"/>
            <w:shd w:val="clear" w:color="auto" w:fill="D9E2F3" w:themeFill="accent5" w:themeFillTint="33"/>
            <w:vAlign w:val="center"/>
          </w:tcPr>
          <w:p w14:paraId="3F48228E" w14:textId="5CB937F5" w:rsidR="009E282F" w:rsidRDefault="000E15E0" w:rsidP="00BB6698">
            <w:pPr>
              <w:spacing w:before="40" w:after="40"/>
              <w:jc w:val="center"/>
            </w:pPr>
            <w:r w:rsidRPr="000E15E0">
              <w:rPr>
                <w:rFonts w:eastAsia="Times New Roman" w:cstheme="minorHAnsi"/>
                <w:b/>
                <w:bCs/>
                <w:sz w:val="18"/>
                <w:szCs w:val="18"/>
                <w:lang w:val="en-GB" w:eastAsia="fr-CA"/>
              </w:rPr>
              <w:t>MSSNSESD</w:t>
            </w:r>
          </w:p>
        </w:tc>
        <w:tc>
          <w:tcPr>
            <w:tcW w:w="1984" w:type="dxa"/>
            <w:gridSpan w:val="2"/>
            <w:shd w:val="clear" w:color="auto" w:fill="D9E2F3" w:themeFill="accent5" w:themeFillTint="33"/>
            <w:vAlign w:val="center"/>
          </w:tcPr>
          <w:p w14:paraId="4D626C4A" w14:textId="77777777" w:rsidR="009E282F" w:rsidRDefault="009E282F" w:rsidP="00BB6698">
            <w:pPr>
              <w:spacing w:before="40" w:after="40"/>
              <w:jc w:val="center"/>
            </w:pPr>
            <w:r>
              <w:rPr>
                <w:rFonts w:eastAsia="Times New Roman" w:cstheme="minorHAnsi"/>
                <w:b/>
                <w:bCs/>
                <w:sz w:val="18"/>
                <w:szCs w:val="18"/>
                <w:lang w:val="en-GB" w:eastAsia="fr-CA"/>
              </w:rPr>
              <w:t>MWF</w:t>
            </w:r>
          </w:p>
        </w:tc>
        <w:tc>
          <w:tcPr>
            <w:tcW w:w="1984" w:type="dxa"/>
            <w:gridSpan w:val="2"/>
            <w:shd w:val="clear" w:color="auto" w:fill="D9E2F3" w:themeFill="accent5" w:themeFillTint="33"/>
            <w:vAlign w:val="center"/>
          </w:tcPr>
          <w:p w14:paraId="53E13064" w14:textId="77777777" w:rsidR="009E282F" w:rsidRDefault="009E282F" w:rsidP="00BB6698">
            <w:pPr>
              <w:spacing w:before="40" w:after="40"/>
              <w:jc w:val="center"/>
            </w:pPr>
            <w:r>
              <w:rPr>
                <w:rFonts w:eastAsia="Times New Roman" w:cstheme="minorHAnsi"/>
                <w:b/>
                <w:bCs/>
                <w:sz w:val="18"/>
                <w:szCs w:val="18"/>
                <w:lang w:val="en-GB" w:eastAsia="fr-CA"/>
              </w:rPr>
              <w:t>Private</w:t>
            </w:r>
          </w:p>
        </w:tc>
        <w:tc>
          <w:tcPr>
            <w:tcW w:w="2260" w:type="dxa"/>
            <w:gridSpan w:val="2"/>
            <w:shd w:val="clear" w:color="auto" w:fill="D9E2F3" w:themeFill="accent5" w:themeFillTint="33"/>
            <w:vAlign w:val="center"/>
          </w:tcPr>
          <w:p w14:paraId="010A608C" w14:textId="77777777" w:rsidR="009E282F" w:rsidRDefault="009E282F" w:rsidP="00BB6698">
            <w:pPr>
              <w:spacing w:before="40" w:after="40"/>
              <w:jc w:val="center"/>
            </w:pPr>
            <w:r>
              <w:rPr>
                <w:rFonts w:eastAsia="Times New Roman" w:cstheme="minorHAnsi"/>
                <w:b/>
                <w:bCs/>
                <w:sz w:val="18"/>
                <w:szCs w:val="18"/>
                <w:lang w:val="en-GB" w:eastAsia="fr-CA"/>
              </w:rPr>
              <w:t>Total</w:t>
            </w:r>
          </w:p>
        </w:tc>
      </w:tr>
      <w:tr w:rsidR="009E282F" w14:paraId="696EFCBC" w14:textId="77777777" w:rsidTr="009E282F">
        <w:tc>
          <w:tcPr>
            <w:tcW w:w="1278" w:type="dxa"/>
            <w:vMerge/>
            <w:shd w:val="clear" w:color="auto" w:fill="D9E2F3" w:themeFill="accent5" w:themeFillTint="33"/>
            <w:vAlign w:val="center"/>
          </w:tcPr>
          <w:p w14:paraId="0E99FD27" w14:textId="77777777" w:rsidR="009E282F" w:rsidRDefault="009E282F" w:rsidP="00BB6698">
            <w:pPr>
              <w:spacing w:before="40" w:after="40"/>
              <w:jc w:val="center"/>
            </w:pPr>
          </w:p>
        </w:tc>
        <w:tc>
          <w:tcPr>
            <w:tcW w:w="992" w:type="dxa"/>
            <w:shd w:val="clear" w:color="auto" w:fill="D9E2F3" w:themeFill="accent5" w:themeFillTint="33"/>
            <w:vAlign w:val="center"/>
          </w:tcPr>
          <w:p w14:paraId="44918550" w14:textId="77777777" w:rsidR="009E282F" w:rsidRDefault="009E282F" w:rsidP="00BB6698">
            <w:pPr>
              <w:spacing w:before="40" w:after="40"/>
              <w:jc w:val="center"/>
            </w:pPr>
            <w:r>
              <w:rPr>
                <w:rFonts w:eastAsia="Times New Roman" w:cstheme="minorHAnsi"/>
                <w:sz w:val="18"/>
                <w:szCs w:val="18"/>
                <w:lang w:val="en-GB" w:eastAsia="fr-CA"/>
              </w:rPr>
              <w:t>Planned</w:t>
            </w:r>
          </w:p>
        </w:tc>
        <w:tc>
          <w:tcPr>
            <w:tcW w:w="989" w:type="dxa"/>
            <w:shd w:val="clear" w:color="auto" w:fill="D9E2F3" w:themeFill="accent5" w:themeFillTint="33"/>
            <w:vAlign w:val="center"/>
          </w:tcPr>
          <w:p w14:paraId="1DB414DA" w14:textId="77777777" w:rsidR="009E282F" w:rsidRDefault="009E282F" w:rsidP="00BB6698">
            <w:pPr>
              <w:spacing w:before="40" w:after="40"/>
              <w:jc w:val="center"/>
            </w:pPr>
            <w:r>
              <w:rPr>
                <w:rFonts w:eastAsia="Times New Roman" w:cstheme="minorHAnsi"/>
                <w:sz w:val="18"/>
                <w:szCs w:val="18"/>
                <w:lang w:val="en-GB" w:eastAsia="fr-CA"/>
              </w:rPr>
              <w:t>Actual</w:t>
            </w:r>
          </w:p>
        </w:tc>
        <w:tc>
          <w:tcPr>
            <w:tcW w:w="995" w:type="dxa"/>
            <w:shd w:val="clear" w:color="auto" w:fill="D9E2F3" w:themeFill="accent5" w:themeFillTint="33"/>
            <w:vAlign w:val="center"/>
          </w:tcPr>
          <w:p w14:paraId="2090C37E" w14:textId="77777777" w:rsidR="009E282F" w:rsidRDefault="009E282F" w:rsidP="00BB6698">
            <w:pPr>
              <w:spacing w:before="40" w:after="40"/>
              <w:jc w:val="center"/>
            </w:pPr>
            <w:r>
              <w:rPr>
                <w:rFonts w:eastAsia="Times New Roman" w:cstheme="minorHAnsi"/>
                <w:sz w:val="18"/>
                <w:szCs w:val="18"/>
                <w:lang w:val="en-GB" w:eastAsia="fr-CA"/>
              </w:rPr>
              <w:t>Planned</w:t>
            </w:r>
          </w:p>
        </w:tc>
        <w:tc>
          <w:tcPr>
            <w:tcW w:w="995" w:type="dxa"/>
            <w:shd w:val="clear" w:color="auto" w:fill="D9E2F3" w:themeFill="accent5" w:themeFillTint="33"/>
            <w:vAlign w:val="center"/>
          </w:tcPr>
          <w:p w14:paraId="6CA87982" w14:textId="77777777" w:rsidR="009E282F" w:rsidRDefault="009E282F" w:rsidP="00BB6698">
            <w:pPr>
              <w:spacing w:before="40" w:after="40"/>
              <w:jc w:val="center"/>
            </w:pPr>
            <w:r>
              <w:rPr>
                <w:rFonts w:eastAsia="Times New Roman" w:cstheme="minorHAnsi"/>
                <w:sz w:val="18"/>
                <w:szCs w:val="18"/>
                <w:lang w:val="en-GB" w:eastAsia="fr-CA"/>
              </w:rPr>
              <w:t>Actual</w:t>
            </w:r>
          </w:p>
        </w:tc>
        <w:tc>
          <w:tcPr>
            <w:tcW w:w="995" w:type="dxa"/>
            <w:shd w:val="clear" w:color="auto" w:fill="D9E2F3" w:themeFill="accent5" w:themeFillTint="33"/>
            <w:vAlign w:val="center"/>
          </w:tcPr>
          <w:p w14:paraId="164A6E09" w14:textId="77777777" w:rsidR="009E282F" w:rsidRDefault="009E282F" w:rsidP="00BB6698">
            <w:pPr>
              <w:spacing w:before="40" w:after="40"/>
              <w:jc w:val="center"/>
            </w:pPr>
            <w:r>
              <w:rPr>
                <w:rFonts w:eastAsia="Times New Roman" w:cstheme="minorHAnsi"/>
                <w:sz w:val="18"/>
                <w:szCs w:val="18"/>
                <w:lang w:val="en-GB" w:eastAsia="fr-CA"/>
              </w:rPr>
              <w:t>Planned</w:t>
            </w:r>
          </w:p>
        </w:tc>
        <w:tc>
          <w:tcPr>
            <w:tcW w:w="995" w:type="dxa"/>
            <w:shd w:val="clear" w:color="auto" w:fill="D9E2F3" w:themeFill="accent5" w:themeFillTint="33"/>
            <w:vAlign w:val="center"/>
          </w:tcPr>
          <w:p w14:paraId="406C01D9" w14:textId="77777777" w:rsidR="009E282F" w:rsidRDefault="009E282F" w:rsidP="00BB6698">
            <w:pPr>
              <w:spacing w:before="40" w:after="40"/>
              <w:jc w:val="center"/>
            </w:pPr>
            <w:r>
              <w:rPr>
                <w:rFonts w:eastAsia="Times New Roman" w:cstheme="minorHAnsi"/>
                <w:sz w:val="18"/>
                <w:szCs w:val="18"/>
                <w:lang w:val="en-GB" w:eastAsia="fr-CA"/>
              </w:rPr>
              <w:t>Actual</w:t>
            </w:r>
          </w:p>
        </w:tc>
        <w:tc>
          <w:tcPr>
            <w:tcW w:w="995" w:type="dxa"/>
            <w:shd w:val="clear" w:color="auto" w:fill="D9E2F3" w:themeFill="accent5" w:themeFillTint="33"/>
            <w:vAlign w:val="center"/>
          </w:tcPr>
          <w:p w14:paraId="0A8FAC9D" w14:textId="77777777" w:rsidR="009E282F" w:rsidRDefault="009E282F" w:rsidP="00BB6698">
            <w:pPr>
              <w:spacing w:before="40" w:after="40"/>
              <w:jc w:val="center"/>
            </w:pPr>
            <w:r>
              <w:rPr>
                <w:rFonts w:eastAsia="Times New Roman" w:cstheme="minorHAnsi"/>
                <w:sz w:val="18"/>
                <w:szCs w:val="18"/>
                <w:lang w:val="en-GB" w:eastAsia="fr-CA"/>
              </w:rPr>
              <w:t>Planned</w:t>
            </w:r>
          </w:p>
        </w:tc>
        <w:tc>
          <w:tcPr>
            <w:tcW w:w="989" w:type="dxa"/>
            <w:shd w:val="clear" w:color="auto" w:fill="D9E2F3" w:themeFill="accent5" w:themeFillTint="33"/>
            <w:vAlign w:val="center"/>
          </w:tcPr>
          <w:p w14:paraId="44DDC127" w14:textId="77777777" w:rsidR="009E282F" w:rsidRDefault="009E282F" w:rsidP="00BB6698">
            <w:pPr>
              <w:spacing w:before="40" w:after="40"/>
              <w:jc w:val="center"/>
            </w:pPr>
            <w:r>
              <w:rPr>
                <w:rFonts w:eastAsia="Times New Roman" w:cstheme="minorHAnsi"/>
                <w:sz w:val="18"/>
                <w:szCs w:val="18"/>
                <w:lang w:val="en-GB" w:eastAsia="fr-CA"/>
              </w:rPr>
              <w:t>Actual</w:t>
            </w:r>
          </w:p>
        </w:tc>
        <w:tc>
          <w:tcPr>
            <w:tcW w:w="995" w:type="dxa"/>
            <w:shd w:val="clear" w:color="auto" w:fill="D9E2F3" w:themeFill="accent5" w:themeFillTint="33"/>
            <w:vAlign w:val="center"/>
          </w:tcPr>
          <w:p w14:paraId="0A47BEE7" w14:textId="77777777" w:rsidR="009E282F" w:rsidRDefault="009E282F" w:rsidP="00BB6698">
            <w:pPr>
              <w:spacing w:before="40" w:after="40"/>
              <w:jc w:val="center"/>
            </w:pPr>
            <w:r>
              <w:rPr>
                <w:rFonts w:eastAsia="Times New Roman" w:cstheme="minorHAnsi"/>
                <w:sz w:val="18"/>
                <w:szCs w:val="18"/>
                <w:lang w:val="en-GB" w:eastAsia="fr-CA"/>
              </w:rPr>
              <w:t>Planned</w:t>
            </w:r>
          </w:p>
        </w:tc>
        <w:tc>
          <w:tcPr>
            <w:tcW w:w="989" w:type="dxa"/>
            <w:shd w:val="clear" w:color="auto" w:fill="D9E2F3" w:themeFill="accent5" w:themeFillTint="33"/>
            <w:vAlign w:val="center"/>
          </w:tcPr>
          <w:p w14:paraId="7D734D33" w14:textId="77777777" w:rsidR="009E282F" w:rsidRDefault="009E282F" w:rsidP="00BB6698">
            <w:pPr>
              <w:spacing w:before="40" w:after="40"/>
              <w:jc w:val="center"/>
            </w:pPr>
            <w:r>
              <w:rPr>
                <w:rFonts w:eastAsia="Times New Roman" w:cstheme="minorHAnsi"/>
                <w:sz w:val="18"/>
                <w:szCs w:val="18"/>
                <w:lang w:val="en-GB" w:eastAsia="fr-CA"/>
              </w:rPr>
              <w:t>Actual</w:t>
            </w:r>
          </w:p>
        </w:tc>
        <w:tc>
          <w:tcPr>
            <w:tcW w:w="1036" w:type="dxa"/>
            <w:shd w:val="clear" w:color="auto" w:fill="D9E2F3" w:themeFill="accent5" w:themeFillTint="33"/>
            <w:vAlign w:val="center"/>
          </w:tcPr>
          <w:p w14:paraId="4B65A0F4" w14:textId="77777777" w:rsidR="009E282F" w:rsidRDefault="009E282F" w:rsidP="00BB6698">
            <w:pPr>
              <w:spacing w:before="40" w:after="40"/>
              <w:jc w:val="center"/>
            </w:pPr>
            <w:r>
              <w:rPr>
                <w:rFonts w:eastAsia="Times New Roman" w:cstheme="minorHAnsi"/>
                <w:sz w:val="18"/>
                <w:szCs w:val="18"/>
                <w:lang w:val="en-GB" w:eastAsia="fr-CA"/>
              </w:rPr>
              <w:t>Planned</w:t>
            </w:r>
          </w:p>
        </w:tc>
        <w:tc>
          <w:tcPr>
            <w:tcW w:w="1224" w:type="dxa"/>
            <w:shd w:val="clear" w:color="auto" w:fill="D9E2F3" w:themeFill="accent5" w:themeFillTint="33"/>
            <w:vAlign w:val="center"/>
          </w:tcPr>
          <w:p w14:paraId="14DC7B32" w14:textId="77777777" w:rsidR="009E282F" w:rsidRDefault="009E282F" w:rsidP="00BB6698">
            <w:pPr>
              <w:spacing w:before="40" w:after="40"/>
              <w:jc w:val="center"/>
            </w:pPr>
            <w:r>
              <w:rPr>
                <w:rFonts w:eastAsia="Times New Roman" w:cstheme="minorHAnsi"/>
                <w:sz w:val="18"/>
                <w:szCs w:val="18"/>
                <w:lang w:val="en-GB" w:eastAsia="fr-CA"/>
              </w:rPr>
              <w:t>Actual</w:t>
            </w:r>
          </w:p>
        </w:tc>
      </w:tr>
      <w:tr w:rsidR="009E282F" w14:paraId="2246CA1F" w14:textId="77777777" w:rsidTr="009E282F">
        <w:tc>
          <w:tcPr>
            <w:tcW w:w="1278" w:type="dxa"/>
            <w:shd w:val="clear" w:color="auto" w:fill="D9E2F3" w:themeFill="accent5" w:themeFillTint="33"/>
            <w:vAlign w:val="center"/>
          </w:tcPr>
          <w:p w14:paraId="61E2B4C0" w14:textId="77777777" w:rsidR="009E282F" w:rsidRDefault="009E282F" w:rsidP="00BB6698">
            <w:pPr>
              <w:spacing w:before="40" w:after="40"/>
              <w:jc w:val="center"/>
            </w:pPr>
            <w:r>
              <w:rPr>
                <w:rFonts w:eastAsia="Times New Roman" w:cstheme="minorHAnsi"/>
                <w:sz w:val="18"/>
                <w:szCs w:val="18"/>
                <w:lang w:val="en-GB" w:eastAsia="fr-CA"/>
              </w:rPr>
              <w:t>Grants</w:t>
            </w:r>
          </w:p>
        </w:tc>
        <w:tc>
          <w:tcPr>
            <w:tcW w:w="992" w:type="dxa"/>
            <w:vAlign w:val="center"/>
          </w:tcPr>
          <w:p w14:paraId="513D1EA3" w14:textId="113A6234" w:rsidR="009E282F"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4,000,000</w:t>
            </w:r>
          </w:p>
        </w:tc>
        <w:tc>
          <w:tcPr>
            <w:tcW w:w="989" w:type="dxa"/>
            <w:vAlign w:val="center"/>
          </w:tcPr>
          <w:p w14:paraId="30CD3AD8" w14:textId="2AA71439" w:rsidR="009E282F"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3,502,832</w:t>
            </w:r>
          </w:p>
        </w:tc>
        <w:tc>
          <w:tcPr>
            <w:tcW w:w="995" w:type="dxa"/>
            <w:vAlign w:val="center"/>
          </w:tcPr>
          <w:p w14:paraId="4C572BF6" w14:textId="45E0315C" w:rsidR="009E282F" w:rsidRPr="00376746" w:rsidRDefault="00376746" w:rsidP="00BB6698">
            <w:pPr>
              <w:spacing w:before="40" w:after="40"/>
              <w:jc w:val="center"/>
              <w:rPr>
                <w:rFonts w:cstheme="minorHAnsi"/>
                <w:sz w:val="18"/>
                <w:szCs w:val="18"/>
              </w:rPr>
            </w:pPr>
            <w:r>
              <w:rPr>
                <w:rFonts w:cstheme="minorHAnsi"/>
                <w:sz w:val="18"/>
                <w:szCs w:val="18"/>
              </w:rPr>
              <w:t>-</w:t>
            </w:r>
          </w:p>
        </w:tc>
        <w:tc>
          <w:tcPr>
            <w:tcW w:w="995" w:type="dxa"/>
            <w:vAlign w:val="center"/>
          </w:tcPr>
          <w:p w14:paraId="473E5EBF" w14:textId="7EB73E57" w:rsidR="009E282F" w:rsidRPr="00376746" w:rsidRDefault="00BB6698" w:rsidP="00BB6698">
            <w:pPr>
              <w:spacing w:before="40" w:after="40"/>
              <w:jc w:val="center"/>
              <w:rPr>
                <w:rFonts w:cstheme="minorHAnsi"/>
                <w:sz w:val="18"/>
                <w:szCs w:val="18"/>
              </w:rPr>
            </w:pPr>
            <w:r>
              <w:rPr>
                <w:rFonts w:cstheme="minorHAnsi"/>
                <w:sz w:val="18"/>
                <w:szCs w:val="18"/>
              </w:rPr>
              <w:t>4,418,230</w:t>
            </w:r>
          </w:p>
        </w:tc>
        <w:tc>
          <w:tcPr>
            <w:tcW w:w="995" w:type="dxa"/>
            <w:vAlign w:val="center"/>
          </w:tcPr>
          <w:p w14:paraId="3EC5B22F" w14:textId="77777777" w:rsidR="009E282F" w:rsidRPr="00376746" w:rsidRDefault="009E282F" w:rsidP="00BB6698">
            <w:pPr>
              <w:spacing w:before="40" w:after="40"/>
              <w:jc w:val="center"/>
              <w:rPr>
                <w:rFonts w:cstheme="minorHAnsi"/>
                <w:sz w:val="18"/>
                <w:szCs w:val="18"/>
              </w:rPr>
            </w:pPr>
          </w:p>
        </w:tc>
        <w:tc>
          <w:tcPr>
            <w:tcW w:w="995" w:type="dxa"/>
            <w:vAlign w:val="center"/>
          </w:tcPr>
          <w:p w14:paraId="41518506" w14:textId="1E4AE098" w:rsidR="009E282F" w:rsidRPr="00376746" w:rsidRDefault="009E282F" w:rsidP="00BB6698">
            <w:pPr>
              <w:spacing w:before="40" w:after="40"/>
              <w:jc w:val="center"/>
              <w:rPr>
                <w:rFonts w:cstheme="minorHAnsi"/>
                <w:sz w:val="18"/>
                <w:szCs w:val="18"/>
              </w:rPr>
            </w:pPr>
          </w:p>
        </w:tc>
        <w:tc>
          <w:tcPr>
            <w:tcW w:w="995" w:type="dxa"/>
            <w:vAlign w:val="center"/>
          </w:tcPr>
          <w:p w14:paraId="6F6909C0" w14:textId="77777777" w:rsidR="009E282F" w:rsidRPr="00376746" w:rsidRDefault="009E282F" w:rsidP="00BB6698">
            <w:pPr>
              <w:spacing w:before="40" w:after="40"/>
              <w:jc w:val="center"/>
              <w:rPr>
                <w:rFonts w:cstheme="minorHAnsi"/>
                <w:sz w:val="18"/>
                <w:szCs w:val="18"/>
              </w:rPr>
            </w:pPr>
            <w:r w:rsidRPr="00376746">
              <w:rPr>
                <w:rFonts w:cstheme="minorHAnsi"/>
                <w:sz w:val="18"/>
                <w:szCs w:val="18"/>
              </w:rPr>
              <w:t>-</w:t>
            </w:r>
          </w:p>
        </w:tc>
        <w:tc>
          <w:tcPr>
            <w:tcW w:w="989" w:type="dxa"/>
            <w:vAlign w:val="center"/>
          </w:tcPr>
          <w:p w14:paraId="2BA7EB09"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n.d.</w:t>
            </w:r>
          </w:p>
        </w:tc>
        <w:tc>
          <w:tcPr>
            <w:tcW w:w="995" w:type="dxa"/>
            <w:vAlign w:val="center"/>
          </w:tcPr>
          <w:p w14:paraId="63F07B7A" w14:textId="77777777" w:rsidR="009E282F" w:rsidRPr="00376746" w:rsidRDefault="009E282F" w:rsidP="00BB6698">
            <w:pPr>
              <w:spacing w:before="40" w:after="40"/>
              <w:jc w:val="center"/>
              <w:rPr>
                <w:rFonts w:cstheme="minorHAnsi"/>
                <w:sz w:val="18"/>
                <w:szCs w:val="18"/>
              </w:rPr>
            </w:pPr>
            <w:r w:rsidRPr="00376746">
              <w:rPr>
                <w:rFonts w:cstheme="minorHAnsi"/>
                <w:sz w:val="18"/>
                <w:szCs w:val="18"/>
              </w:rPr>
              <w:t>-</w:t>
            </w:r>
          </w:p>
        </w:tc>
        <w:tc>
          <w:tcPr>
            <w:tcW w:w="989" w:type="dxa"/>
            <w:vAlign w:val="center"/>
          </w:tcPr>
          <w:p w14:paraId="1BBDF4E7"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n.d.</w:t>
            </w:r>
          </w:p>
        </w:tc>
        <w:tc>
          <w:tcPr>
            <w:tcW w:w="1036" w:type="dxa"/>
            <w:vAlign w:val="center"/>
          </w:tcPr>
          <w:p w14:paraId="616905E0"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4,000,000</w:t>
            </w:r>
          </w:p>
        </w:tc>
        <w:tc>
          <w:tcPr>
            <w:tcW w:w="1224" w:type="dxa"/>
            <w:vAlign w:val="center"/>
          </w:tcPr>
          <w:p w14:paraId="151358EA" w14:textId="77777777" w:rsidR="009E282F" w:rsidRPr="00376746" w:rsidRDefault="009E282F" w:rsidP="00BB6698">
            <w:pPr>
              <w:spacing w:before="40" w:after="40"/>
              <w:jc w:val="center"/>
              <w:rPr>
                <w:rFonts w:eastAsia="Times New Roman" w:cstheme="minorHAnsi"/>
                <w:sz w:val="18"/>
                <w:szCs w:val="18"/>
                <w:lang w:val="en-GB" w:eastAsia="fr-CA"/>
              </w:rPr>
            </w:pPr>
            <w:r w:rsidRPr="00376746">
              <w:rPr>
                <w:rFonts w:eastAsia="Times New Roman" w:cstheme="minorHAnsi"/>
                <w:sz w:val="18"/>
                <w:szCs w:val="18"/>
                <w:lang w:val="en-GB" w:eastAsia="fr-CA"/>
              </w:rPr>
              <w:t>&gt; 7,921,062</w:t>
            </w:r>
          </w:p>
        </w:tc>
      </w:tr>
      <w:tr w:rsidR="009E282F" w14:paraId="4DF490D9" w14:textId="77777777" w:rsidTr="009E282F">
        <w:tc>
          <w:tcPr>
            <w:tcW w:w="1278" w:type="dxa"/>
            <w:shd w:val="clear" w:color="auto" w:fill="D9E2F3" w:themeFill="accent5" w:themeFillTint="33"/>
            <w:vAlign w:val="center"/>
          </w:tcPr>
          <w:p w14:paraId="10C4DB2F" w14:textId="77777777" w:rsidR="009E282F" w:rsidRDefault="009E282F" w:rsidP="00BB6698">
            <w:pPr>
              <w:spacing w:before="40" w:after="40"/>
              <w:jc w:val="center"/>
            </w:pPr>
            <w:r>
              <w:rPr>
                <w:rFonts w:eastAsia="Times New Roman" w:cstheme="minorHAnsi"/>
                <w:sz w:val="18"/>
                <w:szCs w:val="18"/>
                <w:lang w:val="en-GB" w:eastAsia="fr-CA"/>
              </w:rPr>
              <w:t>In -Kind</w:t>
            </w:r>
          </w:p>
        </w:tc>
        <w:tc>
          <w:tcPr>
            <w:tcW w:w="992" w:type="dxa"/>
            <w:vAlign w:val="center"/>
          </w:tcPr>
          <w:p w14:paraId="6B195E55" w14:textId="525031EB" w:rsidR="009E282F" w:rsidRPr="00376746" w:rsidRDefault="009E282F" w:rsidP="00BB6698">
            <w:pPr>
              <w:spacing w:before="40" w:after="40"/>
              <w:jc w:val="center"/>
              <w:rPr>
                <w:rFonts w:cstheme="minorHAnsi"/>
                <w:sz w:val="18"/>
                <w:szCs w:val="18"/>
              </w:rPr>
            </w:pPr>
          </w:p>
        </w:tc>
        <w:tc>
          <w:tcPr>
            <w:tcW w:w="989" w:type="dxa"/>
            <w:vAlign w:val="center"/>
          </w:tcPr>
          <w:p w14:paraId="4744CEED" w14:textId="2872AC7E" w:rsidR="009E282F" w:rsidRPr="00376746" w:rsidRDefault="009E282F" w:rsidP="00BB6698">
            <w:pPr>
              <w:spacing w:before="40" w:after="40"/>
              <w:jc w:val="center"/>
              <w:rPr>
                <w:rFonts w:cstheme="minorHAnsi"/>
                <w:sz w:val="18"/>
                <w:szCs w:val="18"/>
              </w:rPr>
            </w:pPr>
          </w:p>
        </w:tc>
        <w:tc>
          <w:tcPr>
            <w:tcW w:w="995" w:type="dxa"/>
            <w:vAlign w:val="center"/>
          </w:tcPr>
          <w:p w14:paraId="35C3313D" w14:textId="14DC949A" w:rsidR="009E282F" w:rsidRPr="00376746" w:rsidRDefault="00376746" w:rsidP="00BB6698">
            <w:pPr>
              <w:spacing w:before="40" w:after="40"/>
              <w:jc w:val="center"/>
              <w:rPr>
                <w:rFonts w:cstheme="minorHAnsi"/>
                <w:sz w:val="18"/>
                <w:szCs w:val="18"/>
              </w:rPr>
            </w:pPr>
            <w:r w:rsidRPr="00376746">
              <w:rPr>
                <w:rFonts w:cstheme="minorHAnsi"/>
                <w:sz w:val="18"/>
                <w:szCs w:val="18"/>
              </w:rPr>
              <w:t>3,600,000</w:t>
            </w:r>
          </w:p>
        </w:tc>
        <w:tc>
          <w:tcPr>
            <w:tcW w:w="995" w:type="dxa"/>
            <w:vAlign w:val="center"/>
          </w:tcPr>
          <w:p w14:paraId="1C44D484" w14:textId="08499EAA" w:rsidR="009E282F" w:rsidRPr="00376746" w:rsidRDefault="00BB6698" w:rsidP="00BB6698">
            <w:pPr>
              <w:spacing w:before="40" w:after="40"/>
              <w:jc w:val="center"/>
              <w:rPr>
                <w:rFonts w:cstheme="minorHAnsi"/>
                <w:sz w:val="18"/>
                <w:szCs w:val="18"/>
              </w:rPr>
            </w:pPr>
            <w:r>
              <w:rPr>
                <w:rFonts w:cstheme="minorHAnsi"/>
                <w:sz w:val="18"/>
                <w:szCs w:val="18"/>
              </w:rPr>
              <w:t>493,467</w:t>
            </w:r>
          </w:p>
        </w:tc>
        <w:tc>
          <w:tcPr>
            <w:tcW w:w="995" w:type="dxa"/>
            <w:vAlign w:val="center"/>
          </w:tcPr>
          <w:p w14:paraId="1799A040" w14:textId="602147FB" w:rsidR="009E282F"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587,000</w:t>
            </w:r>
          </w:p>
        </w:tc>
        <w:tc>
          <w:tcPr>
            <w:tcW w:w="995" w:type="dxa"/>
            <w:vAlign w:val="center"/>
          </w:tcPr>
          <w:p w14:paraId="7BA577FC" w14:textId="50E1DF07" w:rsidR="009E282F" w:rsidRPr="00376746" w:rsidRDefault="00376746" w:rsidP="00BB6698">
            <w:pPr>
              <w:spacing w:before="40" w:after="40"/>
              <w:jc w:val="center"/>
              <w:rPr>
                <w:rFonts w:cstheme="minorHAnsi"/>
                <w:sz w:val="18"/>
                <w:szCs w:val="18"/>
              </w:rPr>
            </w:pPr>
            <w:r w:rsidRPr="00376746">
              <w:rPr>
                <w:rFonts w:cstheme="minorHAnsi"/>
                <w:sz w:val="18"/>
                <w:szCs w:val="18"/>
              </w:rPr>
              <w:t>n.d.</w:t>
            </w:r>
          </w:p>
        </w:tc>
        <w:tc>
          <w:tcPr>
            <w:tcW w:w="995" w:type="dxa"/>
            <w:vAlign w:val="center"/>
          </w:tcPr>
          <w:p w14:paraId="15F8FC5B"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3,200,000</w:t>
            </w:r>
          </w:p>
        </w:tc>
        <w:tc>
          <w:tcPr>
            <w:tcW w:w="989" w:type="dxa"/>
            <w:vAlign w:val="center"/>
          </w:tcPr>
          <w:p w14:paraId="0BF5E1A4"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n.d.</w:t>
            </w:r>
          </w:p>
        </w:tc>
        <w:tc>
          <w:tcPr>
            <w:tcW w:w="995" w:type="dxa"/>
            <w:vAlign w:val="center"/>
          </w:tcPr>
          <w:p w14:paraId="72DDF4FE"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4,042,000</w:t>
            </w:r>
          </w:p>
        </w:tc>
        <w:tc>
          <w:tcPr>
            <w:tcW w:w="989" w:type="dxa"/>
            <w:vAlign w:val="center"/>
          </w:tcPr>
          <w:p w14:paraId="480C98C1"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n.d.</w:t>
            </w:r>
          </w:p>
        </w:tc>
        <w:tc>
          <w:tcPr>
            <w:tcW w:w="1036" w:type="dxa"/>
            <w:vAlign w:val="center"/>
          </w:tcPr>
          <w:p w14:paraId="264CEDEB" w14:textId="77777777" w:rsidR="009E282F" w:rsidRPr="00376746" w:rsidRDefault="009E282F" w:rsidP="00BB6698">
            <w:pPr>
              <w:spacing w:before="40" w:after="40"/>
              <w:jc w:val="center"/>
              <w:rPr>
                <w:rFonts w:cstheme="minorHAnsi"/>
                <w:sz w:val="18"/>
                <w:szCs w:val="18"/>
              </w:rPr>
            </w:pPr>
            <w:r w:rsidRPr="00376746">
              <w:rPr>
                <w:rFonts w:cstheme="minorHAnsi"/>
                <w:sz w:val="18"/>
                <w:szCs w:val="18"/>
              </w:rPr>
              <w:t>11,429,400</w:t>
            </w:r>
          </w:p>
        </w:tc>
        <w:tc>
          <w:tcPr>
            <w:tcW w:w="1224" w:type="dxa"/>
            <w:vAlign w:val="center"/>
          </w:tcPr>
          <w:p w14:paraId="705026FC" w14:textId="77777777" w:rsidR="009E282F" w:rsidRPr="00376746" w:rsidRDefault="009E282F" w:rsidP="00BB6698">
            <w:pPr>
              <w:spacing w:before="40" w:after="40"/>
              <w:jc w:val="center"/>
              <w:rPr>
                <w:rFonts w:eastAsia="Times New Roman" w:cstheme="minorHAnsi"/>
                <w:sz w:val="18"/>
                <w:szCs w:val="18"/>
                <w:lang w:val="en-GB" w:eastAsia="fr-CA"/>
              </w:rPr>
            </w:pPr>
            <w:r w:rsidRPr="00376746">
              <w:rPr>
                <w:rFonts w:eastAsia="Times New Roman" w:cstheme="minorHAnsi"/>
                <w:sz w:val="18"/>
                <w:szCs w:val="18"/>
                <w:lang w:val="en-GB" w:eastAsia="fr-CA"/>
              </w:rPr>
              <w:t>&gt; 493,467</w:t>
            </w:r>
          </w:p>
        </w:tc>
      </w:tr>
      <w:tr w:rsidR="009E282F" w14:paraId="0F216859" w14:textId="77777777" w:rsidTr="009E282F">
        <w:tc>
          <w:tcPr>
            <w:tcW w:w="1278" w:type="dxa"/>
            <w:shd w:val="clear" w:color="auto" w:fill="D9E2F3" w:themeFill="accent5" w:themeFillTint="33"/>
            <w:vAlign w:val="center"/>
          </w:tcPr>
          <w:p w14:paraId="3A65C60D" w14:textId="77777777" w:rsidR="009E282F" w:rsidRDefault="009E282F" w:rsidP="00BB6698">
            <w:pPr>
              <w:spacing w:before="40" w:after="40"/>
              <w:jc w:val="center"/>
            </w:pPr>
            <w:r>
              <w:rPr>
                <w:rFonts w:eastAsia="Times New Roman" w:cstheme="minorHAnsi"/>
                <w:sz w:val="18"/>
                <w:szCs w:val="18"/>
                <w:lang w:val="en-GB" w:eastAsia="fr-CA"/>
              </w:rPr>
              <w:t>Other</w:t>
            </w:r>
          </w:p>
        </w:tc>
        <w:tc>
          <w:tcPr>
            <w:tcW w:w="992" w:type="dxa"/>
            <w:vAlign w:val="center"/>
          </w:tcPr>
          <w:p w14:paraId="6D6BA5CE" w14:textId="021AB075" w:rsidR="009E282F" w:rsidRPr="00376746" w:rsidRDefault="009E282F" w:rsidP="00BB6698">
            <w:pPr>
              <w:spacing w:before="40" w:after="40"/>
              <w:jc w:val="center"/>
              <w:rPr>
                <w:rFonts w:cstheme="minorHAnsi"/>
                <w:sz w:val="18"/>
                <w:szCs w:val="18"/>
              </w:rPr>
            </w:pPr>
          </w:p>
        </w:tc>
        <w:tc>
          <w:tcPr>
            <w:tcW w:w="989" w:type="dxa"/>
            <w:vAlign w:val="center"/>
          </w:tcPr>
          <w:p w14:paraId="55C4BBCE" w14:textId="6997DD89" w:rsidR="009E282F" w:rsidRPr="00376746" w:rsidRDefault="009E282F" w:rsidP="00BB6698">
            <w:pPr>
              <w:spacing w:before="40" w:after="40"/>
              <w:jc w:val="center"/>
              <w:rPr>
                <w:rFonts w:cstheme="minorHAnsi"/>
                <w:sz w:val="18"/>
                <w:szCs w:val="18"/>
              </w:rPr>
            </w:pPr>
          </w:p>
        </w:tc>
        <w:tc>
          <w:tcPr>
            <w:tcW w:w="995" w:type="dxa"/>
            <w:vAlign w:val="center"/>
          </w:tcPr>
          <w:p w14:paraId="7765C44B" w14:textId="77777777" w:rsidR="009E282F" w:rsidRPr="00376746" w:rsidRDefault="009E282F" w:rsidP="00BB6698">
            <w:pPr>
              <w:spacing w:before="40" w:after="40"/>
              <w:jc w:val="center"/>
              <w:rPr>
                <w:rFonts w:cstheme="minorHAnsi"/>
                <w:sz w:val="18"/>
                <w:szCs w:val="18"/>
              </w:rPr>
            </w:pPr>
          </w:p>
        </w:tc>
        <w:tc>
          <w:tcPr>
            <w:tcW w:w="995" w:type="dxa"/>
            <w:vAlign w:val="center"/>
          </w:tcPr>
          <w:p w14:paraId="1628781F" w14:textId="77777777" w:rsidR="009E282F" w:rsidRPr="00376746" w:rsidRDefault="009E282F" w:rsidP="00BB6698">
            <w:pPr>
              <w:spacing w:before="40" w:after="40"/>
              <w:jc w:val="center"/>
              <w:rPr>
                <w:rFonts w:cstheme="minorHAnsi"/>
                <w:sz w:val="18"/>
                <w:szCs w:val="18"/>
              </w:rPr>
            </w:pPr>
          </w:p>
        </w:tc>
        <w:tc>
          <w:tcPr>
            <w:tcW w:w="995" w:type="dxa"/>
            <w:vAlign w:val="center"/>
          </w:tcPr>
          <w:p w14:paraId="2994EEF1" w14:textId="77777777" w:rsidR="009E282F" w:rsidRPr="00376746" w:rsidRDefault="009E282F" w:rsidP="00BB6698">
            <w:pPr>
              <w:spacing w:before="40" w:after="40"/>
              <w:jc w:val="center"/>
              <w:rPr>
                <w:rFonts w:cstheme="minorHAnsi"/>
                <w:sz w:val="18"/>
                <w:szCs w:val="18"/>
              </w:rPr>
            </w:pPr>
          </w:p>
        </w:tc>
        <w:tc>
          <w:tcPr>
            <w:tcW w:w="995" w:type="dxa"/>
            <w:vAlign w:val="center"/>
          </w:tcPr>
          <w:p w14:paraId="519F576F" w14:textId="77777777" w:rsidR="009E282F" w:rsidRPr="00376746" w:rsidRDefault="009E282F" w:rsidP="00BB6698">
            <w:pPr>
              <w:spacing w:before="40" w:after="40"/>
              <w:jc w:val="center"/>
              <w:rPr>
                <w:rFonts w:cstheme="minorHAnsi"/>
                <w:sz w:val="18"/>
                <w:szCs w:val="18"/>
              </w:rPr>
            </w:pPr>
          </w:p>
        </w:tc>
        <w:tc>
          <w:tcPr>
            <w:tcW w:w="995" w:type="dxa"/>
            <w:vAlign w:val="center"/>
          </w:tcPr>
          <w:p w14:paraId="68EA2CE4" w14:textId="77777777" w:rsidR="009E282F" w:rsidRPr="00376746" w:rsidRDefault="009E282F" w:rsidP="00BB6698">
            <w:pPr>
              <w:spacing w:before="40" w:after="40"/>
              <w:jc w:val="center"/>
              <w:rPr>
                <w:rFonts w:cstheme="minorHAnsi"/>
                <w:sz w:val="18"/>
                <w:szCs w:val="18"/>
              </w:rPr>
            </w:pPr>
          </w:p>
        </w:tc>
        <w:tc>
          <w:tcPr>
            <w:tcW w:w="989" w:type="dxa"/>
            <w:vAlign w:val="center"/>
          </w:tcPr>
          <w:p w14:paraId="7AC9126C" w14:textId="77777777" w:rsidR="009E282F" w:rsidRPr="00376746" w:rsidRDefault="009E282F" w:rsidP="00BB6698">
            <w:pPr>
              <w:spacing w:before="40" w:after="40"/>
              <w:jc w:val="center"/>
              <w:rPr>
                <w:rFonts w:cstheme="minorHAnsi"/>
                <w:sz w:val="18"/>
                <w:szCs w:val="18"/>
              </w:rPr>
            </w:pPr>
          </w:p>
        </w:tc>
        <w:tc>
          <w:tcPr>
            <w:tcW w:w="995" w:type="dxa"/>
            <w:vAlign w:val="center"/>
          </w:tcPr>
          <w:p w14:paraId="0ED4B325" w14:textId="77777777" w:rsidR="009E282F" w:rsidRPr="00376746" w:rsidRDefault="009E282F" w:rsidP="00BB6698">
            <w:pPr>
              <w:spacing w:before="40" w:after="40"/>
              <w:jc w:val="center"/>
              <w:rPr>
                <w:rFonts w:cstheme="minorHAnsi"/>
                <w:sz w:val="18"/>
                <w:szCs w:val="18"/>
              </w:rPr>
            </w:pPr>
            <w:r w:rsidRPr="00376746">
              <w:rPr>
                <w:rFonts w:cstheme="minorHAnsi"/>
                <w:sz w:val="18"/>
                <w:szCs w:val="18"/>
              </w:rPr>
              <w:t>-</w:t>
            </w:r>
          </w:p>
        </w:tc>
        <w:tc>
          <w:tcPr>
            <w:tcW w:w="989" w:type="dxa"/>
            <w:vAlign w:val="center"/>
          </w:tcPr>
          <w:p w14:paraId="10E95A4D" w14:textId="77777777" w:rsidR="009E282F" w:rsidRPr="00376746" w:rsidRDefault="009E282F" w:rsidP="00BB6698">
            <w:pPr>
              <w:spacing w:before="40" w:after="40"/>
              <w:jc w:val="center"/>
              <w:rPr>
                <w:rFonts w:cstheme="minorHAnsi"/>
                <w:sz w:val="18"/>
                <w:szCs w:val="18"/>
              </w:rPr>
            </w:pPr>
          </w:p>
        </w:tc>
        <w:tc>
          <w:tcPr>
            <w:tcW w:w="1036" w:type="dxa"/>
            <w:vAlign w:val="center"/>
          </w:tcPr>
          <w:p w14:paraId="6339F6DD" w14:textId="77777777" w:rsidR="009E282F" w:rsidRPr="00376746" w:rsidRDefault="009E282F" w:rsidP="00BB6698">
            <w:pPr>
              <w:spacing w:before="40" w:after="40"/>
              <w:jc w:val="center"/>
              <w:rPr>
                <w:rFonts w:cstheme="minorHAnsi"/>
                <w:sz w:val="18"/>
                <w:szCs w:val="18"/>
              </w:rPr>
            </w:pPr>
          </w:p>
        </w:tc>
        <w:tc>
          <w:tcPr>
            <w:tcW w:w="1224" w:type="dxa"/>
            <w:vAlign w:val="center"/>
          </w:tcPr>
          <w:p w14:paraId="41C073A5" w14:textId="77777777" w:rsidR="009E282F" w:rsidRPr="00376746" w:rsidRDefault="009E282F" w:rsidP="00BB6698">
            <w:pPr>
              <w:spacing w:before="40" w:after="40"/>
              <w:jc w:val="center"/>
              <w:rPr>
                <w:rFonts w:eastAsia="Times New Roman" w:cstheme="minorHAnsi"/>
                <w:sz w:val="18"/>
                <w:szCs w:val="18"/>
                <w:lang w:val="en-GB" w:eastAsia="fr-CA"/>
              </w:rPr>
            </w:pPr>
          </w:p>
        </w:tc>
      </w:tr>
      <w:tr w:rsidR="009E282F" w14:paraId="3138E580" w14:textId="77777777" w:rsidTr="009E282F">
        <w:tc>
          <w:tcPr>
            <w:tcW w:w="1278" w:type="dxa"/>
            <w:shd w:val="clear" w:color="auto" w:fill="D9E2F3" w:themeFill="accent5" w:themeFillTint="33"/>
            <w:vAlign w:val="center"/>
          </w:tcPr>
          <w:p w14:paraId="0FACC4EC" w14:textId="77777777" w:rsidR="009E282F" w:rsidRDefault="009E282F" w:rsidP="00BB6698">
            <w:pPr>
              <w:spacing w:before="40" w:after="40"/>
              <w:jc w:val="center"/>
            </w:pPr>
            <w:r>
              <w:rPr>
                <w:rFonts w:eastAsia="Times New Roman" w:cstheme="minorHAnsi"/>
                <w:sz w:val="18"/>
                <w:szCs w:val="18"/>
                <w:lang w:val="en-GB" w:eastAsia="fr-CA"/>
              </w:rPr>
              <w:t>Totals</w:t>
            </w:r>
          </w:p>
        </w:tc>
        <w:tc>
          <w:tcPr>
            <w:tcW w:w="992" w:type="dxa"/>
            <w:vAlign w:val="center"/>
          </w:tcPr>
          <w:p w14:paraId="720B5A1D" w14:textId="1FB6F122" w:rsidR="009E282F"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4,000,000</w:t>
            </w:r>
          </w:p>
        </w:tc>
        <w:tc>
          <w:tcPr>
            <w:tcW w:w="989" w:type="dxa"/>
            <w:vAlign w:val="center"/>
          </w:tcPr>
          <w:p w14:paraId="1D619F0C" w14:textId="77777777" w:rsidR="00376746" w:rsidRPr="00376746" w:rsidRDefault="00376746" w:rsidP="00BB6698">
            <w:pPr>
              <w:spacing w:before="40" w:after="40" w:line="240" w:lineRule="auto"/>
              <w:jc w:val="center"/>
              <w:rPr>
                <w:rFonts w:eastAsia="Times New Roman" w:cstheme="minorHAnsi"/>
                <w:sz w:val="18"/>
                <w:szCs w:val="18"/>
                <w:lang w:val="en-GB" w:eastAsia="fr-CA"/>
              </w:rPr>
            </w:pPr>
            <w:r w:rsidRPr="00376746">
              <w:rPr>
                <w:rFonts w:eastAsia="Times New Roman" w:cstheme="minorHAnsi"/>
                <w:sz w:val="18"/>
                <w:szCs w:val="18"/>
                <w:lang w:val="en-GB" w:eastAsia="fr-CA"/>
              </w:rPr>
              <w:t>3,502,832</w:t>
            </w:r>
          </w:p>
          <w:p w14:paraId="388CF635" w14:textId="451F5E1C" w:rsidR="009E282F"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(87.6 %)</w:t>
            </w:r>
          </w:p>
        </w:tc>
        <w:tc>
          <w:tcPr>
            <w:tcW w:w="995" w:type="dxa"/>
            <w:vAlign w:val="center"/>
          </w:tcPr>
          <w:p w14:paraId="12CE29D8" w14:textId="05D44914" w:rsidR="009E282F" w:rsidRPr="00376746" w:rsidRDefault="00BB6698" w:rsidP="00BB6698">
            <w:pPr>
              <w:spacing w:before="40" w:after="40"/>
              <w:jc w:val="center"/>
              <w:rPr>
                <w:rFonts w:cstheme="minorHAnsi"/>
                <w:sz w:val="18"/>
                <w:szCs w:val="18"/>
              </w:rPr>
            </w:pPr>
            <w:r w:rsidRPr="00376746">
              <w:rPr>
                <w:rFonts w:cstheme="minorHAnsi"/>
                <w:sz w:val="18"/>
                <w:szCs w:val="18"/>
              </w:rPr>
              <w:t>3,600,000</w:t>
            </w:r>
          </w:p>
        </w:tc>
        <w:tc>
          <w:tcPr>
            <w:tcW w:w="995" w:type="dxa"/>
            <w:vAlign w:val="center"/>
          </w:tcPr>
          <w:p w14:paraId="0C32A9A3" w14:textId="34703462" w:rsidR="009E282F" w:rsidRPr="00376746" w:rsidRDefault="00BB6698" w:rsidP="00BB6698">
            <w:pPr>
              <w:spacing w:before="40" w:after="40"/>
              <w:jc w:val="center"/>
              <w:rPr>
                <w:rFonts w:cstheme="minorHAnsi"/>
                <w:sz w:val="18"/>
                <w:szCs w:val="18"/>
              </w:rPr>
            </w:pPr>
            <w:r>
              <w:rPr>
                <w:rFonts w:cstheme="minorHAnsi"/>
                <w:sz w:val="18"/>
                <w:szCs w:val="18"/>
              </w:rPr>
              <w:t>4,911,697</w:t>
            </w:r>
          </w:p>
          <w:p w14:paraId="3DB1ABA0" w14:textId="2BCB7DFB" w:rsidR="00376746"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w:t>
            </w:r>
            <w:r w:rsidR="00BB6698" w:rsidRPr="005A6510">
              <w:rPr>
                <w:rFonts w:eastAsia="Times New Roman" w:cstheme="minorHAnsi"/>
                <w:b/>
                <w:sz w:val="18"/>
                <w:szCs w:val="18"/>
                <w:lang w:val="en-GB" w:eastAsia="fr-CA"/>
              </w:rPr>
              <w:t>136</w:t>
            </w:r>
            <w:r w:rsidRPr="005A6510">
              <w:rPr>
                <w:rFonts w:eastAsia="Times New Roman" w:cstheme="minorHAnsi"/>
                <w:b/>
                <w:sz w:val="18"/>
                <w:szCs w:val="18"/>
                <w:lang w:val="en-GB" w:eastAsia="fr-CA"/>
              </w:rPr>
              <w:t>%</w:t>
            </w:r>
            <w:r w:rsidRPr="00376746">
              <w:rPr>
                <w:rFonts w:eastAsia="Times New Roman" w:cstheme="minorHAnsi"/>
                <w:sz w:val="18"/>
                <w:szCs w:val="18"/>
                <w:lang w:val="en-GB" w:eastAsia="fr-CA"/>
              </w:rPr>
              <w:t>)</w:t>
            </w:r>
          </w:p>
        </w:tc>
        <w:tc>
          <w:tcPr>
            <w:tcW w:w="995" w:type="dxa"/>
            <w:vAlign w:val="center"/>
          </w:tcPr>
          <w:p w14:paraId="6411EB18" w14:textId="28399A2A" w:rsidR="009E282F" w:rsidRPr="00376746" w:rsidRDefault="00376746" w:rsidP="00BB6698">
            <w:pPr>
              <w:spacing w:before="40" w:after="40"/>
              <w:jc w:val="center"/>
              <w:rPr>
                <w:rFonts w:cstheme="minorHAnsi"/>
                <w:sz w:val="18"/>
                <w:szCs w:val="18"/>
              </w:rPr>
            </w:pPr>
            <w:r w:rsidRPr="00376746">
              <w:rPr>
                <w:rFonts w:eastAsia="Times New Roman" w:cstheme="minorHAnsi"/>
                <w:sz w:val="18"/>
                <w:szCs w:val="18"/>
                <w:lang w:val="en-GB" w:eastAsia="fr-CA"/>
              </w:rPr>
              <w:t>587,000</w:t>
            </w:r>
          </w:p>
        </w:tc>
        <w:tc>
          <w:tcPr>
            <w:tcW w:w="995" w:type="dxa"/>
            <w:vAlign w:val="center"/>
          </w:tcPr>
          <w:p w14:paraId="06B43D4B" w14:textId="0E1D337E" w:rsidR="009E282F" w:rsidRPr="00376746" w:rsidRDefault="00376746" w:rsidP="00BB6698">
            <w:pPr>
              <w:spacing w:before="40" w:after="40"/>
              <w:jc w:val="center"/>
              <w:rPr>
                <w:rFonts w:cstheme="minorHAnsi"/>
                <w:sz w:val="18"/>
                <w:szCs w:val="18"/>
              </w:rPr>
            </w:pPr>
            <w:r w:rsidRPr="00376746">
              <w:rPr>
                <w:rFonts w:eastAsia="Times New Roman" w:cstheme="minorHAnsi"/>
                <w:bCs/>
                <w:sz w:val="18"/>
                <w:szCs w:val="18"/>
                <w:lang w:val="en-GB" w:eastAsia="fr-CA"/>
              </w:rPr>
              <w:t>n.d.</w:t>
            </w:r>
          </w:p>
        </w:tc>
        <w:tc>
          <w:tcPr>
            <w:tcW w:w="995" w:type="dxa"/>
            <w:vAlign w:val="center"/>
          </w:tcPr>
          <w:p w14:paraId="4BA00D22"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3,200,000</w:t>
            </w:r>
          </w:p>
        </w:tc>
        <w:tc>
          <w:tcPr>
            <w:tcW w:w="989" w:type="dxa"/>
            <w:vAlign w:val="center"/>
          </w:tcPr>
          <w:p w14:paraId="5624B59B"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n.d.</w:t>
            </w:r>
          </w:p>
        </w:tc>
        <w:tc>
          <w:tcPr>
            <w:tcW w:w="995" w:type="dxa"/>
            <w:vAlign w:val="center"/>
          </w:tcPr>
          <w:p w14:paraId="5957D67F"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4,042,000</w:t>
            </w:r>
          </w:p>
        </w:tc>
        <w:tc>
          <w:tcPr>
            <w:tcW w:w="989" w:type="dxa"/>
            <w:vAlign w:val="center"/>
          </w:tcPr>
          <w:p w14:paraId="19CCA227" w14:textId="77777777" w:rsidR="009E282F" w:rsidRPr="00376746" w:rsidRDefault="009E282F" w:rsidP="00BB6698">
            <w:pPr>
              <w:spacing w:before="40" w:after="40"/>
              <w:jc w:val="center"/>
              <w:rPr>
                <w:rFonts w:cstheme="minorHAnsi"/>
                <w:sz w:val="18"/>
                <w:szCs w:val="18"/>
              </w:rPr>
            </w:pPr>
            <w:r w:rsidRPr="00376746">
              <w:rPr>
                <w:rFonts w:eastAsia="Times New Roman" w:cstheme="minorHAnsi"/>
                <w:sz w:val="18"/>
                <w:szCs w:val="18"/>
                <w:lang w:val="en-GB" w:eastAsia="fr-CA"/>
              </w:rPr>
              <w:t>n.d.</w:t>
            </w:r>
          </w:p>
        </w:tc>
        <w:tc>
          <w:tcPr>
            <w:tcW w:w="1036" w:type="dxa"/>
            <w:vAlign w:val="center"/>
          </w:tcPr>
          <w:p w14:paraId="5A7567BE" w14:textId="77777777" w:rsidR="009E282F" w:rsidRPr="00376746" w:rsidRDefault="009E282F" w:rsidP="00BB6698">
            <w:pPr>
              <w:spacing w:before="40" w:after="40"/>
              <w:jc w:val="center"/>
              <w:rPr>
                <w:rFonts w:cstheme="minorHAnsi"/>
                <w:sz w:val="18"/>
                <w:szCs w:val="18"/>
              </w:rPr>
            </w:pPr>
            <w:r w:rsidRPr="00376746">
              <w:rPr>
                <w:rFonts w:cstheme="minorHAnsi"/>
                <w:sz w:val="18"/>
                <w:szCs w:val="18"/>
              </w:rPr>
              <w:t>15,429,400</w:t>
            </w:r>
          </w:p>
        </w:tc>
        <w:tc>
          <w:tcPr>
            <w:tcW w:w="1224" w:type="dxa"/>
            <w:vAlign w:val="center"/>
          </w:tcPr>
          <w:p w14:paraId="6519B8FD" w14:textId="77777777" w:rsidR="009E282F" w:rsidRPr="00376746" w:rsidRDefault="009E282F" w:rsidP="00BB6698">
            <w:pPr>
              <w:spacing w:before="40" w:after="40"/>
              <w:jc w:val="center"/>
              <w:rPr>
                <w:rFonts w:eastAsia="Times New Roman" w:cstheme="minorHAnsi"/>
                <w:sz w:val="18"/>
                <w:szCs w:val="18"/>
                <w:lang w:val="en-GB" w:eastAsia="fr-CA"/>
              </w:rPr>
            </w:pPr>
            <w:r w:rsidRPr="00376746">
              <w:rPr>
                <w:rFonts w:eastAsia="Times New Roman" w:cstheme="minorHAnsi"/>
                <w:sz w:val="18"/>
                <w:szCs w:val="18"/>
                <w:lang w:val="en-GB" w:eastAsia="fr-CA"/>
              </w:rPr>
              <w:t>&gt;8,414,529</w:t>
            </w:r>
          </w:p>
          <w:p w14:paraId="26DAC15D" w14:textId="77777777" w:rsidR="009E282F" w:rsidRPr="00376746" w:rsidRDefault="009E282F" w:rsidP="00BB6698">
            <w:pPr>
              <w:spacing w:before="40" w:after="40"/>
              <w:jc w:val="center"/>
              <w:rPr>
                <w:rFonts w:eastAsia="Times New Roman" w:cstheme="minorHAnsi"/>
                <w:sz w:val="18"/>
                <w:szCs w:val="18"/>
                <w:lang w:val="en-GB" w:eastAsia="fr-CA"/>
              </w:rPr>
            </w:pPr>
            <w:r w:rsidRPr="00376746">
              <w:rPr>
                <w:rFonts w:eastAsia="Times New Roman" w:cstheme="minorHAnsi"/>
                <w:sz w:val="18"/>
                <w:szCs w:val="18"/>
                <w:lang w:val="en-GB" w:eastAsia="fr-CA"/>
              </w:rPr>
              <w:t>&gt;54.5 %</w:t>
            </w:r>
          </w:p>
        </w:tc>
      </w:tr>
    </w:tbl>
    <w:p w14:paraId="3153532E" w14:textId="517D6D1E" w:rsidR="009E282F" w:rsidRDefault="009E282F" w:rsidP="00B858A3">
      <w:pPr>
        <w:autoSpaceDE w:val="0"/>
        <w:autoSpaceDN w:val="0"/>
        <w:adjustRightInd w:val="0"/>
        <w:spacing w:after="120" w:line="240" w:lineRule="auto"/>
        <w:ind w:left="709" w:hanging="709"/>
        <w:jc w:val="both"/>
        <w:rPr>
          <w:rFonts w:cstheme="minorHAnsi"/>
          <w:b/>
          <w:color w:val="000000"/>
          <w:sz w:val="20"/>
          <w:szCs w:val="20"/>
          <w:lang w:val="en-CA"/>
        </w:rPr>
      </w:pPr>
    </w:p>
    <w:p w14:paraId="5D04E1FA" w14:textId="77777777" w:rsidR="00D0654F" w:rsidRDefault="00D0654F" w:rsidP="00D0654F">
      <w:pPr>
        <w:spacing w:before="120" w:after="120" w:line="240" w:lineRule="auto"/>
        <w:jc w:val="both"/>
        <w:rPr>
          <w:rFonts w:ascii="Calibri" w:eastAsia="Times New Roman" w:hAnsi="Calibri"/>
          <w:sz w:val="20"/>
          <w:szCs w:val="20"/>
          <w:lang w:val="en-CA"/>
        </w:rPr>
      </w:pPr>
      <w:r w:rsidRPr="00184744">
        <w:rPr>
          <w:rFonts w:ascii="Calibri" w:eastAsia="Times New Roman" w:hAnsi="Calibri"/>
          <w:sz w:val="20"/>
          <w:szCs w:val="20"/>
          <w:u w:val="single"/>
          <w:lang w:val="en-CA"/>
        </w:rPr>
        <w:t>In-kind and grant contributions</w:t>
      </w:r>
      <w:r>
        <w:rPr>
          <w:rFonts w:ascii="Calibri" w:eastAsia="Times New Roman" w:hAnsi="Calibri"/>
          <w:sz w:val="20"/>
          <w:szCs w:val="20"/>
          <w:lang w:val="en-CA"/>
        </w:rPr>
        <w:t>.</w:t>
      </w:r>
      <w:r w:rsidRPr="001B0796">
        <w:rPr>
          <w:rFonts w:ascii="Calibri" w:eastAsia="Times New Roman" w:hAnsi="Calibri"/>
          <w:sz w:val="20"/>
          <w:szCs w:val="20"/>
          <w:lang w:val="en-CA"/>
        </w:rPr>
        <w:t xml:space="preserve"> </w:t>
      </w:r>
      <w:r>
        <w:rPr>
          <w:rFonts w:ascii="Calibri" w:eastAsia="Times New Roman" w:hAnsi="Calibri"/>
          <w:sz w:val="20"/>
          <w:szCs w:val="20"/>
          <w:lang w:val="en-CA"/>
        </w:rPr>
        <w:t>The important differences</w:t>
      </w:r>
      <w:r w:rsidRPr="001B0796">
        <w:rPr>
          <w:rFonts w:ascii="Calibri" w:eastAsia="Times New Roman" w:hAnsi="Calibri"/>
          <w:sz w:val="20"/>
          <w:szCs w:val="20"/>
          <w:lang w:val="en-CA"/>
        </w:rPr>
        <w:t xml:space="preserve"> between planned and actual </w:t>
      </w:r>
      <w:r>
        <w:rPr>
          <w:rFonts w:ascii="Calibri" w:eastAsia="Times New Roman" w:hAnsi="Calibri"/>
          <w:sz w:val="20"/>
          <w:szCs w:val="20"/>
          <w:lang w:val="en-CA"/>
        </w:rPr>
        <w:t xml:space="preserve">in-kind and grant </w:t>
      </w:r>
      <w:r w:rsidRPr="001B0796">
        <w:rPr>
          <w:rFonts w:ascii="Calibri" w:eastAsia="Times New Roman" w:hAnsi="Calibri"/>
          <w:sz w:val="20"/>
          <w:szCs w:val="20"/>
          <w:lang w:val="en-CA"/>
        </w:rPr>
        <w:t xml:space="preserve">contributions </w:t>
      </w:r>
      <w:r>
        <w:rPr>
          <w:rFonts w:ascii="Calibri" w:eastAsia="Times New Roman" w:hAnsi="Calibri"/>
          <w:sz w:val="20"/>
          <w:szCs w:val="20"/>
          <w:lang w:val="en-CA"/>
        </w:rPr>
        <w:t xml:space="preserve">from the Government are related to a more rigorous understanding of “grant” and in-kind” co-financing. The contributions from NPCS and FS have been rigorously re-evaluated based on the following definition which allows to account for </w:t>
      </w:r>
      <w:r w:rsidRPr="005B2C28">
        <w:rPr>
          <w:rFonts w:ascii="Calibri" w:eastAsia="Times New Roman" w:hAnsi="Calibri"/>
          <w:sz w:val="20"/>
          <w:szCs w:val="20"/>
          <w:lang w:val="en-CA"/>
        </w:rPr>
        <w:t xml:space="preserve">the real and effective contribution of </w:t>
      </w:r>
      <w:r>
        <w:rPr>
          <w:rFonts w:ascii="Calibri" w:eastAsia="Times New Roman" w:hAnsi="Calibri"/>
          <w:sz w:val="20"/>
          <w:szCs w:val="20"/>
          <w:lang w:val="en-CA"/>
        </w:rPr>
        <w:t>partners, namely of these two entities</w:t>
      </w:r>
      <w:r w:rsidRPr="005B2C28">
        <w:rPr>
          <w:rFonts w:ascii="Calibri" w:eastAsia="Times New Roman" w:hAnsi="Calibri"/>
          <w:sz w:val="20"/>
          <w:szCs w:val="20"/>
          <w:lang w:val="en-CA"/>
        </w:rPr>
        <w:t xml:space="preserve"> without which the project would not have achieved the results observed.</w:t>
      </w:r>
    </w:p>
    <w:p w14:paraId="1F5E16E1" w14:textId="77777777" w:rsidR="00D0654F" w:rsidRPr="00A85135" w:rsidRDefault="00D0654F" w:rsidP="00D0654F">
      <w:pPr>
        <w:shd w:val="clear" w:color="auto" w:fill="D9E2F3" w:themeFill="accent5" w:themeFillTint="33"/>
        <w:spacing w:before="120" w:after="120" w:line="240" w:lineRule="auto"/>
        <w:ind w:left="567" w:right="567"/>
        <w:jc w:val="both"/>
        <w:rPr>
          <w:rFonts w:cstheme="minorHAnsi"/>
          <w:sz w:val="18"/>
          <w:szCs w:val="18"/>
          <w:lang w:val="en-CA"/>
        </w:rPr>
      </w:pPr>
      <w:r w:rsidRPr="00A85135">
        <w:rPr>
          <w:rFonts w:cstheme="minorHAnsi"/>
          <w:b/>
          <w:sz w:val="18"/>
          <w:szCs w:val="18"/>
          <w:lang w:val="en-CA"/>
        </w:rPr>
        <w:t>Everything that is budgeted for on a ‘current basis’</w:t>
      </w:r>
      <w:r w:rsidRPr="00A85135">
        <w:rPr>
          <w:rFonts w:cstheme="minorHAnsi"/>
          <w:sz w:val="18"/>
          <w:szCs w:val="18"/>
          <w:lang w:val="en-CA"/>
        </w:rPr>
        <w:t xml:space="preserve"> (i.e., as part of a current/operational budget) </w:t>
      </w:r>
      <w:r w:rsidRPr="00A85135">
        <w:rPr>
          <w:rFonts w:cstheme="minorHAnsi"/>
          <w:b/>
          <w:sz w:val="18"/>
          <w:szCs w:val="18"/>
          <w:lang w:val="en-CA"/>
        </w:rPr>
        <w:t>can be categorized as ‘Grants’</w:t>
      </w:r>
      <w:r w:rsidRPr="00A85135">
        <w:rPr>
          <w:rFonts w:cstheme="minorHAnsi"/>
          <w:sz w:val="18"/>
          <w:szCs w:val="18"/>
          <w:lang w:val="en-CA"/>
        </w:rPr>
        <w:t xml:space="preserve"> as part of the co-financing, including activities, salaries, new vehicles, new infrastructures and miscellaneous operational costs. </w:t>
      </w:r>
      <w:r w:rsidRPr="00A85135">
        <w:rPr>
          <w:rFonts w:cstheme="minorHAnsi"/>
          <w:b/>
          <w:sz w:val="18"/>
          <w:szCs w:val="18"/>
          <w:lang w:val="en-CA"/>
        </w:rPr>
        <w:t>Contrary to common belief, staff time is NOT ‘in-kind’, but as ‘Grants’</w:t>
      </w:r>
      <w:r w:rsidRPr="00A85135">
        <w:rPr>
          <w:rFonts w:cstheme="minorHAnsi"/>
          <w:sz w:val="18"/>
          <w:szCs w:val="18"/>
          <w:lang w:val="en-CA"/>
        </w:rPr>
        <w:t xml:space="preserve">. This is because every year a partner, e.g., government, needs to budget for the time of staff, consultants, managers and various other associated costs of an activity / initiative on a current basis. On the other hand, </w:t>
      </w:r>
      <w:r w:rsidRPr="00A85135">
        <w:rPr>
          <w:rFonts w:cstheme="minorHAnsi"/>
          <w:b/>
          <w:sz w:val="18"/>
          <w:szCs w:val="18"/>
          <w:lang w:val="en-CA"/>
        </w:rPr>
        <w:t xml:space="preserve">the estimated value of </w:t>
      </w:r>
      <w:r w:rsidRPr="00A85135">
        <w:rPr>
          <w:rFonts w:cstheme="minorHAnsi"/>
          <w:b/>
          <w:sz w:val="18"/>
          <w:szCs w:val="18"/>
          <w:lang w:val="en-AU"/>
        </w:rPr>
        <w:t>using</w:t>
      </w:r>
      <w:r w:rsidRPr="00A85135">
        <w:rPr>
          <w:rFonts w:cstheme="minorHAnsi"/>
          <w:b/>
          <w:sz w:val="18"/>
          <w:szCs w:val="18"/>
          <w:lang w:val="en-CA"/>
        </w:rPr>
        <w:t xml:space="preserve"> existing office space or previously purchased furniture, vehicles, equipment etc. that are to be made available to the project should be reported as ‘in-kind’</w:t>
      </w:r>
      <w:r w:rsidRPr="00A85135">
        <w:rPr>
          <w:rFonts w:cstheme="minorHAnsi"/>
          <w:sz w:val="18"/>
          <w:szCs w:val="18"/>
          <w:lang w:val="en-CA"/>
        </w:rPr>
        <w:t>. In other words, the goods and services that were not acquired on a current basis, but in the past, are ‘in-kind’. The ‘in kind’ category denotes that we only account for their use value (or ‘rent’).</w:t>
      </w:r>
    </w:p>
    <w:p w14:paraId="70D6AE5C" w14:textId="77777777" w:rsidR="00D0654F" w:rsidRPr="0065458E" w:rsidRDefault="00D0654F" w:rsidP="00B858A3">
      <w:pPr>
        <w:autoSpaceDE w:val="0"/>
        <w:autoSpaceDN w:val="0"/>
        <w:adjustRightInd w:val="0"/>
        <w:spacing w:after="120" w:line="240" w:lineRule="auto"/>
        <w:ind w:left="709" w:hanging="709"/>
        <w:jc w:val="both"/>
        <w:rPr>
          <w:rFonts w:cstheme="minorHAnsi"/>
          <w:b/>
          <w:color w:val="000000"/>
          <w:sz w:val="20"/>
          <w:szCs w:val="20"/>
          <w:lang w:val="en-CA"/>
        </w:rPr>
      </w:pPr>
    </w:p>
    <w:p w14:paraId="13D67D9B" w14:textId="4E9964E0" w:rsidR="00F14DE0" w:rsidRDefault="00F14DE0" w:rsidP="00970C0B">
      <w:pPr>
        <w:autoSpaceDE w:val="0"/>
        <w:autoSpaceDN w:val="0"/>
        <w:adjustRightInd w:val="0"/>
        <w:spacing w:before="120" w:after="120" w:line="240" w:lineRule="auto"/>
        <w:jc w:val="both"/>
        <w:rPr>
          <w:b/>
          <w:sz w:val="20"/>
          <w:szCs w:val="20"/>
          <w:lang w:val="en-GB"/>
        </w:rPr>
      </w:pPr>
    </w:p>
    <w:p w14:paraId="5C7A0E24" w14:textId="77777777" w:rsidR="00F14DE0" w:rsidRDefault="00F14DE0" w:rsidP="00970C0B">
      <w:pPr>
        <w:autoSpaceDE w:val="0"/>
        <w:autoSpaceDN w:val="0"/>
        <w:adjustRightInd w:val="0"/>
        <w:spacing w:before="120" w:after="120" w:line="240" w:lineRule="auto"/>
        <w:jc w:val="both"/>
        <w:rPr>
          <w:b/>
          <w:sz w:val="20"/>
          <w:szCs w:val="20"/>
          <w:lang w:val="en-GB"/>
        </w:rPr>
        <w:sectPr w:rsidR="00F14DE0" w:rsidSect="00DF76E9">
          <w:footnotePr>
            <w:pos w:val="beneathText"/>
          </w:footnotePr>
          <w:pgSz w:w="16839" w:h="11907" w:orient="landscape" w:code="9"/>
          <w:pgMar w:top="1080" w:right="1440" w:bottom="1080" w:left="1440" w:header="708" w:footer="708" w:gutter="0"/>
          <w:cols w:space="708"/>
          <w:titlePg/>
          <w:docGrid w:linePitch="360"/>
        </w:sectPr>
      </w:pPr>
    </w:p>
    <w:p w14:paraId="6DBFB5B2" w14:textId="1C643BA4" w:rsidR="00F14DE0" w:rsidRDefault="00700058" w:rsidP="00970C0B">
      <w:pPr>
        <w:autoSpaceDE w:val="0"/>
        <w:autoSpaceDN w:val="0"/>
        <w:adjustRightInd w:val="0"/>
        <w:spacing w:before="120" w:after="120" w:line="240" w:lineRule="auto"/>
        <w:jc w:val="both"/>
        <w:rPr>
          <w:b/>
          <w:sz w:val="20"/>
          <w:szCs w:val="20"/>
          <w:lang w:val="en-GB"/>
        </w:rPr>
      </w:pPr>
      <w:r>
        <w:rPr>
          <w:b/>
          <w:sz w:val="20"/>
          <w:szCs w:val="20"/>
          <w:lang w:val="en-GB"/>
        </w:rPr>
        <w:t>Project financial execution</w:t>
      </w:r>
    </w:p>
    <w:p w14:paraId="1D750DB3" w14:textId="4BF19CC4" w:rsidR="00EB71CB" w:rsidRDefault="009E3AD0" w:rsidP="00F45E00">
      <w:pPr>
        <w:autoSpaceDE w:val="0"/>
        <w:autoSpaceDN w:val="0"/>
        <w:adjustRightInd w:val="0"/>
        <w:spacing w:before="120" w:after="120" w:line="240" w:lineRule="auto"/>
        <w:jc w:val="both"/>
        <w:rPr>
          <w:sz w:val="20"/>
          <w:szCs w:val="20"/>
          <w:lang w:val="en-GB"/>
        </w:rPr>
      </w:pPr>
      <w:r w:rsidRPr="009E3AD0">
        <w:rPr>
          <w:b/>
          <w:sz w:val="20"/>
          <w:szCs w:val="20"/>
          <w:lang w:val="en-GB"/>
        </w:rPr>
        <w:t>Financial management</w:t>
      </w:r>
      <w:r w:rsidRPr="009E3AD0">
        <w:rPr>
          <w:sz w:val="20"/>
          <w:szCs w:val="20"/>
          <w:lang w:val="en-GB"/>
        </w:rPr>
        <w:t xml:space="preserve">. </w:t>
      </w:r>
      <w:r w:rsidR="00F45E00">
        <w:rPr>
          <w:sz w:val="20"/>
          <w:szCs w:val="20"/>
          <w:lang w:val="en-GB"/>
        </w:rPr>
        <w:t xml:space="preserve">The </w:t>
      </w:r>
      <w:r w:rsidR="00AB561D">
        <w:rPr>
          <w:rFonts w:cstheme="minorHAnsi"/>
          <w:sz w:val="20"/>
          <w:szCs w:val="20"/>
          <w:lang w:val="en-CA"/>
        </w:rPr>
        <w:t>project was managed based on quarterly advances justified by a work plan.</w:t>
      </w:r>
      <w:r w:rsidR="00AB561D">
        <w:rPr>
          <w:sz w:val="20"/>
          <w:szCs w:val="20"/>
          <w:lang w:val="en-GB"/>
        </w:rPr>
        <w:t xml:space="preserve"> From the beginning, this </w:t>
      </w:r>
      <w:r w:rsidR="00F45E00">
        <w:rPr>
          <w:sz w:val="20"/>
          <w:szCs w:val="20"/>
          <w:lang w:val="en-GB"/>
        </w:rPr>
        <w:t>manage</w:t>
      </w:r>
      <w:r w:rsidR="00AB561D">
        <w:rPr>
          <w:sz w:val="20"/>
          <w:szCs w:val="20"/>
          <w:lang w:val="en-GB"/>
        </w:rPr>
        <w:t>ment was based on</w:t>
      </w:r>
      <w:r w:rsidR="00F45E00">
        <w:rPr>
          <w:sz w:val="20"/>
          <w:szCs w:val="20"/>
          <w:lang w:val="en-GB"/>
        </w:rPr>
        <w:t xml:space="preserve"> </w:t>
      </w:r>
      <w:r w:rsidR="0008568A" w:rsidRPr="009E3AD0">
        <w:rPr>
          <w:sz w:val="20"/>
          <w:szCs w:val="20"/>
          <w:lang w:val="en-GB"/>
        </w:rPr>
        <w:t>t</w:t>
      </w:r>
      <w:r w:rsidR="00F45E00">
        <w:rPr>
          <w:sz w:val="20"/>
          <w:szCs w:val="20"/>
          <w:lang w:val="en-GB"/>
        </w:rPr>
        <w:t>he initially approved budget included in the ProDoc</w:t>
      </w:r>
      <w:r w:rsidR="00AB561D">
        <w:rPr>
          <w:sz w:val="20"/>
          <w:szCs w:val="20"/>
          <w:lang w:val="en-GB"/>
        </w:rPr>
        <w:t xml:space="preserve"> since there has been no</w:t>
      </w:r>
      <w:r w:rsidR="00AB561D" w:rsidRPr="009E3AD0">
        <w:rPr>
          <w:sz w:val="20"/>
          <w:szCs w:val="20"/>
          <w:lang w:val="en-GB"/>
        </w:rPr>
        <w:t xml:space="preserve"> budget revision.</w:t>
      </w:r>
      <w:r w:rsidR="006C6E76">
        <w:rPr>
          <w:sz w:val="20"/>
          <w:szCs w:val="20"/>
          <w:lang w:val="en-GB"/>
        </w:rPr>
        <w:t xml:space="preserve"> Also, a new administrative procedure was implemented by the Ministry of Finance for the management of GEF funds where, rather than creating an audited account for the project, the grant is integrated in the current Government budget as well as related indicators.</w:t>
      </w:r>
    </w:p>
    <w:p w14:paraId="744D8DCF" w14:textId="3392EA17" w:rsidR="00AB561D" w:rsidRPr="00AB561D" w:rsidRDefault="00700058" w:rsidP="00AB561D">
      <w:pPr>
        <w:autoSpaceDE w:val="0"/>
        <w:autoSpaceDN w:val="0"/>
        <w:adjustRightInd w:val="0"/>
        <w:spacing w:before="120" w:after="120" w:line="240" w:lineRule="auto"/>
        <w:jc w:val="both"/>
        <w:rPr>
          <w:rFonts w:cstheme="minorHAnsi"/>
          <w:sz w:val="20"/>
          <w:szCs w:val="20"/>
          <w:lang w:val="en-CA"/>
        </w:rPr>
      </w:pPr>
      <w:r>
        <w:rPr>
          <w:sz w:val="20"/>
          <w:szCs w:val="20"/>
          <w:u w:val="single"/>
          <w:lang w:val="en-CA"/>
        </w:rPr>
        <w:t>F</w:t>
      </w:r>
      <w:r w:rsidRPr="00700058">
        <w:rPr>
          <w:sz w:val="20"/>
          <w:szCs w:val="20"/>
          <w:u w:val="single"/>
          <w:lang w:val="en-CA"/>
        </w:rPr>
        <w:t>inancial audits</w:t>
      </w:r>
      <w:r w:rsidRPr="00700058">
        <w:rPr>
          <w:sz w:val="20"/>
          <w:szCs w:val="20"/>
          <w:lang w:val="en-CA"/>
        </w:rPr>
        <w:t xml:space="preserve">. The financial audits allowed to control and redress </w:t>
      </w:r>
      <w:r>
        <w:rPr>
          <w:sz w:val="20"/>
          <w:szCs w:val="20"/>
          <w:lang w:val="en-CA"/>
        </w:rPr>
        <w:t>practices that were not in line with UN rules.</w:t>
      </w:r>
      <w:r w:rsidR="00AB561D">
        <w:rPr>
          <w:sz w:val="20"/>
          <w:szCs w:val="20"/>
          <w:lang w:val="en-CA"/>
        </w:rPr>
        <w:t xml:space="preserve"> </w:t>
      </w:r>
      <w:r w:rsidR="00AB561D" w:rsidRPr="00FF2D85">
        <w:rPr>
          <w:rFonts w:cstheme="minorHAnsi"/>
          <w:sz w:val="20"/>
          <w:szCs w:val="20"/>
          <w:lang w:val="en-CA"/>
        </w:rPr>
        <w:t xml:space="preserve">The </w:t>
      </w:r>
      <w:r w:rsidR="00AB561D">
        <w:rPr>
          <w:rFonts w:cstheme="minorHAnsi"/>
          <w:sz w:val="20"/>
          <w:szCs w:val="20"/>
          <w:lang w:val="en-CA"/>
        </w:rPr>
        <w:t xml:space="preserve">first </w:t>
      </w:r>
      <w:r w:rsidR="00AB561D" w:rsidRPr="00FF2D85">
        <w:rPr>
          <w:rFonts w:cstheme="minorHAnsi"/>
          <w:sz w:val="20"/>
          <w:szCs w:val="20"/>
          <w:lang w:val="en-CA"/>
        </w:rPr>
        <w:t xml:space="preserve">project </w:t>
      </w:r>
      <w:r w:rsidR="00AB561D">
        <w:rPr>
          <w:rFonts w:cstheme="minorHAnsi"/>
          <w:sz w:val="20"/>
          <w:szCs w:val="20"/>
          <w:lang w:val="en-CA"/>
        </w:rPr>
        <w:t xml:space="preserve">audit was conducted in 2015 to review the years 2010 to 2014. </w:t>
      </w:r>
      <w:r w:rsidR="00AB561D" w:rsidRPr="006E33EF">
        <w:rPr>
          <w:rFonts w:cstheme="minorHAnsi"/>
          <w:sz w:val="20"/>
          <w:szCs w:val="20"/>
          <w:lang w:val="en-CA"/>
        </w:rPr>
        <w:t xml:space="preserve">This procedure was not required in the early years because of the very low </w:t>
      </w:r>
      <w:r w:rsidR="00AB561D">
        <w:rPr>
          <w:rFonts w:cstheme="minorHAnsi"/>
          <w:sz w:val="20"/>
          <w:szCs w:val="20"/>
          <w:lang w:val="en-CA"/>
        </w:rPr>
        <w:t>rate</w:t>
      </w:r>
      <w:r w:rsidR="00AB561D" w:rsidRPr="006E33EF">
        <w:rPr>
          <w:rFonts w:cstheme="minorHAnsi"/>
          <w:sz w:val="20"/>
          <w:szCs w:val="20"/>
          <w:lang w:val="en-CA"/>
        </w:rPr>
        <w:t xml:space="preserve"> of </w:t>
      </w:r>
      <w:r w:rsidR="00AB561D">
        <w:rPr>
          <w:rFonts w:cstheme="minorHAnsi"/>
          <w:sz w:val="20"/>
          <w:szCs w:val="20"/>
          <w:lang w:val="en-CA"/>
        </w:rPr>
        <w:t>execution</w:t>
      </w:r>
      <w:r w:rsidR="00AB561D" w:rsidRPr="006E33EF">
        <w:rPr>
          <w:rFonts w:cstheme="minorHAnsi"/>
          <w:sz w:val="20"/>
          <w:szCs w:val="20"/>
          <w:lang w:val="en-CA"/>
        </w:rPr>
        <w:t>.</w:t>
      </w:r>
      <w:r w:rsidR="00AB561D">
        <w:rPr>
          <w:rFonts w:cstheme="minorHAnsi"/>
          <w:sz w:val="20"/>
          <w:szCs w:val="20"/>
          <w:lang w:val="en-CA"/>
        </w:rPr>
        <w:t xml:space="preserve"> </w:t>
      </w:r>
      <w:r w:rsidR="00AB561D" w:rsidRPr="0045242F">
        <w:rPr>
          <w:rFonts w:cstheme="minorHAnsi"/>
          <w:sz w:val="20"/>
          <w:szCs w:val="20"/>
          <w:lang w:val="en-CA"/>
        </w:rPr>
        <w:t xml:space="preserve">The audit reports for the years 2010-2014 and for </w:t>
      </w:r>
      <w:r w:rsidR="00AB561D">
        <w:rPr>
          <w:rFonts w:cstheme="minorHAnsi"/>
          <w:sz w:val="20"/>
          <w:szCs w:val="20"/>
          <w:lang w:val="en-CA"/>
        </w:rPr>
        <w:t>2015</w:t>
      </w:r>
      <w:r w:rsidR="00AB561D" w:rsidRPr="0045242F">
        <w:rPr>
          <w:rFonts w:cstheme="minorHAnsi"/>
          <w:sz w:val="20"/>
          <w:szCs w:val="20"/>
          <w:lang w:val="en-CA"/>
        </w:rPr>
        <w:t xml:space="preserve"> pointed to a tot</w:t>
      </w:r>
      <w:r w:rsidR="00AB561D">
        <w:rPr>
          <w:rFonts w:cstheme="minorHAnsi"/>
          <w:sz w:val="20"/>
          <w:szCs w:val="20"/>
          <w:lang w:val="en-CA"/>
        </w:rPr>
        <w:t>al amount of US$564,000 that had</w:t>
      </w:r>
      <w:r w:rsidR="00AB561D" w:rsidRPr="0045242F">
        <w:rPr>
          <w:rFonts w:cstheme="minorHAnsi"/>
          <w:sz w:val="20"/>
          <w:szCs w:val="20"/>
          <w:lang w:val="en-CA"/>
        </w:rPr>
        <w:t xml:space="preserve"> been</w:t>
      </w:r>
      <w:r w:rsidR="00AB561D">
        <w:rPr>
          <w:rFonts w:cstheme="minorHAnsi"/>
          <w:sz w:val="20"/>
          <w:szCs w:val="20"/>
          <w:lang w:val="en-CA"/>
        </w:rPr>
        <w:t xml:space="preserve"> paid out by the project to government-employees</w:t>
      </w:r>
      <w:r w:rsidR="00AB561D" w:rsidRPr="0045242F">
        <w:rPr>
          <w:rFonts w:cstheme="minorHAnsi"/>
          <w:sz w:val="20"/>
          <w:szCs w:val="20"/>
          <w:lang w:val="en-CA"/>
        </w:rPr>
        <w:t xml:space="preserve"> </w:t>
      </w:r>
      <w:r w:rsidR="00AB561D">
        <w:rPr>
          <w:rFonts w:cstheme="minorHAnsi"/>
          <w:sz w:val="20"/>
          <w:szCs w:val="20"/>
          <w:lang w:val="en-CA"/>
        </w:rPr>
        <w:t xml:space="preserve">working </w:t>
      </w:r>
      <w:r w:rsidR="00AB561D" w:rsidRPr="0045242F">
        <w:rPr>
          <w:rFonts w:cstheme="minorHAnsi"/>
          <w:sz w:val="20"/>
          <w:szCs w:val="20"/>
          <w:lang w:val="en-CA"/>
        </w:rPr>
        <w:t xml:space="preserve">on overtime basis for </w:t>
      </w:r>
      <w:r w:rsidR="00AB561D">
        <w:rPr>
          <w:rFonts w:cstheme="minorHAnsi"/>
          <w:sz w:val="20"/>
          <w:szCs w:val="20"/>
          <w:lang w:val="en-CA"/>
        </w:rPr>
        <w:t>weeding</w:t>
      </w:r>
      <w:r w:rsidR="00AB561D" w:rsidRPr="0045242F">
        <w:rPr>
          <w:rFonts w:cstheme="minorHAnsi"/>
          <w:sz w:val="20"/>
          <w:szCs w:val="20"/>
          <w:lang w:val="en-CA"/>
        </w:rPr>
        <w:t xml:space="preserve"> </w:t>
      </w:r>
      <w:r w:rsidR="00AB561D">
        <w:rPr>
          <w:rFonts w:cstheme="minorHAnsi"/>
          <w:sz w:val="20"/>
          <w:szCs w:val="20"/>
          <w:lang w:val="en-CA"/>
        </w:rPr>
        <w:t>IAS. Such practice is not consistent with UN’s policy on payment to Government staff which first principle is a</w:t>
      </w:r>
      <w:r w:rsidR="00AB561D" w:rsidRPr="00E970D7">
        <w:rPr>
          <w:rFonts w:cstheme="minorHAnsi"/>
          <w:sz w:val="20"/>
          <w:szCs w:val="20"/>
          <w:lang w:val="en-CA"/>
        </w:rPr>
        <w:t xml:space="preserve"> clear statement against any monetary compensation to government counterparts for their work/participation in donor-funded programmes or projects.</w:t>
      </w:r>
      <w:r w:rsidR="00AB561D">
        <w:rPr>
          <w:rFonts w:cstheme="minorHAnsi"/>
          <w:sz w:val="20"/>
          <w:szCs w:val="20"/>
          <w:lang w:val="en-CA"/>
        </w:rPr>
        <w:t xml:space="preserve"> In July 2016, t</w:t>
      </w:r>
      <w:r w:rsidR="00AB561D" w:rsidRPr="0045242F">
        <w:rPr>
          <w:rFonts w:cstheme="minorHAnsi"/>
          <w:sz w:val="20"/>
          <w:szCs w:val="20"/>
          <w:lang w:val="en-CA"/>
        </w:rPr>
        <w:t xml:space="preserve">he </w:t>
      </w:r>
      <w:r w:rsidR="00AB561D">
        <w:rPr>
          <w:rFonts w:cstheme="minorHAnsi"/>
          <w:sz w:val="20"/>
          <w:szCs w:val="20"/>
          <w:lang w:val="en-CA"/>
        </w:rPr>
        <w:t>MoAIFS</w:t>
      </w:r>
      <w:r w:rsidR="00AB561D" w:rsidRPr="0045242F">
        <w:rPr>
          <w:rFonts w:cstheme="minorHAnsi"/>
          <w:sz w:val="20"/>
          <w:szCs w:val="20"/>
          <w:lang w:val="en-CA"/>
        </w:rPr>
        <w:t xml:space="preserve"> stated its commitment to adhere to UNDP policies and to reimburse the total amount involved</w:t>
      </w:r>
      <w:r w:rsidR="00AB561D">
        <w:rPr>
          <w:rFonts w:cstheme="minorHAnsi"/>
          <w:sz w:val="20"/>
          <w:szCs w:val="20"/>
          <w:lang w:val="en-CA"/>
        </w:rPr>
        <w:t xml:space="preserve">. </w:t>
      </w:r>
      <w:r w:rsidR="00AB561D" w:rsidRPr="008503E3">
        <w:rPr>
          <w:rFonts w:cstheme="minorHAnsi"/>
          <w:sz w:val="20"/>
          <w:szCs w:val="20"/>
          <w:lang w:val="en-CA"/>
        </w:rPr>
        <w:t>The</w:t>
      </w:r>
      <w:r w:rsidR="00AB561D">
        <w:rPr>
          <w:rFonts w:cstheme="minorHAnsi"/>
          <w:sz w:val="20"/>
          <w:szCs w:val="20"/>
          <w:lang w:val="en-CA"/>
        </w:rPr>
        <w:t xml:space="preserve"> reimbursement was to be made</w:t>
      </w:r>
      <w:r w:rsidR="00AB561D" w:rsidRPr="0045242F">
        <w:rPr>
          <w:rFonts w:cstheme="minorHAnsi"/>
          <w:sz w:val="20"/>
          <w:szCs w:val="20"/>
          <w:lang w:val="en-CA"/>
        </w:rPr>
        <w:t xml:space="preserve"> through funds earmarked for activities to be undertaken </w:t>
      </w:r>
      <w:r w:rsidR="00AB561D">
        <w:rPr>
          <w:rFonts w:cstheme="minorHAnsi"/>
          <w:sz w:val="20"/>
          <w:szCs w:val="20"/>
          <w:lang w:val="en-CA"/>
        </w:rPr>
        <w:t>in</w:t>
      </w:r>
      <w:r w:rsidR="00AB561D" w:rsidRPr="0045242F">
        <w:rPr>
          <w:rFonts w:cstheme="minorHAnsi"/>
          <w:sz w:val="20"/>
          <w:szCs w:val="20"/>
          <w:lang w:val="en-CA"/>
        </w:rPr>
        <w:t xml:space="preserve"> 2016-2017 </w:t>
      </w:r>
      <w:r w:rsidR="00AB561D">
        <w:rPr>
          <w:rFonts w:cstheme="minorHAnsi"/>
          <w:sz w:val="20"/>
          <w:szCs w:val="20"/>
          <w:lang w:val="en-CA"/>
        </w:rPr>
        <w:t>as part of</w:t>
      </w:r>
      <w:r w:rsidR="00AB561D" w:rsidRPr="0045242F">
        <w:rPr>
          <w:rFonts w:cstheme="minorHAnsi"/>
          <w:sz w:val="20"/>
          <w:szCs w:val="20"/>
          <w:lang w:val="en-CA"/>
        </w:rPr>
        <w:t xml:space="preserve"> five projects implement</w:t>
      </w:r>
      <w:r w:rsidR="00AB561D">
        <w:rPr>
          <w:rFonts w:cstheme="minorHAnsi"/>
          <w:sz w:val="20"/>
          <w:szCs w:val="20"/>
          <w:lang w:val="en-CA"/>
        </w:rPr>
        <w:t>ed</w:t>
      </w:r>
      <w:r w:rsidR="00AB561D" w:rsidRPr="0045242F">
        <w:rPr>
          <w:rFonts w:cstheme="minorHAnsi"/>
          <w:sz w:val="20"/>
          <w:szCs w:val="20"/>
          <w:lang w:val="en-CA"/>
        </w:rPr>
        <w:t xml:space="preserve"> by the Government of Mauritius</w:t>
      </w:r>
      <w:r w:rsidR="00AB561D">
        <w:rPr>
          <w:rFonts w:cstheme="minorHAnsi"/>
          <w:sz w:val="20"/>
          <w:szCs w:val="20"/>
          <w:lang w:val="en-CA"/>
        </w:rPr>
        <w:t xml:space="preserve"> and that contributed to the PAN project objectives. </w:t>
      </w:r>
      <w:r w:rsidR="00AB561D" w:rsidRPr="0045242F">
        <w:rPr>
          <w:rFonts w:cstheme="minorHAnsi"/>
          <w:sz w:val="20"/>
          <w:szCs w:val="20"/>
          <w:lang w:val="en-CA"/>
        </w:rPr>
        <w:t xml:space="preserve">To date, the Ministry has </w:t>
      </w:r>
      <w:r w:rsidR="00AB561D">
        <w:rPr>
          <w:rFonts w:cstheme="minorHAnsi"/>
          <w:sz w:val="20"/>
          <w:szCs w:val="20"/>
          <w:lang w:val="en-CA"/>
        </w:rPr>
        <w:t>spent</w:t>
      </w:r>
      <w:r w:rsidR="00AB561D" w:rsidRPr="0045242F">
        <w:rPr>
          <w:rFonts w:cstheme="minorHAnsi"/>
          <w:sz w:val="20"/>
          <w:szCs w:val="20"/>
          <w:lang w:val="en-CA"/>
        </w:rPr>
        <w:t xml:space="preserve"> a total of US$564,912 in actual expenditures under four of the five projects previo</w:t>
      </w:r>
      <w:r w:rsidR="00AB561D">
        <w:rPr>
          <w:rFonts w:cstheme="minorHAnsi"/>
          <w:sz w:val="20"/>
          <w:szCs w:val="20"/>
          <w:lang w:val="en-CA"/>
        </w:rPr>
        <w:t>usly identified by the Ministry. I</w:t>
      </w:r>
      <w:r w:rsidR="00AB561D" w:rsidRPr="0045242F">
        <w:rPr>
          <w:rFonts w:cstheme="minorHAnsi"/>
          <w:sz w:val="20"/>
          <w:szCs w:val="20"/>
          <w:lang w:val="en-CA"/>
        </w:rPr>
        <w:t xml:space="preserve">n addition, the Ministry </w:t>
      </w:r>
      <w:r w:rsidR="00AB561D">
        <w:rPr>
          <w:rFonts w:cstheme="minorHAnsi"/>
          <w:sz w:val="20"/>
          <w:szCs w:val="20"/>
          <w:lang w:val="en-CA"/>
        </w:rPr>
        <w:t>confirmed</w:t>
      </w:r>
      <w:r w:rsidR="00AB561D" w:rsidRPr="0045242F">
        <w:rPr>
          <w:rFonts w:cstheme="minorHAnsi"/>
          <w:sz w:val="20"/>
          <w:szCs w:val="20"/>
          <w:lang w:val="en-CA"/>
        </w:rPr>
        <w:t xml:space="preserve"> </w:t>
      </w:r>
      <w:r w:rsidR="00AB561D">
        <w:rPr>
          <w:rFonts w:cstheme="minorHAnsi"/>
          <w:sz w:val="20"/>
          <w:szCs w:val="20"/>
          <w:lang w:val="en-CA"/>
        </w:rPr>
        <w:t>its intention to</w:t>
      </w:r>
      <w:r w:rsidR="00AB561D" w:rsidRPr="0045242F">
        <w:rPr>
          <w:rFonts w:cstheme="minorHAnsi"/>
          <w:sz w:val="20"/>
          <w:szCs w:val="20"/>
          <w:lang w:val="en-CA"/>
        </w:rPr>
        <w:t xml:space="preserve"> renew the contracts of </w:t>
      </w:r>
      <w:r w:rsidR="00AB561D">
        <w:rPr>
          <w:rFonts w:cstheme="minorHAnsi"/>
          <w:sz w:val="20"/>
          <w:szCs w:val="20"/>
          <w:lang w:val="en-CA"/>
        </w:rPr>
        <w:t xml:space="preserve">the field </w:t>
      </w:r>
      <w:r w:rsidR="00AB561D" w:rsidRPr="0045242F">
        <w:rPr>
          <w:rFonts w:cstheme="minorHAnsi"/>
          <w:sz w:val="20"/>
          <w:szCs w:val="20"/>
          <w:lang w:val="en-CA"/>
        </w:rPr>
        <w:t>workers</w:t>
      </w:r>
      <w:r w:rsidR="00AB561D">
        <w:rPr>
          <w:rFonts w:cstheme="minorHAnsi"/>
          <w:sz w:val="20"/>
          <w:szCs w:val="20"/>
          <w:lang w:val="en-CA"/>
        </w:rPr>
        <w:t xml:space="preserve"> (who had been hired and trained under the</w:t>
      </w:r>
      <w:r w:rsidR="00AB561D" w:rsidRPr="0045242F">
        <w:rPr>
          <w:rFonts w:cstheme="minorHAnsi"/>
          <w:sz w:val="20"/>
          <w:szCs w:val="20"/>
          <w:lang w:val="en-CA"/>
        </w:rPr>
        <w:t xml:space="preserve"> PAN</w:t>
      </w:r>
      <w:r w:rsidR="00AB561D">
        <w:rPr>
          <w:rFonts w:cstheme="minorHAnsi"/>
          <w:sz w:val="20"/>
          <w:szCs w:val="20"/>
          <w:lang w:val="en-CA"/>
        </w:rPr>
        <w:t xml:space="preserve"> project)</w:t>
      </w:r>
      <w:r w:rsidR="00AB561D" w:rsidRPr="009A7AB0">
        <w:rPr>
          <w:rFonts w:cstheme="minorHAnsi"/>
          <w:sz w:val="20"/>
          <w:szCs w:val="20"/>
          <w:lang w:val="en-CA"/>
        </w:rPr>
        <w:t xml:space="preserve"> </w:t>
      </w:r>
      <w:r w:rsidR="00AB561D">
        <w:rPr>
          <w:rFonts w:cstheme="minorHAnsi"/>
          <w:sz w:val="20"/>
          <w:szCs w:val="20"/>
          <w:lang w:val="en-CA"/>
        </w:rPr>
        <w:t>from</w:t>
      </w:r>
      <w:r w:rsidR="00AB561D" w:rsidRPr="0045242F">
        <w:rPr>
          <w:rFonts w:cstheme="minorHAnsi"/>
          <w:sz w:val="20"/>
          <w:szCs w:val="20"/>
          <w:lang w:val="en-CA"/>
        </w:rPr>
        <w:t xml:space="preserve"> </w:t>
      </w:r>
      <w:r w:rsidR="00AB561D">
        <w:rPr>
          <w:rFonts w:cstheme="minorHAnsi"/>
          <w:sz w:val="20"/>
          <w:szCs w:val="20"/>
          <w:lang w:val="en-CA"/>
        </w:rPr>
        <w:t xml:space="preserve">2018 to </w:t>
      </w:r>
      <w:r w:rsidR="00AB561D" w:rsidRPr="0045242F">
        <w:rPr>
          <w:rFonts w:cstheme="minorHAnsi"/>
          <w:sz w:val="20"/>
          <w:szCs w:val="20"/>
          <w:lang w:val="en-CA"/>
        </w:rPr>
        <w:t>2023</w:t>
      </w:r>
      <w:r w:rsidR="00AB561D">
        <w:rPr>
          <w:rFonts w:cstheme="minorHAnsi"/>
          <w:sz w:val="20"/>
          <w:szCs w:val="20"/>
          <w:lang w:val="en-CA"/>
        </w:rPr>
        <w:t>. This commitment</w:t>
      </w:r>
      <w:r w:rsidR="00AB561D" w:rsidRPr="0045242F">
        <w:rPr>
          <w:rFonts w:cstheme="minorHAnsi"/>
          <w:sz w:val="20"/>
          <w:szCs w:val="20"/>
          <w:lang w:val="en-CA"/>
        </w:rPr>
        <w:t xml:space="preserve"> </w:t>
      </w:r>
      <w:r w:rsidR="00AB561D">
        <w:rPr>
          <w:rFonts w:cstheme="minorHAnsi"/>
          <w:sz w:val="20"/>
          <w:szCs w:val="20"/>
          <w:lang w:val="en-CA"/>
        </w:rPr>
        <w:t xml:space="preserve">increases the </w:t>
      </w:r>
      <w:r w:rsidR="00AB561D" w:rsidRPr="0045242F">
        <w:rPr>
          <w:rFonts w:cstheme="minorHAnsi"/>
          <w:sz w:val="20"/>
          <w:szCs w:val="20"/>
          <w:lang w:val="en-CA"/>
        </w:rPr>
        <w:t xml:space="preserve">total reimbursement </w:t>
      </w:r>
      <w:r w:rsidR="00AB561D">
        <w:rPr>
          <w:rFonts w:cstheme="minorHAnsi"/>
          <w:sz w:val="20"/>
          <w:szCs w:val="20"/>
          <w:lang w:val="en-CA"/>
        </w:rPr>
        <w:t>to</w:t>
      </w:r>
      <w:r w:rsidR="00AB561D" w:rsidRPr="0045242F">
        <w:rPr>
          <w:rFonts w:cstheme="minorHAnsi"/>
          <w:sz w:val="20"/>
          <w:szCs w:val="20"/>
          <w:lang w:val="en-CA"/>
        </w:rPr>
        <w:t xml:space="preserve"> US$</w:t>
      </w:r>
      <w:r w:rsidR="00AB561D" w:rsidRPr="0045242F">
        <w:rPr>
          <w:rFonts w:cstheme="minorHAnsi"/>
          <w:color w:val="000000"/>
          <w:sz w:val="20"/>
          <w:szCs w:val="20"/>
          <w:shd w:val="clear" w:color="auto" w:fill="FFFFFF"/>
          <w:lang w:val="en-CA"/>
        </w:rPr>
        <w:t xml:space="preserve">1,398,912, </w:t>
      </w:r>
      <w:r w:rsidR="00AB561D">
        <w:rPr>
          <w:rFonts w:cstheme="minorHAnsi"/>
          <w:color w:val="000000"/>
          <w:sz w:val="20"/>
          <w:szCs w:val="20"/>
          <w:shd w:val="clear" w:color="auto" w:fill="FFFFFF"/>
          <w:lang w:val="en-CA"/>
        </w:rPr>
        <w:t xml:space="preserve">which far </w:t>
      </w:r>
      <w:r w:rsidR="00AB561D" w:rsidRPr="0045242F">
        <w:rPr>
          <w:rFonts w:cstheme="minorHAnsi"/>
          <w:color w:val="000000"/>
          <w:sz w:val="20"/>
          <w:szCs w:val="20"/>
          <w:shd w:val="clear" w:color="auto" w:fill="FFFFFF"/>
          <w:lang w:val="en-CA"/>
        </w:rPr>
        <w:t>exceed</w:t>
      </w:r>
      <w:r w:rsidR="00AB561D">
        <w:rPr>
          <w:rFonts w:cstheme="minorHAnsi"/>
          <w:color w:val="000000"/>
          <w:sz w:val="20"/>
          <w:szCs w:val="20"/>
          <w:shd w:val="clear" w:color="auto" w:fill="FFFFFF"/>
          <w:lang w:val="en-CA"/>
        </w:rPr>
        <w:t>s</w:t>
      </w:r>
      <w:r w:rsidR="00AB561D" w:rsidRPr="0045242F">
        <w:rPr>
          <w:rFonts w:cstheme="minorHAnsi"/>
          <w:color w:val="000000"/>
          <w:sz w:val="20"/>
          <w:szCs w:val="20"/>
          <w:shd w:val="clear" w:color="auto" w:fill="FFFFFF"/>
          <w:lang w:val="en-CA"/>
        </w:rPr>
        <w:t xml:space="preserve"> the requested </w:t>
      </w:r>
      <w:r w:rsidR="00AB561D">
        <w:rPr>
          <w:rFonts w:cstheme="minorHAnsi"/>
          <w:color w:val="000000"/>
          <w:sz w:val="20"/>
          <w:szCs w:val="20"/>
          <w:shd w:val="clear" w:color="auto" w:fill="FFFFFF"/>
          <w:lang w:val="en-CA"/>
        </w:rPr>
        <w:t>amount</w:t>
      </w:r>
      <w:r w:rsidR="00AB561D" w:rsidRPr="0045242F">
        <w:rPr>
          <w:rFonts w:cstheme="minorHAnsi"/>
          <w:color w:val="000000"/>
          <w:sz w:val="20"/>
          <w:szCs w:val="20"/>
          <w:shd w:val="clear" w:color="auto" w:fill="FFFFFF"/>
          <w:lang w:val="en-CA"/>
        </w:rPr>
        <w:t>.</w:t>
      </w:r>
    </w:p>
    <w:p w14:paraId="189BDA6F" w14:textId="56C349CA" w:rsidR="002219C0" w:rsidRDefault="00AB630C" w:rsidP="00052538">
      <w:pPr>
        <w:autoSpaceDE w:val="0"/>
        <w:autoSpaceDN w:val="0"/>
        <w:adjustRightInd w:val="0"/>
        <w:spacing w:before="60" w:after="60" w:line="240" w:lineRule="auto"/>
        <w:jc w:val="both"/>
        <w:rPr>
          <w:sz w:val="20"/>
          <w:szCs w:val="20"/>
          <w:lang w:val="en-CA"/>
        </w:rPr>
      </w:pPr>
      <w:r w:rsidRPr="00D15B14">
        <w:rPr>
          <w:sz w:val="20"/>
          <w:szCs w:val="20"/>
          <w:u w:val="single"/>
          <w:lang w:val="en-GB"/>
        </w:rPr>
        <w:t>Variances</w:t>
      </w:r>
      <w:r w:rsidR="00700058" w:rsidRPr="00D15B14">
        <w:rPr>
          <w:sz w:val="20"/>
          <w:szCs w:val="20"/>
          <w:u w:val="single"/>
          <w:lang w:val="en-GB"/>
        </w:rPr>
        <w:t xml:space="preserve"> between planned and actual expenditures</w:t>
      </w:r>
      <w:r w:rsidR="002219C0" w:rsidRPr="00D15B14">
        <w:rPr>
          <w:sz w:val="20"/>
          <w:szCs w:val="20"/>
          <w:lang w:val="en-GB"/>
        </w:rPr>
        <w:t xml:space="preserve">. </w:t>
      </w:r>
      <w:r w:rsidR="002219C0" w:rsidRPr="00D15B14">
        <w:rPr>
          <w:sz w:val="20"/>
          <w:szCs w:val="20"/>
          <w:lang w:val="en-CA"/>
        </w:rPr>
        <w:t xml:space="preserve">The data </w:t>
      </w:r>
      <w:r w:rsidR="00731D3F" w:rsidRPr="00D15B14">
        <w:rPr>
          <w:sz w:val="20"/>
          <w:szCs w:val="20"/>
          <w:lang w:val="en-CA"/>
        </w:rPr>
        <w:t xml:space="preserve">and information </w:t>
      </w:r>
      <w:r w:rsidR="002219C0" w:rsidRPr="00D15B14">
        <w:rPr>
          <w:sz w:val="20"/>
          <w:szCs w:val="20"/>
          <w:lang w:val="en-CA"/>
        </w:rPr>
        <w:t xml:space="preserve">required to assess the cost of each outcome and compare actual vs planned expenses for the various budget items have been </w:t>
      </w:r>
      <w:r w:rsidRPr="00D15B14">
        <w:rPr>
          <w:sz w:val="20"/>
          <w:szCs w:val="20"/>
          <w:lang w:val="en-CA"/>
        </w:rPr>
        <w:t xml:space="preserve">provided by the PMU. Data are presented in the </w:t>
      </w:r>
      <w:r w:rsidRPr="00D15B14">
        <w:rPr>
          <w:rFonts w:eastAsia="Times New Roman" w:cstheme="minorHAnsi"/>
          <w:sz w:val="20"/>
          <w:szCs w:val="20"/>
          <w:lang w:val="en-CA"/>
        </w:rPr>
        <w:t>Annex 15 - Expenditure statement per outcome as at 31 December 2017.</w:t>
      </w:r>
      <w:r w:rsidR="00D15B14" w:rsidRPr="00D15B14">
        <w:rPr>
          <w:rFonts w:eastAsia="Times New Roman" w:cstheme="minorHAnsi"/>
          <w:sz w:val="20"/>
          <w:szCs w:val="20"/>
          <w:lang w:val="en-CA"/>
        </w:rPr>
        <w:t xml:space="preserve"> Variances </w:t>
      </w:r>
      <w:r w:rsidR="00D15B14" w:rsidRPr="00D15B14">
        <w:rPr>
          <w:sz w:val="20"/>
          <w:szCs w:val="20"/>
          <w:lang w:val="en-GB"/>
        </w:rPr>
        <w:t>between planned and actual expenditures</w:t>
      </w:r>
      <w:r w:rsidR="00D15B14" w:rsidRPr="00D15B14">
        <w:rPr>
          <w:rFonts w:eastAsia="Times New Roman" w:cstheme="minorHAnsi"/>
          <w:sz w:val="20"/>
          <w:szCs w:val="20"/>
          <w:lang w:val="en-CA"/>
        </w:rPr>
        <w:t xml:space="preserve"> are found for the following categories:</w:t>
      </w:r>
    </w:p>
    <w:p w14:paraId="3ECF7D68" w14:textId="4ADB74D4" w:rsidR="009E3AD0" w:rsidRDefault="00AA798C" w:rsidP="00052538">
      <w:pPr>
        <w:autoSpaceDE w:val="0"/>
        <w:autoSpaceDN w:val="0"/>
        <w:adjustRightInd w:val="0"/>
        <w:spacing w:before="60" w:after="60" w:line="240" w:lineRule="auto"/>
        <w:jc w:val="both"/>
        <w:rPr>
          <w:sz w:val="20"/>
          <w:szCs w:val="20"/>
          <w:lang w:val="en-CA"/>
        </w:rPr>
      </w:pPr>
      <w:r>
        <w:rPr>
          <w:sz w:val="20"/>
          <w:szCs w:val="20"/>
          <w:lang w:val="en-CA"/>
        </w:rPr>
        <w:t xml:space="preserve">- </w:t>
      </w:r>
      <w:r w:rsidR="00D15B14">
        <w:rPr>
          <w:sz w:val="20"/>
          <w:szCs w:val="20"/>
          <w:u w:val="single"/>
          <w:lang w:val="en-CA"/>
        </w:rPr>
        <w:t>I</w:t>
      </w:r>
      <w:r w:rsidR="00D15B14" w:rsidRPr="00D15B14">
        <w:rPr>
          <w:sz w:val="20"/>
          <w:szCs w:val="20"/>
          <w:u w:val="single"/>
          <w:lang w:val="en-CA"/>
        </w:rPr>
        <w:t xml:space="preserve">nternational </w:t>
      </w:r>
      <w:r w:rsidR="00731D3F" w:rsidRPr="004B7D27">
        <w:rPr>
          <w:sz w:val="20"/>
          <w:szCs w:val="20"/>
          <w:u w:val="single"/>
          <w:lang w:val="en-CA"/>
        </w:rPr>
        <w:t>technical expertise</w:t>
      </w:r>
      <w:r w:rsidR="00D15B14" w:rsidRPr="00D15B14">
        <w:rPr>
          <w:sz w:val="20"/>
          <w:szCs w:val="20"/>
          <w:lang w:val="en-CA"/>
        </w:rPr>
        <w:t>:</w:t>
      </w:r>
      <w:r w:rsidR="00731D3F">
        <w:rPr>
          <w:sz w:val="20"/>
          <w:szCs w:val="20"/>
          <w:lang w:val="en-CA"/>
        </w:rPr>
        <w:t xml:space="preserve"> </w:t>
      </w:r>
      <w:r w:rsidR="00D15B14">
        <w:rPr>
          <w:sz w:val="20"/>
          <w:szCs w:val="20"/>
          <w:lang w:val="en-CA"/>
        </w:rPr>
        <w:t>the cost for international consultants for all project components corresponds to 133% of the amount</w:t>
      </w:r>
      <w:r w:rsidR="00731D3F">
        <w:rPr>
          <w:sz w:val="20"/>
          <w:szCs w:val="20"/>
          <w:lang w:val="en-CA"/>
        </w:rPr>
        <w:t xml:space="preserve"> budg</w:t>
      </w:r>
      <w:r w:rsidR="00D15B14">
        <w:rPr>
          <w:sz w:val="20"/>
          <w:szCs w:val="20"/>
          <w:lang w:val="en-CA"/>
        </w:rPr>
        <w:t>eted in the TBWP of the ProDoc – this difference is explained mainly by the fact that the contract of the 2</w:t>
      </w:r>
      <w:r w:rsidR="00D15B14" w:rsidRPr="00D15B14">
        <w:rPr>
          <w:sz w:val="20"/>
          <w:szCs w:val="20"/>
          <w:vertAlign w:val="superscript"/>
          <w:lang w:val="en-CA"/>
        </w:rPr>
        <w:t>nd</w:t>
      </w:r>
      <w:r w:rsidR="00D15B14">
        <w:rPr>
          <w:sz w:val="20"/>
          <w:szCs w:val="20"/>
          <w:lang w:val="en-CA"/>
        </w:rPr>
        <w:t xml:space="preserve"> CTA had to be extended to allow the completion of several outputs which finalization was compromised by the </w:t>
      </w:r>
      <w:r w:rsidR="00D04F34">
        <w:rPr>
          <w:sz w:val="20"/>
          <w:szCs w:val="20"/>
          <w:lang w:val="en-CA"/>
        </w:rPr>
        <w:t>low performance and contract termination of the international consultancy firm.</w:t>
      </w:r>
    </w:p>
    <w:p w14:paraId="6E704432" w14:textId="3A15C33D" w:rsidR="00D15B14" w:rsidRDefault="00D15B14" w:rsidP="00052538">
      <w:pPr>
        <w:autoSpaceDE w:val="0"/>
        <w:autoSpaceDN w:val="0"/>
        <w:adjustRightInd w:val="0"/>
        <w:spacing w:before="60" w:after="60" w:line="240" w:lineRule="auto"/>
        <w:jc w:val="both"/>
        <w:rPr>
          <w:sz w:val="20"/>
          <w:szCs w:val="20"/>
          <w:lang w:val="en-CA"/>
        </w:rPr>
      </w:pPr>
      <w:r>
        <w:rPr>
          <w:sz w:val="20"/>
          <w:szCs w:val="20"/>
          <w:lang w:val="en-CA"/>
        </w:rPr>
        <w:t xml:space="preserve">- </w:t>
      </w:r>
      <w:r w:rsidRPr="00D15B14">
        <w:rPr>
          <w:sz w:val="20"/>
          <w:szCs w:val="20"/>
          <w:u w:val="single"/>
          <w:lang w:val="en-CA"/>
        </w:rPr>
        <w:t xml:space="preserve">National </w:t>
      </w:r>
      <w:r>
        <w:rPr>
          <w:sz w:val="20"/>
          <w:szCs w:val="20"/>
          <w:u w:val="single"/>
          <w:lang w:val="en-CA"/>
        </w:rPr>
        <w:t>consultants</w:t>
      </w:r>
      <w:r>
        <w:rPr>
          <w:sz w:val="20"/>
          <w:szCs w:val="20"/>
          <w:lang w:val="en-CA"/>
        </w:rPr>
        <w:t xml:space="preserve">: the cost for individual national consultants for all project components corresponds to 62% of the amount budgeted in the TBWP of the ProDoc, while the cost for local contractual services corresponds to </w:t>
      </w:r>
      <w:r w:rsidR="00D04F34">
        <w:rPr>
          <w:sz w:val="20"/>
          <w:szCs w:val="20"/>
          <w:lang w:val="en-CA"/>
        </w:rPr>
        <w:t>117</w:t>
      </w:r>
      <w:r>
        <w:rPr>
          <w:sz w:val="20"/>
          <w:szCs w:val="20"/>
          <w:lang w:val="en-CA"/>
        </w:rPr>
        <w:t>% of the amount budgeted in the TBWP of the ProDoc</w:t>
      </w:r>
      <w:r w:rsidR="00D04F34">
        <w:rPr>
          <w:sz w:val="20"/>
          <w:szCs w:val="20"/>
          <w:lang w:val="en-CA"/>
        </w:rPr>
        <w:t>. The difference between planned and actual costs for local consultants (</w:t>
      </w:r>
      <w:r w:rsidR="00D04F34" w:rsidRPr="0045242F">
        <w:rPr>
          <w:rFonts w:cstheme="minorHAnsi"/>
          <w:sz w:val="20"/>
          <w:szCs w:val="20"/>
          <w:lang w:val="en-CA"/>
        </w:rPr>
        <w:t>US$</w:t>
      </w:r>
      <w:r w:rsidR="00D04F34">
        <w:rPr>
          <w:sz w:val="20"/>
          <w:szCs w:val="20"/>
          <w:lang w:val="en-CA"/>
        </w:rPr>
        <w:t>333,286) is close to the difference between planned and actual costs for local contractual service companies (</w:t>
      </w:r>
      <w:r w:rsidR="00D04F34" w:rsidRPr="0045242F">
        <w:rPr>
          <w:rFonts w:cstheme="minorHAnsi"/>
          <w:sz w:val="20"/>
          <w:szCs w:val="20"/>
          <w:lang w:val="en-CA"/>
        </w:rPr>
        <w:t>US$</w:t>
      </w:r>
      <w:r w:rsidR="00D04F34">
        <w:rPr>
          <w:sz w:val="20"/>
          <w:szCs w:val="20"/>
          <w:lang w:val="en-CA"/>
        </w:rPr>
        <w:t>266,747)</w:t>
      </w:r>
      <w:r w:rsidR="00D04F34" w:rsidRPr="00D04F34">
        <w:rPr>
          <w:sz w:val="20"/>
          <w:szCs w:val="20"/>
          <w:lang w:val="en-CA"/>
        </w:rPr>
        <w:t xml:space="preserve"> </w:t>
      </w:r>
      <w:r w:rsidR="00D04F34">
        <w:rPr>
          <w:sz w:val="20"/>
          <w:szCs w:val="20"/>
          <w:lang w:val="en-CA"/>
        </w:rPr>
        <w:t>and it appears that a trade off was made between the two types of local services.</w:t>
      </w:r>
    </w:p>
    <w:p w14:paraId="6FEFC1E4" w14:textId="5F01D94A" w:rsidR="009E63C2" w:rsidRDefault="009E63C2" w:rsidP="00052538">
      <w:pPr>
        <w:autoSpaceDE w:val="0"/>
        <w:autoSpaceDN w:val="0"/>
        <w:adjustRightInd w:val="0"/>
        <w:spacing w:before="60" w:after="60" w:line="240" w:lineRule="auto"/>
        <w:jc w:val="both"/>
        <w:rPr>
          <w:sz w:val="20"/>
          <w:szCs w:val="20"/>
          <w:lang w:val="en-CA"/>
        </w:rPr>
      </w:pPr>
      <w:r>
        <w:rPr>
          <w:sz w:val="20"/>
          <w:szCs w:val="20"/>
          <w:lang w:val="en-CA"/>
        </w:rPr>
        <w:t xml:space="preserve">- </w:t>
      </w:r>
      <w:r w:rsidRPr="009E63C2">
        <w:rPr>
          <w:sz w:val="20"/>
          <w:szCs w:val="20"/>
          <w:u w:val="single"/>
          <w:lang w:val="en-CA"/>
        </w:rPr>
        <w:t>Audio-visual &amp; Print Production</w:t>
      </w:r>
      <w:r>
        <w:rPr>
          <w:sz w:val="20"/>
          <w:szCs w:val="20"/>
          <w:lang w:val="en-CA"/>
        </w:rPr>
        <w:t>: the actual cost under component 1 amounts to 39% of the amount budgeted in the ProDoc – which is explained by the fact that the cost of training material was integrated under a different budget line (contractual services)</w:t>
      </w:r>
    </w:p>
    <w:p w14:paraId="64F9C499" w14:textId="1A91CC4A" w:rsidR="009E63C2" w:rsidRDefault="009E63C2" w:rsidP="00052538">
      <w:pPr>
        <w:autoSpaceDE w:val="0"/>
        <w:autoSpaceDN w:val="0"/>
        <w:adjustRightInd w:val="0"/>
        <w:spacing w:before="60" w:after="60" w:line="240" w:lineRule="auto"/>
        <w:jc w:val="both"/>
        <w:rPr>
          <w:rFonts w:cstheme="minorHAnsi"/>
          <w:iCs/>
          <w:sz w:val="20"/>
          <w:szCs w:val="20"/>
          <w:lang w:val="en-CA"/>
        </w:rPr>
      </w:pPr>
      <w:r>
        <w:rPr>
          <w:sz w:val="20"/>
          <w:szCs w:val="20"/>
          <w:lang w:val="en-CA"/>
        </w:rPr>
        <w:t xml:space="preserve">- </w:t>
      </w:r>
      <w:r w:rsidRPr="00052538">
        <w:rPr>
          <w:sz w:val="20"/>
          <w:szCs w:val="20"/>
          <w:u w:val="single"/>
          <w:lang w:val="en-CA"/>
        </w:rPr>
        <w:t>Training workshops and conference</w:t>
      </w:r>
      <w:r>
        <w:rPr>
          <w:sz w:val="20"/>
          <w:szCs w:val="20"/>
          <w:lang w:val="en-CA"/>
        </w:rPr>
        <w:t xml:space="preserve">: The actual cost for the 3 components and Project Management is </w:t>
      </w:r>
      <w:r w:rsidRPr="0045242F">
        <w:rPr>
          <w:rFonts w:cstheme="minorHAnsi"/>
          <w:sz w:val="20"/>
          <w:szCs w:val="20"/>
          <w:lang w:val="en-CA"/>
        </w:rPr>
        <w:t>US$</w:t>
      </w:r>
      <w:r>
        <w:rPr>
          <w:sz w:val="20"/>
          <w:szCs w:val="20"/>
          <w:lang w:val="en-CA"/>
        </w:rPr>
        <w:t>50,707 while this expense was not included in the TBWP of the ProDoc for any of the components. This budget line had to be added to cover the costs for the inception workshop, the numerous workshops</w:t>
      </w:r>
      <w:r w:rsidR="00052538">
        <w:rPr>
          <w:sz w:val="20"/>
          <w:szCs w:val="20"/>
          <w:lang w:val="en-CA"/>
        </w:rPr>
        <w:t xml:space="preserve"> for the participatory review of the PANES and other project outputs, and for the presentation of the CTA deliverables.</w:t>
      </w:r>
    </w:p>
    <w:p w14:paraId="568BC7A8" w14:textId="56C406BC" w:rsidR="004B7D27" w:rsidRDefault="00731D3F" w:rsidP="00052538">
      <w:pPr>
        <w:autoSpaceDE w:val="0"/>
        <w:autoSpaceDN w:val="0"/>
        <w:adjustRightInd w:val="0"/>
        <w:spacing w:before="60" w:after="60" w:line="240" w:lineRule="auto"/>
        <w:jc w:val="both"/>
        <w:rPr>
          <w:rFonts w:cstheme="minorHAnsi"/>
          <w:iCs/>
          <w:sz w:val="20"/>
          <w:szCs w:val="20"/>
          <w:lang w:val="en-CA"/>
        </w:rPr>
      </w:pPr>
      <w:r>
        <w:rPr>
          <w:rFonts w:cstheme="minorHAnsi"/>
          <w:iCs/>
          <w:sz w:val="20"/>
          <w:szCs w:val="20"/>
          <w:lang w:val="en-CA"/>
        </w:rPr>
        <w:t xml:space="preserve">- Total </w:t>
      </w:r>
      <w:r w:rsidRPr="004B7D27">
        <w:rPr>
          <w:rFonts w:cstheme="minorHAnsi"/>
          <w:iCs/>
          <w:sz w:val="20"/>
          <w:szCs w:val="20"/>
          <w:u w:val="single"/>
          <w:lang w:val="en-CA"/>
        </w:rPr>
        <w:t>travel expenses</w:t>
      </w:r>
      <w:r>
        <w:rPr>
          <w:rFonts w:cstheme="minorHAnsi"/>
          <w:iCs/>
          <w:sz w:val="20"/>
          <w:szCs w:val="20"/>
          <w:lang w:val="en-CA"/>
        </w:rPr>
        <w:t xml:space="preserve"> </w:t>
      </w:r>
      <w:r w:rsidR="00052538">
        <w:rPr>
          <w:rFonts w:cstheme="minorHAnsi"/>
          <w:iCs/>
          <w:sz w:val="20"/>
          <w:szCs w:val="20"/>
          <w:lang w:val="en-CA"/>
        </w:rPr>
        <w:t>amount to 21% of</w:t>
      </w:r>
      <w:r>
        <w:rPr>
          <w:rFonts w:cstheme="minorHAnsi"/>
          <w:iCs/>
          <w:sz w:val="20"/>
          <w:szCs w:val="20"/>
          <w:lang w:val="en-CA"/>
        </w:rPr>
        <w:t xml:space="preserve"> the budgeted amounts for all components. </w:t>
      </w:r>
      <w:r w:rsidR="00052538">
        <w:rPr>
          <w:rFonts w:cstheme="minorHAnsi"/>
          <w:iCs/>
          <w:sz w:val="20"/>
          <w:szCs w:val="20"/>
          <w:lang w:val="en-CA"/>
        </w:rPr>
        <w:t>The variance is explained by the fact that travel expenses have been integrated under different budget lines for international and national consultants contracts.</w:t>
      </w:r>
    </w:p>
    <w:p w14:paraId="06C28C21" w14:textId="02B74363" w:rsidR="006F38F9" w:rsidRPr="00EE3887" w:rsidRDefault="00B63C46" w:rsidP="005002D1">
      <w:pPr>
        <w:pStyle w:val="Heading3"/>
        <w:rPr>
          <w:highlight w:val="yellow"/>
        </w:rPr>
      </w:pPr>
      <w:bookmarkStart w:id="42" w:name="_Toc512217783"/>
      <w:r w:rsidRPr="00FF2D85">
        <w:t>3.2.</w:t>
      </w:r>
      <w:r w:rsidR="009066FB" w:rsidRPr="00FF2D85">
        <w:t>6</w:t>
      </w:r>
      <w:r w:rsidRPr="00FF2D85">
        <w:t xml:space="preserve"> </w:t>
      </w:r>
      <w:r w:rsidR="006F38F9" w:rsidRPr="00FF2D85">
        <w:t>Monitoring a</w:t>
      </w:r>
      <w:r w:rsidR="00F974B8">
        <w:t>nd evaluation: design at entry, implementation</w:t>
      </w:r>
      <w:r w:rsidR="006F38F9" w:rsidRPr="00FF2D85">
        <w:t>, and overall assessment</w:t>
      </w:r>
      <w:bookmarkEnd w:id="42"/>
    </w:p>
    <w:p w14:paraId="5A090087" w14:textId="43A05A4E" w:rsidR="00904512" w:rsidRPr="00904512" w:rsidRDefault="00904512" w:rsidP="00904512">
      <w:pPr>
        <w:spacing w:before="120" w:after="120" w:line="240" w:lineRule="auto"/>
        <w:jc w:val="both"/>
        <w:rPr>
          <w:rFonts w:cstheme="minorHAnsi"/>
          <w:sz w:val="20"/>
          <w:szCs w:val="20"/>
          <w:highlight w:val="yellow"/>
          <w:lang w:val="en-CA"/>
        </w:rPr>
      </w:pPr>
      <w:r w:rsidRPr="00904512">
        <w:rPr>
          <w:rFonts w:cstheme="minorHAnsi"/>
          <w:sz w:val="20"/>
          <w:szCs w:val="20"/>
          <w:u w:val="single"/>
          <w:lang w:val="en-CA"/>
        </w:rPr>
        <w:t>Operational indicators</w:t>
      </w:r>
      <w:r w:rsidRPr="00904512">
        <w:rPr>
          <w:rFonts w:cstheme="minorHAnsi"/>
          <w:sz w:val="20"/>
          <w:szCs w:val="20"/>
          <w:lang w:val="en-CA"/>
        </w:rPr>
        <w:t xml:space="preserve">. The project </w:t>
      </w:r>
      <w:r w:rsidRPr="00AF143B">
        <w:rPr>
          <w:rFonts w:cstheme="minorHAnsi"/>
          <w:sz w:val="20"/>
          <w:szCs w:val="20"/>
          <w:lang w:val="en-CA"/>
        </w:rPr>
        <w:t>did not develop</w:t>
      </w:r>
      <w:r w:rsidRPr="00904512">
        <w:rPr>
          <w:rFonts w:cstheme="minorHAnsi"/>
          <w:sz w:val="20"/>
          <w:szCs w:val="20"/>
          <w:lang w:val="en-CA"/>
        </w:rPr>
        <w:t xml:space="preserve"> operational indicators to monitor its implementation. </w:t>
      </w:r>
      <w:r w:rsidR="00AF143B">
        <w:rPr>
          <w:rFonts w:cstheme="minorHAnsi"/>
          <w:sz w:val="20"/>
          <w:szCs w:val="20"/>
          <w:lang w:val="en-CA"/>
        </w:rPr>
        <w:t>M</w:t>
      </w:r>
      <w:r w:rsidRPr="00904512">
        <w:rPr>
          <w:rFonts w:cstheme="minorHAnsi"/>
          <w:sz w:val="20"/>
          <w:szCs w:val="20"/>
          <w:lang w:val="en-CA"/>
        </w:rPr>
        <w:t xml:space="preserve">onitoring is </w:t>
      </w:r>
      <w:r w:rsidR="00AF143B">
        <w:rPr>
          <w:rFonts w:cstheme="minorHAnsi"/>
          <w:sz w:val="20"/>
          <w:szCs w:val="20"/>
          <w:lang w:val="en-CA"/>
        </w:rPr>
        <w:t>done</w:t>
      </w:r>
      <w:r w:rsidRPr="00904512">
        <w:rPr>
          <w:rFonts w:cstheme="minorHAnsi"/>
          <w:sz w:val="20"/>
          <w:szCs w:val="20"/>
          <w:lang w:val="en-CA"/>
        </w:rPr>
        <w:t xml:space="preserve"> on the basis of the </w:t>
      </w:r>
      <w:r w:rsidR="00AF143B">
        <w:rPr>
          <w:rFonts w:cstheme="minorHAnsi"/>
          <w:sz w:val="20"/>
          <w:szCs w:val="20"/>
          <w:lang w:val="en-CA"/>
        </w:rPr>
        <w:t xml:space="preserve">progress and </w:t>
      </w:r>
      <w:r w:rsidRPr="00904512">
        <w:rPr>
          <w:rFonts w:cstheme="minorHAnsi"/>
          <w:sz w:val="20"/>
          <w:szCs w:val="20"/>
          <w:lang w:val="en-CA"/>
        </w:rPr>
        <w:t xml:space="preserve">completion of </w:t>
      </w:r>
      <w:r w:rsidR="00AF143B">
        <w:rPr>
          <w:rFonts w:cstheme="minorHAnsi"/>
          <w:sz w:val="20"/>
          <w:szCs w:val="20"/>
          <w:lang w:val="en-CA"/>
        </w:rPr>
        <w:t xml:space="preserve">activities in </w:t>
      </w:r>
      <w:r w:rsidRPr="00904512">
        <w:rPr>
          <w:rFonts w:cstheme="minorHAnsi"/>
          <w:sz w:val="20"/>
          <w:szCs w:val="20"/>
          <w:lang w:val="en-CA"/>
        </w:rPr>
        <w:t>the work plans.</w:t>
      </w:r>
    </w:p>
    <w:p w14:paraId="634F512E" w14:textId="37C26CC8" w:rsidR="002C562C" w:rsidRPr="00B847D9" w:rsidRDefault="00ED2D69" w:rsidP="00B847D9">
      <w:pPr>
        <w:spacing w:before="120" w:after="120" w:line="240" w:lineRule="auto"/>
        <w:jc w:val="both"/>
        <w:rPr>
          <w:rFonts w:cstheme="minorHAnsi"/>
          <w:sz w:val="20"/>
          <w:szCs w:val="20"/>
          <w:lang w:val="en-CA"/>
        </w:rPr>
      </w:pPr>
      <w:r w:rsidRPr="002704BB">
        <w:rPr>
          <w:rFonts w:cstheme="minorHAnsi"/>
          <w:sz w:val="20"/>
          <w:szCs w:val="20"/>
          <w:u w:val="single"/>
          <w:lang w:val="en-CA"/>
        </w:rPr>
        <w:t>Result indicators</w:t>
      </w:r>
      <w:r w:rsidR="00FF2D85" w:rsidRPr="002704BB">
        <w:rPr>
          <w:rFonts w:cstheme="minorHAnsi"/>
          <w:sz w:val="20"/>
          <w:szCs w:val="20"/>
          <w:u w:val="single"/>
          <w:lang w:val="en-CA"/>
        </w:rPr>
        <w:t xml:space="preserve"> and TTs</w:t>
      </w:r>
      <w:r w:rsidR="002C562C" w:rsidRPr="002704BB">
        <w:rPr>
          <w:rFonts w:cstheme="minorHAnsi"/>
          <w:sz w:val="20"/>
          <w:szCs w:val="20"/>
          <w:lang w:val="en-CA"/>
        </w:rPr>
        <w:t xml:space="preserve">. </w:t>
      </w:r>
      <w:r w:rsidRPr="00B847D9">
        <w:rPr>
          <w:rFonts w:cstheme="minorHAnsi"/>
          <w:sz w:val="20"/>
          <w:szCs w:val="20"/>
          <w:lang w:val="en-CA"/>
        </w:rPr>
        <w:t>The quality of</w:t>
      </w:r>
      <w:r w:rsidR="00904512" w:rsidRPr="00B847D9">
        <w:rPr>
          <w:rFonts w:cstheme="minorHAnsi"/>
          <w:sz w:val="20"/>
          <w:szCs w:val="20"/>
          <w:lang w:val="en-CA"/>
        </w:rPr>
        <w:t xml:space="preserve"> </w:t>
      </w:r>
      <w:r w:rsidRPr="00B847D9">
        <w:rPr>
          <w:rFonts w:cstheme="minorHAnsi"/>
          <w:sz w:val="20"/>
          <w:szCs w:val="20"/>
          <w:lang w:val="en-CA"/>
        </w:rPr>
        <w:t xml:space="preserve">objective- and outcome-level </w:t>
      </w:r>
      <w:r w:rsidR="00904512" w:rsidRPr="00B847D9">
        <w:rPr>
          <w:rFonts w:cstheme="minorHAnsi"/>
          <w:sz w:val="20"/>
          <w:szCs w:val="20"/>
          <w:lang w:val="en-CA"/>
        </w:rPr>
        <w:t>indicat</w:t>
      </w:r>
      <w:r w:rsidRPr="00B847D9">
        <w:rPr>
          <w:rFonts w:cstheme="minorHAnsi"/>
          <w:sz w:val="20"/>
          <w:szCs w:val="20"/>
          <w:lang w:val="en-CA"/>
        </w:rPr>
        <w:t>o</w:t>
      </w:r>
      <w:r w:rsidR="00904512" w:rsidRPr="00B847D9">
        <w:rPr>
          <w:rFonts w:cstheme="minorHAnsi"/>
          <w:sz w:val="20"/>
          <w:szCs w:val="20"/>
          <w:lang w:val="en-CA"/>
        </w:rPr>
        <w:t xml:space="preserve">rs </w:t>
      </w:r>
      <w:r w:rsidRPr="00B847D9">
        <w:rPr>
          <w:rFonts w:cstheme="minorHAnsi"/>
          <w:sz w:val="20"/>
          <w:szCs w:val="20"/>
          <w:lang w:val="en-CA"/>
        </w:rPr>
        <w:t xml:space="preserve">has been evaluated </w:t>
      </w:r>
      <w:r w:rsidR="00DD7DAA">
        <w:rPr>
          <w:rFonts w:cstheme="minorHAnsi"/>
          <w:sz w:val="20"/>
          <w:szCs w:val="20"/>
          <w:lang w:val="en-CA"/>
        </w:rPr>
        <w:t xml:space="preserve">and reported </w:t>
      </w:r>
      <w:r w:rsidRPr="00B847D9">
        <w:rPr>
          <w:rFonts w:cstheme="minorHAnsi"/>
          <w:sz w:val="20"/>
          <w:szCs w:val="20"/>
          <w:lang w:val="en-CA"/>
        </w:rPr>
        <w:t xml:space="preserve">in section </w:t>
      </w:r>
      <w:r w:rsidRPr="00DD7DAA">
        <w:rPr>
          <w:rFonts w:cstheme="minorHAnsi"/>
          <w:sz w:val="20"/>
          <w:szCs w:val="20"/>
          <w:lang w:val="en-CA"/>
        </w:rPr>
        <w:t>3.1.1</w:t>
      </w:r>
      <w:r w:rsidRPr="00B847D9">
        <w:rPr>
          <w:rFonts w:cstheme="minorHAnsi"/>
          <w:sz w:val="20"/>
          <w:szCs w:val="20"/>
          <w:lang w:val="en-CA"/>
        </w:rPr>
        <w:t xml:space="preserve"> </w:t>
      </w:r>
      <w:r w:rsidR="00B847D9">
        <w:rPr>
          <w:rFonts w:cstheme="minorHAnsi"/>
          <w:sz w:val="20"/>
          <w:szCs w:val="20"/>
          <w:lang w:val="en-CA"/>
        </w:rPr>
        <w:t xml:space="preserve">- </w:t>
      </w:r>
      <w:r w:rsidRPr="00B847D9">
        <w:rPr>
          <w:rFonts w:cstheme="minorHAnsi"/>
          <w:sz w:val="20"/>
          <w:szCs w:val="20"/>
          <w:lang w:val="en-CA"/>
        </w:rPr>
        <w:t xml:space="preserve">Analysis of LFA/Results Framework (see Table </w:t>
      </w:r>
      <w:r w:rsidR="00AF143B">
        <w:rPr>
          <w:rFonts w:cstheme="minorHAnsi"/>
          <w:sz w:val="20"/>
          <w:szCs w:val="20"/>
          <w:lang w:val="en-CA"/>
        </w:rPr>
        <w:t>6</w:t>
      </w:r>
      <w:r w:rsidRPr="00B847D9">
        <w:rPr>
          <w:rFonts w:cstheme="minorHAnsi"/>
          <w:sz w:val="20"/>
          <w:szCs w:val="20"/>
          <w:lang w:val="en-CA"/>
        </w:rPr>
        <w:t>)</w:t>
      </w:r>
      <w:r w:rsidR="00904512" w:rsidRPr="00B847D9">
        <w:rPr>
          <w:rFonts w:cstheme="minorHAnsi"/>
          <w:sz w:val="20"/>
          <w:szCs w:val="20"/>
          <w:lang w:val="en-CA"/>
        </w:rPr>
        <w:t xml:space="preserve">. </w:t>
      </w:r>
      <w:r w:rsidR="00B847D9" w:rsidRPr="00AF143B">
        <w:rPr>
          <w:rFonts w:cstheme="minorHAnsi"/>
          <w:sz w:val="20"/>
          <w:szCs w:val="20"/>
          <w:lang w:val="en-CA"/>
        </w:rPr>
        <w:t xml:space="preserve">Outcome indicators at the level of impacts and effects have not been </w:t>
      </w:r>
      <w:r w:rsidR="00AF143B">
        <w:rPr>
          <w:rFonts w:cstheme="minorHAnsi"/>
          <w:sz w:val="20"/>
          <w:szCs w:val="20"/>
          <w:lang w:val="en-CA"/>
        </w:rPr>
        <w:t>systematically</w:t>
      </w:r>
      <w:r w:rsidR="00B847D9" w:rsidRPr="00AF143B">
        <w:rPr>
          <w:rFonts w:cstheme="minorHAnsi"/>
          <w:sz w:val="20"/>
          <w:szCs w:val="20"/>
          <w:lang w:val="en-CA"/>
        </w:rPr>
        <w:t xml:space="preserve"> measured</w:t>
      </w:r>
      <w:r w:rsidR="00FF2D85" w:rsidRPr="00AF143B">
        <w:rPr>
          <w:rFonts w:cstheme="minorHAnsi"/>
          <w:sz w:val="20"/>
          <w:szCs w:val="20"/>
          <w:lang w:val="en-CA"/>
        </w:rPr>
        <w:t xml:space="preserve"> or assessed </w:t>
      </w:r>
      <w:r w:rsidR="00AF143B" w:rsidRPr="00AF143B">
        <w:rPr>
          <w:rFonts w:cstheme="minorHAnsi"/>
          <w:sz w:val="20"/>
          <w:szCs w:val="20"/>
          <w:lang w:val="en-CA"/>
        </w:rPr>
        <w:t>ever</w:t>
      </w:r>
      <w:r w:rsidR="00FF2D85" w:rsidRPr="00AF143B">
        <w:rPr>
          <w:rFonts w:cstheme="minorHAnsi"/>
          <w:sz w:val="20"/>
          <w:szCs w:val="20"/>
          <w:lang w:val="en-CA"/>
        </w:rPr>
        <w:t>y year</w:t>
      </w:r>
      <w:r w:rsidR="009F0BA7">
        <w:rPr>
          <w:rFonts w:cstheme="minorHAnsi"/>
          <w:sz w:val="20"/>
          <w:szCs w:val="20"/>
          <w:lang w:val="en-CA"/>
        </w:rPr>
        <w:t xml:space="preserve"> </w:t>
      </w:r>
      <w:r w:rsidR="009F0BA7" w:rsidRPr="009F0BA7">
        <w:rPr>
          <w:rFonts w:cstheme="minorHAnsi"/>
          <w:sz w:val="20"/>
          <w:szCs w:val="20"/>
          <w:lang w:val="en-CA"/>
        </w:rPr>
        <w:t>so that some indicators could not be documented for the final evaluation (</w:t>
      </w:r>
      <w:r w:rsidR="001D239B" w:rsidRPr="001D239B">
        <w:rPr>
          <w:rFonts w:cstheme="minorHAnsi"/>
          <w:sz w:val="20"/>
          <w:szCs w:val="20"/>
          <w:lang w:val="en-CA"/>
        </w:rPr>
        <w:t>eg ind. 6 on land types, ind. 8 on the number of species included in the PAN, ind. 9 on reach of communication and awareness programs</w:t>
      </w:r>
      <w:r w:rsidR="009F0BA7" w:rsidRPr="001D239B">
        <w:rPr>
          <w:rFonts w:cstheme="minorHAnsi"/>
          <w:sz w:val="20"/>
          <w:szCs w:val="20"/>
          <w:lang w:val="en-CA"/>
        </w:rPr>
        <w:t>).</w:t>
      </w:r>
      <w:r w:rsidR="00B847D9" w:rsidRPr="00AF143B">
        <w:rPr>
          <w:rFonts w:cstheme="minorHAnsi"/>
          <w:sz w:val="20"/>
          <w:szCs w:val="20"/>
          <w:lang w:val="en-CA"/>
        </w:rPr>
        <w:t xml:space="preserve"> </w:t>
      </w:r>
      <w:r w:rsidR="009F0BA7">
        <w:rPr>
          <w:rFonts w:cstheme="minorHAnsi"/>
          <w:sz w:val="20"/>
          <w:szCs w:val="20"/>
          <w:lang w:val="en-CA"/>
        </w:rPr>
        <w:t>T</w:t>
      </w:r>
      <w:r w:rsidR="00B847D9" w:rsidRPr="00AF143B">
        <w:rPr>
          <w:rFonts w:cstheme="minorHAnsi"/>
          <w:sz w:val="20"/>
          <w:szCs w:val="20"/>
          <w:lang w:val="en-CA"/>
        </w:rPr>
        <w:t>he GEF tracking tools</w:t>
      </w:r>
      <w:r w:rsidR="00FF2D85" w:rsidRPr="00AF143B">
        <w:rPr>
          <w:rFonts w:cstheme="minorHAnsi"/>
          <w:sz w:val="20"/>
          <w:szCs w:val="20"/>
          <w:lang w:val="en-CA"/>
        </w:rPr>
        <w:t xml:space="preserve"> </w:t>
      </w:r>
      <w:r w:rsidR="00B847D9" w:rsidRPr="00AF143B">
        <w:rPr>
          <w:rFonts w:cstheme="minorHAnsi"/>
          <w:sz w:val="20"/>
          <w:szCs w:val="20"/>
          <w:lang w:val="en-CA"/>
        </w:rPr>
        <w:t xml:space="preserve">have been completed </w:t>
      </w:r>
      <w:r w:rsidR="00AF143B">
        <w:rPr>
          <w:rFonts w:cstheme="minorHAnsi"/>
          <w:sz w:val="20"/>
          <w:szCs w:val="20"/>
          <w:lang w:val="en-CA"/>
        </w:rPr>
        <w:t>as required</w:t>
      </w:r>
      <w:r w:rsidR="00FA432A">
        <w:rPr>
          <w:rFonts w:cstheme="minorHAnsi"/>
          <w:sz w:val="20"/>
          <w:szCs w:val="20"/>
          <w:lang w:val="en-CA"/>
        </w:rPr>
        <w:t xml:space="preserve"> at midterm and </w:t>
      </w:r>
      <w:r w:rsidR="00AF143B">
        <w:rPr>
          <w:rFonts w:cstheme="minorHAnsi"/>
          <w:sz w:val="20"/>
          <w:szCs w:val="20"/>
          <w:lang w:val="en-CA"/>
        </w:rPr>
        <w:t>end of project</w:t>
      </w:r>
      <w:r w:rsidR="00B847D9" w:rsidRPr="00B847D9">
        <w:rPr>
          <w:rFonts w:cstheme="minorHAnsi"/>
          <w:sz w:val="20"/>
          <w:szCs w:val="20"/>
          <w:lang w:val="en-CA"/>
        </w:rPr>
        <w:t xml:space="preserve">. </w:t>
      </w:r>
    </w:p>
    <w:p w14:paraId="7B74AF61" w14:textId="6E96134E" w:rsidR="00904512" w:rsidRDefault="00904512" w:rsidP="00B847D9">
      <w:pPr>
        <w:spacing w:before="120" w:after="120" w:line="240" w:lineRule="auto"/>
        <w:jc w:val="both"/>
        <w:rPr>
          <w:rFonts w:cstheme="minorHAnsi"/>
          <w:sz w:val="20"/>
          <w:szCs w:val="20"/>
          <w:lang w:val="en-CA"/>
        </w:rPr>
      </w:pPr>
      <w:r w:rsidRPr="00D530ED">
        <w:rPr>
          <w:rFonts w:cstheme="minorHAnsi"/>
          <w:sz w:val="20"/>
          <w:szCs w:val="20"/>
          <w:u w:val="single"/>
          <w:lang w:val="en-CA"/>
        </w:rPr>
        <w:t>Project Implementation Reviews (PIRs)</w:t>
      </w:r>
      <w:r w:rsidRPr="00D530ED">
        <w:rPr>
          <w:rFonts w:cstheme="minorHAnsi"/>
          <w:sz w:val="20"/>
          <w:szCs w:val="20"/>
          <w:lang w:val="en-CA"/>
        </w:rPr>
        <w:t xml:space="preserve">. </w:t>
      </w:r>
      <w:r w:rsidR="00B847D9" w:rsidRPr="00B847D9">
        <w:rPr>
          <w:rFonts w:cstheme="minorHAnsi"/>
          <w:sz w:val="20"/>
          <w:szCs w:val="20"/>
          <w:lang w:val="en-CA"/>
        </w:rPr>
        <w:t xml:space="preserve">The annual reports (PIRs) present a </w:t>
      </w:r>
      <w:r w:rsidR="00FB6801" w:rsidRPr="00B847D9">
        <w:rPr>
          <w:rFonts w:cstheme="minorHAnsi"/>
          <w:sz w:val="20"/>
          <w:szCs w:val="20"/>
          <w:lang w:val="en-CA"/>
        </w:rPr>
        <w:t xml:space="preserve">rather </w:t>
      </w:r>
      <w:r w:rsidR="00AF143B">
        <w:rPr>
          <w:rFonts w:cstheme="minorHAnsi"/>
          <w:sz w:val="20"/>
          <w:szCs w:val="20"/>
          <w:lang w:val="en-CA"/>
        </w:rPr>
        <w:t>narrative account</w:t>
      </w:r>
      <w:r w:rsidR="00B847D9" w:rsidRPr="00B847D9">
        <w:rPr>
          <w:rFonts w:cstheme="minorHAnsi"/>
          <w:sz w:val="20"/>
          <w:szCs w:val="20"/>
          <w:lang w:val="en-CA"/>
        </w:rPr>
        <w:t xml:space="preserve"> of the progress made for activities </w:t>
      </w:r>
      <w:r w:rsidR="00FA432A">
        <w:rPr>
          <w:rFonts w:cstheme="minorHAnsi"/>
          <w:sz w:val="20"/>
          <w:szCs w:val="20"/>
          <w:lang w:val="en-CA"/>
        </w:rPr>
        <w:t>related</w:t>
      </w:r>
      <w:r w:rsidR="00B847D9">
        <w:rPr>
          <w:rFonts w:cstheme="minorHAnsi"/>
          <w:sz w:val="20"/>
          <w:szCs w:val="20"/>
          <w:lang w:val="en-CA"/>
        </w:rPr>
        <w:t xml:space="preserve"> with</w:t>
      </w:r>
      <w:r w:rsidR="00B847D9" w:rsidRPr="00B847D9">
        <w:rPr>
          <w:rFonts w:cstheme="minorHAnsi"/>
          <w:sz w:val="20"/>
          <w:szCs w:val="20"/>
          <w:lang w:val="en-CA"/>
        </w:rPr>
        <w:t xml:space="preserve"> the expected results.</w:t>
      </w:r>
      <w:r w:rsidR="00B847D9">
        <w:rPr>
          <w:rFonts w:cstheme="minorHAnsi"/>
          <w:sz w:val="20"/>
          <w:szCs w:val="20"/>
          <w:lang w:val="en-CA"/>
        </w:rPr>
        <w:t xml:space="preserve"> </w:t>
      </w:r>
      <w:r w:rsidR="00AF143B">
        <w:rPr>
          <w:rFonts w:cstheme="minorHAnsi"/>
          <w:sz w:val="20"/>
          <w:szCs w:val="20"/>
          <w:lang w:val="en-CA"/>
        </w:rPr>
        <w:t>There is a tendency to report on activities r</w:t>
      </w:r>
      <w:r w:rsidR="00B847D9">
        <w:rPr>
          <w:rFonts w:cstheme="minorHAnsi"/>
          <w:sz w:val="20"/>
          <w:szCs w:val="20"/>
          <w:lang w:val="en-CA"/>
        </w:rPr>
        <w:t xml:space="preserve">ather than reporting on results, </w:t>
      </w:r>
      <w:r w:rsidR="00AF143B">
        <w:rPr>
          <w:rFonts w:cstheme="minorHAnsi"/>
          <w:sz w:val="20"/>
          <w:szCs w:val="20"/>
          <w:lang w:val="en-CA"/>
        </w:rPr>
        <w:t>or achievements towards results</w:t>
      </w:r>
      <w:r w:rsidR="00FB6801">
        <w:rPr>
          <w:rFonts w:cstheme="minorHAnsi"/>
          <w:sz w:val="20"/>
          <w:szCs w:val="20"/>
          <w:lang w:val="en-CA"/>
        </w:rPr>
        <w:t xml:space="preserve">. The justification of ratings provided for the progress made towards the development objective and implementation progress are </w:t>
      </w:r>
      <w:r w:rsidR="00AF143B">
        <w:rPr>
          <w:rFonts w:cstheme="minorHAnsi"/>
          <w:sz w:val="20"/>
          <w:szCs w:val="20"/>
          <w:lang w:val="en-CA"/>
        </w:rPr>
        <w:t>overall relevant and</w:t>
      </w:r>
      <w:r w:rsidR="00AF143B" w:rsidRPr="00AF143B">
        <w:rPr>
          <w:rFonts w:cstheme="minorHAnsi"/>
          <w:sz w:val="20"/>
          <w:szCs w:val="20"/>
          <w:lang w:val="en-CA"/>
        </w:rPr>
        <w:t xml:space="preserve"> </w:t>
      </w:r>
      <w:r w:rsidR="00AF143B">
        <w:rPr>
          <w:rFonts w:cstheme="minorHAnsi"/>
          <w:sz w:val="20"/>
          <w:szCs w:val="20"/>
          <w:lang w:val="en-CA"/>
        </w:rPr>
        <w:t>reliable</w:t>
      </w:r>
      <w:r w:rsidR="00FB6801">
        <w:rPr>
          <w:rFonts w:cstheme="minorHAnsi"/>
          <w:sz w:val="20"/>
          <w:szCs w:val="20"/>
          <w:lang w:val="en-CA"/>
        </w:rPr>
        <w:t xml:space="preserve">. </w:t>
      </w:r>
    </w:p>
    <w:p w14:paraId="0E6F95F8" w14:textId="524357ED" w:rsidR="00D6367B" w:rsidRDefault="00A148D3" w:rsidP="00B847D9">
      <w:pPr>
        <w:spacing w:before="120" w:after="120" w:line="240" w:lineRule="auto"/>
        <w:jc w:val="both"/>
        <w:rPr>
          <w:rFonts w:cstheme="minorHAnsi"/>
          <w:sz w:val="20"/>
          <w:szCs w:val="20"/>
          <w:lang w:val="en-CA"/>
        </w:rPr>
      </w:pPr>
      <w:r w:rsidRPr="00A148D3">
        <w:rPr>
          <w:rFonts w:cstheme="minorHAnsi"/>
          <w:sz w:val="20"/>
          <w:szCs w:val="20"/>
          <w:u w:val="single"/>
          <w:lang w:val="en-CA"/>
        </w:rPr>
        <w:t>Project Quarterly Reports</w:t>
      </w:r>
      <w:r>
        <w:rPr>
          <w:rFonts w:cstheme="minorHAnsi"/>
          <w:sz w:val="20"/>
          <w:szCs w:val="20"/>
          <w:lang w:val="en-CA"/>
        </w:rPr>
        <w:t>: These documents provided information on the implementation of activities and monitored the implementation of the MTR recommendations, although largely repetitive from one to the other. The most informative part is the monitoring of restoration progress of IAS clearing for initial and maintenance weeding and reintroduction of native plants in NPs, Nature Reserves, State lands and private forests. These reports did not include lessons learned to integrate in further programming.</w:t>
      </w:r>
    </w:p>
    <w:p w14:paraId="20D2FDD1" w14:textId="4540C7E1" w:rsidR="00FF2D85" w:rsidRDefault="00FF2D85" w:rsidP="00B847D9">
      <w:pPr>
        <w:spacing w:before="120" w:after="120" w:line="240" w:lineRule="auto"/>
        <w:jc w:val="both"/>
        <w:rPr>
          <w:rFonts w:cstheme="minorHAnsi"/>
          <w:sz w:val="20"/>
          <w:szCs w:val="20"/>
          <w:lang w:val="en-CA"/>
        </w:rPr>
      </w:pPr>
      <w:r w:rsidRPr="00FF2D85">
        <w:rPr>
          <w:rFonts w:cstheme="minorHAnsi"/>
          <w:sz w:val="20"/>
          <w:szCs w:val="20"/>
          <w:u w:val="single"/>
          <w:lang w:val="en-CA"/>
        </w:rPr>
        <w:t>Annual audits</w:t>
      </w:r>
      <w:r w:rsidRPr="00FF2D85">
        <w:rPr>
          <w:rFonts w:cstheme="minorHAnsi"/>
          <w:sz w:val="20"/>
          <w:szCs w:val="20"/>
          <w:lang w:val="en-CA"/>
        </w:rPr>
        <w:t>. The project has been subject</w:t>
      </w:r>
      <w:r w:rsidR="00FA432A">
        <w:rPr>
          <w:rFonts w:cstheme="minorHAnsi"/>
          <w:sz w:val="20"/>
          <w:szCs w:val="20"/>
          <w:lang w:val="en-CA"/>
        </w:rPr>
        <w:t>ed</w:t>
      </w:r>
      <w:r w:rsidR="006E33EF">
        <w:rPr>
          <w:rFonts w:cstheme="minorHAnsi"/>
          <w:sz w:val="20"/>
          <w:szCs w:val="20"/>
          <w:lang w:val="en-CA"/>
        </w:rPr>
        <w:t xml:space="preserve"> to</w:t>
      </w:r>
      <w:r w:rsidRPr="00FF2D85">
        <w:rPr>
          <w:rFonts w:cstheme="minorHAnsi"/>
          <w:sz w:val="20"/>
          <w:szCs w:val="20"/>
          <w:lang w:val="en-CA"/>
        </w:rPr>
        <w:t xml:space="preserve"> audit</w:t>
      </w:r>
      <w:r w:rsidR="00FA432A">
        <w:rPr>
          <w:rFonts w:cstheme="minorHAnsi"/>
          <w:sz w:val="20"/>
          <w:szCs w:val="20"/>
          <w:lang w:val="en-CA"/>
        </w:rPr>
        <w:t>s</w:t>
      </w:r>
      <w:r w:rsidRPr="00FF2D85">
        <w:rPr>
          <w:rFonts w:cstheme="minorHAnsi"/>
          <w:sz w:val="20"/>
          <w:szCs w:val="20"/>
          <w:lang w:val="en-CA"/>
        </w:rPr>
        <w:t xml:space="preserve"> </w:t>
      </w:r>
      <w:r w:rsidR="0094625C">
        <w:rPr>
          <w:rFonts w:cstheme="minorHAnsi"/>
          <w:sz w:val="20"/>
          <w:szCs w:val="20"/>
          <w:lang w:val="en-CA"/>
        </w:rPr>
        <w:t>as of 2015</w:t>
      </w:r>
      <w:r w:rsidR="006E33EF">
        <w:rPr>
          <w:rFonts w:cstheme="minorHAnsi"/>
          <w:sz w:val="20"/>
          <w:szCs w:val="20"/>
          <w:lang w:val="en-CA"/>
        </w:rPr>
        <w:t xml:space="preserve"> (the first audit in 2015 reviewing the years 2010 to 2014).</w:t>
      </w:r>
      <w:r w:rsidR="00FA432A">
        <w:rPr>
          <w:rFonts w:cstheme="minorHAnsi"/>
          <w:sz w:val="20"/>
          <w:szCs w:val="20"/>
          <w:lang w:val="en-CA"/>
        </w:rPr>
        <w:t xml:space="preserve"> </w:t>
      </w:r>
      <w:r w:rsidR="006E33EF" w:rsidRPr="006E33EF">
        <w:rPr>
          <w:rFonts w:cstheme="minorHAnsi"/>
          <w:sz w:val="20"/>
          <w:szCs w:val="20"/>
          <w:lang w:val="en-CA"/>
        </w:rPr>
        <w:t xml:space="preserve">This procedure was not required in the early years because of the very low </w:t>
      </w:r>
      <w:r w:rsidR="006E33EF">
        <w:rPr>
          <w:rFonts w:cstheme="minorHAnsi"/>
          <w:sz w:val="20"/>
          <w:szCs w:val="20"/>
          <w:lang w:val="en-CA"/>
        </w:rPr>
        <w:t>rate</w:t>
      </w:r>
      <w:r w:rsidR="006E33EF" w:rsidRPr="006E33EF">
        <w:rPr>
          <w:rFonts w:cstheme="minorHAnsi"/>
          <w:sz w:val="20"/>
          <w:szCs w:val="20"/>
          <w:lang w:val="en-CA"/>
        </w:rPr>
        <w:t xml:space="preserve"> of </w:t>
      </w:r>
      <w:r w:rsidR="006E33EF">
        <w:rPr>
          <w:rFonts w:cstheme="minorHAnsi"/>
          <w:sz w:val="20"/>
          <w:szCs w:val="20"/>
          <w:lang w:val="en-CA"/>
        </w:rPr>
        <w:t>execution</w:t>
      </w:r>
      <w:r w:rsidR="006E33EF" w:rsidRPr="006E33EF">
        <w:rPr>
          <w:rFonts w:cstheme="minorHAnsi"/>
          <w:sz w:val="20"/>
          <w:szCs w:val="20"/>
          <w:lang w:val="en-CA"/>
        </w:rPr>
        <w:t>.</w:t>
      </w:r>
    </w:p>
    <w:p w14:paraId="3E2B3898" w14:textId="452B0573" w:rsidR="00AE6B02" w:rsidRDefault="00AE6B02" w:rsidP="00AE6B02">
      <w:pPr>
        <w:spacing w:before="120" w:after="120" w:line="240" w:lineRule="auto"/>
        <w:jc w:val="both"/>
        <w:rPr>
          <w:rFonts w:cstheme="minorHAnsi"/>
          <w:sz w:val="20"/>
          <w:szCs w:val="20"/>
          <w:lang w:val="en-CA"/>
        </w:rPr>
      </w:pPr>
      <w:r w:rsidRPr="00D530ED">
        <w:rPr>
          <w:rFonts w:cstheme="minorHAnsi"/>
          <w:sz w:val="20"/>
          <w:szCs w:val="20"/>
          <w:u w:val="single"/>
          <w:lang w:val="en-CA"/>
        </w:rPr>
        <w:t>Mid-Term Review</w:t>
      </w:r>
      <w:r>
        <w:rPr>
          <w:rFonts w:cstheme="minorHAnsi"/>
          <w:sz w:val="20"/>
          <w:szCs w:val="20"/>
          <w:lang w:val="en-CA"/>
        </w:rPr>
        <w:t xml:space="preserve">. </w:t>
      </w:r>
      <w:r w:rsidR="00FA432A">
        <w:rPr>
          <w:rFonts w:cstheme="minorHAnsi"/>
          <w:sz w:val="20"/>
          <w:szCs w:val="20"/>
          <w:lang w:val="en-CA"/>
        </w:rPr>
        <w:t>A</w:t>
      </w:r>
      <w:r w:rsidRPr="00AE6B02">
        <w:rPr>
          <w:rFonts w:cstheme="minorHAnsi"/>
          <w:sz w:val="20"/>
          <w:szCs w:val="20"/>
          <w:lang w:val="en-CA"/>
        </w:rPr>
        <w:t xml:space="preserve">n independent Mid-Term </w:t>
      </w:r>
      <w:r>
        <w:rPr>
          <w:rFonts w:cstheme="minorHAnsi"/>
          <w:sz w:val="20"/>
          <w:szCs w:val="20"/>
          <w:lang w:val="en-CA"/>
        </w:rPr>
        <w:t>Review</w:t>
      </w:r>
      <w:r w:rsidR="00F6298A">
        <w:rPr>
          <w:rFonts w:cstheme="minorHAnsi"/>
          <w:sz w:val="20"/>
          <w:szCs w:val="20"/>
          <w:lang w:val="en-CA"/>
        </w:rPr>
        <w:t xml:space="preserve"> (MTR)</w:t>
      </w:r>
      <w:r w:rsidRPr="00AE6B02">
        <w:rPr>
          <w:rFonts w:cstheme="minorHAnsi"/>
          <w:sz w:val="20"/>
          <w:szCs w:val="20"/>
          <w:lang w:val="en-CA"/>
        </w:rPr>
        <w:t xml:space="preserve"> </w:t>
      </w:r>
      <w:r w:rsidR="00FA432A">
        <w:rPr>
          <w:rFonts w:cstheme="minorHAnsi"/>
          <w:sz w:val="20"/>
          <w:szCs w:val="20"/>
          <w:lang w:val="en-CA"/>
        </w:rPr>
        <w:t>was</w:t>
      </w:r>
      <w:r w:rsidRPr="00AE6B02">
        <w:rPr>
          <w:rFonts w:cstheme="minorHAnsi"/>
          <w:sz w:val="20"/>
          <w:szCs w:val="20"/>
          <w:lang w:val="en-CA"/>
        </w:rPr>
        <w:t xml:space="preserve"> undertaken at the mid-point of the project lifetime </w:t>
      </w:r>
      <w:r w:rsidR="00FA432A">
        <w:rPr>
          <w:rFonts w:cstheme="minorHAnsi"/>
          <w:sz w:val="20"/>
          <w:szCs w:val="20"/>
          <w:lang w:val="en-CA"/>
        </w:rPr>
        <w:t>in 201</w:t>
      </w:r>
      <w:r w:rsidR="00E47DCC">
        <w:rPr>
          <w:rFonts w:cstheme="minorHAnsi"/>
          <w:sz w:val="20"/>
          <w:szCs w:val="20"/>
          <w:lang w:val="en-CA"/>
        </w:rPr>
        <w:t>3</w:t>
      </w:r>
      <w:r w:rsidR="00FA432A">
        <w:rPr>
          <w:rFonts w:cstheme="minorHAnsi"/>
          <w:sz w:val="20"/>
          <w:szCs w:val="20"/>
          <w:lang w:val="en-CA"/>
        </w:rPr>
        <w:t xml:space="preserve"> </w:t>
      </w:r>
      <w:r w:rsidRPr="00AE6B02">
        <w:rPr>
          <w:rFonts w:cstheme="minorHAnsi"/>
          <w:sz w:val="20"/>
          <w:szCs w:val="20"/>
          <w:lang w:val="en-CA"/>
        </w:rPr>
        <w:t>to determine progress made towards the achievement of outcomes and to identify course correction if needed.</w:t>
      </w:r>
      <w:r>
        <w:rPr>
          <w:rFonts w:cstheme="minorHAnsi"/>
          <w:sz w:val="20"/>
          <w:szCs w:val="20"/>
          <w:lang w:val="en-CA"/>
        </w:rPr>
        <w:t xml:space="preserve"> </w:t>
      </w:r>
    </w:p>
    <w:p w14:paraId="5C30B9EF" w14:textId="40081630" w:rsidR="00E66324" w:rsidRDefault="00E66324" w:rsidP="00AF143B">
      <w:pPr>
        <w:spacing w:before="120" w:after="120" w:line="240" w:lineRule="auto"/>
        <w:jc w:val="both"/>
        <w:rPr>
          <w:sz w:val="20"/>
          <w:szCs w:val="20"/>
          <w:lang w:val="en-CA"/>
        </w:rPr>
      </w:pPr>
      <w:r w:rsidRPr="00AF143B">
        <w:rPr>
          <w:b/>
          <w:sz w:val="20"/>
          <w:szCs w:val="20"/>
          <w:lang w:val="en-CA"/>
        </w:rPr>
        <w:t>Design at entry</w:t>
      </w:r>
      <w:r w:rsidR="00791818">
        <w:rPr>
          <w:sz w:val="20"/>
          <w:szCs w:val="20"/>
          <w:lang w:val="en-CA"/>
        </w:rPr>
        <w:t xml:space="preserve">: </w:t>
      </w:r>
      <w:r w:rsidR="00791818">
        <w:rPr>
          <w:b/>
          <w:sz w:val="20"/>
          <w:szCs w:val="20"/>
          <w:lang w:val="en-CA"/>
        </w:rPr>
        <w:t>S</w:t>
      </w:r>
      <w:r w:rsidR="00791818">
        <w:rPr>
          <w:sz w:val="20"/>
          <w:szCs w:val="20"/>
          <w:lang w:val="en-CA"/>
        </w:rPr>
        <w:t xml:space="preserve"> or</w:t>
      </w:r>
      <w:r w:rsidR="00A55CC5" w:rsidRPr="00AF143B">
        <w:rPr>
          <w:sz w:val="20"/>
          <w:szCs w:val="20"/>
          <w:lang w:val="en-CA"/>
        </w:rPr>
        <w:t xml:space="preserve"> </w:t>
      </w:r>
      <w:r w:rsidR="00791818">
        <w:rPr>
          <w:sz w:val="20"/>
          <w:szCs w:val="20"/>
          <w:lang w:val="en-CA"/>
        </w:rPr>
        <w:t>minor</w:t>
      </w:r>
      <w:r w:rsidRPr="00AF143B">
        <w:rPr>
          <w:sz w:val="20"/>
          <w:szCs w:val="20"/>
          <w:lang w:val="en-CA"/>
        </w:rPr>
        <w:t xml:space="preserve"> shortcomings – </w:t>
      </w:r>
      <w:r w:rsidR="00791818">
        <w:rPr>
          <w:sz w:val="20"/>
          <w:szCs w:val="20"/>
          <w:lang w:val="en-CA"/>
        </w:rPr>
        <w:t>Well designed</w:t>
      </w:r>
      <w:r w:rsidRPr="00AF143B">
        <w:rPr>
          <w:sz w:val="20"/>
          <w:szCs w:val="20"/>
          <w:lang w:val="en-CA"/>
        </w:rPr>
        <w:t xml:space="preserve"> M&amp;E plan</w:t>
      </w:r>
      <w:r w:rsidR="00A55CC5" w:rsidRPr="00AF143B">
        <w:rPr>
          <w:sz w:val="20"/>
          <w:szCs w:val="20"/>
          <w:lang w:val="en-CA"/>
        </w:rPr>
        <w:t xml:space="preserve"> providing adequate information and budget</w:t>
      </w:r>
      <w:r w:rsidR="0004235F">
        <w:rPr>
          <w:sz w:val="20"/>
          <w:szCs w:val="20"/>
          <w:lang w:val="en-CA"/>
        </w:rPr>
        <w:t>,</w:t>
      </w:r>
      <w:r w:rsidRPr="00AF143B">
        <w:rPr>
          <w:sz w:val="20"/>
          <w:szCs w:val="20"/>
          <w:lang w:val="en-CA"/>
        </w:rPr>
        <w:t xml:space="preserve"> </w:t>
      </w:r>
      <w:r w:rsidR="00FA432A" w:rsidRPr="00AF143B">
        <w:rPr>
          <w:sz w:val="20"/>
          <w:szCs w:val="20"/>
          <w:lang w:val="en-CA"/>
        </w:rPr>
        <w:t>acceptable</w:t>
      </w:r>
      <w:r w:rsidRPr="00AF143B">
        <w:rPr>
          <w:sz w:val="20"/>
          <w:szCs w:val="20"/>
          <w:lang w:val="en-CA"/>
        </w:rPr>
        <w:t xml:space="preserve"> quality </w:t>
      </w:r>
      <w:r w:rsidR="00A55CC5" w:rsidRPr="00AF143B">
        <w:rPr>
          <w:sz w:val="20"/>
          <w:szCs w:val="20"/>
          <w:lang w:val="en-CA"/>
        </w:rPr>
        <w:t xml:space="preserve">and relevance </w:t>
      </w:r>
      <w:r w:rsidRPr="00AF143B">
        <w:rPr>
          <w:sz w:val="20"/>
          <w:szCs w:val="20"/>
          <w:lang w:val="en-CA"/>
        </w:rPr>
        <w:t xml:space="preserve">of the </w:t>
      </w:r>
      <w:r w:rsidR="00A55CC5" w:rsidRPr="00AF143B">
        <w:rPr>
          <w:sz w:val="20"/>
          <w:szCs w:val="20"/>
          <w:lang w:val="en-CA"/>
        </w:rPr>
        <w:t>objective- and outcome-</w:t>
      </w:r>
      <w:r w:rsidRPr="00AF143B">
        <w:rPr>
          <w:sz w:val="20"/>
          <w:szCs w:val="20"/>
          <w:lang w:val="en-CA"/>
        </w:rPr>
        <w:t>level</w:t>
      </w:r>
      <w:r w:rsidR="00A55CC5" w:rsidRPr="00AF143B">
        <w:rPr>
          <w:sz w:val="20"/>
          <w:szCs w:val="20"/>
          <w:lang w:val="en-CA"/>
        </w:rPr>
        <w:t>s</w:t>
      </w:r>
      <w:r w:rsidRPr="00AF143B">
        <w:rPr>
          <w:sz w:val="20"/>
          <w:szCs w:val="20"/>
          <w:lang w:val="en-CA"/>
        </w:rPr>
        <w:t xml:space="preserve"> indicators</w:t>
      </w:r>
      <w:r w:rsidR="00FA432A" w:rsidRPr="00AF143B">
        <w:rPr>
          <w:sz w:val="20"/>
          <w:szCs w:val="20"/>
          <w:lang w:val="en-CA"/>
        </w:rPr>
        <w:t xml:space="preserve"> in most cases</w:t>
      </w:r>
      <w:r w:rsidR="0004235F" w:rsidRPr="0004235F">
        <w:rPr>
          <w:sz w:val="20"/>
          <w:szCs w:val="20"/>
          <w:lang w:val="en-CA"/>
        </w:rPr>
        <w:t xml:space="preserve"> </w:t>
      </w:r>
      <w:r w:rsidR="0004235F" w:rsidRPr="00AF143B">
        <w:rPr>
          <w:sz w:val="20"/>
          <w:szCs w:val="20"/>
          <w:lang w:val="en-CA"/>
        </w:rPr>
        <w:t>and</w:t>
      </w:r>
      <w:r w:rsidR="0004235F">
        <w:rPr>
          <w:sz w:val="20"/>
          <w:szCs w:val="20"/>
          <w:lang w:val="en-CA"/>
        </w:rPr>
        <w:t xml:space="preserve"> </w:t>
      </w:r>
      <w:r w:rsidR="0004235F" w:rsidRPr="0004235F">
        <w:rPr>
          <w:sz w:val="20"/>
          <w:szCs w:val="20"/>
          <w:lang w:val="en-CA"/>
        </w:rPr>
        <w:t>well articulated roles and responsibilities for M&amp;E in the ProDoc, in the Monitoring responsibilities and events section, under Part IV.</w:t>
      </w:r>
      <w:r w:rsidRPr="00AF143B">
        <w:rPr>
          <w:sz w:val="20"/>
          <w:szCs w:val="20"/>
          <w:lang w:val="en-CA"/>
        </w:rPr>
        <w:t xml:space="preserve"> </w:t>
      </w:r>
    </w:p>
    <w:p w14:paraId="545A0055" w14:textId="44B8D3EA" w:rsidR="00E66324" w:rsidRPr="00AF143B" w:rsidRDefault="00E66324" w:rsidP="00E66324">
      <w:pPr>
        <w:spacing w:before="120" w:after="120" w:line="240" w:lineRule="auto"/>
        <w:jc w:val="both"/>
        <w:rPr>
          <w:sz w:val="20"/>
          <w:szCs w:val="20"/>
          <w:lang w:val="en-CA"/>
        </w:rPr>
      </w:pPr>
      <w:r w:rsidRPr="00AF143B">
        <w:rPr>
          <w:b/>
          <w:sz w:val="20"/>
          <w:szCs w:val="20"/>
          <w:lang w:val="en-CA"/>
        </w:rPr>
        <w:t>Implementation</w:t>
      </w:r>
      <w:r w:rsidR="00D6367B">
        <w:rPr>
          <w:b/>
          <w:sz w:val="20"/>
          <w:szCs w:val="20"/>
          <w:lang w:val="en-CA"/>
        </w:rPr>
        <w:t>:</w:t>
      </w:r>
      <w:r w:rsidRPr="00AF143B">
        <w:rPr>
          <w:sz w:val="20"/>
          <w:szCs w:val="20"/>
          <w:lang w:val="en-CA"/>
        </w:rPr>
        <w:t xml:space="preserve"> </w:t>
      </w:r>
      <w:r w:rsidR="00791818">
        <w:rPr>
          <w:b/>
          <w:sz w:val="20"/>
          <w:szCs w:val="20"/>
          <w:lang w:val="en-CA"/>
        </w:rPr>
        <w:t>MS</w:t>
      </w:r>
      <w:r w:rsidR="00D6367B" w:rsidRPr="00D6367B">
        <w:rPr>
          <w:sz w:val="20"/>
          <w:szCs w:val="20"/>
          <w:lang w:val="en-CA"/>
        </w:rPr>
        <w:t xml:space="preserve"> or</w:t>
      </w:r>
      <w:r w:rsidRPr="00D6367B">
        <w:rPr>
          <w:sz w:val="20"/>
          <w:szCs w:val="20"/>
          <w:lang w:val="en-CA"/>
        </w:rPr>
        <w:t xml:space="preserve"> </w:t>
      </w:r>
      <w:r w:rsidR="00791818">
        <w:rPr>
          <w:sz w:val="20"/>
          <w:szCs w:val="20"/>
          <w:lang w:val="en-CA"/>
        </w:rPr>
        <w:t>moderate</w:t>
      </w:r>
      <w:r w:rsidRPr="00AF143B">
        <w:rPr>
          <w:sz w:val="20"/>
          <w:szCs w:val="20"/>
          <w:lang w:val="en-CA"/>
        </w:rPr>
        <w:t xml:space="preserve"> shortcoming </w:t>
      </w:r>
      <w:r w:rsidR="00D6367B">
        <w:rPr>
          <w:sz w:val="20"/>
          <w:szCs w:val="20"/>
          <w:lang w:val="en-CA"/>
        </w:rPr>
        <w:t>–</w:t>
      </w:r>
      <w:r w:rsidRPr="00AF143B">
        <w:rPr>
          <w:sz w:val="20"/>
          <w:szCs w:val="20"/>
          <w:lang w:val="en-CA"/>
        </w:rPr>
        <w:t xml:space="preserve"> </w:t>
      </w:r>
      <w:r w:rsidR="00D6367B">
        <w:rPr>
          <w:sz w:val="20"/>
          <w:szCs w:val="20"/>
          <w:lang w:val="en-CA"/>
        </w:rPr>
        <w:t>Adequate implementation despite significant delays, MTR conducted and management response prepared and implemented,</w:t>
      </w:r>
      <w:r w:rsidRPr="00AF143B">
        <w:rPr>
          <w:sz w:val="20"/>
          <w:szCs w:val="20"/>
          <w:lang w:val="en-CA"/>
        </w:rPr>
        <w:t xml:space="preserve"> </w:t>
      </w:r>
      <w:r w:rsidR="00FA432A" w:rsidRPr="00AF143B">
        <w:rPr>
          <w:sz w:val="20"/>
          <w:szCs w:val="20"/>
          <w:lang w:val="en-CA"/>
        </w:rPr>
        <w:t xml:space="preserve">some </w:t>
      </w:r>
      <w:r w:rsidRPr="00AF143B">
        <w:rPr>
          <w:sz w:val="20"/>
          <w:szCs w:val="20"/>
          <w:lang w:val="en-CA"/>
        </w:rPr>
        <w:t>indicators not assessed</w:t>
      </w:r>
      <w:r w:rsidR="00FA432A" w:rsidRPr="00AF143B">
        <w:rPr>
          <w:sz w:val="20"/>
          <w:szCs w:val="20"/>
          <w:lang w:val="en-CA"/>
        </w:rPr>
        <w:t xml:space="preserve"> at the frequency indicated in the plan</w:t>
      </w:r>
      <w:r w:rsidRPr="00AF143B">
        <w:rPr>
          <w:sz w:val="20"/>
          <w:szCs w:val="20"/>
          <w:lang w:val="en-CA"/>
        </w:rPr>
        <w:t>, TTs completed</w:t>
      </w:r>
      <w:r w:rsidR="00FA432A" w:rsidRPr="00AF143B">
        <w:rPr>
          <w:sz w:val="20"/>
          <w:szCs w:val="20"/>
          <w:lang w:val="en-CA"/>
        </w:rPr>
        <w:t xml:space="preserve"> for the midterm review</w:t>
      </w:r>
      <w:r w:rsidR="00791818">
        <w:rPr>
          <w:sz w:val="20"/>
          <w:szCs w:val="20"/>
          <w:lang w:val="en-CA"/>
        </w:rPr>
        <w:t xml:space="preserve"> and for the TE</w:t>
      </w:r>
      <w:r w:rsidRPr="00AF143B">
        <w:rPr>
          <w:sz w:val="20"/>
          <w:szCs w:val="20"/>
          <w:lang w:val="en-CA"/>
        </w:rPr>
        <w:t xml:space="preserve">, </w:t>
      </w:r>
      <w:r w:rsidR="00791818">
        <w:rPr>
          <w:sz w:val="20"/>
          <w:szCs w:val="20"/>
          <w:lang w:val="en-CA"/>
        </w:rPr>
        <w:t>acceptable</w:t>
      </w:r>
      <w:r w:rsidRPr="00AF143B">
        <w:rPr>
          <w:sz w:val="20"/>
          <w:szCs w:val="20"/>
          <w:lang w:val="en-CA"/>
        </w:rPr>
        <w:t xml:space="preserve"> quality of PIRs and other</w:t>
      </w:r>
      <w:r w:rsidR="00FA432A" w:rsidRPr="00AF143B">
        <w:rPr>
          <w:sz w:val="20"/>
          <w:szCs w:val="20"/>
          <w:lang w:val="en-CA"/>
        </w:rPr>
        <w:t xml:space="preserve"> progress reports by the </w:t>
      </w:r>
      <w:r w:rsidR="00F14DE0" w:rsidRPr="00AF143B">
        <w:rPr>
          <w:sz w:val="20"/>
          <w:szCs w:val="20"/>
          <w:lang w:val="en-CA"/>
        </w:rPr>
        <w:t>PMU</w:t>
      </w:r>
      <w:r w:rsidRPr="00AF143B">
        <w:rPr>
          <w:sz w:val="20"/>
          <w:szCs w:val="20"/>
          <w:lang w:val="en-CA"/>
        </w:rPr>
        <w:t xml:space="preserve">, </w:t>
      </w:r>
      <w:r w:rsidRPr="00D6367B">
        <w:rPr>
          <w:sz w:val="20"/>
          <w:szCs w:val="20"/>
          <w:lang w:val="en-CA"/>
        </w:rPr>
        <w:t xml:space="preserve">no </w:t>
      </w:r>
      <w:r w:rsidR="00A55CC5" w:rsidRPr="00D6367B">
        <w:rPr>
          <w:sz w:val="20"/>
          <w:szCs w:val="20"/>
          <w:lang w:val="en-CA"/>
        </w:rPr>
        <w:t>use of</w:t>
      </w:r>
      <w:r w:rsidR="00A55CC5" w:rsidRPr="00AF143B">
        <w:rPr>
          <w:sz w:val="20"/>
          <w:szCs w:val="20"/>
          <w:lang w:val="en-CA"/>
        </w:rPr>
        <w:t xml:space="preserve"> M&amp;E results to implement </w:t>
      </w:r>
      <w:r w:rsidRPr="00AF143B">
        <w:rPr>
          <w:sz w:val="20"/>
          <w:szCs w:val="20"/>
          <w:lang w:val="en-CA"/>
        </w:rPr>
        <w:t>adaptive management</w:t>
      </w:r>
      <w:r w:rsidR="00A55CC5" w:rsidRPr="00AF143B">
        <w:rPr>
          <w:sz w:val="20"/>
          <w:szCs w:val="20"/>
          <w:lang w:val="en-CA"/>
        </w:rPr>
        <w:t>, monitoring of risks</w:t>
      </w:r>
      <w:r w:rsidR="00D6367B">
        <w:rPr>
          <w:sz w:val="20"/>
          <w:szCs w:val="20"/>
          <w:lang w:val="en-CA"/>
        </w:rPr>
        <w:t xml:space="preserve"> in a few years (2016 and 2017)</w:t>
      </w:r>
      <w:r w:rsidR="00A55CC5" w:rsidRPr="00AF143B">
        <w:rPr>
          <w:sz w:val="20"/>
          <w:szCs w:val="20"/>
          <w:lang w:val="en-CA"/>
        </w:rPr>
        <w:t>, audit</w:t>
      </w:r>
      <w:r w:rsidR="00FA432A" w:rsidRPr="00AF143B">
        <w:rPr>
          <w:sz w:val="20"/>
          <w:szCs w:val="20"/>
          <w:lang w:val="en-CA"/>
        </w:rPr>
        <w:t>s</w:t>
      </w:r>
      <w:r w:rsidR="00A55CC5" w:rsidRPr="00AF143B">
        <w:rPr>
          <w:sz w:val="20"/>
          <w:szCs w:val="20"/>
          <w:lang w:val="en-CA"/>
        </w:rPr>
        <w:t xml:space="preserve"> </w:t>
      </w:r>
      <w:r w:rsidR="00D6367B">
        <w:rPr>
          <w:sz w:val="20"/>
          <w:szCs w:val="20"/>
          <w:lang w:val="en-CA"/>
        </w:rPr>
        <w:t xml:space="preserve">conducted as required </w:t>
      </w:r>
      <w:r w:rsidR="00A55CC5" w:rsidRPr="00AF143B">
        <w:rPr>
          <w:sz w:val="20"/>
          <w:szCs w:val="20"/>
          <w:lang w:val="en-CA"/>
        </w:rPr>
        <w:t>over the project duration</w:t>
      </w:r>
      <w:r w:rsidR="00D6367B">
        <w:rPr>
          <w:sz w:val="20"/>
          <w:szCs w:val="20"/>
          <w:lang w:val="en-CA"/>
        </w:rPr>
        <w:t>.</w:t>
      </w:r>
      <w:r w:rsidRPr="00AF143B">
        <w:rPr>
          <w:sz w:val="20"/>
          <w:szCs w:val="20"/>
          <w:lang w:val="en-CA"/>
        </w:rPr>
        <w:t xml:space="preserve"> </w:t>
      </w:r>
    </w:p>
    <w:p w14:paraId="5A1E6187" w14:textId="3D47A1B8" w:rsidR="00E66324" w:rsidRPr="00AF143B" w:rsidRDefault="00E66324" w:rsidP="00AE6B02">
      <w:pPr>
        <w:spacing w:before="120" w:after="120" w:line="240" w:lineRule="auto"/>
        <w:jc w:val="both"/>
        <w:rPr>
          <w:rFonts w:cstheme="minorHAnsi"/>
          <w:sz w:val="20"/>
          <w:szCs w:val="20"/>
          <w:u w:val="single"/>
          <w:lang w:val="en-CA"/>
        </w:rPr>
      </w:pPr>
      <w:r w:rsidRPr="00AF143B">
        <w:rPr>
          <w:b/>
          <w:sz w:val="20"/>
          <w:szCs w:val="20"/>
          <w:lang w:val="en-CA"/>
        </w:rPr>
        <w:t>Overall assessment</w:t>
      </w:r>
      <w:r w:rsidR="00A148D3">
        <w:rPr>
          <w:b/>
          <w:sz w:val="20"/>
          <w:szCs w:val="20"/>
          <w:lang w:val="en-CA"/>
        </w:rPr>
        <w:t>:</w:t>
      </w:r>
      <w:r w:rsidR="00A148D3">
        <w:rPr>
          <w:sz w:val="20"/>
          <w:szCs w:val="20"/>
          <w:lang w:val="en-CA"/>
        </w:rPr>
        <w:t xml:space="preserve"> </w:t>
      </w:r>
      <w:r w:rsidR="00D6367B">
        <w:rPr>
          <w:b/>
          <w:sz w:val="20"/>
          <w:szCs w:val="20"/>
          <w:lang w:val="en-CA"/>
        </w:rPr>
        <w:t>S</w:t>
      </w:r>
      <w:r w:rsidR="00A148D3">
        <w:rPr>
          <w:sz w:val="20"/>
          <w:szCs w:val="20"/>
          <w:lang w:val="en-CA"/>
        </w:rPr>
        <w:t>-</w:t>
      </w:r>
      <w:r w:rsidRPr="00AF143B">
        <w:rPr>
          <w:sz w:val="20"/>
          <w:szCs w:val="20"/>
          <w:lang w:val="en-CA"/>
        </w:rPr>
        <w:t xml:space="preserve"> </w:t>
      </w:r>
      <w:r w:rsidR="00D6367B">
        <w:rPr>
          <w:sz w:val="20"/>
          <w:szCs w:val="20"/>
          <w:lang w:val="en-CA"/>
        </w:rPr>
        <w:t>minor</w:t>
      </w:r>
      <w:r w:rsidRPr="00AF143B">
        <w:rPr>
          <w:sz w:val="20"/>
          <w:szCs w:val="20"/>
          <w:lang w:val="en-CA"/>
        </w:rPr>
        <w:t xml:space="preserve"> shortcomings</w:t>
      </w:r>
      <w:r w:rsidR="00A55CC5" w:rsidRPr="00AF143B">
        <w:rPr>
          <w:sz w:val="20"/>
          <w:szCs w:val="20"/>
          <w:lang w:val="en-CA"/>
        </w:rPr>
        <w:t xml:space="preserve"> – </w:t>
      </w:r>
      <w:r w:rsidR="00D6367B">
        <w:rPr>
          <w:sz w:val="20"/>
          <w:szCs w:val="20"/>
          <w:lang w:val="en-CA"/>
        </w:rPr>
        <w:t xml:space="preserve">average </w:t>
      </w:r>
      <w:r w:rsidR="00A55CC5" w:rsidRPr="00AF143B">
        <w:rPr>
          <w:sz w:val="20"/>
          <w:szCs w:val="20"/>
          <w:lang w:val="en-CA"/>
        </w:rPr>
        <w:t>based on the above observations</w:t>
      </w:r>
      <w:r w:rsidR="00A148D3">
        <w:rPr>
          <w:sz w:val="20"/>
          <w:szCs w:val="20"/>
          <w:lang w:val="en-CA"/>
        </w:rPr>
        <w:t>.</w:t>
      </w:r>
    </w:p>
    <w:p w14:paraId="385AD6F4" w14:textId="5944B617" w:rsidR="006F38F9" w:rsidRPr="005002D1" w:rsidRDefault="00B63C46" w:rsidP="005002D1">
      <w:pPr>
        <w:pStyle w:val="Heading3"/>
        <w:rPr>
          <w:highlight w:val="yellow"/>
        </w:rPr>
      </w:pPr>
      <w:bookmarkStart w:id="43" w:name="_Toc512217784"/>
      <w:r w:rsidRPr="008C5AD7">
        <w:t>3.2.</w:t>
      </w:r>
      <w:r w:rsidR="009066FB">
        <w:t>7</w:t>
      </w:r>
      <w:r w:rsidRPr="008C5AD7">
        <w:t xml:space="preserve"> </w:t>
      </w:r>
      <w:r w:rsidR="006F38F9" w:rsidRPr="008C5AD7">
        <w:t xml:space="preserve">Implementing Agency (UNDP) execution </w:t>
      </w:r>
      <w:r w:rsidR="006F38F9" w:rsidRPr="00F974B8">
        <w:t>(*</w:t>
      </w:r>
      <w:r w:rsidR="006F38F9" w:rsidRPr="008C5AD7">
        <w:t>) and Executing Agency execution (</w:t>
      </w:r>
      <w:r w:rsidR="006F38F9" w:rsidRPr="005A3E6D">
        <w:t>*</w:t>
      </w:r>
      <w:r w:rsidR="006F38F9" w:rsidRPr="008C5AD7">
        <w:t>), overall project implementation/ execution (</w:t>
      </w:r>
      <w:r w:rsidR="006F38F9" w:rsidRPr="005A3E6D">
        <w:t>*</w:t>
      </w:r>
      <w:r w:rsidR="006F38F9" w:rsidRPr="008C5AD7">
        <w:t>), coordination, and operational issues</w:t>
      </w:r>
      <w:bookmarkEnd w:id="43"/>
    </w:p>
    <w:p w14:paraId="0137D82B" w14:textId="1B099E50" w:rsidR="00DF07F9" w:rsidRPr="001F3050" w:rsidRDefault="008C5AD7" w:rsidP="00DF07F9">
      <w:pPr>
        <w:spacing w:before="120" w:after="120" w:line="240" w:lineRule="auto"/>
        <w:jc w:val="both"/>
        <w:rPr>
          <w:sz w:val="20"/>
          <w:szCs w:val="20"/>
          <w:lang w:val="en-CA"/>
        </w:rPr>
      </w:pPr>
      <w:r w:rsidRPr="001F3050">
        <w:rPr>
          <w:b/>
          <w:sz w:val="20"/>
          <w:szCs w:val="20"/>
          <w:lang w:val="en-CA"/>
        </w:rPr>
        <w:t>Implementing Agency (UNDP) execution</w:t>
      </w:r>
      <w:r w:rsidRPr="001F3050">
        <w:rPr>
          <w:sz w:val="20"/>
          <w:szCs w:val="20"/>
          <w:lang w:val="en-CA"/>
        </w:rPr>
        <w:t xml:space="preserve"> (</w:t>
      </w:r>
      <w:r w:rsidR="0004235F">
        <w:rPr>
          <w:sz w:val="20"/>
          <w:szCs w:val="20"/>
          <w:lang w:val="en-CA"/>
        </w:rPr>
        <w:t>M</w:t>
      </w:r>
      <w:r w:rsidR="001F3050" w:rsidRPr="001F3050">
        <w:rPr>
          <w:b/>
          <w:sz w:val="20"/>
          <w:szCs w:val="20"/>
          <w:lang w:val="en-CA"/>
        </w:rPr>
        <w:t>S</w:t>
      </w:r>
      <w:r w:rsidR="004E682C" w:rsidRPr="001F3050">
        <w:rPr>
          <w:rStyle w:val="FootnoteReference"/>
          <w:b/>
          <w:sz w:val="20"/>
          <w:lang w:val="en-CA"/>
        </w:rPr>
        <w:footnoteReference w:id="8"/>
      </w:r>
      <w:r w:rsidRPr="001F3050">
        <w:rPr>
          <w:sz w:val="20"/>
          <w:szCs w:val="20"/>
          <w:lang w:val="en-CA"/>
        </w:rPr>
        <w:t xml:space="preserve">). </w:t>
      </w:r>
      <w:r w:rsidR="002F64E3" w:rsidRPr="001F3050">
        <w:rPr>
          <w:sz w:val="20"/>
          <w:szCs w:val="20"/>
          <w:lang w:val="en-CA"/>
        </w:rPr>
        <w:t xml:space="preserve">As </w:t>
      </w:r>
      <w:r w:rsidR="005002D1" w:rsidRPr="001F3050">
        <w:rPr>
          <w:sz w:val="20"/>
          <w:szCs w:val="20"/>
          <w:lang w:val="en-CA"/>
        </w:rPr>
        <w:t xml:space="preserve">the </w:t>
      </w:r>
      <w:r w:rsidR="002F64E3" w:rsidRPr="001F3050">
        <w:rPr>
          <w:sz w:val="20"/>
          <w:szCs w:val="20"/>
          <w:lang w:val="en-CA"/>
        </w:rPr>
        <w:t xml:space="preserve">implementing agency, UNDP </w:t>
      </w:r>
      <w:r w:rsidR="001F3050" w:rsidRPr="001F3050">
        <w:rPr>
          <w:sz w:val="20"/>
          <w:szCs w:val="20"/>
          <w:lang w:val="en-CA"/>
        </w:rPr>
        <w:t>was</w:t>
      </w:r>
      <w:r w:rsidR="002F64E3" w:rsidRPr="001F3050">
        <w:rPr>
          <w:sz w:val="20"/>
          <w:szCs w:val="20"/>
          <w:lang w:val="en-CA"/>
        </w:rPr>
        <w:t xml:space="preserve"> responsible for assur</w:t>
      </w:r>
      <w:r w:rsidR="005002D1" w:rsidRPr="001F3050">
        <w:rPr>
          <w:sz w:val="20"/>
          <w:szCs w:val="20"/>
          <w:lang w:val="en-CA"/>
        </w:rPr>
        <w:t>ing/controlling</w:t>
      </w:r>
      <w:r w:rsidR="002F64E3" w:rsidRPr="001F3050">
        <w:rPr>
          <w:sz w:val="20"/>
          <w:szCs w:val="20"/>
          <w:lang w:val="en-CA"/>
        </w:rPr>
        <w:t xml:space="preserve"> quality </w:t>
      </w:r>
      <w:r w:rsidR="005002D1" w:rsidRPr="001F3050">
        <w:rPr>
          <w:sz w:val="20"/>
          <w:szCs w:val="20"/>
          <w:lang w:val="en-CA"/>
        </w:rPr>
        <w:t xml:space="preserve">throughout the stages of project identification, development and </w:t>
      </w:r>
      <w:r w:rsidR="002F64E3" w:rsidRPr="001F3050">
        <w:rPr>
          <w:sz w:val="20"/>
          <w:szCs w:val="20"/>
          <w:lang w:val="en-CA"/>
        </w:rPr>
        <w:t>implementation</w:t>
      </w:r>
      <w:r w:rsidR="005002D1" w:rsidRPr="001F3050">
        <w:rPr>
          <w:sz w:val="20"/>
          <w:szCs w:val="20"/>
          <w:lang w:val="en-CA"/>
        </w:rPr>
        <w:t xml:space="preserve"> oversight</w:t>
      </w:r>
      <w:r w:rsidR="001F3050" w:rsidRPr="001F3050">
        <w:rPr>
          <w:sz w:val="20"/>
          <w:szCs w:val="20"/>
          <w:lang w:val="en-CA"/>
        </w:rPr>
        <w:t>, recruitment of project staff and contracting of consultants and service providers, and ensuring that all activities including procurement and financial services are carried out in strict compliance with UNDP/GEF procedures</w:t>
      </w:r>
      <w:r w:rsidR="002F64E3" w:rsidRPr="001F3050">
        <w:rPr>
          <w:sz w:val="20"/>
          <w:szCs w:val="20"/>
          <w:lang w:val="en-CA"/>
        </w:rPr>
        <w:t xml:space="preserve">. </w:t>
      </w:r>
      <w:r w:rsidR="00D11AB1" w:rsidRPr="001F3050">
        <w:rPr>
          <w:rFonts w:cstheme="minorHAnsi"/>
          <w:sz w:val="20"/>
          <w:szCs w:val="20"/>
          <w:lang w:val="en-CA"/>
        </w:rPr>
        <w:t xml:space="preserve">Planned UNDP contribution and responsibilities were detailed in the stakeholder analysis and in the Management Arrangement section (Part III) of the ProDoc. </w:t>
      </w:r>
      <w:r w:rsidR="00D11AB1" w:rsidRPr="001F3050">
        <w:rPr>
          <w:sz w:val="20"/>
          <w:szCs w:val="20"/>
          <w:lang w:val="en-CA"/>
        </w:rPr>
        <w:t>From the</w:t>
      </w:r>
      <w:r w:rsidR="007B67A9" w:rsidRPr="001F3050">
        <w:rPr>
          <w:sz w:val="20"/>
          <w:szCs w:val="20"/>
          <w:lang w:val="en-CA"/>
        </w:rPr>
        <w:t xml:space="preserve"> interviews, i</w:t>
      </w:r>
      <w:r w:rsidR="00F526A0" w:rsidRPr="001F3050">
        <w:rPr>
          <w:sz w:val="20"/>
          <w:szCs w:val="20"/>
          <w:lang w:val="en-CA"/>
        </w:rPr>
        <w:t>t appears that UNDP supervision</w:t>
      </w:r>
      <w:r w:rsidR="007B67A9" w:rsidRPr="001F3050">
        <w:rPr>
          <w:sz w:val="20"/>
          <w:szCs w:val="20"/>
          <w:lang w:val="en-CA"/>
        </w:rPr>
        <w:t>, oversight</w:t>
      </w:r>
      <w:r w:rsidR="00F526A0" w:rsidRPr="001F3050">
        <w:rPr>
          <w:sz w:val="20"/>
          <w:szCs w:val="20"/>
          <w:lang w:val="en-CA"/>
        </w:rPr>
        <w:t xml:space="preserve"> and quality control, at the Country Office </w:t>
      </w:r>
      <w:r w:rsidR="0027551C" w:rsidRPr="001F3050">
        <w:rPr>
          <w:sz w:val="20"/>
          <w:szCs w:val="20"/>
          <w:lang w:val="en-CA"/>
        </w:rPr>
        <w:t>and</w:t>
      </w:r>
      <w:r w:rsidR="00F526A0" w:rsidRPr="001F3050">
        <w:rPr>
          <w:sz w:val="20"/>
          <w:szCs w:val="20"/>
          <w:lang w:val="en-CA"/>
        </w:rPr>
        <w:t xml:space="preserve"> </w:t>
      </w:r>
      <w:r w:rsidR="002A74F8" w:rsidRPr="001F3050">
        <w:rPr>
          <w:sz w:val="20"/>
          <w:szCs w:val="20"/>
          <w:lang w:val="en-CA"/>
        </w:rPr>
        <w:t>Regional level</w:t>
      </w:r>
      <w:r w:rsidR="0027551C" w:rsidRPr="001F3050">
        <w:rPr>
          <w:sz w:val="20"/>
          <w:szCs w:val="20"/>
          <w:lang w:val="en-CA"/>
        </w:rPr>
        <w:t>s</w:t>
      </w:r>
      <w:r w:rsidR="004660F4" w:rsidRPr="001F3050">
        <w:rPr>
          <w:sz w:val="20"/>
          <w:szCs w:val="20"/>
          <w:lang w:val="en-CA"/>
        </w:rPr>
        <w:t xml:space="preserve"> was </w:t>
      </w:r>
      <w:r w:rsidR="00EC63EC" w:rsidRPr="001F3050">
        <w:rPr>
          <w:sz w:val="20"/>
          <w:szCs w:val="20"/>
          <w:lang w:val="en-CA"/>
        </w:rPr>
        <w:t>overall</w:t>
      </w:r>
      <w:r w:rsidR="004660F4" w:rsidRPr="001F3050">
        <w:rPr>
          <w:sz w:val="20"/>
          <w:szCs w:val="20"/>
          <w:lang w:val="en-CA"/>
        </w:rPr>
        <w:t xml:space="preserve"> </w:t>
      </w:r>
      <w:r w:rsidR="00E32E0E" w:rsidRPr="001F3050">
        <w:rPr>
          <w:sz w:val="20"/>
          <w:szCs w:val="20"/>
          <w:lang w:val="en-CA"/>
        </w:rPr>
        <w:t xml:space="preserve">moderately </w:t>
      </w:r>
      <w:r w:rsidR="004660F4" w:rsidRPr="001F3050">
        <w:rPr>
          <w:sz w:val="20"/>
          <w:szCs w:val="20"/>
          <w:lang w:val="en-CA"/>
        </w:rPr>
        <w:t>satisfactory</w:t>
      </w:r>
      <w:r w:rsidR="0004235F">
        <w:rPr>
          <w:sz w:val="20"/>
          <w:szCs w:val="20"/>
          <w:lang w:val="en-CA"/>
        </w:rPr>
        <w:t xml:space="preserve"> as shown by i</w:t>
      </w:r>
      <w:r w:rsidR="00D11AB1" w:rsidRPr="001F3050">
        <w:rPr>
          <w:sz w:val="20"/>
          <w:szCs w:val="20"/>
          <w:lang w:val="en-CA"/>
        </w:rPr>
        <w:t xml:space="preserve">nsufficient oversight </w:t>
      </w:r>
      <w:r w:rsidR="0004235F">
        <w:rPr>
          <w:sz w:val="20"/>
          <w:szCs w:val="20"/>
          <w:lang w:val="en-CA"/>
        </w:rPr>
        <w:t>in the early stages of the project, including for</w:t>
      </w:r>
      <w:r w:rsidR="00D11AB1" w:rsidRPr="001F3050">
        <w:rPr>
          <w:sz w:val="20"/>
          <w:szCs w:val="20"/>
          <w:lang w:val="en-CA"/>
        </w:rPr>
        <w:t xml:space="preserve"> the development of TORs for the</w:t>
      </w:r>
      <w:r w:rsidR="001F3050" w:rsidRPr="001F3050">
        <w:rPr>
          <w:sz w:val="20"/>
          <w:szCs w:val="20"/>
          <w:lang w:val="en-CA"/>
        </w:rPr>
        <w:t xml:space="preserve"> international consulting firm, the contracting of Government staff to work overtime to clear IAS against UN’s rules, delayed procurement </w:t>
      </w:r>
      <w:r w:rsidR="001F3050">
        <w:rPr>
          <w:sz w:val="20"/>
          <w:szCs w:val="20"/>
          <w:lang w:val="en-CA"/>
        </w:rPr>
        <w:t>impacting the project delivery</w:t>
      </w:r>
      <w:r w:rsidR="0004235F">
        <w:rPr>
          <w:sz w:val="20"/>
          <w:szCs w:val="20"/>
          <w:lang w:val="en-CA"/>
        </w:rPr>
        <w:t>, and insufficient intervention by UNDP CO authorities (RR</w:t>
      </w:r>
      <w:del w:id="44" w:author="Author">
        <w:r w:rsidR="0004235F" w:rsidDel="00037B8D">
          <w:rPr>
            <w:sz w:val="20"/>
            <w:szCs w:val="20"/>
            <w:lang w:val="en-CA"/>
          </w:rPr>
          <w:delText xml:space="preserve"> and DRR</w:delText>
        </w:r>
      </w:del>
      <w:r w:rsidR="0004235F">
        <w:rPr>
          <w:sz w:val="20"/>
          <w:szCs w:val="20"/>
          <w:lang w:val="en-CA"/>
        </w:rPr>
        <w:t xml:space="preserve">) </w:t>
      </w:r>
      <w:r w:rsidR="00DC4113">
        <w:rPr>
          <w:sz w:val="20"/>
          <w:szCs w:val="20"/>
          <w:lang w:val="en-CA"/>
        </w:rPr>
        <w:t>to address excessive delays for the approval of various outputs of the project</w:t>
      </w:r>
      <w:r w:rsidR="001F3050">
        <w:rPr>
          <w:sz w:val="20"/>
          <w:szCs w:val="20"/>
          <w:lang w:val="en-CA"/>
        </w:rPr>
        <w:t>.</w:t>
      </w:r>
      <w:r w:rsidR="001F3050" w:rsidRPr="001F3050">
        <w:rPr>
          <w:sz w:val="20"/>
          <w:szCs w:val="20"/>
          <w:lang w:val="en-CA"/>
        </w:rPr>
        <w:t xml:space="preserve"> </w:t>
      </w:r>
      <w:r w:rsidR="00DC4113" w:rsidRPr="00DC4113">
        <w:rPr>
          <w:sz w:val="20"/>
          <w:szCs w:val="20"/>
          <w:lang w:val="en-CA"/>
        </w:rPr>
        <w:t xml:space="preserve">However, it is necessary to emphasize the relevance and usefulness of the orientations given by the program manager, as reported by the project manager and his team. </w:t>
      </w:r>
      <w:r w:rsidR="001F3050" w:rsidRPr="001F3050">
        <w:rPr>
          <w:sz w:val="20"/>
          <w:szCs w:val="20"/>
          <w:lang w:val="en-CA"/>
        </w:rPr>
        <w:t>The challenges to provide quality-assurance at the CO level were mainly related to the fact that the first Environmental Program Officer who was supervising the project was inexperienced and did not get adequate supervision from a senior officer.</w:t>
      </w:r>
    </w:p>
    <w:p w14:paraId="162E3BDD" w14:textId="4E21BA05" w:rsidR="00AC53D7" w:rsidRDefault="008C5AD7" w:rsidP="00FE7622">
      <w:pPr>
        <w:spacing w:before="120" w:after="120" w:line="240" w:lineRule="auto"/>
        <w:jc w:val="both"/>
        <w:rPr>
          <w:sz w:val="20"/>
          <w:szCs w:val="20"/>
          <w:lang w:val="en-CA"/>
        </w:rPr>
      </w:pPr>
      <w:r w:rsidRPr="00604E05">
        <w:rPr>
          <w:b/>
          <w:sz w:val="20"/>
          <w:szCs w:val="20"/>
          <w:lang w:val="en-CA"/>
        </w:rPr>
        <w:t>Executing Agency execution</w:t>
      </w:r>
      <w:r w:rsidR="00A11D3F" w:rsidRPr="00604E05">
        <w:rPr>
          <w:sz w:val="20"/>
          <w:szCs w:val="20"/>
          <w:lang w:val="en-CA"/>
        </w:rPr>
        <w:t xml:space="preserve"> (</w:t>
      </w:r>
      <w:r w:rsidR="00ED6289">
        <w:rPr>
          <w:b/>
          <w:sz w:val="20"/>
          <w:szCs w:val="20"/>
          <w:lang w:val="en-CA"/>
        </w:rPr>
        <w:t>S</w:t>
      </w:r>
      <w:r w:rsidR="00A11D3F" w:rsidRPr="00604E05">
        <w:rPr>
          <w:sz w:val="20"/>
          <w:szCs w:val="20"/>
          <w:lang w:val="en-CA"/>
        </w:rPr>
        <w:t xml:space="preserve">). </w:t>
      </w:r>
      <w:r w:rsidR="00DD0893" w:rsidRPr="00DD0893">
        <w:rPr>
          <w:sz w:val="20"/>
          <w:szCs w:val="20"/>
          <w:lang w:val="en-CA"/>
        </w:rPr>
        <w:t xml:space="preserve">As the </w:t>
      </w:r>
      <w:r w:rsidR="00DD0893" w:rsidRPr="001355FD">
        <w:rPr>
          <w:sz w:val="20"/>
          <w:szCs w:val="20"/>
          <w:lang w:val="en-CA"/>
        </w:rPr>
        <w:t>Executing Agency,</w:t>
      </w:r>
      <w:r w:rsidR="00DD0893" w:rsidRPr="00DD0893">
        <w:rPr>
          <w:sz w:val="20"/>
          <w:szCs w:val="20"/>
          <w:lang w:val="en-CA"/>
        </w:rPr>
        <w:t xml:space="preserve"> the </w:t>
      </w:r>
      <w:r w:rsidR="0027551C">
        <w:rPr>
          <w:sz w:val="20"/>
          <w:szCs w:val="20"/>
          <w:lang w:val="en-CA"/>
        </w:rPr>
        <w:t>MoA</w:t>
      </w:r>
      <w:r w:rsidR="00ED6289">
        <w:rPr>
          <w:sz w:val="20"/>
          <w:szCs w:val="20"/>
          <w:lang w:val="en-CA"/>
        </w:rPr>
        <w:t>IFS</w:t>
      </w:r>
      <w:r w:rsidR="0027551C">
        <w:rPr>
          <w:sz w:val="20"/>
          <w:szCs w:val="20"/>
          <w:lang w:val="en-CA"/>
        </w:rPr>
        <w:t xml:space="preserve">, through the FS and the NPCS, </w:t>
      </w:r>
      <w:r w:rsidR="00DD0893" w:rsidRPr="00DD0893">
        <w:rPr>
          <w:sz w:val="20"/>
          <w:szCs w:val="20"/>
          <w:lang w:val="en-CA"/>
        </w:rPr>
        <w:t xml:space="preserve">was responsible for </w:t>
      </w:r>
      <w:r w:rsidR="00DD0893">
        <w:rPr>
          <w:sz w:val="20"/>
          <w:szCs w:val="20"/>
          <w:lang w:val="en-CA"/>
        </w:rPr>
        <w:t>several coordination, participation, nomination, supervision</w:t>
      </w:r>
      <w:r w:rsidR="001355FD">
        <w:rPr>
          <w:sz w:val="20"/>
          <w:szCs w:val="20"/>
          <w:lang w:val="en-CA"/>
        </w:rPr>
        <w:t xml:space="preserve"> tasks related to the PSC</w:t>
      </w:r>
      <w:r w:rsidR="00DD0893">
        <w:rPr>
          <w:sz w:val="20"/>
          <w:szCs w:val="20"/>
          <w:lang w:val="en-CA"/>
        </w:rPr>
        <w:t xml:space="preserve">, </w:t>
      </w:r>
      <w:r w:rsidR="001355FD" w:rsidRPr="00ED6289">
        <w:rPr>
          <w:sz w:val="20"/>
          <w:szCs w:val="20"/>
          <w:lang w:val="en-CA"/>
        </w:rPr>
        <w:t>and also for several tasks such as preparing technical, financial and M&amp;E reports.</w:t>
      </w:r>
      <w:r w:rsidR="001355FD">
        <w:rPr>
          <w:sz w:val="20"/>
          <w:szCs w:val="20"/>
          <w:lang w:val="en-CA"/>
        </w:rPr>
        <w:t xml:space="preserve"> </w:t>
      </w:r>
      <w:r w:rsidR="00ED6289">
        <w:rPr>
          <w:sz w:val="20"/>
          <w:szCs w:val="20"/>
          <w:lang w:val="en-CA"/>
        </w:rPr>
        <w:t>Both institutions were actively involved in all project components as shown by the financial estimation of their participation largely exceeding the committed contribution.</w:t>
      </w:r>
    </w:p>
    <w:p w14:paraId="6CEC8AC7" w14:textId="179063ED" w:rsidR="00C46107" w:rsidRDefault="00FE7622" w:rsidP="00ED6289">
      <w:pPr>
        <w:spacing w:before="120" w:after="120" w:line="240" w:lineRule="auto"/>
        <w:jc w:val="both"/>
        <w:rPr>
          <w:sz w:val="20"/>
          <w:szCs w:val="20"/>
          <w:lang w:val="en-CA"/>
        </w:rPr>
      </w:pPr>
      <w:r w:rsidRPr="00FE7622">
        <w:rPr>
          <w:b/>
          <w:sz w:val="20"/>
          <w:szCs w:val="20"/>
          <w:lang w:val="en-CA"/>
        </w:rPr>
        <w:t>Overall project implementation/ execution (</w:t>
      </w:r>
      <w:r w:rsidR="00ED6289">
        <w:rPr>
          <w:b/>
          <w:sz w:val="20"/>
          <w:szCs w:val="20"/>
          <w:lang w:val="en-CA"/>
        </w:rPr>
        <w:t>S</w:t>
      </w:r>
      <w:r w:rsidRPr="00FE7622">
        <w:rPr>
          <w:b/>
          <w:sz w:val="20"/>
          <w:szCs w:val="20"/>
          <w:lang w:val="en-CA"/>
        </w:rPr>
        <w:t>), coordination, and operational issues</w:t>
      </w:r>
      <w:r w:rsidRPr="00FE7622">
        <w:rPr>
          <w:sz w:val="20"/>
          <w:szCs w:val="20"/>
          <w:lang w:val="en-CA"/>
        </w:rPr>
        <w:t xml:space="preserve">. </w:t>
      </w:r>
      <w:r w:rsidR="00A74A13">
        <w:rPr>
          <w:sz w:val="20"/>
          <w:szCs w:val="20"/>
          <w:lang w:val="en-CA"/>
        </w:rPr>
        <w:t>To summarize, o</w:t>
      </w:r>
      <w:r w:rsidR="00A61D20">
        <w:rPr>
          <w:sz w:val="20"/>
          <w:szCs w:val="20"/>
          <w:lang w:val="en-CA"/>
        </w:rPr>
        <w:t xml:space="preserve">verall implementation and execution issues </w:t>
      </w:r>
      <w:r w:rsidR="00ED6289">
        <w:rPr>
          <w:sz w:val="20"/>
          <w:szCs w:val="20"/>
          <w:lang w:val="en-CA"/>
        </w:rPr>
        <w:t>is</w:t>
      </w:r>
      <w:r w:rsidR="00A74A13">
        <w:rPr>
          <w:sz w:val="20"/>
          <w:szCs w:val="20"/>
          <w:lang w:val="en-CA"/>
        </w:rPr>
        <w:t xml:space="preserve"> rat</w:t>
      </w:r>
      <w:r w:rsidR="00ED6289">
        <w:rPr>
          <w:sz w:val="20"/>
          <w:szCs w:val="20"/>
          <w:lang w:val="en-CA"/>
        </w:rPr>
        <w:t xml:space="preserve">ed as satisfactory despite </w:t>
      </w:r>
      <w:r w:rsidR="00A61D20" w:rsidRPr="00C46107">
        <w:rPr>
          <w:sz w:val="20"/>
          <w:szCs w:val="20"/>
          <w:lang w:val="en-CA"/>
        </w:rPr>
        <w:t xml:space="preserve">delays </w:t>
      </w:r>
      <w:r w:rsidR="00ED6289">
        <w:rPr>
          <w:sz w:val="20"/>
          <w:szCs w:val="20"/>
          <w:lang w:val="en-CA"/>
        </w:rPr>
        <w:t>in the production of outputs, the issue of non- compliance with UN</w:t>
      </w:r>
      <w:r w:rsidR="00ED6289" w:rsidRPr="00ED6289">
        <w:rPr>
          <w:sz w:val="20"/>
          <w:szCs w:val="20"/>
          <w:lang w:val="en-CA"/>
        </w:rPr>
        <w:t xml:space="preserve"> rules regarding the recruitment of Government staff</w:t>
      </w:r>
      <w:r w:rsidR="00ED6289">
        <w:rPr>
          <w:sz w:val="20"/>
          <w:szCs w:val="20"/>
          <w:lang w:val="en-CA"/>
        </w:rPr>
        <w:t xml:space="preserve">, and gives more weight to the project period after the MTR to outline the effective efforts made by the PMU, NPCS, FS, and UNDP to </w:t>
      </w:r>
      <w:r w:rsidR="00011830">
        <w:rPr>
          <w:sz w:val="20"/>
          <w:szCs w:val="20"/>
          <w:lang w:val="en-CA"/>
        </w:rPr>
        <w:t xml:space="preserve">better mobilize stakeholders and </w:t>
      </w:r>
      <w:r w:rsidR="00ED6289">
        <w:rPr>
          <w:sz w:val="20"/>
          <w:szCs w:val="20"/>
          <w:lang w:val="en-CA"/>
        </w:rPr>
        <w:t>accelerate the rate of delivery</w:t>
      </w:r>
      <w:r w:rsidR="00011830">
        <w:rPr>
          <w:sz w:val="20"/>
          <w:szCs w:val="20"/>
          <w:lang w:val="en-CA"/>
        </w:rPr>
        <w:t>.</w:t>
      </w:r>
    </w:p>
    <w:p w14:paraId="78C7610F" w14:textId="77777777" w:rsidR="00CB2765" w:rsidRPr="009066FB" w:rsidRDefault="00CB2765" w:rsidP="00F232DB">
      <w:pPr>
        <w:spacing w:after="0"/>
        <w:rPr>
          <w:rFonts w:cstheme="minorHAnsi"/>
          <w:sz w:val="20"/>
          <w:szCs w:val="20"/>
          <w:lang w:val="en-CA"/>
        </w:rPr>
      </w:pPr>
    </w:p>
    <w:p w14:paraId="13E367F9" w14:textId="77777777" w:rsidR="00825212" w:rsidRPr="008D684A" w:rsidRDefault="00825212" w:rsidP="00EE3887">
      <w:pPr>
        <w:pStyle w:val="Heading2"/>
        <w:rPr>
          <w:lang w:val="en-CA"/>
        </w:rPr>
        <w:sectPr w:rsidR="00825212" w:rsidRPr="008D684A" w:rsidSect="00DF76E9">
          <w:footnotePr>
            <w:pos w:val="beneathText"/>
          </w:footnotePr>
          <w:pgSz w:w="11907" w:h="16839" w:code="9"/>
          <w:pgMar w:top="1440" w:right="1080" w:bottom="1440" w:left="1080" w:header="708" w:footer="708" w:gutter="0"/>
          <w:cols w:space="708"/>
          <w:titlePg/>
          <w:docGrid w:linePitch="360"/>
        </w:sectPr>
      </w:pPr>
    </w:p>
    <w:p w14:paraId="1618881D" w14:textId="634F3B34" w:rsidR="00E43B98" w:rsidRPr="00E10157" w:rsidRDefault="006F38F9" w:rsidP="00EE3887">
      <w:pPr>
        <w:pStyle w:val="Heading2"/>
        <w:rPr>
          <w:lang w:val="en-CA"/>
        </w:rPr>
      </w:pPr>
      <w:bookmarkStart w:id="45" w:name="_Toc512217785"/>
      <w:r w:rsidRPr="00766963">
        <w:rPr>
          <w:lang w:val="en-CA"/>
        </w:rPr>
        <w:t>3.3</w:t>
      </w:r>
      <w:r w:rsidRPr="00E10157">
        <w:rPr>
          <w:lang w:val="en-CA"/>
        </w:rPr>
        <w:t xml:space="preserve"> Project Results</w:t>
      </w:r>
      <w:bookmarkEnd w:id="45"/>
    </w:p>
    <w:p w14:paraId="2EDF5164" w14:textId="7A4B53C3" w:rsidR="006F38F9" w:rsidRPr="00EE3887" w:rsidRDefault="006F38F9" w:rsidP="005002D1">
      <w:pPr>
        <w:pStyle w:val="Heading3"/>
        <w:rPr>
          <w:highlight w:val="yellow"/>
        </w:rPr>
      </w:pPr>
      <w:bookmarkStart w:id="46" w:name="_Toc512217786"/>
      <w:r w:rsidRPr="00766963">
        <w:t>3.3.1 Overall results (attainment of objectives</w:t>
      </w:r>
      <w:r w:rsidR="00C14C35" w:rsidRPr="00766963">
        <w:t xml:space="preserve"> and outcomes</w:t>
      </w:r>
      <w:r w:rsidR="007A79CA">
        <w:t xml:space="preserve">) </w:t>
      </w:r>
      <w:r w:rsidR="007A79CA" w:rsidRPr="007A79CA">
        <w:rPr>
          <w:rFonts w:asciiTheme="minorHAnsi" w:hAnsiTheme="minorHAnsi" w:cstheme="minorHAnsi"/>
          <w:b w:val="0"/>
          <w:sz w:val="20"/>
          <w:szCs w:val="20"/>
        </w:rPr>
        <w:t xml:space="preserve">(Refer to Annex </w:t>
      </w:r>
      <w:r w:rsidR="007A79CA" w:rsidRPr="00B037F5">
        <w:rPr>
          <w:rFonts w:asciiTheme="minorHAnsi" w:hAnsiTheme="minorHAnsi" w:cstheme="minorHAnsi"/>
          <w:b w:val="0"/>
          <w:sz w:val="20"/>
          <w:szCs w:val="20"/>
        </w:rPr>
        <w:t>8</w:t>
      </w:r>
      <w:r w:rsidR="007A79CA" w:rsidRPr="007A79CA">
        <w:rPr>
          <w:rFonts w:asciiTheme="minorHAnsi" w:hAnsiTheme="minorHAnsi" w:cstheme="minorHAnsi"/>
          <w:b w:val="0"/>
          <w:sz w:val="20"/>
          <w:szCs w:val="20"/>
        </w:rPr>
        <w:t xml:space="preserve"> for the TE rating scales</w:t>
      </w:r>
      <w:r w:rsidRPr="007A79CA">
        <w:rPr>
          <w:rFonts w:asciiTheme="minorHAnsi" w:hAnsiTheme="minorHAnsi" w:cstheme="minorHAnsi"/>
          <w:b w:val="0"/>
          <w:sz w:val="20"/>
          <w:szCs w:val="20"/>
        </w:rPr>
        <w:t>)</w:t>
      </w:r>
      <w:bookmarkEnd w:id="46"/>
    </w:p>
    <w:p w14:paraId="00F6D6E7" w14:textId="56F60FE9" w:rsidR="00AE3F83" w:rsidRPr="0065458E" w:rsidRDefault="00AE3F83" w:rsidP="00766963">
      <w:pPr>
        <w:spacing w:before="120" w:after="120" w:line="240" w:lineRule="auto"/>
        <w:jc w:val="both"/>
        <w:rPr>
          <w:rFonts w:cstheme="minorHAnsi"/>
          <w:sz w:val="20"/>
          <w:szCs w:val="20"/>
          <w:lang w:val="en-CA"/>
        </w:rPr>
      </w:pPr>
      <w:r w:rsidRPr="0065458E">
        <w:rPr>
          <w:rFonts w:cstheme="minorHAnsi"/>
          <w:sz w:val="20"/>
          <w:szCs w:val="20"/>
          <w:lang w:val="en-CA"/>
        </w:rPr>
        <w:t xml:space="preserve">The review of progress towards results includes evaluation (rating) based </w:t>
      </w:r>
      <w:r w:rsidR="00F3384D">
        <w:rPr>
          <w:rFonts w:cstheme="minorHAnsi"/>
          <w:sz w:val="20"/>
          <w:szCs w:val="20"/>
          <w:lang w:val="en-CA"/>
        </w:rPr>
        <w:t>on criteria presented in Anne</w:t>
      </w:r>
      <w:r w:rsidRPr="0065458E">
        <w:rPr>
          <w:rFonts w:cstheme="minorHAnsi"/>
          <w:sz w:val="20"/>
          <w:szCs w:val="20"/>
          <w:lang w:val="en-CA"/>
        </w:rPr>
        <w:t xml:space="preserve">x </w:t>
      </w:r>
      <w:r w:rsidR="00B037F5">
        <w:rPr>
          <w:rFonts w:cstheme="minorHAnsi"/>
          <w:sz w:val="20"/>
          <w:szCs w:val="20"/>
          <w:lang w:val="en-CA"/>
        </w:rPr>
        <w:t>8</w:t>
      </w:r>
      <w:r w:rsidRPr="0065458E">
        <w:rPr>
          <w:rFonts w:cstheme="minorHAnsi"/>
          <w:sz w:val="20"/>
          <w:szCs w:val="20"/>
          <w:lang w:val="en-CA"/>
        </w:rPr>
        <w:t xml:space="preserve">. </w:t>
      </w:r>
      <w:r w:rsidRPr="005A6510">
        <w:rPr>
          <w:rFonts w:cstheme="minorHAnsi"/>
          <w:sz w:val="20"/>
          <w:szCs w:val="20"/>
          <w:lang w:val="en-CA"/>
        </w:rPr>
        <w:t xml:space="preserve">Table </w:t>
      </w:r>
      <w:r w:rsidR="00DD7DAA" w:rsidRPr="005A6510">
        <w:rPr>
          <w:rFonts w:cstheme="minorHAnsi"/>
          <w:sz w:val="20"/>
          <w:szCs w:val="20"/>
          <w:lang w:val="en-CA"/>
        </w:rPr>
        <w:t>7</w:t>
      </w:r>
      <w:r w:rsidRPr="0065458E">
        <w:rPr>
          <w:rFonts w:cstheme="minorHAnsi"/>
          <w:sz w:val="20"/>
          <w:szCs w:val="20"/>
          <w:lang w:val="en-CA"/>
        </w:rPr>
        <w:t xml:space="preserve"> presents the status of progress towards achievement of the purpose and effects as formulated in the project document. Indi</w:t>
      </w:r>
      <w:r w:rsidR="00766963">
        <w:rPr>
          <w:rFonts w:cstheme="minorHAnsi"/>
          <w:sz w:val="20"/>
          <w:szCs w:val="20"/>
          <w:lang w:val="en-CA"/>
        </w:rPr>
        <w:t>cators</w:t>
      </w:r>
      <w:r w:rsidRPr="0065458E">
        <w:rPr>
          <w:rFonts w:cstheme="minorHAnsi"/>
          <w:sz w:val="20"/>
          <w:szCs w:val="20"/>
          <w:lang w:val="en-CA"/>
        </w:rPr>
        <w:t xml:space="preserve"> and end-of-project targets are presented as formulated in the project's strategic results framework.</w:t>
      </w:r>
      <w:r w:rsidR="00766963" w:rsidRPr="0065458E">
        <w:rPr>
          <w:rFonts w:cstheme="minorHAnsi"/>
          <w:sz w:val="20"/>
          <w:szCs w:val="20"/>
          <w:lang w:val="en-CA"/>
        </w:rPr>
        <w:t xml:space="preserve"> </w:t>
      </w:r>
      <w:r w:rsidRPr="0065458E">
        <w:rPr>
          <w:rFonts w:cstheme="minorHAnsi"/>
          <w:sz w:val="20"/>
          <w:szCs w:val="20"/>
          <w:lang w:val="en-CA"/>
        </w:rPr>
        <w:t xml:space="preserve">The situation at the end of the project is documented from the information gathered in the progress reports of the project and during the evaluation mission. </w:t>
      </w:r>
    </w:p>
    <w:p w14:paraId="52786266" w14:textId="7240DE85" w:rsidR="001C7EFC" w:rsidRDefault="00995E19" w:rsidP="00861942">
      <w:pPr>
        <w:spacing w:before="120" w:after="60" w:line="240" w:lineRule="auto"/>
        <w:rPr>
          <w:rFonts w:cstheme="minorHAnsi"/>
          <w:b/>
          <w:sz w:val="20"/>
          <w:szCs w:val="20"/>
          <w:lang w:val="en-CA"/>
        </w:rPr>
      </w:pPr>
      <w:r w:rsidRPr="0065458E">
        <w:rPr>
          <w:rFonts w:cstheme="minorHAnsi"/>
          <w:b/>
          <w:sz w:val="20"/>
          <w:szCs w:val="20"/>
          <w:lang w:val="en-CA"/>
        </w:rPr>
        <w:t>Table</w:t>
      </w:r>
      <w:r w:rsidR="001C7EFC" w:rsidRPr="0065458E">
        <w:rPr>
          <w:rFonts w:cstheme="minorHAnsi"/>
          <w:b/>
          <w:sz w:val="20"/>
          <w:szCs w:val="20"/>
          <w:lang w:val="en-CA"/>
        </w:rPr>
        <w:t xml:space="preserve"> </w:t>
      </w:r>
      <w:r w:rsidR="00B037F5" w:rsidRPr="005A6510">
        <w:rPr>
          <w:rFonts w:cstheme="minorHAnsi"/>
          <w:b/>
          <w:sz w:val="20"/>
          <w:szCs w:val="20"/>
          <w:lang w:val="en-CA"/>
        </w:rPr>
        <w:t>7</w:t>
      </w:r>
      <w:r w:rsidRPr="0065458E">
        <w:rPr>
          <w:rFonts w:cstheme="minorHAnsi"/>
          <w:b/>
          <w:sz w:val="20"/>
          <w:szCs w:val="20"/>
          <w:lang w:val="en-CA"/>
        </w:rPr>
        <w:t>.</w:t>
      </w:r>
      <w:r w:rsidRPr="0065458E">
        <w:rPr>
          <w:rFonts w:cstheme="minorHAnsi"/>
          <w:b/>
          <w:sz w:val="20"/>
          <w:szCs w:val="20"/>
          <w:lang w:val="en-CA"/>
        </w:rPr>
        <w:tab/>
        <w:t>Project Progress towards achieving the objective and expected outcomes at project end</w:t>
      </w:r>
    </w:p>
    <w:tbl>
      <w:tblPr>
        <w:tblW w:w="13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20" w:type="dxa"/>
          <w:bottom w:w="20" w:type="dxa"/>
          <w:right w:w="20" w:type="dxa"/>
        </w:tblCellMar>
        <w:tblLook w:val="04A0" w:firstRow="1" w:lastRow="0" w:firstColumn="1" w:lastColumn="0" w:noHBand="0" w:noVBand="1"/>
      </w:tblPr>
      <w:tblGrid>
        <w:gridCol w:w="1726"/>
        <w:gridCol w:w="1418"/>
        <w:gridCol w:w="1417"/>
        <w:gridCol w:w="1418"/>
        <w:gridCol w:w="1925"/>
        <w:gridCol w:w="1925"/>
        <w:gridCol w:w="1925"/>
        <w:gridCol w:w="1926"/>
      </w:tblGrid>
      <w:tr w:rsidR="008164FE" w:rsidRPr="00DA3CC2" w14:paraId="33D44C65" w14:textId="77777777" w:rsidTr="008164FE">
        <w:trPr>
          <w:cantSplit/>
          <w:trHeight w:val="167"/>
          <w:tblHeader/>
          <w:jc w:val="center"/>
        </w:trPr>
        <w:tc>
          <w:tcPr>
            <w:tcW w:w="1726" w:type="dxa"/>
            <w:vMerge w:val="restart"/>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05FB4B39" w14:textId="77777777" w:rsidR="008164FE" w:rsidRPr="00DA3CC2" w:rsidRDefault="008164FE">
            <w:pPr>
              <w:spacing w:after="0" w:line="240" w:lineRule="auto"/>
              <w:jc w:val="center"/>
              <w:rPr>
                <w:rFonts w:cstheme="minorHAnsi"/>
                <w:b/>
                <w:sz w:val="20"/>
                <w:szCs w:val="20"/>
              </w:rPr>
            </w:pPr>
            <w:r w:rsidRPr="00DA3CC2">
              <w:rPr>
                <w:rFonts w:cstheme="minorHAnsi"/>
                <w:b/>
                <w:sz w:val="20"/>
                <w:szCs w:val="20"/>
              </w:rPr>
              <w:t>Indicator</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148179D0" w14:textId="77777777" w:rsidR="008164FE" w:rsidRPr="00DA3CC2" w:rsidRDefault="008164FE">
            <w:pPr>
              <w:spacing w:after="0" w:line="240" w:lineRule="auto"/>
              <w:jc w:val="center"/>
              <w:rPr>
                <w:rFonts w:cstheme="minorHAnsi"/>
                <w:b/>
                <w:sz w:val="20"/>
                <w:szCs w:val="20"/>
              </w:rPr>
            </w:pPr>
            <w:r w:rsidRPr="00DA3CC2">
              <w:rPr>
                <w:rFonts w:cstheme="minorHAnsi"/>
                <w:b/>
                <w:sz w:val="20"/>
                <w:szCs w:val="20"/>
              </w:rPr>
              <w:t>Baseline Level</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462AEB91" w14:textId="77777777" w:rsidR="008164FE" w:rsidRPr="00DA3CC2" w:rsidRDefault="008164FE">
            <w:pPr>
              <w:spacing w:after="0" w:line="240" w:lineRule="auto"/>
              <w:jc w:val="center"/>
              <w:rPr>
                <w:rFonts w:cstheme="minorHAnsi"/>
                <w:b/>
                <w:sz w:val="20"/>
                <w:szCs w:val="20"/>
                <w:lang w:val="en-CA"/>
              </w:rPr>
            </w:pPr>
            <w:r w:rsidRPr="00DA3CC2">
              <w:rPr>
                <w:rFonts w:cstheme="minorHAnsi"/>
                <w:b/>
                <w:sz w:val="20"/>
                <w:szCs w:val="20"/>
                <w:lang w:val="en-CA"/>
              </w:rPr>
              <w:t>Target level at end of project</w:t>
            </w:r>
          </w:p>
        </w:tc>
        <w:tc>
          <w:tcPr>
            <w:tcW w:w="9119" w:type="dxa"/>
            <w:gridSpan w:val="5"/>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779BECB1" w14:textId="77777777" w:rsidR="008164FE" w:rsidRPr="00DA3CC2" w:rsidRDefault="008164FE">
            <w:pPr>
              <w:spacing w:after="0" w:line="240" w:lineRule="auto"/>
              <w:jc w:val="center"/>
              <w:rPr>
                <w:rFonts w:cstheme="minorHAnsi"/>
                <w:b/>
                <w:sz w:val="20"/>
                <w:szCs w:val="20"/>
              </w:rPr>
            </w:pPr>
            <w:r w:rsidRPr="00DA3CC2">
              <w:rPr>
                <w:rFonts w:cstheme="minorHAnsi"/>
                <w:b/>
                <w:sz w:val="20"/>
                <w:szCs w:val="20"/>
              </w:rPr>
              <w:t>Terminal Evaluation</w:t>
            </w:r>
          </w:p>
        </w:tc>
      </w:tr>
      <w:tr w:rsidR="008164FE" w:rsidRPr="00DA3CC2" w14:paraId="504D4E9E" w14:textId="77777777" w:rsidTr="008164FE">
        <w:trPr>
          <w:cantSplit/>
          <w:trHeight w:val="16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838F89" w14:textId="77777777" w:rsidR="008164FE" w:rsidRPr="00DA3CC2" w:rsidRDefault="008164FE">
            <w:pPr>
              <w:spacing w:after="0"/>
              <w:rPr>
                <w:rFonts w:cstheme="minorHAnsi"/>
                <w:b/>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267A99" w14:textId="77777777" w:rsidR="008164FE" w:rsidRPr="00DA3CC2" w:rsidRDefault="008164FE">
            <w:pPr>
              <w:spacing w:after="0"/>
              <w:rPr>
                <w:rFonts w:cstheme="minorHAnsi"/>
                <w:b/>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3A14ED" w14:textId="77777777" w:rsidR="008164FE" w:rsidRPr="00DA3CC2" w:rsidRDefault="008164FE">
            <w:pPr>
              <w:spacing w:after="0"/>
              <w:rPr>
                <w:rFonts w:cstheme="minorHAnsi"/>
                <w:b/>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6E419DAA" w14:textId="77777777" w:rsidR="008164FE" w:rsidRPr="00DA3CC2" w:rsidRDefault="008164FE">
            <w:pPr>
              <w:spacing w:after="0" w:line="240" w:lineRule="auto"/>
              <w:jc w:val="center"/>
              <w:rPr>
                <w:rFonts w:cstheme="minorHAnsi"/>
                <w:b/>
                <w:sz w:val="20"/>
                <w:szCs w:val="20"/>
              </w:rPr>
            </w:pPr>
            <w:r w:rsidRPr="00DA3CC2">
              <w:rPr>
                <w:rFonts w:cstheme="minorHAnsi"/>
                <w:b/>
                <w:sz w:val="20"/>
                <w:szCs w:val="20"/>
              </w:rPr>
              <w:t>Value of indicator</w:t>
            </w:r>
          </w:p>
        </w:tc>
        <w:tc>
          <w:tcPr>
            <w:tcW w:w="7701" w:type="dxa"/>
            <w:gridSpan w:val="4"/>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664A6D3B" w14:textId="77777777" w:rsidR="008164FE" w:rsidRPr="00DA3CC2" w:rsidRDefault="008164FE">
            <w:pPr>
              <w:spacing w:after="0" w:line="240" w:lineRule="auto"/>
              <w:jc w:val="center"/>
              <w:rPr>
                <w:rFonts w:cstheme="minorHAnsi"/>
                <w:b/>
                <w:sz w:val="20"/>
                <w:szCs w:val="20"/>
              </w:rPr>
            </w:pPr>
            <w:r w:rsidRPr="00DA3CC2">
              <w:rPr>
                <w:rFonts w:cstheme="minorHAnsi"/>
                <w:b/>
                <w:sz w:val="20"/>
                <w:szCs w:val="20"/>
              </w:rPr>
              <w:t>Observations</w:t>
            </w:r>
          </w:p>
        </w:tc>
      </w:tr>
      <w:tr w:rsidR="008164FE" w:rsidRPr="002D2727" w14:paraId="3687897E" w14:textId="77777777" w:rsidTr="008164FE">
        <w:trPr>
          <w:jc w:val="center"/>
        </w:trPr>
        <w:tc>
          <w:tcPr>
            <w:tcW w:w="13680" w:type="dxa"/>
            <w:gridSpan w:val="8"/>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40CDE99A" w14:textId="77777777" w:rsidR="008164FE" w:rsidRPr="00DA3CC2" w:rsidRDefault="008164FE">
            <w:pPr>
              <w:spacing w:after="0" w:line="240" w:lineRule="auto"/>
              <w:rPr>
                <w:rFonts w:cstheme="minorHAnsi"/>
                <w:b/>
                <w:sz w:val="20"/>
                <w:szCs w:val="20"/>
                <w:lang w:val="en-CA"/>
              </w:rPr>
            </w:pPr>
            <w:r w:rsidRPr="00DA3CC2">
              <w:rPr>
                <w:rFonts w:cstheme="minorHAnsi"/>
                <w:b/>
                <w:sz w:val="20"/>
                <w:szCs w:val="20"/>
                <w:lang w:val="en-CA"/>
              </w:rPr>
              <w:t>Objective: To expand and ensure effective management of the protected area network to safeguard threatened biodiversity</w:t>
            </w:r>
          </w:p>
        </w:tc>
      </w:tr>
      <w:tr w:rsidR="008164FE" w:rsidRPr="002D2727" w14:paraId="1E6E74A8" w14:textId="77777777" w:rsidTr="008164FE">
        <w:trPr>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08B28ABB"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 xml:space="preserve">1. Coverage (ha) of the terrestrial </w:t>
            </w:r>
            <w:r w:rsidRPr="00DA3CC2">
              <w:rPr>
                <w:rFonts w:cstheme="minorHAnsi"/>
                <w:b/>
                <w:sz w:val="19"/>
                <w:szCs w:val="19"/>
                <w:lang w:val="en-CA"/>
              </w:rPr>
              <w:t xml:space="preserve">formal </w:t>
            </w:r>
            <w:r w:rsidRPr="00DA3CC2">
              <w:rPr>
                <w:rFonts w:cstheme="minorHAnsi"/>
                <w:sz w:val="19"/>
                <w:szCs w:val="19"/>
                <w:lang w:val="en-CA"/>
              </w:rPr>
              <w:t>protected area network of mainland Mauritius and the islets</w:t>
            </w:r>
          </w:p>
        </w:tc>
        <w:tc>
          <w:tcPr>
            <w:tcW w:w="1418" w:type="dxa"/>
            <w:tcBorders>
              <w:top w:val="single" w:sz="6" w:space="0" w:color="000000"/>
              <w:left w:val="single" w:sz="6" w:space="0" w:color="000000"/>
              <w:bottom w:val="single" w:sz="6" w:space="0" w:color="000000"/>
              <w:right w:val="single" w:sz="6" w:space="0" w:color="000000"/>
            </w:tcBorders>
            <w:hideMark/>
          </w:tcPr>
          <w:p w14:paraId="4480E740"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State protected areas:  8,027 ha</w:t>
            </w:r>
          </w:p>
          <w:p w14:paraId="20344863"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Revised to 8,328 (Inception Workshop - IW)</w:t>
            </w:r>
          </w:p>
        </w:tc>
        <w:tc>
          <w:tcPr>
            <w:tcW w:w="1417" w:type="dxa"/>
            <w:tcBorders>
              <w:top w:val="single" w:sz="6" w:space="0" w:color="000000"/>
              <w:left w:val="single" w:sz="6" w:space="0" w:color="000000"/>
              <w:bottom w:val="single" w:sz="6" w:space="0" w:color="000000"/>
              <w:right w:val="single" w:sz="6" w:space="0" w:color="000000"/>
            </w:tcBorders>
            <w:hideMark/>
          </w:tcPr>
          <w:p w14:paraId="10C9B20B"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11,700 ha</w:t>
            </w:r>
          </w:p>
          <w:p w14:paraId="24C00CB1"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(adding 3372 ha)</w:t>
            </w:r>
          </w:p>
        </w:tc>
        <w:tc>
          <w:tcPr>
            <w:tcW w:w="1418" w:type="dxa"/>
            <w:tcBorders>
              <w:top w:val="single" w:sz="6" w:space="0" w:color="000000"/>
              <w:left w:val="single" w:sz="6" w:space="0" w:color="000000"/>
              <w:bottom w:val="single" w:sz="6" w:space="0" w:color="000000"/>
              <w:right w:val="single" w:sz="6" w:space="0" w:color="000000"/>
            </w:tcBorders>
            <w:hideMark/>
          </w:tcPr>
          <w:p w14:paraId="76B39AB8" w14:textId="77777777" w:rsidR="008164FE" w:rsidRPr="00DA3CC2" w:rsidRDefault="008164FE">
            <w:pPr>
              <w:spacing w:after="0" w:line="240" w:lineRule="auto"/>
              <w:jc w:val="center"/>
              <w:rPr>
                <w:rFonts w:eastAsia="Times New Roman" w:cstheme="minorHAnsi"/>
                <w:iCs/>
                <w:color w:val="000000"/>
                <w:sz w:val="19"/>
                <w:szCs w:val="19"/>
              </w:rPr>
            </w:pPr>
            <w:r w:rsidRPr="00DA3CC2">
              <w:rPr>
                <w:rFonts w:eastAsia="Times New Roman" w:cstheme="minorHAnsi"/>
                <w:iCs/>
                <w:color w:val="000000"/>
                <w:sz w:val="19"/>
                <w:szCs w:val="19"/>
              </w:rPr>
              <w:t>8,825 ha</w:t>
            </w:r>
          </w:p>
          <w:p w14:paraId="63437C6D" w14:textId="77777777" w:rsidR="008164FE" w:rsidRPr="00DA3CC2" w:rsidRDefault="008164FE">
            <w:pPr>
              <w:spacing w:after="0" w:line="240" w:lineRule="auto"/>
              <w:jc w:val="center"/>
              <w:rPr>
                <w:rFonts w:cstheme="minorHAnsi"/>
                <w:sz w:val="19"/>
                <w:szCs w:val="19"/>
              </w:rPr>
            </w:pPr>
            <w:r w:rsidRPr="00DA3CC2">
              <w:rPr>
                <w:rFonts w:eastAsia="Times New Roman" w:cstheme="minorHAnsi"/>
                <w:iCs/>
                <w:color w:val="000000"/>
                <w:sz w:val="19"/>
                <w:szCs w:val="19"/>
              </w:rPr>
              <w:t>(adding 497 ha)</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2F095DE8" w14:textId="77777777" w:rsidR="008164FE" w:rsidRPr="00DA3CC2" w:rsidRDefault="008164FE">
            <w:pPr>
              <w:spacing w:before="40" w:after="40" w:line="240" w:lineRule="auto"/>
              <w:rPr>
                <w:rFonts w:eastAsia="Times New Roman" w:cstheme="minorHAnsi"/>
                <w:iCs/>
                <w:color w:val="000000"/>
                <w:sz w:val="19"/>
                <w:szCs w:val="19"/>
                <w:lang w:val="en-CA"/>
              </w:rPr>
            </w:pPr>
            <w:r w:rsidRPr="00DA3CC2">
              <w:rPr>
                <w:rFonts w:eastAsia="Times New Roman" w:cstheme="minorHAnsi"/>
                <w:iCs/>
                <w:color w:val="000000"/>
                <w:sz w:val="19"/>
                <w:szCs w:val="19"/>
                <w:lang w:val="en-CA"/>
              </w:rPr>
              <w:t xml:space="preserve">As regards expansion of PAs, the Bras d’Eau NP, covering an area of 497.2 ha, was established by NPCS in October 2011. No further progress has been made as a result of project interventions, which is far from reaching the target set for this indicator. </w:t>
            </w:r>
          </w:p>
          <w:p w14:paraId="15644DDF" w14:textId="77777777" w:rsidR="008164FE" w:rsidRPr="00DA3CC2" w:rsidRDefault="008164FE">
            <w:pPr>
              <w:autoSpaceDE w:val="0"/>
              <w:autoSpaceDN w:val="0"/>
              <w:adjustRightInd w:val="0"/>
              <w:spacing w:before="40" w:after="40" w:line="240" w:lineRule="auto"/>
              <w:rPr>
                <w:rFonts w:eastAsia="Times New Roman" w:cstheme="minorHAnsi"/>
                <w:iCs/>
                <w:color w:val="000000"/>
                <w:sz w:val="19"/>
                <w:szCs w:val="19"/>
                <w:lang w:val="en-CA"/>
              </w:rPr>
            </w:pPr>
            <w:r w:rsidRPr="00DA3CC2">
              <w:rPr>
                <w:rFonts w:eastAsia="Times New Roman" w:cstheme="minorHAnsi"/>
                <w:iCs/>
                <w:color w:val="000000"/>
                <w:sz w:val="19"/>
                <w:szCs w:val="19"/>
                <w:lang w:val="en-CA"/>
              </w:rPr>
              <w:t xml:space="preserve">However, significant progress has been made in the participatory development and adoption of a national document to guide the selection of areas for protection that will contribute to biodiversity conservation in Mauritius. A strategy to guide expansion of the PA network coverage from 4.4% to 16% or more, the PANES, was adopted in May 2017. </w:t>
            </w:r>
          </w:p>
          <w:p w14:paraId="440C2D84" w14:textId="71C941DA" w:rsidR="008164FE" w:rsidRDefault="008164FE">
            <w:pPr>
              <w:autoSpaceDE w:val="0"/>
              <w:autoSpaceDN w:val="0"/>
              <w:adjustRightInd w:val="0"/>
              <w:spacing w:before="40" w:after="40" w:line="240" w:lineRule="auto"/>
              <w:rPr>
                <w:rFonts w:eastAsia="Times New Roman" w:cstheme="minorHAnsi"/>
                <w:iCs/>
                <w:color w:val="000000"/>
                <w:sz w:val="19"/>
                <w:szCs w:val="19"/>
                <w:lang w:val="en-CA"/>
              </w:rPr>
            </w:pPr>
            <w:r w:rsidRPr="00DA3CC2">
              <w:rPr>
                <w:rFonts w:eastAsia="Times New Roman" w:cstheme="minorHAnsi"/>
                <w:iCs/>
                <w:color w:val="000000"/>
                <w:sz w:val="19"/>
                <w:szCs w:val="19"/>
                <w:lang w:val="en-CA"/>
              </w:rPr>
              <w:t xml:space="preserve">Following the adoption of the PANES and in line with its guidance, the NPCS submitted a proposal in July 2017 to the Permanent Secretary of the </w:t>
            </w:r>
            <w:r w:rsidR="00FB7B59" w:rsidRPr="00DA3CC2">
              <w:rPr>
                <w:rFonts w:eastAsia="Times New Roman" w:cstheme="minorHAnsi"/>
                <w:iCs/>
                <w:color w:val="000000"/>
                <w:sz w:val="19"/>
                <w:szCs w:val="19"/>
                <w:lang w:val="en-CA"/>
              </w:rPr>
              <w:t>MoAIFS</w:t>
            </w:r>
            <w:r w:rsidRPr="00DA3CC2">
              <w:rPr>
                <w:rFonts w:eastAsia="Times New Roman" w:cstheme="minorHAnsi"/>
                <w:iCs/>
                <w:color w:val="000000"/>
                <w:sz w:val="19"/>
                <w:szCs w:val="19"/>
                <w:lang w:val="en-CA"/>
              </w:rPr>
              <w:t xml:space="preserve"> to include Le Morne Heritage site (783.1 ha) in the PA network as a formal PA, through simple procedural 3 options to upgrade its protection status in line with IUCN’s definition of a PA. Changing the status of this site would have expanded the PA network to 9,608.1 ha.</w:t>
            </w:r>
            <w:r w:rsidR="00BA7133">
              <w:rPr>
                <w:rFonts w:eastAsia="Times New Roman" w:cstheme="minorHAnsi"/>
                <w:iCs/>
                <w:color w:val="000000"/>
                <w:sz w:val="19"/>
                <w:szCs w:val="19"/>
                <w:lang w:val="en-CA"/>
              </w:rPr>
              <w:t xml:space="preserve"> </w:t>
            </w:r>
          </w:p>
          <w:p w14:paraId="223B0210" w14:textId="13742156" w:rsidR="008164FE" w:rsidRPr="00BA7133" w:rsidRDefault="00BA7133">
            <w:pPr>
              <w:spacing w:before="40" w:after="40" w:line="240" w:lineRule="auto"/>
              <w:rPr>
                <w:rFonts w:eastAsia="Times New Roman" w:cstheme="minorHAnsi"/>
                <w:iCs/>
                <w:color w:val="000000"/>
                <w:sz w:val="19"/>
                <w:szCs w:val="19"/>
                <w:lang w:val="en-CA"/>
              </w:rPr>
            </w:pPr>
            <w:r w:rsidRPr="00BA7133">
              <w:rPr>
                <w:rFonts w:eastAsia="Times New Roman" w:cstheme="minorHAnsi"/>
                <w:iCs/>
                <w:color w:val="000000"/>
                <w:sz w:val="19"/>
                <w:szCs w:val="19"/>
                <w:lang w:val="en-CA"/>
              </w:rPr>
              <w:t>In May 2018</w:t>
            </w:r>
            <w:r w:rsidR="008164FE" w:rsidRPr="00BA7133">
              <w:rPr>
                <w:rFonts w:eastAsia="Times New Roman" w:cstheme="minorHAnsi"/>
                <w:iCs/>
                <w:color w:val="000000"/>
                <w:sz w:val="19"/>
                <w:szCs w:val="19"/>
                <w:lang w:val="en-CA"/>
              </w:rPr>
              <w:t xml:space="preserve">, the FS </w:t>
            </w:r>
            <w:r w:rsidRPr="00BA7133">
              <w:rPr>
                <w:rFonts w:eastAsia="Times New Roman" w:cstheme="minorHAnsi"/>
                <w:iCs/>
                <w:color w:val="000000"/>
                <w:sz w:val="19"/>
                <w:szCs w:val="19"/>
                <w:lang w:val="en-CA"/>
              </w:rPr>
              <w:t>is finalizing a concept paper</w:t>
            </w:r>
            <w:r w:rsidR="008164FE" w:rsidRPr="00BA7133">
              <w:rPr>
                <w:rFonts w:eastAsia="Times New Roman" w:cstheme="minorHAnsi"/>
                <w:iCs/>
                <w:color w:val="000000"/>
                <w:sz w:val="19"/>
                <w:szCs w:val="19"/>
                <w:lang w:val="en-CA"/>
              </w:rPr>
              <w:t xml:space="preserve"> to </w:t>
            </w:r>
            <w:r w:rsidRPr="00BA7133">
              <w:rPr>
                <w:rFonts w:eastAsia="Times New Roman" w:cstheme="minorHAnsi"/>
                <w:iCs/>
                <w:color w:val="000000"/>
                <w:sz w:val="19"/>
                <w:szCs w:val="19"/>
                <w:lang w:val="en-CA"/>
              </w:rPr>
              <w:t xml:space="preserve">be </w:t>
            </w:r>
            <w:r w:rsidRPr="00BA7133">
              <w:rPr>
                <w:rFonts w:eastAsia="Times New Roman" w:cstheme="minorHAnsi"/>
                <w:color w:val="222222"/>
                <w:sz w:val="19"/>
                <w:szCs w:val="19"/>
                <w:lang w:val="en-CA" w:eastAsia="fr-CA"/>
              </w:rPr>
              <w:t xml:space="preserve">submitted to the Ministry for the </w:t>
            </w:r>
            <w:r w:rsidRPr="00BA7133">
              <w:rPr>
                <w:rFonts w:eastAsia="Times New Roman" w:cstheme="minorHAnsi"/>
                <w:iCs/>
                <w:color w:val="000000"/>
                <w:sz w:val="19"/>
                <w:szCs w:val="19"/>
                <w:lang w:val="en-CA"/>
              </w:rPr>
              <w:t>declaration of</w:t>
            </w:r>
            <w:r w:rsidR="00AB30EB" w:rsidRPr="00BA7133">
              <w:rPr>
                <w:rFonts w:eastAsia="Times New Roman" w:cstheme="minorHAnsi"/>
                <w:iCs/>
                <w:color w:val="000000"/>
                <w:sz w:val="19"/>
                <w:szCs w:val="19"/>
                <w:lang w:val="en-CA"/>
              </w:rPr>
              <w:t xml:space="preserve"> the Monv</w:t>
            </w:r>
            <w:r w:rsidR="008164FE" w:rsidRPr="00BA7133">
              <w:rPr>
                <w:rFonts w:eastAsia="Times New Roman" w:cstheme="minorHAnsi"/>
                <w:iCs/>
                <w:color w:val="000000"/>
                <w:sz w:val="19"/>
                <w:szCs w:val="19"/>
                <w:lang w:val="en-CA"/>
              </w:rPr>
              <w:t>ert</w:t>
            </w:r>
            <w:r w:rsidR="00215B7D" w:rsidRPr="00BA7133">
              <w:rPr>
                <w:rFonts w:eastAsia="Times New Roman" w:cstheme="minorHAnsi"/>
                <w:iCs/>
                <w:color w:val="000000"/>
                <w:sz w:val="19"/>
                <w:szCs w:val="19"/>
                <w:lang w:val="en-CA"/>
              </w:rPr>
              <w:t xml:space="preserve"> forest</w:t>
            </w:r>
            <w:r w:rsidR="008164FE" w:rsidRPr="00BA7133">
              <w:rPr>
                <w:rFonts w:eastAsia="Times New Roman" w:cstheme="minorHAnsi"/>
                <w:iCs/>
                <w:color w:val="000000"/>
                <w:sz w:val="19"/>
                <w:szCs w:val="19"/>
                <w:lang w:val="en-CA"/>
              </w:rPr>
              <w:t xml:space="preserve"> (75 ha) as a Nature Reserve under the Forest and Reserves Act of 1983, and Mare aux Vacoas water catchment area (5,966 ha) as a National Forest under the Forest and Reserves Act of 1983 and the Policy for National Forests 2006 to the Minister of the </w:t>
            </w:r>
            <w:r w:rsidR="00FB7B59" w:rsidRPr="00BA7133">
              <w:rPr>
                <w:rFonts w:eastAsia="Times New Roman" w:cstheme="minorHAnsi"/>
                <w:iCs/>
                <w:color w:val="000000"/>
                <w:sz w:val="19"/>
                <w:szCs w:val="19"/>
                <w:lang w:val="en-CA"/>
              </w:rPr>
              <w:t>MoAIFS</w:t>
            </w:r>
            <w:r w:rsidR="008164FE" w:rsidRPr="00BA7133">
              <w:rPr>
                <w:rFonts w:eastAsia="Times New Roman" w:cstheme="minorHAnsi"/>
                <w:iCs/>
                <w:color w:val="000000"/>
                <w:sz w:val="19"/>
                <w:szCs w:val="19"/>
                <w:lang w:val="en-CA"/>
              </w:rPr>
              <w:t xml:space="preserve">. Gazetting these two areas would add 6,041 ha to the formal PA network. </w:t>
            </w:r>
            <w:r w:rsidR="004E01A4" w:rsidRPr="00BA7133">
              <w:rPr>
                <w:rFonts w:eastAsia="Times New Roman" w:cstheme="minorHAnsi"/>
                <w:iCs/>
                <w:color w:val="000000"/>
                <w:sz w:val="19"/>
                <w:szCs w:val="19"/>
                <w:lang w:val="en-CA"/>
              </w:rPr>
              <w:t xml:space="preserve">However, </w:t>
            </w:r>
            <w:r w:rsidR="00F75377" w:rsidRPr="00BA7133">
              <w:rPr>
                <w:rFonts w:eastAsia="Times New Roman" w:cstheme="minorHAnsi"/>
                <w:iCs/>
                <w:color w:val="000000"/>
                <w:sz w:val="19"/>
                <w:szCs w:val="19"/>
                <w:lang w:val="en-CA"/>
              </w:rPr>
              <w:t>one can</w:t>
            </w:r>
            <w:r w:rsidR="004E01A4" w:rsidRPr="00BA7133">
              <w:rPr>
                <w:rFonts w:eastAsia="Times New Roman" w:cstheme="minorHAnsi"/>
                <w:iCs/>
                <w:color w:val="000000"/>
                <w:sz w:val="19"/>
                <w:szCs w:val="19"/>
                <w:lang w:val="en-CA"/>
              </w:rPr>
              <w:t xml:space="preserve">not </w:t>
            </w:r>
            <w:r w:rsidR="00F75377" w:rsidRPr="00BA7133">
              <w:rPr>
                <w:rFonts w:eastAsia="Times New Roman" w:cstheme="minorHAnsi"/>
                <w:iCs/>
                <w:color w:val="000000"/>
                <w:sz w:val="19"/>
                <w:szCs w:val="19"/>
                <w:lang w:val="en-CA"/>
              </w:rPr>
              <w:t>ignore the fact</w:t>
            </w:r>
            <w:r w:rsidR="004E01A4" w:rsidRPr="00BA7133">
              <w:rPr>
                <w:rFonts w:eastAsia="Times New Roman" w:cstheme="minorHAnsi"/>
                <w:iCs/>
                <w:color w:val="000000"/>
                <w:sz w:val="19"/>
                <w:szCs w:val="19"/>
                <w:lang w:val="en-CA"/>
              </w:rPr>
              <w:t xml:space="preserve"> that the addition of these sites to the PA network would not have contributed significantly to </w:t>
            </w:r>
            <w:r w:rsidR="00F02466" w:rsidRPr="00BA7133">
              <w:rPr>
                <w:rFonts w:eastAsia="Times New Roman" w:cstheme="minorHAnsi"/>
                <w:iCs/>
                <w:color w:val="000000"/>
                <w:sz w:val="19"/>
                <w:szCs w:val="19"/>
                <w:lang w:val="en-CA"/>
              </w:rPr>
              <w:t xml:space="preserve">the project objective which is </w:t>
            </w:r>
            <w:r w:rsidR="00F02466" w:rsidRPr="00BA7133">
              <w:rPr>
                <w:rFonts w:cstheme="minorHAnsi"/>
                <w:b/>
                <w:sz w:val="19"/>
                <w:szCs w:val="19"/>
                <w:lang w:val="en-CA"/>
              </w:rPr>
              <w:t>to safeguard threatened biodiversity</w:t>
            </w:r>
            <w:r w:rsidR="00F75377" w:rsidRPr="00BA7133">
              <w:rPr>
                <w:rFonts w:cstheme="minorHAnsi"/>
                <w:b/>
                <w:sz w:val="19"/>
                <w:szCs w:val="19"/>
                <w:lang w:val="en-CA"/>
              </w:rPr>
              <w:t>.</w:t>
            </w:r>
            <w:r w:rsidR="00F75377" w:rsidRPr="00BA7133">
              <w:rPr>
                <w:rFonts w:eastAsia="Times New Roman" w:cstheme="minorHAnsi"/>
                <w:iCs/>
                <w:color w:val="000000"/>
                <w:sz w:val="19"/>
                <w:szCs w:val="19"/>
                <w:lang w:val="en-CA"/>
              </w:rPr>
              <w:t xml:space="preserve"> According to Figure 5: Expansion potential parameter for biodiversity, presented in </w:t>
            </w:r>
            <w:r w:rsidR="002625C7" w:rsidRPr="00BA7133">
              <w:rPr>
                <w:rFonts w:eastAsia="Times New Roman" w:cstheme="minorHAnsi"/>
                <w:iCs/>
                <w:color w:val="000000"/>
                <w:sz w:val="19"/>
                <w:szCs w:val="19"/>
                <w:lang w:val="en-CA"/>
              </w:rPr>
              <w:t>one of the s</w:t>
            </w:r>
            <w:r w:rsidR="00F75377" w:rsidRPr="00BA7133">
              <w:rPr>
                <w:rFonts w:eastAsia="Times New Roman" w:cstheme="minorHAnsi"/>
                <w:iCs/>
                <w:color w:val="000000"/>
                <w:sz w:val="19"/>
                <w:szCs w:val="19"/>
                <w:lang w:val="en-CA"/>
              </w:rPr>
              <w:t>upport</w:t>
            </w:r>
            <w:r w:rsidR="002625C7" w:rsidRPr="00BA7133">
              <w:rPr>
                <w:rFonts w:eastAsia="Times New Roman" w:cstheme="minorHAnsi"/>
                <w:iCs/>
                <w:color w:val="000000"/>
                <w:sz w:val="19"/>
                <w:szCs w:val="19"/>
                <w:lang w:val="en-CA"/>
              </w:rPr>
              <w:t xml:space="preserve"> p</w:t>
            </w:r>
            <w:r w:rsidR="00F75377" w:rsidRPr="00BA7133">
              <w:rPr>
                <w:rFonts w:eastAsia="Times New Roman" w:cstheme="minorHAnsi"/>
                <w:iCs/>
                <w:color w:val="000000"/>
                <w:sz w:val="19"/>
                <w:szCs w:val="19"/>
                <w:lang w:val="en-CA"/>
              </w:rPr>
              <w:t>aper</w:t>
            </w:r>
            <w:r w:rsidR="002625C7" w:rsidRPr="00BA7133">
              <w:rPr>
                <w:rFonts w:eastAsia="Times New Roman" w:cstheme="minorHAnsi"/>
                <w:iCs/>
                <w:color w:val="000000"/>
                <w:sz w:val="19"/>
                <w:szCs w:val="19"/>
                <w:lang w:val="en-CA"/>
              </w:rPr>
              <w:t>s</w:t>
            </w:r>
            <w:r w:rsidR="002625C7" w:rsidRPr="00BA7133">
              <w:rPr>
                <w:rStyle w:val="FootnoteReference"/>
                <w:iCs/>
                <w:color w:val="000000"/>
                <w:sz w:val="19"/>
                <w:szCs w:val="19"/>
                <w:lang w:val="en-CA"/>
              </w:rPr>
              <w:footnoteReference w:id="9"/>
            </w:r>
            <w:r w:rsidR="00F75377" w:rsidRPr="00BA7133">
              <w:rPr>
                <w:rFonts w:eastAsia="Times New Roman" w:cstheme="minorHAnsi"/>
                <w:iCs/>
                <w:color w:val="000000"/>
                <w:sz w:val="19"/>
                <w:szCs w:val="19"/>
                <w:lang w:val="en-CA"/>
              </w:rPr>
              <w:t xml:space="preserve"> </w:t>
            </w:r>
            <w:r w:rsidR="002625C7" w:rsidRPr="00BA7133">
              <w:rPr>
                <w:rFonts w:eastAsia="Times New Roman" w:cstheme="minorHAnsi"/>
                <w:iCs/>
                <w:color w:val="000000"/>
                <w:sz w:val="19"/>
                <w:szCs w:val="19"/>
                <w:lang w:val="en-CA"/>
              </w:rPr>
              <w:t>that underpin</w:t>
            </w:r>
            <w:r w:rsidR="00F75377" w:rsidRPr="00BA7133">
              <w:rPr>
                <w:rFonts w:eastAsia="Times New Roman" w:cstheme="minorHAnsi"/>
                <w:iCs/>
                <w:color w:val="000000"/>
                <w:sz w:val="19"/>
                <w:szCs w:val="19"/>
                <w:lang w:val="en-CA"/>
              </w:rPr>
              <w:t xml:space="preserve"> the national </w:t>
            </w:r>
            <w:r w:rsidR="002625C7" w:rsidRPr="00BA7133">
              <w:rPr>
                <w:rFonts w:eastAsia="Times New Roman" w:cstheme="minorHAnsi"/>
                <w:iCs/>
                <w:color w:val="000000"/>
                <w:sz w:val="19"/>
                <w:szCs w:val="19"/>
                <w:lang w:val="en-CA"/>
              </w:rPr>
              <w:t>PA</w:t>
            </w:r>
            <w:r w:rsidR="00F75377" w:rsidRPr="00BA7133">
              <w:rPr>
                <w:rFonts w:eastAsia="Times New Roman" w:cstheme="minorHAnsi"/>
                <w:iCs/>
                <w:color w:val="000000"/>
                <w:sz w:val="19"/>
                <w:szCs w:val="19"/>
                <w:lang w:val="en-CA"/>
              </w:rPr>
              <w:t xml:space="preserve"> Ne</w:t>
            </w:r>
            <w:r w:rsidR="002625C7" w:rsidRPr="00BA7133">
              <w:rPr>
                <w:rFonts w:eastAsia="Times New Roman" w:cstheme="minorHAnsi"/>
                <w:iCs/>
                <w:color w:val="000000"/>
                <w:sz w:val="19"/>
                <w:szCs w:val="19"/>
                <w:lang w:val="en-CA"/>
              </w:rPr>
              <w:t>twork Expansion Strategy, on a 1 to 5 range (5 being the highest value), the biodiversity value of the Mare aux Vacoas watershed is 3 or less and that of the Monvert Forest is 2 or less.</w:t>
            </w:r>
          </w:p>
          <w:p w14:paraId="4CCAE2DF" w14:textId="77777777" w:rsidR="008164FE" w:rsidRPr="00DA3CC2" w:rsidRDefault="008164FE">
            <w:pPr>
              <w:spacing w:before="40" w:after="40" w:line="240" w:lineRule="auto"/>
              <w:rPr>
                <w:rFonts w:cstheme="minorHAnsi"/>
                <w:sz w:val="19"/>
                <w:szCs w:val="19"/>
                <w:lang w:val="en-CA"/>
              </w:rPr>
            </w:pPr>
            <w:r w:rsidRPr="00DA3CC2">
              <w:rPr>
                <w:rFonts w:eastAsia="Times New Roman" w:cstheme="minorHAnsi"/>
                <w:iCs/>
                <w:color w:val="000000"/>
                <w:sz w:val="19"/>
                <w:szCs w:val="19"/>
                <w:lang w:val="en-CA"/>
              </w:rPr>
              <w:t>The inclusion of these 3 sites in the formal PA network would have expanded the total area to 15,649 ha which would have largely exceeded the objective-level target set at 11,700 ha. The reasons for the decisions of the Ministry not to act on these proposals are not clearly understood as the authorities invoked the need for a preliminary consensus on the priorities for the creation or formalization of new PAs, which was available since the adoption of PANES in May 2017. This may reflect a lack of ownership of the project objective related to increasing PA coverage by the higher hierarchical levels of the ministry and the ineffectiveness of supervisory structures, including the PSC, the EC, and UNDP at resolving this institutional obstacle.</w:t>
            </w:r>
          </w:p>
        </w:tc>
      </w:tr>
      <w:tr w:rsidR="008164FE" w:rsidRPr="002D2727" w14:paraId="52BF4D09"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7E1D3D"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17345639"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Private protected areas: 0 ha</w:t>
            </w:r>
          </w:p>
        </w:tc>
        <w:tc>
          <w:tcPr>
            <w:tcW w:w="1417" w:type="dxa"/>
            <w:tcBorders>
              <w:top w:val="single" w:sz="6" w:space="0" w:color="000000"/>
              <w:left w:val="single" w:sz="6" w:space="0" w:color="000000"/>
              <w:bottom w:val="single" w:sz="6" w:space="0" w:color="000000"/>
              <w:right w:val="single" w:sz="6" w:space="0" w:color="000000"/>
            </w:tcBorders>
            <w:hideMark/>
          </w:tcPr>
          <w:p w14:paraId="4DDC90DD"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3,220 ha</w:t>
            </w:r>
          </w:p>
        </w:tc>
        <w:tc>
          <w:tcPr>
            <w:tcW w:w="1418" w:type="dxa"/>
            <w:tcBorders>
              <w:top w:val="single" w:sz="6" w:space="0" w:color="000000"/>
              <w:left w:val="single" w:sz="6" w:space="0" w:color="000000"/>
              <w:bottom w:val="single" w:sz="6" w:space="0" w:color="000000"/>
              <w:right w:val="single" w:sz="6" w:space="0" w:color="000000"/>
            </w:tcBorders>
            <w:hideMark/>
          </w:tcPr>
          <w:p w14:paraId="21AE450E"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0 ha</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359BEA9A" w14:textId="2D6E1662" w:rsidR="008164FE" w:rsidRPr="00DA3CC2" w:rsidRDefault="008164FE">
            <w:pPr>
              <w:spacing w:before="40" w:after="40" w:line="240" w:lineRule="auto"/>
              <w:rPr>
                <w:rFonts w:eastAsia="Times New Roman" w:cstheme="minorHAnsi"/>
                <w:bCs/>
                <w:sz w:val="19"/>
                <w:szCs w:val="19"/>
                <w:lang w:val="en-CA"/>
              </w:rPr>
            </w:pPr>
            <w:r w:rsidRPr="00DA3CC2">
              <w:rPr>
                <w:rFonts w:eastAsia="Times New Roman" w:cstheme="minorHAnsi"/>
                <w:bCs/>
                <w:sz w:val="19"/>
                <w:szCs w:val="19"/>
                <w:lang w:val="en-CA"/>
              </w:rPr>
              <w:t xml:space="preserve">The PAN project was the first to work </w:t>
            </w:r>
            <w:ins w:id="47" w:author="Author">
              <w:r w:rsidR="00037B8D">
                <w:rPr>
                  <w:rFonts w:eastAsia="Times New Roman" w:cstheme="minorHAnsi"/>
                  <w:bCs/>
                  <w:sz w:val="19"/>
                  <w:szCs w:val="19"/>
                  <w:lang w:val="en-CA"/>
                </w:rPr>
                <w:t xml:space="preserve">formally </w:t>
              </w:r>
            </w:ins>
            <w:r w:rsidRPr="00DA3CC2">
              <w:rPr>
                <w:rFonts w:eastAsia="Times New Roman" w:cstheme="minorHAnsi"/>
                <w:bCs/>
                <w:sz w:val="19"/>
                <w:szCs w:val="19"/>
                <w:lang w:val="en-CA"/>
              </w:rPr>
              <w:t xml:space="preserve">with the private sector which was in itself innovative and challenging. The need to promote and adopt new models of conservation governance in the form of land stewardship was put forward on the basis that the bulk of high biodiversity land to bring under protection in order to expand the coverage of the formal PAs network from 4.4% of mainland areas to 16% (which is the official target), is under private ownership. 25,000 ha of the few remaining forest areas with some conservation value are privately owned or leased to private owners, of which approximately 19,000 ha are not protected. The part which is classified as Mountain or River Reserves is only protected from deforestation, with no further biodiversity conservation concern, and enforcement is often weak. This being said, no formal expansion was made through the establishment of new private PAs although this was key to the strategy of this project. Yet, progress has been made in this direction. </w:t>
            </w:r>
          </w:p>
          <w:p w14:paraId="3983D87B" w14:textId="0B1D91AA" w:rsidR="008164FE" w:rsidRPr="00DA3CC2" w:rsidRDefault="008164FE">
            <w:pPr>
              <w:spacing w:before="40" w:after="40" w:line="240" w:lineRule="auto"/>
              <w:rPr>
                <w:rFonts w:eastAsia="Times New Roman" w:cstheme="minorHAnsi"/>
                <w:bCs/>
                <w:sz w:val="19"/>
                <w:szCs w:val="19"/>
                <w:lang w:val="en-CA"/>
              </w:rPr>
            </w:pPr>
            <w:r w:rsidRPr="00DA3CC2">
              <w:rPr>
                <w:rFonts w:eastAsia="Times New Roman" w:cstheme="minorHAnsi"/>
                <w:bCs/>
                <w:sz w:val="19"/>
                <w:szCs w:val="19"/>
                <w:lang w:val="en-CA"/>
              </w:rPr>
              <w:t xml:space="preserve">A Biodiversity Stewardship Programme has been developed and validated through a participatory approach as an innovative approach to expand the PA network in Mauritius. It proposes a set of principles and options for developing an appropriate framework for defining, negotiating and implementing biodiversity stewardship agreements with private landowners and lessees using State Forest Land and other State Land. It is integrated in the PANES where it refers to the wise use of natural resources on land in which various land-use activities occur other than biodiversity conservation activities alone, with the aim to ensure that species, habitats, ecosystems and critical ecological functions are restored, maintained and enhanced for present and future generations. It recognizes that land owners are the custodians of their land, including the biodiversity and natural resources. Three types of stewardship agreements are detailed, from strict conservation to control of IAS. The Biodiversity Stewardship Programme could be implemented either </w:t>
            </w:r>
            <w:r w:rsidRPr="00DA3CC2">
              <w:rPr>
                <w:rFonts w:eastAsia="Times New Roman" w:cstheme="minorHAnsi"/>
                <w:bCs/>
                <w:sz w:val="19"/>
                <w:szCs w:val="19"/>
                <w:lang w:val="en-CA"/>
              </w:rPr>
              <w:br/>
              <w:t>- on private land through the designation of Private Reserves under the Native Terrestrial Biodiversity and National Parks Act of 2015 (NTBNP</w:t>
            </w:r>
            <w:r w:rsidR="00337CD8" w:rsidRPr="00DA3CC2">
              <w:rPr>
                <w:rFonts w:eastAsia="Times New Roman" w:cstheme="minorHAnsi"/>
                <w:bCs/>
                <w:sz w:val="19"/>
                <w:szCs w:val="19"/>
                <w:lang w:val="en-CA"/>
              </w:rPr>
              <w:t>A</w:t>
            </w:r>
            <w:r w:rsidRPr="00DA3CC2">
              <w:rPr>
                <w:rFonts w:eastAsia="Times New Roman" w:cstheme="minorHAnsi"/>
                <w:bCs/>
                <w:sz w:val="19"/>
                <w:szCs w:val="19"/>
                <w:lang w:val="en-CA"/>
              </w:rPr>
              <w:t>), or through contract agreements under the aegis of the NPCS;</w:t>
            </w:r>
            <w:r w:rsidRPr="00DA3CC2">
              <w:rPr>
                <w:rFonts w:eastAsia="Times New Roman" w:cstheme="minorHAnsi"/>
                <w:bCs/>
                <w:sz w:val="19"/>
                <w:szCs w:val="19"/>
                <w:lang w:val="en-CA"/>
              </w:rPr>
              <w:br/>
              <w:t>- on leased State forest lands when granting new leases or renewing existing ones, under the aegis of the FS.</w:t>
            </w:r>
          </w:p>
          <w:p w14:paraId="1214CBEA" w14:textId="77777777" w:rsidR="008164FE" w:rsidRPr="00DA3CC2" w:rsidRDefault="008164FE">
            <w:pPr>
              <w:spacing w:before="40" w:after="40" w:line="240" w:lineRule="auto"/>
              <w:rPr>
                <w:rFonts w:eastAsia="Times New Roman" w:cstheme="minorHAnsi"/>
                <w:bCs/>
                <w:sz w:val="19"/>
                <w:szCs w:val="19"/>
                <w:lang w:val="en-CA"/>
              </w:rPr>
            </w:pPr>
            <w:r w:rsidRPr="00DA3CC2">
              <w:rPr>
                <w:rFonts w:eastAsia="Times New Roman" w:cstheme="minorHAnsi"/>
                <w:bCs/>
                <w:sz w:val="19"/>
                <w:szCs w:val="19"/>
                <w:lang w:val="en-CA"/>
              </w:rPr>
              <w:t xml:space="preserve">A detailed Biodiversity Stewardship Agreement Template was developed, reviewed </w:t>
            </w:r>
            <w:r w:rsidRPr="00DA3CC2">
              <w:rPr>
                <w:rFonts w:eastAsia="Times New Roman" w:cstheme="minorHAnsi"/>
                <w:color w:val="000000"/>
                <w:sz w:val="19"/>
                <w:szCs w:val="19"/>
                <w:lang w:val="en-CA"/>
              </w:rPr>
              <w:t>by private land owners, and currently under review by the State Law Office (since 2018)</w:t>
            </w:r>
            <w:r w:rsidRPr="00DA3CC2">
              <w:rPr>
                <w:rFonts w:eastAsia="Times New Roman" w:cstheme="minorHAnsi"/>
                <w:bCs/>
                <w:sz w:val="19"/>
                <w:szCs w:val="19"/>
                <w:lang w:val="en-CA"/>
              </w:rPr>
              <w:t>.</w:t>
            </w:r>
          </w:p>
          <w:p w14:paraId="42DF92B2" w14:textId="77777777" w:rsidR="008164FE" w:rsidRPr="00DA3CC2" w:rsidRDefault="008164FE">
            <w:pPr>
              <w:spacing w:before="40" w:after="40" w:line="240" w:lineRule="auto"/>
              <w:rPr>
                <w:rFonts w:eastAsia="Times New Roman" w:cstheme="minorHAnsi"/>
                <w:bCs/>
                <w:sz w:val="19"/>
                <w:szCs w:val="19"/>
                <w:lang w:val="en-CA"/>
              </w:rPr>
            </w:pPr>
            <w:r w:rsidRPr="00DA3CC2">
              <w:rPr>
                <w:rFonts w:eastAsia="Times New Roman" w:cstheme="minorHAnsi"/>
                <w:bCs/>
                <w:sz w:val="19"/>
                <w:szCs w:val="19"/>
                <w:lang w:val="en-CA"/>
              </w:rPr>
              <w:t>Discussions were held with private landowners on the possibility of entering into long-term stewardship agreements at the end of 2016, when the project approached Ebony Forest, and the Benoit Lenoir Society to discuss potential Biodiversity Stewardship agreements. However, private owners have been reluctant to get involved in this as they fear government’s intrusion or control over their use of their land and of being imposed an administrative burden. Among other things, owners fear that creating a reserve would prevent setting up infrastructure required to develop ecotourism.</w:t>
            </w:r>
          </w:p>
          <w:p w14:paraId="160B8378" w14:textId="3C40A4FD" w:rsidR="008164FE" w:rsidRPr="00DA3CC2" w:rsidRDefault="008164FE">
            <w:pPr>
              <w:spacing w:before="40" w:after="40" w:line="240" w:lineRule="auto"/>
              <w:rPr>
                <w:rFonts w:eastAsia="Times New Roman" w:cstheme="minorHAnsi"/>
                <w:bCs/>
                <w:sz w:val="19"/>
                <w:szCs w:val="19"/>
                <w:lang w:val="en-CA"/>
              </w:rPr>
            </w:pPr>
            <w:r w:rsidRPr="00DA3CC2">
              <w:rPr>
                <w:rFonts w:eastAsia="Times New Roman" w:cstheme="minorHAnsi"/>
                <w:bCs/>
                <w:sz w:val="19"/>
                <w:szCs w:val="19"/>
                <w:lang w:val="en-CA"/>
              </w:rPr>
              <w:t>Stakeholder consultations, including with private landowners, have drawn attention to some legislative issues related to upgrading a mountain or a river reserve on private land to a formal PA. Mountain and river reserves fall under the Forests and Reserves</w:t>
            </w:r>
            <w:r w:rsidR="003D207B">
              <w:rPr>
                <w:rFonts w:eastAsia="Times New Roman" w:cstheme="minorHAnsi"/>
                <w:bCs/>
                <w:sz w:val="19"/>
                <w:szCs w:val="19"/>
                <w:lang w:val="en-CA"/>
              </w:rPr>
              <w:t xml:space="preserve"> Act of 1983</w:t>
            </w:r>
            <w:r w:rsidRPr="00DA3CC2">
              <w:rPr>
                <w:rFonts w:eastAsia="Times New Roman" w:cstheme="minorHAnsi"/>
                <w:bCs/>
                <w:sz w:val="19"/>
                <w:szCs w:val="19"/>
                <w:lang w:val="en-CA"/>
              </w:rPr>
              <w:t xml:space="preserve"> whereas private reserves fall under the NTBNP</w:t>
            </w:r>
            <w:r w:rsidR="003D207B">
              <w:rPr>
                <w:rFonts w:eastAsia="Times New Roman" w:cstheme="minorHAnsi"/>
                <w:bCs/>
                <w:sz w:val="19"/>
                <w:szCs w:val="19"/>
                <w:lang w:val="en-CA"/>
              </w:rPr>
              <w:t xml:space="preserve"> Act 2015</w:t>
            </w:r>
            <w:r w:rsidRPr="00DA3CC2">
              <w:rPr>
                <w:rFonts w:eastAsia="Times New Roman" w:cstheme="minorHAnsi"/>
                <w:bCs/>
                <w:sz w:val="19"/>
                <w:szCs w:val="19"/>
                <w:lang w:val="en-CA"/>
              </w:rPr>
              <w:t xml:space="preserve">, and a land cannot be regulated by two different laws. Options are to i) amend the Forest and Reserves Act of 1983 to include requirements for the protection of biodiversity in the regulations for mountain and river reserves, or ii) to declassify the existing reserves on private land and then create private reserves under the Native Terrestrial Biodiversity and National Parks Act of 2015. Still, although the NTBNP provides a legal mechanism to designate Private Reserves, namely “for the protection, enhancement or restoration of natural ecosystems, wildlife habitat or habitat of rare, threatened or endangered plant or animal species”, the requirements for the creation of a private reserve in terms of delineation and planning have not yet been defined and the necessary regulatory framework needed to give incentives for private owners to include their lands in the PAN are not yet in place. </w:t>
            </w:r>
          </w:p>
        </w:tc>
      </w:tr>
      <w:tr w:rsidR="008164FE" w:rsidRPr="002D2727" w14:paraId="198A1433" w14:textId="77777777" w:rsidTr="008164FE">
        <w:trPr>
          <w:trHeight w:val="939"/>
          <w:jc w:val="center"/>
        </w:trPr>
        <w:tc>
          <w:tcPr>
            <w:tcW w:w="1726" w:type="dxa"/>
            <w:tcBorders>
              <w:top w:val="single" w:sz="6" w:space="0" w:color="000000"/>
              <w:left w:val="single" w:sz="6" w:space="0" w:color="000000"/>
              <w:bottom w:val="single" w:sz="6" w:space="0" w:color="000000"/>
              <w:right w:val="single" w:sz="6" w:space="0" w:color="000000"/>
            </w:tcBorders>
            <w:hideMark/>
          </w:tcPr>
          <w:p w14:paraId="0FFB4630"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2. Total (annual) operational budget (including HR and capital budget) allocation (US$) for protected area management</w:t>
            </w:r>
          </w:p>
        </w:tc>
        <w:tc>
          <w:tcPr>
            <w:tcW w:w="1418" w:type="dxa"/>
            <w:tcBorders>
              <w:top w:val="single" w:sz="6" w:space="0" w:color="000000"/>
              <w:left w:val="single" w:sz="6" w:space="0" w:color="000000"/>
              <w:bottom w:val="single" w:sz="6" w:space="0" w:color="000000"/>
              <w:right w:val="single" w:sz="6" w:space="0" w:color="000000"/>
            </w:tcBorders>
            <w:hideMark/>
          </w:tcPr>
          <w:p w14:paraId="35C052D7"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US$1.683m</w:t>
            </w:r>
          </w:p>
          <w:p w14:paraId="2E36CCCF"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revised to US$2.3 at Terminal Evaluation (TE)</w:t>
            </w:r>
          </w:p>
        </w:tc>
        <w:tc>
          <w:tcPr>
            <w:tcW w:w="1417" w:type="dxa"/>
            <w:tcBorders>
              <w:top w:val="single" w:sz="6" w:space="0" w:color="000000"/>
              <w:left w:val="single" w:sz="6" w:space="0" w:color="000000"/>
              <w:bottom w:val="single" w:sz="6" w:space="0" w:color="000000"/>
              <w:right w:val="single" w:sz="6" w:space="0" w:color="000000"/>
            </w:tcBorders>
            <w:hideMark/>
          </w:tcPr>
          <w:p w14:paraId="075BFEB7"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&gt;US$4.1m</w:t>
            </w:r>
          </w:p>
        </w:tc>
        <w:tc>
          <w:tcPr>
            <w:tcW w:w="1418" w:type="dxa"/>
            <w:tcBorders>
              <w:top w:val="single" w:sz="6" w:space="0" w:color="000000"/>
              <w:left w:val="single" w:sz="6" w:space="0" w:color="000000"/>
              <w:bottom w:val="single" w:sz="6" w:space="0" w:color="000000"/>
              <w:right w:val="single" w:sz="6" w:space="0" w:color="000000"/>
            </w:tcBorders>
          </w:tcPr>
          <w:p w14:paraId="6F4759F7"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US$3.9 for NPCS, FS and Osterlog</w:t>
            </w:r>
          </w:p>
          <w:p w14:paraId="1F534E5F" w14:textId="77777777" w:rsidR="008164FE" w:rsidRPr="00DA3CC2" w:rsidRDefault="008164FE">
            <w:pPr>
              <w:spacing w:after="0" w:line="240" w:lineRule="auto"/>
              <w:jc w:val="center"/>
              <w:rPr>
                <w:rFonts w:cstheme="minorHAnsi"/>
                <w:sz w:val="19"/>
                <w:szCs w:val="19"/>
                <w:lang w:val="en-CA"/>
              </w:rPr>
            </w:pPr>
          </w:p>
          <w:p w14:paraId="59F24CE1" w14:textId="5885BE41" w:rsidR="008164FE" w:rsidRPr="00DA3CC2" w:rsidRDefault="008F7A65">
            <w:pPr>
              <w:spacing w:after="0" w:line="240" w:lineRule="auto"/>
              <w:jc w:val="center"/>
              <w:rPr>
                <w:rFonts w:cstheme="minorHAnsi"/>
                <w:sz w:val="19"/>
                <w:szCs w:val="19"/>
                <w:lang w:val="en-CA"/>
              </w:rPr>
            </w:pPr>
            <w:r>
              <w:rPr>
                <w:rFonts w:cstheme="minorHAnsi"/>
                <w:sz w:val="19"/>
                <w:szCs w:val="19"/>
                <w:lang w:val="en-CA"/>
              </w:rPr>
              <w:t>(US$</w:t>
            </w:r>
            <w:r w:rsidR="008164FE" w:rsidRPr="00DA3CC2">
              <w:rPr>
                <w:rFonts w:cstheme="minorHAnsi"/>
                <w:sz w:val="19"/>
                <w:szCs w:val="19"/>
                <w:lang w:val="en-CA"/>
              </w:rPr>
              <w:t>2.748 at Midterm Review - MTR)</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0D791145" w14:textId="13E4D9C6" w:rsidR="005D09E2" w:rsidRPr="00DA3CC2" w:rsidRDefault="008164FE">
            <w:pPr>
              <w:spacing w:before="40" w:after="4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 xml:space="preserve">Target almost reached. Increased operational budget allocation for PA management as evidenced by the </w:t>
            </w:r>
            <w:r w:rsidR="003866AE">
              <w:rPr>
                <w:rFonts w:eastAsia="Times New Roman" w:cstheme="minorHAnsi"/>
                <w:color w:val="000000"/>
                <w:sz w:val="19"/>
                <w:szCs w:val="19"/>
                <w:lang w:val="en-CA"/>
              </w:rPr>
              <w:t>US</w:t>
            </w:r>
            <w:r w:rsidRPr="00DA3CC2">
              <w:rPr>
                <w:rFonts w:eastAsia="Times New Roman" w:cstheme="minorHAnsi"/>
                <w:color w:val="000000"/>
                <w:sz w:val="19"/>
                <w:szCs w:val="19"/>
                <w:lang w:val="en-CA"/>
              </w:rPr>
              <w:t xml:space="preserve">$3.9 M budget for NPCS, FS, and Osterlog from the revised baseline of </w:t>
            </w:r>
            <w:r w:rsidR="003866AE">
              <w:rPr>
                <w:rFonts w:eastAsia="Times New Roman" w:cstheme="minorHAnsi"/>
                <w:color w:val="000000"/>
                <w:sz w:val="19"/>
                <w:szCs w:val="19"/>
                <w:lang w:val="en-CA"/>
              </w:rPr>
              <w:t>US</w:t>
            </w:r>
            <w:r w:rsidRPr="00DA3CC2">
              <w:rPr>
                <w:rFonts w:eastAsia="Times New Roman" w:cstheme="minorHAnsi"/>
                <w:color w:val="000000"/>
                <w:sz w:val="19"/>
                <w:szCs w:val="19"/>
                <w:lang w:val="en-CA"/>
              </w:rPr>
              <w:t>$2.3M. I</w:t>
            </w:r>
            <w:r w:rsidRPr="00DA3CC2">
              <w:rPr>
                <w:rFonts w:cstheme="minorHAnsi"/>
                <w:sz w:val="19"/>
                <w:szCs w:val="19"/>
                <w:lang w:val="en-CA"/>
              </w:rPr>
              <w:t>ncrease is attributable to a 20% increase in payroll due to increased staff salaries, recruitment of new staff and inflation.</w:t>
            </w:r>
            <w:r w:rsidR="005D09E2">
              <w:rPr>
                <w:rFonts w:cstheme="minorHAnsi"/>
                <w:sz w:val="19"/>
                <w:szCs w:val="19"/>
                <w:lang w:val="en-CA"/>
              </w:rPr>
              <w:t xml:space="preserve"> </w:t>
            </w:r>
            <w:r w:rsidR="005D09E2">
              <w:rPr>
                <w:rFonts w:eastAsia="Times New Roman" w:cstheme="minorHAnsi"/>
                <w:color w:val="000000"/>
                <w:sz w:val="19"/>
                <w:szCs w:val="19"/>
                <w:lang w:val="en-CA"/>
              </w:rPr>
              <w:t>In addition, t</w:t>
            </w:r>
            <w:r w:rsidR="005D09E2" w:rsidRPr="005D09E2">
              <w:rPr>
                <w:rFonts w:eastAsia="Times New Roman" w:cstheme="minorHAnsi"/>
                <w:color w:val="000000"/>
                <w:sz w:val="19"/>
                <w:szCs w:val="19"/>
                <w:lang w:val="en-CA"/>
              </w:rPr>
              <w:t>he Ministry approved a 3-year project submitted by NPCS for the restoration of native forest, thus allowing to recruit under a Government Fund all labourers who have been working under the PAN Project.</w:t>
            </w:r>
          </w:p>
          <w:p w14:paraId="1CCA5776" w14:textId="0D6A389F" w:rsidR="0039449B" w:rsidRPr="00DA3CC2" w:rsidRDefault="008164FE">
            <w:pPr>
              <w:spacing w:before="40" w:after="40" w:line="240" w:lineRule="auto"/>
              <w:rPr>
                <w:rFonts w:cstheme="minorHAnsi"/>
                <w:sz w:val="19"/>
                <w:szCs w:val="19"/>
                <w:lang w:val="en-CA"/>
              </w:rPr>
            </w:pPr>
            <w:r w:rsidRPr="00DA3CC2">
              <w:rPr>
                <w:rFonts w:cstheme="minorHAnsi"/>
                <w:sz w:val="19"/>
                <w:szCs w:val="19"/>
                <w:lang w:val="en-CA"/>
              </w:rPr>
              <w:t xml:space="preserve">Previous estimations (as reported in the PIRs for previous years) of the total budget for PAs were higher as they included, in addition to the Government budget allocations to the FS and to the NPCS, various contributions used to finance PA management. These contributions included the annual budget (approx. </w:t>
            </w:r>
            <w:r w:rsidR="003866AE">
              <w:rPr>
                <w:rFonts w:cstheme="minorHAnsi"/>
                <w:sz w:val="19"/>
                <w:szCs w:val="19"/>
                <w:lang w:val="en-CA"/>
              </w:rPr>
              <w:t>US</w:t>
            </w:r>
            <w:r w:rsidRPr="00DA3CC2">
              <w:rPr>
                <w:rFonts w:cstheme="minorHAnsi"/>
                <w:sz w:val="19"/>
                <w:szCs w:val="19"/>
                <w:lang w:val="en-CA"/>
              </w:rPr>
              <w:t xml:space="preserve">$800,000) of the PAN project, additional funds from the National Parks and Conservation Fund (approx. </w:t>
            </w:r>
            <w:r w:rsidR="003866AE">
              <w:rPr>
                <w:rFonts w:cstheme="minorHAnsi"/>
                <w:sz w:val="19"/>
                <w:szCs w:val="19"/>
                <w:lang w:val="en-CA"/>
              </w:rPr>
              <w:t>US</w:t>
            </w:r>
            <w:r w:rsidRPr="00DA3CC2">
              <w:rPr>
                <w:rFonts w:cstheme="minorHAnsi"/>
                <w:sz w:val="19"/>
                <w:szCs w:val="19"/>
                <w:lang w:val="en-CA"/>
              </w:rPr>
              <w:t xml:space="preserve">$250,000), contributions from the Maurice Ile Durable fund (approx. </w:t>
            </w:r>
            <w:r w:rsidR="003866AE">
              <w:rPr>
                <w:rFonts w:cstheme="minorHAnsi"/>
                <w:sz w:val="19"/>
                <w:szCs w:val="19"/>
                <w:lang w:val="en-CA"/>
              </w:rPr>
              <w:t>US</w:t>
            </w:r>
            <w:r w:rsidRPr="00DA3CC2">
              <w:rPr>
                <w:rFonts w:cstheme="minorHAnsi"/>
                <w:sz w:val="19"/>
                <w:szCs w:val="19"/>
                <w:lang w:val="en-CA"/>
              </w:rPr>
              <w:t xml:space="preserve">$400,000) and contributions from private companies as part of their Corporate Social Responsibility (CSR). </w:t>
            </w:r>
          </w:p>
        </w:tc>
      </w:tr>
      <w:tr w:rsidR="008164FE" w:rsidRPr="002D2727" w14:paraId="49C67513" w14:textId="77777777" w:rsidTr="008164FE">
        <w:trPr>
          <w:trHeight w:val="655"/>
          <w:jc w:val="center"/>
        </w:trPr>
        <w:tc>
          <w:tcPr>
            <w:tcW w:w="1726" w:type="dxa"/>
            <w:tcBorders>
              <w:top w:val="single" w:sz="6" w:space="0" w:color="000000"/>
              <w:left w:val="single" w:sz="6" w:space="0" w:color="000000"/>
              <w:bottom w:val="single" w:sz="6" w:space="0" w:color="000000"/>
              <w:right w:val="single" w:sz="6" w:space="0" w:color="000000"/>
            </w:tcBorders>
            <w:hideMark/>
          </w:tcPr>
          <w:p w14:paraId="6135A332"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 xml:space="preserve">3. Financial sustainability score (%) for national systems of protected areas </w:t>
            </w:r>
          </w:p>
        </w:tc>
        <w:tc>
          <w:tcPr>
            <w:tcW w:w="1418" w:type="dxa"/>
            <w:tcBorders>
              <w:top w:val="single" w:sz="6" w:space="0" w:color="000000"/>
              <w:left w:val="single" w:sz="6" w:space="0" w:color="000000"/>
              <w:bottom w:val="single" w:sz="6" w:space="0" w:color="000000"/>
              <w:right w:val="single" w:sz="6" w:space="0" w:color="000000"/>
            </w:tcBorders>
            <w:hideMark/>
          </w:tcPr>
          <w:p w14:paraId="61C2979E" w14:textId="77777777" w:rsidR="008164FE" w:rsidRPr="00DA3CC2" w:rsidRDefault="008164FE">
            <w:pPr>
              <w:spacing w:after="0" w:line="240" w:lineRule="auto"/>
              <w:ind w:left="360"/>
              <w:jc w:val="center"/>
              <w:rPr>
                <w:rFonts w:cstheme="minorHAnsi"/>
                <w:sz w:val="19"/>
                <w:szCs w:val="19"/>
              </w:rPr>
            </w:pPr>
            <w:r w:rsidRPr="00DA3CC2">
              <w:rPr>
                <w:rFonts w:cstheme="minorHAnsi"/>
                <w:sz w:val="19"/>
                <w:szCs w:val="19"/>
              </w:rPr>
              <w:t>17%</w:t>
            </w:r>
          </w:p>
        </w:tc>
        <w:tc>
          <w:tcPr>
            <w:tcW w:w="1417" w:type="dxa"/>
            <w:tcBorders>
              <w:top w:val="single" w:sz="6" w:space="0" w:color="000000"/>
              <w:left w:val="single" w:sz="6" w:space="0" w:color="000000"/>
              <w:bottom w:val="single" w:sz="6" w:space="0" w:color="000000"/>
              <w:right w:val="single" w:sz="6" w:space="0" w:color="000000"/>
            </w:tcBorders>
            <w:hideMark/>
          </w:tcPr>
          <w:p w14:paraId="013F7C2B"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&gt;45%</w:t>
            </w:r>
          </w:p>
          <w:p w14:paraId="7B8B2315"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revised to 30-40% (IW)</w:t>
            </w:r>
          </w:p>
        </w:tc>
        <w:tc>
          <w:tcPr>
            <w:tcW w:w="1418" w:type="dxa"/>
            <w:tcBorders>
              <w:top w:val="single" w:sz="6" w:space="0" w:color="000000"/>
              <w:left w:val="single" w:sz="6" w:space="0" w:color="000000"/>
              <w:bottom w:val="single" w:sz="6" w:space="0" w:color="000000"/>
              <w:right w:val="single" w:sz="6" w:space="0" w:color="000000"/>
            </w:tcBorders>
            <w:hideMark/>
          </w:tcPr>
          <w:p w14:paraId="23CDD5F1"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41%</w:t>
            </w:r>
          </w:p>
          <w:p w14:paraId="2A954090"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(Increased from 32% at MTR)</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3ADAAF20" w14:textId="16E06C90"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 xml:space="preserve">Target achieved. Observed increase is largely attributable to a 20% increase in payroll due to increased staff salaries, recruitment of new staff and inflation, to an increase in government activities for conservation purposes, and to the contribution of the Maurice Ile Durable program which is funding PA management and Ecosystem restoration in newly identified areas. Other initiatives also improve the financial score of the PA system as several private companies are contributing to the management of PAs in terms of ecosystem restoration and IAS removal activities as part of their </w:t>
            </w:r>
            <w:r w:rsidR="00337CD8" w:rsidRPr="00DA3CC2">
              <w:rPr>
                <w:rFonts w:cstheme="minorHAnsi"/>
                <w:sz w:val="19"/>
                <w:szCs w:val="19"/>
                <w:lang w:val="en-CA"/>
              </w:rPr>
              <w:t>CSR</w:t>
            </w:r>
            <w:r w:rsidRPr="00DA3CC2">
              <w:rPr>
                <w:rFonts w:cstheme="minorHAnsi"/>
                <w:sz w:val="19"/>
                <w:szCs w:val="19"/>
                <w:lang w:val="en-CA"/>
              </w:rPr>
              <w:t>.</w:t>
            </w:r>
          </w:p>
          <w:p w14:paraId="727D3E28" w14:textId="4B919A47" w:rsidR="00116FF3" w:rsidRPr="00DA3CC2" w:rsidRDefault="009D6A53">
            <w:pPr>
              <w:spacing w:before="40" w:after="40" w:line="240" w:lineRule="auto"/>
              <w:rPr>
                <w:rFonts w:cstheme="minorHAnsi"/>
                <w:sz w:val="19"/>
                <w:szCs w:val="19"/>
                <w:lang w:val="en-CA"/>
              </w:rPr>
            </w:pPr>
            <w:r w:rsidRPr="009D6A53">
              <w:rPr>
                <w:rFonts w:cstheme="minorHAnsi"/>
                <w:sz w:val="19"/>
                <w:szCs w:val="19"/>
                <w:lang w:val="en-CA"/>
              </w:rPr>
              <w:t xml:space="preserve">The consulting firm submitted a draft framework for the PANES Financial and Business Model at the Validation Workshop. The draft version of the Business Model was commented and revised but not finalized, and due to poor </w:t>
            </w:r>
            <w:r w:rsidR="00116FF3">
              <w:rPr>
                <w:rFonts w:cstheme="minorHAnsi"/>
                <w:sz w:val="19"/>
                <w:szCs w:val="19"/>
                <w:lang w:val="en-CA"/>
              </w:rPr>
              <w:t xml:space="preserve">quality in the outputs and delays by </w:t>
            </w:r>
            <w:r w:rsidRPr="009D6A53">
              <w:rPr>
                <w:rFonts w:cstheme="minorHAnsi"/>
                <w:sz w:val="19"/>
                <w:szCs w:val="19"/>
                <w:lang w:val="en-CA"/>
              </w:rPr>
              <w:t>the consultancy firm for bringing the financial strategy forward, the contract was terminated.</w:t>
            </w:r>
          </w:p>
        </w:tc>
      </w:tr>
      <w:tr w:rsidR="008164FE" w:rsidRPr="002D2727" w14:paraId="611BB2B2" w14:textId="77777777" w:rsidTr="008164FE">
        <w:trPr>
          <w:trHeight w:val="226"/>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5D862D25"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4. Capacity development indicator score (%) for protected area system</w:t>
            </w:r>
          </w:p>
        </w:tc>
        <w:tc>
          <w:tcPr>
            <w:tcW w:w="1418" w:type="dxa"/>
            <w:tcBorders>
              <w:top w:val="single" w:sz="6" w:space="0" w:color="000000"/>
              <w:left w:val="single" w:sz="6" w:space="0" w:color="000000"/>
              <w:bottom w:val="single" w:sz="6" w:space="0" w:color="000000"/>
              <w:right w:val="single" w:sz="6" w:space="0" w:color="000000"/>
            </w:tcBorders>
            <w:hideMark/>
          </w:tcPr>
          <w:p w14:paraId="7F7EDD13"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Systemic: 50%</w:t>
            </w:r>
          </w:p>
        </w:tc>
        <w:tc>
          <w:tcPr>
            <w:tcW w:w="1417" w:type="dxa"/>
            <w:tcBorders>
              <w:top w:val="single" w:sz="6" w:space="0" w:color="000000"/>
              <w:left w:val="single" w:sz="6" w:space="0" w:color="000000"/>
              <w:bottom w:val="single" w:sz="6" w:space="0" w:color="000000"/>
              <w:right w:val="single" w:sz="6" w:space="0" w:color="000000"/>
            </w:tcBorders>
          </w:tcPr>
          <w:p w14:paraId="40F40CAD" w14:textId="77777777" w:rsidR="008164FE" w:rsidRPr="00DA3CC2" w:rsidRDefault="008164FE">
            <w:pPr>
              <w:spacing w:after="0" w:line="240" w:lineRule="auto"/>
              <w:jc w:val="center"/>
              <w:rPr>
                <w:rFonts w:cstheme="minorHAnsi"/>
                <w:sz w:val="19"/>
                <w:szCs w:val="19"/>
                <w:lang w:val="en-GB"/>
              </w:rPr>
            </w:pPr>
            <w:r w:rsidRPr="00DA3CC2">
              <w:rPr>
                <w:rFonts w:cstheme="minorHAnsi"/>
                <w:sz w:val="19"/>
                <w:szCs w:val="19"/>
                <w:lang w:val="en-GB"/>
              </w:rPr>
              <w:t>78%</w:t>
            </w:r>
          </w:p>
          <w:p w14:paraId="6D971C8A" w14:textId="77777777" w:rsidR="008164FE" w:rsidRPr="00DA3CC2" w:rsidRDefault="008164FE">
            <w:pPr>
              <w:spacing w:after="0" w:line="240" w:lineRule="auto"/>
              <w:jc w:val="center"/>
              <w:rPr>
                <w:rFonts w:cstheme="minorHAnsi"/>
                <w:sz w:val="19"/>
                <w:szCs w:val="19"/>
                <w:lang w:val="en-GB"/>
              </w:rPr>
            </w:pPr>
          </w:p>
          <w:p w14:paraId="592ED636" w14:textId="77777777" w:rsidR="008164FE" w:rsidRPr="00DA3CC2" w:rsidRDefault="008164FE">
            <w:pPr>
              <w:spacing w:after="0" w:line="240" w:lineRule="auto"/>
              <w:jc w:val="center"/>
              <w:rPr>
                <w:rFonts w:cstheme="minorHAnsi"/>
                <w:sz w:val="19"/>
                <w:szCs w:val="19"/>
                <w:lang w:val="en-GB"/>
              </w:rPr>
            </w:pPr>
          </w:p>
        </w:tc>
        <w:tc>
          <w:tcPr>
            <w:tcW w:w="1418" w:type="dxa"/>
            <w:tcBorders>
              <w:top w:val="single" w:sz="6" w:space="0" w:color="000000"/>
              <w:left w:val="single" w:sz="6" w:space="0" w:color="000000"/>
              <w:bottom w:val="single" w:sz="6" w:space="0" w:color="000000"/>
              <w:right w:val="single" w:sz="6" w:space="0" w:color="000000"/>
            </w:tcBorders>
          </w:tcPr>
          <w:p w14:paraId="74DCCE06"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56%</w:t>
            </w:r>
          </w:p>
          <w:p w14:paraId="55D8B869" w14:textId="77777777" w:rsidR="008164FE" w:rsidRPr="00DA3CC2" w:rsidRDefault="008164FE">
            <w:pPr>
              <w:spacing w:after="0" w:line="240" w:lineRule="auto"/>
              <w:jc w:val="center"/>
              <w:rPr>
                <w:rFonts w:cstheme="minorHAnsi"/>
                <w:sz w:val="19"/>
                <w:szCs w:val="19"/>
              </w:rPr>
            </w:pPr>
          </w:p>
          <w:p w14:paraId="76277446" w14:textId="77777777" w:rsidR="008164FE" w:rsidRPr="00DA3CC2" w:rsidRDefault="008164FE">
            <w:pPr>
              <w:spacing w:after="0" w:line="240" w:lineRule="auto"/>
              <w:jc w:val="center"/>
              <w:rPr>
                <w:rFonts w:cstheme="minorHAnsi"/>
                <w:sz w:val="19"/>
                <w:szCs w:val="19"/>
              </w:rPr>
            </w:pPr>
          </w:p>
        </w:tc>
        <w:tc>
          <w:tcPr>
            <w:tcW w:w="7701" w:type="dxa"/>
            <w:gridSpan w:val="4"/>
            <w:vMerge w:val="restart"/>
            <w:tcBorders>
              <w:top w:val="single" w:sz="6" w:space="0" w:color="000000"/>
              <w:left w:val="single" w:sz="6" w:space="0" w:color="000000"/>
              <w:bottom w:val="single" w:sz="6" w:space="0" w:color="000000"/>
              <w:right w:val="single" w:sz="6" w:space="0" w:color="000000"/>
            </w:tcBorders>
            <w:hideMark/>
          </w:tcPr>
          <w:p w14:paraId="62A4A35B" w14:textId="77777777"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The capacity development scores reflect progress well above the project target at the institutional level, but below end-of-project target at the systemic level, and below baseline at the individual level. This underperformance at the systemic level is difficult to understand given the importance of the strategic documents that were developed during the project, including NBSAP 2017-2025 and PANES 2017-2026 and all supporting documents. It is even more difficult to interpret the end-of-project score at the individual level given all targeted trainings that were organized for the staff of the various organizations involved in the management of biodiversity and PAs, and the hands-on experience gained through participating to the project implementation. Clearly, this reflects the challenge -and limitations- of applying such tools consistently at different stages of the implementation of a project implemented over a period of eight years. Various people may use these tools and weigh differently the elements used to evaluate each question on the basis of their individual perceptions.</w:t>
            </w:r>
          </w:p>
        </w:tc>
      </w:tr>
      <w:tr w:rsidR="008164FE" w:rsidRPr="00DA3CC2" w14:paraId="7C5FF1DE" w14:textId="77777777" w:rsidTr="008164FE">
        <w:trPr>
          <w:trHeight w:val="162"/>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3524B"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5A98FC35"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Institutional: 56%</w:t>
            </w:r>
          </w:p>
        </w:tc>
        <w:tc>
          <w:tcPr>
            <w:tcW w:w="1417" w:type="dxa"/>
            <w:tcBorders>
              <w:top w:val="single" w:sz="6" w:space="0" w:color="000000"/>
              <w:left w:val="single" w:sz="6" w:space="0" w:color="000000"/>
              <w:bottom w:val="single" w:sz="6" w:space="0" w:color="000000"/>
              <w:right w:val="single" w:sz="6" w:space="0" w:color="000000"/>
            </w:tcBorders>
            <w:hideMark/>
          </w:tcPr>
          <w:p w14:paraId="3A106BEC" w14:textId="77777777" w:rsidR="008164FE" w:rsidRPr="00DA3CC2" w:rsidRDefault="008164FE">
            <w:pPr>
              <w:spacing w:after="0" w:line="240" w:lineRule="auto"/>
              <w:jc w:val="center"/>
              <w:rPr>
                <w:rFonts w:cstheme="minorHAnsi"/>
                <w:sz w:val="19"/>
                <w:szCs w:val="19"/>
                <w:lang w:val="en-GB"/>
              </w:rPr>
            </w:pPr>
            <w:r w:rsidRPr="00DA3CC2">
              <w:rPr>
                <w:rFonts w:cstheme="minorHAnsi"/>
                <w:sz w:val="19"/>
                <w:szCs w:val="19"/>
                <w:lang w:val="en-GB"/>
              </w:rPr>
              <w:t>65%</w:t>
            </w:r>
          </w:p>
          <w:p w14:paraId="23092171" w14:textId="77777777" w:rsidR="008164FE" w:rsidRPr="00DA3CC2" w:rsidRDefault="008164FE">
            <w:pPr>
              <w:spacing w:after="0" w:line="240" w:lineRule="auto"/>
              <w:jc w:val="center"/>
              <w:rPr>
                <w:rFonts w:cstheme="minorHAnsi"/>
                <w:sz w:val="19"/>
                <w:szCs w:val="19"/>
                <w:lang w:val="en-GB"/>
              </w:rPr>
            </w:pPr>
            <w:r w:rsidRPr="00DA3CC2">
              <w:rPr>
                <w:rFonts w:cstheme="minorHAnsi"/>
                <w:sz w:val="19"/>
                <w:szCs w:val="19"/>
              </w:rPr>
              <w:t>revised to 60% (IW)</w:t>
            </w:r>
          </w:p>
        </w:tc>
        <w:tc>
          <w:tcPr>
            <w:tcW w:w="1418" w:type="dxa"/>
            <w:tcBorders>
              <w:top w:val="single" w:sz="6" w:space="0" w:color="000000"/>
              <w:left w:val="single" w:sz="6" w:space="0" w:color="000000"/>
              <w:bottom w:val="single" w:sz="6" w:space="0" w:color="000000"/>
              <w:right w:val="single" w:sz="6" w:space="0" w:color="000000"/>
            </w:tcBorders>
            <w:hideMark/>
          </w:tcPr>
          <w:p w14:paraId="3054A453"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77%</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A30C770" w14:textId="77777777" w:rsidR="008164FE" w:rsidRPr="00DA3CC2" w:rsidRDefault="008164FE">
            <w:pPr>
              <w:spacing w:after="0"/>
              <w:rPr>
                <w:rFonts w:cstheme="minorHAnsi"/>
                <w:sz w:val="19"/>
                <w:szCs w:val="19"/>
                <w:lang w:val="en-US"/>
              </w:rPr>
            </w:pPr>
          </w:p>
        </w:tc>
      </w:tr>
      <w:tr w:rsidR="008164FE" w:rsidRPr="00DA3CC2" w14:paraId="0C288006" w14:textId="77777777" w:rsidTr="008164FE">
        <w:trPr>
          <w:trHeight w:val="16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CEDE38"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262FB488"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Individual: 62%</w:t>
            </w:r>
          </w:p>
        </w:tc>
        <w:tc>
          <w:tcPr>
            <w:tcW w:w="1417" w:type="dxa"/>
            <w:tcBorders>
              <w:top w:val="single" w:sz="6" w:space="0" w:color="000000"/>
              <w:left w:val="single" w:sz="6" w:space="0" w:color="000000"/>
              <w:bottom w:val="single" w:sz="6" w:space="0" w:color="000000"/>
              <w:right w:val="single" w:sz="6" w:space="0" w:color="000000"/>
            </w:tcBorders>
            <w:hideMark/>
          </w:tcPr>
          <w:p w14:paraId="0F2D8300" w14:textId="77777777" w:rsidR="008164FE" w:rsidRPr="00DA3CC2" w:rsidRDefault="008164FE">
            <w:pPr>
              <w:spacing w:after="0" w:line="240" w:lineRule="auto"/>
              <w:jc w:val="center"/>
              <w:rPr>
                <w:rFonts w:cstheme="minorHAnsi"/>
                <w:sz w:val="19"/>
                <w:szCs w:val="19"/>
                <w:lang w:val="en-GB"/>
              </w:rPr>
            </w:pPr>
            <w:r w:rsidRPr="00DA3CC2">
              <w:rPr>
                <w:rFonts w:cstheme="minorHAnsi"/>
                <w:sz w:val="19"/>
                <w:szCs w:val="19"/>
                <w:lang w:val="en-GB"/>
              </w:rPr>
              <w:t>82%</w:t>
            </w:r>
          </w:p>
          <w:p w14:paraId="60075650" w14:textId="77777777" w:rsidR="008164FE" w:rsidRPr="00DA3CC2" w:rsidRDefault="008164FE">
            <w:pPr>
              <w:spacing w:after="0" w:line="240" w:lineRule="auto"/>
              <w:jc w:val="center"/>
              <w:rPr>
                <w:rFonts w:cstheme="minorHAnsi"/>
                <w:sz w:val="19"/>
                <w:szCs w:val="19"/>
                <w:lang w:val="en-GB"/>
              </w:rPr>
            </w:pPr>
            <w:r w:rsidRPr="00DA3CC2">
              <w:rPr>
                <w:rFonts w:cstheme="minorHAnsi"/>
                <w:sz w:val="19"/>
                <w:szCs w:val="19"/>
              </w:rPr>
              <w:t>revised to 75% (IW)</w:t>
            </w:r>
          </w:p>
        </w:tc>
        <w:tc>
          <w:tcPr>
            <w:tcW w:w="1418" w:type="dxa"/>
            <w:tcBorders>
              <w:top w:val="single" w:sz="6" w:space="0" w:color="000000"/>
              <w:left w:val="single" w:sz="6" w:space="0" w:color="000000"/>
              <w:bottom w:val="single" w:sz="6" w:space="0" w:color="000000"/>
              <w:right w:val="single" w:sz="6" w:space="0" w:color="000000"/>
            </w:tcBorders>
            <w:hideMark/>
          </w:tcPr>
          <w:p w14:paraId="14872790"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57%</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20057364" w14:textId="77777777" w:rsidR="008164FE" w:rsidRPr="00DA3CC2" w:rsidRDefault="008164FE">
            <w:pPr>
              <w:spacing w:after="0"/>
              <w:rPr>
                <w:rFonts w:cstheme="minorHAnsi"/>
                <w:sz w:val="19"/>
                <w:szCs w:val="19"/>
                <w:lang w:val="en-US"/>
              </w:rPr>
            </w:pPr>
          </w:p>
        </w:tc>
      </w:tr>
      <w:tr w:rsidR="008164FE" w:rsidRPr="002D2727" w14:paraId="725FE5BC" w14:textId="77777777" w:rsidTr="008164FE">
        <w:trPr>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08C41E9B"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 xml:space="preserve">5. METT scores for different categories of formal protected areas on mainland Mauritius and the islets </w:t>
            </w:r>
          </w:p>
        </w:tc>
        <w:tc>
          <w:tcPr>
            <w:tcW w:w="1418" w:type="dxa"/>
            <w:tcBorders>
              <w:top w:val="single" w:sz="6" w:space="0" w:color="000000"/>
              <w:left w:val="single" w:sz="6" w:space="0" w:color="000000"/>
              <w:bottom w:val="single" w:sz="6" w:space="0" w:color="000000"/>
              <w:right w:val="single" w:sz="6" w:space="0" w:color="000000"/>
            </w:tcBorders>
            <w:hideMark/>
          </w:tcPr>
          <w:p w14:paraId="66D6CB2A" w14:textId="77777777" w:rsidR="008164FE" w:rsidRPr="00DA3CC2" w:rsidRDefault="008164FE">
            <w:pPr>
              <w:spacing w:after="0" w:line="240" w:lineRule="auto"/>
              <w:ind w:left="175" w:hanging="175"/>
              <w:jc w:val="center"/>
              <w:rPr>
                <w:rFonts w:cstheme="minorHAnsi"/>
                <w:sz w:val="19"/>
                <w:szCs w:val="19"/>
                <w:lang w:val="en-GB"/>
              </w:rPr>
            </w:pPr>
            <w:r w:rsidRPr="00DA3CC2">
              <w:rPr>
                <w:rFonts w:cstheme="minorHAnsi"/>
                <w:sz w:val="19"/>
                <w:szCs w:val="19"/>
                <w:lang w:val="en-GB"/>
              </w:rPr>
              <w:t>National Parks (2)</w:t>
            </w:r>
          </w:p>
          <w:p w14:paraId="593D0690" w14:textId="77777777" w:rsidR="008164FE" w:rsidRPr="00DA3CC2" w:rsidRDefault="008164FE">
            <w:pPr>
              <w:spacing w:after="0" w:line="240" w:lineRule="auto"/>
              <w:ind w:left="175" w:hanging="175"/>
              <w:jc w:val="center"/>
              <w:rPr>
                <w:rFonts w:cstheme="minorHAnsi"/>
                <w:sz w:val="19"/>
                <w:szCs w:val="19"/>
                <w:lang w:val="en-GB"/>
              </w:rPr>
            </w:pPr>
            <w:r w:rsidRPr="00DA3CC2">
              <w:rPr>
                <w:rFonts w:cstheme="minorHAnsi"/>
                <w:sz w:val="19"/>
                <w:szCs w:val="19"/>
                <w:lang w:val="en-GB"/>
              </w:rPr>
              <w:t>40% &amp; 58%</w:t>
            </w:r>
          </w:p>
        </w:tc>
        <w:tc>
          <w:tcPr>
            <w:tcW w:w="1417" w:type="dxa"/>
            <w:tcBorders>
              <w:top w:val="single" w:sz="6" w:space="0" w:color="000000"/>
              <w:left w:val="single" w:sz="6" w:space="0" w:color="000000"/>
              <w:bottom w:val="single" w:sz="6" w:space="0" w:color="000000"/>
              <w:right w:val="single" w:sz="6" w:space="0" w:color="000000"/>
            </w:tcBorders>
            <w:hideMark/>
          </w:tcPr>
          <w:p w14:paraId="1531A944" w14:textId="77777777" w:rsidR="008164FE" w:rsidRPr="00DA3CC2" w:rsidRDefault="008164FE">
            <w:pPr>
              <w:spacing w:after="0" w:line="240" w:lineRule="auto"/>
              <w:jc w:val="center"/>
              <w:rPr>
                <w:rFonts w:cstheme="minorHAnsi"/>
                <w:sz w:val="19"/>
                <w:szCs w:val="19"/>
                <w:lang w:val="fr-FR"/>
              </w:rPr>
            </w:pPr>
            <w:r w:rsidRPr="00DA3CC2">
              <w:rPr>
                <w:rFonts w:cstheme="minorHAnsi"/>
                <w:sz w:val="19"/>
                <w:szCs w:val="19"/>
                <w:lang w:val="fr-FR"/>
              </w:rPr>
              <w:t>All &gt;70%</w:t>
            </w:r>
          </w:p>
        </w:tc>
        <w:tc>
          <w:tcPr>
            <w:tcW w:w="1418" w:type="dxa"/>
            <w:tcBorders>
              <w:top w:val="single" w:sz="6" w:space="0" w:color="000000"/>
              <w:left w:val="single" w:sz="6" w:space="0" w:color="000000"/>
              <w:bottom w:val="single" w:sz="6" w:space="0" w:color="000000"/>
              <w:right w:val="single" w:sz="6" w:space="0" w:color="000000"/>
            </w:tcBorders>
            <w:hideMark/>
          </w:tcPr>
          <w:p w14:paraId="2D375F36"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73 and 74</w:t>
            </w:r>
          </w:p>
        </w:tc>
        <w:tc>
          <w:tcPr>
            <w:tcW w:w="7701" w:type="dxa"/>
            <w:gridSpan w:val="4"/>
            <w:vMerge w:val="restart"/>
            <w:tcBorders>
              <w:top w:val="single" w:sz="6" w:space="0" w:color="000000"/>
              <w:left w:val="single" w:sz="6" w:space="0" w:color="000000"/>
              <w:bottom w:val="single" w:sz="6" w:space="0" w:color="000000"/>
              <w:right w:val="single" w:sz="6" w:space="0" w:color="000000"/>
            </w:tcBorders>
            <w:hideMark/>
          </w:tcPr>
          <w:p w14:paraId="404C555C" w14:textId="77777777"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Targets achieved for the Bras d’Eau and Black River Gorges National Parks where progress is mainly attributable to the development and implementation of the management plans, planning process and awareness.</w:t>
            </w:r>
          </w:p>
          <w:p w14:paraId="4B7393D8" w14:textId="77777777" w:rsidR="008164FE" w:rsidRPr="00DA3CC2" w:rsidRDefault="008164FE">
            <w:pPr>
              <w:spacing w:before="40" w:after="40" w:line="240" w:lineRule="auto"/>
              <w:rPr>
                <w:rFonts w:eastAsia="Times New Roman" w:cstheme="minorHAnsi"/>
                <w:color w:val="000000"/>
                <w:sz w:val="19"/>
                <w:szCs w:val="19"/>
                <w:lang w:val="en-CA"/>
              </w:rPr>
            </w:pPr>
            <w:r w:rsidRPr="00DA3CC2">
              <w:rPr>
                <w:rFonts w:cstheme="minorHAnsi"/>
                <w:sz w:val="19"/>
                <w:szCs w:val="19"/>
                <w:lang w:val="en-CA"/>
              </w:rPr>
              <w:t xml:space="preserve">Target surpassed for the Rivulet Terre Rouge Estuary Bird Sanctuary Reserve where </w:t>
            </w:r>
            <w:r w:rsidRPr="00DA3CC2">
              <w:rPr>
                <w:rFonts w:eastAsia="Times New Roman" w:cstheme="minorHAnsi"/>
                <w:color w:val="000000"/>
                <w:sz w:val="19"/>
                <w:szCs w:val="19"/>
                <w:lang w:val="en-CA"/>
              </w:rPr>
              <w:t>AFD supported the development of a management plan, and provided fencing, bird observatories, and other facilities for visitors, which account for the score increase.</w:t>
            </w:r>
          </w:p>
          <w:p w14:paraId="2BFBB51D" w14:textId="68FCA4DA" w:rsidR="008164FE" w:rsidRPr="00DA3CC2" w:rsidRDefault="008164FE">
            <w:pPr>
              <w:spacing w:before="40" w:after="40" w:line="240" w:lineRule="auto"/>
              <w:rPr>
                <w:rFonts w:cstheme="minorHAnsi"/>
                <w:sz w:val="19"/>
                <w:szCs w:val="19"/>
                <w:lang w:val="en-CA"/>
              </w:rPr>
            </w:pPr>
            <w:r w:rsidRPr="00DA3CC2">
              <w:rPr>
                <w:rFonts w:eastAsia="Times New Roman" w:cstheme="minorHAnsi"/>
                <w:color w:val="000000"/>
                <w:sz w:val="19"/>
                <w:szCs w:val="19"/>
                <w:lang w:val="en-CA"/>
              </w:rPr>
              <w:t xml:space="preserve">The scores remained similar or lower for the Nature Reserves where little intervention to improve management has been implemented. No management </w:t>
            </w:r>
            <w:r w:rsidR="00652026">
              <w:rPr>
                <w:rFonts w:eastAsia="Times New Roman" w:cstheme="minorHAnsi"/>
                <w:color w:val="000000"/>
                <w:sz w:val="19"/>
                <w:szCs w:val="19"/>
                <w:lang w:val="en-CA"/>
              </w:rPr>
              <w:t xml:space="preserve">plan </w:t>
            </w:r>
            <w:r w:rsidRPr="00DA3CC2">
              <w:rPr>
                <w:rFonts w:eastAsia="Times New Roman" w:cstheme="minorHAnsi"/>
                <w:color w:val="000000"/>
                <w:sz w:val="19"/>
                <w:szCs w:val="19"/>
                <w:lang w:val="en-CA"/>
              </w:rPr>
              <w:t xml:space="preserve">has been developed for any Nature Reserve. The decreases in scores are in fact adjustments to the erroneous answers provided in previous versions </w:t>
            </w:r>
            <w:r w:rsidR="00B3727A">
              <w:rPr>
                <w:rFonts w:eastAsia="Times New Roman" w:cstheme="minorHAnsi"/>
                <w:color w:val="000000"/>
                <w:sz w:val="19"/>
                <w:szCs w:val="19"/>
                <w:lang w:val="en-CA"/>
              </w:rPr>
              <w:t xml:space="preserve">(as explained by one of the assessors) </w:t>
            </w:r>
            <w:r w:rsidRPr="00DA3CC2">
              <w:rPr>
                <w:rFonts w:eastAsia="Times New Roman" w:cstheme="minorHAnsi"/>
                <w:color w:val="000000"/>
                <w:sz w:val="19"/>
                <w:szCs w:val="19"/>
                <w:lang w:val="en-CA"/>
              </w:rPr>
              <w:t xml:space="preserve">and do not reflect a deterioration in the management of PAs. </w:t>
            </w:r>
            <w:r w:rsidR="008D3966" w:rsidRPr="00425AF6">
              <w:rPr>
                <w:rFonts w:eastAsia="Times New Roman" w:cstheme="minorHAnsi"/>
                <w:color w:val="000000"/>
                <w:sz w:val="19"/>
                <w:szCs w:val="19"/>
                <w:lang w:val="en-CA"/>
              </w:rPr>
              <w:t>However, when compiling the total score, these negative corrections mask real progress that may have been recorded for other aspects (under separate questions).</w:t>
            </w:r>
          </w:p>
        </w:tc>
      </w:tr>
      <w:tr w:rsidR="008164FE" w:rsidRPr="00DA3CC2" w14:paraId="0AC4DFC8"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FD5315"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08693B27" w14:textId="77777777" w:rsidR="008164FE" w:rsidRPr="00DA3CC2" w:rsidRDefault="008164FE">
            <w:pPr>
              <w:spacing w:after="0" w:line="240" w:lineRule="auto"/>
              <w:ind w:left="175" w:hanging="175"/>
              <w:jc w:val="center"/>
              <w:rPr>
                <w:rFonts w:cstheme="minorHAnsi"/>
                <w:sz w:val="19"/>
                <w:szCs w:val="19"/>
                <w:lang w:val="en-GB"/>
              </w:rPr>
            </w:pPr>
            <w:r w:rsidRPr="00DA3CC2">
              <w:rPr>
                <w:rFonts w:cstheme="minorHAnsi"/>
                <w:sz w:val="19"/>
                <w:szCs w:val="19"/>
                <w:lang w:val="en-GB"/>
              </w:rPr>
              <w:t>Bird Sanctuary (1)</w:t>
            </w:r>
          </w:p>
          <w:p w14:paraId="480EF792" w14:textId="77777777" w:rsidR="008164FE" w:rsidRPr="00DA3CC2" w:rsidRDefault="008164FE">
            <w:pPr>
              <w:spacing w:after="0" w:line="240" w:lineRule="auto"/>
              <w:ind w:left="175" w:hanging="175"/>
              <w:jc w:val="center"/>
              <w:rPr>
                <w:rFonts w:cstheme="minorHAnsi"/>
                <w:sz w:val="19"/>
                <w:szCs w:val="19"/>
                <w:lang w:val="en-GB"/>
              </w:rPr>
            </w:pPr>
            <w:r w:rsidRPr="00DA3CC2">
              <w:rPr>
                <w:rFonts w:cstheme="minorHAnsi"/>
                <w:sz w:val="19"/>
                <w:szCs w:val="19"/>
                <w:lang w:val="en-GB"/>
              </w:rPr>
              <w:t>57%</w:t>
            </w:r>
          </w:p>
        </w:tc>
        <w:tc>
          <w:tcPr>
            <w:tcW w:w="1417" w:type="dxa"/>
            <w:tcBorders>
              <w:top w:val="single" w:sz="6" w:space="0" w:color="000000"/>
              <w:left w:val="single" w:sz="6" w:space="0" w:color="000000"/>
              <w:bottom w:val="single" w:sz="6" w:space="0" w:color="000000"/>
              <w:right w:val="single" w:sz="6" w:space="0" w:color="000000"/>
            </w:tcBorders>
            <w:hideMark/>
          </w:tcPr>
          <w:p w14:paraId="013C82EB" w14:textId="77777777" w:rsidR="008164FE" w:rsidRPr="00DA3CC2" w:rsidRDefault="008164FE">
            <w:pPr>
              <w:spacing w:after="0" w:line="240" w:lineRule="auto"/>
              <w:jc w:val="center"/>
              <w:rPr>
                <w:rFonts w:cstheme="minorHAnsi"/>
                <w:sz w:val="19"/>
                <w:szCs w:val="19"/>
                <w:lang w:val="fr-FR"/>
              </w:rPr>
            </w:pPr>
            <w:r w:rsidRPr="00DA3CC2">
              <w:rPr>
                <w:rFonts w:cstheme="minorHAnsi"/>
                <w:sz w:val="19"/>
                <w:szCs w:val="19"/>
                <w:lang w:val="fr-FR"/>
              </w:rPr>
              <w:t>65%</w:t>
            </w:r>
          </w:p>
        </w:tc>
        <w:tc>
          <w:tcPr>
            <w:tcW w:w="1418" w:type="dxa"/>
            <w:tcBorders>
              <w:top w:val="single" w:sz="6" w:space="0" w:color="000000"/>
              <w:left w:val="single" w:sz="6" w:space="0" w:color="000000"/>
              <w:bottom w:val="single" w:sz="6" w:space="0" w:color="000000"/>
              <w:right w:val="single" w:sz="6" w:space="0" w:color="000000"/>
            </w:tcBorders>
            <w:hideMark/>
          </w:tcPr>
          <w:p w14:paraId="097733E9"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73</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D0F3083" w14:textId="77777777" w:rsidR="008164FE" w:rsidRPr="00DA3CC2" w:rsidRDefault="008164FE">
            <w:pPr>
              <w:spacing w:after="0"/>
              <w:rPr>
                <w:rFonts w:cstheme="minorHAnsi"/>
                <w:sz w:val="19"/>
                <w:szCs w:val="19"/>
                <w:lang w:val="en-US"/>
              </w:rPr>
            </w:pPr>
          </w:p>
        </w:tc>
      </w:tr>
      <w:tr w:rsidR="008164FE" w:rsidRPr="00DA3CC2" w14:paraId="25BC604D"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C9B0B5"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7D8CDA4E" w14:textId="77777777" w:rsidR="008164FE" w:rsidRPr="00DA3CC2" w:rsidRDefault="008164FE">
            <w:pPr>
              <w:spacing w:after="0" w:line="240" w:lineRule="auto"/>
              <w:ind w:left="175" w:hanging="175"/>
              <w:jc w:val="center"/>
              <w:rPr>
                <w:rFonts w:cstheme="minorHAnsi"/>
                <w:sz w:val="19"/>
                <w:szCs w:val="19"/>
                <w:lang w:val="en-GB"/>
              </w:rPr>
            </w:pPr>
            <w:r w:rsidRPr="00DA3CC2">
              <w:rPr>
                <w:rFonts w:cstheme="minorHAnsi"/>
                <w:sz w:val="19"/>
                <w:szCs w:val="19"/>
              </w:rPr>
              <w:t>Nature Reserves (14) - 37-65%</w:t>
            </w:r>
          </w:p>
        </w:tc>
        <w:tc>
          <w:tcPr>
            <w:tcW w:w="1417" w:type="dxa"/>
            <w:tcBorders>
              <w:top w:val="single" w:sz="6" w:space="0" w:color="000000"/>
              <w:left w:val="single" w:sz="6" w:space="0" w:color="000000"/>
              <w:bottom w:val="single" w:sz="6" w:space="0" w:color="000000"/>
              <w:right w:val="single" w:sz="6" w:space="0" w:color="000000"/>
            </w:tcBorders>
            <w:hideMark/>
          </w:tcPr>
          <w:p w14:paraId="1F9FD846" w14:textId="77777777" w:rsidR="008164FE" w:rsidRPr="00DA3CC2" w:rsidRDefault="008164FE">
            <w:pPr>
              <w:spacing w:after="0" w:line="240" w:lineRule="auto"/>
              <w:jc w:val="center"/>
              <w:rPr>
                <w:rFonts w:cstheme="minorHAnsi"/>
                <w:sz w:val="19"/>
                <w:szCs w:val="19"/>
                <w:lang w:val="fr-FR"/>
              </w:rPr>
            </w:pPr>
            <w:r w:rsidRPr="00DA3CC2">
              <w:rPr>
                <w:rFonts w:cstheme="minorHAnsi"/>
                <w:sz w:val="19"/>
                <w:szCs w:val="19"/>
                <w:lang w:val="fr-FR"/>
              </w:rPr>
              <w:t>All &gt;60%</w:t>
            </w:r>
          </w:p>
        </w:tc>
        <w:tc>
          <w:tcPr>
            <w:tcW w:w="1418" w:type="dxa"/>
            <w:tcBorders>
              <w:top w:val="single" w:sz="6" w:space="0" w:color="000000"/>
              <w:left w:val="single" w:sz="6" w:space="0" w:color="000000"/>
              <w:bottom w:val="single" w:sz="6" w:space="0" w:color="000000"/>
              <w:right w:val="single" w:sz="6" w:space="0" w:color="000000"/>
            </w:tcBorders>
            <w:hideMark/>
          </w:tcPr>
          <w:p w14:paraId="5238CBAC"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38-56</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7EA61F2" w14:textId="77777777" w:rsidR="008164FE" w:rsidRPr="00DA3CC2" w:rsidRDefault="008164FE">
            <w:pPr>
              <w:spacing w:after="0"/>
              <w:rPr>
                <w:rFonts w:cstheme="minorHAnsi"/>
                <w:sz w:val="19"/>
                <w:szCs w:val="19"/>
                <w:lang w:val="en-US"/>
              </w:rPr>
            </w:pPr>
          </w:p>
        </w:tc>
      </w:tr>
      <w:tr w:rsidR="008164FE" w:rsidRPr="00DA3CC2" w14:paraId="0E6D2A8D"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C72637"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6111E751" w14:textId="77777777" w:rsidR="008164FE" w:rsidRPr="00DA3CC2" w:rsidRDefault="008164FE">
            <w:pPr>
              <w:spacing w:after="0" w:line="240" w:lineRule="auto"/>
              <w:ind w:left="175" w:hanging="175"/>
              <w:jc w:val="center"/>
              <w:rPr>
                <w:rFonts w:cstheme="minorHAnsi"/>
                <w:sz w:val="19"/>
                <w:szCs w:val="19"/>
                <w:lang w:val="en-GB"/>
              </w:rPr>
            </w:pPr>
            <w:r w:rsidRPr="00DA3CC2">
              <w:rPr>
                <w:rFonts w:cstheme="minorHAnsi"/>
                <w:sz w:val="19"/>
                <w:szCs w:val="19"/>
              </w:rPr>
              <w:t>Forest Reserves (3) - &lt; 37%</w:t>
            </w:r>
          </w:p>
        </w:tc>
        <w:tc>
          <w:tcPr>
            <w:tcW w:w="1417" w:type="dxa"/>
            <w:tcBorders>
              <w:top w:val="single" w:sz="6" w:space="0" w:color="000000"/>
              <w:left w:val="single" w:sz="6" w:space="0" w:color="000000"/>
              <w:bottom w:val="single" w:sz="6" w:space="0" w:color="000000"/>
              <w:right w:val="single" w:sz="6" w:space="0" w:color="000000"/>
            </w:tcBorders>
            <w:hideMark/>
          </w:tcPr>
          <w:p w14:paraId="06E3F861" w14:textId="77777777" w:rsidR="008164FE" w:rsidRPr="00DA3CC2" w:rsidRDefault="008164FE">
            <w:pPr>
              <w:spacing w:after="0" w:line="240" w:lineRule="auto"/>
              <w:jc w:val="center"/>
              <w:rPr>
                <w:rFonts w:cstheme="minorHAnsi"/>
                <w:sz w:val="19"/>
                <w:szCs w:val="19"/>
                <w:lang w:val="fr-FR"/>
              </w:rPr>
            </w:pPr>
            <w:r w:rsidRPr="00DA3CC2">
              <w:rPr>
                <w:rFonts w:cstheme="minorHAnsi"/>
                <w:sz w:val="19"/>
                <w:szCs w:val="19"/>
                <w:lang w:val="fr-FR"/>
              </w:rPr>
              <w:t>All &gt;55%</w:t>
            </w:r>
          </w:p>
          <w:p w14:paraId="72BC4E91" w14:textId="77777777" w:rsidR="008164FE" w:rsidRPr="00DA3CC2" w:rsidRDefault="008164FE">
            <w:pPr>
              <w:spacing w:after="0" w:line="240" w:lineRule="auto"/>
              <w:jc w:val="center"/>
              <w:rPr>
                <w:rFonts w:cstheme="minorHAnsi"/>
                <w:sz w:val="19"/>
                <w:szCs w:val="19"/>
                <w:lang w:val="fr-FR"/>
              </w:rPr>
            </w:pPr>
            <w:r w:rsidRPr="00DA3CC2">
              <w:rPr>
                <w:rFonts w:cstheme="minorHAnsi"/>
                <w:sz w:val="19"/>
                <w:szCs w:val="19"/>
              </w:rPr>
              <w:t>Dropped (MTR)</w:t>
            </w:r>
          </w:p>
        </w:tc>
        <w:tc>
          <w:tcPr>
            <w:tcW w:w="1418" w:type="dxa"/>
            <w:tcBorders>
              <w:top w:val="single" w:sz="6" w:space="0" w:color="000000"/>
              <w:left w:val="single" w:sz="6" w:space="0" w:color="000000"/>
              <w:bottom w:val="single" w:sz="6" w:space="0" w:color="000000"/>
              <w:right w:val="single" w:sz="6" w:space="0" w:color="000000"/>
            </w:tcBorders>
            <w:hideMark/>
          </w:tcPr>
          <w:p w14:paraId="3D1F0CC2" w14:textId="77777777" w:rsidR="008164FE" w:rsidRPr="00DA3CC2" w:rsidRDefault="008164FE">
            <w:pPr>
              <w:spacing w:after="0" w:line="240" w:lineRule="auto"/>
              <w:jc w:val="center"/>
              <w:rPr>
                <w:rFonts w:cstheme="minorHAnsi"/>
                <w:sz w:val="19"/>
                <w:szCs w:val="19"/>
                <w:lang w:val="en-US"/>
              </w:rPr>
            </w:pPr>
            <w:r w:rsidRPr="00DA3CC2">
              <w:rPr>
                <w:rFonts w:cstheme="minorHAnsi"/>
                <w:sz w:val="19"/>
                <w:szCs w:val="19"/>
              </w:rPr>
              <w:t>n.a.</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B394085" w14:textId="77777777" w:rsidR="008164FE" w:rsidRPr="00DA3CC2" w:rsidRDefault="008164FE">
            <w:pPr>
              <w:spacing w:after="0"/>
              <w:rPr>
                <w:rFonts w:cstheme="minorHAnsi"/>
                <w:sz w:val="19"/>
                <w:szCs w:val="19"/>
                <w:lang w:val="en-US"/>
              </w:rPr>
            </w:pPr>
          </w:p>
        </w:tc>
      </w:tr>
      <w:tr w:rsidR="008164FE" w:rsidRPr="002D2727" w14:paraId="2C06453C" w14:textId="77777777" w:rsidTr="008164FE">
        <w:trPr>
          <w:jc w:val="center"/>
        </w:trPr>
        <w:tc>
          <w:tcPr>
            <w:tcW w:w="5979" w:type="dxa"/>
            <w:gridSpan w:val="4"/>
            <w:tcBorders>
              <w:top w:val="single" w:sz="6" w:space="0" w:color="000000"/>
              <w:left w:val="single" w:sz="6" w:space="0" w:color="000000"/>
              <w:bottom w:val="single" w:sz="6" w:space="0" w:color="000000"/>
              <w:right w:val="single" w:sz="6" w:space="0" w:color="000000"/>
            </w:tcBorders>
            <w:hideMark/>
          </w:tcPr>
          <w:p w14:paraId="0D061CFF" w14:textId="77777777" w:rsidR="008164FE" w:rsidRPr="00DA3CC2" w:rsidRDefault="008164FE">
            <w:pPr>
              <w:spacing w:after="0" w:line="240" w:lineRule="auto"/>
              <w:rPr>
                <w:rFonts w:cstheme="minorHAnsi"/>
                <w:sz w:val="20"/>
                <w:szCs w:val="20"/>
                <w:lang w:val="en-CA"/>
              </w:rPr>
            </w:pPr>
            <w:r w:rsidRPr="00DA3CC2">
              <w:rPr>
                <w:rFonts w:cstheme="minorHAnsi"/>
                <w:b/>
                <w:sz w:val="20"/>
                <w:szCs w:val="20"/>
                <w:lang w:val="en-CA"/>
              </w:rPr>
              <w:t>The progress towards the objective can be described as: MS</w:t>
            </w:r>
          </w:p>
        </w:tc>
        <w:tc>
          <w:tcPr>
            <w:tcW w:w="7701" w:type="dxa"/>
            <w:gridSpan w:val="4"/>
            <w:tcBorders>
              <w:top w:val="single" w:sz="6" w:space="0" w:color="000000"/>
              <w:left w:val="single" w:sz="6" w:space="0" w:color="000000"/>
              <w:bottom w:val="single" w:sz="6" w:space="0" w:color="000000"/>
              <w:right w:val="single" w:sz="6" w:space="0" w:color="000000"/>
            </w:tcBorders>
          </w:tcPr>
          <w:p w14:paraId="3E9317D6" w14:textId="77777777" w:rsidR="008164FE" w:rsidRPr="00DA3CC2" w:rsidRDefault="008164FE">
            <w:pPr>
              <w:spacing w:after="0" w:line="240" w:lineRule="auto"/>
              <w:rPr>
                <w:rFonts w:cstheme="minorHAnsi"/>
                <w:sz w:val="20"/>
                <w:szCs w:val="20"/>
                <w:lang w:val="en-CA"/>
              </w:rPr>
            </w:pPr>
          </w:p>
        </w:tc>
      </w:tr>
      <w:tr w:rsidR="008164FE" w:rsidRPr="002D2727" w14:paraId="5A1586D4" w14:textId="77777777" w:rsidTr="008164FE">
        <w:trPr>
          <w:jc w:val="center"/>
        </w:trPr>
        <w:tc>
          <w:tcPr>
            <w:tcW w:w="13680" w:type="dxa"/>
            <w:gridSpan w:val="8"/>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079AD622" w14:textId="77777777" w:rsidR="008164FE" w:rsidRPr="00DA3CC2" w:rsidRDefault="008164FE">
            <w:pPr>
              <w:spacing w:after="0" w:line="240" w:lineRule="auto"/>
              <w:rPr>
                <w:rFonts w:cstheme="minorHAnsi"/>
                <w:sz w:val="20"/>
                <w:szCs w:val="20"/>
                <w:lang w:val="en-CA"/>
              </w:rPr>
            </w:pPr>
            <w:r w:rsidRPr="00DA3CC2">
              <w:rPr>
                <w:rFonts w:cstheme="minorHAnsi"/>
                <w:b/>
                <w:sz w:val="20"/>
                <w:szCs w:val="20"/>
                <w:lang w:val="en-CA"/>
              </w:rPr>
              <w:t xml:space="preserve">Outcome 1: </w:t>
            </w:r>
            <w:r w:rsidRPr="00DA3CC2">
              <w:rPr>
                <w:rFonts w:cstheme="minorHAnsi"/>
                <w:b/>
                <w:sz w:val="20"/>
                <w:szCs w:val="20"/>
                <w:lang w:val="en-GB"/>
              </w:rPr>
              <w:t>Systemic framework for PA expansion improved</w:t>
            </w:r>
          </w:p>
        </w:tc>
      </w:tr>
      <w:tr w:rsidR="0039449B" w:rsidRPr="002D2727" w14:paraId="0D5DBB0C" w14:textId="77777777" w:rsidTr="00BC5EC1">
        <w:trPr>
          <w:trHeight w:val="322"/>
          <w:jc w:val="center"/>
        </w:trPr>
        <w:tc>
          <w:tcPr>
            <w:tcW w:w="1726" w:type="dxa"/>
            <w:vMerge w:val="restart"/>
            <w:tcBorders>
              <w:top w:val="single" w:sz="6" w:space="0" w:color="000000"/>
              <w:left w:val="single" w:sz="6" w:space="0" w:color="000000"/>
              <w:right w:val="single" w:sz="6" w:space="0" w:color="000000"/>
            </w:tcBorders>
            <w:hideMark/>
          </w:tcPr>
          <w:p w14:paraId="35AABCB4" w14:textId="6AF152FC" w:rsidR="0039449B" w:rsidRPr="00DA3CC2" w:rsidRDefault="0039449B">
            <w:pPr>
              <w:spacing w:after="0" w:line="240" w:lineRule="auto"/>
              <w:rPr>
                <w:rFonts w:cstheme="minorHAnsi"/>
                <w:sz w:val="19"/>
                <w:szCs w:val="19"/>
                <w:lang w:val="en-CA"/>
              </w:rPr>
            </w:pPr>
            <w:r w:rsidRPr="00DA3CC2">
              <w:rPr>
                <w:rFonts w:cstheme="minorHAnsi"/>
                <w:sz w:val="19"/>
                <w:szCs w:val="19"/>
                <w:lang w:val="en-CA"/>
              </w:rPr>
              <w:t>6. Number of ‘Land Types’</w:t>
            </w:r>
            <w:r w:rsidRPr="00DA3CC2">
              <w:rPr>
                <w:rStyle w:val="FootnoteReference"/>
                <w:rFonts w:cstheme="minorHAnsi"/>
                <w:sz w:val="19"/>
                <w:szCs w:val="19"/>
              </w:rPr>
              <w:footnoteReference w:id="10"/>
            </w:r>
            <w:r w:rsidRPr="00DA3CC2">
              <w:rPr>
                <w:rFonts w:cstheme="minorHAnsi"/>
                <w:sz w:val="19"/>
                <w:szCs w:val="19"/>
                <w:lang w:val="en-CA"/>
              </w:rPr>
              <w:t xml:space="preserve"> included in the PAN</w:t>
            </w:r>
          </w:p>
        </w:tc>
        <w:tc>
          <w:tcPr>
            <w:tcW w:w="1418" w:type="dxa"/>
            <w:vMerge w:val="restart"/>
            <w:tcBorders>
              <w:top w:val="single" w:sz="6" w:space="0" w:color="000000"/>
              <w:left w:val="single" w:sz="6" w:space="0" w:color="000000"/>
              <w:right w:val="single" w:sz="6" w:space="0" w:color="000000"/>
            </w:tcBorders>
            <w:hideMark/>
          </w:tcPr>
          <w:p w14:paraId="721604A1" w14:textId="77777777" w:rsidR="0039449B" w:rsidRPr="00DA3CC2" w:rsidRDefault="0039449B">
            <w:pPr>
              <w:spacing w:after="0" w:line="240" w:lineRule="auto"/>
              <w:rPr>
                <w:rFonts w:cstheme="minorHAnsi"/>
                <w:sz w:val="19"/>
                <w:szCs w:val="19"/>
              </w:rPr>
            </w:pPr>
            <w:r w:rsidRPr="00DA3CC2">
              <w:rPr>
                <w:rFonts w:cstheme="minorHAnsi"/>
                <w:sz w:val="19"/>
                <w:szCs w:val="19"/>
              </w:rPr>
              <w:t>8 of 16</w:t>
            </w:r>
          </w:p>
        </w:tc>
        <w:tc>
          <w:tcPr>
            <w:tcW w:w="1417" w:type="dxa"/>
            <w:vMerge w:val="restart"/>
            <w:tcBorders>
              <w:top w:val="single" w:sz="6" w:space="0" w:color="000000"/>
              <w:left w:val="single" w:sz="6" w:space="0" w:color="000000"/>
              <w:right w:val="single" w:sz="6" w:space="0" w:color="000000"/>
            </w:tcBorders>
            <w:hideMark/>
          </w:tcPr>
          <w:p w14:paraId="51BC7A04" w14:textId="77777777" w:rsidR="0039449B" w:rsidRPr="00DA3CC2" w:rsidRDefault="0039449B">
            <w:pPr>
              <w:spacing w:after="0" w:line="240" w:lineRule="auto"/>
              <w:jc w:val="center"/>
              <w:rPr>
                <w:rFonts w:cstheme="minorHAnsi"/>
                <w:sz w:val="19"/>
                <w:szCs w:val="19"/>
              </w:rPr>
            </w:pPr>
            <w:r w:rsidRPr="00DA3CC2">
              <w:rPr>
                <w:rFonts w:cstheme="minorHAnsi"/>
                <w:sz w:val="19"/>
                <w:szCs w:val="19"/>
              </w:rPr>
              <w:t>12 of 16</w:t>
            </w:r>
          </w:p>
        </w:tc>
        <w:tc>
          <w:tcPr>
            <w:tcW w:w="1418" w:type="dxa"/>
            <w:vMerge w:val="restart"/>
            <w:tcBorders>
              <w:top w:val="single" w:sz="6" w:space="0" w:color="000000"/>
              <w:left w:val="single" w:sz="6" w:space="0" w:color="000000"/>
              <w:right w:val="single" w:sz="6" w:space="0" w:color="000000"/>
            </w:tcBorders>
            <w:hideMark/>
          </w:tcPr>
          <w:p w14:paraId="46A1CA16" w14:textId="77777777" w:rsidR="0039449B" w:rsidRPr="00DA3CC2" w:rsidRDefault="0039449B">
            <w:pPr>
              <w:spacing w:after="0" w:line="240" w:lineRule="auto"/>
              <w:jc w:val="center"/>
              <w:rPr>
                <w:rFonts w:cstheme="minorHAnsi"/>
                <w:sz w:val="19"/>
                <w:szCs w:val="19"/>
              </w:rPr>
            </w:pPr>
            <w:r w:rsidRPr="00DA3CC2">
              <w:rPr>
                <w:rFonts w:cstheme="minorHAnsi"/>
                <w:sz w:val="19"/>
                <w:szCs w:val="19"/>
              </w:rPr>
              <w:t>10 of 16</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47D297A4" w14:textId="5CF304BA" w:rsidR="0039449B" w:rsidRPr="00DA3CC2" w:rsidRDefault="0039449B">
            <w:pPr>
              <w:spacing w:before="40" w:after="40" w:line="240" w:lineRule="auto"/>
              <w:rPr>
                <w:rFonts w:cstheme="minorHAnsi"/>
                <w:sz w:val="19"/>
                <w:szCs w:val="19"/>
                <w:lang w:val="en-CA"/>
              </w:rPr>
            </w:pPr>
            <w:r w:rsidRPr="00DA3CC2">
              <w:rPr>
                <w:rFonts w:cstheme="minorHAnsi"/>
                <w:sz w:val="19"/>
                <w:szCs w:val="19"/>
                <w:lang w:val="en-CA"/>
              </w:rPr>
              <w:t>Based on the information provided in the PIR 2015, the geomorphic land types</w:t>
            </w:r>
            <w:r>
              <w:rPr>
                <w:rFonts w:cstheme="minorHAnsi"/>
                <w:sz w:val="19"/>
                <w:szCs w:val="19"/>
                <w:lang w:val="en-CA"/>
              </w:rPr>
              <w:t xml:space="preserve"> listed below</w:t>
            </w:r>
            <w:r w:rsidRPr="00DA3CC2">
              <w:rPr>
                <w:rFonts w:cstheme="minorHAnsi"/>
                <w:sz w:val="19"/>
                <w:szCs w:val="19"/>
                <w:lang w:val="en-CA"/>
              </w:rPr>
              <w:t xml:space="preserve"> are included in the PAN. The Bras d’Eau NP is the only addition to the PAN in the period of implementation of the project. The two land types found in the Bras d’Eau NP, ‘Late lava plains and inland slopes’ and ‘Sand beaches and dunes’ were identified from the Figure 6 of the ProDoc on Geomorphic Land Types. Since these two land types were already represented in the PAN, the addition of the Bras d’Eau NP did not increase the representativeness of the PAN in terms of geomorphic land types, which were used as a proxy for vegetation or habitat types to assess the representativeness of the PA network in terms of biodiversity.</w:t>
            </w:r>
          </w:p>
          <w:p w14:paraId="75104CC3" w14:textId="77777777" w:rsidR="0039449B" w:rsidRPr="00DA3CC2" w:rsidRDefault="0039449B">
            <w:pPr>
              <w:spacing w:before="40" w:after="4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Since 2014, the annual PIRs report that target has been surpassed and that all land types under forest have been included in the PAN, noting that Sand beaches and dunes, Inland water bodies, NW intermediate lava plains &amp; slopes, and Coastal salt marshes land types were not included. Yet, sand beaches and dunes are represented on the Gabriel islet and in Bras d’Eau NP which are formal PAs. Also, it is likely that the conclusions of the PIRs since 2014 were based on the inclusion of land types in PANES rather than in the PAN. If the purpose of the indicator was to assess the representativeness of the PANES rather than the PAN, then the value of the indicator may well be 13 (all land types but those three land types that are not represented), although the project did not list the land types and the sites included in the PANES where they are found.</w:t>
            </w:r>
          </w:p>
        </w:tc>
      </w:tr>
      <w:tr w:rsidR="0039449B" w:rsidRPr="00DA3CC2" w14:paraId="4FFCF663" w14:textId="77777777" w:rsidTr="00BC5EC1">
        <w:trPr>
          <w:trHeight w:val="242"/>
          <w:jc w:val="center"/>
        </w:trPr>
        <w:tc>
          <w:tcPr>
            <w:tcW w:w="0" w:type="auto"/>
            <w:vMerge/>
            <w:tcBorders>
              <w:left w:val="single" w:sz="6" w:space="0" w:color="000000"/>
              <w:right w:val="single" w:sz="6" w:space="0" w:color="000000"/>
            </w:tcBorders>
            <w:vAlign w:val="center"/>
            <w:hideMark/>
          </w:tcPr>
          <w:p w14:paraId="4B8D6973"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0B134675"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7D82BCA2"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1B8B93A8"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54AC50CC"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 xml:space="preserve">Late lava plains and inland slopes  </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71A487DC" w14:textId="77777777" w:rsidR="0039449B" w:rsidRPr="00DA3CC2" w:rsidRDefault="0039449B">
            <w:pPr>
              <w:spacing w:after="0" w:line="240" w:lineRule="auto"/>
              <w:rPr>
                <w:rFonts w:cstheme="minorHAnsi"/>
                <w:sz w:val="19"/>
                <w:szCs w:val="19"/>
              </w:rPr>
            </w:pPr>
            <w:r w:rsidRPr="00DA3CC2">
              <w:rPr>
                <w:rFonts w:cstheme="minorHAnsi"/>
                <w:sz w:val="19"/>
                <w:szCs w:val="19"/>
                <w:shd w:val="clear" w:color="auto" w:fill="DEEAF6" w:themeFill="accent1" w:themeFillTint="33"/>
              </w:rPr>
              <w:t>Bras d’Eau NP</w:t>
            </w:r>
            <w:r w:rsidRPr="00DA3CC2">
              <w:rPr>
                <w:rFonts w:cstheme="minorHAnsi"/>
                <w:sz w:val="19"/>
                <w:szCs w:val="19"/>
              </w:rPr>
              <w:t xml:space="preserve"> incl. Mare Sarcelle</w:t>
            </w:r>
          </w:p>
        </w:tc>
      </w:tr>
      <w:tr w:rsidR="0039449B" w:rsidRPr="00DA3CC2" w14:paraId="4A4BCED7" w14:textId="77777777" w:rsidTr="00BC5EC1">
        <w:trPr>
          <w:trHeight w:val="242"/>
          <w:jc w:val="center"/>
        </w:trPr>
        <w:tc>
          <w:tcPr>
            <w:tcW w:w="0" w:type="auto"/>
            <w:vMerge/>
            <w:tcBorders>
              <w:left w:val="single" w:sz="6" w:space="0" w:color="000000"/>
              <w:right w:val="single" w:sz="6" w:space="0" w:color="000000"/>
            </w:tcBorders>
            <w:vAlign w:val="center"/>
            <w:hideMark/>
          </w:tcPr>
          <w:p w14:paraId="28EB2F75" w14:textId="77777777" w:rsidR="0039449B" w:rsidRPr="00DA3CC2" w:rsidRDefault="0039449B">
            <w:pPr>
              <w:spacing w:after="0"/>
              <w:rPr>
                <w:rFonts w:cstheme="minorHAnsi"/>
                <w:sz w:val="19"/>
                <w:szCs w:val="19"/>
              </w:rPr>
            </w:pPr>
          </w:p>
        </w:tc>
        <w:tc>
          <w:tcPr>
            <w:tcW w:w="0" w:type="auto"/>
            <w:vMerge/>
            <w:tcBorders>
              <w:left w:val="single" w:sz="6" w:space="0" w:color="000000"/>
              <w:right w:val="single" w:sz="6" w:space="0" w:color="000000"/>
            </w:tcBorders>
            <w:vAlign w:val="center"/>
            <w:hideMark/>
          </w:tcPr>
          <w:p w14:paraId="618872A5" w14:textId="77777777" w:rsidR="0039449B" w:rsidRPr="00DA3CC2" w:rsidRDefault="0039449B">
            <w:pPr>
              <w:spacing w:after="0"/>
              <w:rPr>
                <w:rFonts w:cstheme="minorHAnsi"/>
                <w:sz w:val="19"/>
                <w:szCs w:val="19"/>
              </w:rPr>
            </w:pPr>
          </w:p>
        </w:tc>
        <w:tc>
          <w:tcPr>
            <w:tcW w:w="0" w:type="auto"/>
            <w:vMerge/>
            <w:tcBorders>
              <w:left w:val="single" w:sz="6" w:space="0" w:color="000000"/>
              <w:right w:val="single" w:sz="6" w:space="0" w:color="000000"/>
            </w:tcBorders>
            <w:vAlign w:val="center"/>
            <w:hideMark/>
          </w:tcPr>
          <w:p w14:paraId="4AA3074C" w14:textId="77777777" w:rsidR="0039449B" w:rsidRPr="00DA3CC2" w:rsidRDefault="0039449B">
            <w:pPr>
              <w:spacing w:after="0"/>
              <w:rPr>
                <w:rFonts w:cstheme="minorHAnsi"/>
                <w:sz w:val="19"/>
                <w:szCs w:val="19"/>
              </w:rPr>
            </w:pPr>
          </w:p>
        </w:tc>
        <w:tc>
          <w:tcPr>
            <w:tcW w:w="0" w:type="auto"/>
            <w:vMerge/>
            <w:tcBorders>
              <w:left w:val="single" w:sz="6" w:space="0" w:color="000000"/>
              <w:right w:val="single" w:sz="6" w:space="0" w:color="000000"/>
            </w:tcBorders>
            <w:vAlign w:val="center"/>
            <w:hideMark/>
          </w:tcPr>
          <w:p w14:paraId="6B5BC2E7" w14:textId="77777777" w:rsidR="0039449B" w:rsidRPr="00DA3CC2" w:rsidRDefault="0039449B">
            <w:pPr>
              <w:spacing w:after="0"/>
              <w:rPr>
                <w:rFonts w:cstheme="minorHAnsi"/>
                <w:sz w:val="19"/>
                <w:szCs w:val="19"/>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3A50FF05"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Lower mountain slopes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50543A42"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Anse Jonchee, Bel Ombre</w:t>
            </w:r>
          </w:p>
        </w:tc>
      </w:tr>
      <w:tr w:rsidR="0039449B" w:rsidRPr="00DA3CC2" w14:paraId="65E40DA9" w14:textId="77777777" w:rsidTr="00BC5EC1">
        <w:trPr>
          <w:trHeight w:val="242"/>
          <w:jc w:val="center"/>
        </w:trPr>
        <w:tc>
          <w:tcPr>
            <w:tcW w:w="0" w:type="auto"/>
            <w:vMerge/>
            <w:tcBorders>
              <w:left w:val="single" w:sz="6" w:space="0" w:color="000000"/>
              <w:right w:val="single" w:sz="6" w:space="0" w:color="000000"/>
            </w:tcBorders>
            <w:vAlign w:val="center"/>
            <w:hideMark/>
          </w:tcPr>
          <w:p w14:paraId="2C23A465"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6E66800B"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6D4B1F87"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76056FDB"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49A12177"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Central upland early lava plains and slopes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458DA447"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Cabinet</w:t>
            </w:r>
          </w:p>
        </w:tc>
      </w:tr>
      <w:tr w:rsidR="0039449B" w:rsidRPr="00DA3CC2" w14:paraId="2C09986E" w14:textId="77777777" w:rsidTr="00BC5EC1">
        <w:trPr>
          <w:trHeight w:val="242"/>
          <w:jc w:val="center"/>
        </w:trPr>
        <w:tc>
          <w:tcPr>
            <w:tcW w:w="0" w:type="auto"/>
            <w:vMerge/>
            <w:tcBorders>
              <w:left w:val="single" w:sz="6" w:space="0" w:color="000000"/>
              <w:right w:val="single" w:sz="6" w:space="0" w:color="000000"/>
            </w:tcBorders>
            <w:vAlign w:val="center"/>
            <w:hideMark/>
          </w:tcPr>
          <w:p w14:paraId="343512DD"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73218904"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68924B66"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4F636617"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3350589F"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Old volcanic mountain and gorges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2C64A48E"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Lower Gorges</w:t>
            </w:r>
          </w:p>
        </w:tc>
      </w:tr>
      <w:tr w:rsidR="0039449B" w:rsidRPr="00DA3CC2" w14:paraId="42AF7237" w14:textId="77777777" w:rsidTr="00BC5EC1">
        <w:trPr>
          <w:trHeight w:val="242"/>
          <w:jc w:val="center"/>
        </w:trPr>
        <w:tc>
          <w:tcPr>
            <w:tcW w:w="0" w:type="auto"/>
            <w:vMerge/>
            <w:tcBorders>
              <w:left w:val="single" w:sz="6" w:space="0" w:color="000000"/>
              <w:right w:val="single" w:sz="6" w:space="0" w:color="000000"/>
            </w:tcBorders>
            <w:vAlign w:val="center"/>
            <w:hideMark/>
          </w:tcPr>
          <w:p w14:paraId="5D4664C5"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7094B041"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133AB3E3"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4E13D21F"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6970D41D"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Central upland early lava plains and slopes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2886491C"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Petrin, Macchabee</w:t>
            </w:r>
          </w:p>
        </w:tc>
      </w:tr>
      <w:tr w:rsidR="0039449B" w:rsidRPr="00DA3CC2" w14:paraId="18FBFA72" w14:textId="77777777" w:rsidTr="00BC5EC1">
        <w:trPr>
          <w:trHeight w:val="242"/>
          <w:jc w:val="center"/>
        </w:trPr>
        <w:tc>
          <w:tcPr>
            <w:tcW w:w="0" w:type="auto"/>
            <w:vMerge/>
            <w:tcBorders>
              <w:left w:val="single" w:sz="6" w:space="0" w:color="000000"/>
              <w:right w:val="single" w:sz="6" w:space="0" w:color="000000"/>
            </w:tcBorders>
            <w:vAlign w:val="center"/>
            <w:hideMark/>
          </w:tcPr>
          <w:p w14:paraId="04ED9E2C"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2AD9A553"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7AA8227D"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1F3FFE3D"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75092221"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Central late lava plateau</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7A6F4020" w14:textId="4C5C6C21" w:rsidR="0039449B" w:rsidRPr="00DA3CC2" w:rsidRDefault="0039449B">
            <w:pPr>
              <w:spacing w:after="0" w:line="240" w:lineRule="auto"/>
              <w:rPr>
                <w:rFonts w:cstheme="minorHAnsi"/>
                <w:sz w:val="19"/>
                <w:szCs w:val="19"/>
                <w:lang w:val="en-CA"/>
              </w:rPr>
            </w:pPr>
            <w:r>
              <w:rPr>
                <w:rFonts w:cstheme="minorHAnsi"/>
                <w:sz w:val="19"/>
                <w:szCs w:val="19"/>
                <w:lang w:val="en-CA"/>
              </w:rPr>
              <w:t>Monv</w:t>
            </w:r>
            <w:r w:rsidRPr="00DA3CC2">
              <w:rPr>
                <w:rFonts w:cstheme="minorHAnsi"/>
                <w:sz w:val="19"/>
                <w:szCs w:val="19"/>
                <w:lang w:val="en-CA"/>
              </w:rPr>
              <w:t>ert</w:t>
            </w:r>
          </w:p>
        </w:tc>
      </w:tr>
      <w:tr w:rsidR="0039449B" w:rsidRPr="00DA3CC2" w14:paraId="4E1C8094" w14:textId="77777777" w:rsidTr="00BC5EC1">
        <w:trPr>
          <w:trHeight w:val="242"/>
          <w:jc w:val="center"/>
        </w:trPr>
        <w:tc>
          <w:tcPr>
            <w:tcW w:w="0" w:type="auto"/>
            <w:vMerge/>
            <w:tcBorders>
              <w:left w:val="single" w:sz="6" w:space="0" w:color="000000"/>
              <w:right w:val="single" w:sz="6" w:space="0" w:color="000000"/>
            </w:tcBorders>
            <w:vAlign w:val="center"/>
            <w:hideMark/>
          </w:tcPr>
          <w:p w14:paraId="0FD44391"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5D30D197"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34E5655F"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5F6ECD58"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38C88F06"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Old volcanic mountain and gorges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01239BCC"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Le Pouce</w:t>
            </w:r>
          </w:p>
        </w:tc>
      </w:tr>
      <w:tr w:rsidR="0039449B" w:rsidRPr="00DA3CC2" w14:paraId="240BF260" w14:textId="77777777" w:rsidTr="00BC5EC1">
        <w:trPr>
          <w:trHeight w:val="242"/>
          <w:jc w:val="center"/>
        </w:trPr>
        <w:tc>
          <w:tcPr>
            <w:tcW w:w="0" w:type="auto"/>
            <w:vMerge/>
            <w:tcBorders>
              <w:left w:val="single" w:sz="6" w:space="0" w:color="000000"/>
              <w:right w:val="single" w:sz="6" w:space="0" w:color="000000"/>
            </w:tcBorders>
            <w:vAlign w:val="center"/>
            <w:hideMark/>
          </w:tcPr>
          <w:p w14:paraId="0A718F4F"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4193789B"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5186A0E8"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34D7D2E0"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56C1B91C"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Sand beaches &amp; dunes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60E749ED" w14:textId="77777777" w:rsidR="0039449B" w:rsidRPr="00DA3CC2" w:rsidRDefault="0039449B">
            <w:pPr>
              <w:spacing w:after="0" w:line="240" w:lineRule="auto"/>
              <w:rPr>
                <w:rFonts w:cstheme="minorHAnsi"/>
                <w:sz w:val="19"/>
                <w:szCs w:val="19"/>
              </w:rPr>
            </w:pPr>
            <w:r w:rsidRPr="00DA3CC2">
              <w:rPr>
                <w:rFonts w:cstheme="minorHAnsi"/>
                <w:sz w:val="19"/>
                <w:szCs w:val="19"/>
              </w:rPr>
              <w:t xml:space="preserve">Ilot Gabriel, </w:t>
            </w:r>
            <w:r w:rsidRPr="00DA3CC2">
              <w:rPr>
                <w:rFonts w:cstheme="minorHAnsi"/>
                <w:sz w:val="19"/>
                <w:szCs w:val="19"/>
                <w:shd w:val="clear" w:color="auto" w:fill="DEEAF6" w:themeFill="accent1" w:themeFillTint="33"/>
              </w:rPr>
              <w:t>Bras d’Eau NP</w:t>
            </w:r>
          </w:p>
        </w:tc>
      </w:tr>
      <w:tr w:rsidR="0039449B" w:rsidRPr="00DA3CC2" w14:paraId="7D08A2EA" w14:textId="77777777" w:rsidTr="00BC5EC1">
        <w:trPr>
          <w:trHeight w:val="242"/>
          <w:jc w:val="center"/>
        </w:trPr>
        <w:tc>
          <w:tcPr>
            <w:tcW w:w="0" w:type="auto"/>
            <w:vMerge/>
            <w:tcBorders>
              <w:left w:val="single" w:sz="6" w:space="0" w:color="000000"/>
              <w:right w:val="single" w:sz="6" w:space="0" w:color="000000"/>
            </w:tcBorders>
            <w:vAlign w:val="center"/>
            <w:hideMark/>
          </w:tcPr>
          <w:p w14:paraId="276E20CA" w14:textId="77777777" w:rsidR="0039449B" w:rsidRPr="00DA3CC2" w:rsidRDefault="0039449B">
            <w:pPr>
              <w:spacing w:after="0"/>
              <w:rPr>
                <w:rFonts w:cstheme="minorHAnsi"/>
                <w:sz w:val="19"/>
                <w:szCs w:val="19"/>
              </w:rPr>
            </w:pPr>
          </w:p>
        </w:tc>
        <w:tc>
          <w:tcPr>
            <w:tcW w:w="0" w:type="auto"/>
            <w:vMerge/>
            <w:tcBorders>
              <w:left w:val="single" w:sz="6" w:space="0" w:color="000000"/>
              <w:right w:val="single" w:sz="6" w:space="0" w:color="000000"/>
            </w:tcBorders>
            <w:vAlign w:val="center"/>
            <w:hideMark/>
          </w:tcPr>
          <w:p w14:paraId="46ECB422" w14:textId="77777777" w:rsidR="0039449B" w:rsidRPr="00DA3CC2" w:rsidRDefault="0039449B">
            <w:pPr>
              <w:spacing w:after="0"/>
              <w:rPr>
                <w:rFonts w:cstheme="minorHAnsi"/>
                <w:sz w:val="19"/>
                <w:szCs w:val="19"/>
              </w:rPr>
            </w:pPr>
          </w:p>
        </w:tc>
        <w:tc>
          <w:tcPr>
            <w:tcW w:w="0" w:type="auto"/>
            <w:vMerge/>
            <w:tcBorders>
              <w:left w:val="single" w:sz="6" w:space="0" w:color="000000"/>
              <w:right w:val="single" w:sz="6" w:space="0" w:color="000000"/>
            </w:tcBorders>
            <w:vAlign w:val="center"/>
            <w:hideMark/>
          </w:tcPr>
          <w:p w14:paraId="01C75286" w14:textId="77777777" w:rsidR="0039449B" w:rsidRPr="00DA3CC2" w:rsidRDefault="0039449B">
            <w:pPr>
              <w:spacing w:after="0"/>
              <w:rPr>
                <w:rFonts w:cstheme="minorHAnsi"/>
                <w:sz w:val="19"/>
                <w:szCs w:val="19"/>
              </w:rPr>
            </w:pPr>
          </w:p>
        </w:tc>
        <w:tc>
          <w:tcPr>
            <w:tcW w:w="0" w:type="auto"/>
            <w:vMerge/>
            <w:tcBorders>
              <w:left w:val="single" w:sz="6" w:space="0" w:color="000000"/>
              <w:right w:val="single" w:sz="6" w:space="0" w:color="000000"/>
            </w:tcBorders>
            <w:vAlign w:val="center"/>
            <w:hideMark/>
          </w:tcPr>
          <w:p w14:paraId="56B58DCF" w14:textId="77777777" w:rsidR="0039449B" w:rsidRPr="00DA3CC2" w:rsidRDefault="0039449B">
            <w:pPr>
              <w:spacing w:after="0"/>
              <w:rPr>
                <w:rFonts w:cstheme="minorHAnsi"/>
                <w:sz w:val="19"/>
                <w:szCs w:val="19"/>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0E0E21B6"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Chamarel intermountain valley flat and slopes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4F2FEFA0"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Chamarel</w:t>
            </w:r>
          </w:p>
        </w:tc>
      </w:tr>
      <w:tr w:rsidR="0039449B" w:rsidRPr="00DA3CC2" w14:paraId="2EA2B4AF" w14:textId="77777777" w:rsidTr="00BC5EC1">
        <w:trPr>
          <w:trHeight w:val="242"/>
          <w:jc w:val="center"/>
        </w:trPr>
        <w:tc>
          <w:tcPr>
            <w:tcW w:w="0" w:type="auto"/>
            <w:vMerge/>
            <w:tcBorders>
              <w:left w:val="single" w:sz="6" w:space="0" w:color="000000"/>
              <w:right w:val="single" w:sz="6" w:space="0" w:color="000000"/>
            </w:tcBorders>
            <w:vAlign w:val="center"/>
            <w:hideMark/>
          </w:tcPr>
          <w:p w14:paraId="0752A9B7"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09458B7B"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4C04916D"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664BCEB9" w14:textId="77777777" w:rsidR="0039449B" w:rsidRPr="00DA3CC2" w:rsidRDefault="0039449B">
            <w:pPr>
              <w:spacing w:after="0"/>
              <w:rPr>
                <w:rFonts w:cstheme="minorHAnsi"/>
                <w:sz w:val="19"/>
                <w:szCs w:val="19"/>
                <w:lang w:val="en-US"/>
              </w:rPr>
            </w:pPr>
          </w:p>
        </w:tc>
        <w:tc>
          <w:tcPr>
            <w:tcW w:w="3850" w:type="dxa"/>
            <w:gridSpan w:val="2"/>
            <w:tcBorders>
              <w:top w:val="single" w:sz="6" w:space="0" w:color="000000"/>
              <w:left w:val="single" w:sz="6" w:space="0" w:color="000000"/>
              <w:bottom w:val="single" w:sz="6" w:space="0" w:color="000000"/>
              <w:right w:val="single" w:sz="6" w:space="0" w:color="000000"/>
            </w:tcBorders>
            <w:hideMark/>
          </w:tcPr>
          <w:p w14:paraId="05467E08"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Riverine land and lower mountain slopes</w:t>
            </w:r>
          </w:p>
        </w:tc>
        <w:tc>
          <w:tcPr>
            <w:tcW w:w="3851" w:type="dxa"/>
            <w:gridSpan w:val="2"/>
            <w:tcBorders>
              <w:top w:val="single" w:sz="6" w:space="0" w:color="000000"/>
              <w:left w:val="single" w:sz="6" w:space="0" w:color="000000"/>
              <w:bottom w:val="single" w:sz="6" w:space="0" w:color="000000"/>
              <w:right w:val="single" w:sz="6" w:space="0" w:color="000000"/>
            </w:tcBorders>
            <w:hideMark/>
          </w:tcPr>
          <w:p w14:paraId="7C5D9ED1" w14:textId="77777777" w:rsidR="0039449B" w:rsidRPr="00DA3CC2" w:rsidRDefault="0039449B">
            <w:pPr>
              <w:spacing w:after="0" w:line="240" w:lineRule="auto"/>
              <w:rPr>
                <w:rFonts w:cstheme="minorHAnsi"/>
                <w:sz w:val="19"/>
                <w:szCs w:val="19"/>
                <w:lang w:val="en-CA"/>
              </w:rPr>
            </w:pPr>
            <w:r w:rsidRPr="00DA3CC2">
              <w:rPr>
                <w:rFonts w:cstheme="minorHAnsi"/>
                <w:sz w:val="19"/>
                <w:szCs w:val="19"/>
                <w:lang w:val="en-CA"/>
              </w:rPr>
              <w:t>Combo</w:t>
            </w:r>
          </w:p>
        </w:tc>
      </w:tr>
      <w:tr w:rsidR="0039449B" w:rsidRPr="002D2727" w14:paraId="76A9C623" w14:textId="77777777" w:rsidTr="00BC5EC1">
        <w:trPr>
          <w:trHeight w:val="242"/>
          <w:jc w:val="center"/>
        </w:trPr>
        <w:tc>
          <w:tcPr>
            <w:tcW w:w="0" w:type="auto"/>
            <w:vMerge/>
            <w:tcBorders>
              <w:left w:val="single" w:sz="6" w:space="0" w:color="000000"/>
              <w:bottom w:val="single" w:sz="6" w:space="0" w:color="000000"/>
              <w:right w:val="single" w:sz="6" w:space="0" w:color="000000"/>
            </w:tcBorders>
            <w:vAlign w:val="center"/>
          </w:tcPr>
          <w:p w14:paraId="54493CD5" w14:textId="77777777" w:rsidR="0039449B" w:rsidRPr="00DA3CC2" w:rsidRDefault="0039449B">
            <w:pPr>
              <w:spacing w:after="0"/>
              <w:rPr>
                <w:rFonts w:cstheme="minorHAnsi"/>
                <w:sz w:val="19"/>
                <w:szCs w:val="19"/>
                <w:lang w:val="en-US"/>
              </w:rPr>
            </w:pPr>
          </w:p>
        </w:tc>
        <w:tc>
          <w:tcPr>
            <w:tcW w:w="0" w:type="auto"/>
            <w:vMerge/>
            <w:tcBorders>
              <w:left w:val="single" w:sz="6" w:space="0" w:color="000000"/>
              <w:bottom w:val="single" w:sz="6" w:space="0" w:color="000000"/>
              <w:right w:val="single" w:sz="6" w:space="0" w:color="000000"/>
            </w:tcBorders>
            <w:vAlign w:val="center"/>
          </w:tcPr>
          <w:p w14:paraId="18AF88FB" w14:textId="77777777" w:rsidR="0039449B" w:rsidRPr="00DA3CC2" w:rsidRDefault="0039449B">
            <w:pPr>
              <w:spacing w:after="0"/>
              <w:rPr>
                <w:rFonts w:cstheme="minorHAnsi"/>
                <w:sz w:val="19"/>
                <w:szCs w:val="19"/>
                <w:lang w:val="en-US"/>
              </w:rPr>
            </w:pPr>
          </w:p>
        </w:tc>
        <w:tc>
          <w:tcPr>
            <w:tcW w:w="0" w:type="auto"/>
            <w:vMerge/>
            <w:tcBorders>
              <w:left w:val="single" w:sz="6" w:space="0" w:color="000000"/>
              <w:bottom w:val="single" w:sz="6" w:space="0" w:color="000000"/>
              <w:right w:val="single" w:sz="6" w:space="0" w:color="000000"/>
            </w:tcBorders>
            <w:vAlign w:val="center"/>
          </w:tcPr>
          <w:p w14:paraId="2126B13E" w14:textId="77777777" w:rsidR="0039449B" w:rsidRPr="00DA3CC2" w:rsidRDefault="0039449B">
            <w:pPr>
              <w:spacing w:after="0"/>
              <w:rPr>
                <w:rFonts w:cstheme="minorHAnsi"/>
                <w:sz w:val="19"/>
                <w:szCs w:val="19"/>
                <w:lang w:val="en-US"/>
              </w:rPr>
            </w:pPr>
          </w:p>
        </w:tc>
        <w:tc>
          <w:tcPr>
            <w:tcW w:w="0" w:type="auto"/>
            <w:vMerge/>
            <w:tcBorders>
              <w:left w:val="single" w:sz="6" w:space="0" w:color="000000"/>
              <w:bottom w:val="single" w:sz="6" w:space="0" w:color="000000"/>
              <w:right w:val="single" w:sz="6" w:space="0" w:color="000000"/>
            </w:tcBorders>
            <w:vAlign w:val="center"/>
          </w:tcPr>
          <w:p w14:paraId="646A69DE" w14:textId="77777777" w:rsidR="0039449B" w:rsidRPr="00DA3CC2" w:rsidRDefault="0039449B">
            <w:pPr>
              <w:spacing w:after="0"/>
              <w:rPr>
                <w:rFonts w:cstheme="minorHAnsi"/>
                <w:sz w:val="19"/>
                <w:szCs w:val="19"/>
                <w:lang w:val="en-US"/>
              </w:rPr>
            </w:pPr>
          </w:p>
        </w:tc>
        <w:tc>
          <w:tcPr>
            <w:tcW w:w="7701" w:type="dxa"/>
            <w:gridSpan w:val="4"/>
            <w:tcBorders>
              <w:top w:val="single" w:sz="6" w:space="0" w:color="000000"/>
              <w:left w:val="single" w:sz="6" w:space="0" w:color="000000"/>
              <w:bottom w:val="single" w:sz="6" w:space="0" w:color="000000"/>
              <w:right w:val="single" w:sz="6" w:space="0" w:color="000000"/>
            </w:tcBorders>
          </w:tcPr>
          <w:p w14:paraId="14FADAD4" w14:textId="131A5355" w:rsidR="0039449B" w:rsidRPr="0066183C" w:rsidRDefault="0039449B" w:rsidP="009000BB">
            <w:pPr>
              <w:spacing w:before="40" w:after="40" w:line="240" w:lineRule="auto"/>
              <w:rPr>
                <w:sz w:val="20"/>
                <w:szCs w:val="20"/>
                <w:lang w:val="en-GB"/>
              </w:rPr>
            </w:pPr>
            <w:r w:rsidRPr="0066183C">
              <w:rPr>
                <w:rFonts w:cstheme="minorHAnsi"/>
                <w:sz w:val="19"/>
                <w:szCs w:val="19"/>
                <w:lang w:val="en-CA"/>
              </w:rPr>
              <w:t xml:space="preserve">The participatory development of the Protected Area Network Expansion Strategy (PANES) </w:t>
            </w:r>
            <w:r>
              <w:rPr>
                <w:rFonts w:cstheme="minorHAnsi"/>
                <w:sz w:val="19"/>
                <w:szCs w:val="19"/>
                <w:lang w:val="en-CA"/>
              </w:rPr>
              <w:t xml:space="preserve">was undertaken to increase the representativeness of the PA network. </w:t>
            </w:r>
            <w:r w:rsidRPr="0066183C">
              <w:rPr>
                <w:sz w:val="19"/>
                <w:szCs w:val="19"/>
                <w:lang w:val="en-GB"/>
              </w:rPr>
              <w:t xml:space="preserve">The strategy produced a series of maps showing areas to include in the PAN to meet various percent coverage, based on an expansion priority value. </w:t>
            </w:r>
            <w:bookmarkStart w:id="48" w:name="_Hlk511771620"/>
            <w:r w:rsidRPr="0066183C">
              <w:rPr>
                <w:sz w:val="19"/>
                <w:szCs w:val="19"/>
                <w:lang w:val="en-GB"/>
              </w:rPr>
              <w:t xml:space="preserve">The spatial analyses integrated biodiversity information from various relevant sources such as the conservation planning maps developed during the preparatory (PPG) phase of the project, forest maps, Key Biodiversity Areas identified with the support of the </w:t>
            </w:r>
            <w:r w:rsidRPr="0066183C">
              <w:rPr>
                <w:rFonts w:eastAsia="SimSun" w:cs="Arial"/>
                <w:sz w:val="19"/>
                <w:szCs w:val="19"/>
                <w:lang w:val="en-CA" w:eastAsia="ja-JP"/>
              </w:rPr>
              <w:t xml:space="preserve">Critical Ecosystems Partnership Fund </w:t>
            </w:r>
            <w:r w:rsidRPr="0066183C">
              <w:rPr>
                <w:sz w:val="19"/>
                <w:szCs w:val="19"/>
                <w:lang w:val="en-US"/>
              </w:rPr>
              <w:t>(2014)</w:t>
            </w:r>
            <w:r w:rsidRPr="0066183C">
              <w:rPr>
                <w:sz w:val="19"/>
                <w:szCs w:val="19"/>
                <w:lang w:val="en-GB"/>
              </w:rPr>
              <w:t>, wetlands, marshlands and inland water bodies from the Environmentally Sensitive Areas (ESA) dataset</w:t>
            </w:r>
            <w:r w:rsidRPr="0066183C">
              <w:rPr>
                <w:sz w:val="19"/>
                <w:szCs w:val="19"/>
                <w:lang w:val="en-CA"/>
              </w:rPr>
              <w:t>,</w:t>
            </w:r>
            <w:r w:rsidRPr="0066183C">
              <w:rPr>
                <w:sz w:val="19"/>
                <w:szCs w:val="19"/>
                <w:lang w:val="en-GB"/>
              </w:rPr>
              <w:t xml:space="preserve"> </w:t>
            </w:r>
            <w:bookmarkEnd w:id="48"/>
            <w:r w:rsidRPr="0066183C">
              <w:rPr>
                <w:sz w:val="19"/>
                <w:szCs w:val="19"/>
                <w:lang w:val="en-GB"/>
              </w:rPr>
              <w:t>Important Bird Areas (IBAs), coastal biodiversity (mangroves, coastal vegetation, coastal rocks and beaches) and the location of critically endangered flora species provided by MWF. This information on biodiversity was weighed with other parameters including proximity to the potential PAN, slope, and vulnerability to one type of threat: coastal and urban development, to calculate a composite expansion priority index. Based on this index, different scenarios are put forward to increase the coverage of the existing network (4.4%) to 16% for a “existing + proposed PAN”, to nearly 30% for a “existing + proposed +potential areas for inclusion PAN”.</w:t>
            </w:r>
            <w:r>
              <w:rPr>
                <w:sz w:val="19"/>
                <w:szCs w:val="19"/>
                <w:lang w:val="en-GB"/>
              </w:rPr>
              <w:t xml:space="preserve"> This provides a general and rather conceptual framework for expanding the PA network which still needs to be translated in the identification of priority sites for the creation of PAs.</w:t>
            </w:r>
          </w:p>
        </w:tc>
      </w:tr>
      <w:tr w:rsidR="008164FE" w:rsidRPr="002D2727" w14:paraId="7A93CB66" w14:textId="77777777" w:rsidTr="008164FE">
        <w:trPr>
          <w:jc w:val="center"/>
        </w:trPr>
        <w:tc>
          <w:tcPr>
            <w:tcW w:w="1726" w:type="dxa"/>
            <w:tcBorders>
              <w:top w:val="single" w:sz="6" w:space="0" w:color="000000"/>
              <w:left w:val="single" w:sz="6" w:space="0" w:color="000000"/>
              <w:bottom w:val="single" w:sz="6" w:space="0" w:color="000000"/>
              <w:right w:val="single" w:sz="6" w:space="0" w:color="000000"/>
            </w:tcBorders>
            <w:hideMark/>
          </w:tcPr>
          <w:p w14:paraId="32FA61AF"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7. Ecological corridors and marine-linkages incorporated into the PAN</w:t>
            </w:r>
          </w:p>
        </w:tc>
        <w:tc>
          <w:tcPr>
            <w:tcW w:w="1418" w:type="dxa"/>
            <w:tcBorders>
              <w:top w:val="single" w:sz="6" w:space="0" w:color="000000"/>
              <w:left w:val="single" w:sz="6" w:space="0" w:color="000000"/>
              <w:bottom w:val="single" w:sz="6" w:space="0" w:color="000000"/>
              <w:right w:val="single" w:sz="6" w:space="0" w:color="000000"/>
            </w:tcBorders>
            <w:hideMark/>
          </w:tcPr>
          <w:p w14:paraId="4A8254AF" w14:textId="77777777" w:rsidR="008164FE" w:rsidRPr="00DA3CC2" w:rsidRDefault="008164FE">
            <w:pPr>
              <w:spacing w:after="0" w:line="240" w:lineRule="auto"/>
              <w:rPr>
                <w:rFonts w:cstheme="minorHAnsi"/>
                <w:sz w:val="19"/>
                <w:szCs w:val="19"/>
              </w:rPr>
            </w:pPr>
            <w:r w:rsidRPr="00DA3CC2">
              <w:rPr>
                <w:rFonts w:cstheme="minorHAnsi"/>
                <w:sz w:val="19"/>
                <w:szCs w:val="19"/>
              </w:rPr>
              <w:t>None</w:t>
            </w:r>
          </w:p>
        </w:tc>
        <w:tc>
          <w:tcPr>
            <w:tcW w:w="1417" w:type="dxa"/>
            <w:tcBorders>
              <w:top w:val="single" w:sz="6" w:space="0" w:color="000000"/>
              <w:left w:val="single" w:sz="6" w:space="0" w:color="000000"/>
              <w:bottom w:val="single" w:sz="6" w:space="0" w:color="000000"/>
              <w:right w:val="single" w:sz="6" w:space="0" w:color="000000"/>
            </w:tcBorders>
            <w:hideMark/>
          </w:tcPr>
          <w:p w14:paraId="04F79CD0"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2 (1 in South; 1 in North)</w:t>
            </w:r>
          </w:p>
        </w:tc>
        <w:tc>
          <w:tcPr>
            <w:tcW w:w="1418" w:type="dxa"/>
            <w:tcBorders>
              <w:top w:val="single" w:sz="6" w:space="0" w:color="000000"/>
              <w:left w:val="single" w:sz="6" w:space="0" w:color="000000"/>
              <w:bottom w:val="single" w:sz="6" w:space="0" w:color="000000"/>
              <w:right w:val="single" w:sz="6" w:space="0" w:color="000000"/>
            </w:tcBorders>
            <w:hideMark/>
          </w:tcPr>
          <w:p w14:paraId="2A4785DF"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0</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14E7793B" w14:textId="77777777" w:rsidR="008164FE" w:rsidRPr="00DA3CC2" w:rsidRDefault="008164FE">
            <w:pPr>
              <w:spacing w:before="40" w:after="4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 xml:space="preserve">Two corridors have been identified in the North (Moka mountains Range to Bras d’Eau NP) and in the South (Le Morne and La Vallée de Ferney) but have not been effectively established. Discussions have been initiated to proclaim the state land around La Nicolière Reservoir as National Forest, and Valley de Ferney as a Private Reserve. </w:t>
            </w:r>
          </w:p>
          <w:p w14:paraId="0F228F46" w14:textId="77777777" w:rsidR="008164FE" w:rsidRPr="00DA3CC2" w:rsidRDefault="008164FE">
            <w:pPr>
              <w:spacing w:before="40" w:after="4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These corridors have not been created yet and there is no substantial rationale for creating these corridors beyond stating that it will increase ecosystem resilience and biodiversity connectivity, without specifying which ecosystems or ecosystem functions or processes or which biodiversity, species or habitats would benefit from these corridors. This does not provide any basis for managing these corridors or for assessing the effectiveness of their contribution to conservation. The following excerpt from the UNDP document “</w:t>
            </w:r>
            <w:r w:rsidRPr="00DA3CC2">
              <w:rPr>
                <w:rFonts w:eastAsia="MyriadPro-Regular" w:cstheme="minorHAnsi"/>
                <w:sz w:val="19"/>
                <w:szCs w:val="19"/>
                <w:lang w:val="en-CA"/>
              </w:rPr>
              <w:t>Protected Areas for the 21st Century: Lessons from UNDP/GEF’s Portfolio”</w:t>
            </w:r>
            <w:r w:rsidRPr="00DA3CC2">
              <w:rPr>
                <w:rStyle w:val="FootnoteReference"/>
                <w:rFonts w:eastAsia="MyriadPro-Regular" w:cstheme="minorHAnsi"/>
                <w:sz w:val="19"/>
                <w:szCs w:val="19"/>
                <w:lang w:val="en-CA"/>
              </w:rPr>
              <w:footnoteReference w:id="11"/>
            </w:r>
            <w:r w:rsidRPr="00DA3CC2">
              <w:rPr>
                <w:rFonts w:eastAsia="MyriadPro-Regular" w:cstheme="minorHAnsi"/>
                <w:sz w:val="19"/>
                <w:szCs w:val="19"/>
                <w:lang w:val="en-CA"/>
              </w:rPr>
              <w:t xml:space="preserve"> clearly supports this observation.</w:t>
            </w:r>
          </w:p>
          <w:p w14:paraId="3BDF24CE" w14:textId="77777777" w:rsidR="008164FE" w:rsidRPr="00DA3CC2" w:rsidRDefault="008164FE">
            <w:pPr>
              <w:shd w:val="clear" w:color="auto" w:fill="DEEAF6" w:themeFill="accent1" w:themeFillTint="33"/>
              <w:autoSpaceDE w:val="0"/>
              <w:autoSpaceDN w:val="0"/>
              <w:adjustRightInd w:val="0"/>
              <w:spacing w:after="0" w:line="240" w:lineRule="auto"/>
              <w:ind w:left="284" w:right="284"/>
              <w:rPr>
                <w:rFonts w:cstheme="minorHAnsi"/>
                <w:sz w:val="19"/>
                <w:szCs w:val="19"/>
                <w:lang w:val="en-CA"/>
              </w:rPr>
            </w:pPr>
            <w:r w:rsidRPr="00DA3CC2">
              <w:rPr>
                <w:rFonts w:eastAsia="MyriadPro-Regular" w:cstheme="minorHAnsi"/>
                <w:sz w:val="19"/>
                <w:szCs w:val="19"/>
                <w:lang w:val="en-CA"/>
              </w:rPr>
              <w:t xml:space="preserve">Identifying and mapping areas important for connectivity is an inherently complex process, especially when added to the already complex task of conducting a gap assessment. </w:t>
            </w:r>
            <w:r w:rsidRPr="00DA3CC2">
              <w:rPr>
                <w:rFonts w:eastAsia="MyriadPro-Regular" w:cstheme="minorHAnsi"/>
                <w:b/>
                <w:sz w:val="19"/>
                <w:szCs w:val="19"/>
                <w:lang w:val="en-CA"/>
              </w:rPr>
              <w:t>Planners must first answer the question of connectivity of what, to what and for what</w:t>
            </w:r>
            <w:r w:rsidRPr="00DA3CC2">
              <w:rPr>
                <w:rFonts w:eastAsia="MyriadPro-Regular" w:cstheme="minorHAnsi"/>
                <w:sz w:val="19"/>
                <w:szCs w:val="19"/>
                <w:lang w:val="en-CA"/>
              </w:rPr>
              <w:t xml:space="preserve">, and the answers may be clear only in areas with high degrees of fragmentation and conversion. </w:t>
            </w:r>
            <w:r w:rsidRPr="00DA3CC2">
              <w:rPr>
                <w:rFonts w:eastAsia="MyriadPro-Regular" w:cstheme="minorHAnsi"/>
                <w:b/>
                <w:sz w:val="19"/>
                <w:szCs w:val="19"/>
                <w:lang w:val="en-CA"/>
              </w:rPr>
              <w:t>Protected area planners may want to avoid the easy but potentially erroneous solution of simply identifying contiguous patterns of land cover</w:t>
            </w:r>
            <w:r w:rsidRPr="00DA3CC2">
              <w:rPr>
                <w:rFonts w:eastAsia="MyriadPro-Regular" w:cstheme="minorHAnsi"/>
                <w:sz w:val="19"/>
                <w:szCs w:val="19"/>
                <w:lang w:val="en-CA"/>
              </w:rPr>
              <w:t xml:space="preserve"> when incorporating connectivity into gap assessments, and instead create summative maps that combine the </w:t>
            </w:r>
            <w:r w:rsidRPr="00DA3CC2">
              <w:rPr>
                <w:rFonts w:eastAsia="MyriadPro-Regular" w:cstheme="minorHAnsi"/>
                <w:b/>
                <w:sz w:val="19"/>
                <w:szCs w:val="19"/>
                <w:lang w:val="en-CA"/>
              </w:rPr>
              <w:t>connectivity needs for multiple species and ecosystems</w:t>
            </w:r>
            <w:r w:rsidRPr="00DA3CC2">
              <w:rPr>
                <w:rFonts w:eastAsia="MyriadPro-Regular" w:cstheme="minorHAnsi"/>
                <w:sz w:val="19"/>
                <w:szCs w:val="19"/>
                <w:lang w:val="en-CA"/>
              </w:rPr>
              <w:t>, to find the most efficient and effective scenario.</w:t>
            </w:r>
          </w:p>
        </w:tc>
      </w:tr>
      <w:tr w:rsidR="008164FE" w:rsidRPr="002D2727" w14:paraId="057615FE" w14:textId="77777777" w:rsidTr="008164FE">
        <w:trPr>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12EEFCB9"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 xml:space="preserve">8. Number of rare and threatened plant species (of 273 with a known distribution) having at least 1 wild population represented in the PAN </w:t>
            </w:r>
          </w:p>
        </w:tc>
        <w:tc>
          <w:tcPr>
            <w:tcW w:w="1418" w:type="dxa"/>
            <w:tcBorders>
              <w:top w:val="single" w:sz="6" w:space="0" w:color="000000"/>
              <w:left w:val="single" w:sz="6" w:space="0" w:color="000000"/>
              <w:bottom w:val="single" w:sz="6" w:space="0" w:color="000000"/>
              <w:right w:val="single" w:sz="6" w:space="0" w:color="000000"/>
            </w:tcBorders>
            <w:hideMark/>
          </w:tcPr>
          <w:p w14:paraId="7561F1A3" w14:textId="77777777" w:rsidR="008164FE" w:rsidRPr="00DA3CC2" w:rsidRDefault="008164FE">
            <w:pPr>
              <w:spacing w:after="0" w:line="240" w:lineRule="auto"/>
              <w:rPr>
                <w:rFonts w:cstheme="minorHAnsi"/>
                <w:sz w:val="19"/>
                <w:szCs w:val="19"/>
              </w:rPr>
            </w:pPr>
            <w:r w:rsidRPr="00DA3CC2">
              <w:rPr>
                <w:rFonts w:cstheme="minorHAnsi"/>
                <w:sz w:val="19"/>
                <w:szCs w:val="19"/>
              </w:rPr>
              <w:t>Prev. considered extinct:  2</w:t>
            </w:r>
          </w:p>
        </w:tc>
        <w:tc>
          <w:tcPr>
            <w:tcW w:w="1417" w:type="dxa"/>
            <w:tcBorders>
              <w:top w:val="single" w:sz="6" w:space="0" w:color="000000"/>
              <w:left w:val="single" w:sz="6" w:space="0" w:color="000000"/>
              <w:bottom w:val="single" w:sz="6" w:space="0" w:color="000000"/>
              <w:right w:val="single" w:sz="6" w:space="0" w:color="000000"/>
            </w:tcBorders>
            <w:hideMark/>
          </w:tcPr>
          <w:p w14:paraId="497FEF67"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6</w:t>
            </w:r>
          </w:p>
        </w:tc>
        <w:tc>
          <w:tcPr>
            <w:tcW w:w="1418" w:type="dxa"/>
            <w:tcBorders>
              <w:top w:val="single" w:sz="6" w:space="0" w:color="000000"/>
              <w:left w:val="single" w:sz="6" w:space="0" w:color="000000"/>
              <w:bottom w:val="single" w:sz="6" w:space="0" w:color="000000"/>
              <w:right w:val="single" w:sz="6" w:space="0" w:color="000000"/>
            </w:tcBorders>
          </w:tcPr>
          <w:p w14:paraId="4C101F8E" w14:textId="77777777" w:rsidR="008164FE" w:rsidRPr="00DA3CC2" w:rsidRDefault="008164FE">
            <w:pPr>
              <w:spacing w:after="0" w:line="240" w:lineRule="auto"/>
              <w:jc w:val="center"/>
              <w:rPr>
                <w:rFonts w:eastAsia="Times New Roman" w:cstheme="minorHAnsi"/>
                <w:color w:val="000000"/>
                <w:sz w:val="19"/>
                <w:szCs w:val="19"/>
              </w:rPr>
            </w:pPr>
            <w:r w:rsidRPr="00DA3CC2">
              <w:rPr>
                <w:rFonts w:eastAsia="Times New Roman" w:cstheme="minorHAnsi"/>
                <w:color w:val="000000"/>
                <w:sz w:val="19"/>
                <w:szCs w:val="19"/>
              </w:rPr>
              <w:t>5 (value in PIRs 2012 to 2016)</w:t>
            </w:r>
          </w:p>
          <w:p w14:paraId="21975BF6" w14:textId="77777777" w:rsidR="008164FE" w:rsidRPr="00DA3CC2" w:rsidRDefault="008164FE">
            <w:pPr>
              <w:spacing w:after="0" w:line="240" w:lineRule="auto"/>
              <w:jc w:val="center"/>
              <w:rPr>
                <w:rFonts w:cstheme="minorHAnsi"/>
                <w:sz w:val="19"/>
                <w:szCs w:val="19"/>
              </w:rPr>
            </w:pPr>
          </w:p>
        </w:tc>
        <w:tc>
          <w:tcPr>
            <w:tcW w:w="7701" w:type="dxa"/>
            <w:gridSpan w:val="4"/>
            <w:vMerge w:val="restart"/>
            <w:tcBorders>
              <w:top w:val="single" w:sz="6" w:space="0" w:color="000000"/>
              <w:left w:val="single" w:sz="6" w:space="0" w:color="000000"/>
              <w:bottom w:val="single" w:sz="6" w:space="0" w:color="000000"/>
              <w:right w:val="single" w:sz="6" w:space="0" w:color="000000"/>
            </w:tcBorders>
            <w:hideMark/>
          </w:tcPr>
          <w:p w14:paraId="46AFA9E2" w14:textId="77777777" w:rsidR="008164FE" w:rsidRPr="00DA3CC2" w:rsidRDefault="008164FE">
            <w:pPr>
              <w:spacing w:before="40" w:after="40" w:line="240" w:lineRule="auto"/>
              <w:rPr>
                <w:rFonts w:cstheme="minorHAnsi"/>
                <w:sz w:val="19"/>
                <w:szCs w:val="19"/>
                <w:lang w:val="en-CA"/>
              </w:rPr>
            </w:pPr>
            <w:r w:rsidRPr="00DA3CC2">
              <w:rPr>
                <w:rFonts w:eastAsia="Times New Roman" w:cstheme="minorHAnsi"/>
                <w:color w:val="000000"/>
                <w:sz w:val="19"/>
                <w:szCs w:val="19"/>
                <w:lang w:val="en-CA"/>
              </w:rPr>
              <w:t>Target achieved overall. The number of species newly included in the PAN increased as a result of rediscovered or newly recorded species during the clearing of IAS in the National Parks (Bras d'Eau National Park and Black River Gorges National Park), areas under jurisdiction of the Forestry Service, and other private land where the PAN project was implemented.</w:t>
            </w:r>
            <w:r w:rsidRPr="00DA3CC2">
              <w:rPr>
                <w:rFonts w:cstheme="minorHAnsi"/>
                <w:sz w:val="19"/>
                <w:szCs w:val="19"/>
                <w:lang w:val="en-CA"/>
              </w:rPr>
              <w:t xml:space="preserve"> The total number of rare and threatened plant species was previously estimated at 231 –the increase to 273 represents the total number of endemic species.</w:t>
            </w:r>
          </w:p>
          <w:p w14:paraId="5C1521CF" w14:textId="77777777" w:rsidR="008164FE" w:rsidRPr="00DA3CC2" w:rsidRDefault="008164FE">
            <w:pPr>
              <w:spacing w:before="40" w:after="40" w:line="240" w:lineRule="auto"/>
              <w:rPr>
                <w:rFonts w:eastAsia="Times New Roman" w:cstheme="minorHAnsi"/>
                <w:sz w:val="19"/>
                <w:szCs w:val="19"/>
                <w:lang w:val="en-CA"/>
              </w:rPr>
            </w:pPr>
            <w:r w:rsidRPr="00DA3CC2">
              <w:rPr>
                <w:rFonts w:eastAsia="Times New Roman" w:cstheme="minorHAnsi"/>
                <w:sz w:val="19"/>
                <w:szCs w:val="19"/>
                <w:lang w:val="en-CA"/>
              </w:rPr>
              <w:t>The number of vulnerable, endangered and critically endangered species that were found during clearings in the NPs is much higher than expected and highlights the critical and urgent need to carry out extensive biodiversity surveys in all native habitats to acquire or update the knowledge required for the conservation of Mauritius biodiversity of high global significance. It was reported to the evaluation team that no comprehensive forest inventory had been completed for over 35 years, besides local limited-scale surveys.</w:t>
            </w:r>
          </w:p>
          <w:p w14:paraId="31BEF2D1" w14:textId="77777777" w:rsidR="008164FE" w:rsidRPr="00DA3CC2" w:rsidRDefault="008164FE">
            <w:pPr>
              <w:spacing w:before="40" w:after="40" w:line="240" w:lineRule="auto"/>
              <w:rPr>
                <w:rFonts w:cstheme="minorHAnsi"/>
                <w:sz w:val="19"/>
                <w:szCs w:val="19"/>
                <w:lang w:val="en-CA"/>
              </w:rPr>
            </w:pPr>
            <w:r w:rsidRPr="00DA3CC2">
              <w:rPr>
                <w:rFonts w:eastAsia="Times New Roman" w:cstheme="minorHAnsi"/>
                <w:sz w:val="19"/>
                <w:szCs w:val="19"/>
                <w:lang w:val="en-CA"/>
              </w:rPr>
              <w:t xml:space="preserve">An inventory conducted in the Lavilléon private natural forest in January 2017 after the clearing of IAS over 5 ha identified 81 plant species that are endemic to Mauritius or Mascarenes, or native to Mauritius, of which 35 are vulnerable, 14 are endangered and 7 are critically endangered (as per IUCN Red List). </w:t>
            </w:r>
            <w:r w:rsidRPr="00DA3CC2">
              <w:rPr>
                <w:rFonts w:cstheme="minorHAnsi"/>
                <w:sz w:val="19"/>
                <w:szCs w:val="19"/>
                <w:lang w:val="en-CA"/>
              </w:rPr>
              <w:t>Such results are a blatant example of the urgency to put in place arrangements that protect biodiversity on private land. Although the project has raised the awareness of this landowner about the importance of preserving this globally significant biodiversity and provided an incentive to clear invasive alien species on a 5-ha plot, this does not guarantee a sustainable conservation of the globally significant biodiversity found on its lands.</w:t>
            </w:r>
          </w:p>
        </w:tc>
      </w:tr>
      <w:tr w:rsidR="008164FE" w:rsidRPr="00DA3CC2" w14:paraId="64867940"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36717D"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29AC9570" w14:textId="77777777" w:rsidR="008164FE" w:rsidRPr="00DA3CC2" w:rsidRDefault="008164FE">
            <w:pPr>
              <w:spacing w:after="0" w:line="240" w:lineRule="auto"/>
              <w:rPr>
                <w:rFonts w:cstheme="minorHAnsi"/>
                <w:sz w:val="19"/>
                <w:szCs w:val="19"/>
              </w:rPr>
            </w:pPr>
            <w:r w:rsidRPr="00DA3CC2">
              <w:rPr>
                <w:rFonts w:cstheme="minorHAnsi"/>
                <w:sz w:val="19"/>
                <w:szCs w:val="19"/>
              </w:rPr>
              <w:t>Extirpated in wild:  1</w:t>
            </w:r>
          </w:p>
        </w:tc>
        <w:tc>
          <w:tcPr>
            <w:tcW w:w="1417" w:type="dxa"/>
            <w:tcBorders>
              <w:top w:val="single" w:sz="6" w:space="0" w:color="000000"/>
              <w:left w:val="single" w:sz="6" w:space="0" w:color="000000"/>
              <w:bottom w:val="single" w:sz="6" w:space="0" w:color="000000"/>
              <w:right w:val="single" w:sz="6" w:space="0" w:color="000000"/>
            </w:tcBorders>
            <w:hideMark/>
          </w:tcPr>
          <w:p w14:paraId="5CEDB909"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2</w:t>
            </w:r>
          </w:p>
        </w:tc>
        <w:tc>
          <w:tcPr>
            <w:tcW w:w="1418" w:type="dxa"/>
            <w:tcBorders>
              <w:top w:val="single" w:sz="6" w:space="0" w:color="000000"/>
              <w:left w:val="single" w:sz="6" w:space="0" w:color="000000"/>
              <w:bottom w:val="single" w:sz="6" w:space="0" w:color="000000"/>
              <w:right w:val="single" w:sz="6" w:space="0" w:color="000000"/>
            </w:tcBorders>
          </w:tcPr>
          <w:p w14:paraId="26E075D3" w14:textId="77777777" w:rsidR="008164FE" w:rsidRPr="00DA3CC2" w:rsidRDefault="008164FE">
            <w:pPr>
              <w:spacing w:after="0" w:line="240" w:lineRule="auto"/>
              <w:jc w:val="center"/>
              <w:rPr>
                <w:rFonts w:eastAsia="Times New Roman" w:cstheme="minorHAnsi"/>
                <w:color w:val="000000"/>
                <w:sz w:val="19"/>
                <w:szCs w:val="19"/>
              </w:rPr>
            </w:pPr>
            <w:r w:rsidRPr="00DA3CC2">
              <w:rPr>
                <w:rFonts w:eastAsia="Times New Roman" w:cstheme="minorHAnsi"/>
                <w:color w:val="000000"/>
                <w:sz w:val="19"/>
                <w:szCs w:val="19"/>
              </w:rPr>
              <w:t>2 (value in PIRs 2013 to 2016)</w:t>
            </w:r>
          </w:p>
          <w:p w14:paraId="0C14D42E" w14:textId="77777777" w:rsidR="008164FE" w:rsidRPr="00DA3CC2" w:rsidRDefault="008164FE">
            <w:pPr>
              <w:spacing w:after="0" w:line="240" w:lineRule="auto"/>
              <w:jc w:val="center"/>
              <w:rPr>
                <w:rFonts w:cstheme="minorHAnsi"/>
                <w:sz w:val="19"/>
                <w:szCs w:val="19"/>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161CA8DA" w14:textId="77777777" w:rsidR="008164FE" w:rsidRPr="00DA3CC2" w:rsidRDefault="008164FE">
            <w:pPr>
              <w:spacing w:after="0"/>
              <w:rPr>
                <w:rFonts w:cstheme="minorHAnsi"/>
                <w:sz w:val="19"/>
                <w:szCs w:val="19"/>
                <w:lang w:val="en-US"/>
              </w:rPr>
            </w:pPr>
          </w:p>
        </w:tc>
      </w:tr>
      <w:tr w:rsidR="008164FE" w:rsidRPr="00DA3CC2" w14:paraId="53D4F57F"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E68616"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47B2BACE" w14:textId="77777777" w:rsidR="008164FE" w:rsidRPr="00DA3CC2" w:rsidRDefault="008164FE">
            <w:pPr>
              <w:spacing w:after="0" w:line="240" w:lineRule="auto"/>
              <w:rPr>
                <w:rFonts w:cstheme="minorHAnsi"/>
                <w:sz w:val="19"/>
                <w:szCs w:val="19"/>
              </w:rPr>
            </w:pPr>
            <w:r w:rsidRPr="00DA3CC2">
              <w:rPr>
                <w:rFonts w:cstheme="minorHAnsi"/>
                <w:sz w:val="19"/>
                <w:szCs w:val="19"/>
              </w:rPr>
              <w:t>Cr. endangered: 44</w:t>
            </w:r>
          </w:p>
        </w:tc>
        <w:tc>
          <w:tcPr>
            <w:tcW w:w="1417" w:type="dxa"/>
            <w:tcBorders>
              <w:top w:val="single" w:sz="6" w:space="0" w:color="000000"/>
              <w:left w:val="single" w:sz="6" w:space="0" w:color="000000"/>
              <w:bottom w:val="single" w:sz="6" w:space="0" w:color="000000"/>
              <w:right w:val="single" w:sz="6" w:space="0" w:color="000000"/>
            </w:tcBorders>
            <w:hideMark/>
          </w:tcPr>
          <w:p w14:paraId="2EB54F3F"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70</w:t>
            </w:r>
          </w:p>
        </w:tc>
        <w:tc>
          <w:tcPr>
            <w:tcW w:w="1418" w:type="dxa"/>
            <w:tcBorders>
              <w:top w:val="single" w:sz="6" w:space="0" w:color="000000"/>
              <w:left w:val="single" w:sz="6" w:space="0" w:color="000000"/>
              <w:bottom w:val="single" w:sz="6" w:space="0" w:color="000000"/>
              <w:right w:val="single" w:sz="6" w:space="0" w:color="000000"/>
            </w:tcBorders>
            <w:hideMark/>
          </w:tcPr>
          <w:p w14:paraId="7CADF8A1" w14:textId="77777777" w:rsidR="008164FE" w:rsidRPr="00DA3CC2" w:rsidRDefault="008164FE">
            <w:pPr>
              <w:spacing w:after="0" w:line="240" w:lineRule="auto"/>
              <w:jc w:val="center"/>
              <w:rPr>
                <w:rFonts w:cstheme="minorHAnsi"/>
                <w:sz w:val="19"/>
                <w:szCs w:val="19"/>
              </w:rPr>
            </w:pPr>
            <w:r w:rsidRPr="00DA3CC2">
              <w:rPr>
                <w:rFonts w:eastAsia="Times New Roman" w:cstheme="minorHAnsi"/>
                <w:color w:val="000000"/>
                <w:sz w:val="19"/>
                <w:szCs w:val="19"/>
              </w:rPr>
              <w:t>207 (value in PIR 2017)</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9282309" w14:textId="77777777" w:rsidR="008164FE" w:rsidRPr="00DA3CC2" w:rsidRDefault="008164FE">
            <w:pPr>
              <w:spacing w:after="0"/>
              <w:rPr>
                <w:rFonts w:cstheme="minorHAnsi"/>
                <w:sz w:val="19"/>
                <w:szCs w:val="19"/>
                <w:lang w:val="en-US"/>
              </w:rPr>
            </w:pPr>
          </w:p>
        </w:tc>
      </w:tr>
      <w:tr w:rsidR="008164FE" w:rsidRPr="00DA3CC2" w14:paraId="09F4B205"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DAF230"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0989E83E" w14:textId="77777777" w:rsidR="008164FE" w:rsidRPr="00DA3CC2" w:rsidRDefault="008164FE">
            <w:pPr>
              <w:spacing w:after="0" w:line="240" w:lineRule="auto"/>
              <w:rPr>
                <w:rFonts w:cstheme="minorHAnsi"/>
                <w:sz w:val="19"/>
                <w:szCs w:val="19"/>
              </w:rPr>
            </w:pPr>
            <w:r w:rsidRPr="00DA3CC2">
              <w:rPr>
                <w:rFonts w:cstheme="minorHAnsi"/>
                <w:sz w:val="19"/>
                <w:szCs w:val="19"/>
              </w:rPr>
              <w:t>Endangered:  25</w:t>
            </w:r>
          </w:p>
        </w:tc>
        <w:tc>
          <w:tcPr>
            <w:tcW w:w="1417" w:type="dxa"/>
            <w:tcBorders>
              <w:top w:val="single" w:sz="6" w:space="0" w:color="000000"/>
              <w:left w:val="single" w:sz="6" w:space="0" w:color="000000"/>
              <w:bottom w:val="single" w:sz="6" w:space="0" w:color="000000"/>
              <w:right w:val="single" w:sz="6" w:space="0" w:color="000000"/>
            </w:tcBorders>
            <w:hideMark/>
          </w:tcPr>
          <w:p w14:paraId="0A9F4CF9"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33</w:t>
            </w:r>
          </w:p>
        </w:tc>
        <w:tc>
          <w:tcPr>
            <w:tcW w:w="1418" w:type="dxa"/>
            <w:tcBorders>
              <w:top w:val="single" w:sz="6" w:space="0" w:color="000000"/>
              <w:left w:val="single" w:sz="6" w:space="0" w:color="000000"/>
              <w:bottom w:val="single" w:sz="6" w:space="0" w:color="000000"/>
              <w:right w:val="single" w:sz="6" w:space="0" w:color="000000"/>
            </w:tcBorders>
          </w:tcPr>
          <w:p w14:paraId="1C5893A6" w14:textId="77777777" w:rsidR="008164FE" w:rsidRPr="00DA3CC2" w:rsidRDefault="008164FE">
            <w:pPr>
              <w:spacing w:after="0" w:line="240" w:lineRule="auto"/>
              <w:jc w:val="center"/>
              <w:rPr>
                <w:rFonts w:eastAsia="Times New Roman" w:cstheme="minorHAnsi"/>
                <w:color w:val="000000"/>
                <w:sz w:val="19"/>
                <w:szCs w:val="19"/>
              </w:rPr>
            </w:pPr>
            <w:r w:rsidRPr="00DA3CC2">
              <w:rPr>
                <w:rFonts w:eastAsia="Times New Roman" w:cstheme="minorHAnsi"/>
                <w:color w:val="000000"/>
                <w:sz w:val="19"/>
                <w:szCs w:val="19"/>
              </w:rPr>
              <w:t>67 (value in PIR 2017)</w:t>
            </w:r>
          </w:p>
          <w:p w14:paraId="0D24FAB5" w14:textId="77777777" w:rsidR="008164FE" w:rsidRPr="00DA3CC2" w:rsidRDefault="008164FE">
            <w:pPr>
              <w:spacing w:after="0" w:line="240" w:lineRule="auto"/>
              <w:jc w:val="center"/>
              <w:rPr>
                <w:rFonts w:cstheme="minorHAnsi"/>
                <w:sz w:val="19"/>
                <w:szCs w:val="19"/>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EB2BC75" w14:textId="77777777" w:rsidR="008164FE" w:rsidRPr="00DA3CC2" w:rsidRDefault="008164FE">
            <w:pPr>
              <w:spacing w:after="0"/>
              <w:rPr>
                <w:rFonts w:cstheme="minorHAnsi"/>
                <w:sz w:val="19"/>
                <w:szCs w:val="19"/>
                <w:lang w:val="en-US"/>
              </w:rPr>
            </w:pPr>
          </w:p>
        </w:tc>
      </w:tr>
      <w:tr w:rsidR="008164FE" w:rsidRPr="00DA3CC2" w14:paraId="35105669"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E114F"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32CAAC9C" w14:textId="77777777" w:rsidR="008164FE" w:rsidRPr="00DA3CC2" w:rsidRDefault="008164FE">
            <w:pPr>
              <w:spacing w:after="0" w:line="240" w:lineRule="auto"/>
              <w:rPr>
                <w:rFonts w:cstheme="minorHAnsi"/>
                <w:sz w:val="19"/>
                <w:szCs w:val="19"/>
              </w:rPr>
            </w:pPr>
            <w:r w:rsidRPr="00DA3CC2">
              <w:rPr>
                <w:rFonts w:cstheme="minorHAnsi"/>
                <w:sz w:val="19"/>
                <w:szCs w:val="19"/>
              </w:rPr>
              <w:t>Vulnerable:  62</w:t>
            </w:r>
          </w:p>
        </w:tc>
        <w:tc>
          <w:tcPr>
            <w:tcW w:w="1417" w:type="dxa"/>
            <w:tcBorders>
              <w:top w:val="single" w:sz="6" w:space="0" w:color="000000"/>
              <w:left w:val="single" w:sz="6" w:space="0" w:color="000000"/>
              <w:bottom w:val="single" w:sz="6" w:space="0" w:color="000000"/>
              <w:right w:val="single" w:sz="6" w:space="0" w:color="000000"/>
            </w:tcBorders>
            <w:hideMark/>
          </w:tcPr>
          <w:p w14:paraId="244CBD42"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71</w:t>
            </w:r>
          </w:p>
        </w:tc>
        <w:tc>
          <w:tcPr>
            <w:tcW w:w="1418" w:type="dxa"/>
            <w:tcBorders>
              <w:top w:val="single" w:sz="6" w:space="0" w:color="000000"/>
              <w:left w:val="single" w:sz="6" w:space="0" w:color="000000"/>
              <w:bottom w:val="single" w:sz="6" w:space="0" w:color="000000"/>
              <w:right w:val="single" w:sz="6" w:space="0" w:color="000000"/>
            </w:tcBorders>
            <w:hideMark/>
          </w:tcPr>
          <w:p w14:paraId="2F0545A0" w14:textId="77777777" w:rsidR="008164FE" w:rsidRPr="00DA3CC2" w:rsidRDefault="008164FE">
            <w:pPr>
              <w:spacing w:after="0" w:line="240" w:lineRule="auto"/>
              <w:jc w:val="center"/>
              <w:rPr>
                <w:rFonts w:cstheme="minorHAnsi"/>
                <w:sz w:val="19"/>
                <w:szCs w:val="19"/>
              </w:rPr>
            </w:pPr>
            <w:r w:rsidRPr="00DA3CC2">
              <w:rPr>
                <w:rFonts w:eastAsia="Times New Roman" w:cstheme="minorHAnsi"/>
                <w:color w:val="000000"/>
                <w:sz w:val="19"/>
                <w:szCs w:val="19"/>
              </w:rPr>
              <w:t>112 (value in PIR 2017)</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84CCAE3" w14:textId="77777777" w:rsidR="008164FE" w:rsidRPr="00DA3CC2" w:rsidRDefault="008164FE">
            <w:pPr>
              <w:spacing w:after="0"/>
              <w:rPr>
                <w:rFonts w:cstheme="minorHAnsi"/>
                <w:sz w:val="19"/>
                <w:szCs w:val="19"/>
                <w:lang w:val="en-US"/>
              </w:rPr>
            </w:pPr>
          </w:p>
        </w:tc>
      </w:tr>
      <w:tr w:rsidR="008164FE" w:rsidRPr="002D2727" w14:paraId="79CF2DAE" w14:textId="77777777" w:rsidTr="008164FE">
        <w:trPr>
          <w:trHeight w:val="1999"/>
          <w:jc w:val="center"/>
        </w:trPr>
        <w:tc>
          <w:tcPr>
            <w:tcW w:w="1726" w:type="dxa"/>
            <w:tcBorders>
              <w:top w:val="single" w:sz="6" w:space="0" w:color="000000"/>
              <w:left w:val="single" w:sz="6" w:space="0" w:color="000000"/>
              <w:bottom w:val="single" w:sz="6" w:space="0" w:color="000000"/>
              <w:right w:val="single" w:sz="6" w:space="0" w:color="000000"/>
            </w:tcBorders>
            <w:hideMark/>
          </w:tcPr>
          <w:p w14:paraId="4ECFBC02"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9. Reach (estimated number of people) of the communications and awareness programme</w:t>
            </w:r>
          </w:p>
        </w:tc>
        <w:tc>
          <w:tcPr>
            <w:tcW w:w="1418" w:type="dxa"/>
            <w:tcBorders>
              <w:top w:val="single" w:sz="6" w:space="0" w:color="000000"/>
              <w:left w:val="single" w:sz="6" w:space="0" w:color="000000"/>
              <w:bottom w:val="single" w:sz="6" w:space="0" w:color="000000"/>
              <w:right w:val="single" w:sz="6" w:space="0" w:color="000000"/>
            </w:tcBorders>
          </w:tcPr>
          <w:p w14:paraId="126C659B" w14:textId="77777777" w:rsidR="008164FE" w:rsidRPr="00DA3CC2" w:rsidRDefault="008164FE">
            <w:pPr>
              <w:spacing w:after="0" w:line="240" w:lineRule="auto"/>
              <w:rPr>
                <w:rFonts w:cstheme="minorHAnsi"/>
                <w:sz w:val="19"/>
                <w:szCs w:val="19"/>
                <w:lang w:val="en-CA"/>
              </w:rPr>
            </w:pPr>
          </w:p>
        </w:tc>
        <w:tc>
          <w:tcPr>
            <w:tcW w:w="1417" w:type="dxa"/>
            <w:tcBorders>
              <w:top w:val="single" w:sz="6" w:space="0" w:color="000000"/>
              <w:left w:val="single" w:sz="6" w:space="0" w:color="000000"/>
              <w:bottom w:val="single" w:sz="6" w:space="0" w:color="000000"/>
              <w:right w:val="single" w:sz="6" w:space="0" w:color="000000"/>
            </w:tcBorders>
          </w:tcPr>
          <w:p w14:paraId="6382ACB8" w14:textId="77777777" w:rsidR="008164FE" w:rsidRPr="00DA3CC2" w:rsidRDefault="008164FE">
            <w:pPr>
              <w:spacing w:after="0" w:line="240" w:lineRule="auto"/>
              <w:rPr>
                <w:rFonts w:cstheme="minorHAnsi"/>
                <w:sz w:val="19"/>
                <w:szCs w:val="19"/>
                <w:lang w:val="en-CA"/>
              </w:rPr>
            </w:pPr>
          </w:p>
        </w:tc>
        <w:tc>
          <w:tcPr>
            <w:tcW w:w="1418" w:type="dxa"/>
            <w:tcBorders>
              <w:top w:val="single" w:sz="6" w:space="0" w:color="000000"/>
              <w:left w:val="single" w:sz="6" w:space="0" w:color="000000"/>
              <w:bottom w:val="single" w:sz="6" w:space="0" w:color="000000"/>
              <w:right w:val="single" w:sz="6" w:space="0" w:color="000000"/>
            </w:tcBorders>
          </w:tcPr>
          <w:p w14:paraId="2728FEA3" w14:textId="77777777" w:rsidR="008164FE" w:rsidRPr="00DA3CC2" w:rsidRDefault="008164FE">
            <w:pPr>
              <w:spacing w:after="0" w:line="240" w:lineRule="auto"/>
              <w:rPr>
                <w:rFonts w:cstheme="minorHAnsi"/>
                <w:sz w:val="19"/>
                <w:szCs w:val="19"/>
                <w:lang w:val="en-CA"/>
              </w:rPr>
            </w:pP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6ABD8D5A" w14:textId="77777777"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This indicator was adequately revised at MTR as follows on the basis that the previous formulation accounted for the activities rather than their outcome:</w:t>
            </w:r>
          </w:p>
          <w:p w14:paraId="04E4A33F"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9a) At least 80% of those participating in experiential learning programmes show enhanced knowledge and attitude;</w:t>
            </w:r>
            <w:r w:rsidRPr="00DA3CC2">
              <w:rPr>
                <w:rFonts w:cstheme="minorHAnsi"/>
                <w:sz w:val="19"/>
                <w:szCs w:val="19"/>
                <w:lang w:val="en-CA"/>
              </w:rPr>
              <w:br/>
              <w:t>9b) At least 50% of those participating in experiential learning programmes show positive changes in behavior.</w:t>
            </w:r>
          </w:p>
          <w:p w14:paraId="52574A6E" w14:textId="77777777"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To inform this indicator, the project undertook surveys in various segments of the population to measure enhanced knowledge and attitude, and behavior change. Unfortunately, at the time of the evaluation, those results were not yet available.</w:t>
            </w:r>
          </w:p>
        </w:tc>
      </w:tr>
      <w:tr w:rsidR="008164FE" w:rsidRPr="002D2727" w14:paraId="2DAC00AE" w14:textId="77777777" w:rsidTr="008164FE">
        <w:trPr>
          <w:trHeight w:val="660"/>
          <w:jc w:val="center"/>
        </w:trPr>
        <w:tc>
          <w:tcPr>
            <w:tcW w:w="1726" w:type="dxa"/>
            <w:tcBorders>
              <w:top w:val="single" w:sz="6" w:space="0" w:color="000000"/>
              <w:left w:val="single" w:sz="6" w:space="0" w:color="000000"/>
              <w:bottom w:val="single" w:sz="6" w:space="0" w:color="000000"/>
              <w:right w:val="single" w:sz="6" w:space="0" w:color="000000"/>
            </w:tcBorders>
            <w:hideMark/>
          </w:tcPr>
          <w:p w14:paraId="1C18769B"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 Broad-based communications (estimated audience receiving different media message)</w:t>
            </w:r>
          </w:p>
        </w:tc>
        <w:tc>
          <w:tcPr>
            <w:tcW w:w="1418" w:type="dxa"/>
            <w:tcBorders>
              <w:top w:val="single" w:sz="6" w:space="0" w:color="000000"/>
              <w:left w:val="single" w:sz="6" w:space="0" w:color="000000"/>
              <w:bottom w:val="single" w:sz="6" w:space="0" w:color="000000"/>
              <w:right w:val="single" w:sz="6" w:space="0" w:color="000000"/>
            </w:tcBorders>
            <w:hideMark/>
          </w:tcPr>
          <w:p w14:paraId="718ADEAA" w14:textId="77777777" w:rsidR="008164FE" w:rsidRPr="00DA3CC2" w:rsidRDefault="008164FE">
            <w:pPr>
              <w:spacing w:after="0" w:line="240" w:lineRule="auto"/>
              <w:rPr>
                <w:rFonts w:cstheme="minorHAnsi"/>
                <w:sz w:val="19"/>
                <w:szCs w:val="19"/>
              </w:rPr>
            </w:pPr>
            <w:r w:rsidRPr="00DA3CC2">
              <w:rPr>
                <w:rFonts w:cstheme="minorHAnsi"/>
                <w:sz w:val="19"/>
                <w:szCs w:val="19"/>
              </w:rPr>
              <w:t>n.a</w:t>
            </w:r>
          </w:p>
        </w:tc>
        <w:tc>
          <w:tcPr>
            <w:tcW w:w="1417" w:type="dxa"/>
            <w:tcBorders>
              <w:top w:val="single" w:sz="6" w:space="0" w:color="000000"/>
              <w:left w:val="single" w:sz="6" w:space="0" w:color="000000"/>
              <w:bottom w:val="single" w:sz="6" w:space="0" w:color="000000"/>
              <w:right w:val="single" w:sz="6" w:space="0" w:color="000000"/>
            </w:tcBorders>
            <w:hideMark/>
          </w:tcPr>
          <w:p w14:paraId="778D0F19"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100,000</w:t>
            </w:r>
          </w:p>
        </w:tc>
        <w:tc>
          <w:tcPr>
            <w:tcW w:w="1418" w:type="dxa"/>
            <w:tcBorders>
              <w:top w:val="single" w:sz="6" w:space="0" w:color="000000"/>
              <w:left w:val="single" w:sz="6" w:space="0" w:color="000000"/>
              <w:bottom w:val="single" w:sz="6" w:space="0" w:color="000000"/>
              <w:right w:val="single" w:sz="6" w:space="0" w:color="000000"/>
            </w:tcBorders>
            <w:hideMark/>
          </w:tcPr>
          <w:p w14:paraId="79892F49" w14:textId="77777777" w:rsidR="008164FE" w:rsidRPr="00DA3CC2" w:rsidRDefault="008164FE">
            <w:pPr>
              <w:spacing w:after="0" w:line="240" w:lineRule="auto"/>
              <w:jc w:val="center"/>
              <w:rPr>
                <w:rFonts w:cstheme="minorHAnsi"/>
                <w:sz w:val="19"/>
                <w:szCs w:val="19"/>
              </w:rPr>
            </w:pPr>
            <w:r w:rsidRPr="00DA3CC2">
              <w:rPr>
                <w:rFonts w:eastAsia="Times New Roman" w:cstheme="minorHAnsi"/>
                <w:color w:val="000000"/>
                <w:sz w:val="19"/>
                <w:szCs w:val="19"/>
              </w:rPr>
              <w:t>Over 100,000</w:t>
            </w:r>
          </w:p>
        </w:tc>
        <w:tc>
          <w:tcPr>
            <w:tcW w:w="7701" w:type="dxa"/>
            <w:gridSpan w:val="4"/>
            <w:vMerge w:val="restart"/>
            <w:tcBorders>
              <w:top w:val="single" w:sz="6" w:space="0" w:color="000000"/>
              <w:left w:val="single" w:sz="6" w:space="0" w:color="000000"/>
              <w:bottom w:val="single" w:sz="6" w:space="0" w:color="000000"/>
              <w:right w:val="single" w:sz="6" w:space="0" w:color="000000"/>
            </w:tcBorders>
            <w:hideMark/>
          </w:tcPr>
          <w:p w14:paraId="1EE7F171" w14:textId="77777777"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 xml:space="preserve">The project achievements to reach these outcomes include the following: A national communication strategy was developed in 2013 by a marketing and communication consultant to develop and implement an awareness campaign and engage the public in biodiversity conservation. Target audience included the general public, school children, nature lovers, public and private sector institutions and NGOs. Medias included radio, national television reports on the issues addressed by the project, specially on the private sector participation and IAS removal and ecosystem restoration activities, several newspapers, billboards, a website, and social networks. Activities included guided visits, photo exhibition, school college competitions, and a 3-month campaign to raise awareness about the issues addressed by the project in 2014. </w:t>
            </w:r>
          </w:p>
          <w:p w14:paraId="43264182" w14:textId="77777777" w:rsidR="008164FE" w:rsidRPr="00DA3CC2" w:rsidRDefault="008164FE">
            <w:pPr>
              <w:spacing w:before="40" w:after="40" w:line="240" w:lineRule="auto"/>
              <w:rPr>
                <w:rFonts w:cstheme="minorHAnsi"/>
                <w:sz w:val="19"/>
                <w:szCs w:val="19"/>
                <w:lang w:val="en-CA"/>
              </w:rPr>
            </w:pPr>
            <w:r w:rsidRPr="00DA3CC2">
              <w:rPr>
                <w:rFonts w:cstheme="minorHAnsi"/>
                <w:sz w:val="19"/>
                <w:szCs w:val="19"/>
                <w:lang w:val="en-CA"/>
              </w:rPr>
              <w:t>The NPCS has undertaken a series of activities to raise awareness and educate school children and the public at large on the role of PAs and the importance of conserving biodiversity. These activities include lectures, guided tours, poster exhibitions, brochures, films and newspaper articles. This has been supported and complemented by the PAN project for marketing and communications activities. Other private companies like HSBC are undertaking public awareness and education through CSR and green marketing.</w:t>
            </w:r>
          </w:p>
        </w:tc>
      </w:tr>
      <w:tr w:rsidR="008164FE" w:rsidRPr="00DA3CC2" w14:paraId="65EEDA06" w14:textId="77777777" w:rsidTr="008164FE">
        <w:trPr>
          <w:trHeight w:val="352"/>
          <w:jc w:val="center"/>
        </w:trPr>
        <w:tc>
          <w:tcPr>
            <w:tcW w:w="1726" w:type="dxa"/>
            <w:tcBorders>
              <w:top w:val="single" w:sz="6" w:space="0" w:color="000000"/>
              <w:left w:val="single" w:sz="6" w:space="0" w:color="000000"/>
              <w:bottom w:val="single" w:sz="6" w:space="0" w:color="000000"/>
              <w:right w:val="single" w:sz="6" w:space="0" w:color="000000"/>
            </w:tcBorders>
            <w:hideMark/>
          </w:tcPr>
          <w:p w14:paraId="3AA2CEA1"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 Outreach programmes (no. of people attending)</w:t>
            </w:r>
          </w:p>
        </w:tc>
        <w:tc>
          <w:tcPr>
            <w:tcW w:w="1418" w:type="dxa"/>
            <w:tcBorders>
              <w:top w:val="single" w:sz="6" w:space="0" w:color="000000"/>
              <w:left w:val="single" w:sz="6" w:space="0" w:color="000000"/>
              <w:bottom w:val="single" w:sz="6" w:space="0" w:color="000000"/>
              <w:right w:val="single" w:sz="6" w:space="0" w:color="000000"/>
            </w:tcBorders>
            <w:hideMark/>
          </w:tcPr>
          <w:p w14:paraId="12DDD1E7" w14:textId="77777777" w:rsidR="008164FE" w:rsidRPr="00DA3CC2" w:rsidRDefault="008164FE">
            <w:pPr>
              <w:spacing w:after="0" w:line="240" w:lineRule="auto"/>
              <w:rPr>
                <w:rFonts w:cstheme="minorHAnsi"/>
                <w:sz w:val="19"/>
                <w:szCs w:val="19"/>
              </w:rPr>
            </w:pPr>
            <w:r w:rsidRPr="00DA3CC2">
              <w:rPr>
                <w:rFonts w:cstheme="minorHAnsi"/>
                <w:sz w:val="19"/>
                <w:szCs w:val="19"/>
              </w:rPr>
              <w:t>n.a</w:t>
            </w:r>
          </w:p>
        </w:tc>
        <w:tc>
          <w:tcPr>
            <w:tcW w:w="1417" w:type="dxa"/>
            <w:tcBorders>
              <w:top w:val="single" w:sz="6" w:space="0" w:color="000000"/>
              <w:left w:val="single" w:sz="6" w:space="0" w:color="000000"/>
              <w:bottom w:val="single" w:sz="6" w:space="0" w:color="000000"/>
              <w:right w:val="single" w:sz="6" w:space="0" w:color="000000"/>
            </w:tcBorders>
            <w:hideMark/>
          </w:tcPr>
          <w:p w14:paraId="62CA5578"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500</w:t>
            </w:r>
          </w:p>
        </w:tc>
        <w:tc>
          <w:tcPr>
            <w:tcW w:w="1418" w:type="dxa"/>
            <w:tcBorders>
              <w:top w:val="single" w:sz="6" w:space="0" w:color="000000"/>
              <w:left w:val="single" w:sz="6" w:space="0" w:color="000000"/>
              <w:bottom w:val="single" w:sz="6" w:space="0" w:color="000000"/>
              <w:right w:val="single" w:sz="6" w:space="0" w:color="000000"/>
            </w:tcBorders>
            <w:hideMark/>
          </w:tcPr>
          <w:p w14:paraId="073DD289" w14:textId="77777777" w:rsidR="008164FE" w:rsidRPr="00DA3CC2" w:rsidRDefault="008164FE">
            <w:pPr>
              <w:spacing w:after="0" w:line="240" w:lineRule="auto"/>
              <w:jc w:val="center"/>
              <w:rPr>
                <w:rFonts w:cstheme="minorHAnsi"/>
                <w:sz w:val="19"/>
                <w:szCs w:val="19"/>
              </w:rPr>
            </w:pPr>
            <w:r w:rsidRPr="00DA3CC2">
              <w:rPr>
                <w:rFonts w:eastAsia="Times New Roman" w:cstheme="minorHAnsi"/>
                <w:color w:val="000000"/>
                <w:sz w:val="19"/>
                <w:szCs w:val="19"/>
              </w:rPr>
              <w:t>Over 500</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9C2817F" w14:textId="77777777" w:rsidR="008164FE" w:rsidRPr="00DA3CC2" w:rsidRDefault="008164FE">
            <w:pPr>
              <w:spacing w:after="0"/>
              <w:rPr>
                <w:rFonts w:cstheme="minorHAnsi"/>
                <w:sz w:val="19"/>
                <w:szCs w:val="19"/>
                <w:lang w:val="en-CA"/>
              </w:rPr>
            </w:pPr>
          </w:p>
        </w:tc>
      </w:tr>
      <w:tr w:rsidR="008164FE" w:rsidRPr="00DA3CC2" w14:paraId="1D2D0292" w14:textId="77777777" w:rsidTr="008164FE">
        <w:trPr>
          <w:trHeight w:val="456"/>
          <w:jc w:val="center"/>
        </w:trPr>
        <w:tc>
          <w:tcPr>
            <w:tcW w:w="1726" w:type="dxa"/>
            <w:tcBorders>
              <w:top w:val="single" w:sz="6" w:space="0" w:color="000000"/>
              <w:left w:val="single" w:sz="6" w:space="0" w:color="000000"/>
              <w:bottom w:val="single" w:sz="6" w:space="0" w:color="000000"/>
              <w:right w:val="single" w:sz="6" w:space="0" w:color="000000"/>
            </w:tcBorders>
            <w:hideMark/>
          </w:tcPr>
          <w:p w14:paraId="172EFFCF"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 Experiential learning programmes (no. of people attending)</w:t>
            </w:r>
          </w:p>
        </w:tc>
        <w:tc>
          <w:tcPr>
            <w:tcW w:w="1418" w:type="dxa"/>
            <w:tcBorders>
              <w:top w:val="single" w:sz="6" w:space="0" w:color="000000"/>
              <w:left w:val="single" w:sz="6" w:space="0" w:color="000000"/>
              <w:bottom w:val="single" w:sz="6" w:space="0" w:color="000000"/>
              <w:right w:val="single" w:sz="6" w:space="0" w:color="000000"/>
            </w:tcBorders>
            <w:hideMark/>
          </w:tcPr>
          <w:p w14:paraId="011863B2" w14:textId="77777777" w:rsidR="008164FE" w:rsidRPr="00DA3CC2" w:rsidRDefault="008164FE">
            <w:pPr>
              <w:spacing w:after="0" w:line="240" w:lineRule="auto"/>
              <w:rPr>
                <w:rFonts w:cstheme="minorHAnsi"/>
                <w:sz w:val="19"/>
                <w:szCs w:val="19"/>
              </w:rPr>
            </w:pPr>
            <w:r w:rsidRPr="00DA3CC2">
              <w:rPr>
                <w:rFonts w:cstheme="minorHAnsi"/>
                <w:sz w:val="19"/>
                <w:szCs w:val="19"/>
              </w:rPr>
              <w:t>n.a</w:t>
            </w:r>
          </w:p>
        </w:tc>
        <w:tc>
          <w:tcPr>
            <w:tcW w:w="1417" w:type="dxa"/>
            <w:tcBorders>
              <w:top w:val="single" w:sz="6" w:space="0" w:color="000000"/>
              <w:left w:val="single" w:sz="6" w:space="0" w:color="000000"/>
              <w:bottom w:val="single" w:sz="6" w:space="0" w:color="000000"/>
              <w:right w:val="single" w:sz="6" w:space="0" w:color="000000"/>
            </w:tcBorders>
            <w:hideMark/>
          </w:tcPr>
          <w:p w14:paraId="1FB55FAF"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300</w:t>
            </w:r>
          </w:p>
        </w:tc>
        <w:tc>
          <w:tcPr>
            <w:tcW w:w="1418" w:type="dxa"/>
            <w:tcBorders>
              <w:top w:val="single" w:sz="6" w:space="0" w:color="000000"/>
              <w:left w:val="single" w:sz="6" w:space="0" w:color="000000"/>
              <w:bottom w:val="single" w:sz="6" w:space="0" w:color="000000"/>
              <w:right w:val="single" w:sz="6" w:space="0" w:color="000000"/>
            </w:tcBorders>
            <w:hideMark/>
          </w:tcPr>
          <w:p w14:paraId="0C248303" w14:textId="77777777" w:rsidR="008164FE" w:rsidRPr="00DA3CC2" w:rsidRDefault="008164FE">
            <w:pPr>
              <w:spacing w:after="0" w:line="240" w:lineRule="auto"/>
              <w:jc w:val="center"/>
              <w:rPr>
                <w:rFonts w:cstheme="minorHAnsi"/>
                <w:sz w:val="19"/>
                <w:szCs w:val="19"/>
              </w:rPr>
            </w:pPr>
            <w:r w:rsidRPr="00DA3CC2">
              <w:rPr>
                <w:rFonts w:eastAsia="Times New Roman" w:cstheme="minorHAnsi"/>
                <w:color w:val="000000"/>
                <w:sz w:val="19"/>
                <w:szCs w:val="19"/>
              </w:rPr>
              <w:t>355</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6FC2BF2D" w14:textId="77777777" w:rsidR="008164FE" w:rsidRPr="00DA3CC2" w:rsidRDefault="008164FE">
            <w:pPr>
              <w:spacing w:after="0"/>
              <w:rPr>
                <w:rFonts w:cstheme="minorHAnsi"/>
                <w:sz w:val="19"/>
                <w:szCs w:val="19"/>
                <w:lang w:val="en-CA"/>
              </w:rPr>
            </w:pPr>
          </w:p>
        </w:tc>
      </w:tr>
      <w:tr w:rsidR="008164FE" w:rsidRPr="00DA3CC2" w14:paraId="50EDA099" w14:textId="77777777" w:rsidTr="008164FE">
        <w:trPr>
          <w:trHeight w:val="378"/>
          <w:jc w:val="center"/>
        </w:trPr>
        <w:tc>
          <w:tcPr>
            <w:tcW w:w="1726" w:type="dxa"/>
            <w:tcBorders>
              <w:top w:val="single" w:sz="6" w:space="0" w:color="000000"/>
              <w:left w:val="single" w:sz="6" w:space="0" w:color="000000"/>
              <w:bottom w:val="single" w:sz="6" w:space="0" w:color="000000"/>
              <w:right w:val="single" w:sz="6" w:space="0" w:color="000000"/>
            </w:tcBorders>
            <w:hideMark/>
          </w:tcPr>
          <w:p w14:paraId="62C85568"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 Lobbying of key decision-makers (no. of people and institutions)</w:t>
            </w:r>
          </w:p>
        </w:tc>
        <w:tc>
          <w:tcPr>
            <w:tcW w:w="1418" w:type="dxa"/>
            <w:tcBorders>
              <w:top w:val="single" w:sz="6" w:space="0" w:color="000000"/>
              <w:left w:val="single" w:sz="6" w:space="0" w:color="000000"/>
              <w:bottom w:val="single" w:sz="6" w:space="0" w:color="000000"/>
              <w:right w:val="single" w:sz="6" w:space="0" w:color="000000"/>
            </w:tcBorders>
            <w:hideMark/>
          </w:tcPr>
          <w:p w14:paraId="3A8163BA" w14:textId="77777777" w:rsidR="008164FE" w:rsidRPr="00DA3CC2" w:rsidRDefault="008164FE">
            <w:pPr>
              <w:spacing w:after="0" w:line="240" w:lineRule="auto"/>
              <w:rPr>
                <w:rFonts w:cstheme="minorHAnsi"/>
                <w:sz w:val="19"/>
                <w:szCs w:val="19"/>
              </w:rPr>
            </w:pPr>
            <w:r w:rsidRPr="00DA3CC2">
              <w:rPr>
                <w:rFonts w:cstheme="minorHAnsi"/>
                <w:sz w:val="19"/>
                <w:szCs w:val="19"/>
              </w:rPr>
              <w:t>n.a</w:t>
            </w:r>
          </w:p>
        </w:tc>
        <w:tc>
          <w:tcPr>
            <w:tcW w:w="1417" w:type="dxa"/>
            <w:tcBorders>
              <w:top w:val="single" w:sz="6" w:space="0" w:color="000000"/>
              <w:left w:val="single" w:sz="6" w:space="0" w:color="000000"/>
              <w:bottom w:val="single" w:sz="6" w:space="0" w:color="000000"/>
              <w:right w:val="single" w:sz="6" w:space="0" w:color="000000"/>
            </w:tcBorders>
            <w:hideMark/>
          </w:tcPr>
          <w:p w14:paraId="10DBB475"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10 of 4</w:t>
            </w:r>
          </w:p>
        </w:tc>
        <w:tc>
          <w:tcPr>
            <w:tcW w:w="1418" w:type="dxa"/>
            <w:tcBorders>
              <w:top w:val="single" w:sz="6" w:space="0" w:color="000000"/>
              <w:left w:val="single" w:sz="6" w:space="0" w:color="000000"/>
              <w:bottom w:val="single" w:sz="6" w:space="0" w:color="000000"/>
              <w:right w:val="single" w:sz="6" w:space="0" w:color="000000"/>
            </w:tcBorders>
            <w:hideMark/>
          </w:tcPr>
          <w:p w14:paraId="57A6B6D5"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1C0EA6A" w14:textId="77777777" w:rsidR="008164FE" w:rsidRPr="00DA3CC2" w:rsidRDefault="008164FE">
            <w:pPr>
              <w:spacing w:after="0"/>
              <w:rPr>
                <w:rFonts w:cstheme="minorHAnsi"/>
                <w:sz w:val="19"/>
                <w:szCs w:val="19"/>
                <w:lang w:val="en-CA"/>
              </w:rPr>
            </w:pPr>
          </w:p>
        </w:tc>
      </w:tr>
      <w:tr w:rsidR="008164FE" w:rsidRPr="002D2727" w14:paraId="198A1AD8" w14:textId="77777777" w:rsidTr="008164FE">
        <w:trPr>
          <w:trHeight w:val="18"/>
          <w:jc w:val="center"/>
        </w:trPr>
        <w:tc>
          <w:tcPr>
            <w:tcW w:w="5979" w:type="dxa"/>
            <w:gridSpan w:val="4"/>
            <w:tcBorders>
              <w:top w:val="single" w:sz="6" w:space="0" w:color="000000"/>
              <w:left w:val="single" w:sz="6" w:space="0" w:color="000000"/>
              <w:bottom w:val="single" w:sz="6" w:space="0" w:color="000000"/>
              <w:right w:val="single" w:sz="6" w:space="0" w:color="000000"/>
            </w:tcBorders>
            <w:hideMark/>
          </w:tcPr>
          <w:p w14:paraId="47370159" w14:textId="77777777" w:rsidR="008164FE" w:rsidRPr="00DA3CC2" w:rsidRDefault="008164FE">
            <w:pPr>
              <w:spacing w:after="0" w:line="240" w:lineRule="auto"/>
              <w:rPr>
                <w:rFonts w:cstheme="minorHAnsi"/>
                <w:sz w:val="20"/>
                <w:szCs w:val="20"/>
                <w:lang w:val="en-CA"/>
              </w:rPr>
            </w:pPr>
            <w:r w:rsidRPr="00DA3CC2">
              <w:rPr>
                <w:rFonts w:cstheme="minorHAnsi"/>
                <w:b/>
                <w:sz w:val="20"/>
                <w:szCs w:val="20"/>
                <w:lang w:val="en-CA"/>
              </w:rPr>
              <w:t>The progress towards the outcome can be described as: MS</w:t>
            </w:r>
          </w:p>
        </w:tc>
        <w:tc>
          <w:tcPr>
            <w:tcW w:w="7701" w:type="dxa"/>
            <w:gridSpan w:val="4"/>
            <w:tcBorders>
              <w:top w:val="single" w:sz="6" w:space="0" w:color="000000"/>
              <w:left w:val="single" w:sz="6" w:space="0" w:color="000000"/>
              <w:bottom w:val="single" w:sz="6" w:space="0" w:color="000000"/>
              <w:right w:val="single" w:sz="6" w:space="0" w:color="000000"/>
            </w:tcBorders>
          </w:tcPr>
          <w:p w14:paraId="243B7F29" w14:textId="77777777" w:rsidR="008164FE" w:rsidRPr="00DA3CC2" w:rsidRDefault="008164FE">
            <w:pPr>
              <w:spacing w:after="0" w:line="240" w:lineRule="auto"/>
              <w:rPr>
                <w:rFonts w:cstheme="minorHAnsi"/>
                <w:sz w:val="20"/>
                <w:szCs w:val="20"/>
                <w:lang w:val="en-CA"/>
              </w:rPr>
            </w:pPr>
          </w:p>
        </w:tc>
      </w:tr>
      <w:tr w:rsidR="008164FE" w:rsidRPr="00DA3CC2" w14:paraId="2EC1F19E" w14:textId="77777777" w:rsidTr="00FA63D5">
        <w:trPr>
          <w:trHeight w:val="233"/>
          <w:jc w:val="center"/>
        </w:trPr>
        <w:tc>
          <w:tcPr>
            <w:tcW w:w="172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623486DD" w14:textId="77777777" w:rsidR="008164FE" w:rsidRPr="00DA3CC2" w:rsidRDefault="008164FE">
            <w:pPr>
              <w:spacing w:after="0" w:line="240" w:lineRule="auto"/>
              <w:rPr>
                <w:rFonts w:cstheme="minorHAnsi"/>
                <w:sz w:val="20"/>
                <w:szCs w:val="20"/>
              </w:rPr>
            </w:pPr>
            <w:r w:rsidRPr="00DA3CC2">
              <w:rPr>
                <w:rFonts w:cstheme="minorHAnsi"/>
                <w:b/>
                <w:sz w:val="20"/>
                <w:szCs w:val="20"/>
              </w:rPr>
              <w:t>Outcome 2:</w:t>
            </w:r>
          </w:p>
        </w:tc>
        <w:tc>
          <w:tcPr>
            <w:tcW w:w="11954" w:type="dxa"/>
            <w:gridSpan w:val="7"/>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1426C78C" w14:textId="77777777" w:rsidR="008164FE" w:rsidRPr="00DA3CC2" w:rsidRDefault="008164FE">
            <w:pPr>
              <w:spacing w:after="0" w:line="240" w:lineRule="auto"/>
              <w:rPr>
                <w:rFonts w:cstheme="minorHAnsi"/>
                <w:sz w:val="20"/>
                <w:szCs w:val="20"/>
              </w:rPr>
            </w:pPr>
            <w:r w:rsidRPr="00DA3CC2">
              <w:rPr>
                <w:rFonts w:cstheme="minorHAnsi"/>
                <w:b/>
                <w:sz w:val="20"/>
                <w:szCs w:val="20"/>
              </w:rPr>
              <w:t xml:space="preserve"> PA institutional framework strengthened</w:t>
            </w:r>
          </w:p>
        </w:tc>
      </w:tr>
      <w:tr w:rsidR="008164FE" w:rsidRPr="002D2727" w14:paraId="21C1C0E2" w14:textId="77777777" w:rsidTr="008164FE">
        <w:trPr>
          <w:jc w:val="center"/>
        </w:trPr>
        <w:tc>
          <w:tcPr>
            <w:tcW w:w="1726" w:type="dxa"/>
            <w:tcBorders>
              <w:top w:val="single" w:sz="6" w:space="0" w:color="000000"/>
              <w:left w:val="single" w:sz="6" w:space="0" w:color="000000"/>
              <w:bottom w:val="single" w:sz="6" w:space="0" w:color="000000"/>
              <w:right w:val="single" w:sz="6" w:space="0" w:color="000000"/>
            </w:tcBorders>
            <w:hideMark/>
          </w:tcPr>
          <w:p w14:paraId="615F173C"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10. Number of strategic plans prepared for PA institutions that are linked to the MTEF</w:t>
            </w:r>
          </w:p>
        </w:tc>
        <w:tc>
          <w:tcPr>
            <w:tcW w:w="1418" w:type="dxa"/>
            <w:tcBorders>
              <w:top w:val="single" w:sz="6" w:space="0" w:color="000000"/>
              <w:left w:val="single" w:sz="6" w:space="0" w:color="000000"/>
              <w:bottom w:val="single" w:sz="6" w:space="0" w:color="000000"/>
              <w:right w:val="single" w:sz="6" w:space="0" w:color="000000"/>
            </w:tcBorders>
            <w:hideMark/>
          </w:tcPr>
          <w:p w14:paraId="180B34A9"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0</w:t>
            </w:r>
          </w:p>
        </w:tc>
        <w:tc>
          <w:tcPr>
            <w:tcW w:w="1417" w:type="dxa"/>
            <w:tcBorders>
              <w:top w:val="single" w:sz="6" w:space="0" w:color="000000"/>
              <w:left w:val="single" w:sz="6" w:space="0" w:color="000000"/>
              <w:bottom w:val="single" w:sz="6" w:space="0" w:color="000000"/>
              <w:right w:val="single" w:sz="6" w:space="0" w:color="000000"/>
            </w:tcBorders>
            <w:hideMark/>
          </w:tcPr>
          <w:p w14:paraId="00F00566"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2</w:t>
            </w:r>
          </w:p>
          <w:p w14:paraId="130BD0E8"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revised to 3 (IW)</w:t>
            </w:r>
          </w:p>
        </w:tc>
        <w:tc>
          <w:tcPr>
            <w:tcW w:w="1418" w:type="dxa"/>
            <w:tcBorders>
              <w:top w:val="single" w:sz="6" w:space="0" w:color="000000"/>
              <w:left w:val="single" w:sz="6" w:space="0" w:color="000000"/>
              <w:bottom w:val="single" w:sz="6" w:space="0" w:color="000000"/>
              <w:right w:val="single" w:sz="6" w:space="0" w:color="000000"/>
            </w:tcBorders>
            <w:hideMark/>
          </w:tcPr>
          <w:p w14:paraId="475A0642"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0</w:t>
            </w:r>
          </w:p>
        </w:tc>
        <w:tc>
          <w:tcPr>
            <w:tcW w:w="7701" w:type="dxa"/>
            <w:gridSpan w:val="4"/>
            <w:tcBorders>
              <w:top w:val="single" w:sz="6" w:space="0" w:color="000000"/>
              <w:left w:val="single" w:sz="6" w:space="0" w:color="000000"/>
              <w:bottom w:val="single" w:sz="6" w:space="0" w:color="000000"/>
              <w:right w:val="single" w:sz="6" w:space="0" w:color="000000"/>
            </w:tcBorders>
            <w:vAlign w:val="center"/>
            <w:hideMark/>
          </w:tcPr>
          <w:p w14:paraId="62A8A4D0" w14:textId="77777777" w:rsidR="00E31A44" w:rsidRDefault="00015144">
            <w:pPr>
              <w:spacing w:after="0" w:line="240" w:lineRule="auto"/>
              <w:rPr>
                <w:rFonts w:eastAsia="Times New Roman" w:cstheme="minorHAnsi"/>
                <w:color w:val="000000"/>
                <w:sz w:val="19"/>
                <w:szCs w:val="19"/>
                <w:lang w:val="en-CA"/>
              </w:rPr>
            </w:pPr>
            <w:r>
              <w:rPr>
                <w:rFonts w:eastAsia="Times New Roman" w:cstheme="minorHAnsi"/>
                <w:color w:val="000000"/>
                <w:sz w:val="19"/>
                <w:szCs w:val="19"/>
                <w:lang w:val="en-CA"/>
              </w:rPr>
              <w:t>A</w:t>
            </w:r>
            <w:r w:rsidRPr="00015144">
              <w:rPr>
                <w:rFonts w:eastAsia="Times New Roman" w:cstheme="minorHAnsi"/>
                <w:color w:val="000000"/>
                <w:sz w:val="19"/>
                <w:szCs w:val="19"/>
                <w:lang w:val="en-CA"/>
              </w:rPr>
              <w:t xml:space="preserve"> large number of meetings</w:t>
            </w:r>
            <w:r>
              <w:rPr>
                <w:rFonts w:eastAsia="Times New Roman" w:cstheme="minorHAnsi"/>
                <w:color w:val="000000"/>
                <w:sz w:val="19"/>
                <w:szCs w:val="19"/>
                <w:lang w:val="en-CA"/>
              </w:rPr>
              <w:t xml:space="preserve"> and discussions have taken place during the elaboration of the PANES, including </w:t>
            </w:r>
            <w:r w:rsidRPr="00015144">
              <w:rPr>
                <w:rFonts w:eastAsia="Times New Roman" w:cstheme="minorHAnsi"/>
                <w:color w:val="000000"/>
                <w:sz w:val="19"/>
                <w:szCs w:val="19"/>
                <w:lang w:val="en-CA"/>
              </w:rPr>
              <w:t xml:space="preserve">meetings </w:t>
            </w:r>
            <w:r>
              <w:rPr>
                <w:rFonts w:eastAsia="Times New Roman" w:cstheme="minorHAnsi"/>
                <w:color w:val="000000"/>
                <w:sz w:val="19"/>
                <w:szCs w:val="19"/>
                <w:lang w:val="en-CA"/>
              </w:rPr>
              <w:t xml:space="preserve">of the </w:t>
            </w:r>
            <w:r w:rsidRPr="00015144">
              <w:rPr>
                <w:rFonts w:eastAsia="Times New Roman" w:cstheme="minorHAnsi"/>
                <w:color w:val="000000"/>
                <w:sz w:val="19"/>
                <w:szCs w:val="19"/>
                <w:lang w:val="en-CA"/>
              </w:rPr>
              <w:t>Legal and Institutional Working Group</w:t>
            </w:r>
            <w:r>
              <w:rPr>
                <w:rFonts w:eastAsia="Times New Roman" w:cstheme="minorHAnsi"/>
                <w:color w:val="000000"/>
                <w:sz w:val="19"/>
                <w:szCs w:val="19"/>
                <w:lang w:val="en-CA"/>
              </w:rPr>
              <w:t>, high level working s</w:t>
            </w:r>
            <w:r w:rsidRPr="00015144">
              <w:rPr>
                <w:rFonts w:eastAsia="Times New Roman" w:cstheme="minorHAnsi"/>
                <w:color w:val="000000"/>
                <w:sz w:val="19"/>
                <w:szCs w:val="19"/>
                <w:lang w:val="en-CA"/>
              </w:rPr>
              <w:t>essions within the Min</w:t>
            </w:r>
            <w:r>
              <w:rPr>
                <w:rFonts w:eastAsia="Times New Roman" w:cstheme="minorHAnsi"/>
                <w:color w:val="000000"/>
                <w:sz w:val="19"/>
                <w:szCs w:val="19"/>
                <w:lang w:val="en-CA"/>
              </w:rPr>
              <w:t>istry, working s</w:t>
            </w:r>
            <w:r w:rsidRPr="00015144">
              <w:rPr>
                <w:rFonts w:eastAsia="Times New Roman" w:cstheme="minorHAnsi"/>
                <w:color w:val="000000"/>
                <w:sz w:val="19"/>
                <w:szCs w:val="19"/>
                <w:lang w:val="en-CA"/>
              </w:rPr>
              <w:t xml:space="preserve">essions with the Forestry Service (FS) and National Parks and Conservation Service (NPCS), separate and </w:t>
            </w:r>
            <w:r w:rsidR="00535194" w:rsidRPr="00015144">
              <w:rPr>
                <w:rFonts w:eastAsia="Times New Roman" w:cstheme="minorHAnsi"/>
                <w:color w:val="000000"/>
                <w:sz w:val="19"/>
                <w:szCs w:val="19"/>
                <w:lang w:val="en-CA"/>
              </w:rPr>
              <w:t>combined</w:t>
            </w:r>
            <w:r w:rsidR="00535194">
              <w:rPr>
                <w:rFonts w:eastAsia="Times New Roman" w:cstheme="minorHAnsi"/>
                <w:color w:val="000000"/>
                <w:sz w:val="19"/>
                <w:szCs w:val="19"/>
                <w:lang w:val="en-CA"/>
              </w:rPr>
              <w:t>,</w:t>
            </w:r>
            <w:r>
              <w:rPr>
                <w:rFonts w:eastAsia="Times New Roman" w:cstheme="minorHAnsi"/>
                <w:color w:val="000000"/>
                <w:sz w:val="19"/>
                <w:szCs w:val="19"/>
                <w:lang w:val="en-CA"/>
              </w:rPr>
              <w:t xml:space="preserve"> as well as individual </w:t>
            </w:r>
            <w:r w:rsidRPr="00015144">
              <w:rPr>
                <w:rFonts w:eastAsia="Times New Roman" w:cstheme="minorHAnsi"/>
                <w:color w:val="000000"/>
                <w:sz w:val="19"/>
                <w:szCs w:val="19"/>
                <w:lang w:val="en-CA"/>
              </w:rPr>
              <w:t>meetings with key officials and other parties</w:t>
            </w:r>
            <w:r>
              <w:rPr>
                <w:rFonts w:eastAsia="Times New Roman" w:cstheme="minorHAnsi"/>
                <w:color w:val="000000"/>
                <w:sz w:val="19"/>
                <w:szCs w:val="19"/>
                <w:lang w:val="en-CA"/>
              </w:rPr>
              <w:t xml:space="preserve">. </w:t>
            </w:r>
            <w:r w:rsidR="00535194" w:rsidRPr="00535194">
              <w:rPr>
                <w:rFonts w:eastAsia="Times New Roman" w:cstheme="minorHAnsi"/>
                <w:color w:val="000000"/>
                <w:sz w:val="19"/>
                <w:szCs w:val="19"/>
                <w:lang w:val="en-CA"/>
              </w:rPr>
              <w:t>Discussion papers were circulated to stimulate debate</w:t>
            </w:r>
            <w:r w:rsidR="00535194">
              <w:rPr>
                <w:rFonts w:eastAsia="Times New Roman" w:cstheme="minorHAnsi"/>
                <w:color w:val="000000"/>
                <w:sz w:val="19"/>
                <w:szCs w:val="19"/>
                <w:lang w:val="en-CA"/>
              </w:rPr>
              <w:t xml:space="preserve"> and the emergence of new ideas regarding the optimal institutional arrangement for the implementation of the PANES. </w:t>
            </w:r>
            <w:r w:rsidR="00535194" w:rsidRPr="00535194">
              <w:rPr>
                <w:rFonts w:eastAsia="Times New Roman" w:cstheme="minorHAnsi"/>
                <w:color w:val="000000"/>
                <w:sz w:val="19"/>
                <w:szCs w:val="19"/>
                <w:lang w:val="en-CA"/>
              </w:rPr>
              <w:t>The problem of overlapping responsibilities of the two key institutions responsible for protecting terrestrial biodiversity was examined.</w:t>
            </w:r>
            <w:r w:rsidR="00535194">
              <w:rPr>
                <w:rFonts w:eastAsia="Times New Roman" w:cstheme="minorHAnsi"/>
                <w:color w:val="000000"/>
                <w:sz w:val="19"/>
                <w:szCs w:val="19"/>
                <w:lang w:val="en-CA"/>
              </w:rPr>
              <w:t xml:space="preserve"> After much debate, </w:t>
            </w:r>
            <w:r w:rsidR="00D41C21">
              <w:rPr>
                <w:rFonts w:eastAsia="Times New Roman" w:cstheme="minorHAnsi"/>
                <w:color w:val="000000"/>
                <w:sz w:val="19"/>
                <w:szCs w:val="19"/>
                <w:lang w:val="en-CA"/>
              </w:rPr>
              <w:t>a new structure wa</w:t>
            </w:r>
            <w:r w:rsidR="00D41C21" w:rsidRPr="00D41C21">
              <w:rPr>
                <w:rFonts w:eastAsia="Times New Roman" w:cstheme="minorHAnsi"/>
                <w:color w:val="000000"/>
                <w:sz w:val="19"/>
                <w:szCs w:val="19"/>
                <w:lang w:val="en-CA"/>
              </w:rPr>
              <w:t xml:space="preserve">s proposed based on the functions to be fulfilled to manage </w:t>
            </w:r>
            <w:r w:rsidR="00D41C21">
              <w:rPr>
                <w:rFonts w:eastAsia="Times New Roman" w:cstheme="minorHAnsi"/>
                <w:color w:val="000000"/>
                <w:sz w:val="19"/>
                <w:szCs w:val="19"/>
                <w:lang w:val="en-CA"/>
              </w:rPr>
              <w:t xml:space="preserve">effectively </w:t>
            </w:r>
            <w:r w:rsidR="00D41C21" w:rsidRPr="00D41C21">
              <w:rPr>
                <w:rFonts w:eastAsia="Times New Roman" w:cstheme="minorHAnsi"/>
                <w:color w:val="000000"/>
                <w:sz w:val="19"/>
                <w:szCs w:val="19"/>
                <w:lang w:val="en-CA"/>
              </w:rPr>
              <w:t xml:space="preserve">the </w:t>
            </w:r>
            <w:r w:rsidR="00D41C21">
              <w:rPr>
                <w:rFonts w:eastAsia="Times New Roman" w:cstheme="minorHAnsi"/>
                <w:color w:val="000000"/>
                <w:sz w:val="19"/>
                <w:szCs w:val="19"/>
                <w:lang w:val="en-CA"/>
              </w:rPr>
              <w:t xml:space="preserve">expanded PA </w:t>
            </w:r>
            <w:r w:rsidR="00D41C21" w:rsidRPr="00D41C21">
              <w:rPr>
                <w:rFonts w:eastAsia="Times New Roman" w:cstheme="minorHAnsi"/>
                <w:color w:val="000000"/>
                <w:sz w:val="19"/>
                <w:szCs w:val="19"/>
                <w:lang w:val="en-CA"/>
              </w:rPr>
              <w:t>network</w:t>
            </w:r>
            <w:r w:rsidR="00D41C21" w:rsidRPr="00DA3CC2">
              <w:rPr>
                <w:rFonts w:eastAsia="Times New Roman" w:cstheme="minorHAnsi"/>
                <w:color w:val="000000"/>
                <w:sz w:val="19"/>
                <w:szCs w:val="19"/>
                <w:lang w:val="en-CA"/>
              </w:rPr>
              <w:t xml:space="preserve"> </w:t>
            </w:r>
            <w:r w:rsidR="00D41C21">
              <w:rPr>
                <w:rFonts w:eastAsia="Times New Roman" w:cstheme="minorHAnsi"/>
                <w:color w:val="000000"/>
                <w:sz w:val="19"/>
                <w:szCs w:val="19"/>
                <w:lang w:val="en-CA"/>
              </w:rPr>
              <w:t>which</w:t>
            </w:r>
            <w:r w:rsidR="00D41C21" w:rsidRPr="00D41C21">
              <w:rPr>
                <w:rFonts w:eastAsia="Times New Roman" w:cstheme="minorHAnsi"/>
                <w:color w:val="000000"/>
                <w:sz w:val="19"/>
                <w:szCs w:val="19"/>
                <w:lang w:val="en-CA"/>
              </w:rPr>
              <w:t xml:space="preserve"> </w:t>
            </w:r>
            <w:r w:rsidR="00D41C21">
              <w:rPr>
                <w:rFonts w:eastAsia="Times New Roman" w:cstheme="minorHAnsi"/>
                <w:color w:val="000000"/>
                <w:sz w:val="19"/>
                <w:szCs w:val="19"/>
                <w:lang w:val="en-CA"/>
              </w:rPr>
              <w:t xml:space="preserve">include entities in charge of tourism, PA management, science, </w:t>
            </w:r>
            <w:r w:rsidR="00D41C21" w:rsidRPr="00010E7B">
              <w:rPr>
                <w:rFonts w:eastAsia="Times New Roman" w:cstheme="minorHAnsi"/>
                <w:i/>
                <w:color w:val="000000"/>
                <w:sz w:val="19"/>
                <w:szCs w:val="19"/>
                <w:lang w:val="en-CA"/>
              </w:rPr>
              <w:t>monitoring</w:t>
            </w:r>
            <w:r w:rsidR="00010E7B">
              <w:rPr>
                <w:rStyle w:val="FootnoteReference"/>
                <w:i/>
                <w:color w:val="000000"/>
                <w:lang w:val="en-CA"/>
              </w:rPr>
              <w:footnoteReference w:id="12"/>
            </w:r>
            <w:r w:rsidR="00D41C21">
              <w:rPr>
                <w:rFonts w:eastAsia="Times New Roman" w:cstheme="minorHAnsi"/>
                <w:color w:val="000000"/>
                <w:sz w:val="19"/>
                <w:szCs w:val="19"/>
                <w:lang w:val="en-CA"/>
              </w:rPr>
              <w:t xml:space="preserve"> and enforcement</w:t>
            </w:r>
            <w:r w:rsidR="00010E7B">
              <w:rPr>
                <w:rFonts w:eastAsia="Times New Roman" w:cstheme="minorHAnsi"/>
                <w:color w:val="000000"/>
                <w:sz w:val="19"/>
                <w:szCs w:val="19"/>
                <w:lang w:val="en-CA"/>
              </w:rPr>
              <w:t>, financing and administration. H</w:t>
            </w:r>
            <w:r w:rsidR="008164FE" w:rsidRPr="00DA3CC2">
              <w:rPr>
                <w:rFonts w:eastAsia="Times New Roman" w:cstheme="minorHAnsi"/>
                <w:color w:val="000000"/>
                <w:sz w:val="19"/>
                <w:szCs w:val="19"/>
                <w:lang w:val="en-CA"/>
              </w:rPr>
              <w:t xml:space="preserve">uman resource needs </w:t>
            </w:r>
            <w:r w:rsidR="00010E7B">
              <w:rPr>
                <w:rFonts w:eastAsia="Times New Roman" w:cstheme="minorHAnsi"/>
                <w:color w:val="000000"/>
                <w:sz w:val="19"/>
                <w:szCs w:val="19"/>
                <w:lang w:val="en-CA"/>
              </w:rPr>
              <w:t xml:space="preserve">were </w:t>
            </w:r>
            <w:r w:rsidR="00010E7B" w:rsidRPr="00DA3CC2">
              <w:rPr>
                <w:rFonts w:eastAsia="Times New Roman" w:cstheme="minorHAnsi"/>
                <w:color w:val="000000"/>
                <w:sz w:val="19"/>
                <w:szCs w:val="19"/>
                <w:lang w:val="en-CA"/>
              </w:rPr>
              <w:t xml:space="preserve">identified </w:t>
            </w:r>
            <w:r w:rsidR="008164FE" w:rsidRPr="00DA3CC2">
              <w:rPr>
                <w:rFonts w:eastAsia="Times New Roman" w:cstheme="minorHAnsi"/>
                <w:color w:val="000000"/>
                <w:sz w:val="19"/>
                <w:szCs w:val="19"/>
                <w:lang w:val="en-CA"/>
              </w:rPr>
              <w:t xml:space="preserve">for the NPCS and the FS in specific competency areas, for the implementation of the PA network expansion strategy, which is likely to cover </w:t>
            </w:r>
            <w:r w:rsidR="00535194">
              <w:rPr>
                <w:rFonts w:eastAsia="Times New Roman" w:cstheme="minorHAnsi"/>
                <w:color w:val="000000"/>
                <w:sz w:val="19"/>
                <w:szCs w:val="19"/>
                <w:lang w:val="en-CA"/>
              </w:rPr>
              <w:t xml:space="preserve">the major </w:t>
            </w:r>
            <w:r w:rsidR="008164FE" w:rsidRPr="00DA3CC2">
              <w:rPr>
                <w:rFonts w:eastAsia="Times New Roman" w:cstheme="minorHAnsi"/>
                <w:color w:val="000000"/>
                <w:sz w:val="19"/>
                <w:szCs w:val="19"/>
                <w:lang w:val="en-CA"/>
              </w:rPr>
              <w:t xml:space="preserve">part of NPCS </w:t>
            </w:r>
            <w:r w:rsidR="00535194">
              <w:rPr>
                <w:rFonts w:eastAsia="Times New Roman" w:cstheme="minorHAnsi"/>
                <w:color w:val="000000"/>
                <w:sz w:val="19"/>
                <w:szCs w:val="19"/>
                <w:lang w:val="en-CA"/>
              </w:rPr>
              <w:t>mandate</w:t>
            </w:r>
            <w:r w:rsidR="00535194" w:rsidRPr="00DA3CC2">
              <w:rPr>
                <w:rFonts w:eastAsia="Times New Roman" w:cstheme="minorHAnsi"/>
                <w:color w:val="000000"/>
                <w:sz w:val="19"/>
                <w:szCs w:val="19"/>
                <w:lang w:val="en-CA"/>
              </w:rPr>
              <w:t xml:space="preserve"> </w:t>
            </w:r>
            <w:r w:rsidR="008164FE" w:rsidRPr="00DA3CC2">
              <w:rPr>
                <w:rFonts w:eastAsia="Times New Roman" w:cstheme="minorHAnsi"/>
                <w:color w:val="000000"/>
                <w:sz w:val="19"/>
                <w:szCs w:val="19"/>
                <w:lang w:val="en-CA"/>
              </w:rPr>
              <w:t xml:space="preserve">and </w:t>
            </w:r>
            <w:r w:rsidR="00535194">
              <w:rPr>
                <w:rFonts w:eastAsia="Times New Roman" w:cstheme="minorHAnsi"/>
                <w:color w:val="000000"/>
                <w:sz w:val="19"/>
                <w:szCs w:val="19"/>
                <w:lang w:val="en-CA"/>
              </w:rPr>
              <w:t xml:space="preserve">part of the </w:t>
            </w:r>
            <w:r w:rsidR="008164FE" w:rsidRPr="00DA3CC2">
              <w:rPr>
                <w:rFonts w:eastAsia="Times New Roman" w:cstheme="minorHAnsi"/>
                <w:color w:val="000000"/>
                <w:sz w:val="19"/>
                <w:szCs w:val="19"/>
                <w:lang w:val="en-CA"/>
              </w:rPr>
              <w:t>FS</w:t>
            </w:r>
            <w:r w:rsidR="00535194">
              <w:rPr>
                <w:rFonts w:eastAsia="Times New Roman" w:cstheme="minorHAnsi"/>
                <w:color w:val="000000"/>
                <w:sz w:val="19"/>
                <w:szCs w:val="19"/>
                <w:lang w:val="en-CA"/>
              </w:rPr>
              <w:t xml:space="preserve"> mandate</w:t>
            </w:r>
            <w:r w:rsidR="008164FE" w:rsidRPr="00DA3CC2">
              <w:rPr>
                <w:rFonts w:eastAsia="Times New Roman" w:cstheme="minorHAnsi"/>
                <w:color w:val="000000"/>
                <w:sz w:val="19"/>
                <w:szCs w:val="19"/>
                <w:lang w:val="en-CA"/>
              </w:rPr>
              <w:t xml:space="preserve">. Yet, no institutional strategic planning -as outlined in the ProDoc- has been undertaken. It was foreseen that a national specialist consultant in institutional strategic planning would support PA agencies to integrate strategic planning and result-based budgeting in the preparation of their annual performance plan. Instead, this task was entrusted to the international consulting firm EcoAfrica. The PIR 2013 reports that </w:t>
            </w:r>
            <w:r w:rsidR="008164FE" w:rsidRPr="00DA3CC2">
              <w:rPr>
                <w:rFonts w:cstheme="minorHAnsi"/>
                <w:sz w:val="19"/>
                <w:szCs w:val="19"/>
                <w:lang w:val="en-CA"/>
              </w:rPr>
              <w:t>several consultative working sessions were held at all levels, community, local government, private sector and central government level, to discuss the strengths, opportunities, constraints and weaknesses of the national parks. This reflects a misunderstanding of the strategic planning process and is not in line with the procedure outlined in the ProDoc.</w:t>
            </w:r>
            <w:r w:rsidR="008164FE" w:rsidRPr="00DA3CC2">
              <w:rPr>
                <w:rFonts w:eastAsia="Times New Roman" w:cstheme="minorHAnsi"/>
                <w:color w:val="000000"/>
                <w:sz w:val="19"/>
                <w:szCs w:val="19"/>
                <w:lang w:val="en-CA"/>
              </w:rPr>
              <w:t xml:space="preserve"> Strategic planning is an internal and inclusive review and planning process that is undertaken to make thoughtful decisions about an organization's future to ensure its success. </w:t>
            </w:r>
          </w:p>
          <w:p w14:paraId="39657F1B" w14:textId="7BAE2404" w:rsidR="00377862" w:rsidRDefault="00010E7B">
            <w:pPr>
              <w:spacing w:after="0" w:line="240" w:lineRule="auto"/>
              <w:rPr>
                <w:rFonts w:eastAsia="Times New Roman" w:cstheme="minorHAnsi"/>
                <w:color w:val="000000"/>
                <w:sz w:val="19"/>
                <w:szCs w:val="19"/>
                <w:lang w:val="en-CA"/>
              </w:rPr>
            </w:pPr>
            <w:r>
              <w:rPr>
                <w:rFonts w:eastAsia="Times New Roman" w:cstheme="minorHAnsi"/>
                <w:color w:val="000000"/>
                <w:sz w:val="19"/>
                <w:szCs w:val="19"/>
                <w:lang w:val="en-CA"/>
              </w:rPr>
              <w:t xml:space="preserve">The exercise conducted here is somewhat different as it focused on the needs for the implementation of a strategy rather than focusing on the needs for fulfilling each organization’s mandate </w:t>
            </w:r>
            <w:r w:rsidR="008164FE" w:rsidRPr="00DA3CC2">
              <w:rPr>
                <w:rFonts w:eastAsia="Times New Roman" w:cstheme="minorHAnsi"/>
                <w:color w:val="000000"/>
                <w:sz w:val="19"/>
                <w:szCs w:val="19"/>
                <w:lang w:val="en-CA"/>
              </w:rPr>
              <w:t>and responsibilities within its operational and institutional context</w:t>
            </w:r>
            <w:r>
              <w:rPr>
                <w:rFonts w:eastAsia="Times New Roman" w:cstheme="minorHAnsi"/>
                <w:color w:val="000000"/>
                <w:sz w:val="19"/>
                <w:szCs w:val="19"/>
                <w:lang w:val="en-CA"/>
              </w:rPr>
              <w:t>.</w:t>
            </w:r>
            <w:r w:rsidR="008164FE" w:rsidRPr="00DA3CC2">
              <w:rPr>
                <w:rFonts w:eastAsia="Times New Roman" w:cstheme="minorHAnsi"/>
                <w:color w:val="000000"/>
                <w:sz w:val="19"/>
                <w:szCs w:val="19"/>
                <w:lang w:val="en-CA"/>
              </w:rPr>
              <w:t xml:space="preserve"> </w:t>
            </w:r>
            <w:r w:rsidR="007B13EA">
              <w:rPr>
                <w:rFonts w:eastAsia="Times New Roman" w:cstheme="minorHAnsi"/>
                <w:color w:val="000000"/>
                <w:sz w:val="19"/>
                <w:szCs w:val="19"/>
                <w:lang w:val="en-CA"/>
              </w:rPr>
              <w:t xml:space="preserve">This </w:t>
            </w:r>
            <w:r w:rsidR="008164FE" w:rsidRPr="00DA3CC2">
              <w:rPr>
                <w:rFonts w:eastAsia="Times New Roman" w:cstheme="minorHAnsi"/>
                <w:color w:val="000000"/>
                <w:sz w:val="19"/>
                <w:szCs w:val="19"/>
                <w:lang w:val="en-CA"/>
              </w:rPr>
              <w:t>would have highlighted the overlaps and lack of complementarity of the conservation mandates of FS and NPCS, as well as impacts on the effectiveness and efficiency of the Government of Mauritius to fulfill its conservation goals and commitments towards global environmental agreements.</w:t>
            </w:r>
            <w:r w:rsidR="007B13EA">
              <w:rPr>
                <w:rFonts w:eastAsia="Times New Roman" w:cstheme="minorHAnsi"/>
                <w:color w:val="000000"/>
                <w:sz w:val="19"/>
                <w:szCs w:val="19"/>
                <w:lang w:val="en-CA"/>
              </w:rPr>
              <w:t xml:space="preserve"> The support paper on the institutional framework </w:t>
            </w:r>
            <w:r w:rsidR="00D82DD9">
              <w:rPr>
                <w:rFonts w:eastAsia="Times New Roman" w:cstheme="minorHAnsi"/>
                <w:color w:val="000000"/>
                <w:sz w:val="19"/>
                <w:szCs w:val="19"/>
                <w:lang w:val="en-CA"/>
              </w:rPr>
              <w:t xml:space="preserve">states </w:t>
            </w:r>
            <w:r w:rsidR="007B13EA">
              <w:rPr>
                <w:rFonts w:eastAsia="Times New Roman" w:cstheme="minorHAnsi"/>
                <w:color w:val="000000"/>
                <w:sz w:val="19"/>
                <w:szCs w:val="19"/>
                <w:lang w:val="en-CA"/>
              </w:rPr>
              <w:t xml:space="preserve">that </w:t>
            </w:r>
            <w:r w:rsidR="00D82DD9">
              <w:rPr>
                <w:rFonts w:eastAsia="Times New Roman" w:cstheme="minorHAnsi"/>
                <w:color w:val="000000"/>
                <w:sz w:val="19"/>
                <w:szCs w:val="19"/>
                <w:lang w:val="en-CA"/>
              </w:rPr>
              <w:t>a consensus was reached to set up an</w:t>
            </w:r>
            <w:r w:rsidR="00D82DD9" w:rsidRPr="00D82DD9">
              <w:rPr>
                <w:rFonts w:eastAsia="Times New Roman" w:cstheme="minorHAnsi"/>
                <w:color w:val="000000"/>
                <w:sz w:val="19"/>
                <w:szCs w:val="19"/>
                <w:lang w:val="en-CA"/>
              </w:rPr>
              <w:t xml:space="preserve"> </w:t>
            </w:r>
            <w:r w:rsidR="00D82DD9">
              <w:rPr>
                <w:rFonts w:eastAsia="Times New Roman" w:cstheme="minorHAnsi"/>
                <w:color w:val="000000"/>
                <w:sz w:val="19"/>
                <w:szCs w:val="19"/>
                <w:lang w:val="en-CA"/>
              </w:rPr>
              <w:t>intermediary unit -</w:t>
            </w:r>
            <w:r w:rsidR="00D82DD9" w:rsidRPr="00D82DD9">
              <w:rPr>
                <w:rFonts w:eastAsia="Times New Roman" w:cstheme="minorHAnsi"/>
                <w:color w:val="000000"/>
                <w:sz w:val="19"/>
                <w:szCs w:val="19"/>
                <w:lang w:val="en-CA"/>
              </w:rPr>
              <w:t>the PAN Unit</w:t>
            </w:r>
            <w:r w:rsidR="00D82DD9">
              <w:rPr>
                <w:rFonts w:eastAsia="Times New Roman" w:cstheme="minorHAnsi"/>
                <w:color w:val="000000"/>
                <w:sz w:val="19"/>
                <w:szCs w:val="19"/>
                <w:lang w:val="en-CA"/>
              </w:rPr>
              <w:t xml:space="preserve">- to </w:t>
            </w:r>
            <w:r w:rsidR="00D82DD9" w:rsidRPr="00D82DD9">
              <w:rPr>
                <w:rFonts w:eastAsia="Times New Roman" w:cstheme="minorHAnsi"/>
                <w:color w:val="000000"/>
                <w:sz w:val="19"/>
                <w:szCs w:val="19"/>
                <w:lang w:val="en-CA"/>
              </w:rPr>
              <w:t>drive the implementation of the PANES with resources from both organisations.</w:t>
            </w:r>
            <w:r w:rsidR="00D82DD9">
              <w:rPr>
                <w:rFonts w:eastAsia="Times New Roman" w:cstheme="minorHAnsi"/>
                <w:color w:val="000000"/>
                <w:sz w:val="19"/>
                <w:szCs w:val="19"/>
                <w:lang w:val="en-CA"/>
              </w:rPr>
              <w:t xml:space="preserve"> This PAN Unit would </w:t>
            </w:r>
            <w:r w:rsidR="00D82DD9" w:rsidRPr="00D82DD9">
              <w:rPr>
                <w:rFonts w:eastAsia="Times New Roman" w:cstheme="minorHAnsi"/>
                <w:color w:val="000000"/>
                <w:sz w:val="19"/>
                <w:szCs w:val="19"/>
                <w:lang w:val="en-CA"/>
              </w:rPr>
              <w:t>include four sub-units necessary for the implementation of the strategy</w:t>
            </w:r>
            <w:r w:rsidR="00D82DD9">
              <w:rPr>
                <w:rFonts w:eastAsia="Times New Roman" w:cstheme="minorHAnsi"/>
                <w:color w:val="000000"/>
                <w:sz w:val="19"/>
                <w:szCs w:val="19"/>
                <w:lang w:val="en-CA"/>
              </w:rPr>
              <w:t xml:space="preserve">: </w:t>
            </w:r>
            <w:r w:rsidR="00D82DD9" w:rsidRPr="00D82DD9">
              <w:rPr>
                <w:rFonts w:eastAsia="Times New Roman" w:cstheme="minorHAnsi"/>
                <w:color w:val="000000"/>
                <w:sz w:val="19"/>
                <w:szCs w:val="19"/>
                <w:lang w:val="en-CA"/>
              </w:rPr>
              <w:t>Conservation Planning Unit, Biodiversity Stewardship Unit, Ecotourism and communication unit, and Alien Invasive Species (AIS) Unit.</w:t>
            </w:r>
            <w:r w:rsidR="00377862">
              <w:rPr>
                <w:rFonts w:eastAsia="Times New Roman" w:cstheme="minorHAnsi"/>
                <w:color w:val="000000"/>
                <w:sz w:val="19"/>
                <w:szCs w:val="19"/>
                <w:lang w:val="en-CA"/>
              </w:rPr>
              <w:t xml:space="preserve"> </w:t>
            </w:r>
          </w:p>
          <w:p w14:paraId="25E170E9" w14:textId="1D800115" w:rsidR="00D82DD9" w:rsidRDefault="001A33DE">
            <w:pPr>
              <w:spacing w:after="0" w:line="240" w:lineRule="auto"/>
              <w:rPr>
                <w:rFonts w:eastAsia="Times New Roman" w:cstheme="minorHAnsi"/>
                <w:color w:val="000000"/>
                <w:sz w:val="19"/>
                <w:szCs w:val="19"/>
                <w:lang w:val="en-CA"/>
              </w:rPr>
            </w:pPr>
            <w:r w:rsidRPr="001A33DE">
              <w:rPr>
                <w:rFonts w:eastAsia="Times New Roman" w:cstheme="minorHAnsi"/>
                <w:color w:val="000000"/>
                <w:sz w:val="20"/>
                <w:szCs w:val="20"/>
                <w:lang w:val="en-CA"/>
              </w:rPr>
              <w:t xml:space="preserve">During the interviews conducted by consultants for the final evaluation, the issue of institutional fragmentation, overlaps, and the resulting lack of effectiveness and efficiency have been raised repeatedly. </w:t>
            </w:r>
            <w:ins w:id="49" w:author="Author">
              <w:r w:rsidR="00037B8D" w:rsidRPr="00037B8D">
                <w:rPr>
                  <w:rFonts w:eastAsia="Times New Roman" w:cstheme="minorHAnsi"/>
                  <w:color w:val="000000"/>
                  <w:sz w:val="20"/>
                  <w:szCs w:val="20"/>
                  <w:lang w:val="en-CA"/>
                </w:rPr>
                <w:t>However, the PAN Unit, which, according to the PANES Support Paper was the consensus solution, was not mentioned</w:t>
              </w:r>
            </w:ins>
            <w:del w:id="50" w:author="Author">
              <w:r w:rsidRPr="001A33DE" w:rsidDel="00037B8D">
                <w:rPr>
                  <w:rFonts w:eastAsia="Times New Roman" w:cstheme="minorHAnsi"/>
                  <w:color w:val="000000"/>
                  <w:sz w:val="20"/>
                  <w:szCs w:val="20"/>
                  <w:lang w:val="en-CA"/>
                </w:rPr>
                <w:delText>However, the solution that apparently did consensus among a large number of stakeholders</w:delText>
              </w:r>
              <w:r w:rsidDel="00037B8D">
                <w:rPr>
                  <w:rFonts w:eastAsia="Times New Roman" w:cstheme="minorHAnsi"/>
                  <w:color w:val="000000"/>
                  <w:sz w:val="20"/>
                  <w:szCs w:val="20"/>
                  <w:lang w:val="en-CA"/>
                </w:rPr>
                <w:delText>, the establishment of the PAN Unit,</w:delText>
              </w:r>
              <w:r w:rsidRPr="001A33DE" w:rsidDel="00037B8D">
                <w:rPr>
                  <w:rFonts w:eastAsia="Times New Roman" w:cstheme="minorHAnsi"/>
                  <w:color w:val="000000"/>
                  <w:sz w:val="20"/>
                  <w:szCs w:val="20"/>
                  <w:lang w:val="en-CA"/>
                </w:rPr>
                <w:delText xml:space="preserve"> was </w:delText>
              </w:r>
              <w:r w:rsidDel="00037B8D">
                <w:rPr>
                  <w:rFonts w:eastAsia="Times New Roman" w:cstheme="minorHAnsi"/>
                  <w:color w:val="000000"/>
                  <w:sz w:val="20"/>
                  <w:szCs w:val="20"/>
                  <w:lang w:val="en-CA"/>
                </w:rPr>
                <w:delText>not</w:delText>
              </w:r>
              <w:r w:rsidRPr="001A33DE" w:rsidDel="00037B8D">
                <w:rPr>
                  <w:rFonts w:eastAsia="Times New Roman" w:cstheme="minorHAnsi"/>
                  <w:color w:val="000000"/>
                  <w:sz w:val="20"/>
                  <w:szCs w:val="20"/>
                  <w:lang w:val="en-CA"/>
                </w:rPr>
                <w:delText xml:space="preserve"> mentioned</w:delText>
              </w:r>
            </w:del>
            <w:r w:rsidRPr="001A33DE">
              <w:rPr>
                <w:rFonts w:eastAsia="Times New Roman" w:cstheme="minorHAnsi"/>
                <w:color w:val="000000"/>
                <w:sz w:val="20"/>
                <w:szCs w:val="20"/>
                <w:lang w:val="en-CA"/>
              </w:rPr>
              <w:t>.</w:t>
            </w:r>
            <w:r>
              <w:rPr>
                <w:rFonts w:eastAsia="Times New Roman" w:cstheme="minorHAnsi"/>
                <w:color w:val="000000"/>
                <w:sz w:val="20"/>
                <w:szCs w:val="20"/>
                <w:lang w:val="en-CA"/>
              </w:rPr>
              <w:t xml:space="preserve"> </w:t>
            </w:r>
            <w:r w:rsidR="00377862" w:rsidRPr="00E33BE9">
              <w:rPr>
                <w:rFonts w:eastAsia="Times New Roman" w:cstheme="minorHAnsi"/>
                <w:color w:val="000000"/>
                <w:sz w:val="19"/>
                <w:szCs w:val="19"/>
                <w:lang w:val="en-CA"/>
              </w:rPr>
              <w:t xml:space="preserve">This institutional </w:t>
            </w:r>
            <w:r w:rsidR="009F7FE4" w:rsidRPr="00E33BE9">
              <w:rPr>
                <w:rFonts w:eastAsia="Times New Roman" w:cstheme="minorHAnsi"/>
                <w:color w:val="000000"/>
                <w:sz w:val="19"/>
                <w:szCs w:val="19"/>
                <w:lang w:val="en-CA"/>
              </w:rPr>
              <w:t xml:space="preserve">fragmentation </w:t>
            </w:r>
            <w:r w:rsidR="00377862" w:rsidRPr="00E33BE9">
              <w:rPr>
                <w:rFonts w:eastAsia="Times New Roman" w:cstheme="minorHAnsi"/>
                <w:color w:val="000000"/>
                <w:sz w:val="19"/>
                <w:szCs w:val="19"/>
                <w:lang w:val="en-CA"/>
              </w:rPr>
              <w:t xml:space="preserve">issue was </w:t>
            </w:r>
            <w:r w:rsidR="009F7FE4" w:rsidRPr="00E33BE9">
              <w:rPr>
                <w:rFonts w:eastAsia="Times New Roman" w:cstheme="minorHAnsi"/>
                <w:color w:val="000000"/>
                <w:sz w:val="19"/>
                <w:szCs w:val="19"/>
                <w:lang w:val="en-CA"/>
              </w:rPr>
              <w:t>previously raised a number of times including as part of the NCSA process</w:t>
            </w:r>
            <w:r w:rsidR="009F7FE4">
              <w:rPr>
                <w:rFonts w:eastAsia="Times New Roman" w:cstheme="minorHAnsi"/>
                <w:color w:val="000000"/>
                <w:sz w:val="19"/>
                <w:szCs w:val="19"/>
                <w:lang w:val="en-CA"/>
              </w:rPr>
              <w:t>.</w:t>
            </w:r>
            <w:r w:rsidR="00E33BE9" w:rsidRPr="00E33BE9">
              <w:rPr>
                <w:sz w:val="19"/>
                <w:szCs w:val="19"/>
                <w:lang w:val="en-CA"/>
              </w:rPr>
              <w:t xml:space="preserve"> The fragmentation in the responsibilities for achieving the goals of the agreements distributed among various ministries and other partners that are operating within their respective institutional and regulatory frameworks has been identified as a key barrier to achieving synergy and effectiveness. This issue was addressed more or less successfully through the establishment of several committees for inter-institutional communication, collaboration and coordination. A solution put forward in the NCSA report included i) establishment of an Inter-Institutional Coordination committee as a policy-making structure, ii) streamlining of bureaucratic procedures to improve collaboration, and iii) amendment of legislation to avoid duplication and enhance harmonisation (e.g. Nature Reserve Act and Wildlife &amp; National Park Act). More than ten years later, little progress has been made in implementing these recommendations, which nevertheless emerged from a national consensus, and the issue of institutional fragmentation remains unresolved.</w:t>
            </w:r>
          </w:p>
          <w:p w14:paraId="6B25BC9D" w14:textId="279EEBA4" w:rsidR="008164FE" w:rsidRPr="009000BB" w:rsidRDefault="00E578B9">
            <w:pPr>
              <w:spacing w:after="0" w:line="240" w:lineRule="auto"/>
              <w:rPr>
                <w:rFonts w:eastAsia="Times New Roman" w:cstheme="minorHAnsi"/>
                <w:color w:val="000000"/>
                <w:sz w:val="19"/>
                <w:szCs w:val="19"/>
                <w:lang w:val="en-CA"/>
              </w:rPr>
            </w:pPr>
            <w:r w:rsidRPr="00FB271E">
              <w:rPr>
                <w:rFonts w:eastAsia="Times New Roman" w:cstheme="minorHAnsi"/>
                <w:color w:val="000000"/>
                <w:sz w:val="19"/>
                <w:szCs w:val="19"/>
                <w:lang w:val="en-CA"/>
              </w:rPr>
              <w:t>Given the important effort</w:t>
            </w:r>
            <w:r w:rsidR="00FB271E" w:rsidRPr="00FB271E">
              <w:rPr>
                <w:rFonts w:eastAsia="Times New Roman" w:cstheme="minorHAnsi"/>
                <w:color w:val="000000"/>
                <w:sz w:val="19"/>
                <w:szCs w:val="19"/>
                <w:lang w:val="en-CA"/>
              </w:rPr>
              <w:t>s that were</w:t>
            </w:r>
            <w:r w:rsidRPr="00FB271E">
              <w:rPr>
                <w:rFonts w:eastAsia="Times New Roman" w:cstheme="minorHAnsi"/>
                <w:color w:val="000000"/>
                <w:sz w:val="19"/>
                <w:szCs w:val="19"/>
                <w:lang w:val="en-CA"/>
              </w:rPr>
              <w:t xml:space="preserve"> invested to optim</w:t>
            </w:r>
            <w:r w:rsidR="00FB271E">
              <w:rPr>
                <w:rFonts w:eastAsia="Times New Roman" w:cstheme="minorHAnsi"/>
                <w:color w:val="000000"/>
                <w:sz w:val="19"/>
                <w:szCs w:val="19"/>
                <w:lang w:val="en-CA"/>
              </w:rPr>
              <w:t>ize the</w:t>
            </w:r>
            <w:r w:rsidRPr="00FB271E">
              <w:rPr>
                <w:rFonts w:eastAsia="Times New Roman" w:cstheme="minorHAnsi"/>
                <w:color w:val="000000"/>
                <w:sz w:val="19"/>
                <w:szCs w:val="19"/>
                <w:lang w:val="en-CA"/>
              </w:rPr>
              <w:t xml:space="preserve"> institutional framework</w:t>
            </w:r>
            <w:r w:rsidR="00FB271E" w:rsidRPr="00FB271E">
              <w:rPr>
                <w:rFonts w:eastAsia="Times New Roman" w:cstheme="minorHAnsi"/>
                <w:color w:val="000000"/>
                <w:sz w:val="19"/>
                <w:szCs w:val="19"/>
                <w:lang w:val="en-CA"/>
              </w:rPr>
              <w:t xml:space="preserve"> </w:t>
            </w:r>
            <w:r w:rsidR="00FB271E">
              <w:rPr>
                <w:rFonts w:eastAsia="Times New Roman" w:cstheme="minorHAnsi"/>
                <w:color w:val="000000"/>
                <w:sz w:val="19"/>
                <w:szCs w:val="19"/>
                <w:lang w:val="en-CA"/>
              </w:rPr>
              <w:t xml:space="preserve">for conservation as part of the PAN project or </w:t>
            </w:r>
            <w:r w:rsidR="00426908">
              <w:rPr>
                <w:rFonts w:eastAsia="Times New Roman" w:cstheme="minorHAnsi"/>
                <w:color w:val="000000"/>
                <w:sz w:val="19"/>
                <w:szCs w:val="19"/>
                <w:lang w:val="en-CA"/>
              </w:rPr>
              <w:t>earlier projects</w:t>
            </w:r>
            <w:r w:rsidR="00FB271E">
              <w:rPr>
                <w:rFonts w:eastAsia="Times New Roman" w:cstheme="minorHAnsi"/>
                <w:color w:val="000000"/>
                <w:sz w:val="19"/>
                <w:szCs w:val="19"/>
                <w:lang w:val="en-CA"/>
              </w:rPr>
              <w:t xml:space="preserve">, </w:t>
            </w:r>
            <w:r w:rsidR="00426908">
              <w:rPr>
                <w:rFonts w:eastAsia="Times New Roman" w:cstheme="minorHAnsi"/>
                <w:color w:val="000000"/>
                <w:sz w:val="19"/>
                <w:szCs w:val="19"/>
                <w:lang w:val="en-CA"/>
              </w:rPr>
              <w:t xml:space="preserve">such </w:t>
            </w:r>
            <w:r w:rsidR="00FB271E">
              <w:rPr>
                <w:rFonts w:eastAsia="Times New Roman" w:cstheme="minorHAnsi"/>
                <w:color w:val="000000"/>
                <w:sz w:val="19"/>
                <w:szCs w:val="19"/>
                <w:lang w:val="en-CA"/>
              </w:rPr>
              <w:t>as the NCSA</w:t>
            </w:r>
            <w:r w:rsidR="00426908">
              <w:rPr>
                <w:rFonts w:eastAsia="Times New Roman" w:cstheme="minorHAnsi"/>
                <w:color w:val="000000"/>
                <w:sz w:val="19"/>
                <w:szCs w:val="19"/>
                <w:lang w:val="en-CA"/>
              </w:rPr>
              <w:t xml:space="preserve"> in 2006</w:t>
            </w:r>
            <w:r w:rsidR="00FB271E">
              <w:rPr>
                <w:rFonts w:eastAsia="Times New Roman" w:cstheme="minorHAnsi"/>
                <w:color w:val="000000"/>
                <w:sz w:val="19"/>
                <w:szCs w:val="19"/>
                <w:lang w:val="en-CA"/>
              </w:rPr>
              <w:t xml:space="preserve">, </w:t>
            </w:r>
            <w:r w:rsidR="00FB271E" w:rsidRPr="00FB271E">
              <w:rPr>
                <w:rFonts w:eastAsia="Times New Roman" w:cstheme="minorHAnsi"/>
                <w:color w:val="000000"/>
                <w:sz w:val="19"/>
                <w:szCs w:val="19"/>
                <w:lang w:val="en-CA"/>
              </w:rPr>
              <w:t xml:space="preserve">and the lack of evidence that these discussions </w:t>
            </w:r>
            <w:r w:rsidR="00FB271E">
              <w:rPr>
                <w:rFonts w:eastAsia="Times New Roman" w:cstheme="minorHAnsi"/>
                <w:color w:val="000000"/>
                <w:sz w:val="19"/>
                <w:szCs w:val="19"/>
                <w:lang w:val="en-CA"/>
              </w:rPr>
              <w:t xml:space="preserve">led or </w:t>
            </w:r>
            <w:r w:rsidR="00FB271E" w:rsidRPr="00FB271E">
              <w:rPr>
                <w:rFonts w:eastAsia="Times New Roman" w:cstheme="minorHAnsi"/>
                <w:color w:val="000000"/>
                <w:sz w:val="19"/>
                <w:szCs w:val="19"/>
                <w:lang w:val="en-CA"/>
              </w:rPr>
              <w:t>will lead to a solution that will be implemented</w:t>
            </w:r>
            <w:r w:rsidR="00FB271E">
              <w:rPr>
                <w:rFonts w:eastAsia="Times New Roman" w:cstheme="minorHAnsi"/>
                <w:color w:val="000000"/>
                <w:sz w:val="19"/>
                <w:szCs w:val="19"/>
                <w:lang w:val="en-CA"/>
              </w:rPr>
              <w:t xml:space="preserve">, it appears that the optimal/feasible solution has not been identified </w:t>
            </w:r>
            <w:r w:rsidR="00426908">
              <w:rPr>
                <w:rFonts w:eastAsia="Times New Roman" w:cstheme="minorHAnsi"/>
                <w:color w:val="000000"/>
                <w:sz w:val="19"/>
                <w:szCs w:val="19"/>
                <w:lang w:val="en-CA"/>
              </w:rPr>
              <w:t xml:space="preserve">yet </w:t>
            </w:r>
            <w:r w:rsidR="00FB271E">
              <w:rPr>
                <w:rFonts w:eastAsia="Times New Roman" w:cstheme="minorHAnsi"/>
                <w:color w:val="000000"/>
                <w:sz w:val="19"/>
                <w:szCs w:val="19"/>
                <w:lang w:val="en-CA"/>
              </w:rPr>
              <w:t xml:space="preserve">or that </w:t>
            </w:r>
            <w:r w:rsidR="00426908" w:rsidRPr="00426908">
              <w:rPr>
                <w:rFonts w:eastAsia="Times New Roman" w:cstheme="minorHAnsi"/>
                <w:color w:val="000000"/>
                <w:sz w:val="19"/>
                <w:szCs w:val="19"/>
                <w:lang w:val="en-CA"/>
              </w:rPr>
              <w:t>the members and authorities of the institutions concerned who have themselves contributed to the reflections do not appropriate the recommended solutions</w:t>
            </w:r>
            <w:r w:rsidR="00426908">
              <w:rPr>
                <w:rFonts w:eastAsia="Times New Roman" w:cstheme="minorHAnsi"/>
                <w:color w:val="000000"/>
                <w:sz w:val="19"/>
                <w:szCs w:val="19"/>
                <w:lang w:val="en-CA"/>
              </w:rPr>
              <w:t>.</w:t>
            </w:r>
            <w:r w:rsidR="00426908" w:rsidRPr="00426908">
              <w:rPr>
                <w:rFonts w:eastAsia="Times New Roman" w:cstheme="minorHAnsi"/>
                <w:color w:val="000000"/>
                <w:sz w:val="19"/>
                <w:szCs w:val="19"/>
                <w:lang w:val="en-CA"/>
              </w:rPr>
              <w:t xml:space="preserve"> </w:t>
            </w:r>
          </w:p>
        </w:tc>
      </w:tr>
      <w:tr w:rsidR="0039449B" w:rsidRPr="002D2727" w14:paraId="4B98832A" w14:textId="77777777" w:rsidTr="00BC5EC1">
        <w:trPr>
          <w:cantSplit/>
          <w:jc w:val="center"/>
        </w:trPr>
        <w:tc>
          <w:tcPr>
            <w:tcW w:w="1726" w:type="dxa"/>
            <w:vMerge w:val="restart"/>
            <w:tcBorders>
              <w:top w:val="single" w:sz="6" w:space="0" w:color="000000"/>
              <w:left w:val="single" w:sz="6" w:space="0" w:color="000000"/>
              <w:right w:val="single" w:sz="6" w:space="0" w:color="000000"/>
            </w:tcBorders>
            <w:hideMark/>
          </w:tcPr>
          <w:p w14:paraId="321CD94C" w14:textId="5BF920E3" w:rsidR="000E15E0" w:rsidRPr="00486043" w:rsidRDefault="0039449B">
            <w:pPr>
              <w:spacing w:after="0" w:line="240" w:lineRule="auto"/>
              <w:rPr>
                <w:rFonts w:cstheme="minorHAnsi"/>
                <w:sz w:val="19"/>
                <w:szCs w:val="19"/>
                <w:lang w:val="en-GB"/>
              </w:rPr>
            </w:pPr>
            <w:r w:rsidRPr="00DA3CC2">
              <w:rPr>
                <w:rFonts w:cstheme="minorHAnsi"/>
                <w:sz w:val="19"/>
                <w:szCs w:val="19"/>
                <w:lang w:val="en-GB"/>
              </w:rPr>
              <w:t xml:space="preserve">11. </w:t>
            </w:r>
            <w:r w:rsidR="00425E6B" w:rsidRPr="00425E6B">
              <w:rPr>
                <w:rFonts w:cstheme="minorHAnsi"/>
                <w:sz w:val="19"/>
                <w:szCs w:val="19"/>
                <w:lang w:val="en-GB"/>
              </w:rPr>
              <w:t xml:space="preserve">Income from other sources (i.e. non- state budget allocation) converted to USD (to counteract the effect of inflation on the local </w:t>
            </w:r>
            <w:r w:rsidR="00A029BA" w:rsidRPr="00425E6B">
              <w:rPr>
                <w:rFonts w:cstheme="minorHAnsi"/>
                <w:sz w:val="19"/>
                <w:szCs w:val="19"/>
                <w:lang w:val="en-GB"/>
              </w:rPr>
              <w:t>currency) as</w:t>
            </w:r>
            <w:r w:rsidR="00425E6B" w:rsidRPr="00425E6B">
              <w:rPr>
                <w:rFonts w:cstheme="minorHAnsi"/>
                <w:sz w:val="19"/>
                <w:szCs w:val="19"/>
                <w:lang w:val="en-GB"/>
              </w:rPr>
              <w:t xml:space="preserve"> part of the total budget of the PAN</w:t>
            </w:r>
            <w:r w:rsidR="00425E6B">
              <w:rPr>
                <w:rFonts w:cstheme="minorHAnsi"/>
                <w:sz w:val="19"/>
                <w:szCs w:val="19"/>
                <w:lang w:val="en-GB"/>
              </w:rPr>
              <w:t xml:space="preserve"> (</w:t>
            </w:r>
            <w:r w:rsidR="00425E6B" w:rsidRPr="00DA3CC2">
              <w:rPr>
                <w:rFonts w:cstheme="minorHAnsi"/>
                <w:sz w:val="19"/>
                <w:szCs w:val="19"/>
                <w:lang w:val="en-GB"/>
              </w:rPr>
              <w:t>as revised at MTR</w:t>
            </w:r>
            <w:r w:rsidR="00FB3B87">
              <w:rPr>
                <w:rFonts w:cstheme="minorHAnsi"/>
                <w:sz w:val="19"/>
                <w:szCs w:val="19"/>
                <w:lang w:val="en-GB"/>
              </w:rPr>
              <w:t xml:space="preserve"> and as formulated in the following PIRs</w:t>
            </w:r>
            <w:r w:rsidR="00425E6B" w:rsidRPr="00DA3CC2">
              <w:rPr>
                <w:rFonts w:cstheme="minorHAnsi"/>
                <w:sz w:val="19"/>
                <w:szCs w:val="19"/>
                <w:lang w:val="en-GB"/>
              </w:rPr>
              <w:t>)</w:t>
            </w:r>
          </w:p>
        </w:tc>
        <w:tc>
          <w:tcPr>
            <w:tcW w:w="1418" w:type="dxa"/>
            <w:vMerge w:val="restart"/>
            <w:tcBorders>
              <w:top w:val="single" w:sz="6" w:space="0" w:color="000000"/>
              <w:left w:val="single" w:sz="6" w:space="0" w:color="000000"/>
              <w:right w:val="single" w:sz="6" w:space="0" w:color="000000"/>
            </w:tcBorders>
            <w:hideMark/>
          </w:tcPr>
          <w:p w14:paraId="7EE7A325" w14:textId="77777777" w:rsidR="00A029BA" w:rsidRDefault="00425E6B">
            <w:pPr>
              <w:spacing w:after="0" w:line="240" w:lineRule="auto"/>
              <w:jc w:val="center"/>
              <w:rPr>
                <w:rFonts w:cstheme="minorHAnsi"/>
                <w:sz w:val="19"/>
                <w:szCs w:val="19"/>
                <w:lang w:val="en-GB"/>
              </w:rPr>
            </w:pPr>
            <w:r w:rsidRPr="00A029BA">
              <w:rPr>
                <w:rFonts w:cstheme="minorHAnsi"/>
                <w:sz w:val="19"/>
                <w:szCs w:val="19"/>
                <w:lang w:val="en-GB"/>
              </w:rPr>
              <w:t>US$ 760,000</w:t>
            </w:r>
            <w:r w:rsidR="00A029BA" w:rsidRPr="00A029BA">
              <w:rPr>
                <w:rFonts w:cstheme="minorHAnsi"/>
                <w:sz w:val="19"/>
                <w:szCs w:val="19"/>
                <w:lang w:val="en-GB"/>
              </w:rPr>
              <w:t xml:space="preserve"> </w:t>
            </w:r>
          </w:p>
          <w:p w14:paraId="122F1720" w14:textId="78CD8155" w:rsidR="00425E6B" w:rsidRDefault="00A029BA">
            <w:pPr>
              <w:spacing w:after="0" w:line="240" w:lineRule="auto"/>
              <w:jc w:val="center"/>
              <w:rPr>
                <w:rFonts w:cstheme="minorHAnsi"/>
                <w:sz w:val="19"/>
                <w:szCs w:val="19"/>
                <w:lang w:val="en-GB"/>
              </w:rPr>
            </w:pPr>
            <w:r w:rsidRPr="00A029BA">
              <w:rPr>
                <w:rFonts w:cstheme="minorHAnsi"/>
                <w:sz w:val="19"/>
                <w:szCs w:val="19"/>
                <w:lang w:val="en-GB"/>
              </w:rPr>
              <w:t>(as revised at MTR</w:t>
            </w:r>
            <w:r w:rsidRPr="00DA3CC2">
              <w:rPr>
                <w:rFonts w:cstheme="minorHAnsi"/>
                <w:sz w:val="19"/>
                <w:szCs w:val="19"/>
                <w:lang w:val="en-GB"/>
              </w:rPr>
              <w:t>)</w:t>
            </w:r>
          </w:p>
          <w:p w14:paraId="31F8EBA9" w14:textId="77777777" w:rsidR="00A029BA" w:rsidRDefault="00A029BA">
            <w:pPr>
              <w:spacing w:after="0" w:line="240" w:lineRule="auto"/>
              <w:jc w:val="center"/>
              <w:rPr>
                <w:rFonts w:cstheme="minorHAnsi"/>
                <w:sz w:val="19"/>
                <w:szCs w:val="19"/>
                <w:lang w:val="en-GB"/>
              </w:rPr>
            </w:pPr>
            <w:r>
              <w:rPr>
                <w:rFonts w:cstheme="minorHAnsi"/>
                <w:sz w:val="19"/>
                <w:szCs w:val="19"/>
                <w:lang w:val="en-GB"/>
              </w:rPr>
              <w:t xml:space="preserve">Previous value: </w:t>
            </w:r>
            <w:r w:rsidRPr="00A029BA">
              <w:rPr>
                <w:rFonts w:cstheme="minorHAnsi"/>
                <w:sz w:val="19"/>
                <w:szCs w:val="19"/>
                <w:lang w:val="en-GB"/>
              </w:rPr>
              <w:t>33%</w:t>
            </w:r>
          </w:p>
          <w:p w14:paraId="22CDF314" w14:textId="77777777" w:rsidR="00FB3B87" w:rsidRDefault="00FB3B87">
            <w:pPr>
              <w:spacing w:after="0" w:line="240" w:lineRule="auto"/>
              <w:jc w:val="center"/>
              <w:rPr>
                <w:rFonts w:cstheme="minorHAnsi"/>
                <w:sz w:val="19"/>
                <w:szCs w:val="19"/>
                <w:lang w:val="en-GB"/>
              </w:rPr>
            </w:pPr>
            <w:r>
              <w:rPr>
                <w:rFonts w:cstheme="minorHAnsi"/>
                <w:sz w:val="19"/>
                <w:szCs w:val="19"/>
                <w:lang w:val="en-GB"/>
              </w:rPr>
              <w:t xml:space="preserve">Corrected to </w:t>
            </w:r>
          </w:p>
          <w:p w14:paraId="17C915E6" w14:textId="401A5818" w:rsidR="00FB3B87" w:rsidRPr="00A029BA" w:rsidRDefault="00FB3B87">
            <w:pPr>
              <w:spacing w:after="0" w:line="240" w:lineRule="auto"/>
              <w:jc w:val="center"/>
              <w:rPr>
                <w:rFonts w:cstheme="minorHAnsi"/>
                <w:sz w:val="19"/>
                <w:szCs w:val="19"/>
                <w:lang w:val="en-CA"/>
              </w:rPr>
            </w:pPr>
            <w:r>
              <w:rPr>
                <w:rFonts w:cstheme="minorHAnsi"/>
                <w:sz w:val="19"/>
                <w:szCs w:val="19"/>
                <w:lang w:val="en-GB"/>
              </w:rPr>
              <w:t xml:space="preserve">US$ </w:t>
            </w:r>
            <w:r w:rsidRPr="00FB3B87">
              <w:rPr>
                <w:sz w:val="19"/>
                <w:szCs w:val="19"/>
                <w:lang w:val="en-CA"/>
              </w:rPr>
              <w:t>2,130,000 (as per the FSC 2018)</w:t>
            </w:r>
          </w:p>
        </w:tc>
        <w:tc>
          <w:tcPr>
            <w:tcW w:w="1417" w:type="dxa"/>
            <w:vMerge w:val="restart"/>
            <w:tcBorders>
              <w:top w:val="single" w:sz="6" w:space="0" w:color="000000"/>
              <w:left w:val="single" w:sz="6" w:space="0" w:color="000000"/>
              <w:right w:val="single" w:sz="6" w:space="0" w:color="000000"/>
            </w:tcBorders>
            <w:hideMark/>
          </w:tcPr>
          <w:p w14:paraId="41FDB0A7" w14:textId="77777777" w:rsidR="00425E6B" w:rsidRDefault="00425E6B">
            <w:pPr>
              <w:spacing w:after="0" w:line="240" w:lineRule="auto"/>
              <w:jc w:val="center"/>
              <w:rPr>
                <w:rFonts w:cstheme="minorHAnsi"/>
                <w:sz w:val="19"/>
                <w:szCs w:val="19"/>
                <w:lang w:val="en-GB"/>
              </w:rPr>
            </w:pPr>
            <w:r w:rsidRPr="00A029BA">
              <w:rPr>
                <w:rFonts w:cstheme="minorHAnsi"/>
                <w:sz w:val="19"/>
                <w:szCs w:val="19"/>
                <w:lang w:val="en-GB"/>
              </w:rPr>
              <w:t xml:space="preserve">US$ 2.2 million </w:t>
            </w:r>
            <w:r w:rsidR="00A029BA" w:rsidRPr="00A029BA">
              <w:rPr>
                <w:rFonts w:cstheme="minorHAnsi"/>
                <w:sz w:val="19"/>
                <w:szCs w:val="19"/>
                <w:lang w:val="en-GB"/>
              </w:rPr>
              <w:t>(</w:t>
            </w:r>
            <w:r w:rsidR="00A029BA" w:rsidRPr="00DA3CC2">
              <w:rPr>
                <w:rFonts w:cstheme="minorHAnsi"/>
                <w:sz w:val="19"/>
                <w:szCs w:val="19"/>
                <w:lang w:val="en-GB"/>
              </w:rPr>
              <w:t>as revised at MTR)</w:t>
            </w:r>
          </w:p>
          <w:p w14:paraId="6AA7BC1C" w14:textId="77777777" w:rsidR="00346003" w:rsidRDefault="00A029BA" w:rsidP="00A029BA">
            <w:pPr>
              <w:spacing w:after="0" w:line="240" w:lineRule="auto"/>
              <w:jc w:val="center"/>
              <w:rPr>
                <w:rFonts w:cstheme="minorHAnsi"/>
                <w:sz w:val="19"/>
                <w:szCs w:val="19"/>
                <w:lang w:val="en-GB"/>
              </w:rPr>
            </w:pPr>
            <w:r>
              <w:rPr>
                <w:rFonts w:cstheme="minorHAnsi"/>
                <w:sz w:val="19"/>
                <w:szCs w:val="19"/>
                <w:lang w:val="en-GB"/>
              </w:rPr>
              <w:t xml:space="preserve">Previous value: </w:t>
            </w:r>
            <w:r w:rsidRPr="00A029BA">
              <w:rPr>
                <w:rFonts w:cstheme="minorHAnsi"/>
                <w:sz w:val="19"/>
                <w:szCs w:val="19"/>
                <w:lang w:val="en-GB"/>
              </w:rPr>
              <w:t>54%</w:t>
            </w:r>
            <w:r w:rsidR="00346003">
              <w:rPr>
                <w:rFonts w:cstheme="minorHAnsi"/>
                <w:sz w:val="19"/>
                <w:szCs w:val="19"/>
                <w:lang w:val="en-GB"/>
              </w:rPr>
              <w:t xml:space="preserve"> </w:t>
            </w:r>
          </w:p>
          <w:p w14:paraId="1859D181" w14:textId="182BFD79" w:rsidR="00A029BA" w:rsidRPr="00A029BA" w:rsidRDefault="00346003" w:rsidP="00A029BA">
            <w:pPr>
              <w:spacing w:after="0" w:line="240" w:lineRule="auto"/>
              <w:jc w:val="center"/>
              <w:rPr>
                <w:rFonts w:cstheme="minorHAnsi"/>
                <w:sz w:val="19"/>
                <w:szCs w:val="19"/>
                <w:lang w:val="en-CA"/>
              </w:rPr>
            </w:pPr>
            <w:r>
              <w:rPr>
                <w:rFonts w:cstheme="minorHAnsi"/>
                <w:sz w:val="19"/>
                <w:szCs w:val="19"/>
                <w:lang w:val="en-GB"/>
              </w:rPr>
              <w:t xml:space="preserve">or </w:t>
            </w:r>
            <w:r w:rsidRPr="00346003">
              <w:rPr>
                <w:rFonts w:cstheme="minorHAnsi"/>
                <w:sz w:val="19"/>
                <w:szCs w:val="19"/>
                <w:lang w:val="en-GB"/>
              </w:rPr>
              <w:t>initial target of US$ 4.1 million</w:t>
            </w:r>
          </w:p>
        </w:tc>
        <w:tc>
          <w:tcPr>
            <w:tcW w:w="1418" w:type="dxa"/>
            <w:vMerge w:val="restart"/>
            <w:tcBorders>
              <w:top w:val="single" w:sz="6" w:space="0" w:color="000000"/>
              <w:left w:val="single" w:sz="6" w:space="0" w:color="000000"/>
              <w:right w:val="single" w:sz="6" w:space="0" w:color="000000"/>
            </w:tcBorders>
            <w:hideMark/>
          </w:tcPr>
          <w:p w14:paraId="48C6F723" w14:textId="4730EA3F" w:rsidR="00425E6B" w:rsidRPr="00A029BA" w:rsidRDefault="00A029BA" w:rsidP="00A029BA">
            <w:pPr>
              <w:spacing w:after="0" w:line="240" w:lineRule="auto"/>
              <w:jc w:val="center"/>
              <w:rPr>
                <w:rFonts w:cstheme="minorHAnsi"/>
                <w:sz w:val="19"/>
                <w:szCs w:val="19"/>
                <w:lang w:val="en-CA"/>
              </w:rPr>
            </w:pPr>
            <w:r w:rsidRPr="00A029BA">
              <w:rPr>
                <w:rFonts w:cstheme="minorHAnsi"/>
                <w:sz w:val="19"/>
                <w:szCs w:val="19"/>
                <w:lang w:val="en-GB"/>
              </w:rPr>
              <w:t>US$</w:t>
            </w:r>
            <w:r>
              <w:rPr>
                <w:rFonts w:cstheme="minorHAnsi"/>
                <w:sz w:val="19"/>
                <w:szCs w:val="19"/>
                <w:lang w:val="en-GB"/>
              </w:rPr>
              <w:t xml:space="preserve"> </w:t>
            </w:r>
            <w:r w:rsidR="00425E6B" w:rsidRPr="00A029BA">
              <w:rPr>
                <w:rFonts w:cstheme="minorHAnsi"/>
                <w:sz w:val="19"/>
                <w:szCs w:val="19"/>
                <w:lang w:val="en-GB"/>
              </w:rPr>
              <w:t xml:space="preserve">3,290,768 </w:t>
            </w:r>
            <w:r>
              <w:rPr>
                <w:rFonts w:cstheme="minorHAnsi"/>
                <w:sz w:val="19"/>
                <w:szCs w:val="19"/>
                <w:lang w:val="en-GB"/>
              </w:rPr>
              <w:t xml:space="preserve">corresponding to </w:t>
            </w:r>
            <w:r w:rsidRPr="00A029BA">
              <w:rPr>
                <w:rFonts w:cstheme="minorHAnsi"/>
                <w:sz w:val="19"/>
                <w:szCs w:val="19"/>
                <w:lang w:val="en-GB"/>
              </w:rPr>
              <w:t>46%</w:t>
            </w:r>
            <w:r>
              <w:rPr>
                <w:rFonts w:cstheme="minorHAnsi"/>
                <w:sz w:val="19"/>
                <w:szCs w:val="19"/>
                <w:lang w:val="en-GB"/>
              </w:rPr>
              <w:t xml:space="preserve"> </w:t>
            </w:r>
            <w:r w:rsidRPr="00425E6B">
              <w:rPr>
                <w:rFonts w:cstheme="minorHAnsi"/>
                <w:sz w:val="19"/>
                <w:szCs w:val="19"/>
                <w:lang w:val="en-GB"/>
              </w:rPr>
              <w:t>of the total budget of the PAN</w:t>
            </w:r>
          </w:p>
        </w:tc>
        <w:tc>
          <w:tcPr>
            <w:tcW w:w="7701" w:type="dxa"/>
            <w:gridSpan w:val="4"/>
            <w:tcBorders>
              <w:top w:val="single" w:sz="6" w:space="0" w:color="000000"/>
              <w:left w:val="single" w:sz="6" w:space="0" w:color="000000"/>
              <w:bottom w:val="single" w:sz="6" w:space="0" w:color="000000"/>
              <w:right w:val="single" w:sz="6" w:space="0" w:color="000000"/>
            </w:tcBorders>
            <w:vAlign w:val="center"/>
            <w:hideMark/>
          </w:tcPr>
          <w:p w14:paraId="1403D92D" w14:textId="03951697" w:rsidR="0039449B" w:rsidRPr="00DA3CC2" w:rsidRDefault="0039449B">
            <w:pPr>
              <w:spacing w:before="40" w:after="40" w:line="240" w:lineRule="auto"/>
              <w:rPr>
                <w:rFonts w:eastAsia="Times New Roman" w:cstheme="minorHAnsi"/>
                <w:color w:val="000000"/>
                <w:sz w:val="19"/>
                <w:szCs w:val="19"/>
                <w:lang w:val="en-CA"/>
              </w:rPr>
            </w:pPr>
            <w:r w:rsidRPr="00DA3CC2">
              <w:rPr>
                <w:sz w:val="19"/>
                <w:szCs w:val="19"/>
                <w:lang w:val="en-CA"/>
              </w:rPr>
              <w:t>The total income from non-state sources wa</w:t>
            </w:r>
            <w:r w:rsidR="000E15E0">
              <w:rPr>
                <w:sz w:val="19"/>
                <w:szCs w:val="19"/>
                <w:lang w:val="en-CA"/>
              </w:rPr>
              <w:t>s not estimated in the PIR 2017</w:t>
            </w:r>
            <w:r w:rsidRPr="00DA3CC2">
              <w:rPr>
                <w:sz w:val="19"/>
                <w:szCs w:val="19"/>
                <w:lang w:val="en-CA"/>
              </w:rPr>
              <w:t xml:space="preserve">. However, the following values for total income from non-state sources were reported in </w:t>
            </w:r>
            <w:r w:rsidR="000E15E0">
              <w:rPr>
                <w:sz w:val="19"/>
                <w:szCs w:val="19"/>
                <w:lang w:val="en-CA"/>
              </w:rPr>
              <w:t>previous</w:t>
            </w:r>
            <w:r w:rsidRPr="00DA3CC2">
              <w:rPr>
                <w:sz w:val="19"/>
                <w:szCs w:val="19"/>
                <w:lang w:val="en-CA"/>
              </w:rPr>
              <w:t xml:space="preserve"> annual PIRs: 2011: 33% (total not indicated); 2012 and 2013: not estimated; 2014: </w:t>
            </w:r>
            <w:r w:rsidR="003866AE">
              <w:rPr>
                <w:rFonts w:eastAsia="Times New Roman" w:cstheme="minorHAnsi"/>
                <w:color w:val="000000"/>
                <w:sz w:val="19"/>
                <w:szCs w:val="19"/>
                <w:lang w:val="en-CA"/>
              </w:rPr>
              <w:t>US$</w:t>
            </w:r>
            <w:r w:rsidRPr="00DA3CC2">
              <w:rPr>
                <w:sz w:val="19"/>
                <w:szCs w:val="19"/>
                <w:lang w:val="en-CA"/>
              </w:rPr>
              <w:t xml:space="preserve">1,265,000; 2015: </w:t>
            </w:r>
            <w:r w:rsidR="003866AE">
              <w:rPr>
                <w:rFonts w:eastAsia="Times New Roman" w:cstheme="minorHAnsi"/>
                <w:color w:val="000000"/>
                <w:sz w:val="19"/>
                <w:szCs w:val="19"/>
                <w:lang w:val="en-CA"/>
              </w:rPr>
              <w:t>US$</w:t>
            </w:r>
            <w:r w:rsidRPr="00DA3CC2">
              <w:rPr>
                <w:rFonts w:eastAsia="Times New Roman" w:cstheme="minorHAnsi"/>
                <w:color w:val="000000"/>
                <w:sz w:val="19"/>
                <w:szCs w:val="19"/>
                <w:lang w:val="en-CA"/>
              </w:rPr>
              <w:t xml:space="preserve">1,330,000; 2016: </w:t>
            </w:r>
            <w:r w:rsidR="003866AE">
              <w:rPr>
                <w:rFonts w:eastAsia="Times New Roman" w:cstheme="minorHAnsi"/>
                <w:color w:val="000000"/>
                <w:sz w:val="19"/>
                <w:szCs w:val="19"/>
                <w:lang w:val="en-CA"/>
              </w:rPr>
              <w:t>US$</w:t>
            </w:r>
            <w:r w:rsidRPr="00DA3CC2">
              <w:rPr>
                <w:rFonts w:eastAsia="Times New Roman" w:cstheme="minorHAnsi"/>
                <w:color w:val="000000"/>
                <w:sz w:val="19"/>
                <w:szCs w:val="19"/>
                <w:lang w:val="en-CA"/>
              </w:rPr>
              <w:t xml:space="preserve">742,856, showing that this contribution is variable from year to year. </w:t>
            </w:r>
          </w:p>
          <w:p w14:paraId="72AF568E" w14:textId="463643F0" w:rsidR="0039449B" w:rsidRPr="00DA3CC2" w:rsidRDefault="007F53CA">
            <w:pPr>
              <w:spacing w:before="40" w:after="40" w:line="240" w:lineRule="auto"/>
              <w:rPr>
                <w:rFonts w:eastAsia="Times New Roman" w:cstheme="minorHAnsi"/>
                <w:color w:val="000000"/>
                <w:sz w:val="19"/>
                <w:szCs w:val="19"/>
                <w:lang w:val="en-CA"/>
              </w:rPr>
            </w:pPr>
            <w:r>
              <w:rPr>
                <w:rFonts w:cstheme="minorHAnsi"/>
                <w:sz w:val="19"/>
                <w:szCs w:val="19"/>
                <w:lang w:val="en-CA"/>
              </w:rPr>
              <w:t>I</w:t>
            </w:r>
            <w:r w:rsidRPr="00DA3CC2">
              <w:rPr>
                <w:rFonts w:cstheme="minorHAnsi"/>
                <w:sz w:val="19"/>
                <w:szCs w:val="19"/>
                <w:lang w:val="en-GB"/>
              </w:rPr>
              <w:t xml:space="preserve">ncome </w:t>
            </w:r>
            <w:r w:rsidRPr="00DA3CC2">
              <w:rPr>
                <w:rFonts w:eastAsia="Times New Roman" w:cstheme="minorHAnsi"/>
                <w:color w:val="000000"/>
                <w:sz w:val="19"/>
                <w:szCs w:val="19"/>
                <w:lang w:val="en-CA"/>
              </w:rPr>
              <w:t>from</w:t>
            </w:r>
            <w:r w:rsidRPr="00DA3CC2">
              <w:rPr>
                <w:rFonts w:cstheme="minorHAnsi"/>
                <w:sz w:val="19"/>
                <w:szCs w:val="19"/>
                <w:lang w:val="en-GB"/>
              </w:rPr>
              <w:t xml:space="preserve"> other sources (i.e. non- state budget allocation) </w:t>
            </w:r>
            <w:r w:rsidR="0039449B" w:rsidRPr="00DA3CC2">
              <w:rPr>
                <w:rFonts w:eastAsia="Times New Roman" w:cstheme="minorHAnsi"/>
                <w:color w:val="000000"/>
                <w:sz w:val="19"/>
                <w:szCs w:val="19"/>
                <w:lang w:val="en-CA"/>
              </w:rPr>
              <w:t xml:space="preserve">for terrestrial mainland Mauritius and islet PAs- </w:t>
            </w:r>
            <w:r w:rsidR="0039449B" w:rsidRPr="00DA3CC2">
              <w:rPr>
                <w:rFonts w:cstheme="minorHAnsi"/>
                <w:sz w:val="19"/>
                <w:szCs w:val="19"/>
                <w:lang w:val="en-GB"/>
              </w:rPr>
              <w:t xml:space="preserve">is </w:t>
            </w:r>
            <w:r>
              <w:rPr>
                <w:rFonts w:cstheme="minorHAnsi"/>
                <w:sz w:val="19"/>
                <w:szCs w:val="19"/>
                <w:lang w:val="en-GB"/>
              </w:rPr>
              <w:t>taken</w:t>
            </w:r>
            <w:r w:rsidR="0039449B" w:rsidRPr="00DA3CC2">
              <w:rPr>
                <w:rFonts w:cstheme="minorHAnsi"/>
                <w:sz w:val="19"/>
                <w:szCs w:val="19"/>
                <w:lang w:val="en-GB"/>
              </w:rPr>
              <w:t xml:space="preserve"> from the figures provided </w:t>
            </w:r>
            <w:r w:rsidR="0039449B" w:rsidRPr="00DA3CC2">
              <w:rPr>
                <w:rFonts w:eastAsia="Times New Roman" w:cstheme="minorHAnsi"/>
                <w:color w:val="000000"/>
                <w:sz w:val="19"/>
                <w:szCs w:val="19"/>
                <w:lang w:val="en-CA"/>
              </w:rPr>
              <w:t>in the Financial Sustainability Scorecard completed in 2018</w:t>
            </w:r>
            <w:r>
              <w:rPr>
                <w:rFonts w:eastAsia="Times New Roman" w:cstheme="minorHAnsi"/>
                <w:color w:val="000000"/>
                <w:sz w:val="19"/>
                <w:szCs w:val="19"/>
                <w:lang w:val="en-CA"/>
              </w:rPr>
              <w:t>. In this scorecard,</w:t>
            </w:r>
            <w:r w:rsidR="0039449B" w:rsidRPr="00DA3CC2">
              <w:rPr>
                <w:rFonts w:eastAsia="Times New Roman" w:cstheme="minorHAnsi"/>
                <w:color w:val="000000"/>
                <w:sz w:val="19"/>
                <w:szCs w:val="19"/>
                <w:lang w:val="en-CA"/>
              </w:rPr>
              <w:t xml:space="preserve"> an error for the baseline figures has been corrected</w:t>
            </w:r>
            <w:r>
              <w:rPr>
                <w:rFonts w:eastAsia="Times New Roman" w:cstheme="minorHAnsi"/>
                <w:color w:val="000000"/>
                <w:sz w:val="19"/>
                <w:szCs w:val="19"/>
                <w:lang w:val="en-CA"/>
              </w:rPr>
              <w:t>, which</w:t>
            </w:r>
            <w:r w:rsidR="0039449B" w:rsidRPr="00DA3CC2">
              <w:rPr>
                <w:rFonts w:eastAsia="Times New Roman" w:cstheme="minorHAnsi"/>
                <w:color w:val="000000"/>
                <w:sz w:val="19"/>
                <w:szCs w:val="19"/>
                <w:lang w:val="en-CA"/>
              </w:rPr>
              <w:t xml:space="preserve"> raised the baseline contribution from non-state budget allocation </w:t>
            </w:r>
            <w:r w:rsidR="00FB3B87">
              <w:rPr>
                <w:rFonts w:eastAsia="Times New Roman" w:cstheme="minorHAnsi"/>
                <w:color w:val="000000"/>
                <w:sz w:val="19"/>
                <w:szCs w:val="19"/>
                <w:lang w:val="en-CA"/>
              </w:rPr>
              <w:t>close to</w:t>
            </w:r>
            <w:r w:rsidR="0039449B" w:rsidRPr="00DA3CC2">
              <w:rPr>
                <w:rFonts w:eastAsia="Times New Roman" w:cstheme="minorHAnsi"/>
                <w:color w:val="000000"/>
                <w:sz w:val="19"/>
                <w:szCs w:val="19"/>
                <w:lang w:val="en-CA"/>
              </w:rPr>
              <w:t xml:space="preserve"> the end-of-project target for this indicator.</w:t>
            </w:r>
            <w:r w:rsidR="00346003">
              <w:rPr>
                <w:rFonts w:eastAsia="Times New Roman" w:cstheme="minorHAnsi"/>
                <w:color w:val="000000"/>
                <w:sz w:val="19"/>
                <w:szCs w:val="19"/>
                <w:lang w:val="en-CA"/>
              </w:rPr>
              <w:t xml:space="preserve"> The figures provided in the FSC for </w:t>
            </w:r>
            <w:r w:rsidR="0039449B" w:rsidRPr="00DA3CC2">
              <w:rPr>
                <w:rFonts w:eastAsia="Times New Roman" w:cstheme="minorHAnsi"/>
                <w:color w:val="000000"/>
                <w:sz w:val="19"/>
                <w:szCs w:val="19"/>
                <w:lang w:val="en-CA"/>
              </w:rPr>
              <w:t xml:space="preserve">the </w:t>
            </w:r>
            <w:r w:rsidR="00FB3B87">
              <w:rPr>
                <w:rFonts w:eastAsia="Times New Roman" w:cstheme="minorHAnsi"/>
                <w:color w:val="000000"/>
                <w:sz w:val="19"/>
                <w:szCs w:val="19"/>
                <w:lang w:val="en-CA"/>
              </w:rPr>
              <w:t>income from</w:t>
            </w:r>
            <w:r w:rsidR="0039449B" w:rsidRPr="00DA3CC2">
              <w:rPr>
                <w:rFonts w:eastAsia="Times New Roman" w:cstheme="minorHAnsi"/>
                <w:color w:val="000000"/>
                <w:sz w:val="19"/>
                <w:szCs w:val="19"/>
                <w:lang w:val="en-CA"/>
              </w:rPr>
              <w:t xml:space="preserve"> </w:t>
            </w:r>
            <w:r w:rsidR="00FB3B87" w:rsidRPr="00DA3CC2">
              <w:rPr>
                <w:sz w:val="19"/>
                <w:szCs w:val="19"/>
                <w:lang w:val="en-CA"/>
              </w:rPr>
              <w:t xml:space="preserve">non-state sources </w:t>
            </w:r>
            <w:r w:rsidR="0039449B" w:rsidRPr="00DA3CC2">
              <w:rPr>
                <w:rFonts w:eastAsia="Times New Roman" w:cstheme="minorHAnsi"/>
                <w:color w:val="000000"/>
                <w:sz w:val="19"/>
                <w:szCs w:val="19"/>
                <w:lang w:val="en-CA"/>
              </w:rPr>
              <w:t xml:space="preserve">show that the PA network budget from non-governmental sources </w:t>
            </w:r>
            <w:r w:rsidR="00346003">
              <w:rPr>
                <w:rFonts w:eastAsia="Times New Roman" w:cstheme="minorHAnsi"/>
                <w:color w:val="000000"/>
                <w:sz w:val="19"/>
                <w:szCs w:val="19"/>
                <w:lang w:val="en-CA"/>
              </w:rPr>
              <w:t>has been</w:t>
            </w:r>
            <w:r w:rsidR="0039449B" w:rsidRPr="00DA3CC2">
              <w:rPr>
                <w:rFonts w:eastAsia="Times New Roman" w:cstheme="minorHAnsi"/>
                <w:color w:val="000000"/>
                <w:sz w:val="19"/>
                <w:szCs w:val="19"/>
                <w:lang w:val="en-CA"/>
              </w:rPr>
              <w:t xml:space="preserve"> </w:t>
            </w:r>
            <w:r w:rsidR="00FB3B87">
              <w:rPr>
                <w:rFonts w:eastAsia="Times New Roman" w:cstheme="minorHAnsi"/>
                <w:color w:val="000000"/>
                <w:sz w:val="19"/>
                <w:szCs w:val="19"/>
                <w:lang w:val="en-CA"/>
              </w:rPr>
              <w:t>in</w:t>
            </w:r>
            <w:r w:rsidR="0039449B" w:rsidRPr="00DA3CC2">
              <w:rPr>
                <w:rFonts w:eastAsia="Times New Roman" w:cstheme="minorHAnsi"/>
                <w:color w:val="000000"/>
                <w:sz w:val="19"/>
                <w:szCs w:val="19"/>
                <w:lang w:val="en-CA"/>
              </w:rPr>
              <w:t>creas</w:t>
            </w:r>
            <w:r w:rsidR="00FB3B87">
              <w:rPr>
                <w:rFonts w:eastAsia="Times New Roman" w:cstheme="minorHAnsi"/>
                <w:color w:val="000000"/>
                <w:sz w:val="19"/>
                <w:szCs w:val="19"/>
                <w:lang w:val="en-CA"/>
              </w:rPr>
              <w:t>ing</w:t>
            </w:r>
            <w:r w:rsidR="0039449B" w:rsidRPr="00DA3CC2">
              <w:rPr>
                <w:rFonts w:eastAsia="Times New Roman" w:cstheme="minorHAnsi"/>
                <w:color w:val="000000"/>
                <w:sz w:val="19"/>
                <w:szCs w:val="19"/>
                <w:lang w:val="en-CA"/>
              </w:rPr>
              <w:t xml:space="preserve"> since the beginning of the project.</w:t>
            </w:r>
            <w:r w:rsidR="00346003">
              <w:rPr>
                <w:rFonts w:eastAsia="Times New Roman" w:cstheme="minorHAnsi"/>
                <w:color w:val="000000"/>
                <w:sz w:val="19"/>
                <w:szCs w:val="19"/>
                <w:lang w:val="en-CA"/>
              </w:rPr>
              <w:t xml:space="preserve"> However, these values are significantly different from values provided in the annual PIRs for this indicator.</w:t>
            </w:r>
          </w:p>
        </w:tc>
      </w:tr>
      <w:tr w:rsidR="0039449B" w:rsidRPr="00DA3CC2" w14:paraId="198EE694" w14:textId="77777777" w:rsidTr="00BC5EC1">
        <w:trPr>
          <w:cantSplit/>
          <w:trHeight w:val="59"/>
          <w:jc w:val="center"/>
        </w:trPr>
        <w:tc>
          <w:tcPr>
            <w:tcW w:w="1726" w:type="dxa"/>
            <w:vMerge/>
            <w:tcBorders>
              <w:left w:val="single" w:sz="6" w:space="0" w:color="000000"/>
              <w:right w:val="single" w:sz="6" w:space="0" w:color="000000"/>
            </w:tcBorders>
          </w:tcPr>
          <w:p w14:paraId="34ECCC95" w14:textId="77777777" w:rsidR="0039449B" w:rsidRPr="00DA3CC2" w:rsidRDefault="0039449B">
            <w:pPr>
              <w:spacing w:after="0" w:line="240" w:lineRule="auto"/>
              <w:rPr>
                <w:rFonts w:cstheme="minorHAnsi"/>
                <w:sz w:val="19"/>
                <w:szCs w:val="19"/>
                <w:lang w:val="en-GB"/>
              </w:rPr>
            </w:pPr>
          </w:p>
        </w:tc>
        <w:tc>
          <w:tcPr>
            <w:tcW w:w="1418" w:type="dxa"/>
            <w:vMerge/>
            <w:tcBorders>
              <w:left w:val="single" w:sz="6" w:space="0" w:color="000000"/>
              <w:right w:val="single" w:sz="6" w:space="0" w:color="000000"/>
            </w:tcBorders>
          </w:tcPr>
          <w:p w14:paraId="7B71404D" w14:textId="77777777" w:rsidR="0039449B" w:rsidRPr="00DA3CC2" w:rsidRDefault="0039449B">
            <w:pPr>
              <w:spacing w:after="0" w:line="240" w:lineRule="auto"/>
              <w:jc w:val="center"/>
              <w:rPr>
                <w:rFonts w:cstheme="minorHAnsi"/>
                <w:sz w:val="19"/>
                <w:szCs w:val="19"/>
                <w:lang w:val="en-US"/>
              </w:rPr>
            </w:pPr>
          </w:p>
        </w:tc>
        <w:tc>
          <w:tcPr>
            <w:tcW w:w="1417" w:type="dxa"/>
            <w:vMerge/>
            <w:tcBorders>
              <w:left w:val="single" w:sz="6" w:space="0" w:color="000000"/>
              <w:right w:val="single" w:sz="6" w:space="0" w:color="000000"/>
            </w:tcBorders>
          </w:tcPr>
          <w:p w14:paraId="42BCB173" w14:textId="77777777" w:rsidR="0039449B" w:rsidRPr="00DA3CC2" w:rsidRDefault="0039449B">
            <w:pPr>
              <w:spacing w:after="0" w:line="240" w:lineRule="auto"/>
              <w:jc w:val="center"/>
              <w:rPr>
                <w:rFonts w:cstheme="minorHAnsi"/>
                <w:sz w:val="19"/>
                <w:szCs w:val="19"/>
                <w:lang w:val="en-CA"/>
              </w:rPr>
            </w:pPr>
          </w:p>
        </w:tc>
        <w:tc>
          <w:tcPr>
            <w:tcW w:w="1418" w:type="dxa"/>
            <w:vMerge/>
            <w:tcBorders>
              <w:left w:val="single" w:sz="6" w:space="0" w:color="000000"/>
              <w:right w:val="single" w:sz="6" w:space="0" w:color="000000"/>
            </w:tcBorders>
          </w:tcPr>
          <w:p w14:paraId="5BF05CC5" w14:textId="77777777" w:rsidR="0039449B" w:rsidRPr="00DA3CC2" w:rsidRDefault="0039449B">
            <w:pPr>
              <w:spacing w:after="0" w:line="240" w:lineRule="auto"/>
              <w:jc w:val="center"/>
              <w:rPr>
                <w:rFonts w:cstheme="minorHAnsi"/>
                <w:sz w:val="19"/>
                <w:szCs w:val="19"/>
                <w:lang w:val="en-CA"/>
              </w:rPr>
            </w:pPr>
          </w:p>
        </w:tc>
        <w:tc>
          <w:tcPr>
            <w:tcW w:w="1925" w:type="dxa"/>
            <w:tcBorders>
              <w:top w:val="single" w:sz="6" w:space="0" w:color="000000"/>
              <w:left w:val="single" w:sz="6" w:space="0" w:color="000000"/>
              <w:bottom w:val="single" w:sz="6" w:space="0" w:color="000000"/>
              <w:right w:val="single" w:sz="6" w:space="0" w:color="000000"/>
            </w:tcBorders>
            <w:vAlign w:val="center"/>
          </w:tcPr>
          <w:p w14:paraId="2F23E329" w14:textId="77777777" w:rsidR="0039449B" w:rsidRPr="00DA3CC2" w:rsidRDefault="0039449B">
            <w:pPr>
              <w:spacing w:after="0" w:line="240" w:lineRule="auto"/>
              <w:rPr>
                <w:sz w:val="19"/>
                <w:szCs w:val="19"/>
                <w:lang w:val="en-CA"/>
              </w:rPr>
            </w:pP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0ECE5D76" w14:textId="77777777" w:rsidR="0039449B" w:rsidRPr="00DA3CC2" w:rsidRDefault="0039449B">
            <w:pPr>
              <w:spacing w:after="0" w:line="240" w:lineRule="auto"/>
              <w:jc w:val="center"/>
              <w:rPr>
                <w:sz w:val="19"/>
                <w:szCs w:val="19"/>
              </w:rPr>
            </w:pPr>
            <w:r w:rsidRPr="00DA3CC2">
              <w:rPr>
                <w:b/>
                <w:sz w:val="19"/>
                <w:szCs w:val="19"/>
              </w:rPr>
              <w:t>2009</w:t>
            </w:r>
            <w:r w:rsidRPr="00DA3CC2">
              <w:rPr>
                <w:sz w:val="19"/>
                <w:szCs w:val="19"/>
              </w:rPr>
              <w:t xml:space="preserve"> (</w:t>
            </w:r>
            <w:r w:rsidRPr="00DA3CC2">
              <w:rPr>
                <w:rFonts w:eastAsia="Times New Roman" w:cstheme="minorHAnsi"/>
                <w:color w:val="000000"/>
                <w:sz w:val="19"/>
                <w:szCs w:val="19"/>
              </w:rPr>
              <w:t>US$)</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1DE428DF" w14:textId="77777777" w:rsidR="0039449B" w:rsidRPr="00DA3CC2" w:rsidRDefault="0039449B">
            <w:pPr>
              <w:spacing w:after="0" w:line="240" w:lineRule="auto"/>
              <w:jc w:val="center"/>
              <w:rPr>
                <w:sz w:val="19"/>
                <w:szCs w:val="19"/>
              </w:rPr>
            </w:pPr>
            <w:r w:rsidRPr="00DA3CC2">
              <w:rPr>
                <w:b/>
                <w:sz w:val="19"/>
                <w:szCs w:val="19"/>
              </w:rPr>
              <w:t>2013</w:t>
            </w:r>
            <w:r w:rsidRPr="00DA3CC2">
              <w:rPr>
                <w:sz w:val="19"/>
                <w:szCs w:val="19"/>
              </w:rPr>
              <w:t xml:space="preserve"> (</w:t>
            </w:r>
            <w:r w:rsidRPr="00DA3CC2">
              <w:rPr>
                <w:rFonts w:eastAsia="Times New Roman" w:cstheme="minorHAnsi"/>
                <w:color w:val="000000"/>
                <w:sz w:val="19"/>
                <w:szCs w:val="19"/>
              </w:rPr>
              <w:t>US$)</w:t>
            </w:r>
          </w:p>
        </w:tc>
        <w:tc>
          <w:tcPr>
            <w:tcW w:w="1926" w:type="dxa"/>
            <w:tcBorders>
              <w:top w:val="single" w:sz="6" w:space="0" w:color="000000"/>
              <w:left w:val="single" w:sz="6" w:space="0" w:color="000000"/>
              <w:bottom w:val="single" w:sz="6" w:space="0" w:color="000000"/>
              <w:right w:val="single" w:sz="6" w:space="0" w:color="000000"/>
            </w:tcBorders>
            <w:vAlign w:val="center"/>
            <w:hideMark/>
          </w:tcPr>
          <w:p w14:paraId="5500C4E8" w14:textId="77777777" w:rsidR="0039449B" w:rsidRPr="00DA3CC2" w:rsidRDefault="0039449B">
            <w:pPr>
              <w:spacing w:after="0" w:line="240" w:lineRule="auto"/>
              <w:jc w:val="center"/>
              <w:rPr>
                <w:sz w:val="19"/>
                <w:szCs w:val="19"/>
              </w:rPr>
            </w:pPr>
            <w:r w:rsidRPr="00DA3CC2">
              <w:rPr>
                <w:b/>
                <w:sz w:val="19"/>
                <w:szCs w:val="19"/>
              </w:rPr>
              <w:t>2018</w:t>
            </w:r>
            <w:r w:rsidRPr="00DA3CC2">
              <w:rPr>
                <w:sz w:val="19"/>
                <w:szCs w:val="19"/>
              </w:rPr>
              <w:t xml:space="preserve"> (</w:t>
            </w:r>
            <w:r w:rsidRPr="00DA3CC2">
              <w:rPr>
                <w:rFonts w:eastAsia="Times New Roman" w:cstheme="minorHAnsi"/>
                <w:color w:val="000000"/>
                <w:sz w:val="19"/>
                <w:szCs w:val="19"/>
              </w:rPr>
              <w:t>US$)</w:t>
            </w:r>
          </w:p>
        </w:tc>
      </w:tr>
      <w:tr w:rsidR="0039449B" w:rsidRPr="00DA3CC2" w14:paraId="3897639A" w14:textId="77777777" w:rsidTr="00BC5EC1">
        <w:trPr>
          <w:cantSplit/>
          <w:trHeight w:val="57"/>
          <w:jc w:val="center"/>
        </w:trPr>
        <w:tc>
          <w:tcPr>
            <w:tcW w:w="0" w:type="auto"/>
            <w:vMerge/>
            <w:tcBorders>
              <w:left w:val="single" w:sz="6" w:space="0" w:color="000000"/>
              <w:right w:val="single" w:sz="6" w:space="0" w:color="000000"/>
            </w:tcBorders>
            <w:vAlign w:val="center"/>
            <w:hideMark/>
          </w:tcPr>
          <w:p w14:paraId="1A307DA1" w14:textId="77777777" w:rsidR="0039449B" w:rsidRPr="00DA3CC2" w:rsidRDefault="0039449B">
            <w:pPr>
              <w:spacing w:after="0"/>
              <w:rPr>
                <w:rFonts w:cstheme="minorHAnsi"/>
                <w:sz w:val="19"/>
                <w:szCs w:val="19"/>
                <w:lang w:val="en-GB"/>
              </w:rPr>
            </w:pPr>
          </w:p>
        </w:tc>
        <w:tc>
          <w:tcPr>
            <w:tcW w:w="0" w:type="auto"/>
            <w:vMerge/>
            <w:tcBorders>
              <w:left w:val="single" w:sz="6" w:space="0" w:color="000000"/>
              <w:right w:val="single" w:sz="6" w:space="0" w:color="000000"/>
            </w:tcBorders>
            <w:vAlign w:val="center"/>
            <w:hideMark/>
          </w:tcPr>
          <w:p w14:paraId="5150565D"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120E1590"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415DFEBE" w14:textId="77777777" w:rsidR="0039449B" w:rsidRPr="00DA3CC2" w:rsidRDefault="0039449B">
            <w:pPr>
              <w:spacing w:after="0"/>
              <w:rPr>
                <w:rFonts w:cstheme="minorHAnsi"/>
                <w:sz w:val="19"/>
                <w:szCs w:val="19"/>
                <w:lang w:val="en-US"/>
              </w:rPr>
            </w:pP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4E029929" w14:textId="77777777" w:rsidR="0039449B" w:rsidRPr="00F157E7" w:rsidRDefault="0039449B">
            <w:pPr>
              <w:spacing w:after="0" w:line="240" w:lineRule="auto"/>
              <w:rPr>
                <w:b/>
                <w:sz w:val="19"/>
                <w:szCs w:val="19"/>
              </w:rPr>
            </w:pPr>
            <w:r w:rsidRPr="00F157E7">
              <w:rPr>
                <w:b/>
                <w:sz w:val="19"/>
                <w:szCs w:val="19"/>
              </w:rPr>
              <w:t xml:space="preserve">Gov. budget </w:t>
            </w:r>
            <w:r w:rsidRPr="00F157E7">
              <w:rPr>
                <w:rFonts w:cstheme="minorHAnsi"/>
                <w:b/>
                <w:sz w:val="19"/>
                <w:szCs w:val="19"/>
                <w:lang w:val="en-GB"/>
              </w:rPr>
              <w:t>allocation</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54BAA770" w14:textId="77777777" w:rsidR="0039449B" w:rsidRPr="00DA3CC2" w:rsidRDefault="0039449B">
            <w:pPr>
              <w:spacing w:after="0" w:line="240" w:lineRule="auto"/>
              <w:jc w:val="center"/>
              <w:rPr>
                <w:sz w:val="19"/>
                <w:szCs w:val="19"/>
              </w:rPr>
            </w:pPr>
            <w:r w:rsidRPr="00DA3CC2">
              <w:rPr>
                <w:sz w:val="19"/>
                <w:szCs w:val="19"/>
              </w:rPr>
              <w:t>1,683,145</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17B662F5" w14:textId="77777777" w:rsidR="0039449B" w:rsidRPr="00DA3CC2" w:rsidRDefault="0039449B">
            <w:pPr>
              <w:spacing w:after="0" w:line="240" w:lineRule="auto"/>
              <w:jc w:val="center"/>
              <w:rPr>
                <w:sz w:val="19"/>
                <w:szCs w:val="19"/>
              </w:rPr>
            </w:pPr>
            <w:r w:rsidRPr="00DA3CC2">
              <w:rPr>
                <w:sz w:val="19"/>
                <w:szCs w:val="19"/>
              </w:rPr>
              <w:t>2,748,027</w:t>
            </w:r>
          </w:p>
        </w:tc>
        <w:tc>
          <w:tcPr>
            <w:tcW w:w="1926" w:type="dxa"/>
            <w:tcBorders>
              <w:top w:val="single" w:sz="6" w:space="0" w:color="000000"/>
              <w:left w:val="single" w:sz="6" w:space="0" w:color="000000"/>
              <w:bottom w:val="single" w:sz="6" w:space="0" w:color="000000"/>
              <w:right w:val="single" w:sz="6" w:space="0" w:color="000000"/>
            </w:tcBorders>
            <w:vAlign w:val="center"/>
            <w:hideMark/>
          </w:tcPr>
          <w:p w14:paraId="4AFF20BA" w14:textId="77777777" w:rsidR="0039449B" w:rsidRPr="00DA3CC2" w:rsidRDefault="0039449B">
            <w:pPr>
              <w:spacing w:after="0" w:line="240" w:lineRule="auto"/>
              <w:jc w:val="center"/>
              <w:rPr>
                <w:sz w:val="19"/>
                <w:szCs w:val="19"/>
              </w:rPr>
            </w:pPr>
            <w:r w:rsidRPr="00DA3CC2">
              <w:rPr>
                <w:sz w:val="19"/>
                <w:szCs w:val="19"/>
              </w:rPr>
              <w:t>3,912,000</w:t>
            </w:r>
          </w:p>
        </w:tc>
      </w:tr>
      <w:tr w:rsidR="0039449B" w:rsidRPr="00DA3CC2" w14:paraId="07BB9603" w14:textId="77777777" w:rsidTr="00BC5EC1">
        <w:trPr>
          <w:cantSplit/>
          <w:trHeight w:val="57"/>
          <w:jc w:val="center"/>
        </w:trPr>
        <w:tc>
          <w:tcPr>
            <w:tcW w:w="0" w:type="auto"/>
            <w:vMerge/>
            <w:tcBorders>
              <w:left w:val="single" w:sz="6" w:space="0" w:color="000000"/>
              <w:right w:val="single" w:sz="6" w:space="0" w:color="000000"/>
            </w:tcBorders>
            <w:vAlign w:val="center"/>
            <w:hideMark/>
          </w:tcPr>
          <w:p w14:paraId="22D4D13B" w14:textId="77777777" w:rsidR="0039449B" w:rsidRPr="00DA3CC2" w:rsidRDefault="0039449B">
            <w:pPr>
              <w:spacing w:after="0"/>
              <w:rPr>
                <w:rFonts w:cstheme="minorHAnsi"/>
                <w:sz w:val="19"/>
                <w:szCs w:val="19"/>
                <w:lang w:val="en-GB"/>
              </w:rPr>
            </w:pPr>
          </w:p>
        </w:tc>
        <w:tc>
          <w:tcPr>
            <w:tcW w:w="0" w:type="auto"/>
            <w:vMerge/>
            <w:tcBorders>
              <w:left w:val="single" w:sz="6" w:space="0" w:color="000000"/>
              <w:right w:val="single" w:sz="6" w:space="0" w:color="000000"/>
            </w:tcBorders>
            <w:vAlign w:val="center"/>
            <w:hideMark/>
          </w:tcPr>
          <w:p w14:paraId="596B8672"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0D119E3B" w14:textId="77777777" w:rsidR="0039449B" w:rsidRPr="00DA3CC2" w:rsidRDefault="0039449B">
            <w:pPr>
              <w:spacing w:after="0"/>
              <w:rPr>
                <w:rFonts w:cstheme="minorHAnsi"/>
                <w:sz w:val="19"/>
                <w:szCs w:val="19"/>
                <w:lang w:val="en-US"/>
              </w:rPr>
            </w:pPr>
          </w:p>
        </w:tc>
        <w:tc>
          <w:tcPr>
            <w:tcW w:w="0" w:type="auto"/>
            <w:vMerge/>
            <w:tcBorders>
              <w:left w:val="single" w:sz="6" w:space="0" w:color="000000"/>
              <w:right w:val="single" w:sz="6" w:space="0" w:color="000000"/>
            </w:tcBorders>
            <w:vAlign w:val="center"/>
            <w:hideMark/>
          </w:tcPr>
          <w:p w14:paraId="77EFF69A" w14:textId="77777777" w:rsidR="0039449B" w:rsidRPr="00DA3CC2" w:rsidRDefault="0039449B">
            <w:pPr>
              <w:spacing w:after="0"/>
              <w:rPr>
                <w:rFonts w:cstheme="minorHAnsi"/>
                <w:sz w:val="19"/>
                <w:szCs w:val="19"/>
                <w:lang w:val="en-US"/>
              </w:rPr>
            </w:pP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4BD4627D" w14:textId="77777777" w:rsidR="0039449B" w:rsidRPr="00F157E7" w:rsidRDefault="0039449B">
            <w:pPr>
              <w:spacing w:after="0" w:line="240" w:lineRule="auto"/>
              <w:rPr>
                <w:b/>
                <w:sz w:val="19"/>
                <w:szCs w:val="19"/>
              </w:rPr>
            </w:pPr>
            <w:r w:rsidRPr="00F157E7">
              <w:rPr>
                <w:rFonts w:cstheme="minorHAnsi"/>
                <w:b/>
                <w:sz w:val="19"/>
                <w:szCs w:val="19"/>
                <w:lang w:val="en-GB"/>
              </w:rPr>
              <w:t>Non-state budget allocation</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2DD328A8" w14:textId="77777777" w:rsidR="0039449B" w:rsidRPr="00DA3CC2" w:rsidRDefault="0039449B">
            <w:pPr>
              <w:spacing w:after="0" w:line="240" w:lineRule="auto"/>
              <w:jc w:val="center"/>
              <w:rPr>
                <w:sz w:val="19"/>
                <w:szCs w:val="19"/>
              </w:rPr>
            </w:pPr>
            <w:r w:rsidRPr="00DA3CC2">
              <w:rPr>
                <w:sz w:val="19"/>
                <w:szCs w:val="19"/>
              </w:rPr>
              <w:t>2,130,000 (</w:t>
            </w:r>
            <w:r w:rsidRPr="00FB3B87">
              <w:rPr>
                <w:sz w:val="19"/>
                <w:szCs w:val="19"/>
              </w:rPr>
              <w:t>56%</w:t>
            </w:r>
            <w:r w:rsidRPr="00DA3CC2">
              <w:rPr>
                <w:sz w:val="19"/>
                <w:szCs w:val="19"/>
              </w:rPr>
              <w:t>)</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18CB874E" w14:textId="77777777" w:rsidR="0039449B" w:rsidRPr="00DA3CC2" w:rsidRDefault="0039449B">
            <w:pPr>
              <w:spacing w:after="0" w:line="240" w:lineRule="auto"/>
              <w:jc w:val="center"/>
              <w:rPr>
                <w:sz w:val="19"/>
                <w:szCs w:val="19"/>
              </w:rPr>
            </w:pPr>
            <w:r w:rsidRPr="00DA3CC2">
              <w:rPr>
                <w:sz w:val="19"/>
                <w:szCs w:val="19"/>
              </w:rPr>
              <w:t>3,238,800 (</w:t>
            </w:r>
            <w:r w:rsidRPr="00FB3B87">
              <w:rPr>
                <w:sz w:val="19"/>
                <w:szCs w:val="19"/>
              </w:rPr>
              <w:t>54%</w:t>
            </w:r>
            <w:r w:rsidRPr="00DA3CC2">
              <w:rPr>
                <w:sz w:val="19"/>
                <w:szCs w:val="19"/>
              </w:rPr>
              <w:t>)</w:t>
            </w:r>
          </w:p>
        </w:tc>
        <w:tc>
          <w:tcPr>
            <w:tcW w:w="1926" w:type="dxa"/>
            <w:tcBorders>
              <w:top w:val="single" w:sz="6" w:space="0" w:color="000000"/>
              <w:left w:val="single" w:sz="6" w:space="0" w:color="000000"/>
              <w:bottom w:val="single" w:sz="6" w:space="0" w:color="000000"/>
              <w:right w:val="single" w:sz="6" w:space="0" w:color="000000"/>
            </w:tcBorders>
            <w:vAlign w:val="center"/>
            <w:hideMark/>
          </w:tcPr>
          <w:p w14:paraId="53127FBF" w14:textId="77777777" w:rsidR="0039449B" w:rsidRPr="00DA3CC2" w:rsidRDefault="0039449B">
            <w:pPr>
              <w:spacing w:after="0" w:line="240" w:lineRule="auto"/>
              <w:jc w:val="center"/>
              <w:rPr>
                <w:sz w:val="19"/>
                <w:szCs w:val="19"/>
              </w:rPr>
            </w:pPr>
            <w:r w:rsidRPr="00DA3CC2">
              <w:rPr>
                <w:sz w:val="19"/>
                <w:szCs w:val="19"/>
              </w:rPr>
              <w:t>3,290,768 (</w:t>
            </w:r>
            <w:r w:rsidRPr="00FB3B87">
              <w:rPr>
                <w:sz w:val="19"/>
                <w:szCs w:val="19"/>
              </w:rPr>
              <w:t>46%</w:t>
            </w:r>
            <w:r w:rsidRPr="00DA3CC2">
              <w:rPr>
                <w:sz w:val="19"/>
                <w:szCs w:val="19"/>
              </w:rPr>
              <w:t>)</w:t>
            </w:r>
          </w:p>
        </w:tc>
      </w:tr>
      <w:tr w:rsidR="0039449B" w:rsidRPr="00DA3CC2" w14:paraId="0536C18A" w14:textId="77777777" w:rsidTr="00BC5EC1">
        <w:trPr>
          <w:cantSplit/>
          <w:trHeight w:val="57"/>
          <w:jc w:val="center"/>
        </w:trPr>
        <w:tc>
          <w:tcPr>
            <w:tcW w:w="0" w:type="auto"/>
            <w:vMerge/>
            <w:tcBorders>
              <w:left w:val="single" w:sz="6" w:space="0" w:color="000000"/>
              <w:bottom w:val="single" w:sz="6" w:space="0" w:color="000000"/>
              <w:right w:val="single" w:sz="6" w:space="0" w:color="000000"/>
            </w:tcBorders>
            <w:vAlign w:val="center"/>
            <w:hideMark/>
          </w:tcPr>
          <w:p w14:paraId="4276997A" w14:textId="77777777" w:rsidR="0039449B" w:rsidRPr="00DA3CC2" w:rsidRDefault="0039449B">
            <w:pPr>
              <w:spacing w:after="0"/>
              <w:rPr>
                <w:rFonts w:cstheme="minorHAnsi"/>
                <w:sz w:val="19"/>
                <w:szCs w:val="19"/>
                <w:lang w:val="en-GB"/>
              </w:rPr>
            </w:pPr>
          </w:p>
        </w:tc>
        <w:tc>
          <w:tcPr>
            <w:tcW w:w="0" w:type="auto"/>
            <w:vMerge/>
            <w:tcBorders>
              <w:left w:val="single" w:sz="6" w:space="0" w:color="000000"/>
              <w:bottom w:val="single" w:sz="6" w:space="0" w:color="000000"/>
              <w:right w:val="single" w:sz="6" w:space="0" w:color="000000"/>
            </w:tcBorders>
            <w:vAlign w:val="center"/>
            <w:hideMark/>
          </w:tcPr>
          <w:p w14:paraId="5AEAB37D" w14:textId="77777777" w:rsidR="0039449B" w:rsidRPr="00DA3CC2" w:rsidRDefault="0039449B">
            <w:pPr>
              <w:spacing w:after="0"/>
              <w:rPr>
                <w:rFonts w:cstheme="minorHAnsi"/>
                <w:sz w:val="19"/>
                <w:szCs w:val="19"/>
                <w:lang w:val="en-US"/>
              </w:rPr>
            </w:pPr>
          </w:p>
        </w:tc>
        <w:tc>
          <w:tcPr>
            <w:tcW w:w="0" w:type="auto"/>
            <w:vMerge/>
            <w:tcBorders>
              <w:left w:val="single" w:sz="6" w:space="0" w:color="000000"/>
              <w:bottom w:val="single" w:sz="6" w:space="0" w:color="000000"/>
              <w:right w:val="single" w:sz="6" w:space="0" w:color="000000"/>
            </w:tcBorders>
            <w:vAlign w:val="center"/>
            <w:hideMark/>
          </w:tcPr>
          <w:p w14:paraId="78F497E6" w14:textId="77777777" w:rsidR="0039449B" w:rsidRPr="00DA3CC2" w:rsidRDefault="0039449B">
            <w:pPr>
              <w:spacing w:after="0"/>
              <w:rPr>
                <w:rFonts w:cstheme="minorHAnsi"/>
                <w:sz w:val="19"/>
                <w:szCs w:val="19"/>
                <w:lang w:val="en-US"/>
              </w:rPr>
            </w:pPr>
          </w:p>
        </w:tc>
        <w:tc>
          <w:tcPr>
            <w:tcW w:w="0" w:type="auto"/>
            <w:vMerge/>
            <w:tcBorders>
              <w:left w:val="single" w:sz="6" w:space="0" w:color="000000"/>
              <w:bottom w:val="single" w:sz="6" w:space="0" w:color="000000"/>
              <w:right w:val="single" w:sz="6" w:space="0" w:color="000000"/>
            </w:tcBorders>
            <w:vAlign w:val="center"/>
            <w:hideMark/>
          </w:tcPr>
          <w:p w14:paraId="5A745C6C" w14:textId="77777777" w:rsidR="0039449B" w:rsidRPr="00DA3CC2" w:rsidRDefault="0039449B">
            <w:pPr>
              <w:spacing w:after="0"/>
              <w:rPr>
                <w:rFonts w:cstheme="minorHAnsi"/>
                <w:sz w:val="19"/>
                <w:szCs w:val="19"/>
                <w:lang w:val="en-US"/>
              </w:rPr>
            </w:pP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3D0A7D77" w14:textId="77777777" w:rsidR="0039449B" w:rsidRPr="00F157E7" w:rsidRDefault="0039449B">
            <w:pPr>
              <w:spacing w:after="0" w:line="240" w:lineRule="auto"/>
              <w:rPr>
                <w:b/>
                <w:sz w:val="19"/>
                <w:szCs w:val="19"/>
              </w:rPr>
            </w:pPr>
            <w:r w:rsidRPr="00F157E7">
              <w:rPr>
                <w:b/>
                <w:sz w:val="19"/>
                <w:szCs w:val="19"/>
              </w:rPr>
              <w:t>Total budget for PAs</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567C1D17" w14:textId="77777777" w:rsidR="0039449B" w:rsidRPr="00DA3CC2" w:rsidRDefault="0039449B">
            <w:pPr>
              <w:spacing w:after="0" w:line="240" w:lineRule="auto"/>
              <w:jc w:val="center"/>
              <w:rPr>
                <w:sz w:val="19"/>
                <w:szCs w:val="19"/>
              </w:rPr>
            </w:pPr>
            <w:r w:rsidRPr="00DA3CC2">
              <w:rPr>
                <w:sz w:val="19"/>
                <w:szCs w:val="19"/>
              </w:rPr>
              <w:t>3,813,145</w:t>
            </w:r>
          </w:p>
        </w:tc>
        <w:tc>
          <w:tcPr>
            <w:tcW w:w="1925" w:type="dxa"/>
            <w:tcBorders>
              <w:top w:val="single" w:sz="6" w:space="0" w:color="000000"/>
              <w:left w:val="single" w:sz="6" w:space="0" w:color="000000"/>
              <w:bottom w:val="single" w:sz="6" w:space="0" w:color="000000"/>
              <w:right w:val="single" w:sz="6" w:space="0" w:color="000000"/>
            </w:tcBorders>
            <w:vAlign w:val="center"/>
            <w:hideMark/>
          </w:tcPr>
          <w:p w14:paraId="7274D38B" w14:textId="77777777" w:rsidR="0039449B" w:rsidRPr="00DA3CC2" w:rsidRDefault="0039449B">
            <w:pPr>
              <w:spacing w:after="0" w:line="240" w:lineRule="auto"/>
              <w:jc w:val="center"/>
              <w:rPr>
                <w:sz w:val="19"/>
                <w:szCs w:val="19"/>
              </w:rPr>
            </w:pPr>
            <w:r w:rsidRPr="00DA3CC2">
              <w:rPr>
                <w:sz w:val="19"/>
                <w:szCs w:val="19"/>
              </w:rPr>
              <w:t>5,986,827</w:t>
            </w:r>
          </w:p>
        </w:tc>
        <w:tc>
          <w:tcPr>
            <w:tcW w:w="1926" w:type="dxa"/>
            <w:tcBorders>
              <w:top w:val="single" w:sz="6" w:space="0" w:color="000000"/>
              <w:left w:val="single" w:sz="6" w:space="0" w:color="000000"/>
              <w:bottom w:val="single" w:sz="6" w:space="0" w:color="000000"/>
              <w:right w:val="single" w:sz="6" w:space="0" w:color="000000"/>
            </w:tcBorders>
            <w:vAlign w:val="center"/>
            <w:hideMark/>
          </w:tcPr>
          <w:p w14:paraId="06E473AF" w14:textId="77777777" w:rsidR="0039449B" w:rsidRPr="00DA3CC2" w:rsidRDefault="0039449B">
            <w:pPr>
              <w:spacing w:after="0" w:line="240" w:lineRule="auto"/>
              <w:jc w:val="center"/>
              <w:rPr>
                <w:sz w:val="19"/>
                <w:szCs w:val="19"/>
              </w:rPr>
            </w:pPr>
            <w:r w:rsidRPr="00DA3CC2">
              <w:rPr>
                <w:sz w:val="19"/>
                <w:szCs w:val="19"/>
              </w:rPr>
              <w:t>7,202,768</w:t>
            </w:r>
          </w:p>
        </w:tc>
      </w:tr>
      <w:tr w:rsidR="008164FE" w:rsidRPr="002D2727" w14:paraId="0D3A57FF" w14:textId="77777777" w:rsidTr="008164FE">
        <w:trPr>
          <w:cantSplit/>
          <w:jc w:val="center"/>
        </w:trPr>
        <w:tc>
          <w:tcPr>
            <w:tcW w:w="1726" w:type="dxa"/>
            <w:tcBorders>
              <w:top w:val="single" w:sz="6" w:space="0" w:color="000000"/>
              <w:left w:val="single" w:sz="6" w:space="0" w:color="000000"/>
              <w:bottom w:val="single" w:sz="6" w:space="0" w:color="000000"/>
              <w:right w:val="single" w:sz="6" w:space="0" w:color="000000"/>
            </w:tcBorders>
          </w:tcPr>
          <w:p w14:paraId="20AB911E" w14:textId="77777777" w:rsidR="008164FE" w:rsidRPr="00DA3CC2" w:rsidRDefault="008164FE">
            <w:pPr>
              <w:spacing w:after="0" w:line="240" w:lineRule="auto"/>
              <w:rPr>
                <w:rFonts w:cstheme="minorHAnsi"/>
                <w:sz w:val="19"/>
                <w:szCs w:val="19"/>
                <w:lang w:val="en-GB"/>
              </w:rPr>
            </w:pPr>
          </w:p>
        </w:tc>
        <w:tc>
          <w:tcPr>
            <w:tcW w:w="1418" w:type="dxa"/>
            <w:tcBorders>
              <w:top w:val="single" w:sz="6" w:space="0" w:color="000000"/>
              <w:left w:val="single" w:sz="6" w:space="0" w:color="000000"/>
              <w:bottom w:val="single" w:sz="6" w:space="0" w:color="000000"/>
              <w:right w:val="single" w:sz="6" w:space="0" w:color="000000"/>
            </w:tcBorders>
          </w:tcPr>
          <w:p w14:paraId="70EAF866" w14:textId="77777777" w:rsidR="008164FE" w:rsidRPr="00DA3CC2" w:rsidRDefault="008164FE">
            <w:pPr>
              <w:spacing w:after="0" w:line="240" w:lineRule="auto"/>
              <w:jc w:val="center"/>
              <w:rPr>
                <w:rFonts w:cstheme="minorHAnsi"/>
                <w:sz w:val="19"/>
                <w:szCs w:val="19"/>
                <w:lang w:val="en-US"/>
              </w:rPr>
            </w:pPr>
          </w:p>
        </w:tc>
        <w:tc>
          <w:tcPr>
            <w:tcW w:w="1417" w:type="dxa"/>
            <w:tcBorders>
              <w:top w:val="single" w:sz="6" w:space="0" w:color="000000"/>
              <w:left w:val="single" w:sz="6" w:space="0" w:color="000000"/>
              <w:bottom w:val="single" w:sz="6" w:space="0" w:color="000000"/>
              <w:right w:val="single" w:sz="6" w:space="0" w:color="000000"/>
            </w:tcBorders>
          </w:tcPr>
          <w:p w14:paraId="01484C5B" w14:textId="77777777" w:rsidR="008164FE" w:rsidRPr="00DA3CC2" w:rsidRDefault="008164FE">
            <w:pPr>
              <w:spacing w:after="0" w:line="240" w:lineRule="auto"/>
              <w:jc w:val="center"/>
              <w:rPr>
                <w:rFonts w:cstheme="minorHAnsi"/>
                <w:sz w:val="19"/>
                <w:szCs w:val="19"/>
              </w:rPr>
            </w:pPr>
          </w:p>
        </w:tc>
        <w:tc>
          <w:tcPr>
            <w:tcW w:w="1418" w:type="dxa"/>
            <w:tcBorders>
              <w:top w:val="single" w:sz="6" w:space="0" w:color="000000"/>
              <w:left w:val="single" w:sz="6" w:space="0" w:color="000000"/>
              <w:bottom w:val="single" w:sz="6" w:space="0" w:color="000000"/>
              <w:right w:val="single" w:sz="6" w:space="0" w:color="000000"/>
            </w:tcBorders>
          </w:tcPr>
          <w:p w14:paraId="4DA5F6BB" w14:textId="77777777" w:rsidR="008164FE" w:rsidRPr="00DA3CC2" w:rsidRDefault="008164FE">
            <w:pPr>
              <w:spacing w:after="0" w:line="240" w:lineRule="auto"/>
              <w:jc w:val="center"/>
              <w:rPr>
                <w:rFonts w:cstheme="minorHAnsi"/>
                <w:sz w:val="19"/>
                <w:szCs w:val="19"/>
              </w:rPr>
            </w:pPr>
          </w:p>
        </w:tc>
        <w:tc>
          <w:tcPr>
            <w:tcW w:w="7701" w:type="dxa"/>
            <w:gridSpan w:val="4"/>
            <w:tcBorders>
              <w:top w:val="single" w:sz="6" w:space="0" w:color="000000"/>
              <w:left w:val="single" w:sz="6" w:space="0" w:color="000000"/>
              <w:bottom w:val="single" w:sz="6" w:space="0" w:color="000000"/>
              <w:right w:val="single" w:sz="6" w:space="0" w:color="000000"/>
            </w:tcBorders>
            <w:vAlign w:val="center"/>
            <w:hideMark/>
          </w:tcPr>
          <w:p w14:paraId="72F73C33" w14:textId="77777777" w:rsidR="008164FE" w:rsidRPr="00DA3CC2" w:rsidRDefault="008164FE">
            <w:pPr>
              <w:spacing w:before="40" w:after="4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 xml:space="preserve">From 2014 to 2016 (not indicated in previous PIRs), the non-state sources that contributed to the total budget of the PAN included: income to the NPCS from non-governmental sources, </w:t>
            </w:r>
            <w:r w:rsidRPr="00DA3CC2">
              <w:rPr>
                <w:rFonts w:cstheme="minorHAnsi"/>
                <w:sz w:val="19"/>
                <w:szCs w:val="19"/>
                <w:lang w:val="en-CA"/>
              </w:rPr>
              <w:t>donor funding channelled through a third party or project,</w:t>
            </w:r>
            <w:r w:rsidRPr="00DA3CC2">
              <w:rPr>
                <w:rFonts w:eastAsia="Times New Roman" w:cstheme="minorHAnsi"/>
                <w:color w:val="000000"/>
                <w:sz w:val="19"/>
                <w:szCs w:val="19"/>
                <w:lang w:val="en-CA"/>
              </w:rPr>
              <w:t xml:space="preserve"> grant to the NPCS by the AFD for the production of a Management Plan for RTREBS and additional works, </w:t>
            </w:r>
            <w:r w:rsidRPr="00DA3CC2">
              <w:rPr>
                <w:rFonts w:cstheme="minorHAnsi"/>
                <w:sz w:val="19"/>
                <w:szCs w:val="19"/>
                <w:lang w:val="en-CA"/>
              </w:rPr>
              <w:t>site based revenues from hunting concessions,</w:t>
            </w:r>
            <w:r w:rsidRPr="00DA3CC2">
              <w:rPr>
                <w:rFonts w:eastAsia="Times New Roman" w:cstheme="minorHAnsi"/>
                <w:color w:val="000000"/>
                <w:sz w:val="19"/>
                <w:szCs w:val="19"/>
                <w:lang w:val="en-CA"/>
              </w:rPr>
              <w:t xml:space="preserve"> </w:t>
            </w:r>
            <w:r w:rsidRPr="00DA3CC2">
              <w:rPr>
                <w:rFonts w:cstheme="minorHAnsi"/>
                <w:sz w:val="19"/>
                <w:szCs w:val="19"/>
                <w:lang w:val="en-CA"/>
              </w:rPr>
              <w:t>revenue from non-tourism related fees and charges,</w:t>
            </w:r>
            <w:r w:rsidRPr="00DA3CC2">
              <w:rPr>
                <w:rFonts w:eastAsia="Times New Roman" w:cstheme="minorHAnsi"/>
                <w:color w:val="000000"/>
                <w:sz w:val="19"/>
                <w:szCs w:val="19"/>
                <w:lang w:val="en-CA"/>
              </w:rPr>
              <w:t xml:space="preserve"> </w:t>
            </w:r>
            <w:r w:rsidRPr="00DA3CC2">
              <w:rPr>
                <w:rFonts w:cstheme="minorHAnsi"/>
                <w:sz w:val="19"/>
                <w:szCs w:val="19"/>
                <w:lang w:val="en-CA"/>
              </w:rPr>
              <w:t>the Conservation Fund which collects proceed from the sales of macaques for research</w:t>
            </w:r>
            <w:r w:rsidRPr="00DA3CC2">
              <w:rPr>
                <w:rFonts w:eastAsia="Times New Roman" w:cstheme="minorHAnsi"/>
                <w:color w:val="000000"/>
                <w:sz w:val="19"/>
                <w:szCs w:val="19"/>
                <w:lang w:val="en-CA"/>
              </w:rPr>
              <w:t xml:space="preserve"> dedicated to </w:t>
            </w:r>
            <w:r w:rsidRPr="00DA3CC2">
              <w:rPr>
                <w:rFonts w:cstheme="minorHAnsi"/>
                <w:sz w:val="19"/>
                <w:szCs w:val="19"/>
                <w:lang w:val="en-CA"/>
              </w:rPr>
              <w:t>NPCS operations,</w:t>
            </w:r>
            <w:r w:rsidRPr="00DA3CC2">
              <w:rPr>
                <w:rFonts w:eastAsia="Times New Roman" w:cstheme="minorHAnsi"/>
                <w:color w:val="000000"/>
                <w:sz w:val="19"/>
                <w:szCs w:val="19"/>
                <w:lang w:val="en-CA"/>
              </w:rPr>
              <w:t xml:space="preserve"> the Maurice Ile Durable fund (extra budget allocation from the Government), and Corporate Social Responsibility (CSR) funds. The relative contributions of each of these sources are likely to vary from one year to the next, the most secure being probably the NPCS Conservation Fund and the CSR funds. </w:t>
            </w:r>
          </w:p>
          <w:p w14:paraId="5A35B4F6" w14:textId="77777777" w:rsidR="008164FE" w:rsidRDefault="008164FE">
            <w:pPr>
              <w:spacing w:before="40" w:after="40" w:line="240" w:lineRule="auto"/>
              <w:rPr>
                <w:sz w:val="19"/>
                <w:szCs w:val="19"/>
                <w:lang w:val="en-CA"/>
              </w:rPr>
            </w:pPr>
            <w:r w:rsidRPr="00DA3CC2">
              <w:rPr>
                <w:rFonts w:eastAsia="Times New Roman" w:cstheme="minorHAnsi"/>
                <w:color w:val="000000"/>
                <w:sz w:val="19"/>
                <w:szCs w:val="19"/>
                <w:lang w:val="en-CA"/>
              </w:rPr>
              <w:t xml:space="preserve">Through their CSR contributions, financial resources are raised from </w:t>
            </w:r>
            <w:r w:rsidRPr="00DA3CC2">
              <w:rPr>
                <w:rFonts w:cstheme="minorHAnsi"/>
                <w:sz w:val="19"/>
                <w:szCs w:val="19"/>
                <w:lang w:val="en-CA"/>
              </w:rPr>
              <w:t xml:space="preserve">private companies, namely HSBC, and the international NGO </w:t>
            </w:r>
            <w:r w:rsidRPr="00DA3CC2">
              <w:rPr>
                <w:rFonts w:eastAsia="Times New Roman" w:cstheme="minorHAnsi"/>
                <w:color w:val="000000"/>
                <w:sz w:val="19"/>
                <w:szCs w:val="19"/>
                <w:lang w:val="en-CA"/>
              </w:rPr>
              <w:t>Lions Club</w:t>
            </w:r>
            <w:r w:rsidRPr="00DA3CC2">
              <w:rPr>
                <w:rFonts w:cstheme="minorHAnsi"/>
                <w:sz w:val="19"/>
                <w:szCs w:val="19"/>
                <w:lang w:val="en-CA"/>
              </w:rPr>
              <w:t xml:space="preserve"> to contribute to the financing of ecosystem restoration and IAS clearing as part of the management of PAs</w:t>
            </w:r>
            <w:r w:rsidRPr="00DA3CC2">
              <w:rPr>
                <w:rFonts w:eastAsia="Times New Roman" w:cstheme="minorHAnsi"/>
                <w:color w:val="000000"/>
                <w:sz w:val="19"/>
                <w:szCs w:val="19"/>
                <w:lang w:val="en-CA"/>
              </w:rPr>
              <w:t xml:space="preserve">. HSBC Mauritius is funding activities to i) raise awareness and educate the public on the importance of conserving and restoring indigenous forests, ii) to clear IAS and restore forest patches in the BRGNP, and iii) to foster the involvement of HSBC Mauritius Branch staff and corporate partners, in assisting the NPCS in restoring the national parks. Lions Club of Ebene in partnership with Emtel Ltd are contributing to the maintenance of one ha of initially weeded forest in the BRGNP for a period of 5 years – the contribution is estimated at </w:t>
            </w:r>
            <w:r w:rsidRPr="00DA3CC2">
              <w:rPr>
                <w:sz w:val="19"/>
                <w:szCs w:val="19"/>
                <w:lang w:val="en-CA"/>
              </w:rPr>
              <w:t>Rs 597,000 over the 5 years to cover the costs for maintenance weeding, logistics, 1000 plants, supervision by NPCS staff, and awareness events and boards.</w:t>
            </w:r>
          </w:p>
          <w:p w14:paraId="11CD54C9" w14:textId="3A84363B" w:rsidR="0039449B" w:rsidRPr="0039449B" w:rsidRDefault="0039449B">
            <w:pPr>
              <w:spacing w:before="40" w:after="40" w:line="240" w:lineRule="auto"/>
              <w:rPr>
                <w:rFonts w:cstheme="minorHAnsi"/>
                <w:sz w:val="19"/>
                <w:szCs w:val="19"/>
                <w:lang w:val="en-CA"/>
              </w:rPr>
            </w:pPr>
            <w:r w:rsidRPr="00DA3CC2">
              <w:rPr>
                <w:rFonts w:eastAsia="Times New Roman" w:cstheme="minorHAnsi"/>
                <w:color w:val="000000"/>
                <w:sz w:val="19"/>
                <w:szCs w:val="19"/>
                <w:lang w:val="en-CA"/>
              </w:rPr>
              <w:t>Although t</w:t>
            </w:r>
            <w:r w:rsidRPr="00DA3CC2">
              <w:rPr>
                <w:rFonts w:cstheme="minorHAnsi"/>
                <w:sz w:val="19"/>
                <w:szCs w:val="19"/>
                <w:lang w:val="en-CA"/>
              </w:rPr>
              <w:t xml:space="preserve">he cabinet had approved a user fees charge of MRU 100 per tourist in 2013, this has not yet been implemented, although this could provide significant revenues to support the operational management of PAs. Other institutions such as Vallée D’Osterlog Endemic Foundation trust and Vallée de Ferney Conservation Trust charge user fees and generate revenue for conservation, in accordance with the user-pay principle. </w:t>
            </w:r>
          </w:p>
        </w:tc>
      </w:tr>
      <w:tr w:rsidR="008164FE" w:rsidRPr="002D2727" w14:paraId="5E16460C" w14:textId="77777777" w:rsidTr="008164FE">
        <w:trPr>
          <w:trHeight w:val="495"/>
          <w:jc w:val="center"/>
        </w:trPr>
        <w:tc>
          <w:tcPr>
            <w:tcW w:w="1726" w:type="dxa"/>
            <w:tcBorders>
              <w:top w:val="single" w:sz="6" w:space="0" w:color="000000"/>
              <w:left w:val="single" w:sz="6" w:space="0" w:color="000000"/>
              <w:bottom w:val="single" w:sz="6" w:space="0" w:color="000000"/>
              <w:right w:val="single" w:sz="6" w:space="0" w:color="000000"/>
            </w:tcBorders>
            <w:hideMark/>
          </w:tcPr>
          <w:p w14:paraId="124E953A"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12. Number of tourism concessions awarded.</w:t>
            </w:r>
          </w:p>
        </w:tc>
        <w:tc>
          <w:tcPr>
            <w:tcW w:w="1418" w:type="dxa"/>
            <w:tcBorders>
              <w:top w:val="single" w:sz="6" w:space="0" w:color="000000"/>
              <w:left w:val="single" w:sz="6" w:space="0" w:color="000000"/>
              <w:bottom w:val="single" w:sz="6" w:space="0" w:color="000000"/>
              <w:right w:val="single" w:sz="6" w:space="0" w:color="000000"/>
            </w:tcBorders>
            <w:hideMark/>
          </w:tcPr>
          <w:p w14:paraId="6BBF7F66"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0</w:t>
            </w:r>
          </w:p>
          <w:p w14:paraId="2C876823"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revised to 2 (MTR)</w:t>
            </w:r>
          </w:p>
        </w:tc>
        <w:tc>
          <w:tcPr>
            <w:tcW w:w="1417" w:type="dxa"/>
            <w:tcBorders>
              <w:top w:val="single" w:sz="6" w:space="0" w:color="000000"/>
              <w:left w:val="single" w:sz="6" w:space="0" w:color="000000"/>
              <w:bottom w:val="single" w:sz="6" w:space="0" w:color="000000"/>
              <w:right w:val="single" w:sz="6" w:space="0" w:color="000000"/>
            </w:tcBorders>
            <w:hideMark/>
          </w:tcPr>
          <w:p w14:paraId="61B2D8C2"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1</w:t>
            </w:r>
          </w:p>
          <w:p w14:paraId="253286B6"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revised to 3 (MTR)</w:t>
            </w:r>
          </w:p>
        </w:tc>
        <w:tc>
          <w:tcPr>
            <w:tcW w:w="1418" w:type="dxa"/>
            <w:tcBorders>
              <w:top w:val="single" w:sz="6" w:space="0" w:color="000000"/>
              <w:left w:val="single" w:sz="6" w:space="0" w:color="000000"/>
              <w:bottom w:val="single" w:sz="6" w:space="0" w:color="000000"/>
              <w:right w:val="single" w:sz="6" w:space="0" w:color="000000"/>
            </w:tcBorders>
            <w:hideMark/>
          </w:tcPr>
          <w:p w14:paraId="1E66ADBD"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3</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5B8FDD81" w14:textId="0785FCE4" w:rsidR="00E260FB" w:rsidRPr="00AD2CBC" w:rsidRDefault="00E260FB" w:rsidP="00E260FB">
            <w:pPr>
              <w:spacing w:after="0" w:line="240" w:lineRule="auto"/>
              <w:rPr>
                <w:sz w:val="19"/>
                <w:szCs w:val="19"/>
                <w:lang w:val="en-CA"/>
              </w:rPr>
            </w:pPr>
            <w:r>
              <w:rPr>
                <w:sz w:val="19"/>
                <w:szCs w:val="19"/>
                <w:lang w:val="en-CA"/>
              </w:rPr>
              <w:t>T</w:t>
            </w:r>
            <w:r w:rsidRPr="00DA3CC2">
              <w:rPr>
                <w:sz w:val="19"/>
                <w:szCs w:val="19"/>
                <w:lang w:val="en-CA"/>
              </w:rPr>
              <w:t>arget reached</w:t>
            </w:r>
            <w:r>
              <w:rPr>
                <w:sz w:val="19"/>
                <w:szCs w:val="19"/>
                <w:lang w:val="en-CA"/>
              </w:rPr>
              <w:t>.</w:t>
            </w:r>
            <w:r w:rsidRPr="00DA3CC2">
              <w:rPr>
                <w:sz w:val="19"/>
                <w:szCs w:val="19"/>
                <w:lang w:val="en-CA"/>
              </w:rPr>
              <w:t xml:space="preserve"> </w:t>
            </w:r>
            <w:r>
              <w:rPr>
                <w:sz w:val="19"/>
                <w:szCs w:val="19"/>
                <w:lang w:val="en-CA"/>
              </w:rPr>
              <w:t xml:space="preserve">The three tourism concessions include the 2 nature reserves that were leased to private operators for ecotourism projects, the Ile aux Aigrettes NR leased to MWF and the Ilôt Gabriel NR leased to Ocean Blue Island Co. Ltd, and </w:t>
            </w:r>
            <w:r w:rsidRPr="00E260FB">
              <w:rPr>
                <w:sz w:val="19"/>
                <w:szCs w:val="19"/>
                <w:lang w:val="en-CA"/>
              </w:rPr>
              <w:t>the Vallée d’Osterlog Endemic Garden Foundation</w:t>
            </w:r>
            <w:r>
              <w:rPr>
                <w:sz w:val="19"/>
                <w:szCs w:val="19"/>
                <w:lang w:val="en-CA"/>
              </w:rPr>
              <w:t xml:space="preserve"> </w:t>
            </w:r>
            <w:r w:rsidRPr="00E260FB">
              <w:rPr>
                <w:sz w:val="19"/>
                <w:szCs w:val="19"/>
                <w:lang w:val="en-CA"/>
              </w:rPr>
              <w:t>(created in 2007</w:t>
            </w:r>
            <w:r>
              <w:rPr>
                <w:sz w:val="19"/>
                <w:szCs w:val="19"/>
                <w:lang w:val="en-CA"/>
              </w:rPr>
              <w:t>)</w:t>
            </w:r>
            <w:r w:rsidRPr="00DA3CC2">
              <w:rPr>
                <w:sz w:val="19"/>
                <w:szCs w:val="19"/>
                <w:lang w:val="en-CA"/>
              </w:rPr>
              <w:t xml:space="preserve">. </w:t>
            </w:r>
            <w:r>
              <w:rPr>
                <w:sz w:val="19"/>
                <w:szCs w:val="19"/>
                <w:lang w:val="en-CA"/>
              </w:rPr>
              <w:t>Besides, t</w:t>
            </w:r>
            <w:r w:rsidRPr="00DA3CC2">
              <w:rPr>
                <w:sz w:val="19"/>
                <w:szCs w:val="19"/>
                <w:lang w:val="en-CA"/>
              </w:rPr>
              <w:t>he project helped several private sector operators to engage in eco-tourism activities. La Vallée de Ferney, la Vallée des Couleurs, and Ebony Forest have diversified the range of activities offered by proposing nature trails in restored forests where clearing was partly supported by project funds, as part of the incentive program for private forest land owners.</w:t>
            </w:r>
          </w:p>
          <w:p w14:paraId="71D6F231" w14:textId="219E99EF" w:rsidR="008164FE" w:rsidRPr="00E260FB" w:rsidRDefault="008164FE">
            <w:pPr>
              <w:spacing w:after="0" w:line="240" w:lineRule="auto"/>
              <w:rPr>
                <w:sz w:val="19"/>
                <w:szCs w:val="19"/>
                <w:lang w:val="en-CA"/>
              </w:rPr>
            </w:pPr>
            <w:r w:rsidRPr="00DA3CC2">
              <w:rPr>
                <w:sz w:val="19"/>
                <w:szCs w:val="19"/>
                <w:lang w:val="en-CA"/>
              </w:rPr>
              <w:t>While personal ethics and values to conserve the environment to leave a legacy for future generations and the love of nature are strong motivations for a few, the prevalent motivation of private land owners to invest in ecosystem restoration is the opportunity to develop ecotourism.</w:t>
            </w:r>
            <w:r w:rsidR="00AD2CBC" w:rsidRPr="00DA3CC2">
              <w:rPr>
                <w:sz w:val="19"/>
                <w:szCs w:val="19"/>
                <w:lang w:val="en-CA"/>
              </w:rPr>
              <w:t xml:space="preserve"> The support paper to the PANES, Nature-based Tourism Development, provides guidance for the</w:t>
            </w:r>
            <w:r w:rsidR="00AD2CBC" w:rsidRPr="00007673">
              <w:rPr>
                <w:sz w:val="19"/>
                <w:szCs w:val="19"/>
                <w:lang w:val="en-CA"/>
              </w:rPr>
              <w:t xml:space="preserve"> </w:t>
            </w:r>
            <w:r w:rsidR="00AD2CBC" w:rsidRPr="00DA3CC2">
              <w:rPr>
                <w:sz w:val="19"/>
                <w:szCs w:val="19"/>
                <w:lang w:val="en-CA"/>
              </w:rPr>
              <w:t>development of natur</w:t>
            </w:r>
            <w:r w:rsidR="00AD2CBC">
              <w:rPr>
                <w:sz w:val="19"/>
                <w:szCs w:val="19"/>
                <w:lang w:val="en-CA"/>
              </w:rPr>
              <w:t>e-based tourism within the PAN</w:t>
            </w:r>
            <w:r w:rsidR="00AD2CBC" w:rsidRPr="00DA3CC2">
              <w:rPr>
                <w:sz w:val="19"/>
                <w:szCs w:val="19"/>
                <w:lang w:val="en-CA"/>
              </w:rPr>
              <w:t>.</w:t>
            </w:r>
          </w:p>
        </w:tc>
      </w:tr>
      <w:tr w:rsidR="008164FE" w:rsidRPr="002D2727" w14:paraId="6A05207D" w14:textId="77777777" w:rsidTr="008164FE">
        <w:trPr>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178A2B21"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13. Number of private landowners concluding stewardship agreements:</w:t>
            </w:r>
          </w:p>
        </w:tc>
        <w:tc>
          <w:tcPr>
            <w:tcW w:w="1418" w:type="dxa"/>
            <w:tcBorders>
              <w:top w:val="single" w:sz="6" w:space="0" w:color="000000"/>
              <w:left w:val="single" w:sz="6" w:space="0" w:color="000000"/>
              <w:bottom w:val="single" w:sz="6" w:space="0" w:color="000000"/>
              <w:right w:val="single" w:sz="6" w:space="0" w:color="000000"/>
            </w:tcBorders>
            <w:hideMark/>
          </w:tcPr>
          <w:p w14:paraId="2AA552A1" w14:textId="77777777" w:rsidR="008164FE" w:rsidRPr="00DA3CC2" w:rsidRDefault="008164FE">
            <w:pPr>
              <w:spacing w:after="0" w:line="240" w:lineRule="auto"/>
              <w:rPr>
                <w:rFonts w:cstheme="minorHAnsi"/>
                <w:sz w:val="19"/>
                <w:szCs w:val="19"/>
              </w:rPr>
            </w:pPr>
            <w:r w:rsidRPr="00DA3CC2">
              <w:rPr>
                <w:rFonts w:cstheme="minorHAnsi"/>
                <w:sz w:val="19"/>
                <w:szCs w:val="19"/>
              </w:rPr>
              <w:t>Informal non-binding agreements:  0</w:t>
            </w:r>
          </w:p>
        </w:tc>
        <w:tc>
          <w:tcPr>
            <w:tcW w:w="1417" w:type="dxa"/>
            <w:tcBorders>
              <w:top w:val="single" w:sz="6" w:space="0" w:color="000000"/>
              <w:left w:val="single" w:sz="6" w:space="0" w:color="000000"/>
              <w:bottom w:val="single" w:sz="6" w:space="0" w:color="000000"/>
              <w:right w:val="single" w:sz="6" w:space="0" w:color="000000"/>
            </w:tcBorders>
            <w:hideMark/>
          </w:tcPr>
          <w:p w14:paraId="235FA276"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&gt; 6</w:t>
            </w:r>
          </w:p>
        </w:tc>
        <w:tc>
          <w:tcPr>
            <w:tcW w:w="1418" w:type="dxa"/>
            <w:tcBorders>
              <w:top w:val="single" w:sz="6" w:space="0" w:color="000000"/>
              <w:left w:val="single" w:sz="6" w:space="0" w:color="000000"/>
              <w:bottom w:val="single" w:sz="6" w:space="0" w:color="000000"/>
              <w:right w:val="single" w:sz="6" w:space="0" w:color="000000"/>
            </w:tcBorders>
            <w:hideMark/>
          </w:tcPr>
          <w:p w14:paraId="26E856A5"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7</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3A50C03F" w14:textId="77777777" w:rsidR="008164FE" w:rsidRPr="00DA3CC2" w:rsidRDefault="008164FE">
            <w:pPr>
              <w:spacing w:after="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Target achieved. Memorandum of Understanding (MoU) have been signed between NPCS on behalf of the Ministry of Agro-Industry and Food Security and seven (7) private forest land owners. Each MoU is granting a 400,000 rupees subsidy as an incentive for conservation stewardship, for the clearing of IAS over 5 ha of forest and restoration of endemic forest. The MoU was developed in consultation with the State Law Office.</w:t>
            </w:r>
          </w:p>
          <w:p w14:paraId="46EC1597" w14:textId="77777777" w:rsidR="008164FE" w:rsidRPr="00DA3CC2" w:rsidRDefault="008164FE">
            <w:pPr>
              <w:spacing w:after="0" w:line="240" w:lineRule="auto"/>
              <w:rPr>
                <w:rFonts w:eastAsia="Times New Roman" w:cstheme="minorHAnsi"/>
                <w:color w:val="000000"/>
                <w:sz w:val="19"/>
                <w:szCs w:val="19"/>
                <w:lang w:val="en-CA"/>
              </w:rPr>
            </w:pPr>
            <w:r w:rsidRPr="00DA3CC2">
              <w:rPr>
                <w:rFonts w:eastAsia="Times New Roman" w:cstheme="minorHAnsi"/>
                <w:color w:val="000000"/>
                <w:sz w:val="19"/>
                <w:szCs w:val="19"/>
              </w:rPr>
              <w:t xml:space="preserve">The seven (7) private forest land owners include Société Lavilléon (Chamarel), La Vallée Des Couleurs (Chamouny), la Compagnie Sucrière De Bel-Ombre (Case Noyale), le Domaine de Saint Denis (Plaine Champagne), la Baie Du Cap Ltée Estate, Bioculture ltd (Ebony Forest, Chamarel) and Compagnie de Vallée De L’Est. </w:t>
            </w:r>
            <w:r w:rsidRPr="00DA3CC2">
              <w:rPr>
                <w:rFonts w:eastAsia="Times New Roman" w:cstheme="minorHAnsi"/>
                <w:color w:val="000000"/>
                <w:sz w:val="19"/>
                <w:szCs w:val="19"/>
                <w:lang w:val="en-CA"/>
              </w:rPr>
              <w:t>A few owners have shown interest to further benefit from the scheme for the clearing of additional 5 ha land areas but will not necessarily support further restoration works by themselves, which shows the need to put in place clear incentive schemes.</w:t>
            </w:r>
          </w:p>
        </w:tc>
      </w:tr>
      <w:tr w:rsidR="008164FE" w:rsidRPr="002D2727" w14:paraId="3ED29C16"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BC450F"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0EB22EA3" w14:textId="7C784890" w:rsidR="008164FE" w:rsidRPr="00DA3CC2" w:rsidRDefault="008164FE">
            <w:pPr>
              <w:spacing w:after="0" w:line="240" w:lineRule="auto"/>
              <w:rPr>
                <w:rFonts w:cstheme="minorHAnsi"/>
                <w:sz w:val="19"/>
                <w:szCs w:val="19"/>
              </w:rPr>
            </w:pPr>
            <w:bookmarkStart w:id="51" w:name="_Hlk515893488"/>
            <w:r w:rsidRPr="00DA3CC2">
              <w:rPr>
                <w:rFonts w:cstheme="minorHAnsi"/>
                <w:sz w:val="19"/>
                <w:szCs w:val="19"/>
              </w:rPr>
              <w:t xml:space="preserve">Formal legally binding agreements: </w:t>
            </w:r>
            <w:del w:id="52" w:author="Author">
              <w:r w:rsidRPr="00DA3CC2" w:rsidDel="002D2727">
                <w:rPr>
                  <w:rFonts w:cstheme="minorHAnsi"/>
                  <w:sz w:val="19"/>
                  <w:szCs w:val="19"/>
                </w:rPr>
                <w:delText>0</w:delText>
              </w:r>
            </w:del>
            <w:bookmarkEnd w:id="51"/>
            <w:ins w:id="53" w:author="Author">
              <w:r w:rsidR="002D2727">
                <w:rPr>
                  <w:rFonts w:cstheme="minorHAnsi"/>
                  <w:sz w:val="19"/>
                  <w:szCs w:val="19"/>
                </w:rPr>
                <w:t>1</w:t>
              </w:r>
            </w:ins>
          </w:p>
        </w:tc>
        <w:tc>
          <w:tcPr>
            <w:tcW w:w="1417" w:type="dxa"/>
            <w:tcBorders>
              <w:top w:val="single" w:sz="6" w:space="0" w:color="000000"/>
              <w:left w:val="single" w:sz="6" w:space="0" w:color="000000"/>
              <w:bottom w:val="single" w:sz="6" w:space="0" w:color="000000"/>
              <w:right w:val="single" w:sz="6" w:space="0" w:color="000000"/>
            </w:tcBorders>
            <w:hideMark/>
          </w:tcPr>
          <w:p w14:paraId="64B3E30D" w14:textId="515D2B12" w:rsidR="008164FE" w:rsidRPr="00DA3CC2" w:rsidRDefault="008164FE">
            <w:pPr>
              <w:spacing w:after="0" w:line="240" w:lineRule="auto"/>
              <w:jc w:val="center"/>
              <w:rPr>
                <w:rFonts w:cstheme="minorHAnsi"/>
                <w:sz w:val="19"/>
                <w:szCs w:val="19"/>
              </w:rPr>
            </w:pPr>
            <w:r w:rsidRPr="00DA3CC2">
              <w:rPr>
                <w:rFonts w:cstheme="minorHAnsi"/>
                <w:sz w:val="19"/>
                <w:szCs w:val="19"/>
              </w:rPr>
              <w:t>&gt;</w:t>
            </w:r>
            <w:del w:id="54" w:author="Author">
              <w:r w:rsidRPr="00DA3CC2" w:rsidDel="002D2727">
                <w:rPr>
                  <w:rFonts w:cstheme="minorHAnsi"/>
                  <w:sz w:val="19"/>
                  <w:szCs w:val="19"/>
                </w:rPr>
                <w:delText>2</w:delText>
              </w:r>
            </w:del>
            <w:ins w:id="55" w:author="Author">
              <w:r w:rsidR="002D2727">
                <w:rPr>
                  <w:rFonts w:cstheme="minorHAnsi"/>
                  <w:sz w:val="19"/>
                  <w:szCs w:val="19"/>
                </w:rPr>
                <w:t>3</w:t>
              </w:r>
            </w:ins>
          </w:p>
        </w:tc>
        <w:tc>
          <w:tcPr>
            <w:tcW w:w="1418" w:type="dxa"/>
            <w:tcBorders>
              <w:top w:val="single" w:sz="6" w:space="0" w:color="000000"/>
              <w:left w:val="single" w:sz="6" w:space="0" w:color="000000"/>
              <w:bottom w:val="single" w:sz="6" w:space="0" w:color="000000"/>
              <w:right w:val="single" w:sz="6" w:space="0" w:color="000000"/>
            </w:tcBorders>
            <w:hideMark/>
          </w:tcPr>
          <w:p w14:paraId="641A60A2" w14:textId="1018A3A6" w:rsidR="008164FE" w:rsidRPr="00DA3CC2" w:rsidRDefault="008164FE">
            <w:pPr>
              <w:spacing w:after="0" w:line="240" w:lineRule="auto"/>
              <w:jc w:val="center"/>
              <w:rPr>
                <w:rFonts w:cstheme="minorHAnsi"/>
                <w:sz w:val="19"/>
                <w:szCs w:val="19"/>
              </w:rPr>
            </w:pPr>
            <w:del w:id="56" w:author="Author">
              <w:r w:rsidRPr="00DA3CC2" w:rsidDel="002D2727">
                <w:rPr>
                  <w:rFonts w:cstheme="minorHAnsi"/>
                  <w:sz w:val="19"/>
                  <w:szCs w:val="19"/>
                </w:rPr>
                <w:delText>0</w:delText>
              </w:r>
            </w:del>
            <w:ins w:id="57" w:author="Author">
              <w:r w:rsidR="002D2727">
                <w:rPr>
                  <w:rFonts w:cstheme="minorHAnsi"/>
                  <w:sz w:val="19"/>
                  <w:szCs w:val="19"/>
                </w:rPr>
                <w:t>1</w:t>
              </w:r>
            </w:ins>
          </w:p>
        </w:tc>
        <w:tc>
          <w:tcPr>
            <w:tcW w:w="7701" w:type="dxa"/>
            <w:gridSpan w:val="4"/>
            <w:tcBorders>
              <w:top w:val="single" w:sz="6" w:space="0" w:color="000000"/>
              <w:left w:val="single" w:sz="6" w:space="0" w:color="000000"/>
              <w:bottom w:val="single" w:sz="6" w:space="0" w:color="000000"/>
              <w:right w:val="single" w:sz="6" w:space="0" w:color="000000"/>
            </w:tcBorders>
            <w:hideMark/>
          </w:tcPr>
          <w:p w14:paraId="62FA0ACE" w14:textId="77777777" w:rsidR="008164FE" w:rsidRPr="00DA3CC2" w:rsidRDefault="008164FE" w:rsidP="006E5EF6">
            <w:pPr>
              <w:spacing w:before="40" w:after="40" w:line="240" w:lineRule="auto"/>
              <w:rPr>
                <w:rFonts w:eastAsia="Times New Roman" w:cstheme="minorHAnsi"/>
                <w:bCs/>
                <w:sz w:val="19"/>
                <w:szCs w:val="19"/>
                <w:lang w:val="en-CA"/>
              </w:rPr>
            </w:pPr>
            <w:r w:rsidRPr="00DA3CC2">
              <w:rPr>
                <w:rFonts w:eastAsia="Times New Roman" w:cstheme="minorHAnsi"/>
                <w:bCs/>
                <w:sz w:val="19"/>
                <w:szCs w:val="19"/>
                <w:lang w:val="en-CA"/>
              </w:rPr>
              <w:t xml:space="preserve">A detailed Biodiversity Stewardship Agreement Template was developed, reviewed </w:t>
            </w:r>
            <w:r w:rsidRPr="00DA3CC2">
              <w:rPr>
                <w:rFonts w:eastAsia="Times New Roman" w:cstheme="minorHAnsi"/>
                <w:color w:val="000000"/>
                <w:sz w:val="19"/>
                <w:szCs w:val="19"/>
                <w:lang w:val="en-CA"/>
              </w:rPr>
              <w:t>by private land owners, and currently under review by the State Law Office (since 2018)</w:t>
            </w:r>
            <w:r w:rsidRPr="00DA3CC2">
              <w:rPr>
                <w:rFonts w:eastAsia="Times New Roman" w:cstheme="minorHAnsi"/>
                <w:bCs/>
                <w:sz w:val="19"/>
                <w:szCs w:val="19"/>
                <w:lang w:val="en-CA"/>
              </w:rPr>
              <w:t>.</w:t>
            </w:r>
          </w:p>
          <w:p w14:paraId="2D7D6684" w14:textId="3A62A075" w:rsidR="008164FE" w:rsidRPr="00DA3CC2" w:rsidRDefault="008164FE" w:rsidP="006E5EF6">
            <w:pPr>
              <w:spacing w:before="40" w:after="40" w:line="240" w:lineRule="auto"/>
              <w:rPr>
                <w:rFonts w:cstheme="minorHAnsi"/>
                <w:sz w:val="19"/>
                <w:szCs w:val="19"/>
                <w:lang w:val="en-US"/>
              </w:rPr>
            </w:pPr>
            <w:r w:rsidRPr="00DA3CC2">
              <w:rPr>
                <w:rFonts w:eastAsia="Times New Roman" w:cstheme="minorHAnsi"/>
                <w:bCs/>
                <w:sz w:val="19"/>
                <w:szCs w:val="19"/>
                <w:lang w:val="en-CA"/>
              </w:rPr>
              <w:t>Discussions were held with private landowners on the possibility of entering into long-term stewardship agreements at the end of 2016, when the project approached Ebony Forest, and the Benoit Lenoir Society to discuss potential Biodiversity Stewardship agreements. However, private owners have been reluctant to get involved in this as they fear government’s intrusion or control over their use of their land and of being imposed an administrative burden. Among other things, owners fear that creating a reserve would prevent setting up infrastructure required to develop ecotourism. (Also see discussion under Indicator 1b.)</w:t>
            </w:r>
            <w:ins w:id="58" w:author="Author">
              <w:r w:rsidR="00CD3316">
                <w:rPr>
                  <w:rFonts w:eastAsia="Times New Roman" w:cstheme="minorHAnsi"/>
                  <w:bCs/>
                  <w:sz w:val="19"/>
                  <w:szCs w:val="19"/>
                  <w:lang w:val="en-CA"/>
                </w:rPr>
                <w:t xml:space="preserve">. </w:t>
              </w:r>
              <w:r w:rsidR="00CD3316" w:rsidRPr="00CD3316">
                <w:rPr>
                  <w:rFonts w:eastAsia="Times New Roman" w:cstheme="minorHAnsi"/>
                  <w:bCs/>
                  <w:sz w:val="19"/>
                  <w:szCs w:val="19"/>
                  <w:lang w:val="en-CA"/>
                </w:rPr>
                <w:t>The Vallee de Ferney Conservation Trust represents a public-private partnership between the Government of Mauritius and CIEL Group that came into existence in 2006. The Trust is dedicated to the restoration and protection of the natural habitats contained within the reserve.</w:t>
              </w:r>
            </w:ins>
          </w:p>
        </w:tc>
      </w:tr>
      <w:tr w:rsidR="008164FE" w:rsidRPr="002D2727" w14:paraId="50DD9748" w14:textId="77777777" w:rsidTr="008164FE">
        <w:trPr>
          <w:trHeight w:val="255"/>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30BAD26F"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14. Number of planning support and operational PA staff completing specialised training and/or skills development programs:</w:t>
            </w:r>
          </w:p>
        </w:tc>
        <w:tc>
          <w:tcPr>
            <w:tcW w:w="1418" w:type="dxa"/>
            <w:tcBorders>
              <w:top w:val="single" w:sz="6" w:space="0" w:color="000000"/>
              <w:left w:val="single" w:sz="6" w:space="0" w:color="000000"/>
              <w:bottom w:val="single" w:sz="6" w:space="0" w:color="000000"/>
              <w:right w:val="single" w:sz="6" w:space="0" w:color="000000"/>
            </w:tcBorders>
            <w:hideMark/>
          </w:tcPr>
          <w:p w14:paraId="0A27A905" w14:textId="77777777" w:rsidR="008164FE" w:rsidRPr="00DA3CC2" w:rsidRDefault="008164FE">
            <w:pPr>
              <w:spacing w:after="0" w:line="240" w:lineRule="auto"/>
              <w:rPr>
                <w:rFonts w:cstheme="minorHAnsi"/>
                <w:sz w:val="19"/>
                <w:szCs w:val="19"/>
              </w:rPr>
            </w:pPr>
            <w:r w:rsidRPr="00DA3CC2">
              <w:rPr>
                <w:rFonts w:cstheme="minorHAnsi"/>
                <w:sz w:val="19"/>
                <w:szCs w:val="19"/>
              </w:rPr>
              <w:t>Short course training: 0</w:t>
            </w:r>
          </w:p>
        </w:tc>
        <w:tc>
          <w:tcPr>
            <w:tcW w:w="1417" w:type="dxa"/>
            <w:tcBorders>
              <w:top w:val="single" w:sz="6" w:space="0" w:color="000000"/>
              <w:left w:val="single" w:sz="6" w:space="0" w:color="000000"/>
              <w:bottom w:val="single" w:sz="6" w:space="0" w:color="000000"/>
              <w:right w:val="single" w:sz="6" w:space="0" w:color="000000"/>
            </w:tcBorders>
            <w:hideMark/>
          </w:tcPr>
          <w:p w14:paraId="2E8BDD3D"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&gt;40</w:t>
            </w:r>
          </w:p>
        </w:tc>
        <w:tc>
          <w:tcPr>
            <w:tcW w:w="1418" w:type="dxa"/>
            <w:tcBorders>
              <w:top w:val="single" w:sz="6" w:space="0" w:color="000000"/>
              <w:left w:val="single" w:sz="6" w:space="0" w:color="000000"/>
              <w:bottom w:val="single" w:sz="6" w:space="0" w:color="000000"/>
              <w:right w:val="single" w:sz="6" w:space="0" w:color="000000"/>
            </w:tcBorders>
            <w:hideMark/>
          </w:tcPr>
          <w:p w14:paraId="46B33E62"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15 to 20 people for each training</w:t>
            </w:r>
          </w:p>
        </w:tc>
        <w:tc>
          <w:tcPr>
            <w:tcW w:w="7701" w:type="dxa"/>
            <w:gridSpan w:val="4"/>
            <w:tcBorders>
              <w:top w:val="single" w:sz="6" w:space="0" w:color="000000"/>
              <w:left w:val="single" w:sz="6" w:space="0" w:color="000000"/>
              <w:bottom w:val="single" w:sz="6" w:space="0" w:color="000000"/>
              <w:right w:val="single" w:sz="6" w:space="0" w:color="000000"/>
            </w:tcBorders>
            <w:vAlign w:val="center"/>
            <w:hideMark/>
          </w:tcPr>
          <w:p w14:paraId="656D0B8B" w14:textId="77777777" w:rsidR="008164FE" w:rsidRPr="00DA3CC2" w:rsidRDefault="008164FE">
            <w:pPr>
              <w:spacing w:after="0" w:line="240" w:lineRule="auto"/>
              <w:rPr>
                <w:rFonts w:eastAsia="Times New Roman" w:cstheme="minorHAnsi"/>
                <w:color w:val="000000"/>
                <w:sz w:val="19"/>
                <w:szCs w:val="19"/>
                <w:lang w:val="en-CA"/>
              </w:rPr>
            </w:pPr>
            <w:r w:rsidRPr="00DA3CC2">
              <w:rPr>
                <w:rFonts w:eastAsia="Times New Roman" w:cstheme="minorHAnsi"/>
                <w:bCs/>
                <w:sz w:val="19"/>
                <w:szCs w:val="19"/>
                <w:lang w:val="en-CA"/>
              </w:rPr>
              <w:t xml:space="preserve">Target achieved. </w:t>
            </w:r>
            <w:r w:rsidRPr="00DA3CC2">
              <w:rPr>
                <w:rFonts w:eastAsia="Times New Roman" w:cstheme="minorHAnsi"/>
                <w:color w:val="000000"/>
                <w:sz w:val="19"/>
                <w:szCs w:val="19"/>
                <w:lang w:val="en-CA"/>
              </w:rPr>
              <w:t xml:space="preserve">A series of short 1-2-day basic courses were provided by the CTA to enable the </w:t>
            </w:r>
            <w:r w:rsidRPr="00DA3CC2">
              <w:rPr>
                <w:rFonts w:eastAsia="Times New Roman" w:cstheme="minorHAnsi"/>
                <w:b/>
                <w:color w:val="000000"/>
                <w:sz w:val="19"/>
                <w:szCs w:val="19"/>
                <w:lang w:val="en-CA"/>
              </w:rPr>
              <w:t>operationalization of the knowledge management framework (KMF)</w:t>
            </w:r>
            <w:r w:rsidRPr="00DA3CC2">
              <w:rPr>
                <w:rFonts w:eastAsia="Times New Roman" w:cstheme="minorHAnsi"/>
                <w:color w:val="000000"/>
                <w:sz w:val="19"/>
                <w:szCs w:val="19"/>
                <w:lang w:val="en-CA"/>
              </w:rPr>
              <w:t>:</w:t>
            </w:r>
            <w:r w:rsidRPr="00DA3CC2">
              <w:rPr>
                <w:rFonts w:eastAsia="Times New Roman" w:cstheme="minorHAnsi"/>
                <w:color w:val="000000"/>
                <w:sz w:val="19"/>
                <w:szCs w:val="19"/>
                <w:lang w:val="en-CA"/>
              </w:rPr>
              <w:br/>
              <w:t>- operationalization of an image management database– loading images into an Adobe Light room catalogue and adding keywords, for 15 people,</w:t>
            </w:r>
            <w:r w:rsidRPr="00DA3CC2">
              <w:rPr>
                <w:rFonts w:eastAsia="Times New Roman" w:cstheme="minorHAnsi"/>
                <w:color w:val="000000"/>
                <w:sz w:val="19"/>
                <w:szCs w:val="19"/>
                <w:lang w:val="en-CA"/>
              </w:rPr>
              <w:br/>
              <w:t xml:space="preserve">- operationalization of a reference management database – entering references into a Zotero database and acquiring PDFs for each reference, for 20 people, </w:t>
            </w:r>
            <w:r w:rsidRPr="00DA3CC2">
              <w:rPr>
                <w:rFonts w:eastAsia="Times New Roman" w:cstheme="minorHAnsi"/>
                <w:color w:val="000000"/>
                <w:sz w:val="19"/>
                <w:szCs w:val="19"/>
                <w:lang w:val="en-CA"/>
              </w:rPr>
              <w:br/>
              <w:t>- preparation of technical posters on the expansion of restoration sites, rediscovery and conservation of rare plant species and the development and implementation of the National Invasive Alien Species Strategy and Action Plan (NIASSAP) and production of a technical paper on the NIASSAP,</w:t>
            </w:r>
            <w:r w:rsidRPr="00DA3CC2">
              <w:rPr>
                <w:rFonts w:eastAsia="Times New Roman" w:cstheme="minorHAnsi"/>
                <w:color w:val="000000"/>
                <w:sz w:val="19"/>
                <w:szCs w:val="19"/>
                <w:lang w:val="en-CA"/>
              </w:rPr>
              <w:br/>
              <w:t xml:space="preserve">- GIS basic training for 11 people. </w:t>
            </w:r>
            <w:r w:rsidRPr="00DA3CC2">
              <w:rPr>
                <w:rFonts w:eastAsia="Times New Roman" w:cstheme="minorHAnsi"/>
                <w:color w:val="000000"/>
                <w:sz w:val="19"/>
                <w:szCs w:val="19"/>
                <w:lang w:val="en-CA"/>
              </w:rPr>
              <w:br/>
              <w:t>Additional trainings to be provided after the TE to FS and NPCS staff include drone handling (6), GIS (20), use of PA enforcement equipment (15).</w:t>
            </w:r>
          </w:p>
          <w:p w14:paraId="3298F3C4" w14:textId="77777777" w:rsidR="008164FE" w:rsidRDefault="008164FE">
            <w:pPr>
              <w:spacing w:after="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Participants found the short course on image management useful as a tool for developing awareness material.</w:t>
            </w:r>
          </w:p>
          <w:p w14:paraId="2360BA73" w14:textId="45DC43D0" w:rsidR="00016FB9" w:rsidRPr="00DA3CC2" w:rsidRDefault="00016FB9">
            <w:pPr>
              <w:spacing w:after="0" w:line="240" w:lineRule="auto"/>
              <w:rPr>
                <w:rFonts w:eastAsia="Times New Roman" w:cstheme="minorHAnsi"/>
                <w:color w:val="000000"/>
                <w:sz w:val="19"/>
                <w:szCs w:val="19"/>
                <w:lang w:val="en-CA"/>
              </w:rPr>
            </w:pPr>
            <w:r w:rsidRPr="00EA6F21">
              <w:rPr>
                <w:sz w:val="20"/>
                <w:szCs w:val="20"/>
                <w:lang w:val="en-CA"/>
              </w:rPr>
              <w:t xml:space="preserve">A knowledge management system was developed </w:t>
            </w:r>
            <w:r>
              <w:rPr>
                <w:sz w:val="20"/>
                <w:szCs w:val="20"/>
                <w:lang w:val="en-CA"/>
              </w:rPr>
              <w:t xml:space="preserve">(Feb 2017) </w:t>
            </w:r>
            <w:r w:rsidRPr="00EA6F21">
              <w:rPr>
                <w:sz w:val="20"/>
                <w:szCs w:val="20"/>
                <w:lang w:val="en-CA"/>
              </w:rPr>
              <w:t>to strengthen the FS and NPCS decisi</w:t>
            </w:r>
            <w:r>
              <w:rPr>
                <w:sz w:val="20"/>
                <w:szCs w:val="20"/>
                <w:lang w:val="en-CA"/>
              </w:rPr>
              <w:t>on-making capacities</w:t>
            </w:r>
            <w:r w:rsidRPr="00EA6F21">
              <w:rPr>
                <w:sz w:val="20"/>
                <w:szCs w:val="20"/>
                <w:lang w:val="en-CA"/>
              </w:rPr>
              <w:t xml:space="preserve"> for </w:t>
            </w:r>
            <w:r>
              <w:rPr>
                <w:sz w:val="20"/>
                <w:szCs w:val="20"/>
                <w:lang w:val="en-CA"/>
              </w:rPr>
              <w:t>PA</w:t>
            </w:r>
            <w:r w:rsidRPr="00EA6F21">
              <w:rPr>
                <w:sz w:val="20"/>
                <w:szCs w:val="20"/>
                <w:lang w:val="en-CA"/>
              </w:rPr>
              <w:t xml:space="preserve"> planning and management</w:t>
            </w:r>
            <w:r>
              <w:rPr>
                <w:sz w:val="20"/>
                <w:szCs w:val="20"/>
                <w:lang w:val="en-CA"/>
              </w:rPr>
              <w:t xml:space="preserve"> through</w:t>
            </w:r>
            <w:r w:rsidRPr="00EA6F21">
              <w:rPr>
                <w:sz w:val="20"/>
                <w:szCs w:val="20"/>
                <w:lang w:val="en-CA"/>
              </w:rPr>
              <w:t xml:space="preserve"> recording, exchanging and disseminating information </w:t>
            </w:r>
            <w:r>
              <w:rPr>
                <w:sz w:val="20"/>
                <w:szCs w:val="20"/>
                <w:lang w:val="en-CA"/>
              </w:rPr>
              <w:t>as part</w:t>
            </w:r>
            <w:r w:rsidRPr="00EA6F21">
              <w:rPr>
                <w:sz w:val="20"/>
                <w:szCs w:val="20"/>
                <w:lang w:val="en-CA"/>
              </w:rPr>
              <w:t xml:space="preserve"> </w:t>
            </w:r>
            <w:r>
              <w:rPr>
                <w:sz w:val="20"/>
                <w:szCs w:val="20"/>
                <w:lang w:val="en-CA"/>
              </w:rPr>
              <w:t xml:space="preserve">of </w:t>
            </w:r>
            <w:r w:rsidRPr="00EA6F21">
              <w:rPr>
                <w:sz w:val="20"/>
                <w:szCs w:val="20"/>
                <w:lang w:val="en-CA"/>
              </w:rPr>
              <w:t xml:space="preserve">the PANES </w:t>
            </w:r>
            <w:r>
              <w:rPr>
                <w:sz w:val="20"/>
                <w:szCs w:val="20"/>
                <w:lang w:val="en-CA"/>
              </w:rPr>
              <w:t xml:space="preserve">implementation. The system involves 4 main components including a GIS for the PA network, a </w:t>
            </w:r>
            <w:r w:rsidRPr="002243F1">
              <w:rPr>
                <w:sz w:val="20"/>
                <w:szCs w:val="20"/>
                <w:lang w:val="en-CA"/>
              </w:rPr>
              <w:t>document management system</w:t>
            </w:r>
            <w:r>
              <w:rPr>
                <w:sz w:val="20"/>
                <w:szCs w:val="20"/>
                <w:lang w:val="en-CA"/>
              </w:rPr>
              <w:t xml:space="preserve">, an </w:t>
            </w:r>
            <w:r w:rsidRPr="002243F1">
              <w:rPr>
                <w:sz w:val="20"/>
                <w:szCs w:val="20"/>
                <w:lang w:val="en-CA"/>
              </w:rPr>
              <w:t>image management system</w:t>
            </w:r>
            <w:r>
              <w:rPr>
                <w:sz w:val="20"/>
                <w:szCs w:val="20"/>
                <w:lang w:val="en-CA"/>
              </w:rPr>
              <w:t xml:space="preserve">, and soft </w:t>
            </w:r>
            <w:r w:rsidRPr="002243F1">
              <w:rPr>
                <w:sz w:val="20"/>
                <w:szCs w:val="20"/>
                <w:lang w:val="en-CA"/>
              </w:rPr>
              <w:t>KM components and governance</w:t>
            </w:r>
            <w:r>
              <w:rPr>
                <w:sz w:val="20"/>
                <w:szCs w:val="20"/>
                <w:lang w:val="en-CA"/>
              </w:rPr>
              <w:t>. Trainings on various aspects of this system were provided to target users, including on GIS and document and image management systems.</w:t>
            </w:r>
          </w:p>
        </w:tc>
      </w:tr>
      <w:tr w:rsidR="008164FE" w:rsidRPr="002D2727" w14:paraId="57132501" w14:textId="77777777" w:rsidTr="008164FE">
        <w:trPr>
          <w:trHeight w:val="18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018643"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3588A1C4" w14:textId="77777777" w:rsidR="008164FE" w:rsidRPr="00DA3CC2" w:rsidRDefault="008164FE">
            <w:pPr>
              <w:spacing w:after="0" w:line="240" w:lineRule="auto"/>
              <w:rPr>
                <w:rFonts w:cstheme="minorHAnsi"/>
                <w:sz w:val="19"/>
                <w:szCs w:val="19"/>
              </w:rPr>
            </w:pPr>
            <w:r w:rsidRPr="00DA3CC2">
              <w:rPr>
                <w:rFonts w:cstheme="minorHAnsi"/>
                <w:sz w:val="19"/>
                <w:szCs w:val="19"/>
              </w:rPr>
              <w:t>Mentoring programme:  0</w:t>
            </w:r>
          </w:p>
        </w:tc>
        <w:tc>
          <w:tcPr>
            <w:tcW w:w="1417" w:type="dxa"/>
            <w:tcBorders>
              <w:top w:val="single" w:sz="6" w:space="0" w:color="000000"/>
              <w:left w:val="single" w:sz="6" w:space="0" w:color="000000"/>
              <w:bottom w:val="single" w:sz="6" w:space="0" w:color="000000"/>
              <w:right w:val="single" w:sz="6" w:space="0" w:color="000000"/>
            </w:tcBorders>
            <w:hideMark/>
          </w:tcPr>
          <w:p w14:paraId="55B2A57B"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5</w:t>
            </w:r>
          </w:p>
        </w:tc>
        <w:tc>
          <w:tcPr>
            <w:tcW w:w="1418" w:type="dxa"/>
            <w:tcBorders>
              <w:top w:val="single" w:sz="6" w:space="0" w:color="000000"/>
              <w:left w:val="single" w:sz="6" w:space="0" w:color="000000"/>
              <w:bottom w:val="single" w:sz="6" w:space="0" w:color="000000"/>
              <w:right w:val="single" w:sz="6" w:space="0" w:color="000000"/>
            </w:tcBorders>
            <w:hideMark/>
          </w:tcPr>
          <w:p w14:paraId="41835240"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26</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65F730AC" w14:textId="093B4D8F" w:rsidR="00567DB5" w:rsidRPr="00DA3CC2" w:rsidRDefault="008164FE" w:rsidP="00567DB5">
            <w:pPr>
              <w:spacing w:before="40" w:after="40" w:line="240" w:lineRule="auto"/>
              <w:jc w:val="both"/>
              <w:rPr>
                <w:rFonts w:cstheme="minorHAnsi"/>
                <w:sz w:val="19"/>
                <w:szCs w:val="19"/>
                <w:lang w:val="en-CA"/>
              </w:rPr>
            </w:pPr>
            <w:r w:rsidRPr="00DA3CC2">
              <w:rPr>
                <w:rFonts w:cstheme="minorHAnsi"/>
                <w:b/>
                <w:sz w:val="19"/>
                <w:szCs w:val="19"/>
                <w:lang w:val="en-CA"/>
              </w:rPr>
              <w:t>Mentoring programme</w:t>
            </w:r>
            <w:r w:rsidRPr="00DA3CC2">
              <w:rPr>
                <w:rFonts w:cstheme="minorHAnsi"/>
                <w:sz w:val="19"/>
                <w:szCs w:val="19"/>
                <w:lang w:val="en-CA"/>
              </w:rPr>
              <w:t>:</w:t>
            </w:r>
            <w:r w:rsidR="00567DB5">
              <w:rPr>
                <w:rFonts w:cstheme="minorHAnsi"/>
                <w:sz w:val="19"/>
                <w:szCs w:val="19"/>
                <w:lang w:val="en-CA"/>
              </w:rPr>
              <w:t xml:space="preserve"> In the ProDoc, it was planned that a</w:t>
            </w:r>
            <w:r w:rsidR="00567DB5" w:rsidRPr="00567DB5">
              <w:rPr>
                <w:rFonts w:cstheme="minorHAnsi"/>
                <w:sz w:val="19"/>
                <w:szCs w:val="19"/>
                <w:lang w:val="en-CA"/>
              </w:rPr>
              <w:t xml:space="preserve">n international protected area training service provider </w:t>
            </w:r>
            <w:r w:rsidR="00567DB5">
              <w:rPr>
                <w:rFonts w:cstheme="minorHAnsi"/>
                <w:sz w:val="19"/>
                <w:szCs w:val="19"/>
                <w:lang w:val="en-CA"/>
              </w:rPr>
              <w:t xml:space="preserve">would </w:t>
            </w:r>
            <w:r w:rsidR="00567DB5" w:rsidRPr="00567DB5">
              <w:rPr>
                <w:rFonts w:cstheme="minorHAnsi"/>
                <w:sz w:val="19"/>
                <w:szCs w:val="19"/>
                <w:lang w:val="en-CA"/>
              </w:rPr>
              <w:t xml:space="preserve">oversee the mentoring and career development program for </w:t>
            </w:r>
            <w:r w:rsidR="00567DB5">
              <w:rPr>
                <w:rFonts w:cstheme="minorHAnsi"/>
                <w:sz w:val="19"/>
                <w:szCs w:val="19"/>
                <w:lang w:val="en-CA"/>
              </w:rPr>
              <w:t xml:space="preserve">4 </w:t>
            </w:r>
            <w:r w:rsidR="00567DB5" w:rsidRPr="00567DB5">
              <w:rPr>
                <w:rFonts w:cstheme="minorHAnsi"/>
                <w:sz w:val="19"/>
                <w:szCs w:val="19"/>
                <w:lang w:val="en-CA"/>
              </w:rPr>
              <w:t>senior management staff of the FS and NPCS</w:t>
            </w:r>
            <w:r w:rsidR="00567DB5">
              <w:rPr>
                <w:rFonts w:cstheme="minorHAnsi"/>
                <w:sz w:val="19"/>
                <w:szCs w:val="19"/>
                <w:lang w:val="en-CA"/>
              </w:rPr>
              <w:t xml:space="preserve">. As reported in the project PIR 2017, this mentoring programme </w:t>
            </w:r>
            <w:r w:rsidR="004E6040">
              <w:rPr>
                <w:rFonts w:cstheme="minorHAnsi"/>
                <w:sz w:val="19"/>
                <w:szCs w:val="19"/>
                <w:lang w:val="en-CA"/>
              </w:rPr>
              <w:t>had been</w:t>
            </w:r>
            <w:r w:rsidR="00567DB5">
              <w:rPr>
                <w:rFonts w:cstheme="minorHAnsi"/>
                <w:sz w:val="19"/>
                <w:szCs w:val="19"/>
                <w:lang w:val="en-CA"/>
              </w:rPr>
              <w:t xml:space="preserve"> developed for </w:t>
            </w:r>
            <w:r w:rsidR="00567DB5" w:rsidRPr="00DA3CC2">
              <w:rPr>
                <w:rFonts w:cstheme="minorHAnsi"/>
                <w:sz w:val="19"/>
                <w:szCs w:val="19"/>
                <w:lang w:val="en-CA"/>
              </w:rPr>
              <w:t xml:space="preserve">26 </w:t>
            </w:r>
            <w:r w:rsidR="004E6040">
              <w:rPr>
                <w:rFonts w:cstheme="minorHAnsi"/>
                <w:sz w:val="19"/>
                <w:szCs w:val="19"/>
                <w:lang w:val="en-CA"/>
              </w:rPr>
              <w:t xml:space="preserve">staff of the FS and NPCS, including </w:t>
            </w:r>
            <w:r w:rsidR="00567DB5" w:rsidRPr="00DA3CC2">
              <w:rPr>
                <w:rFonts w:cstheme="minorHAnsi"/>
                <w:sz w:val="19"/>
                <w:szCs w:val="19"/>
                <w:lang w:val="en-CA"/>
              </w:rPr>
              <w:t xml:space="preserve">Parks Rangers, Assistant Park Rangers, </w:t>
            </w:r>
            <w:r w:rsidR="004E6040">
              <w:rPr>
                <w:rFonts w:cstheme="minorHAnsi"/>
                <w:sz w:val="19"/>
                <w:szCs w:val="19"/>
                <w:lang w:val="en-CA"/>
              </w:rPr>
              <w:t xml:space="preserve">and </w:t>
            </w:r>
            <w:r w:rsidR="00567DB5" w:rsidRPr="00DA3CC2">
              <w:rPr>
                <w:rFonts w:cstheme="minorHAnsi"/>
                <w:sz w:val="19"/>
                <w:szCs w:val="19"/>
                <w:lang w:val="en-CA"/>
              </w:rPr>
              <w:t>Forest Enforcement and Conservation Officer</w:t>
            </w:r>
            <w:r w:rsidR="004E6040">
              <w:rPr>
                <w:rFonts w:cstheme="minorHAnsi"/>
                <w:sz w:val="19"/>
                <w:szCs w:val="19"/>
                <w:lang w:val="en-CA"/>
              </w:rPr>
              <w:t>s</w:t>
            </w:r>
            <w:r w:rsidR="00567DB5">
              <w:rPr>
                <w:rFonts w:cstheme="minorHAnsi"/>
                <w:sz w:val="19"/>
                <w:szCs w:val="19"/>
                <w:lang w:val="en-CA"/>
              </w:rPr>
              <w:t>.</w:t>
            </w:r>
          </w:p>
        </w:tc>
      </w:tr>
      <w:tr w:rsidR="008164FE" w:rsidRPr="002D2727" w14:paraId="19E8086B" w14:textId="77777777" w:rsidTr="008164FE">
        <w:trPr>
          <w:trHeight w:val="18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7F6E22"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77B0CEDD" w14:textId="77777777" w:rsidR="008164FE" w:rsidRPr="00DA3CC2" w:rsidRDefault="008164FE">
            <w:pPr>
              <w:spacing w:after="0" w:line="240" w:lineRule="auto"/>
              <w:rPr>
                <w:rFonts w:cstheme="minorHAnsi"/>
                <w:sz w:val="19"/>
                <w:szCs w:val="19"/>
                <w:lang w:val="en-US"/>
              </w:rPr>
            </w:pPr>
            <w:r w:rsidRPr="00DA3CC2">
              <w:rPr>
                <w:rFonts w:cstheme="minorHAnsi"/>
                <w:sz w:val="19"/>
                <w:szCs w:val="19"/>
              </w:rPr>
              <w:t>Train-the-trainers programme:  0</w:t>
            </w:r>
          </w:p>
        </w:tc>
        <w:tc>
          <w:tcPr>
            <w:tcW w:w="1417" w:type="dxa"/>
            <w:tcBorders>
              <w:top w:val="single" w:sz="6" w:space="0" w:color="000000"/>
              <w:left w:val="single" w:sz="6" w:space="0" w:color="000000"/>
              <w:bottom w:val="single" w:sz="6" w:space="0" w:color="000000"/>
              <w:right w:val="single" w:sz="6" w:space="0" w:color="000000"/>
            </w:tcBorders>
            <w:hideMark/>
          </w:tcPr>
          <w:p w14:paraId="54FCDD2F"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5</w:t>
            </w:r>
          </w:p>
        </w:tc>
        <w:tc>
          <w:tcPr>
            <w:tcW w:w="1418" w:type="dxa"/>
            <w:tcBorders>
              <w:top w:val="single" w:sz="6" w:space="0" w:color="000000"/>
              <w:left w:val="single" w:sz="6" w:space="0" w:color="000000"/>
              <w:bottom w:val="single" w:sz="6" w:space="0" w:color="000000"/>
              <w:right w:val="single" w:sz="6" w:space="0" w:color="000000"/>
            </w:tcBorders>
            <w:hideMark/>
          </w:tcPr>
          <w:p w14:paraId="03BE394E"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Over 16</w:t>
            </w:r>
          </w:p>
        </w:tc>
        <w:tc>
          <w:tcPr>
            <w:tcW w:w="7701" w:type="dxa"/>
            <w:gridSpan w:val="4"/>
            <w:vMerge w:val="restart"/>
            <w:tcBorders>
              <w:top w:val="single" w:sz="6" w:space="0" w:color="000000"/>
              <w:left w:val="single" w:sz="6" w:space="0" w:color="000000"/>
              <w:bottom w:val="single" w:sz="6" w:space="0" w:color="000000"/>
              <w:right w:val="single" w:sz="6" w:space="0" w:color="000000"/>
            </w:tcBorders>
            <w:hideMark/>
          </w:tcPr>
          <w:p w14:paraId="33A92806" w14:textId="77777777" w:rsidR="008164FE" w:rsidRPr="00DA3CC2" w:rsidRDefault="008164FE">
            <w:pPr>
              <w:spacing w:before="40" w:after="40" w:line="240" w:lineRule="auto"/>
              <w:jc w:val="both"/>
              <w:rPr>
                <w:rFonts w:eastAsia="Times New Roman" w:cstheme="minorHAnsi"/>
                <w:bCs/>
                <w:sz w:val="19"/>
                <w:szCs w:val="19"/>
                <w:lang w:val="en-CA"/>
              </w:rPr>
            </w:pPr>
            <w:r w:rsidRPr="00DA3CC2">
              <w:rPr>
                <w:rFonts w:eastAsia="Times New Roman" w:cstheme="minorHAnsi"/>
                <w:bCs/>
                <w:sz w:val="19"/>
                <w:szCs w:val="19"/>
                <w:lang w:val="en-CA"/>
              </w:rPr>
              <w:t>Durrell Wildlife Conservation Trust (DWCT) provided consultancy services to develop and deliver technical training modules in PA management for PA staff</w:t>
            </w:r>
            <w:r w:rsidRPr="00DA3CC2">
              <w:rPr>
                <w:rFonts w:eastAsia="Times New Roman" w:cstheme="minorHAnsi"/>
                <w:color w:val="000000"/>
                <w:sz w:val="19"/>
                <w:szCs w:val="19"/>
                <w:lang w:val="en-CA"/>
              </w:rPr>
              <w:t xml:space="preserve"> which entitled successful participants to secure a certificate in Protected Area Management accredited by the Scottish Qualifications Authority. </w:t>
            </w:r>
            <w:r w:rsidRPr="00DA3CC2">
              <w:rPr>
                <w:rFonts w:eastAsia="Times New Roman" w:cstheme="minorHAnsi"/>
                <w:bCs/>
                <w:sz w:val="19"/>
                <w:szCs w:val="19"/>
                <w:lang w:val="en-CA"/>
              </w:rPr>
              <w:t xml:space="preserve">Trainings included a short </w:t>
            </w:r>
            <w:r w:rsidRPr="00DA3CC2">
              <w:rPr>
                <w:rFonts w:eastAsia="Times New Roman" w:cstheme="minorHAnsi"/>
                <w:b/>
                <w:bCs/>
                <w:sz w:val="19"/>
                <w:szCs w:val="19"/>
                <w:lang w:val="en-CA"/>
              </w:rPr>
              <w:t>Training of Trainers</w:t>
            </w:r>
            <w:r w:rsidRPr="00DA3CC2">
              <w:rPr>
                <w:rFonts w:eastAsia="Times New Roman" w:cstheme="minorHAnsi"/>
                <w:bCs/>
                <w:sz w:val="19"/>
                <w:szCs w:val="19"/>
                <w:lang w:val="en-CA"/>
              </w:rPr>
              <w:t xml:space="preserve"> programme and a programme leading to a </w:t>
            </w:r>
            <w:r w:rsidRPr="00DA3CC2">
              <w:rPr>
                <w:rFonts w:eastAsia="Times New Roman" w:cstheme="minorHAnsi"/>
                <w:b/>
                <w:bCs/>
                <w:sz w:val="19"/>
                <w:szCs w:val="19"/>
                <w:lang w:val="en-CA"/>
              </w:rPr>
              <w:t>certificate in PA management</w:t>
            </w:r>
            <w:r w:rsidRPr="00DA3CC2">
              <w:rPr>
                <w:rFonts w:eastAsia="Times New Roman" w:cstheme="minorHAnsi"/>
                <w:color w:val="000000"/>
                <w:sz w:val="19"/>
                <w:szCs w:val="19"/>
                <w:lang w:val="en-CA"/>
              </w:rPr>
              <w:t xml:space="preserve">. The consultancy </w:t>
            </w:r>
            <w:r w:rsidRPr="00DA3CC2">
              <w:rPr>
                <w:rFonts w:eastAsia="Times New Roman" w:cstheme="minorHAnsi"/>
                <w:bCs/>
                <w:sz w:val="19"/>
                <w:szCs w:val="19"/>
                <w:lang w:val="en-CA"/>
              </w:rPr>
              <w:t xml:space="preserve">included the development of a training handbook that was approved by the PSC. </w:t>
            </w:r>
          </w:p>
          <w:p w14:paraId="7B713AFA" w14:textId="77777777" w:rsidR="008164FE" w:rsidRPr="00DA3CC2" w:rsidRDefault="008164FE">
            <w:pPr>
              <w:spacing w:before="40" w:after="40" w:line="240" w:lineRule="auto"/>
              <w:jc w:val="both"/>
              <w:rPr>
                <w:rFonts w:eastAsia="Times New Roman" w:cstheme="minorHAnsi"/>
                <w:bCs/>
                <w:sz w:val="19"/>
                <w:szCs w:val="19"/>
                <w:lang w:val="en-CA"/>
              </w:rPr>
            </w:pPr>
            <w:r w:rsidRPr="00DA3CC2">
              <w:rPr>
                <w:rFonts w:eastAsia="Times New Roman" w:cstheme="minorHAnsi"/>
                <w:b/>
                <w:bCs/>
                <w:sz w:val="19"/>
                <w:szCs w:val="19"/>
                <w:lang w:val="en-CA"/>
              </w:rPr>
              <w:t>Training of Trainers</w:t>
            </w:r>
            <w:r w:rsidRPr="00DA3CC2">
              <w:rPr>
                <w:rFonts w:eastAsia="Times New Roman" w:cstheme="minorHAnsi"/>
                <w:bCs/>
                <w:sz w:val="19"/>
                <w:szCs w:val="19"/>
                <w:lang w:val="en-CA"/>
              </w:rPr>
              <w:t xml:space="preserve"> involved practical training in designing and delivering training sessions and presentations to train junior staff and manual workers. Target beneficiaries included </w:t>
            </w:r>
            <w:r w:rsidRPr="00DA3CC2">
              <w:rPr>
                <w:rFonts w:cstheme="minorHAnsi"/>
                <w:sz w:val="19"/>
                <w:szCs w:val="19"/>
                <w:lang w:val="en-CA"/>
              </w:rPr>
              <w:t>16 Park Rangers and Assistant Park Rangers,</w:t>
            </w:r>
            <w:r w:rsidRPr="00DA3CC2">
              <w:rPr>
                <w:rFonts w:eastAsia="Times New Roman" w:cstheme="minorHAnsi"/>
                <w:bCs/>
                <w:sz w:val="19"/>
                <w:szCs w:val="19"/>
                <w:lang w:val="en-CA"/>
              </w:rPr>
              <w:t xml:space="preserve"> senior staff of governmental, private and NGO institutions directly involved in the management of PAs. Participants found the training particularly useful for facilitating group discussions and for conflict resolution.</w:t>
            </w:r>
          </w:p>
          <w:p w14:paraId="41F08FFE" w14:textId="77777777" w:rsidR="008164FE" w:rsidRPr="00DA3CC2" w:rsidRDefault="008164FE">
            <w:pPr>
              <w:spacing w:before="40" w:after="40" w:line="240" w:lineRule="auto"/>
              <w:jc w:val="both"/>
              <w:rPr>
                <w:rFonts w:eastAsia="Times New Roman" w:cstheme="minorHAnsi"/>
                <w:color w:val="000000"/>
                <w:sz w:val="19"/>
                <w:szCs w:val="19"/>
                <w:lang w:val="en-US"/>
              </w:rPr>
            </w:pPr>
            <w:r w:rsidRPr="00DA3CC2">
              <w:rPr>
                <w:rFonts w:eastAsia="Times New Roman" w:cstheme="minorHAnsi"/>
                <w:bCs/>
                <w:sz w:val="19"/>
                <w:szCs w:val="19"/>
                <w:lang w:val="en-CA"/>
              </w:rPr>
              <w:t xml:space="preserve">The basic training in </w:t>
            </w:r>
            <w:r w:rsidRPr="00DA3CC2">
              <w:rPr>
                <w:rFonts w:eastAsia="Times New Roman" w:cstheme="minorHAnsi"/>
                <w:b/>
                <w:bCs/>
                <w:sz w:val="19"/>
                <w:szCs w:val="19"/>
                <w:lang w:val="en-CA"/>
              </w:rPr>
              <w:t>PA management</w:t>
            </w:r>
            <w:r w:rsidRPr="00DA3CC2">
              <w:rPr>
                <w:rFonts w:eastAsia="Times New Roman" w:cstheme="minorHAnsi"/>
                <w:bCs/>
                <w:sz w:val="19"/>
                <w:szCs w:val="19"/>
                <w:lang w:val="en-CA"/>
              </w:rPr>
              <w:t xml:space="preserve"> comprised five 4 to 5-day modules on External Communications and Scientific Writing, Socio-Economic and Cultural Assessment, Awareness, Education, Public Relations and Tourism, Natural Resource Assessment, and Conservation Management and Leadership. All modules which started in June 2017 were held over a period of 6 months, including evaluations to award the certification. </w:t>
            </w:r>
            <w:r w:rsidRPr="00DA3CC2">
              <w:rPr>
                <w:rFonts w:eastAsia="Times New Roman" w:cstheme="minorHAnsi"/>
                <w:color w:val="000000"/>
                <w:sz w:val="19"/>
                <w:szCs w:val="19"/>
                <w:lang w:val="en-CA"/>
              </w:rPr>
              <w:t xml:space="preserve">Beneficiaries of the </w:t>
            </w:r>
            <w:r w:rsidRPr="00DA3CC2">
              <w:rPr>
                <w:rFonts w:eastAsia="Times New Roman" w:cstheme="minorHAnsi"/>
                <w:b/>
                <w:color w:val="000000"/>
                <w:sz w:val="19"/>
                <w:szCs w:val="19"/>
                <w:lang w:val="en-CA"/>
              </w:rPr>
              <w:t>certificate in PA management</w:t>
            </w:r>
            <w:r w:rsidRPr="00DA3CC2">
              <w:rPr>
                <w:rFonts w:eastAsia="Times New Roman" w:cstheme="minorHAnsi"/>
                <w:color w:val="000000"/>
                <w:sz w:val="19"/>
                <w:szCs w:val="19"/>
                <w:lang w:val="en-CA"/>
              </w:rPr>
              <w:t xml:space="preserve"> included 30 enforcement cadre officers (13 from NPCS, 10 from FS, 1 from Osterlog, 3 from other ministries, 1 from the private sector and 2 from NGOs) and </w:t>
            </w:r>
            <w:r w:rsidRPr="00DA3CC2">
              <w:rPr>
                <w:rFonts w:eastAsia="Times New Roman" w:cstheme="minorHAnsi"/>
                <w:bCs/>
                <w:sz w:val="19"/>
                <w:szCs w:val="19"/>
                <w:lang w:val="en-CA"/>
              </w:rPr>
              <w:t>national park rangers and forest rangers</w:t>
            </w:r>
            <w:r w:rsidRPr="00DA3CC2">
              <w:rPr>
                <w:rFonts w:eastAsia="Times New Roman" w:cstheme="minorHAnsi"/>
                <w:color w:val="000000"/>
                <w:sz w:val="19"/>
                <w:szCs w:val="19"/>
                <w:lang w:val="en-CA"/>
              </w:rPr>
              <w:t xml:space="preserve">. </w:t>
            </w:r>
          </w:p>
          <w:p w14:paraId="44D0D0D3" w14:textId="77777777" w:rsidR="008164FE" w:rsidRPr="00DA3CC2" w:rsidRDefault="008164FE">
            <w:pPr>
              <w:spacing w:before="40" w:after="40" w:line="240" w:lineRule="auto"/>
              <w:jc w:val="both"/>
              <w:rPr>
                <w:rFonts w:eastAsia="Times New Roman" w:cstheme="minorHAnsi"/>
                <w:bCs/>
                <w:sz w:val="19"/>
                <w:szCs w:val="19"/>
                <w:lang w:val="en-CA"/>
              </w:rPr>
            </w:pPr>
            <w:r w:rsidRPr="00DA3CC2">
              <w:rPr>
                <w:rFonts w:eastAsia="Times New Roman" w:cstheme="minorHAnsi"/>
                <w:bCs/>
                <w:sz w:val="19"/>
                <w:szCs w:val="19"/>
                <w:lang w:val="en-CA"/>
              </w:rPr>
              <w:t xml:space="preserve">Participants appreciated the effective guidance provided by high level lecturers and have expressed interest in pursuing such training at the diploma level. </w:t>
            </w:r>
            <w:r w:rsidRPr="00DA3CC2">
              <w:rPr>
                <w:rFonts w:eastAsia="Times New Roman" w:cstheme="minorHAnsi"/>
                <w:color w:val="000000"/>
                <w:sz w:val="19"/>
                <w:szCs w:val="19"/>
                <w:lang w:val="en-CA"/>
              </w:rPr>
              <w:t xml:space="preserve">The </w:t>
            </w:r>
            <w:r w:rsidRPr="00DA3CC2">
              <w:rPr>
                <w:rFonts w:eastAsia="Times New Roman" w:cstheme="minorHAnsi"/>
                <w:bCs/>
                <w:sz w:val="19"/>
                <w:szCs w:val="19"/>
                <w:lang w:val="en-CA"/>
              </w:rPr>
              <w:t>beneficiaries interviewed mentioned that the training had given them a perspective forward – ‘what to do next’ – and the motivation to self-learn since they were encouraged to use training materials and additional documentation that were made available online to participants to enable them to delve into different training topics independently. Another particularly appreciated aspect was their enhanced capacity to approach people and stakeholders to conduct more effective awareness interventions and connect them to nature.</w:t>
            </w:r>
          </w:p>
        </w:tc>
      </w:tr>
      <w:tr w:rsidR="008164FE" w:rsidRPr="00DA3CC2" w14:paraId="10C39367" w14:textId="77777777" w:rsidTr="008164FE">
        <w:trPr>
          <w:trHeight w:val="18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97BB92"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5903D3E9" w14:textId="77777777" w:rsidR="008164FE" w:rsidRPr="00DA3CC2" w:rsidRDefault="008164FE">
            <w:pPr>
              <w:spacing w:after="0" w:line="240" w:lineRule="auto"/>
              <w:rPr>
                <w:rFonts w:cstheme="minorHAnsi"/>
                <w:sz w:val="19"/>
                <w:szCs w:val="19"/>
                <w:lang w:val="en-US"/>
              </w:rPr>
            </w:pPr>
            <w:r w:rsidRPr="00DA3CC2">
              <w:rPr>
                <w:rFonts w:cstheme="minorHAnsi"/>
                <w:sz w:val="19"/>
                <w:szCs w:val="19"/>
              </w:rPr>
              <w:t>Certificate in PA management (added TE)</w:t>
            </w:r>
          </w:p>
        </w:tc>
        <w:tc>
          <w:tcPr>
            <w:tcW w:w="1417" w:type="dxa"/>
            <w:tcBorders>
              <w:top w:val="single" w:sz="6" w:space="0" w:color="000000"/>
              <w:left w:val="single" w:sz="6" w:space="0" w:color="000000"/>
              <w:bottom w:val="single" w:sz="6" w:space="0" w:color="000000"/>
              <w:right w:val="single" w:sz="6" w:space="0" w:color="000000"/>
            </w:tcBorders>
            <w:hideMark/>
          </w:tcPr>
          <w:p w14:paraId="02E585DD"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n.a.</w:t>
            </w:r>
          </w:p>
        </w:tc>
        <w:tc>
          <w:tcPr>
            <w:tcW w:w="1418" w:type="dxa"/>
            <w:tcBorders>
              <w:top w:val="single" w:sz="6" w:space="0" w:color="000000"/>
              <w:left w:val="single" w:sz="6" w:space="0" w:color="000000"/>
              <w:bottom w:val="single" w:sz="6" w:space="0" w:color="000000"/>
              <w:right w:val="single" w:sz="6" w:space="0" w:color="000000"/>
            </w:tcBorders>
            <w:hideMark/>
          </w:tcPr>
          <w:p w14:paraId="3A4D1832"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Over 30</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AA616C0" w14:textId="77777777" w:rsidR="008164FE" w:rsidRPr="00DA3CC2" w:rsidRDefault="008164FE">
            <w:pPr>
              <w:spacing w:after="0"/>
              <w:rPr>
                <w:rFonts w:eastAsia="Times New Roman" w:cstheme="minorHAnsi"/>
                <w:bCs/>
                <w:sz w:val="19"/>
                <w:szCs w:val="19"/>
                <w:lang w:val="en-CA"/>
              </w:rPr>
            </w:pPr>
          </w:p>
        </w:tc>
      </w:tr>
      <w:tr w:rsidR="008164FE" w:rsidRPr="002D2727" w14:paraId="0F6506FD" w14:textId="77777777" w:rsidTr="008164FE">
        <w:trPr>
          <w:trHeight w:val="18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FA8D1E"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5C04824D"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IAS and ecosystem restoration skills development:  0</w:t>
            </w:r>
          </w:p>
        </w:tc>
        <w:tc>
          <w:tcPr>
            <w:tcW w:w="1417" w:type="dxa"/>
            <w:tcBorders>
              <w:top w:val="single" w:sz="6" w:space="0" w:color="000000"/>
              <w:left w:val="single" w:sz="6" w:space="0" w:color="000000"/>
              <w:bottom w:val="single" w:sz="6" w:space="0" w:color="000000"/>
              <w:right w:val="single" w:sz="6" w:space="0" w:color="000000"/>
            </w:tcBorders>
            <w:hideMark/>
          </w:tcPr>
          <w:p w14:paraId="3407ABF9"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50</w:t>
            </w:r>
          </w:p>
        </w:tc>
        <w:tc>
          <w:tcPr>
            <w:tcW w:w="1418" w:type="dxa"/>
            <w:tcBorders>
              <w:top w:val="single" w:sz="6" w:space="0" w:color="000000"/>
              <w:left w:val="single" w:sz="6" w:space="0" w:color="000000"/>
              <w:bottom w:val="single" w:sz="6" w:space="0" w:color="000000"/>
              <w:right w:val="single" w:sz="6" w:space="0" w:color="000000"/>
            </w:tcBorders>
            <w:hideMark/>
          </w:tcPr>
          <w:p w14:paraId="255D4DCB"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147</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077E3287" w14:textId="77777777" w:rsidR="008164FE" w:rsidRPr="00DA3CC2" w:rsidRDefault="008164FE">
            <w:pPr>
              <w:spacing w:before="40" w:after="40" w:line="240" w:lineRule="auto"/>
              <w:jc w:val="both"/>
              <w:rPr>
                <w:rFonts w:eastAsia="Times New Roman" w:cstheme="minorHAnsi"/>
                <w:color w:val="000000"/>
                <w:sz w:val="19"/>
                <w:szCs w:val="19"/>
                <w:lang w:val="en-CA"/>
              </w:rPr>
            </w:pPr>
            <w:r w:rsidRPr="00DA3CC2">
              <w:rPr>
                <w:rFonts w:eastAsia="Times New Roman" w:cstheme="minorHAnsi"/>
                <w:color w:val="000000"/>
                <w:sz w:val="19"/>
                <w:szCs w:val="19"/>
                <w:lang w:val="en-CA"/>
              </w:rPr>
              <w:t xml:space="preserve">Hands-on </w:t>
            </w:r>
            <w:r w:rsidRPr="00DA3CC2">
              <w:rPr>
                <w:rFonts w:eastAsia="Times New Roman" w:cstheme="minorHAnsi"/>
                <w:b/>
                <w:color w:val="000000"/>
                <w:sz w:val="19"/>
                <w:szCs w:val="19"/>
                <w:lang w:val="en-CA"/>
              </w:rPr>
              <w:t>training on removal of IAS</w:t>
            </w:r>
            <w:r w:rsidRPr="00DA3CC2">
              <w:rPr>
                <w:rFonts w:eastAsia="Times New Roman" w:cstheme="minorHAnsi"/>
                <w:color w:val="000000"/>
                <w:sz w:val="19"/>
                <w:szCs w:val="19"/>
                <w:lang w:val="en-CA"/>
              </w:rPr>
              <w:t xml:space="preserve"> and restoration of native forest has been provided to </w:t>
            </w:r>
            <w:r w:rsidRPr="00DA3CC2">
              <w:rPr>
                <w:rFonts w:cstheme="minorHAnsi"/>
                <w:sz w:val="19"/>
                <w:szCs w:val="19"/>
                <w:lang w:val="en-CA"/>
              </w:rPr>
              <w:t xml:space="preserve">4 Park Rangers, 12 Assistant Parks Rangers,10 Forest Officers, and 121 manual workers </w:t>
            </w:r>
            <w:r w:rsidRPr="00DA3CC2">
              <w:rPr>
                <w:rFonts w:eastAsia="Times New Roman" w:cstheme="minorHAnsi"/>
                <w:color w:val="000000"/>
                <w:sz w:val="19"/>
                <w:szCs w:val="19"/>
                <w:lang w:val="en-CA"/>
              </w:rPr>
              <w:t>including 19 women.</w:t>
            </w:r>
            <w:r w:rsidRPr="00DA3CC2">
              <w:rPr>
                <w:rFonts w:cstheme="minorHAnsi"/>
                <w:sz w:val="19"/>
                <w:szCs w:val="19"/>
                <w:lang w:val="en-CA"/>
              </w:rPr>
              <w:t xml:space="preserve"> </w:t>
            </w:r>
          </w:p>
        </w:tc>
      </w:tr>
      <w:tr w:rsidR="008164FE" w:rsidRPr="002D2727" w14:paraId="08BFD918" w14:textId="77777777" w:rsidTr="008164FE">
        <w:trPr>
          <w:trHeight w:val="18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C9D640"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272D33E3" w14:textId="77777777" w:rsidR="008164FE" w:rsidRPr="00DA3CC2" w:rsidRDefault="008164FE">
            <w:pPr>
              <w:spacing w:after="0" w:line="240" w:lineRule="auto"/>
              <w:rPr>
                <w:rFonts w:cstheme="minorHAnsi"/>
                <w:sz w:val="19"/>
                <w:szCs w:val="19"/>
                <w:lang w:val="en-US"/>
              </w:rPr>
            </w:pPr>
            <w:r w:rsidRPr="00DA3CC2">
              <w:rPr>
                <w:rFonts w:cstheme="minorHAnsi"/>
                <w:sz w:val="19"/>
                <w:szCs w:val="19"/>
              </w:rPr>
              <w:t>Other</w:t>
            </w:r>
          </w:p>
        </w:tc>
        <w:tc>
          <w:tcPr>
            <w:tcW w:w="1417" w:type="dxa"/>
            <w:tcBorders>
              <w:top w:val="single" w:sz="6" w:space="0" w:color="000000"/>
              <w:left w:val="single" w:sz="6" w:space="0" w:color="000000"/>
              <w:bottom w:val="single" w:sz="6" w:space="0" w:color="000000"/>
              <w:right w:val="single" w:sz="6" w:space="0" w:color="000000"/>
            </w:tcBorders>
            <w:hideMark/>
          </w:tcPr>
          <w:p w14:paraId="0C2C4EC1"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n.a.</w:t>
            </w:r>
          </w:p>
        </w:tc>
        <w:tc>
          <w:tcPr>
            <w:tcW w:w="1418" w:type="dxa"/>
            <w:tcBorders>
              <w:top w:val="single" w:sz="6" w:space="0" w:color="000000"/>
              <w:left w:val="single" w:sz="6" w:space="0" w:color="000000"/>
              <w:bottom w:val="single" w:sz="6" w:space="0" w:color="000000"/>
              <w:right w:val="single" w:sz="6" w:space="0" w:color="000000"/>
            </w:tcBorders>
            <w:hideMark/>
          </w:tcPr>
          <w:p w14:paraId="1AD5F9F0" w14:textId="75E4B2EB" w:rsidR="008164FE" w:rsidRPr="00DA3CC2" w:rsidRDefault="008164FE">
            <w:pPr>
              <w:spacing w:after="0" w:line="240" w:lineRule="auto"/>
              <w:jc w:val="center"/>
              <w:rPr>
                <w:rFonts w:cstheme="minorHAnsi"/>
                <w:sz w:val="19"/>
                <w:szCs w:val="19"/>
              </w:rPr>
            </w:pPr>
            <w:del w:id="59" w:author="Author">
              <w:r w:rsidRPr="00DA3CC2" w:rsidDel="002B39DB">
                <w:rPr>
                  <w:rFonts w:cstheme="minorHAnsi"/>
                  <w:sz w:val="19"/>
                  <w:szCs w:val="19"/>
                </w:rPr>
                <w:delText>3</w:delText>
              </w:r>
            </w:del>
            <w:ins w:id="60" w:author="Author">
              <w:r w:rsidR="002B39DB">
                <w:rPr>
                  <w:rFonts w:cstheme="minorHAnsi"/>
                  <w:sz w:val="19"/>
                  <w:szCs w:val="19"/>
                </w:rPr>
                <w:t>13</w:t>
              </w:r>
            </w:ins>
          </w:p>
        </w:tc>
        <w:tc>
          <w:tcPr>
            <w:tcW w:w="7701" w:type="dxa"/>
            <w:gridSpan w:val="4"/>
            <w:tcBorders>
              <w:top w:val="single" w:sz="6" w:space="0" w:color="000000"/>
              <w:left w:val="single" w:sz="6" w:space="0" w:color="000000"/>
              <w:bottom w:val="single" w:sz="6" w:space="0" w:color="000000"/>
              <w:right w:val="single" w:sz="6" w:space="0" w:color="000000"/>
            </w:tcBorders>
            <w:hideMark/>
          </w:tcPr>
          <w:p w14:paraId="1DE22C07" w14:textId="2FF91F6B" w:rsidR="008164FE" w:rsidRPr="00DA3CC2" w:rsidRDefault="008164FE">
            <w:pPr>
              <w:spacing w:after="0" w:line="240" w:lineRule="auto"/>
              <w:jc w:val="both"/>
              <w:rPr>
                <w:rFonts w:eastAsia="Times New Roman" w:cstheme="minorHAnsi"/>
                <w:color w:val="000000"/>
                <w:sz w:val="19"/>
                <w:szCs w:val="19"/>
                <w:lang w:val="en-CA"/>
              </w:rPr>
            </w:pPr>
            <w:r w:rsidRPr="00DA3CC2">
              <w:rPr>
                <w:rFonts w:eastAsia="Times New Roman" w:cstheme="minorHAnsi"/>
                <w:color w:val="000000"/>
                <w:sz w:val="19"/>
                <w:szCs w:val="19"/>
                <w:lang w:val="en-CA"/>
              </w:rPr>
              <w:t>Capacities of the PMU staff was developed throughout the project implementation through hands-on experience and specific trainings and guidance provided by UNDP on the following topics: procurement (UNDP) Atlas, budget revision, annual workplan, CDR, office resource overview, requisition, detailed expenditure. Trainings have facilitated their work, increased effectiveness and efficiency of the project implementation. Training for some officers has been provided through local and international exposure (courses, workshops).</w:t>
            </w:r>
            <w:ins w:id="61" w:author="Author">
              <w:r w:rsidR="00CD3316">
                <w:rPr>
                  <w:rFonts w:eastAsia="Times New Roman" w:cstheme="minorHAnsi"/>
                  <w:color w:val="000000"/>
                  <w:sz w:val="19"/>
                  <w:szCs w:val="19"/>
                  <w:lang w:val="en-CA"/>
                </w:rPr>
                <w:t xml:space="preserve"> 10 NPCS and FS staff trained in the concepts behind the implementation of a document management system by Price Waterhouse Coopers.</w:t>
              </w:r>
            </w:ins>
          </w:p>
        </w:tc>
      </w:tr>
      <w:tr w:rsidR="008164FE" w:rsidRPr="002D2727" w14:paraId="51ACE710" w14:textId="77777777" w:rsidTr="008164FE">
        <w:trPr>
          <w:trHeight w:val="18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82B4F"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45A25B60" w14:textId="77777777" w:rsidR="008164FE" w:rsidRPr="00DA3CC2" w:rsidRDefault="008164FE">
            <w:pPr>
              <w:spacing w:after="0" w:line="240" w:lineRule="auto"/>
              <w:rPr>
                <w:rFonts w:cstheme="minorHAnsi"/>
                <w:sz w:val="19"/>
                <w:szCs w:val="19"/>
                <w:lang w:val="en-CA"/>
              </w:rPr>
            </w:pPr>
            <w:bookmarkStart w:id="62" w:name="_Hlk515893646"/>
            <w:r w:rsidRPr="00DA3CC2">
              <w:rPr>
                <w:rFonts w:cstheme="minorHAnsi"/>
                <w:sz w:val="19"/>
                <w:szCs w:val="19"/>
                <w:lang w:val="en-CA"/>
              </w:rPr>
              <w:t>Partnering agreements with counterpart institutions:  0</w:t>
            </w:r>
            <w:bookmarkEnd w:id="62"/>
          </w:p>
        </w:tc>
        <w:tc>
          <w:tcPr>
            <w:tcW w:w="1417" w:type="dxa"/>
            <w:tcBorders>
              <w:top w:val="single" w:sz="6" w:space="0" w:color="000000"/>
              <w:left w:val="single" w:sz="6" w:space="0" w:color="000000"/>
              <w:bottom w:val="single" w:sz="6" w:space="0" w:color="000000"/>
              <w:right w:val="single" w:sz="6" w:space="0" w:color="000000"/>
            </w:tcBorders>
            <w:hideMark/>
          </w:tcPr>
          <w:p w14:paraId="00985E60"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3</w:t>
            </w:r>
          </w:p>
          <w:p w14:paraId="70693CF3"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revised to &gt; 4 (IW)</w:t>
            </w:r>
          </w:p>
        </w:tc>
        <w:tc>
          <w:tcPr>
            <w:tcW w:w="1418" w:type="dxa"/>
            <w:tcBorders>
              <w:top w:val="single" w:sz="6" w:space="0" w:color="000000"/>
              <w:left w:val="single" w:sz="6" w:space="0" w:color="000000"/>
              <w:bottom w:val="single" w:sz="6" w:space="0" w:color="000000"/>
              <w:right w:val="single" w:sz="6" w:space="0" w:color="000000"/>
            </w:tcBorders>
            <w:hideMark/>
          </w:tcPr>
          <w:p w14:paraId="10541956" w14:textId="1F0CF4E4" w:rsidR="008164FE" w:rsidRPr="00DA3CC2" w:rsidRDefault="003248CE">
            <w:pPr>
              <w:spacing w:after="0" w:line="240" w:lineRule="auto"/>
              <w:jc w:val="center"/>
              <w:rPr>
                <w:rFonts w:cstheme="minorHAnsi"/>
                <w:sz w:val="19"/>
                <w:szCs w:val="19"/>
              </w:rPr>
            </w:pPr>
            <w:del w:id="63" w:author="Author">
              <w:r w:rsidDel="002B39DB">
                <w:rPr>
                  <w:rFonts w:cstheme="minorHAnsi"/>
                  <w:sz w:val="19"/>
                  <w:szCs w:val="19"/>
                </w:rPr>
                <w:delText>1</w:delText>
              </w:r>
            </w:del>
            <w:ins w:id="64" w:author="Author">
              <w:r w:rsidR="002B39DB">
                <w:rPr>
                  <w:rFonts w:cstheme="minorHAnsi"/>
                  <w:sz w:val="19"/>
                  <w:szCs w:val="19"/>
                </w:rPr>
                <w:t>8</w:t>
              </w:r>
            </w:ins>
          </w:p>
        </w:tc>
        <w:tc>
          <w:tcPr>
            <w:tcW w:w="7701" w:type="dxa"/>
            <w:gridSpan w:val="4"/>
            <w:tcBorders>
              <w:top w:val="single" w:sz="6" w:space="0" w:color="000000"/>
              <w:left w:val="single" w:sz="6" w:space="0" w:color="000000"/>
              <w:bottom w:val="single" w:sz="6" w:space="0" w:color="000000"/>
              <w:right w:val="single" w:sz="6" w:space="0" w:color="000000"/>
            </w:tcBorders>
            <w:hideMark/>
          </w:tcPr>
          <w:p w14:paraId="384F4A2C" w14:textId="04869219" w:rsidR="00AF31CF" w:rsidDel="002B39DB" w:rsidRDefault="003248CE" w:rsidP="00B528F4">
            <w:pPr>
              <w:spacing w:after="0" w:line="240" w:lineRule="auto"/>
              <w:jc w:val="both"/>
              <w:rPr>
                <w:del w:id="65" w:author="Author"/>
                <w:rFonts w:cstheme="minorHAnsi"/>
                <w:sz w:val="19"/>
                <w:szCs w:val="19"/>
                <w:lang w:val="en-CA"/>
              </w:rPr>
            </w:pPr>
            <w:r>
              <w:rPr>
                <w:rFonts w:cstheme="minorHAnsi"/>
                <w:sz w:val="19"/>
                <w:szCs w:val="19"/>
                <w:lang w:val="en-CA"/>
              </w:rPr>
              <w:t xml:space="preserve">Information provided in the project PIRs </w:t>
            </w:r>
            <w:r w:rsidR="00DF4616">
              <w:rPr>
                <w:rFonts w:cstheme="minorHAnsi"/>
                <w:sz w:val="19"/>
                <w:szCs w:val="19"/>
                <w:lang w:val="en-CA"/>
              </w:rPr>
              <w:t xml:space="preserve">about this sub-indicator (related to capacity development) </w:t>
            </w:r>
            <w:r>
              <w:rPr>
                <w:rFonts w:cstheme="minorHAnsi"/>
                <w:sz w:val="19"/>
                <w:szCs w:val="19"/>
                <w:lang w:val="en-CA"/>
              </w:rPr>
              <w:t>report</w:t>
            </w:r>
            <w:r w:rsidR="00DF4616">
              <w:rPr>
                <w:rFonts w:cstheme="minorHAnsi"/>
                <w:sz w:val="19"/>
                <w:szCs w:val="19"/>
                <w:lang w:val="en-CA"/>
              </w:rPr>
              <w:t>s</w:t>
            </w:r>
            <w:r>
              <w:rPr>
                <w:rFonts w:cstheme="minorHAnsi"/>
                <w:sz w:val="19"/>
                <w:szCs w:val="19"/>
                <w:lang w:val="en-CA"/>
              </w:rPr>
              <w:t xml:space="preserve"> that this target was reached with p</w:t>
            </w:r>
            <w:r w:rsidR="008164FE" w:rsidRPr="00DA3CC2">
              <w:rPr>
                <w:rFonts w:cstheme="minorHAnsi"/>
                <w:sz w:val="19"/>
                <w:szCs w:val="19"/>
                <w:lang w:val="en-CA"/>
              </w:rPr>
              <w:t xml:space="preserve">artnering agreements </w:t>
            </w:r>
            <w:r>
              <w:rPr>
                <w:rFonts w:cstheme="minorHAnsi"/>
                <w:sz w:val="19"/>
                <w:szCs w:val="19"/>
                <w:lang w:val="en-CA"/>
              </w:rPr>
              <w:t xml:space="preserve">made </w:t>
            </w:r>
            <w:r w:rsidR="008164FE" w:rsidRPr="00DA3CC2">
              <w:rPr>
                <w:rFonts w:cstheme="minorHAnsi"/>
                <w:sz w:val="19"/>
                <w:szCs w:val="19"/>
                <w:lang w:val="en-CA"/>
              </w:rPr>
              <w:t xml:space="preserve">with </w:t>
            </w:r>
            <w:ins w:id="66" w:author="Author">
              <w:r w:rsidR="002B39DB" w:rsidRPr="002B39DB">
                <w:rPr>
                  <w:rFonts w:cstheme="minorHAnsi"/>
                  <w:sz w:val="19"/>
                  <w:szCs w:val="19"/>
                  <w:lang w:val="en-CA"/>
                </w:rPr>
                <w:t>Valley D’Osterlog, Ebony Forest (Chamarel), Vallee de Ferney Conservation Trust ,CSBO (Case Noyale), Vallee des Couleurs (Chamouny) ,Société St Denis (Plaine Champagne), Baie Du Cap Ltee , Lavilleon Chamarel  where all the personnel working on removal of IAS control have been trained</w:t>
              </w:r>
              <w:r w:rsidR="002B39DB">
                <w:rPr>
                  <w:rFonts w:cstheme="minorHAnsi"/>
                  <w:sz w:val="19"/>
                  <w:szCs w:val="19"/>
                  <w:lang w:val="en-CA"/>
                </w:rPr>
                <w:t>.</w:t>
              </w:r>
            </w:ins>
            <w:del w:id="67" w:author="Author">
              <w:r w:rsidR="008164FE" w:rsidRPr="00DA3CC2" w:rsidDel="002B39DB">
                <w:rPr>
                  <w:rFonts w:cstheme="minorHAnsi"/>
                  <w:sz w:val="19"/>
                  <w:szCs w:val="19"/>
                  <w:lang w:val="en-CA"/>
                </w:rPr>
                <w:delText xml:space="preserve">2 </w:delText>
              </w:r>
              <w:r w:rsidR="000D5986" w:rsidRPr="000D5986" w:rsidDel="002B39DB">
                <w:rPr>
                  <w:rFonts w:cstheme="minorHAnsi"/>
                  <w:sz w:val="19"/>
                  <w:szCs w:val="19"/>
                  <w:lang w:val="en-CA"/>
                </w:rPr>
                <w:delText xml:space="preserve">counterpart conservation </w:delText>
              </w:r>
              <w:r w:rsidR="008164FE" w:rsidRPr="00DA3CC2" w:rsidDel="002B39DB">
                <w:rPr>
                  <w:rFonts w:cstheme="minorHAnsi"/>
                  <w:sz w:val="19"/>
                  <w:szCs w:val="19"/>
                  <w:lang w:val="en-CA"/>
                </w:rPr>
                <w:delText>in</w:delText>
              </w:r>
              <w:r w:rsidR="000D5986" w:rsidDel="002B39DB">
                <w:rPr>
                  <w:rFonts w:cstheme="minorHAnsi"/>
                  <w:sz w:val="19"/>
                  <w:szCs w:val="19"/>
                  <w:lang w:val="en-CA"/>
                </w:rPr>
                <w:delText>stitutions, the</w:delText>
              </w:r>
              <w:r w:rsidR="008164FE" w:rsidRPr="00DA3CC2" w:rsidDel="002B39DB">
                <w:rPr>
                  <w:rFonts w:cstheme="minorHAnsi"/>
                  <w:sz w:val="19"/>
                  <w:szCs w:val="19"/>
                  <w:lang w:val="en-CA"/>
                </w:rPr>
                <w:delText xml:space="preserve"> Forestr</w:delText>
              </w:r>
              <w:r w:rsidR="000D5986" w:rsidDel="002B39DB">
                <w:rPr>
                  <w:rFonts w:cstheme="minorHAnsi"/>
                  <w:sz w:val="19"/>
                  <w:szCs w:val="19"/>
                  <w:lang w:val="en-CA"/>
                </w:rPr>
                <w:delText>y Service and Ireland Blyth Ltd</w:delText>
              </w:r>
              <w:r w:rsidDel="002B39DB">
                <w:rPr>
                  <w:rFonts w:cstheme="minorHAnsi"/>
                  <w:sz w:val="19"/>
                  <w:szCs w:val="19"/>
                  <w:lang w:val="en-CA"/>
                </w:rPr>
                <w:delText xml:space="preserve">. </w:delText>
              </w:r>
            </w:del>
          </w:p>
          <w:p w14:paraId="399F8E51" w14:textId="77777777" w:rsidR="002B39DB" w:rsidRDefault="002B39DB">
            <w:pPr>
              <w:spacing w:after="0" w:line="240" w:lineRule="auto"/>
              <w:jc w:val="both"/>
              <w:rPr>
                <w:ins w:id="68" w:author="Author"/>
                <w:rFonts w:cstheme="minorHAnsi"/>
                <w:sz w:val="19"/>
                <w:szCs w:val="19"/>
                <w:lang w:val="en-CA"/>
              </w:rPr>
            </w:pPr>
          </w:p>
          <w:p w14:paraId="055CBC35" w14:textId="00745F5F" w:rsidR="00F52C18" w:rsidRPr="00DF4616" w:rsidRDefault="003248CE">
            <w:pPr>
              <w:spacing w:after="0" w:line="240" w:lineRule="auto"/>
              <w:jc w:val="both"/>
              <w:rPr>
                <w:rFonts w:cstheme="minorHAnsi"/>
                <w:sz w:val="19"/>
                <w:szCs w:val="19"/>
                <w:lang w:val="en-CA"/>
              </w:rPr>
            </w:pPr>
            <w:r>
              <w:rPr>
                <w:rFonts w:cstheme="minorHAnsi"/>
                <w:sz w:val="19"/>
                <w:szCs w:val="19"/>
                <w:lang w:val="en-CA"/>
              </w:rPr>
              <w:t xml:space="preserve">According to the ProDoc, such partnerships should </w:t>
            </w:r>
            <w:r w:rsidR="00AF2C81">
              <w:rPr>
                <w:rFonts w:cstheme="minorHAnsi"/>
                <w:sz w:val="19"/>
                <w:szCs w:val="19"/>
                <w:lang w:val="en-CA"/>
              </w:rPr>
              <w:t xml:space="preserve">have </w:t>
            </w:r>
            <w:r>
              <w:rPr>
                <w:rFonts w:cstheme="minorHAnsi"/>
                <w:sz w:val="19"/>
                <w:szCs w:val="19"/>
                <w:lang w:val="en-CA"/>
              </w:rPr>
              <w:t>be</w:t>
            </w:r>
            <w:r w:rsidR="00AF2C81">
              <w:rPr>
                <w:rFonts w:cstheme="minorHAnsi"/>
                <w:sz w:val="19"/>
                <w:szCs w:val="19"/>
                <w:lang w:val="en-CA"/>
              </w:rPr>
              <w:t>en</w:t>
            </w:r>
            <w:r>
              <w:rPr>
                <w:rFonts w:cstheme="minorHAnsi"/>
                <w:sz w:val="19"/>
                <w:szCs w:val="19"/>
                <w:lang w:val="en-CA"/>
              </w:rPr>
              <w:t xml:space="preserve"> sought </w:t>
            </w:r>
            <w:r w:rsidRPr="00DF4616">
              <w:rPr>
                <w:rFonts w:cstheme="minorHAnsi"/>
                <w:b/>
                <w:sz w:val="19"/>
                <w:szCs w:val="19"/>
                <w:lang w:val="en-CA"/>
              </w:rPr>
              <w:t xml:space="preserve">to </w:t>
            </w:r>
            <w:r w:rsidR="00AF31CF">
              <w:rPr>
                <w:rFonts w:cstheme="minorHAnsi"/>
                <w:b/>
                <w:sz w:val="19"/>
                <w:szCs w:val="19"/>
                <w:lang w:val="en-CA"/>
              </w:rPr>
              <w:t xml:space="preserve">establish knowledge exchange programs, </w:t>
            </w:r>
            <w:r w:rsidRPr="00DF4616">
              <w:rPr>
                <w:rFonts w:cstheme="minorHAnsi"/>
                <w:b/>
                <w:sz w:val="19"/>
                <w:szCs w:val="19"/>
                <w:lang w:val="en-CA"/>
              </w:rPr>
              <w:t xml:space="preserve">share </w:t>
            </w:r>
            <w:r w:rsidR="00DF4616" w:rsidRPr="00DF4616">
              <w:rPr>
                <w:rFonts w:cstheme="minorHAnsi"/>
                <w:b/>
                <w:sz w:val="19"/>
                <w:szCs w:val="19"/>
                <w:lang w:val="en-CA"/>
              </w:rPr>
              <w:t xml:space="preserve">expertise </w:t>
            </w:r>
            <w:r w:rsidR="000D5986" w:rsidRPr="00DF4616">
              <w:rPr>
                <w:rFonts w:cstheme="minorHAnsi"/>
                <w:b/>
                <w:sz w:val="19"/>
                <w:szCs w:val="19"/>
                <w:lang w:val="en-CA"/>
              </w:rPr>
              <w:t>and skills</w:t>
            </w:r>
            <w:r w:rsidR="000D5986" w:rsidRPr="000D5986">
              <w:rPr>
                <w:rFonts w:cstheme="minorHAnsi"/>
                <w:sz w:val="19"/>
                <w:szCs w:val="19"/>
                <w:lang w:val="en-CA"/>
              </w:rPr>
              <w:t xml:space="preserve"> </w:t>
            </w:r>
            <w:r w:rsidR="00AF31CF">
              <w:rPr>
                <w:rFonts w:cstheme="minorHAnsi"/>
                <w:sz w:val="19"/>
                <w:szCs w:val="19"/>
                <w:lang w:val="en-CA"/>
              </w:rPr>
              <w:t xml:space="preserve">with relevant counterpart conservation agencies and international NGOs </w:t>
            </w:r>
            <w:r w:rsidR="000D5986" w:rsidRPr="000D5986">
              <w:rPr>
                <w:rFonts w:cstheme="minorHAnsi"/>
                <w:sz w:val="19"/>
                <w:szCs w:val="19"/>
                <w:lang w:val="en-CA"/>
              </w:rPr>
              <w:t xml:space="preserve">on IAS control, </w:t>
            </w:r>
            <w:r w:rsidR="000D5986" w:rsidRPr="003248CE">
              <w:rPr>
                <w:rFonts w:cstheme="minorHAnsi"/>
                <w:sz w:val="19"/>
                <w:szCs w:val="19"/>
                <w:lang w:val="en-CA"/>
              </w:rPr>
              <w:t>conservation stewardship, PA financing and knowledge management</w:t>
            </w:r>
            <w:r w:rsidR="000D5986">
              <w:rPr>
                <w:rFonts w:cstheme="minorHAnsi"/>
                <w:sz w:val="19"/>
                <w:szCs w:val="19"/>
                <w:lang w:val="en-CA"/>
              </w:rPr>
              <w:t>.</w:t>
            </w:r>
            <w:r>
              <w:rPr>
                <w:rFonts w:cstheme="minorHAnsi"/>
                <w:sz w:val="19"/>
                <w:szCs w:val="19"/>
                <w:lang w:val="en-CA"/>
              </w:rPr>
              <w:t xml:space="preserve"> While the partnership with the Forestry Service was </w:t>
            </w:r>
            <w:r w:rsidR="00DF4616">
              <w:rPr>
                <w:rFonts w:cstheme="minorHAnsi"/>
                <w:sz w:val="19"/>
                <w:szCs w:val="19"/>
                <w:lang w:val="en-CA"/>
              </w:rPr>
              <w:t xml:space="preserve">effectively </w:t>
            </w:r>
            <w:r>
              <w:rPr>
                <w:rFonts w:cstheme="minorHAnsi"/>
                <w:sz w:val="19"/>
                <w:szCs w:val="19"/>
                <w:lang w:val="en-CA"/>
              </w:rPr>
              <w:t xml:space="preserve">established to share expertise and skills </w:t>
            </w:r>
            <w:r w:rsidRPr="000D5986">
              <w:rPr>
                <w:rFonts w:cstheme="minorHAnsi"/>
                <w:sz w:val="19"/>
                <w:szCs w:val="19"/>
                <w:lang w:val="en-CA"/>
              </w:rPr>
              <w:t>on ecosystem restoration field work training</w:t>
            </w:r>
            <w:r>
              <w:rPr>
                <w:rFonts w:cstheme="minorHAnsi"/>
                <w:sz w:val="19"/>
                <w:szCs w:val="19"/>
                <w:lang w:val="en-CA"/>
              </w:rPr>
              <w:t xml:space="preserve">, it appears that the agreement with Ireland Blyth Ltd was </w:t>
            </w:r>
            <w:r w:rsidR="00DF4616">
              <w:rPr>
                <w:rFonts w:cstheme="minorHAnsi"/>
                <w:sz w:val="19"/>
                <w:szCs w:val="19"/>
                <w:lang w:val="en-CA"/>
              </w:rPr>
              <w:t>a commitment to the restoration and maintenance of 2.5 ha of native forest at Pétrin in the BRGNP</w:t>
            </w:r>
            <w:r w:rsidR="00AF31CF">
              <w:rPr>
                <w:rFonts w:cstheme="minorHAnsi"/>
                <w:sz w:val="19"/>
                <w:szCs w:val="19"/>
                <w:lang w:val="en-CA"/>
              </w:rPr>
              <w:t>, rather than</w:t>
            </w:r>
            <w:r w:rsidR="00DF4616">
              <w:rPr>
                <w:rFonts w:cstheme="minorHAnsi"/>
                <w:sz w:val="19"/>
                <w:szCs w:val="19"/>
                <w:lang w:val="en-CA"/>
              </w:rPr>
              <w:t xml:space="preserve"> </w:t>
            </w:r>
            <w:r w:rsidR="00AF31CF">
              <w:rPr>
                <w:rFonts w:cstheme="minorHAnsi"/>
                <w:sz w:val="19"/>
                <w:szCs w:val="19"/>
                <w:lang w:val="en-CA"/>
              </w:rPr>
              <w:t xml:space="preserve">for </w:t>
            </w:r>
            <w:r w:rsidR="00DF4616">
              <w:rPr>
                <w:rFonts w:cstheme="minorHAnsi"/>
                <w:sz w:val="19"/>
                <w:szCs w:val="19"/>
                <w:lang w:val="en-CA"/>
              </w:rPr>
              <w:t xml:space="preserve">sharing of skills and expertise. </w:t>
            </w:r>
            <w:r w:rsidR="00C947B9">
              <w:rPr>
                <w:rFonts w:cstheme="minorHAnsi"/>
                <w:sz w:val="19"/>
                <w:szCs w:val="19"/>
                <w:lang w:val="en-CA"/>
              </w:rPr>
              <w:t xml:space="preserve">Nowhere </w:t>
            </w:r>
            <w:r w:rsidR="00AF31CF">
              <w:rPr>
                <w:rFonts w:cstheme="minorHAnsi"/>
                <w:sz w:val="19"/>
                <w:szCs w:val="19"/>
                <w:lang w:val="en-CA"/>
              </w:rPr>
              <w:t xml:space="preserve">in the project reports </w:t>
            </w:r>
            <w:r w:rsidR="00C947B9">
              <w:rPr>
                <w:rFonts w:cstheme="minorHAnsi"/>
                <w:sz w:val="19"/>
                <w:szCs w:val="19"/>
                <w:lang w:val="en-CA"/>
              </w:rPr>
              <w:t xml:space="preserve">was it reported that the sharing of expertise and skills was involved. </w:t>
            </w:r>
            <w:r w:rsidR="00DF4616">
              <w:rPr>
                <w:rFonts w:cstheme="minorHAnsi"/>
                <w:sz w:val="19"/>
                <w:szCs w:val="19"/>
                <w:lang w:val="en-CA"/>
              </w:rPr>
              <w:t>Therefore, the TE considers that the project established only one partnering agreement with a counterpart conservation institution</w:t>
            </w:r>
            <w:r w:rsidR="00C947B9">
              <w:rPr>
                <w:rFonts w:cstheme="minorHAnsi"/>
                <w:sz w:val="19"/>
                <w:szCs w:val="19"/>
                <w:lang w:val="en-CA"/>
              </w:rPr>
              <w:t xml:space="preserve"> </w:t>
            </w:r>
            <w:r w:rsidR="00C947B9" w:rsidRPr="00C947B9">
              <w:rPr>
                <w:rFonts w:cstheme="minorHAnsi"/>
                <w:sz w:val="19"/>
                <w:szCs w:val="19"/>
                <w:lang w:val="en-CA"/>
              </w:rPr>
              <w:t>to share expertise and skills</w:t>
            </w:r>
            <w:r w:rsidR="00C947B9" w:rsidRPr="000D5986">
              <w:rPr>
                <w:rFonts w:cstheme="minorHAnsi"/>
                <w:sz w:val="19"/>
                <w:szCs w:val="19"/>
                <w:lang w:val="en-CA"/>
              </w:rPr>
              <w:t xml:space="preserve"> on IAS control</w:t>
            </w:r>
            <w:r w:rsidR="00DF4616">
              <w:rPr>
                <w:rFonts w:cstheme="minorHAnsi"/>
                <w:sz w:val="19"/>
                <w:szCs w:val="19"/>
                <w:lang w:val="en-CA"/>
              </w:rPr>
              <w:t>.</w:t>
            </w:r>
            <w:r w:rsidR="00C947B9">
              <w:rPr>
                <w:rFonts w:cstheme="minorHAnsi"/>
                <w:sz w:val="19"/>
                <w:szCs w:val="19"/>
                <w:lang w:val="en-CA"/>
              </w:rPr>
              <w:t xml:space="preserve"> </w:t>
            </w:r>
          </w:p>
        </w:tc>
      </w:tr>
      <w:tr w:rsidR="008164FE" w:rsidRPr="002D2727" w14:paraId="0F4C9D19" w14:textId="77777777" w:rsidTr="008164FE">
        <w:trPr>
          <w:jc w:val="center"/>
        </w:trPr>
        <w:tc>
          <w:tcPr>
            <w:tcW w:w="5979" w:type="dxa"/>
            <w:gridSpan w:val="4"/>
            <w:tcBorders>
              <w:top w:val="single" w:sz="6" w:space="0" w:color="000000"/>
              <w:left w:val="single" w:sz="6" w:space="0" w:color="000000"/>
              <w:bottom w:val="single" w:sz="6" w:space="0" w:color="000000"/>
              <w:right w:val="single" w:sz="6" w:space="0" w:color="000000"/>
            </w:tcBorders>
            <w:hideMark/>
          </w:tcPr>
          <w:p w14:paraId="71293849" w14:textId="77777777" w:rsidR="008164FE" w:rsidRPr="00F157E7" w:rsidRDefault="008164FE">
            <w:pPr>
              <w:spacing w:after="0" w:line="240" w:lineRule="auto"/>
              <w:rPr>
                <w:rFonts w:cstheme="minorHAnsi"/>
                <w:sz w:val="20"/>
                <w:szCs w:val="20"/>
                <w:lang w:val="en-CA"/>
              </w:rPr>
            </w:pPr>
            <w:r w:rsidRPr="00F157E7">
              <w:rPr>
                <w:rFonts w:cstheme="minorHAnsi"/>
                <w:b/>
                <w:sz w:val="20"/>
                <w:szCs w:val="20"/>
                <w:lang w:val="en-CA"/>
              </w:rPr>
              <w:t>The progress towards the outcome can be described as: MS</w:t>
            </w:r>
          </w:p>
        </w:tc>
        <w:tc>
          <w:tcPr>
            <w:tcW w:w="7701" w:type="dxa"/>
            <w:gridSpan w:val="4"/>
            <w:tcBorders>
              <w:top w:val="single" w:sz="6" w:space="0" w:color="000000"/>
              <w:left w:val="single" w:sz="6" w:space="0" w:color="000000"/>
              <w:bottom w:val="single" w:sz="6" w:space="0" w:color="000000"/>
              <w:right w:val="single" w:sz="6" w:space="0" w:color="000000"/>
            </w:tcBorders>
          </w:tcPr>
          <w:p w14:paraId="556142CD" w14:textId="77777777" w:rsidR="008164FE" w:rsidRPr="00F157E7" w:rsidRDefault="008164FE">
            <w:pPr>
              <w:spacing w:after="0" w:line="240" w:lineRule="auto"/>
              <w:rPr>
                <w:rFonts w:cstheme="minorHAnsi"/>
                <w:sz w:val="20"/>
                <w:szCs w:val="20"/>
                <w:lang w:val="en-CA"/>
              </w:rPr>
            </w:pPr>
          </w:p>
        </w:tc>
      </w:tr>
      <w:tr w:rsidR="008164FE" w:rsidRPr="00B528F4" w14:paraId="3900A695" w14:textId="77777777" w:rsidTr="00FA63D5">
        <w:trPr>
          <w:jc w:val="center"/>
        </w:trPr>
        <w:tc>
          <w:tcPr>
            <w:tcW w:w="172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09338DC5" w14:textId="77777777" w:rsidR="008164FE" w:rsidRPr="003248CE" w:rsidRDefault="008164FE">
            <w:pPr>
              <w:spacing w:after="0" w:line="240" w:lineRule="auto"/>
              <w:rPr>
                <w:rFonts w:cstheme="minorHAnsi"/>
                <w:sz w:val="20"/>
                <w:szCs w:val="20"/>
                <w:lang w:val="en-CA"/>
              </w:rPr>
            </w:pPr>
            <w:r w:rsidRPr="003248CE">
              <w:rPr>
                <w:rFonts w:cstheme="minorHAnsi"/>
                <w:b/>
                <w:sz w:val="20"/>
                <w:szCs w:val="20"/>
                <w:lang w:val="en-CA"/>
              </w:rPr>
              <w:t>Outcome 3:</w:t>
            </w:r>
          </w:p>
        </w:tc>
        <w:tc>
          <w:tcPr>
            <w:tcW w:w="11954" w:type="dxa"/>
            <w:gridSpan w:val="7"/>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14:paraId="19D26F33" w14:textId="77777777" w:rsidR="008164FE" w:rsidRPr="00F157E7" w:rsidRDefault="008164FE">
            <w:pPr>
              <w:spacing w:after="0" w:line="240" w:lineRule="auto"/>
              <w:rPr>
                <w:rFonts w:cstheme="minorHAnsi"/>
                <w:sz w:val="20"/>
                <w:szCs w:val="20"/>
                <w:lang w:val="en-CA"/>
              </w:rPr>
            </w:pPr>
            <w:r w:rsidRPr="00F157E7">
              <w:rPr>
                <w:rFonts w:cstheme="minorHAnsi"/>
                <w:b/>
                <w:sz w:val="20"/>
                <w:szCs w:val="20"/>
                <w:lang w:val="en-CA"/>
              </w:rPr>
              <w:t>Operational know-how in place to contain threats</w:t>
            </w:r>
          </w:p>
        </w:tc>
      </w:tr>
      <w:tr w:rsidR="008164FE" w:rsidRPr="00B528F4" w14:paraId="54AA1FE5" w14:textId="77777777" w:rsidTr="008164FE">
        <w:trPr>
          <w:jc w:val="center"/>
        </w:trPr>
        <w:tc>
          <w:tcPr>
            <w:tcW w:w="1726" w:type="dxa"/>
            <w:tcBorders>
              <w:top w:val="single" w:sz="6" w:space="0" w:color="000000"/>
              <w:left w:val="single" w:sz="6" w:space="0" w:color="000000"/>
              <w:bottom w:val="single" w:sz="6" w:space="0" w:color="000000"/>
              <w:right w:val="single" w:sz="6" w:space="0" w:color="000000"/>
            </w:tcBorders>
            <w:hideMark/>
          </w:tcPr>
          <w:p w14:paraId="69037EAA"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15. Number of protected areas with updated and approved management plans</w:t>
            </w:r>
          </w:p>
        </w:tc>
        <w:tc>
          <w:tcPr>
            <w:tcW w:w="1418" w:type="dxa"/>
            <w:tcBorders>
              <w:top w:val="single" w:sz="6" w:space="0" w:color="000000"/>
              <w:left w:val="single" w:sz="6" w:space="0" w:color="000000"/>
              <w:bottom w:val="single" w:sz="6" w:space="0" w:color="000000"/>
              <w:right w:val="single" w:sz="6" w:space="0" w:color="000000"/>
            </w:tcBorders>
            <w:hideMark/>
          </w:tcPr>
          <w:p w14:paraId="461F261C"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1</w:t>
            </w:r>
          </w:p>
        </w:tc>
        <w:tc>
          <w:tcPr>
            <w:tcW w:w="1417" w:type="dxa"/>
            <w:tcBorders>
              <w:top w:val="single" w:sz="6" w:space="0" w:color="000000"/>
              <w:left w:val="single" w:sz="6" w:space="0" w:color="000000"/>
              <w:bottom w:val="single" w:sz="6" w:space="0" w:color="000000"/>
              <w:right w:val="single" w:sz="6" w:space="0" w:color="000000"/>
            </w:tcBorders>
            <w:hideMark/>
          </w:tcPr>
          <w:p w14:paraId="3405DEA8"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&gt;3</w:t>
            </w:r>
          </w:p>
        </w:tc>
        <w:tc>
          <w:tcPr>
            <w:tcW w:w="1418" w:type="dxa"/>
            <w:tcBorders>
              <w:top w:val="single" w:sz="6" w:space="0" w:color="000000"/>
              <w:left w:val="single" w:sz="6" w:space="0" w:color="000000"/>
              <w:bottom w:val="single" w:sz="6" w:space="0" w:color="000000"/>
              <w:right w:val="single" w:sz="6" w:space="0" w:color="000000"/>
            </w:tcBorders>
            <w:hideMark/>
          </w:tcPr>
          <w:p w14:paraId="603BAEBE"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3</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6CAB9573" w14:textId="2571716C" w:rsidR="008164FE" w:rsidRPr="00DA3CC2" w:rsidRDefault="008164FE">
            <w:pPr>
              <w:spacing w:after="0" w:line="240" w:lineRule="auto"/>
              <w:rPr>
                <w:rFonts w:eastAsia="Times New Roman" w:cstheme="minorHAnsi"/>
                <w:bCs/>
                <w:sz w:val="19"/>
                <w:szCs w:val="19"/>
                <w:lang w:val="en-CA"/>
              </w:rPr>
            </w:pPr>
            <w:r w:rsidRPr="00DA3CC2">
              <w:rPr>
                <w:rFonts w:eastAsia="Times New Roman" w:cstheme="minorHAnsi"/>
                <w:bCs/>
                <w:sz w:val="19"/>
                <w:szCs w:val="19"/>
                <w:lang w:val="en-CA"/>
              </w:rPr>
              <w:t>Target almost achieved. Three management plans have been developed following a widely participatory approach</w:t>
            </w:r>
            <w:r w:rsidRPr="00DA3CC2">
              <w:rPr>
                <w:rFonts w:eastAsia="Times New Roman" w:cstheme="minorHAnsi"/>
                <w:color w:val="000000"/>
                <w:sz w:val="19"/>
                <w:szCs w:val="19"/>
                <w:lang w:val="en-CA"/>
              </w:rPr>
              <w:t xml:space="preserve"> with all stakeholders</w:t>
            </w:r>
            <w:r w:rsidRPr="00DA3CC2">
              <w:rPr>
                <w:rFonts w:eastAsia="Times New Roman" w:cstheme="minorHAnsi"/>
                <w:bCs/>
                <w:sz w:val="19"/>
                <w:szCs w:val="19"/>
                <w:lang w:val="en-CA"/>
              </w:rPr>
              <w:t xml:space="preserve">, finalized </w:t>
            </w:r>
            <w:r w:rsidRPr="00DA3CC2">
              <w:rPr>
                <w:rFonts w:eastAsia="Times New Roman" w:cstheme="minorHAnsi"/>
                <w:color w:val="000000"/>
                <w:sz w:val="19"/>
                <w:szCs w:val="19"/>
                <w:lang w:val="en-CA"/>
              </w:rPr>
              <w:t>in December 2016</w:t>
            </w:r>
            <w:r w:rsidRPr="00DA3CC2">
              <w:rPr>
                <w:rFonts w:eastAsia="Times New Roman" w:cstheme="minorHAnsi"/>
                <w:bCs/>
                <w:sz w:val="19"/>
                <w:szCs w:val="19"/>
                <w:lang w:val="en-CA"/>
              </w:rPr>
              <w:t xml:space="preserve">, </w:t>
            </w:r>
            <w:r w:rsidRPr="00DA3CC2">
              <w:rPr>
                <w:rFonts w:eastAsia="Times New Roman" w:cstheme="minorHAnsi"/>
                <w:color w:val="000000"/>
                <w:sz w:val="19"/>
                <w:szCs w:val="19"/>
                <w:lang w:val="en-CA"/>
              </w:rPr>
              <w:t xml:space="preserve">submitted for public consultation (60 days), and submitted to the MoAIFS for adoption at various dates. </w:t>
            </w:r>
            <w:r w:rsidR="005C59F0">
              <w:rPr>
                <w:rFonts w:eastAsia="Times New Roman" w:cstheme="minorHAnsi"/>
                <w:color w:val="000000"/>
                <w:sz w:val="19"/>
                <w:szCs w:val="19"/>
                <w:lang w:val="en-CA"/>
              </w:rPr>
              <w:t xml:space="preserve">These management plans do not include business plans. </w:t>
            </w:r>
            <w:r w:rsidRPr="00DA3CC2">
              <w:rPr>
                <w:rFonts w:eastAsia="Times New Roman" w:cstheme="minorHAnsi"/>
                <w:color w:val="000000"/>
                <w:sz w:val="19"/>
                <w:szCs w:val="19"/>
                <w:lang w:val="en-CA"/>
              </w:rPr>
              <w:t>These management plans</w:t>
            </w:r>
            <w:r w:rsidRPr="00DA3CC2">
              <w:rPr>
                <w:rFonts w:eastAsia="Times New Roman" w:cstheme="minorHAnsi"/>
                <w:bCs/>
                <w:sz w:val="19"/>
                <w:szCs w:val="19"/>
                <w:lang w:val="en-CA"/>
              </w:rPr>
              <w:t xml:space="preserve"> had not yet been approved at the time of the project </w:t>
            </w:r>
            <w:r w:rsidR="0039449B">
              <w:rPr>
                <w:rFonts w:eastAsia="Times New Roman" w:cstheme="minorHAnsi"/>
                <w:bCs/>
                <w:sz w:val="19"/>
                <w:szCs w:val="19"/>
                <w:lang w:val="en-CA"/>
              </w:rPr>
              <w:t>TE</w:t>
            </w:r>
            <w:r w:rsidRPr="00DA3CC2">
              <w:rPr>
                <w:rFonts w:eastAsia="Times New Roman" w:cstheme="minorHAnsi"/>
                <w:bCs/>
                <w:sz w:val="19"/>
                <w:szCs w:val="19"/>
                <w:lang w:val="en-CA"/>
              </w:rPr>
              <w:t xml:space="preserve">, which </w:t>
            </w:r>
            <w:r w:rsidRPr="00DA3CC2">
              <w:rPr>
                <w:rFonts w:eastAsia="Times New Roman" w:cstheme="minorHAnsi"/>
                <w:iCs/>
                <w:color w:val="000000"/>
                <w:sz w:val="19"/>
                <w:szCs w:val="19"/>
                <w:lang w:val="en-CA"/>
              </w:rPr>
              <w:t xml:space="preserve">may reflect a lack of ownership of the project objective related to increasing PA management effectiveness by the higher hierarchical levels of the ministry and the ineffectiveness of supervisory structures, including the PSC, the EC, and UNDP at </w:t>
            </w:r>
            <w:r w:rsidR="005C59F0">
              <w:rPr>
                <w:rFonts w:eastAsia="Times New Roman" w:cstheme="minorHAnsi"/>
                <w:iCs/>
                <w:color w:val="000000"/>
                <w:sz w:val="19"/>
                <w:szCs w:val="19"/>
                <w:lang w:val="en-CA"/>
              </w:rPr>
              <w:t>advocating for the project to resolve</w:t>
            </w:r>
            <w:r w:rsidRPr="00DA3CC2">
              <w:rPr>
                <w:rFonts w:eastAsia="Times New Roman" w:cstheme="minorHAnsi"/>
                <w:iCs/>
                <w:color w:val="000000"/>
                <w:sz w:val="19"/>
                <w:szCs w:val="19"/>
                <w:lang w:val="en-CA"/>
              </w:rPr>
              <w:t xml:space="preserve"> institutional obstacles.</w:t>
            </w:r>
          </w:p>
          <w:p w14:paraId="0D91423C" w14:textId="77777777" w:rsidR="008164FE" w:rsidRPr="00DA3CC2" w:rsidRDefault="008164FE">
            <w:pPr>
              <w:spacing w:after="0" w:line="240" w:lineRule="auto"/>
              <w:rPr>
                <w:rFonts w:eastAsia="Times New Roman" w:cstheme="minorHAnsi"/>
                <w:color w:val="000000"/>
                <w:sz w:val="19"/>
                <w:szCs w:val="19"/>
                <w:lang w:val="en-US"/>
              </w:rPr>
            </w:pPr>
            <w:r w:rsidRPr="00DA3CC2">
              <w:rPr>
                <w:rFonts w:eastAsia="Times New Roman" w:cstheme="minorHAnsi"/>
                <w:color w:val="000000"/>
                <w:sz w:val="19"/>
                <w:szCs w:val="19"/>
                <w:lang w:val="en-CA"/>
              </w:rPr>
              <w:t>- 1 management plan for Black River Gorge NP updated with the support of the project and submitted to the MoAIFS for adoption in December 2017;</w:t>
            </w:r>
          </w:p>
          <w:p w14:paraId="18A6A92D" w14:textId="77777777" w:rsidR="008164FE" w:rsidRPr="00DA3CC2" w:rsidRDefault="008164FE">
            <w:pPr>
              <w:spacing w:after="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- 1 new management plan for Bras d’Eau NP developed with the support of the project and submitted to the MoAIFS for adoption in October 2017;</w:t>
            </w:r>
          </w:p>
          <w:p w14:paraId="4CB4F1B9" w14:textId="77777777" w:rsidR="008164FE" w:rsidRPr="00DA3CC2" w:rsidRDefault="008164FE">
            <w:pPr>
              <w:spacing w:after="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 xml:space="preserve">- 1 new management plan developed for Rivulet Terre Rouge Estuary Bird Sanctuary Reserve </w:t>
            </w:r>
            <w:r w:rsidRPr="00DA3CC2">
              <w:rPr>
                <w:rFonts w:cstheme="minorHAnsi"/>
                <w:sz w:val="19"/>
                <w:szCs w:val="19"/>
                <w:lang w:val="en-CA"/>
              </w:rPr>
              <w:t xml:space="preserve">in collaboration with Mauritius Port Authority, </w:t>
            </w:r>
            <w:r w:rsidRPr="00DA3CC2">
              <w:rPr>
                <w:rFonts w:eastAsia="Times New Roman" w:cstheme="minorHAnsi"/>
                <w:color w:val="000000"/>
                <w:sz w:val="19"/>
                <w:szCs w:val="19"/>
                <w:lang w:val="en-CA"/>
              </w:rPr>
              <w:t>funded by AFD, and submitted to the MoAIFS for adoption in February 2016.</w:t>
            </w:r>
          </w:p>
        </w:tc>
      </w:tr>
      <w:tr w:rsidR="008164FE" w:rsidRPr="00B528F4" w14:paraId="1F882040" w14:textId="77777777" w:rsidTr="008164FE">
        <w:trPr>
          <w:jc w:val="center"/>
        </w:trPr>
        <w:tc>
          <w:tcPr>
            <w:tcW w:w="1726" w:type="dxa"/>
            <w:tcBorders>
              <w:top w:val="single" w:sz="6" w:space="0" w:color="000000"/>
              <w:left w:val="single" w:sz="6" w:space="0" w:color="000000"/>
              <w:bottom w:val="single" w:sz="6" w:space="0" w:color="000000"/>
              <w:right w:val="single" w:sz="6" w:space="0" w:color="000000"/>
            </w:tcBorders>
            <w:hideMark/>
          </w:tcPr>
          <w:p w14:paraId="1D967E4B"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16. Extent of area (ha) under active IAS management and ecosystem restoration</w:t>
            </w:r>
          </w:p>
        </w:tc>
        <w:tc>
          <w:tcPr>
            <w:tcW w:w="1418" w:type="dxa"/>
            <w:tcBorders>
              <w:top w:val="single" w:sz="6" w:space="0" w:color="000000"/>
              <w:left w:val="single" w:sz="6" w:space="0" w:color="000000"/>
              <w:bottom w:val="single" w:sz="6" w:space="0" w:color="000000"/>
              <w:right w:val="single" w:sz="6" w:space="0" w:color="000000"/>
            </w:tcBorders>
            <w:hideMark/>
          </w:tcPr>
          <w:p w14:paraId="3177BE84"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60 ha</w:t>
            </w:r>
          </w:p>
        </w:tc>
        <w:tc>
          <w:tcPr>
            <w:tcW w:w="1417" w:type="dxa"/>
            <w:tcBorders>
              <w:top w:val="single" w:sz="6" w:space="0" w:color="000000"/>
              <w:left w:val="single" w:sz="6" w:space="0" w:color="000000"/>
              <w:bottom w:val="single" w:sz="6" w:space="0" w:color="000000"/>
              <w:right w:val="single" w:sz="6" w:space="0" w:color="000000"/>
            </w:tcBorders>
            <w:hideMark/>
          </w:tcPr>
          <w:p w14:paraId="59D49B6D"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&gt;400 ha</w:t>
            </w:r>
          </w:p>
          <w:p w14:paraId="4C5B9DC2"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revised to 500 ha (IW)</w:t>
            </w:r>
          </w:p>
        </w:tc>
        <w:tc>
          <w:tcPr>
            <w:tcW w:w="1418" w:type="dxa"/>
            <w:tcBorders>
              <w:top w:val="single" w:sz="6" w:space="0" w:color="000000"/>
              <w:left w:val="single" w:sz="6" w:space="0" w:color="000000"/>
              <w:bottom w:val="single" w:sz="6" w:space="0" w:color="000000"/>
              <w:right w:val="single" w:sz="6" w:space="0" w:color="000000"/>
            </w:tcBorders>
            <w:hideMark/>
          </w:tcPr>
          <w:p w14:paraId="71BFEA4C" w14:textId="77777777" w:rsidR="008164FE" w:rsidRPr="00DA3CC2" w:rsidRDefault="008164FE">
            <w:pPr>
              <w:spacing w:after="0" w:line="240" w:lineRule="auto"/>
              <w:jc w:val="center"/>
              <w:rPr>
                <w:rFonts w:cstheme="minorHAnsi"/>
                <w:sz w:val="19"/>
                <w:szCs w:val="19"/>
              </w:rPr>
            </w:pPr>
            <w:r w:rsidRPr="00DA3CC2">
              <w:rPr>
                <w:rFonts w:eastAsia="Times New Roman" w:cstheme="minorHAnsi"/>
                <w:color w:val="000000"/>
                <w:sz w:val="19"/>
                <w:szCs w:val="19"/>
              </w:rPr>
              <w:t>572.5 ha</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6A8C691B" w14:textId="6796E617" w:rsidR="008164FE" w:rsidRPr="00DA3CC2" w:rsidRDefault="008164FE">
            <w:pPr>
              <w:spacing w:before="40" w:after="40" w:line="240" w:lineRule="auto"/>
              <w:rPr>
                <w:rFonts w:eastAsia="Times New Roman" w:cstheme="minorHAnsi"/>
                <w:color w:val="000000"/>
                <w:sz w:val="19"/>
                <w:szCs w:val="19"/>
                <w:lang w:val="en-CA"/>
              </w:rPr>
            </w:pPr>
            <w:r w:rsidRPr="00DA3CC2">
              <w:rPr>
                <w:rFonts w:eastAsia="Times New Roman" w:cstheme="minorHAnsi"/>
                <w:bCs/>
                <w:sz w:val="19"/>
                <w:szCs w:val="19"/>
                <w:lang w:val="en-CA"/>
              </w:rPr>
              <w:t xml:space="preserve">Target achieved. </w:t>
            </w:r>
            <w:r w:rsidRPr="00DA3CC2">
              <w:rPr>
                <w:rFonts w:eastAsia="Times New Roman" w:cstheme="minorHAnsi"/>
                <w:color w:val="000000"/>
                <w:sz w:val="19"/>
                <w:szCs w:val="19"/>
                <w:lang w:val="en-CA"/>
              </w:rPr>
              <w:t>Current value for the area under active management and ecosystem restoration shows a ten-fold increase as compared to the baseline. This result is much higher than the figure presented in the 5th national report to the CBD in 2015 which reports that restoration of native forests has been multiplied by 2.5 since 2010 in Mauritius through the PAN project, and NPCS and FS interventions.</w:t>
            </w:r>
            <w:r w:rsidR="00E06A03">
              <w:rPr>
                <w:rFonts w:eastAsia="Times New Roman" w:cstheme="minorHAnsi"/>
                <w:color w:val="000000"/>
                <w:sz w:val="19"/>
                <w:szCs w:val="19"/>
                <w:lang w:val="en-CA"/>
              </w:rPr>
              <w:t xml:space="preserve"> W</w:t>
            </w:r>
            <w:r w:rsidR="00E06A03" w:rsidRPr="00E06A03">
              <w:rPr>
                <w:rFonts w:eastAsia="Times New Roman" w:cstheme="minorHAnsi"/>
                <w:color w:val="000000"/>
                <w:sz w:val="19"/>
                <w:szCs w:val="19"/>
                <w:lang w:val="en-CA"/>
              </w:rPr>
              <w:t>hich highlights the important progress made during this last period</w:t>
            </w:r>
            <w:r w:rsidR="00E06A03">
              <w:rPr>
                <w:rFonts w:eastAsia="Times New Roman" w:cstheme="minorHAnsi"/>
                <w:color w:val="000000"/>
                <w:sz w:val="19"/>
                <w:szCs w:val="19"/>
                <w:lang w:val="en-CA"/>
              </w:rPr>
              <w:t>.</w:t>
            </w:r>
          </w:p>
          <w:p w14:paraId="27A9289F" w14:textId="0E033322" w:rsidR="00973C24" w:rsidRPr="00090EC5" w:rsidRDefault="008164FE" w:rsidP="00090EC5">
            <w:pPr>
              <w:spacing w:before="40" w:after="40" w:line="240" w:lineRule="auto"/>
              <w:rPr>
                <w:rFonts w:eastAsia="Times New Roman" w:cstheme="minorHAnsi"/>
                <w:color w:val="000000"/>
                <w:sz w:val="19"/>
                <w:szCs w:val="19"/>
                <w:lang w:val="en-CA"/>
              </w:rPr>
            </w:pPr>
            <w:r w:rsidRPr="00DA3CC2">
              <w:rPr>
                <w:rFonts w:eastAsia="Times New Roman" w:cstheme="minorHAnsi"/>
                <w:color w:val="000000"/>
                <w:sz w:val="19"/>
                <w:szCs w:val="19"/>
                <w:lang w:val="en-CA"/>
              </w:rPr>
              <w:t>The sites under active management and ecosystem restoration are located on public and private lands in the Conservation Management Areas (CMA), national parks, nature reserves, and mostly concentrated in key biodiversity sites.</w:t>
            </w:r>
          </w:p>
        </w:tc>
      </w:tr>
      <w:tr w:rsidR="008164FE" w:rsidRPr="00B528F4" w14:paraId="590C95F8" w14:textId="77777777" w:rsidTr="008164FE">
        <w:trPr>
          <w:jc w:val="center"/>
        </w:trPr>
        <w:tc>
          <w:tcPr>
            <w:tcW w:w="1726" w:type="dxa"/>
            <w:vMerge w:val="restart"/>
            <w:tcBorders>
              <w:top w:val="single" w:sz="6" w:space="0" w:color="000000"/>
              <w:left w:val="single" w:sz="6" w:space="0" w:color="000000"/>
              <w:bottom w:val="single" w:sz="6" w:space="0" w:color="000000"/>
              <w:right w:val="single" w:sz="6" w:space="0" w:color="000000"/>
            </w:tcBorders>
            <w:hideMark/>
          </w:tcPr>
          <w:p w14:paraId="4449EB7A"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17. Average cost (US$/ha) of IAS control and ecosystem restoration</w:t>
            </w:r>
          </w:p>
        </w:tc>
        <w:tc>
          <w:tcPr>
            <w:tcW w:w="1418" w:type="dxa"/>
            <w:tcBorders>
              <w:top w:val="single" w:sz="6" w:space="0" w:color="000000"/>
              <w:left w:val="single" w:sz="6" w:space="0" w:color="000000"/>
              <w:bottom w:val="single" w:sz="6" w:space="0" w:color="000000"/>
              <w:right w:val="single" w:sz="6" w:space="0" w:color="000000"/>
            </w:tcBorders>
            <w:hideMark/>
          </w:tcPr>
          <w:p w14:paraId="62DB71F2" w14:textId="77777777" w:rsidR="008164FE" w:rsidRPr="00DA3CC2" w:rsidRDefault="008164FE">
            <w:pPr>
              <w:spacing w:after="0" w:line="240" w:lineRule="auto"/>
              <w:rPr>
                <w:rFonts w:cstheme="minorHAnsi"/>
                <w:sz w:val="19"/>
                <w:szCs w:val="19"/>
                <w:lang w:val="en-CA"/>
              </w:rPr>
            </w:pPr>
            <w:r w:rsidRPr="00DA3CC2">
              <w:rPr>
                <w:rFonts w:cstheme="minorHAnsi"/>
                <w:sz w:val="19"/>
                <w:szCs w:val="19"/>
                <w:lang w:val="en-CA"/>
              </w:rPr>
              <w:t>17a) Initial clearing and first follow-up: US$9,000</w:t>
            </w:r>
          </w:p>
        </w:tc>
        <w:tc>
          <w:tcPr>
            <w:tcW w:w="1417" w:type="dxa"/>
            <w:tcBorders>
              <w:top w:val="single" w:sz="6" w:space="0" w:color="000000"/>
              <w:left w:val="single" w:sz="6" w:space="0" w:color="000000"/>
              <w:bottom w:val="single" w:sz="6" w:space="0" w:color="000000"/>
              <w:right w:val="single" w:sz="6" w:space="0" w:color="000000"/>
            </w:tcBorders>
            <w:hideMark/>
          </w:tcPr>
          <w:p w14:paraId="17AF4DD3" w14:textId="77777777" w:rsidR="008164FE" w:rsidRPr="00DA3CC2" w:rsidRDefault="008164FE">
            <w:pPr>
              <w:spacing w:after="0" w:line="240" w:lineRule="auto"/>
              <w:jc w:val="center"/>
              <w:rPr>
                <w:rFonts w:cstheme="minorHAnsi"/>
                <w:sz w:val="19"/>
                <w:szCs w:val="19"/>
                <w:lang w:val="en-CA"/>
              </w:rPr>
            </w:pPr>
            <w:r w:rsidRPr="00DA3CC2">
              <w:rPr>
                <w:rFonts w:cstheme="minorHAnsi"/>
                <w:sz w:val="19"/>
                <w:szCs w:val="19"/>
                <w:lang w:val="en-CA"/>
              </w:rPr>
              <w:t>US$1,500</w:t>
            </w:r>
          </w:p>
          <w:p w14:paraId="3B494343" w14:textId="77777777" w:rsidR="008164FE" w:rsidRPr="00DA3CC2" w:rsidRDefault="008164FE">
            <w:pPr>
              <w:pStyle w:val="ListParagraph"/>
              <w:spacing w:after="0" w:line="240" w:lineRule="auto"/>
              <w:ind w:left="0"/>
              <w:jc w:val="center"/>
              <w:rPr>
                <w:rFonts w:cstheme="minorHAnsi"/>
                <w:sz w:val="19"/>
                <w:szCs w:val="19"/>
                <w:lang w:val="en-CA"/>
              </w:rPr>
            </w:pPr>
            <w:r w:rsidRPr="00DA3CC2">
              <w:rPr>
                <w:rFonts w:cstheme="minorHAnsi"/>
                <w:sz w:val="19"/>
                <w:szCs w:val="19"/>
                <w:lang w:val="en-CA"/>
              </w:rPr>
              <w:t>rev. to US$2,000 (IW)</w:t>
            </w:r>
          </w:p>
          <w:p w14:paraId="04A6303E"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rev. to US$3,000 (MTR)</w:t>
            </w:r>
          </w:p>
        </w:tc>
        <w:tc>
          <w:tcPr>
            <w:tcW w:w="1418" w:type="dxa"/>
            <w:tcBorders>
              <w:top w:val="single" w:sz="6" w:space="0" w:color="000000"/>
              <w:left w:val="single" w:sz="6" w:space="0" w:color="000000"/>
              <w:bottom w:val="single" w:sz="6" w:space="0" w:color="000000"/>
              <w:right w:val="single" w:sz="6" w:space="0" w:color="000000"/>
            </w:tcBorders>
            <w:hideMark/>
          </w:tcPr>
          <w:p w14:paraId="76957843"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US$2,800/ha</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5F3395F4" w14:textId="7233109C" w:rsidR="00AA1737" w:rsidRPr="00F4532F" w:rsidRDefault="008164FE">
            <w:pPr>
              <w:autoSpaceDE w:val="0"/>
              <w:autoSpaceDN w:val="0"/>
              <w:adjustRightInd w:val="0"/>
              <w:spacing w:before="40" w:after="40" w:line="240" w:lineRule="auto"/>
              <w:rPr>
                <w:rFonts w:eastAsia="Times New Roman" w:cstheme="minorHAnsi"/>
                <w:bCs/>
                <w:sz w:val="18"/>
                <w:szCs w:val="18"/>
                <w:lang w:val="en-CA"/>
              </w:rPr>
            </w:pPr>
            <w:r w:rsidRPr="00DA3CC2">
              <w:rPr>
                <w:rFonts w:eastAsia="Times New Roman" w:cstheme="minorHAnsi"/>
                <w:bCs/>
                <w:sz w:val="19"/>
                <w:szCs w:val="19"/>
                <w:lang w:val="en-CA"/>
              </w:rPr>
              <w:t xml:space="preserve">Target achieved. The cost per hectare for initial IAS clearing and maintenance was reduced to 31% of the baseline costs, below the end-of-project target which had been revised to </w:t>
            </w:r>
            <w:r w:rsidRPr="00DA3CC2">
              <w:rPr>
                <w:rFonts w:cstheme="minorHAnsi"/>
                <w:sz w:val="19"/>
                <w:szCs w:val="19"/>
                <w:lang w:val="en-CA"/>
              </w:rPr>
              <w:t>US$3,000 as recommended by the MTR.</w:t>
            </w:r>
            <w:r w:rsidRPr="00DA3CC2">
              <w:rPr>
                <w:rFonts w:eastAsia="Times New Roman" w:cstheme="minorHAnsi"/>
                <w:bCs/>
                <w:sz w:val="19"/>
                <w:szCs w:val="19"/>
                <w:lang w:val="en-CA"/>
              </w:rPr>
              <w:t xml:space="preserve"> One of the obstacles to scale up restoration of native forests is the high cost of doing the work through contractors. Reducing the cost of the initial weeding was thus one of the challenges faced by the project, which NPCS has addressed by </w:t>
            </w:r>
            <w:r w:rsidR="00AA1737">
              <w:rPr>
                <w:rFonts w:eastAsia="Times New Roman" w:cstheme="minorHAnsi"/>
                <w:bCs/>
                <w:sz w:val="19"/>
                <w:szCs w:val="19"/>
                <w:lang w:val="en-CA"/>
              </w:rPr>
              <w:t>adopting the “</w:t>
            </w:r>
            <w:r w:rsidR="00AA1737" w:rsidRPr="00AA1737">
              <w:rPr>
                <w:rFonts w:eastAsia="Times New Roman" w:cstheme="minorHAnsi"/>
                <w:bCs/>
                <w:sz w:val="19"/>
                <w:szCs w:val="19"/>
                <w:lang w:val="en-CA"/>
              </w:rPr>
              <w:t>cut stump and herbicide applications</w:t>
            </w:r>
            <w:r w:rsidR="00AA1737">
              <w:rPr>
                <w:rFonts w:eastAsia="Times New Roman" w:cstheme="minorHAnsi"/>
                <w:bCs/>
                <w:sz w:val="19"/>
                <w:szCs w:val="19"/>
                <w:lang w:val="en-CA"/>
              </w:rPr>
              <w:t xml:space="preserve">” technique, and </w:t>
            </w:r>
            <w:r w:rsidRPr="00DA3CC2">
              <w:rPr>
                <w:rFonts w:eastAsia="Times New Roman" w:cstheme="minorHAnsi"/>
                <w:bCs/>
                <w:sz w:val="19"/>
                <w:szCs w:val="19"/>
                <w:lang w:val="en-CA"/>
              </w:rPr>
              <w:t xml:space="preserve">recruiting and training labourers on contract from local communities to work under their direct supervision, which ensured NPCS’s control over the weeding operation. </w:t>
            </w:r>
            <w:r w:rsidR="00F4532F">
              <w:rPr>
                <w:rFonts w:eastAsia="Times New Roman" w:cstheme="minorHAnsi"/>
                <w:bCs/>
                <w:sz w:val="19"/>
                <w:szCs w:val="19"/>
                <w:lang w:val="en-CA"/>
              </w:rPr>
              <w:t>According to the Good Practice Guide,</w:t>
            </w:r>
            <w:r w:rsidR="00F4532F" w:rsidRPr="00AA1737">
              <w:rPr>
                <w:rFonts w:eastAsia="Times New Roman" w:cstheme="minorHAnsi"/>
                <w:bCs/>
                <w:sz w:val="19"/>
                <w:szCs w:val="19"/>
                <w:lang w:val="en-CA"/>
              </w:rPr>
              <w:t xml:space="preserve"> </w:t>
            </w:r>
            <w:r w:rsidR="00F4532F">
              <w:rPr>
                <w:rFonts w:eastAsia="Times New Roman" w:cstheme="minorHAnsi"/>
                <w:bCs/>
                <w:sz w:val="19"/>
                <w:szCs w:val="19"/>
                <w:lang w:val="en-CA"/>
              </w:rPr>
              <w:t>t</w:t>
            </w:r>
            <w:r w:rsidR="00F4532F" w:rsidRPr="00F4532F">
              <w:rPr>
                <w:rFonts w:eastAsia="Times New Roman" w:cstheme="minorHAnsi"/>
                <w:bCs/>
                <w:sz w:val="19"/>
                <w:szCs w:val="19"/>
                <w:lang w:val="en-CA"/>
              </w:rPr>
              <w:t xml:space="preserve">he </w:t>
            </w:r>
            <w:r w:rsidR="00F4532F">
              <w:rPr>
                <w:rFonts w:eastAsia="Times New Roman" w:cstheme="minorHAnsi"/>
                <w:bCs/>
                <w:sz w:val="19"/>
                <w:szCs w:val="19"/>
                <w:lang w:val="en-CA"/>
              </w:rPr>
              <w:t xml:space="preserve">adoption of the </w:t>
            </w:r>
            <w:r w:rsidR="00F4532F" w:rsidRPr="00F4532F">
              <w:rPr>
                <w:rFonts w:eastAsia="Times New Roman" w:cstheme="minorHAnsi"/>
                <w:bCs/>
                <w:sz w:val="19"/>
                <w:szCs w:val="19"/>
                <w:lang w:val="en-CA"/>
              </w:rPr>
              <w:t xml:space="preserve">cut stump method by government agencies in 2012 </w:t>
            </w:r>
            <w:r w:rsidR="00F4532F">
              <w:rPr>
                <w:rFonts w:eastAsia="Times New Roman" w:cstheme="minorHAnsi"/>
                <w:bCs/>
                <w:sz w:val="19"/>
                <w:szCs w:val="19"/>
                <w:lang w:val="en-CA"/>
              </w:rPr>
              <w:t xml:space="preserve">allowed them to reduce the </w:t>
            </w:r>
            <w:r w:rsidR="00F4532F" w:rsidRPr="00F4532F">
              <w:rPr>
                <w:rFonts w:eastAsia="Times New Roman" w:cstheme="minorHAnsi"/>
                <w:bCs/>
                <w:sz w:val="19"/>
                <w:szCs w:val="19"/>
                <w:lang w:val="en-CA"/>
              </w:rPr>
              <w:t xml:space="preserve">cost per ha </w:t>
            </w:r>
            <w:r w:rsidR="00F4532F">
              <w:rPr>
                <w:rFonts w:eastAsia="Times New Roman" w:cstheme="minorHAnsi"/>
                <w:bCs/>
                <w:sz w:val="19"/>
                <w:szCs w:val="19"/>
                <w:lang w:val="en-CA"/>
              </w:rPr>
              <w:t>to</w:t>
            </w:r>
            <w:r w:rsidR="003866AE">
              <w:rPr>
                <w:rFonts w:eastAsia="Times New Roman" w:cstheme="minorHAnsi"/>
                <w:bCs/>
                <w:sz w:val="19"/>
                <w:szCs w:val="19"/>
                <w:lang w:val="en-CA"/>
              </w:rPr>
              <w:t xml:space="preserve"> US$</w:t>
            </w:r>
            <w:r w:rsidR="00F4532F" w:rsidRPr="00F4532F">
              <w:rPr>
                <w:rFonts w:eastAsia="Times New Roman" w:cstheme="minorHAnsi"/>
                <w:bCs/>
                <w:sz w:val="19"/>
                <w:szCs w:val="19"/>
                <w:lang w:val="en-CA"/>
              </w:rPr>
              <w:t xml:space="preserve">3,000 (equivalent </w:t>
            </w:r>
            <w:r w:rsidR="003866AE">
              <w:rPr>
                <w:rFonts w:eastAsia="Times New Roman" w:cstheme="minorHAnsi"/>
                <w:bCs/>
                <w:sz w:val="19"/>
                <w:szCs w:val="19"/>
                <w:lang w:val="en-CA"/>
              </w:rPr>
              <w:t>to approx. US$</w:t>
            </w:r>
            <w:r w:rsidR="00F4532F" w:rsidRPr="00373BFF">
              <w:rPr>
                <w:rFonts w:eastAsia="Times New Roman" w:cstheme="minorHAnsi"/>
                <w:bCs/>
                <w:sz w:val="19"/>
                <w:szCs w:val="19"/>
                <w:lang w:val="en-CA"/>
              </w:rPr>
              <w:t>3,100 in 2017</w:t>
            </w:r>
            <w:r w:rsidR="00DD0DF1" w:rsidRPr="00373BFF">
              <w:rPr>
                <w:rFonts w:eastAsia="Times New Roman" w:cstheme="minorHAnsi"/>
                <w:bCs/>
                <w:sz w:val="19"/>
                <w:szCs w:val="19"/>
                <w:lang w:val="en-CA"/>
              </w:rPr>
              <w:t xml:space="preserve"> – which is close to the EOP target</w:t>
            </w:r>
            <w:r w:rsidR="00F4532F" w:rsidRPr="00373BFF">
              <w:rPr>
                <w:rFonts w:eastAsia="Times New Roman" w:cstheme="minorHAnsi"/>
                <w:bCs/>
                <w:sz w:val="19"/>
                <w:szCs w:val="19"/>
                <w:lang w:val="en-CA"/>
              </w:rPr>
              <w:t>),</w:t>
            </w:r>
            <w:r w:rsidR="00DD0DF1" w:rsidRPr="00373BFF">
              <w:rPr>
                <w:rFonts w:eastAsia="Times New Roman" w:cstheme="minorHAnsi"/>
                <w:bCs/>
                <w:sz w:val="19"/>
                <w:szCs w:val="19"/>
                <w:lang w:val="en-CA"/>
              </w:rPr>
              <w:t xml:space="preserve"> of which</w:t>
            </w:r>
            <w:r w:rsidR="00F4532F" w:rsidRPr="00373BFF">
              <w:rPr>
                <w:rFonts w:eastAsia="Times New Roman" w:cstheme="minorHAnsi"/>
                <w:bCs/>
                <w:sz w:val="19"/>
                <w:szCs w:val="19"/>
                <w:lang w:val="en-CA"/>
              </w:rPr>
              <w:t xml:space="preserve"> 70% </w:t>
            </w:r>
            <w:r w:rsidR="00DD0DF1" w:rsidRPr="00373BFF">
              <w:rPr>
                <w:rFonts w:eastAsia="Times New Roman" w:cstheme="minorHAnsi"/>
                <w:bCs/>
                <w:sz w:val="19"/>
                <w:szCs w:val="19"/>
                <w:lang w:val="en-CA"/>
              </w:rPr>
              <w:t xml:space="preserve">is </w:t>
            </w:r>
            <w:r w:rsidR="00F4532F" w:rsidRPr="00373BFF">
              <w:rPr>
                <w:rFonts w:eastAsia="Times New Roman" w:cstheme="minorHAnsi"/>
                <w:bCs/>
                <w:sz w:val="19"/>
                <w:szCs w:val="19"/>
                <w:lang w:val="en-CA"/>
              </w:rPr>
              <w:t xml:space="preserve">for labour costs and 30% for consumables and other costs. </w:t>
            </w:r>
            <w:r w:rsidRPr="00373BFF">
              <w:rPr>
                <w:rFonts w:eastAsia="Times New Roman" w:cstheme="minorHAnsi"/>
                <w:bCs/>
                <w:sz w:val="19"/>
                <w:szCs w:val="19"/>
                <w:lang w:val="en-CA"/>
              </w:rPr>
              <w:t>While reducing the costs of initial weeding, this solution also provided employment opportunities to poor neighbouring communities, men and women as well.</w:t>
            </w:r>
            <w:r w:rsidR="00F4532F" w:rsidRPr="00373BFF">
              <w:rPr>
                <w:rFonts w:eastAsia="Times New Roman" w:cstheme="minorHAnsi"/>
                <w:bCs/>
                <w:sz w:val="19"/>
                <w:szCs w:val="19"/>
                <w:lang w:val="en-CA"/>
              </w:rPr>
              <w:t xml:space="preserve"> As a comparison, the adoption of the same technique by private landowners in the early 2000s allowed them to achieve a cost of about</w:t>
            </w:r>
            <w:r w:rsidR="003866AE">
              <w:rPr>
                <w:rFonts w:eastAsia="Times New Roman" w:cstheme="minorHAnsi"/>
                <w:bCs/>
                <w:sz w:val="19"/>
                <w:szCs w:val="19"/>
                <w:lang w:val="en-CA"/>
              </w:rPr>
              <w:t xml:space="preserve"> US$</w:t>
            </w:r>
            <w:r w:rsidR="00F4532F" w:rsidRPr="00373BFF">
              <w:rPr>
                <w:rFonts w:eastAsia="Times New Roman" w:cstheme="minorHAnsi"/>
                <w:bCs/>
                <w:sz w:val="19"/>
                <w:szCs w:val="19"/>
                <w:lang w:val="en-CA"/>
              </w:rPr>
              <w:t>1,500 per ha (equivalent to approx.</w:t>
            </w:r>
            <w:r w:rsidR="003866AE">
              <w:rPr>
                <w:rFonts w:eastAsia="Times New Roman" w:cstheme="minorHAnsi"/>
                <w:bCs/>
                <w:sz w:val="19"/>
                <w:szCs w:val="19"/>
                <w:lang w:val="en-CA"/>
              </w:rPr>
              <w:t>US$</w:t>
            </w:r>
            <w:r w:rsidR="00F4532F" w:rsidRPr="00373BFF">
              <w:rPr>
                <w:rFonts w:eastAsia="Times New Roman" w:cstheme="minorHAnsi"/>
                <w:bCs/>
                <w:sz w:val="19"/>
                <w:szCs w:val="19"/>
                <w:lang w:val="en-CA"/>
              </w:rPr>
              <w:t xml:space="preserve"> 2,400 in 2017).</w:t>
            </w:r>
          </w:p>
        </w:tc>
      </w:tr>
      <w:tr w:rsidR="008164FE" w:rsidRPr="00B528F4" w14:paraId="3A2EF07A" w14:textId="77777777" w:rsidTr="008164F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E22D40" w14:textId="77777777" w:rsidR="008164FE" w:rsidRPr="00DA3CC2" w:rsidRDefault="008164FE">
            <w:pPr>
              <w:spacing w:after="0"/>
              <w:rPr>
                <w:rFonts w:cstheme="minorHAnsi"/>
                <w:sz w:val="19"/>
                <w:szCs w:val="19"/>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49EEC824"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17b) Subsequent follow-ups: US$1,000</w:t>
            </w:r>
          </w:p>
        </w:tc>
        <w:tc>
          <w:tcPr>
            <w:tcW w:w="1417" w:type="dxa"/>
            <w:tcBorders>
              <w:top w:val="single" w:sz="6" w:space="0" w:color="000000"/>
              <w:left w:val="single" w:sz="6" w:space="0" w:color="000000"/>
              <w:bottom w:val="single" w:sz="6" w:space="0" w:color="000000"/>
              <w:right w:val="single" w:sz="6" w:space="0" w:color="000000"/>
            </w:tcBorders>
            <w:hideMark/>
          </w:tcPr>
          <w:p w14:paraId="6880E963" w14:textId="77777777" w:rsidR="008164FE" w:rsidRPr="00DA3CC2" w:rsidRDefault="008164FE">
            <w:pPr>
              <w:pStyle w:val="ListParagraph"/>
              <w:spacing w:after="0" w:line="240" w:lineRule="auto"/>
              <w:ind w:left="0"/>
              <w:jc w:val="center"/>
              <w:rPr>
                <w:rFonts w:cstheme="minorHAnsi"/>
                <w:sz w:val="19"/>
                <w:szCs w:val="19"/>
                <w:lang w:val="en-CA"/>
              </w:rPr>
            </w:pPr>
            <w:r w:rsidRPr="00DA3CC2">
              <w:rPr>
                <w:rFonts w:cstheme="minorHAnsi"/>
                <w:sz w:val="19"/>
                <w:szCs w:val="19"/>
                <w:lang w:val="en-CA"/>
              </w:rPr>
              <w:t>US$500</w:t>
            </w:r>
          </w:p>
          <w:p w14:paraId="348672C7" w14:textId="77777777" w:rsidR="008164FE" w:rsidRPr="00DA3CC2" w:rsidRDefault="008164FE">
            <w:pPr>
              <w:pStyle w:val="ListParagraph"/>
              <w:spacing w:after="0" w:line="240" w:lineRule="auto"/>
              <w:ind w:left="0"/>
              <w:jc w:val="center"/>
              <w:rPr>
                <w:rFonts w:cstheme="minorHAnsi"/>
                <w:sz w:val="19"/>
                <w:szCs w:val="19"/>
                <w:lang w:val="en-CA"/>
              </w:rPr>
            </w:pPr>
            <w:r w:rsidRPr="00DA3CC2">
              <w:rPr>
                <w:rFonts w:cstheme="minorHAnsi"/>
                <w:sz w:val="19"/>
                <w:szCs w:val="19"/>
                <w:lang w:val="en-CA"/>
              </w:rPr>
              <w:t>rev. to US$500 (IW)</w:t>
            </w:r>
          </w:p>
          <w:p w14:paraId="24EE00C8" w14:textId="77777777" w:rsidR="008164FE" w:rsidRPr="00DA3CC2" w:rsidRDefault="008164FE">
            <w:pPr>
              <w:pStyle w:val="ListParagraph"/>
              <w:spacing w:after="0" w:line="240" w:lineRule="auto"/>
              <w:ind w:left="0"/>
              <w:jc w:val="center"/>
              <w:rPr>
                <w:rFonts w:cstheme="minorHAnsi"/>
                <w:sz w:val="19"/>
                <w:szCs w:val="19"/>
              </w:rPr>
            </w:pPr>
            <w:r w:rsidRPr="00DA3CC2">
              <w:rPr>
                <w:rFonts w:cstheme="minorHAnsi"/>
                <w:sz w:val="19"/>
                <w:szCs w:val="19"/>
              </w:rPr>
              <w:t>rev. to US$700 (MTR)</w:t>
            </w:r>
          </w:p>
        </w:tc>
        <w:tc>
          <w:tcPr>
            <w:tcW w:w="1418" w:type="dxa"/>
            <w:tcBorders>
              <w:top w:val="single" w:sz="6" w:space="0" w:color="000000"/>
              <w:left w:val="single" w:sz="6" w:space="0" w:color="000000"/>
              <w:bottom w:val="single" w:sz="6" w:space="0" w:color="000000"/>
              <w:right w:val="single" w:sz="6" w:space="0" w:color="000000"/>
            </w:tcBorders>
            <w:hideMark/>
          </w:tcPr>
          <w:p w14:paraId="59A0ACE1" w14:textId="77777777" w:rsidR="008164FE" w:rsidRPr="00DA3CC2" w:rsidRDefault="008164FE">
            <w:pPr>
              <w:spacing w:after="0" w:line="240" w:lineRule="auto"/>
              <w:jc w:val="center"/>
              <w:rPr>
                <w:rFonts w:cstheme="minorHAnsi"/>
                <w:sz w:val="19"/>
                <w:szCs w:val="19"/>
              </w:rPr>
            </w:pPr>
            <w:r w:rsidRPr="00DA3CC2">
              <w:rPr>
                <w:rFonts w:cstheme="minorHAnsi"/>
                <w:sz w:val="19"/>
                <w:szCs w:val="19"/>
              </w:rPr>
              <w:t>US$860/ha</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041524BC" w14:textId="18DA083A" w:rsidR="00AA1737" w:rsidRPr="00F4532F" w:rsidRDefault="008164FE">
            <w:pPr>
              <w:spacing w:after="0" w:line="240" w:lineRule="auto"/>
              <w:rPr>
                <w:rFonts w:eastAsia="Times New Roman" w:cstheme="minorHAnsi"/>
                <w:bCs/>
                <w:sz w:val="19"/>
                <w:szCs w:val="19"/>
                <w:lang w:val="en-CA"/>
              </w:rPr>
            </w:pPr>
            <w:r w:rsidRPr="00DA3CC2">
              <w:rPr>
                <w:rFonts w:eastAsia="Times New Roman" w:cstheme="minorHAnsi"/>
                <w:bCs/>
                <w:sz w:val="19"/>
                <w:szCs w:val="19"/>
                <w:lang w:val="en-CA"/>
              </w:rPr>
              <w:t>In the PIR 2017, it is reported that average cost per hectare for maintenance weeding was lowered to approximately US$860, which is below the baseline value but still higher than the end-of-project target.</w:t>
            </w:r>
            <w:r w:rsidR="00F4532F">
              <w:rPr>
                <w:rFonts w:eastAsia="Times New Roman" w:cstheme="minorHAnsi"/>
                <w:bCs/>
                <w:sz w:val="19"/>
                <w:szCs w:val="19"/>
                <w:lang w:val="en-CA"/>
              </w:rPr>
              <w:t xml:space="preserve"> </w:t>
            </w:r>
            <w:r w:rsidR="00AA1737">
              <w:rPr>
                <w:rFonts w:eastAsia="Times New Roman" w:cstheme="minorHAnsi"/>
                <w:bCs/>
                <w:sz w:val="19"/>
                <w:szCs w:val="19"/>
                <w:lang w:val="en-CA"/>
              </w:rPr>
              <w:t>According to the Good Practice Guide</w:t>
            </w:r>
            <w:r w:rsidR="00F4532F">
              <w:rPr>
                <w:rFonts w:eastAsia="Times New Roman" w:cstheme="minorHAnsi"/>
                <w:bCs/>
                <w:sz w:val="19"/>
                <w:szCs w:val="19"/>
                <w:lang w:val="en-CA"/>
              </w:rPr>
              <w:t>,</w:t>
            </w:r>
            <w:r w:rsidR="00AA1737" w:rsidRPr="00AA1737">
              <w:rPr>
                <w:rFonts w:eastAsia="Times New Roman" w:cstheme="minorHAnsi"/>
                <w:bCs/>
                <w:sz w:val="19"/>
                <w:szCs w:val="19"/>
                <w:lang w:val="en-CA"/>
              </w:rPr>
              <w:t xml:space="preserve"> </w:t>
            </w:r>
            <w:r w:rsidR="00F4532F">
              <w:rPr>
                <w:rFonts w:eastAsia="Times New Roman" w:cstheme="minorHAnsi"/>
                <w:bCs/>
                <w:sz w:val="19"/>
                <w:szCs w:val="19"/>
                <w:lang w:val="en-CA"/>
              </w:rPr>
              <w:t>the</w:t>
            </w:r>
            <w:r w:rsidR="00AA1737" w:rsidRPr="00AA1737">
              <w:rPr>
                <w:rFonts w:eastAsia="Times New Roman" w:cstheme="minorHAnsi"/>
                <w:bCs/>
                <w:sz w:val="19"/>
                <w:szCs w:val="19"/>
                <w:lang w:val="en-CA"/>
              </w:rPr>
              <w:t xml:space="preserve"> cost</w:t>
            </w:r>
            <w:r w:rsidR="00F4532F">
              <w:rPr>
                <w:rFonts w:eastAsia="Times New Roman" w:cstheme="minorHAnsi"/>
                <w:bCs/>
                <w:sz w:val="19"/>
                <w:szCs w:val="19"/>
                <w:lang w:val="en-CA"/>
              </w:rPr>
              <w:t xml:space="preserve"> per ha</w:t>
            </w:r>
            <w:r w:rsidR="00AA1737" w:rsidRPr="00AA1737">
              <w:rPr>
                <w:rFonts w:eastAsia="Times New Roman" w:cstheme="minorHAnsi"/>
                <w:bCs/>
                <w:sz w:val="19"/>
                <w:szCs w:val="19"/>
                <w:lang w:val="en-CA"/>
              </w:rPr>
              <w:t xml:space="preserve"> is broken down into 75% for labour costs and 25% for consumables and other costs.</w:t>
            </w:r>
          </w:p>
        </w:tc>
      </w:tr>
      <w:tr w:rsidR="008164FE" w:rsidRPr="00F4532F" w14:paraId="4F528E08" w14:textId="77777777" w:rsidTr="008164FE">
        <w:trPr>
          <w:jc w:val="center"/>
        </w:trPr>
        <w:tc>
          <w:tcPr>
            <w:tcW w:w="1726" w:type="dxa"/>
            <w:tcBorders>
              <w:top w:val="single" w:sz="6" w:space="0" w:color="000000"/>
              <w:left w:val="single" w:sz="6" w:space="0" w:color="000000"/>
              <w:bottom w:val="single" w:sz="6" w:space="0" w:color="000000"/>
              <w:right w:val="single" w:sz="6" w:space="0" w:color="000000"/>
            </w:tcBorders>
            <w:hideMark/>
          </w:tcPr>
          <w:p w14:paraId="35CC4A4B" w14:textId="77777777" w:rsidR="008164FE" w:rsidRPr="00DA3CC2" w:rsidRDefault="008164FE">
            <w:pPr>
              <w:spacing w:after="0" w:line="240" w:lineRule="auto"/>
              <w:rPr>
                <w:rFonts w:cstheme="minorHAnsi"/>
                <w:sz w:val="19"/>
                <w:szCs w:val="19"/>
                <w:lang w:val="en-US"/>
              </w:rPr>
            </w:pPr>
            <w:r w:rsidRPr="00DA3CC2">
              <w:rPr>
                <w:rFonts w:cstheme="minorHAnsi"/>
                <w:sz w:val="19"/>
                <w:szCs w:val="19"/>
                <w:lang w:val="en-CA"/>
              </w:rPr>
              <w:t>18.  % of PAs with no, or poorly, demarcated boundaries</w:t>
            </w:r>
          </w:p>
        </w:tc>
        <w:tc>
          <w:tcPr>
            <w:tcW w:w="1418" w:type="dxa"/>
            <w:tcBorders>
              <w:top w:val="single" w:sz="6" w:space="0" w:color="000000"/>
              <w:left w:val="single" w:sz="6" w:space="0" w:color="000000"/>
              <w:bottom w:val="single" w:sz="6" w:space="0" w:color="000000"/>
              <w:right w:val="single" w:sz="6" w:space="0" w:color="000000"/>
            </w:tcBorders>
            <w:hideMark/>
          </w:tcPr>
          <w:p w14:paraId="794AEE24" w14:textId="77777777" w:rsidR="008164FE" w:rsidRPr="00F4532F" w:rsidRDefault="008164FE">
            <w:pPr>
              <w:spacing w:after="0" w:line="240" w:lineRule="auto"/>
              <w:rPr>
                <w:rFonts w:cstheme="minorHAnsi"/>
                <w:sz w:val="19"/>
                <w:szCs w:val="19"/>
                <w:lang w:val="en-CA"/>
              </w:rPr>
            </w:pPr>
            <w:r w:rsidRPr="00F4532F">
              <w:rPr>
                <w:rFonts w:cstheme="minorHAnsi"/>
                <w:sz w:val="19"/>
                <w:szCs w:val="19"/>
                <w:lang w:val="en-CA"/>
              </w:rPr>
              <w:t>At least 95%</w:t>
            </w:r>
          </w:p>
        </w:tc>
        <w:tc>
          <w:tcPr>
            <w:tcW w:w="1417" w:type="dxa"/>
            <w:tcBorders>
              <w:top w:val="single" w:sz="6" w:space="0" w:color="000000"/>
              <w:left w:val="single" w:sz="6" w:space="0" w:color="000000"/>
              <w:bottom w:val="single" w:sz="6" w:space="0" w:color="000000"/>
              <w:right w:val="single" w:sz="6" w:space="0" w:color="000000"/>
            </w:tcBorders>
            <w:hideMark/>
          </w:tcPr>
          <w:p w14:paraId="4A9EE58C" w14:textId="77777777" w:rsidR="008164FE" w:rsidRPr="00F4532F" w:rsidRDefault="008164FE">
            <w:pPr>
              <w:spacing w:after="0" w:line="240" w:lineRule="auto"/>
              <w:jc w:val="center"/>
              <w:rPr>
                <w:rFonts w:cstheme="minorHAnsi"/>
                <w:sz w:val="19"/>
                <w:szCs w:val="19"/>
                <w:lang w:val="en-CA"/>
              </w:rPr>
            </w:pPr>
            <w:r w:rsidRPr="00F4532F">
              <w:rPr>
                <w:rFonts w:cstheme="minorHAnsi"/>
                <w:sz w:val="19"/>
                <w:szCs w:val="19"/>
                <w:lang w:val="en-CA"/>
              </w:rPr>
              <w:t>&lt; 50%</w:t>
            </w:r>
          </w:p>
          <w:p w14:paraId="4CD8F91C" w14:textId="77777777" w:rsidR="008164FE" w:rsidRPr="00F4532F" w:rsidRDefault="008164FE">
            <w:pPr>
              <w:spacing w:after="0" w:line="240" w:lineRule="auto"/>
              <w:jc w:val="center"/>
              <w:rPr>
                <w:rFonts w:cstheme="minorHAnsi"/>
                <w:sz w:val="19"/>
                <w:szCs w:val="19"/>
                <w:lang w:val="en-CA"/>
              </w:rPr>
            </w:pPr>
            <w:r w:rsidRPr="00F4532F">
              <w:rPr>
                <w:rFonts w:cstheme="minorHAnsi"/>
                <w:sz w:val="19"/>
                <w:szCs w:val="19"/>
                <w:lang w:val="en-CA"/>
              </w:rPr>
              <w:t>Indicator dropped (MTR)</w:t>
            </w:r>
          </w:p>
        </w:tc>
        <w:tc>
          <w:tcPr>
            <w:tcW w:w="1418" w:type="dxa"/>
            <w:tcBorders>
              <w:top w:val="single" w:sz="6" w:space="0" w:color="000000"/>
              <w:left w:val="single" w:sz="6" w:space="0" w:color="000000"/>
              <w:bottom w:val="single" w:sz="6" w:space="0" w:color="000000"/>
              <w:right w:val="single" w:sz="6" w:space="0" w:color="000000"/>
            </w:tcBorders>
            <w:hideMark/>
          </w:tcPr>
          <w:p w14:paraId="3AD98B6D" w14:textId="77777777" w:rsidR="008164FE" w:rsidRPr="00F4532F" w:rsidRDefault="008164FE">
            <w:pPr>
              <w:spacing w:after="0" w:line="240" w:lineRule="auto"/>
              <w:jc w:val="center"/>
              <w:rPr>
                <w:rFonts w:cstheme="minorHAnsi"/>
                <w:sz w:val="19"/>
                <w:szCs w:val="19"/>
                <w:lang w:val="en-CA"/>
              </w:rPr>
            </w:pPr>
            <w:r w:rsidRPr="00F4532F">
              <w:rPr>
                <w:rFonts w:cstheme="minorHAnsi"/>
                <w:sz w:val="19"/>
                <w:szCs w:val="19"/>
                <w:lang w:val="en-CA"/>
              </w:rPr>
              <w:t>n.a.</w:t>
            </w:r>
          </w:p>
        </w:tc>
        <w:tc>
          <w:tcPr>
            <w:tcW w:w="7701" w:type="dxa"/>
            <w:gridSpan w:val="4"/>
            <w:tcBorders>
              <w:top w:val="single" w:sz="6" w:space="0" w:color="000000"/>
              <w:left w:val="single" w:sz="6" w:space="0" w:color="000000"/>
              <w:bottom w:val="single" w:sz="6" w:space="0" w:color="000000"/>
              <w:right w:val="single" w:sz="6" w:space="0" w:color="000000"/>
            </w:tcBorders>
            <w:hideMark/>
          </w:tcPr>
          <w:p w14:paraId="46C6AFC9" w14:textId="77777777" w:rsidR="008164FE" w:rsidRPr="00F4532F" w:rsidRDefault="008164FE">
            <w:pPr>
              <w:spacing w:after="0" w:line="240" w:lineRule="auto"/>
              <w:rPr>
                <w:rFonts w:eastAsia="Times New Roman" w:cstheme="minorHAnsi"/>
                <w:bCs/>
                <w:sz w:val="19"/>
                <w:szCs w:val="19"/>
                <w:lang w:val="en-CA"/>
              </w:rPr>
            </w:pPr>
            <w:r w:rsidRPr="00F4532F">
              <w:rPr>
                <w:rFonts w:eastAsia="Times New Roman" w:cstheme="minorHAnsi"/>
                <w:bCs/>
                <w:sz w:val="19"/>
                <w:szCs w:val="19"/>
                <w:lang w:val="en-CA"/>
              </w:rPr>
              <w:t>--</w:t>
            </w:r>
          </w:p>
        </w:tc>
      </w:tr>
      <w:tr w:rsidR="008164FE" w:rsidRPr="00B528F4" w14:paraId="5606ECC7" w14:textId="77777777" w:rsidTr="008164FE">
        <w:trPr>
          <w:jc w:val="center"/>
        </w:trPr>
        <w:tc>
          <w:tcPr>
            <w:tcW w:w="5979" w:type="dxa"/>
            <w:gridSpan w:val="4"/>
            <w:tcBorders>
              <w:top w:val="single" w:sz="6" w:space="0" w:color="000000"/>
              <w:left w:val="single" w:sz="6" w:space="0" w:color="000000"/>
              <w:bottom w:val="single" w:sz="6" w:space="0" w:color="000000"/>
              <w:right w:val="single" w:sz="6" w:space="0" w:color="000000"/>
            </w:tcBorders>
            <w:hideMark/>
          </w:tcPr>
          <w:p w14:paraId="2D1FA4D8" w14:textId="77777777" w:rsidR="008164FE" w:rsidRPr="00F157E7" w:rsidRDefault="008164FE">
            <w:pPr>
              <w:spacing w:after="0" w:line="240" w:lineRule="auto"/>
              <w:rPr>
                <w:rFonts w:cstheme="minorHAnsi"/>
                <w:sz w:val="20"/>
                <w:szCs w:val="20"/>
                <w:lang w:val="en-CA"/>
              </w:rPr>
            </w:pPr>
            <w:r w:rsidRPr="00F157E7">
              <w:rPr>
                <w:rFonts w:cstheme="minorHAnsi"/>
                <w:b/>
                <w:sz w:val="20"/>
                <w:szCs w:val="20"/>
                <w:lang w:val="en-CA"/>
              </w:rPr>
              <w:t>The progress towards the outcome can be described as: S</w:t>
            </w:r>
            <w:r w:rsidRPr="00F157E7">
              <w:rPr>
                <w:rFonts w:cstheme="minorHAnsi"/>
                <w:b/>
                <w:sz w:val="20"/>
                <w:szCs w:val="20"/>
                <w:highlight w:val="green"/>
                <w:lang w:val="en-CA"/>
              </w:rPr>
              <w:t xml:space="preserve"> </w:t>
            </w:r>
          </w:p>
        </w:tc>
        <w:tc>
          <w:tcPr>
            <w:tcW w:w="7701" w:type="dxa"/>
            <w:gridSpan w:val="4"/>
            <w:tcBorders>
              <w:top w:val="single" w:sz="6" w:space="0" w:color="000000"/>
              <w:left w:val="single" w:sz="6" w:space="0" w:color="000000"/>
              <w:bottom w:val="single" w:sz="6" w:space="0" w:color="000000"/>
              <w:right w:val="single" w:sz="6" w:space="0" w:color="000000"/>
            </w:tcBorders>
          </w:tcPr>
          <w:p w14:paraId="3203C770" w14:textId="77777777" w:rsidR="008164FE" w:rsidRPr="00DA3CC2" w:rsidRDefault="008164FE">
            <w:pPr>
              <w:spacing w:after="0" w:line="240" w:lineRule="auto"/>
              <w:rPr>
                <w:rFonts w:cstheme="minorHAnsi"/>
                <w:sz w:val="19"/>
                <w:szCs w:val="19"/>
                <w:lang w:val="en-CA"/>
              </w:rPr>
            </w:pPr>
          </w:p>
        </w:tc>
      </w:tr>
    </w:tbl>
    <w:p w14:paraId="5A788471" w14:textId="77777777" w:rsidR="00825212" w:rsidRPr="00971347" w:rsidRDefault="00825212" w:rsidP="00825212">
      <w:pPr>
        <w:rPr>
          <w:rFonts w:cstheme="minorHAnsi"/>
          <w:lang w:val="en-CA"/>
        </w:rPr>
      </w:pPr>
    </w:p>
    <w:p w14:paraId="5C7DC189" w14:textId="77777777" w:rsidR="00825212" w:rsidRPr="00971347" w:rsidRDefault="00825212" w:rsidP="00825212">
      <w:pPr>
        <w:rPr>
          <w:rFonts w:cstheme="minorHAnsi"/>
          <w:lang w:val="en-CA"/>
        </w:rPr>
        <w:sectPr w:rsidR="00825212" w:rsidRPr="00971347" w:rsidSect="001C3C11">
          <w:pgSz w:w="15840" w:h="12240" w:orient="landscape"/>
          <w:pgMar w:top="1440" w:right="1080" w:bottom="1440" w:left="1080" w:header="708" w:footer="708" w:gutter="0"/>
          <w:cols w:space="708"/>
          <w:titlePg/>
          <w:docGrid w:linePitch="360"/>
        </w:sectPr>
      </w:pPr>
    </w:p>
    <w:p w14:paraId="5E2FAFA1" w14:textId="4A3622B8" w:rsidR="006F38F9" w:rsidRPr="002704BB" w:rsidRDefault="00B63C46" w:rsidP="005002D1">
      <w:pPr>
        <w:pStyle w:val="Heading3"/>
        <w:rPr>
          <w:highlight w:val="yellow"/>
        </w:rPr>
      </w:pPr>
      <w:bookmarkStart w:id="69" w:name="_Toc512217787"/>
      <w:r w:rsidRPr="004E0B36">
        <w:t xml:space="preserve">3.3.2 </w:t>
      </w:r>
      <w:r w:rsidR="006F38F9" w:rsidRPr="004E0B36">
        <w:t>Relevance</w:t>
      </w:r>
      <w:bookmarkEnd w:id="69"/>
    </w:p>
    <w:p w14:paraId="04E51B37" w14:textId="7CFF216E" w:rsidR="00B161D9" w:rsidRPr="00C10768" w:rsidRDefault="001308D3" w:rsidP="003B5898">
      <w:pPr>
        <w:spacing w:before="120" w:after="120" w:line="240" w:lineRule="auto"/>
        <w:jc w:val="both"/>
        <w:rPr>
          <w:rFonts w:cstheme="minorHAnsi"/>
          <w:sz w:val="20"/>
          <w:szCs w:val="20"/>
          <w:highlight w:val="yellow"/>
          <w:lang w:val="en-CA"/>
        </w:rPr>
      </w:pPr>
      <w:r w:rsidRPr="00C10768">
        <w:rPr>
          <w:rFonts w:cstheme="minorHAnsi"/>
          <w:iCs/>
          <w:sz w:val="20"/>
          <w:szCs w:val="20"/>
          <w:lang w:val="en-CA"/>
        </w:rPr>
        <w:t>This section assesses the extent</w:t>
      </w:r>
      <w:r w:rsidR="003B5898" w:rsidRPr="00C10768">
        <w:rPr>
          <w:rFonts w:cstheme="minorHAnsi"/>
          <w:bCs/>
          <w:iCs/>
          <w:sz w:val="20"/>
          <w:szCs w:val="20"/>
          <w:lang w:val="en-CA"/>
        </w:rPr>
        <w:t xml:space="preserve"> to which the project responds to local and national development priorities and policies, and is in line </w:t>
      </w:r>
      <w:r w:rsidR="00C10768">
        <w:rPr>
          <w:rFonts w:cstheme="minorHAnsi"/>
          <w:bCs/>
          <w:iCs/>
          <w:sz w:val="20"/>
          <w:szCs w:val="20"/>
          <w:lang w:val="en-CA"/>
        </w:rPr>
        <w:t>with GEF operational programs. As appropriate, t</w:t>
      </w:r>
      <w:r w:rsidR="003B5898" w:rsidRPr="00C10768">
        <w:rPr>
          <w:rFonts w:cstheme="minorHAnsi"/>
          <w:bCs/>
          <w:iCs/>
          <w:sz w:val="20"/>
          <w:szCs w:val="20"/>
          <w:lang w:val="en-CA"/>
        </w:rPr>
        <w:t>he question of relevance also examines whether the objectives of an intervention or its design remain appropriate in light of changing circumstances.</w:t>
      </w:r>
      <w:r w:rsidR="00C879EE" w:rsidRPr="00C10768">
        <w:rPr>
          <w:sz w:val="20"/>
          <w:szCs w:val="20"/>
          <w:lang w:val="en-CA"/>
        </w:rPr>
        <w:t xml:space="preserve"> </w:t>
      </w:r>
      <w:r w:rsidR="00C847BE" w:rsidRPr="00C10768">
        <w:rPr>
          <w:sz w:val="20"/>
          <w:szCs w:val="20"/>
          <w:u w:val="single"/>
          <w:lang w:val="en-CA"/>
        </w:rPr>
        <w:t>Rating</w:t>
      </w:r>
      <w:r w:rsidR="00C879EE" w:rsidRPr="00C10768">
        <w:rPr>
          <w:sz w:val="20"/>
          <w:szCs w:val="20"/>
          <w:lang w:val="en-CA"/>
        </w:rPr>
        <w:t xml:space="preserve">: </w:t>
      </w:r>
      <w:r w:rsidR="00C10768" w:rsidRPr="00C10768">
        <w:rPr>
          <w:b/>
          <w:sz w:val="20"/>
          <w:szCs w:val="20"/>
          <w:lang w:val="en-CA"/>
        </w:rPr>
        <w:t>R</w:t>
      </w:r>
      <w:r w:rsidR="004E682C" w:rsidRPr="00C10768">
        <w:rPr>
          <w:rStyle w:val="FootnoteReference"/>
          <w:b/>
          <w:sz w:val="20"/>
          <w:lang w:val="en-CA"/>
        </w:rPr>
        <w:footnoteReference w:id="13"/>
      </w:r>
    </w:p>
    <w:p w14:paraId="7955968D" w14:textId="31A56084" w:rsidR="00B41957" w:rsidRPr="004973AD" w:rsidRDefault="00B41957" w:rsidP="00EB1F61">
      <w:pPr>
        <w:spacing w:before="120" w:after="120" w:line="240" w:lineRule="auto"/>
        <w:jc w:val="both"/>
        <w:rPr>
          <w:rFonts w:cstheme="minorHAnsi"/>
          <w:sz w:val="20"/>
          <w:szCs w:val="20"/>
          <w:lang w:val="en-CA"/>
        </w:rPr>
      </w:pPr>
      <w:r w:rsidRPr="004973AD">
        <w:rPr>
          <w:rFonts w:cstheme="minorHAnsi"/>
          <w:b/>
          <w:sz w:val="20"/>
          <w:szCs w:val="20"/>
          <w:lang w:val="en-CA"/>
        </w:rPr>
        <w:t>Consistency of the project with</w:t>
      </w:r>
      <w:r w:rsidR="003B5898" w:rsidRPr="004973AD">
        <w:rPr>
          <w:rFonts w:cstheme="minorHAnsi"/>
          <w:b/>
          <w:sz w:val="20"/>
          <w:szCs w:val="20"/>
          <w:lang w:val="en-CA"/>
        </w:rPr>
        <w:t xml:space="preserve"> national </w:t>
      </w:r>
      <w:r w:rsidR="00061D57" w:rsidRPr="004973AD">
        <w:rPr>
          <w:rFonts w:cstheme="minorHAnsi"/>
          <w:b/>
          <w:sz w:val="20"/>
          <w:szCs w:val="20"/>
          <w:lang w:val="en-CA"/>
        </w:rPr>
        <w:t>policies</w:t>
      </w:r>
      <w:r w:rsidRPr="004973AD">
        <w:rPr>
          <w:rFonts w:cstheme="minorHAnsi"/>
          <w:b/>
          <w:sz w:val="20"/>
          <w:szCs w:val="20"/>
          <w:lang w:val="en-CA"/>
        </w:rPr>
        <w:t xml:space="preserve">. </w:t>
      </w:r>
      <w:r w:rsidRPr="004973AD">
        <w:rPr>
          <w:rFonts w:cstheme="minorHAnsi"/>
          <w:sz w:val="20"/>
          <w:szCs w:val="20"/>
          <w:lang w:val="en-CA"/>
        </w:rPr>
        <w:t>The project builds on, and is consisten</w:t>
      </w:r>
      <w:r w:rsidR="00182E93" w:rsidRPr="004973AD">
        <w:rPr>
          <w:rFonts w:cstheme="minorHAnsi"/>
          <w:sz w:val="20"/>
          <w:szCs w:val="20"/>
          <w:lang w:val="en-CA"/>
        </w:rPr>
        <w:t>t with, the country's political</w:t>
      </w:r>
      <w:r w:rsidRPr="004973AD">
        <w:rPr>
          <w:rFonts w:cstheme="minorHAnsi"/>
          <w:sz w:val="20"/>
          <w:szCs w:val="20"/>
          <w:lang w:val="en-CA"/>
        </w:rPr>
        <w:t xml:space="preserve"> and </w:t>
      </w:r>
      <w:r w:rsidR="00182E93" w:rsidRPr="004973AD">
        <w:rPr>
          <w:rFonts w:cstheme="minorHAnsi"/>
          <w:sz w:val="20"/>
          <w:szCs w:val="20"/>
          <w:lang w:val="en-CA"/>
        </w:rPr>
        <w:t xml:space="preserve">legislative </w:t>
      </w:r>
      <w:r w:rsidRPr="004973AD">
        <w:rPr>
          <w:rFonts w:cstheme="minorHAnsi"/>
          <w:sz w:val="20"/>
          <w:szCs w:val="20"/>
          <w:lang w:val="en-CA"/>
        </w:rPr>
        <w:t>framework</w:t>
      </w:r>
      <w:r w:rsidR="007D63E6" w:rsidRPr="004973AD">
        <w:rPr>
          <w:rFonts w:cstheme="minorHAnsi"/>
          <w:sz w:val="20"/>
          <w:szCs w:val="20"/>
          <w:lang w:val="en-CA"/>
        </w:rPr>
        <w:t>.</w:t>
      </w:r>
      <w:r w:rsidR="004973AD" w:rsidRPr="004973AD">
        <w:rPr>
          <w:sz w:val="20"/>
          <w:szCs w:val="20"/>
          <w:lang w:val="en-CA"/>
        </w:rPr>
        <w:t xml:space="preserve"> The project contributed to the implementation of the </w:t>
      </w:r>
      <w:r w:rsidR="004973AD" w:rsidRPr="004973AD">
        <w:rPr>
          <w:i/>
          <w:sz w:val="20"/>
          <w:szCs w:val="20"/>
          <w:lang w:val="en-CA"/>
        </w:rPr>
        <w:t xml:space="preserve">National Biodiversity Strategy and Action Plan </w:t>
      </w:r>
      <w:r w:rsidR="004973AD" w:rsidRPr="004973AD">
        <w:rPr>
          <w:sz w:val="20"/>
          <w:szCs w:val="20"/>
          <w:lang w:val="en-CA"/>
        </w:rPr>
        <w:t xml:space="preserve">(NBSAP, 2005) through the participatory development of 2 PA management plans, and of </w:t>
      </w:r>
      <w:r w:rsidR="004973AD" w:rsidRPr="004973AD">
        <w:rPr>
          <w:rFonts w:cstheme="minorHAnsi"/>
          <w:sz w:val="20"/>
          <w:szCs w:val="20"/>
          <w:lang w:val="en-CA"/>
        </w:rPr>
        <w:t xml:space="preserve">the new </w:t>
      </w:r>
      <w:r w:rsidR="004973AD" w:rsidRPr="004973AD">
        <w:rPr>
          <w:rFonts w:cstheme="minorHAnsi"/>
          <w:i/>
          <w:sz w:val="20"/>
          <w:szCs w:val="20"/>
          <w:lang w:val="en-CA"/>
        </w:rPr>
        <w:t xml:space="preserve">National Biodiversity Strategy and Action Plan </w:t>
      </w:r>
      <w:r w:rsidR="004973AD" w:rsidRPr="004973AD">
        <w:rPr>
          <w:rFonts w:cstheme="minorHAnsi"/>
          <w:sz w:val="20"/>
          <w:szCs w:val="20"/>
          <w:lang w:val="en-CA"/>
        </w:rPr>
        <w:t xml:space="preserve">2017-2025, more specifically to the national target 5 to halt the loss of natural habitats and restore the ecological integrity of significant areas of degraded and fragmented habitats, and to the national target 11 to conserve at least 16% of terrestrial and inland water areas of importance for biodiversity and ecosystem services through systems of </w:t>
      </w:r>
      <w:r w:rsidR="00C25DF9">
        <w:rPr>
          <w:rFonts w:cstheme="minorHAnsi"/>
          <w:sz w:val="20"/>
          <w:szCs w:val="20"/>
          <w:lang w:val="en-CA"/>
        </w:rPr>
        <w:t>PAs</w:t>
      </w:r>
      <w:r w:rsidR="004973AD" w:rsidRPr="004973AD">
        <w:rPr>
          <w:rFonts w:cstheme="minorHAnsi"/>
          <w:sz w:val="20"/>
          <w:szCs w:val="20"/>
          <w:lang w:val="en-CA"/>
        </w:rPr>
        <w:t xml:space="preserve">. </w:t>
      </w:r>
      <w:r w:rsidR="004973AD" w:rsidRPr="004973AD">
        <w:rPr>
          <w:sz w:val="20"/>
          <w:szCs w:val="20"/>
          <w:lang w:val="en-CA"/>
        </w:rPr>
        <w:t xml:space="preserve">By </w:t>
      </w:r>
      <w:r w:rsidR="004973AD" w:rsidRPr="004973AD">
        <w:rPr>
          <w:sz w:val="20"/>
          <w:szCs w:val="20"/>
          <w:lang w:val="en-GB"/>
        </w:rPr>
        <w:t xml:space="preserve">integrating biodiversity information on wetlands, marshlands and inland water bodies from the Environmentally Sensitive Areas (ESA) dataset in </w:t>
      </w:r>
      <w:r w:rsidR="004973AD" w:rsidRPr="004973AD">
        <w:rPr>
          <w:sz w:val="20"/>
          <w:szCs w:val="20"/>
          <w:lang w:val="en-CA"/>
        </w:rPr>
        <w:t xml:space="preserve">the </w:t>
      </w:r>
      <w:r w:rsidR="004973AD" w:rsidRPr="004973AD">
        <w:rPr>
          <w:sz w:val="20"/>
          <w:szCs w:val="20"/>
          <w:lang w:val="en-GB"/>
        </w:rPr>
        <w:t>spatial analyses</w:t>
      </w:r>
      <w:r w:rsidR="004973AD" w:rsidRPr="004973AD">
        <w:rPr>
          <w:sz w:val="20"/>
          <w:szCs w:val="20"/>
          <w:lang w:val="en-CA"/>
        </w:rPr>
        <w:t xml:space="preserve"> conducted to identify priority biodiversity areas for the PANES, the project contributed to the implementation of </w:t>
      </w:r>
      <w:r w:rsidR="004973AD" w:rsidRPr="004973AD">
        <w:rPr>
          <w:bCs/>
          <w:sz w:val="20"/>
          <w:szCs w:val="20"/>
          <w:lang w:val="en-GB"/>
        </w:rPr>
        <w:t>the</w:t>
      </w:r>
      <w:r w:rsidR="004973AD" w:rsidRPr="004973AD">
        <w:rPr>
          <w:sz w:val="20"/>
          <w:szCs w:val="20"/>
          <w:lang w:val="en-CA"/>
        </w:rPr>
        <w:t xml:space="preserve"> </w:t>
      </w:r>
      <w:r w:rsidR="004973AD" w:rsidRPr="004973AD">
        <w:rPr>
          <w:i/>
          <w:sz w:val="20"/>
          <w:szCs w:val="20"/>
          <w:lang w:val="en-CA"/>
        </w:rPr>
        <w:t>National Development Strategy</w:t>
      </w:r>
      <w:r w:rsidR="004973AD" w:rsidRPr="004973AD">
        <w:rPr>
          <w:sz w:val="20"/>
          <w:szCs w:val="20"/>
          <w:lang w:val="en-CA"/>
        </w:rPr>
        <w:t xml:space="preserve"> 2004 and the </w:t>
      </w:r>
      <w:r w:rsidR="004973AD" w:rsidRPr="004973AD">
        <w:rPr>
          <w:i/>
          <w:sz w:val="20"/>
          <w:szCs w:val="20"/>
          <w:lang w:val="en-CA"/>
        </w:rPr>
        <w:t>Strategic Management Plan for Environmentally Sensitive Areas</w:t>
      </w:r>
      <w:r w:rsidR="004973AD" w:rsidRPr="004973AD">
        <w:rPr>
          <w:sz w:val="20"/>
          <w:szCs w:val="20"/>
          <w:lang w:val="en-CA"/>
        </w:rPr>
        <w:t xml:space="preserve"> 2009. </w:t>
      </w:r>
      <w:r w:rsidR="004973AD" w:rsidRPr="004973AD">
        <w:rPr>
          <w:rFonts w:cstheme="minorHAnsi"/>
          <w:sz w:val="20"/>
          <w:szCs w:val="20"/>
          <w:lang w:val="en-CA"/>
        </w:rPr>
        <w:t xml:space="preserve">The project also contributed to </w:t>
      </w:r>
      <w:r w:rsidR="004973AD" w:rsidRPr="004973AD">
        <w:rPr>
          <w:sz w:val="20"/>
          <w:szCs w:val="20"/>
          <w:lang w:val="en-CA"/>
        </w:rPr>
        <w:t xml:space="preserve">the implementation of the </w:t>
      </w:r>
      <w:r w:rsidR="004973AD" w:rsidRPr="004973AD">
        <w:rPr>
          <w:i/>
          <w:sz w:val="20"/>
          <w:szCs w:val="20"/>
          <w:lang w:val="en-CA"/>
        </w:rPr>
        <w:t xml:space="preserve">Forestry Policy </w:t>
      </w:r>
      <w:r w:rsidR="004973AD" w:rsidRPr="004973AD">
        <w:rPr>
          <w:sz w:val="20"/>
          <w:szCs w:val="20"/>
          <w:lang w:val="en-CA"/>
        </w:rPr>
        <w:t xml:space="preserve">2006 through its contribution to rehabilitate and restore native forests in the BRGNP, the BENP, and in private lands where globally important biodiversity was found. </w:t>
      </w:r>
      <w:r w:rsidR="00C25DF9" w:rsidRPr="00E66E33">
        <w:rPr>
          <w:sz w:val="20"/>
          <w:szCs w:val="20"/>
          <w:lang w:val="en-CA"/>
        </w:rPr>
        <w:t xml:space="preserve">The project supported the </w:t>
      </w:r>
      <w:r w:rsidR="00C25DF9" w:rsidRPr="00E66E33">
        <w:rPr>
          <w:rFonts w:eastAsia="Times New Roman" w:cstheme="minorHAnsi"/>
          <w:bCs/>
          <w:sz w:val="20"/>
          <w:szCs w:val="20"/>
          <w:lang w:val="en-CA"/>
        </w:rPr>
        <w:t>National Invasive Alien Species Strategy and Action Plan 2010-2019</w:t>
      </w:r>
      <w:r w:rsidR="00C25DF9">
        <w:rPr>
          <w:rFonts w:eastAsia="Times New Roman" w:cstheme="minorHAnsi"/>
          <w:bCs/>
          <w:sz w:val="20"/>
          <w:szCs w:val="20"/>
          <w:lang w:val="en-CA"/>
        </w:rPr>
        <w:t xml:space="preserve"> </w:t>
      </w:r>
      <w:r w:rsidR="00E66E33">
        <w:rPr>
          <w:rFonts w:eastAsia="Times New Roman" w:cstheme="minorHAnsi"/>
          <w:bCs/>
          <w:sz w:val="20"/>
          <w:szCs w:val="20"/>
          <w:lang w:val="en-CA"/>
        </w:rPr>
        <w:t xml:space="preserve">for activities </w:t>
      </w:r>
      <w:r w:rsidR="00C25DF9">
        <w:rPr>
          <w:rFonts w:eastAsia="Times New Roman" w:cstheme="minorHAnsi"/>
          <w:bCs/>
          <w:sz w:val="20"/>
          <w:szCs w:val="20"/>
          <w:lang w:val="en-CA"/>
        </w:rPr>
        <w:t xml:space="preserve">related to IAS control and ecosystem restoration, </w:t>
      </w:r>
      <w:r w:rsidR="00E66E33">
        <w:rPr>
          <w:rFonts w:eastAsia="Times New Roman" w:cstheme="minorHAnsi"/>
          <w:bCs/>
          <w:sz w:val="20"/>
          <w:szCs w:val="20"/>
          <w:lang w:val="en-CA"/>
        </w:rPr>
        <w:t xml:space="preserve">and namely to the cross-cutting elements of </w:t>
      </w:r>
      <w:r w:rsidR="00E66E33" w:rsidRPr="00E66E33">
        <w:rPr>
          <w:sz w:val="20"/>
          <w:szCs w:val="20"/>
          <w:lang w:val="en-CA"/>
        </w:rPr>
        <w:t>Capacity Building, Public Awareness and Engagement, and Provision of Adequate Resources</w:t>
      </w:r>
      <w:r w:rsidR="00C25DF9">
        <w:rPr>
          <w:rFonts w:eastAsia="Times New Roman" w:cstheme="minorHAnsi"/>
          <w:bCs/>
          <w:sz w:val="20"/>
          <w:szCs w:val="20"/>
          <w:lang w:val="en-CA"/>
        </w:rPr>
        <w:t xml:space="preserve">. </w:t>
      </w:r>
      <w:r w:rsidR="004973AD" w:rsidRPr="004973AD">
        <w:rPr>
          <w:sz w:val="20"/>
          <w:szCs w:val="20"/>
          <w:lang w:val="en-CA"/>
        </w:rPr>
        <w:t xml:space="preserve">The project is also consistent with the </w:t>
      </w:r>
      <w:r w:rsidR="004973AD" w:rsidRPr="004973AD">
        <w:rPr>
          <w:i/>
          <w:sz w:val="20"/>
          <w:szCs w:val="20"/>
          <w:lang w:val="en-CA"/>
        </w:rPr>
        <w:t>Maurice Ile Durable</w:t>
      </w:r>
      <w:r w:rsidR="004973AD" w:rsidRPr="004973AD">
        <w:rPr>
          <w:sz w:val="20"/>
          <w:szCs w:val="20"/>
          <w:lang w:val="en-CA"/>
        </w:rPr>
        <w:t xml:space="preserve"> Policy, Strategy and Action Plan 2013 which is a national political statement for sustainable development.</w:t>
      </w:r>
    </w:p>
    <w:p w14:paraId="229B4238" w14:textId="0B856AE7" w:rsidR="00972E5D" w:rsidRDefault="00972E5D" w:rsidP="00972E5D">
      <w:pPr>
        <w:spacing w:before="120" w:after="120" w:line="240" w:lineRule="auto"/>
        <w:jc w:val="both"/>
        <w:rPr>
          <w:rFonts w:cstheme="minorHAnsi"/>
          <w:sz w:val="20"/>
          <w:szCs w:val="20"/>
          <w:lang w:val="en-CA"/>
        </w:rPr>
      </w:pPr>
      <w:r w:rsidRPr="00C25DF9">
        <w:rPr>
          <w:rFonts w:cstheme="minorHAnsi"/>
          <w:b/>
          <w:sz w:val="20"/>
          <w:szCs w:val="20"/>
          <w:lang w:val="en-CA"/>
        </w:rPr>
        <w:t>Consistency of the project with the national Institutional framework</w:t>
      </w:r>
      <w:r w:rsidRPr="00C25DF9">
        <w:rPr>
          <w:rFonts w:cstheme="minorHAnsi"/>
          <w:sz w:val="20"/>
          <w:szCs w:val="20"/>
          <w:lang w:val="en-CA"/>
        </w:rPr>
        <w:t>.</w:t>
      </w:r>
      <w:r>
        <w:rPr>
          <w:rFonts w:cstheme="minorHAnsi"/>
          <w:sz w:val="20"/>
          <w:szCs w:val="20"/>
          <w:lang w:val="en-CA"/>
        </w:rPr>
        <w:t xml:space="preserve"> </w:t>
      </w:r>
      <w:r w:rsidR="00A84C16">
        <w:rPr>
          <w:rFonts w:cstheme="minorHAnsi"/>
          <w:sz w:val="20"/>
          <w:szCs w:val="20"/>
          <w:lang w:val="en-GB"/>
        </w:rPr>
        <w:t xml:space="preserve">The project worked with </w:t>
      </w:r>
      <w:r w:rsidR="00C25DF9">
        <w:rPr>
          <w:rFonts w:cstheme="minorHAnsi"/>
          <w:sz w:val="20"/>
          <w:szCs w:val="20"/>
          <w:lang w:val="en-GB"/>
        </w:rPr>
        <w:t xml:space="preserve">the </w:t>
      </w:r>
      <w:r w:rsidR="00A84C16">
        <w:rPr>
          <w:rFonts w:cstheme="minorHAnsi"/>
          <w:sz w:val="20"/>
          <w:szCs w:val="20"/>
          <w:lang w:val="en-GB"/>
        </w:rPr>
        <w:t xml:space="preserve">two key institutions who share the responsibility for the protection of terrestrial biodiversity, the NPCS and the FS. </w:t>
      </w:r>
    </w:p>
    <w:p w14:paraId="5C76DB2E" w14:textId="585E5C4E" w:rsidR="00972E5D" w:rsidRPr="009C0798" w:rsidRDefault="00967DBB" w:rsidP="009C0798">
      <w:pPr>
        <w:spacing w:before="120" w:after="120" w:line="240" w:lineRule="auto"/>
        <w:jc w:val="both"/>
        <w:rPr>
          <w:sz w:val="20"/>
          <w:szCs w:val="20"/>
          <w:lang w:val="en-GB"/>
        </w:rPr>
      </w:pPr>
      <w:r w:rsidRPr="00470205">
        <w:rPr>
          <w:rFonts w:cstheme="minorHAnsi"/>
          <w:b/>
          <w:sz w:val="20"/>
          <w:szCs w:val="20"/>
          <w:lang w:val="en-CA"/>
        </w:rPr>
        <w:t>Compliance with GEF Operational Programs</w:t>
      </w:r>
      <w:r w:rsidR="0068294C">
        <w:rPr>
          <w:rFonts w:cstheme="minorHAnsi"/>
          <w:b/>
          <w:sz w:val="20"/>
          <w:szCs w:val="20"/>
          <w:lang w:val="en-CA"/>
        </w:rPr>
        <w:t xml:space="preserve">. </w:t>
      </w:r>
      <w:r w:rsidR="00C879EE">
        <w:rPr>
          <w:sz w:val="20"/>
          <w:szCs w:val="20"/>
          <w:lang w:val="en-GB"/>
        </w:rPr>
        <w:t>As per</w:t>
      </w:r>
      <w:r w:rsidR="00C0123B" w:rsidRPr="0050170E">
        <w:rPr>
          <w:sz w:val="20"/>
          <w:szCs w:val="20"/>
          <w:lang w:val="en-GB"/>
        </w:rPr>
        <w:t xml:space="preserve"> the ProDoc</w:t>
      </w:r>
      <w:r w:rsidR="009C0798">
        <w:rPr>
          <w:sz w:val="20"/>
          <w:szCs w:val="20"/>
          <w:lang w:val="en-GB"/>
        </w:rPr>
        <w:t xml:space="preserve"> and CEO ER</w:t>
      </w:r>
      <w:r w:rsidR="00C0123B" w:rsidRPr="0050170E">
        <w:rPr>
          <w:sz w:val="20"/>
          <w:szCs w:val="20"/>
          <w:lang w:val="en-GB"/>
        </w:rPr>
        <w:t xml:space="preserve">, the </w:t>
      </w:r>
      <w:r w:rsidR="00A94F3A" w:rsidRPr="0050170E">
        <w:rPr>
          <w:sz w:val="20"/>
          <w:szCs w:val="20"/>
          <w:lang w:val="en-GB"/>
        </w:rPr>
        <w:t xml:space="preserve">project </w:t>
      </w:r>
      <w:r w:rsidR="0050170E">
        <w:rPr>
          <w:sz w:val="20"/>
          <w:szCs w:val="20"/>
          <w:lang w:val="en-GB"/>
        </w:rPr>
        <w:t>is</w:t>
      </w:r>
      <w:r w:rsidR="00A94F3A" w:rsidRPr="0050170E">
        <w:rPr>
          <w:sz w:val="20"/>
          <w:szCs w:val="20"/>
          <w:lang w:val="en-GB"/>
        </w:rPr>
        <w:t xml:space="preserve"> </w:t>
      </w:r>
      <w:r w:rsidR="009C0798">
        <w:rPr>
          <w:sz w:val="20"/>
          <w:szCs w:val="20"/>
          <w:lang w:val="en-GB"/>
        </w:rPr>
        <w:t>aligned</w:t>
      </w:r>
      <w:r w:rsidR="00A94F3A" w:rsidRPr="0050170E">
        <w:rPr>
          <w:sz w:val="20"/>
          <w:szCs w:val="20"/>
          <w:lang w:val="en-GB"/>
        </w:rPr>
        <w:t xml:space="preserve"> with the </w:t>
      </w:r>
      <w:r w:rsidR="00A94F3A" w:rsidRPr="009C0798">
        <w:rPr>
          <w:sz w:val="20"/>
          <w:szCs w:val="20"/>
          <w:lang w:val="en-GB"/>
        </w:rPr>
        <w:t xml:space="preserve">GEF-4 </w:t>
      </w:r>
      <w:r w:rsidR="00470205" w:rsidRPr="009C0798">
        <w:rPr>
          <w:sz w:val="20"/>
          <w:szCs w:val="20"/>
          <w:lang w:val="en-GB"/>
        </w:rPr>
        <w:t>Biodiversity focal area strategy</w:t>
      </w:r>
      <w:r w:rsidR="00C0123B" w:rsidRPr="009C0798">
        <w:rPr>
          <w:sz w:val="20"/>
          <w:szCs w:val="20"/>
          <w:lang w:val="en-GB"/>
        </w:rPr>
        <w:t>, namely</w:t>
      </w:r>
      <w:r w:rsidR="00390451" w:rsidRPr="009C0798">
        <w:rPr>
          <w:sz w:val="20"/>
          <w:szCs w:val="20"/>
          <w:lang w:val="en-GB"/>
        </w:rPr>
        <w:t xml:space="preserve"> with the Strategic </w:t>
      </w:r>
      <w:r w:rsidR="009C0798" w:rsidRPr="009C0798">
        <w:rPr>
          <w:sz w:val="20"/>
          <w:szCs w:val="20"/>
          <w:lang w:val="en-GB"/>
        </w:rPr>
        <w:t>Objective (SO</w:t>
      </w:r>
      <w:r w:rsidR="00390451" w:rsidRPr="009C0798">
        <w:rPr>
          <w:sz w:val="20"/>
          <w:szCs w:val="20"/>
          <w:lang w:val="en-GB"/>
        </w:rPr>
        <w:t>) 1</w:t>
      </w:r>
      <w:r w:rsidR="009C0798">
        <w:rPr>
          <w:sz w:val="20"/>
          <w:szCs w:val="20"/>
          <w:lang w:val="en-GB"/>
        </w:rPr>
        <w:t xml:space="preserve">: </w:t>
      </w:r>
      <w:r w:rsidR="00972E5D" w:rsidRPr="00972E5D">
        <w:rPr>
          <w:sz w:val="20"/>
          <w:szCs w:val="20"/>
          <w:lang w:val="en-CA"/>
        </w:rPr>
        <w:t>‘Catalyzing Sustainability of Protected Areas Systems’. The project contribute</w:t>
      </w:r>
      <w:r w:rsidR="009C0798">
        <w:rPr>
          <w:sz w:val="20"/>
          <w:szCs w:val="20"/>
          <w:lang w:val="en-CA"/>
        </w:rPr>
        <w:t>d</w:t>
      </w:r>
      <w:r w:rsidR="00972E5D" w:rsidRPr="00972E5D">
        <w:rPr>
          <w:sz w:val="20"/>
          <w:szCs w:val="20"/>
          <w:lang w:val="en-CA"/>
        </w:rPr>
        <w:t xml:space="preserve"> to this SO by increasing the spatial extent of protected areas in Mauritius, within the context of a ‘sustainable protected area system’ design; consolidating and strengthening the enabling legal, planning and institutional framework for the expansion and effective management of terrestrial protected areas; and strengthening the capacity (strategies, tools, knowledge, skills and resources) to support the operational management and financing of PAs. More specifically, the project complies with the eligibility criteria for the Strategic Programme (SP) on Strengthening Terrestrial Protected Area Networks. The focus of the SP is on ensuring better terrestrial ecosystem representation through filling ec</w:t>
      </w:r>
      <w:r w:rsidR="009C0798">
        <w:rPr>
          <w:sz w:val="20"/>
          <w:szCs w:val="20"/>
          <w:lang w:val="en-CA"/>
        </w:rPr>
        <w:t xml:space="preserve">osystem coverage gaps, to which the project contributed through the development of the PANES which provides guidance to </w:t>
      </w:r>
      <w:r w:rsidR="004C75CD">
        <w:rPr>
          <w:sz w:val="20"/>
          <w:szCs w:val="20"/>
          <w:lang w:val="en-CA"/>
        </w:rPr>
        <w:t xml:space="preserve">increase the integration of biodiversity priority areas for future </w:t>
      </w:r>
      <w:r w:rsidR="009C0798">
        <w:rPr>
          <w:sz w:val="20"/>
          <w:szCs w:val="20"/>
          <w:lang w:val="en-CA"/>
        </w:rPr>
        <w:t>expansion of the PA network.</w:t>
      </w:r>
    </w:p>
    <w:p w14:paraId="48E4531A" w14:textId="55B77E2E" w:rsidR="00A94F3A" w:rsidRPr="00F157E7" w:rsidRDefault="00F157E7" w:rsidP="007C37BE">
      <w:pPr>
        <w:spacing w:before="120" w:after="120" w:line="240" w:lineRule="auto"/>
        <w:jc w:val="both"/>
        <w:rPr>
          <w:rFonts w:cstheme="minorHAnsi"/>
          <w:b/>
          <w:sz w:val="20"/>
          <w:szCs w:val="20"/>
          <w:lang w:val="en-CA"/>
        </w:rPr>
      </w:pPr>
      <w:r w:rsidRPr="00F157E7">
        <w:rPr>
          <w:rFonts w:cstheme="minorHAnsi"/>
          <w:b/>
          <w:sz w:val="20"/>
          <w:szCs w:val="20"/>
          <w:lang w:val="en-CA"/>
        </w:rPr>
        <w:t xml:space="preserve">Contribution </w:t>
      </w:r>
      <w:r>
        <w:rPr>
          <w:rFonts w:cstheme="minorHAnsi"/>
          <w:b/>
          <w:sz w:val="20"/>
          <w:szCs w:val="20"/>
          <w:lang w:val="en-CA"/>
        </w:rPr>
        <w:t xml:space="preserve">of the project </w:t>
      </w:r>
      <w:r w:rsidRPr="00F157E7">
        <w:rPr>
          <w:rFonts w:cstheme="minorHAnsi"/>
          <w:b/>
          <w:sz w:val="20"/>
          <w:szCs w:val="20"/>
          <w:lang w:val="en-CA"/>
        </w:rPr>
        <w:t>to SDGs and Aichi Targets</w:t>
      </w:r>
    </w:p>
    <w:p w14:paraId="66D7A0CB" w14:textId="4C66CC4B" w:rsidR="007C37BE" w:rsidRDefault="007C37BE" w:rsidP="007C37BE">
      <w:pPr>
        <w:spacing w:before="120" w:after="120" w:line="240" w:lineRule="auto"/>
        <w:jc w:val="both"/>
        <w:rPr>
          <w:sz w:val="20"/>
          <w:szCs w:val="20"/>
          <w:lang w:val="en-CA"/>
        </w:rPr>
      </w:pPr>
      <w:r w:rsidRPr="00F157E7">
        <w:rPr>
          <w:rFonts w:cstheme="minorHAnsi"/>
          <w:b/>
          <w:sz w:val="20"/>
          <w:szCs w:val="20"/>
          <w:lang w:val="en-CA"/>
        </w:rPr>
        <w:t>SDGs</w:t>
      </w:r>
      <w:r>
        <w:rPr>
          <w:rFonts w:cstheme="minorHAnsi"/>
          <w:b/>
          <w:sz w:val="20"/>
          <w:szCs w:val="20"/>
          <w:lang w:val="en-CA"/>
        </w:rPr>
        <w:t>.</w:t>
      </w:r>
      <w:r w:rsidRPr="009E4212">
        <w:rPr>
          <w:sz w:val="20"/>
          <w:szCs w:val="20"/>
          <w:lang w:val="en-CA"/>
        </w:rPr>
        <w:t xml:space="preserve"> Through the </w:t>
      </w:r>
      <w:r>
        <w:rPr>
          <w:sz w:val="20"/>
          <w:szCs w:val="20"/>
          <w:lang w:val="en-CA"/>
        </w:rPr>
        <w:t xml:space="preserve">control of IAS and </w:t>
      </w:r>
      <w:r w:rsidRPr="009E4212">
        <w:rPr>
          <w:sz w:val="20"/>
          <w:szCs w:val="20"/>
          <w:lang w:val="en-CA"/>
        </w:rPr>
        <w:t>restoration of native forests</w:t>
      </w:r>
      <w:r>
        <w:rPr>
          <w:sz w:val="20"/>
          <w:szCs w:val="20"/>
          <w:lang w:val="en-CA"/>
        </w:rPr>
        <w:t xml:space="preserve"> and natural habitats of threatened species</w:t>
      </w:r>
      <w:r w:rsidRPr="009E4212">
        <w:rPr>
          <w:sz w:val="20"/>
          <w:szCs w:val="20"/>
          <w:lang w:val="en-CA"/>
        </w:rPr>
        <w:t xml:space="preserve">, the project is contributing to the </w:t>
      </w:r>
      <w:r w:rsidRPr="009E4212">
        <w:rPr>
          <w:b/>
          <w:sz w:val="20"/>
          <w:szCs w:val="20"/>
          <w:lang w:val="en-CA"/>
        </w:rPr>
        <w:t>SDG 15</w:t>
      </w:r>
      <w:r w:rsidRPr="009E4212">
        <w:rPr>
          <w:sz w:val="20"/>
          <w:szCs w:val="20"/>
          <w:lang w:val="en-CA"/>
        </w:rPr>
        <w:t xml:space="preserve"> </w:t>
      </w:r>
      <w:r>
        <w:rPr>
          <w:b/>
          <w:sz w:val="20"/>
          <w:szCs w:val="20"/>
          <w:lang w:val="en-CA"/>
        </w:rPr>
        <w:t>-</w:t>
      </w:r>
      <w:r w:rsidRPr="009E4212">
        <w:rPr>
          <w:b/>
          <w:sz w:val="20"/>
          <w:szCs w:val="20"/>
          <w:lang w:val="en-CA"/>
        </w:rPr>
        <w:t xml:space="preserve"> Life on Land</w:t>
      </w:r>
      <w:r w:rsidRPr="009E4212">
        <w:rPr>
          <w:sz w:val="20"/>
          <w:szCs w:val="20"/>
          <w:lang w:val="en-CA"/>
        </w:rPr>
        <w:t>, which is to protect, restore and promote sustainable use of terrestrial ecosystems, sustainably manage forests, combat desertification, and halt and reverse land degradation and biodiversity loss.</w:t>
      </w:r>
    </w:p>
    <w:p w14:paraId="794068E1" w14:textId="5F7DDB40" w:rsidR="007C37BE" w:rsidRPr="009E4212" w:rsidRDefault="007C37BE" w:rsidP="007C37BE">
      <w:pPr>
        <w:spacing w:before="120" w:after="120" w:line="240" w:lineRule="auto"/>
        <w:jc w:val="both"/>
        <w:rPr>
          <w:sz w:val="20"/>
          <w:szCs w:val="20"/>
          <w:lang w:val="en-CA"/>
        </w:rPr>
      </w:pPr>
      <w:r w:rsidRPr="00F157E7">
        <w:rPr>
          <w:rFonts w:cstheme="minorHAnsi"/>
          <w:b/>
          <w:sz w:val="20"/>
          <w:szCs w:val="20"/>
          <w:lang w:val="en-CA"/>
        </w:rPr>
        <w:t>Aichi Targets</w:t>
      </w:r>
      <w:r>
        <w:rPr>
          <w:rFonts w:cstheme="minorHAnsi"/>
          <w:b/>
          <w:sz w:val="20"/>
          <w:szCs w:val="20"/>
          <w:lang w:val="en-CA"/>
        </w:rPr>
        <w:t>.</w:t>
      </w:r>
      <w:r>
        <w:rPr>
          <w:sz w:val="20"/>
          <w:szCs w:val="20"/>
          <w:lang w:val="en-CA"/>
        </w:rPr>
        <w:t xml:space="preserve"> The project is contributing to the following Aichi targets: </w:t>
      </w:r>
      <w:r w:rsidRPr="000C5C1E">
        <w:rPr>
          <w:b/>
          <w:sz w:val="20"/>
          <w:szCs w:val="20"/>
          <w:lang w:val="en-CA"/>
        </w:rPr>
        <w:t>1.</w:t>
      </w:r>
      <w:r>
        <w:rPr>
          <w:sz w:val="20"/>
          <w:szCs w:val="20"/>
          <w:lang w:val="en-CA"/>
        </w:rPr>
        <w:t xml:space="preserve"> Increased </w:t>
      </w:r>
      <w:r w:rsidRPr="00351731">
        <w:rPr>
          <w:b/>
          <w:sz w:val="20"/>
          <w:szCs w:val="20"/>
          <w:lang w:val="en-CA"/>
        </w:rPr>
        <w:t>awareness</w:t>
      </w:r>
      <w:r>
        <w:rPr>
          <w:sz w:val="20"/>
          <w:szCs w:val="20"/>
          <w:lang w:val="en-CA"/>
        </w:rPr>
        <w:t xml:space="preserve"> of biodiversity values, through the awareness activities and campaigns; </w:t>
      </w:r>
      <w:r w:rsidRPr="000C5C1E">
        <w:rPr>
          <w:b/>
          <w:sz w:val="20"/>
          <w:szCs w:val="20"/>
          <w:lang w:val="en-CA"/>
        </w:rPr>
        <w:t>3.</w:t>
      </w:r>
      <w:r>
        <w:rPr>
          <w:sz w:val="20"/>
          <w:szCs w:val="20"/>
          <w:lang w:val="en-CA"/>
        </w:rPr>
        <w:t xml:space="preserve"> Progress towards the development of positive </w:t>
      </w:r>
      <w:r w:rsidRPr="00351731">
        <w:rPr>
          <w:b/>
          <w:sz w:val="20"/>
          <w:szCs w:val="20"/>
          <w:lang w:val="en-CA"/>
        </w:rPr>
        <w:t>incentives</w:t>
      </w:r>
      <w:r>
        <w:rPr>
          <w:sz w:val="20"/>
          <w:szCs w:val="20"/>
          <w:lang w:val="en-CA"/>
        </w:rPr>
        <w:t xml:space="preserve"> for biodiversity conservation through biodiversity stewardship agreements with the private sector; </w:t>
      </w:r>
      <w:r w:rsidRPr="000C5C1E">
        <w:rPr>
          <w:b/>
          <w:sz w:val="20"/>
          <w:szCs w:val="20"/>
          <w:lang w:val="en-CA"/>
        </w:rPr>
        <w:t>5.</w:t>
      </w:r>
      <w:r>
        <w:rPr>
          <w:sz w:val="20"/>
          <w:szCs w:val="20"/>
          <w:lang w:val="en-CA"/>
        </w:rPr>
        <w:t xml:space="preserve"> </w:t>
      </w:r>
      <w:r w:rsidRPr="00351731">
        <w:rPr>
          <w:b/>
          <w:sz w:val="20"/>
          <w:szCs w:val="20"/>
          <w:lang w:val="en-CA"/>
        </w:rPr>
        <w:t>Reduced loss, degradation and fragmentation of habitats</w:t>
      </w:r>
      <w:r>
        <w:rPr>
          <w:sz w:val="20"/>
          <w:szCs w:val="20"/>
          <w:lang w:val="en-CA"/>
        </w:rPr>
        <w:t xml:space="preserve"> namely by extending the area of forests under restoration (IAS control) and protection (PAs), and of suitable habitats for endangered species such as the pink pigeon and the echo parakeet; </w:t>
      </w:r>
      <w:r w:rsidRPr="000C5C1E">
        <w:rPr>
          <w:b/>
          <w:sz w:val="20"/>
          <w:szCs w:val="20"/>
          <w:lang w:val="en-CA"/>
        </w:rPr>
        <w:t>9.</w:t>
      </w:r>
      <w:r>
        <w:rPr>
          <w:sz w:val="20"/>
          <w:szCs w:val="20"/>
          <w:lang w:val="en-CA"/>
        </w:rPr>
        <w:t xml:space="preserve"> Progress towards control and eradication of priority </w:t>
      </w:r>
      <w:r>
        <w:rPr>
          <w:b/>
          <w:sz w:val="20"/>
          <w:szCs w:val="20"/>
          <w:lang w:val="en-CA"/>
        </w:rPr>
        <w:t>invasive alien s</w:t>
      </w:r>
      <w:r w:rsidRPr="00351731">
        <w:rPr>
          <w:b/>
          <w:sz w:val="20"/>
          <w:szCs w:val="20"/>
          <w:lang w:val="en-CA"/>
        </w:rPr>
        <w:t>pecies</w:t>
      </w:r>
      <w:r>
        <w:rPr>
          <w:sz w:val="20"/>
          <w:szCs w:val="20"/>
          <w:lang w:val="en-CA"/>
        </w:rPr>
        <w:t xml:space="preserve">; </w:t>
      </w:r>
      <w:r w:rsidRPr="000C5C1E">
        <w:rPr>
          <w:b/>
          <w:sz w:val="20"/>
          <w:szCs w:val="20"/>
          <w:lang w:val="en-CA"/>
        </w:rPr>
        <w:t>11.</w:t>
      </w:r>
      <w:r>
        <w:rPr>
          <w:sz w:val="20"/>
          <w:szCs w:val="20"/>
          <w:lang w:val="en-CA"/>
        </w:rPr>
        <w:t xml:space="preserve"> Increased coverage and management effectiveness of </w:t>
      </w:r>
      <w:r w:rsidRPr="000C5C1E">
        <w:rPr>
          <w:b/>
          <w:sz w:val="20"/>
          <w:szCs w:val="20"/>
          <w:lang w:val="en-CA"/>
        </w:rPr>
        <w:t>PAs</w:t>
      </w:r>
      <w:r>
        <w:rPr>
          <w:sz w:val="20"/>
          <w:szCs w:val="20"/>
          <w:lang w:val="en-CA"/>
        </w:rPr>
        <w:t xml:space="preserve"> through the creation of a new PA, the development of management plans and increasing the capacities of staff and institutions in charge of PAs; </w:t>
      </w:r>
      <w:r w:rsidRPr="000C5C1E">
        <w:rPr>
          <w:b/>
          <w:sz w:val="20"/>
          <w:szCs w:val="20"/>
          <w:lang w:val="en-CA"/>
        </w:rPr>
        <w:t>15.</w:t>
      </w:r>
      <w:r>
        <w:rPr>
          <w:sz w:val="20"/>
          <w:szCs w:val="20"/>
          <w:lang w:val="en-CA"/>
        </w:rPr>
        <w:t xml:space="preserve"> Enhanced </w:t>
      </w:r>
      <w:r w:rsidRPr="000C5C1E">
        <w:rPr>
          <w:b/>
          <w:sz w:val="20"/>
          <w:szCs w:val="20"/>
          <w:lang w:val="en-CA"/>
        </w:rPr>
        <w:t>ecosystem resilience</w:t>
      </w:r>
      <w:r>
        <w:rPr>
          <w:sz w:val="20"/>
          <w:szCs w:val="20"/>
          <w:lang w:val="en-CA"/>
        </w:rPr>
        <w:t xml:space="preserve"> and contribution to biodiversity as shown by increasing population trends of forest-dependent bird species in forests under restoration; </w:t>
      </w:r>
      <w:r w:rsidRPr="000C5C1E">
        <w:rPr>
          <w:b/>
          <w:sz w:val="20"/>
          <w:szCs w:val="20"/>
          <w:lang w:val="en-CA"/>
        </w:rPr>
        <w:t>20.</w:t>
      </w:r>
      <w:r>
        <w:rPr>
          <w:sz w:val="20"/>
          <w:szCs w:val="20"/>
          <w:lang w:val="en-CA"/>
        </w:rPr>
        <w:t xml:space="preserve"> Increased </w:t>
      </w:r>
      <w:r w:rsidRPr="000C5C1E">
        <w:rPr>
          <w:b/>
          <w:sz w:val="20"/>
          <w:szCs w:val="20"/>
          <w:lang w:val="en-CA"/>
        </w:rPr>
        <w:t>resource mobilization</w:t>
      </w:r>
      <w:r>
        <w:rPr>
          <w:sz w:val="20"/>
          <w:szCs w:val="20"/>
          <w:lang w:val="en-CA"/>
        </w:rPr>
        <w:t xml:space="preserve"> from all sources including contributions from the private sector through the CSR.</w:t>
      </w:r>
    </w:p>
    <w:p w14:paraId="1CF80339" w14:textId="0CB0E1E3" w:rsidR="006F38F9" w:rsidRPr="002704BB" w:rsidRDefault="00B63C46" w:rsidP="005002D1">
      <w:pPr>
        <w:pStyle w:val="Heading3"/>
        <w:rPr>
          <w:highlight w:val="yellow"/>
        </w:rPr>
      </w:pPr>
      <w:bookmarkStart w:id="70" w:name="_Toc512217788"/>
      <w:r w:rsidRPr="002704BB">
        <w:t xml:space="preserve">3.3.3 </w:t>
      </w:r>
      <w:r w:rsidR="006F38F9" w:rsidRPr="00F974B8">
        <w:t>Effectiveness</w:t>
      </w:r>
      <w:bookmarkEnd w:id="70"/>
    </w:p>
    <w:p w14:paraId="3E2BC8FB" w14:textId="1719BDA0" w:rsidR="00B161D9" w:rsidRPr="00867A84" w:rsidRDefault="00C847BE" w:rsidP="00867A84">
      <w:pPr>
        <w:spacing w:before="120" w:after="120" w:line="240" w:lineRule="auto"/>
        <w:jc w:val="both"/>
        <w:rPr>
          <w:rFonts w:cstheme="minorHAnsi"/>
          <w:b/>
          <w:sz w:val="20"/>
          <w:szCs w:val="20"/>
          <w:highlight w:val="yellow"/>
          <w:lang w:val="en-CA"/>
        </w:rPr>
      </w:pPr>
      <w:r w:rsidRPr="00C847BE">
        <w:rPr>
          <w:rFonts w:cstheme="minorHAnsi"/>
          <w:bCs/>
          <w:iCs/>
          <w:sz w:val="20"/>
          <w:szCs w:val="20"/>
          <w:u w:val="single"/>
          <w:lang w:val="en-CA"/>
        </w:rPr>
        <w:t>Rating</w:t>
      </w:r>
      <w:r w:rsidR="005A3E6D">
        <w:rPr>
          <w:rFonts w:cstheme="minorHAnsi"/>
          <w:bCs/>
          <w:iCs/>
          <w:sz w:val="20"/>
          <w:szCs w:val="20"/>
          <w:lang w:val="en-CA"/>
        </w:rPr>
        <w:t xml:space="preserve">: </w:t>
      </w:r>
      <w:r w:rsidR="004778A9">
        <w:rPr>
          <w:rFonts w:cstheme="minorHAnsi"/>
          <w:b/>
          <w:bCs/>
          <w:iCs/>
          <w:sz w:val="20"/>
          <w:szCs w:val="20"/>
          <w:lang w:val="en-CA"/>
        </w:rPr>
        <w:t>MS</w:t>
      </w:r>
      <w:r w:rsidR="005A3E6D">
        <w:rPr>
          <w:rFonts w:cstheme="minorHAnsi"/>
          <w:bCs/>
          <w:iCs/>
          <w:sz w:val="20"/>
          <w:szCs w:val="20"/>
          <w:lang w:val="en-CA"/>
        </w:rPr>
        <w:t xml:space="preserve">. </w:t>
      </w:r>
      <w:r w:rsidR="00867A84">
        <w:rPr>
          <w:rFonts w:cstheme="minorHAnsi"/>
          <w:bCs/>
          <w:iCs/>
          <w:sz w:val="20"/>
          <w:szCs w:val="20"/>
          <w:lang w:val="en-CA"/>
        </w:rPr>
        <w:t>Effectiveness</w:t>
      </w:r>
      <w:r w:rsidR="003341DA" w:rsidRPr="00867A84">
        <w:rPr>
          <w:rFonts w:cstheme="minorHAnsi"/>
          <w:bCs/>
          <w:iCs/>
          <w:sz w:val="20"/>
          <w:szCs w:val="20"/>
          <w:lang w:val="en-CA"/>
        </w:rPr>
        <w:t xml:space="preserve"> assess</w:t>
      </w:r>
      <w:r w:rsidR="00867A84">
        <w:rPr>
          <w:rFonts w:cstheme="minorHAnsi"/>
          <w:bCs/>
          <w:iCs/>
          <w:sz w:val="20"/>
          <w:szCs w:val="20"/>
          <w:lang w:val="en-CA"/>
        </w:rPr>
        <w:t>ment reviews</w:t>
      </w:r>
      <w:r w:rsidR="003341DA" w:rsidRPr="00867A84">
        <w:rPr>
          <w:rFonts w:cstheme="minorHAnsi"/>
          <w:bCs/>
          <w:iCs/>
          <w:sz w:val="20"/>
          <w:szCs w:val="20"/>
          <w:lang w:val="en-CA"/>
        </w:rPr>
        <w:t xml:space="preserve"> the extent to which intended results have been achieved</w:t>
      </w:r>
      <w:r w:rsidR="00867A84">
        <w:rPr>
          <w:rFonts w:cstheme="minorHAnsi"/>
          <w:bCs/>
          <w:iCs/>
          <w:sz w:val="20"/>
          <w:szCs w:val="20"/>
          <w:lang w:val="en-CA"/>
        </w:rPr>
        <w:t xml:space="preserve"> and is included in the Section 3.3.1 – Table </w:t>
      </w:r>
      <w:r w:rsidR="00DD7DAA" w:rsidRPr="00741DB1">
        <w:rPr>
          <w:rFonts w:cstheme="minorHAnsi"/>
          <w:bCs/>
          <w:iCs/>
          <w:sz w:val="20"/>
          <w:szCs w:val="20"/>
          <w:lang w:val="en-CA"/>
        </w:rPr>
        <w:t>7</w:t>
      </w:r>
      <w:r w:rsidR="003341DA" w:rsidRPr="00867A84">
        <w:rPr>
          <w:rFonts w:cstheme="minorHAnsi"/>
          <w:bCs/>
          <w:iCs/>
          <w:sz w:val="20"/>
          <w:szCs w:val="20"/>
          <w:lang w:val="en-CA"/>
        </w:rPr>
        <w:t xml:space="preserve">. Results include direct outputs, short and </w:t>
      </w:r>
      <w:r w:rsidR="00867A84" w:rsidRPr="00867A84">
        <w:rPr>
          <w:rFonts w:cstheme="minorHAnsi"/>
          <w:bCs/>
          <w:iCs/>
          <w:sz w:val="20"/>
          <w:szCs w:val="20"/>
          <w:lang w:val="en-CA"/>
        </w:rPr>
        <w:t>medium-term</w:t>
      </w:r>
      <w:r w:rsidR="003341DA" w:rsidRPr="00867A84">
        <w:rPr>
          <w:rFonts w:cstheme="minorHAnsi"/>
          <w:bCs/>
          <w:iCs/>
          <w:sz w:val="20"/>
          <w:szCs w:val="20"/>
          <w:lang w:val="en-CA"/>
        </w:rPr>
        <w:t xml:space="preserve"> outcomes and </w:t>
      </w:r>
      <w:r w:rsidR="00867A84" w:rsidRPr="00867A84">
        <w:rPr>
          <w:rFonts w:cstheme="minorHAnsi"/>
          <w:bCs/>
          <w:iCs/>
          <w:sz w:val="20"/>
          <w:szCs w:val="20"/>
          <w:lang w:val="en-CA"/>
        </w:rPr>
        <w:t>longer-term</w:t>
      </w:r>
      <w:r w:rsidR="003341DA" w:rsidRPr="00867A84">
        <w:rPr>
          <w:rFonts w:cstheme="minorHAnsi"/>
          <w:bCs/>
          <w:iCs/>
          <w:sz w:val="20"/>
          <w:szCs w:val="20"/>
          <w:lang w:val="en-CA"/>
        </w:rPr>
        <w:t xml:space="preserve"> impacts, including global environmental benefits. This assessment is carried out </w:t>
      </w:r>
      <w:r w:rsidR="00867A84" w:rsidRPr="00867A84">
        <w:rPr>
          <w:rFonts w:cstheme="minorHAnsi"/>
          <w:bCs/>
          <w:iCs/>
          <w:sz w:val="20"/>
          <w:szCs w:val="20"/>
          <w:lang w:val="en-CA"/>
        </w:rPr>
        <w:t>based on</w:t>
      </w:r>
      <w:r w:rsidR="003341DA" w:rsidRPr="00867A84">
        <w:rPr>
          <w:rFonts w:cstheme="minorHAnsi"/>
          <w:bCs/>
          <w:iCs/>
          <w:sz w:val="20"/>
          <w:szCs w:val="20"/>
          <w:lang w:val="en-CA"/>
        </w:rPr>
        <w:t xml:space="preserve"> the indicators identified in the logical framework and used to report annually on the progress </w:t>
      </w:r>
      <w:r w:rsidR="00867A84" w:rsidRPr="00867A84">
        <w:rPr>
          <w:rFonts w:cstheme="minorHAnsi"/>
          <w:bCs/>
          <w:iCs/>
          <w:sz w:val="20"/>
          <w:szCs w:val="20"/>
          <w:lang w:val="en-CA"/>
        </w:rPr>
        <w:t>of the project to UNDP-GEF</w:t>
      </w:r>
      <w:r w:rsidR="00867A84">
        <w:rPr>
          <w:rFonts w:cstheme="minorHAnsi"/>
          <w:bCs/>
          <w:iCs/>
          <w:sz w:val="20"/>
          <w:szCs w:val="20"/>
          <w:lang w:val="en-CA"/>
        </w:rPr>
        <w:t xml:space="preserve">, and </w:t>
      </w:r>
      <w:r w:rsidR="003341DA" w:rsidRPr="00867A84">
        <w:rPr>
          <w:rFonts w:cstheme="minorHAnsi"/>
          <w:bCs/>
          <w:iCs/>
          <w:sz w:val="20"/>
          <w:szCs w:val="20"/>
          <w:lang w:val="en-CA"/>
        </w:rPr>
        <w:t>considering the factors that may have facilitated or hindered their achievement.</w:t>
      </w:r>
      <w:r w:rsidR="00867A84">
        <w:rPr>
          <w:rFonts w:cstheme="minorHAnsi"/>
          <w:bCs/>
          <w:iCs/>
          <w:sz w:val="20"/>
          <w:szCs w:val="20"/>
          <w:lang w:val="en-CA"/>
        </w:rPr>
        <w:t xml:space="preserve"> </w:t>
      </w:r>
    </w:p>
    <w:p w14:paraId="6C58DA67" w14:textId="6F2281D7" w:rsidR="006F38F9" w:rsidRPr="00971347" w:rsidRDefault="00B63C46" w:rsidP="005002D1">
      <w:pPr>
        <w:pStyle w:val="Heading3"/>
      </w:pPr>
      <w:bookmarkStart w:id="71" w:name="_Toc512217789"/>
      <w:r w:rsidRPr="00971347">
        <w:t xml:space="preserve">3.3.4 </w:t>
      </w:r>
      <w:r w:rsidR="00971347" w:rsidRPr="00971347">
        <w:t>Efficiency</w:t>
      </w:r>
      <w:bookmarkEnd w:id="71"/>
    </w:p>
    <w:p w14:paraId="37EA36E0" w14:textId="23EF3FD6" w:rsidR="00B161D9" w:rsidRPr="002704BB" w:rsidRDefault="0041117B" w:rsidP="0041117B">
      <w:pPr>
        <w:spacing w:before="120" w:after="120" w:line="240" w:lineRule="auto"/>
        <w:jc w:val="both"/>
        <w:rPr>
          <w:sz w:val="20"/>
          <w:szCs w:val="20"/>
          <w:lang w:val="en-CA"/>
        </w:rPr>
      </w:pPr>
      <w:r w:rsidRPr="002704BB">
        <w:rPr>
          <w:sz w:val="20"/>
          <w:szCs w:val="20"/>
          <w:lang w:val="en-CA"/>
        </w:rPr>
        <w:t>Efficiency reflects how inputs, costs and implementation time are translated into results - or the extent to which environmental and development outcomes and project outputs have been achieved with the lowest possible cost; also called cost-effectiveness. It also examines the project's compliance with the incremental cost criteria and the effectiveness of the co-financing search.</w:t>
      </w:r>
      <w:r w:rsidR="005A3E6D" w:rsidRPr="005A3E6D">
        <w:rPr>
          <w:sz w:val="20"/>
          <w:szCs w:val="20"/>
          <w:lang w:val="en-CA"/>
        </w:rPr>
        <w:t xml:space="preserve"> </w:t>
      </w:r>
      <w:r w:rsidR="005A3E6D" w:rsidRPr="00141640">
        <w:rPr>
          <w:sz w:val="20"/>
          <w:szCs w:val="20"/>
          <w:u w:val="single"/>
          <w:lang w:val="en-CA"/>
        </w:rPr>
        <w:t>Rating</w:t>
      </w:r>
      <w:r w:rsidR="005A3E6D">
        <w:rPr>
          <w:sz w:val="20"/>
          <w:szCs w:val="20"/>
          <w:lang w:val="en-CA"/>
        </w:rPr>
        <w:t xml:space="preserve">: </w:t>
      </w:r>
      <w:r w:rsidR="00741DB1">
        <w:rPr>
          <w:b/>
          <w:sz w:val="20"/>
          <w:szCs w:val="20"/>
          <w:lang w:val="en-CA"/>
        </w:rPr>
        <w:t>S</w:t>
      </w:r>
    </w:p>
    <w:p w14:paraId="07B43255" w14:textId="34E6A9B6" w:rsidR="00867A84" w:rsidRDefault="00F15CAD" w:rsidP="00867A84">
      <w:pPr>
        <w:spacing w:before="120" w:after="120" w:line="240" w:lineRule="auto"/>
        <w:jc w:val="both"/>
        <w:rPr>
          <w:sz w:val="20"/>
          <w:szCs w:val="20"/>
          <w:lang w:val="en-CA"/>
        </w:rPr>
      </w:pPr>
      <w:r>
        <w:rPr>
          <w:sz w:val="20"/>
          <w:szCs w:val="20"/>
          <w:lang w:val="en-CA"/>
        </w:rPr>
        <w:t>Increasing efficiency was one of the project intended outcomes under the 3</w:t>
      </w:r>
      <w:r w:rsidRPr="00F15CAD">
        <w:rPr>
          <w:sz w:val="20"/>
          <w:szCs w:val="20"/>
          <w:vertAlign w:val="superscript"/>
          <w:lang w:val="en-CA"/>
        </w:rPr>
        <w:t>rd</w:t>
      </w:r>
      <w:r>
        <w:rPr>
          <w:sz w:val="20"/>
          <w:szCs w:val="20"/>
          <w:lang w:val="en-CA"/>
        </w:rPr>
        <w:t xml:space="preserve"> component, namely as regards IAS clearing operations which expansion was limited by their high costs. Learning from experience of project </w:t>
      </w:r>
      <w:r w:rsidR="00FC38AD">
        <w:rPr>
          <w:sz w:val="20"/>
          <w:szCs w:val="20"/>
          <w:lang w:val="en-CA"/>
        </w:rPr>
        <w:t>partners</w:t>
      </w:r>
      <w:r>
        <w:rPr>
          <w:sz w:val="20"/>
          <w:szCs w:val="20"/>
          <w:lang w:val="en-CA"/>
        </w:rPr>
        <w:t xml:space="preserve"> conducting restoration work (Ebony Forest Reserve</w:t>
      </w:r>
      <w:r w:rsidR="004A191E">
        <w:rPr>
          <w:sz w:val="20"/>
          <w:szCs w:val="20"/>
          <w:lang w:val="en-CA"/>
        </w:rPr>
        <w:t xml:space="preserve">, University of Mauritius, Mauritius Herbarium </w:t>
      </w:r>
      <w:r>
        <w:rPr>
          <w:sz w:val="20"/>
          <w:szCs w:val="20"/>
          <w:lang w:val="en-CA"/>
        </w:rPr>
        <w:t xml:space="preserve">and </w:t>
      </w:r>
      <w:r w:rsidR="00A32E43">
        <w:rPr>
          <w:sz w:val="20"/>
          <w:szCs w:val="20"/>
          <w:lang w:val="en-CA"/>
        </w:rPr>
        <w:t>Mauritian Wildlife Foundation</w:t>
      </w:r>
      <w:r>
        <w:rPr>
          <w:sz w:val="20"/>
          <w:szCs w:val="20"/>
          <w:lang w:val="en-CA"/>
        </w:rPr>
        <w:t xml:space="preserve">) and gained through earlier </w:t>
      </w:r>
      <w:r w:rsidR="00FC38AD">
        <w:rPr>
          <w:sz w:val="20"/>
          <w:szCs w:val="20"/>
          <w:lang w:val="en-CA"/>
        </w:rPr>
        <w:t xml:space="preserve">projects, the project </w:t>
      </w:r>
      <w:r w:rsidR="00FC38AD" w:rsidRPr="00FC38AD">
        <w:rPr>
          <w:sz w:val="20"/>
          <w:szCs w:val="20"/>
          <w:lang w:val="en-CA"/>
        </w:rPr>
        <w:t xml:space="preserve">has succeeded in continuously and significantly improving the efficiency of these operations, as shown by the reduction in the cost per hectare (see Indicator </w:t>
      </w:r>
      <w:r w:rsidR="00741DB1">
        <w:rPr>
          <w:sz w:val="20"/>
          <w:szCs w:val="20"/>
          <w:lang w:val="en-CA"/>
        </w:rPr>
        <w:t>17</w:t>
      </w:r>
      <w:r w:rsidR="00DD7DAA">
        <w:rPr>
          <w:sz w:val="20"/>
          <w:szCs w:val="20"/>
          <w:lang w:val="en-CA"/>
        </w:rPr>
        <w:t xml:space="preserve"> in Table </w:t>
      </w:r>
      <w:r w:rsidR="00DD7DAA" w:rsidRPr="00741DB1">
        <w:rPr>
          <w:sz w:val="20"/>
          <w:szCs w:val="20"/>
          <w:lang w:val="en-CA"/>
        </w:rPr>
        <w:t>7</w:t>
      </w:r>
      <w:r w:rsidR="00FC38AD" w:rsidRPr="00FC38AD">
        <w:rPr>
          <w:sz w:val="20"/>
          <w:szCs w:val="20"/>
          <w:lang w:val="en-CA"/>
        </w:rPr>
        <w:t xml:space="preserve">) of the initial </w:t>
      </w:r>
      <w:r w:rsidR="00FC38AD">
        <w:rPr>
          <w:sz w:val="20"/>
          <w:szCs w:val="20"/>
          <w:lang w:val="en-CA"/>
        </w:rPr>
        <w:t>weeding</w:t>
      </w:r>
      <w:r w:rsidR="00FC38AD" w:rsidRPr="00FC38AD">
        <w:rPr>
          <w:sz w:val="20"/>
          <w:szCs w:val="20"/>
          <w:lang w:val="en-CA"/>
        </w:rPr>
        <w:t xml:space="preserve"> and </w:t>
      </w:r>
      <w:r w:rsidR="00FC38AD">
        <w:rPr>
          <w:sz w:val="20"/>
          <w:szCs w:val="20"/>
          <w:lang w:val="en-CA"/>
        </w:rPr>
        <w:t xml:space="preserve">of </w:t>
      </w:r>
      <w:r w:rsidR="00FC38AD" w:rsidRPr="00FC38AD">
        <w:rPr>
          <w:sz w:val="20"/>
          <w:szCs w:val="20"/>
          <w:lang w:val="en-CA"/>
        </w:rPr>
        <w:t>maintenance of cleared areas.</w:t>
      </w:r>
    </w:p>
    <w:p w14:paraId="35D77253" w14:textId="77777777" w:rsidR="001D2573" w:rsidRPr="00EE6050" w:rsidRDefault="001D2573" w:rsidP="001D2573">
      <w:pPr>
        <w:widowControl w:val="0"/>
        <w:tabs>
          <w:tab w:val="left" w:pos="426"/>
        </w:tabs>
        <w:autoSpaceDE w:val="0"/>
        <w:autoSpaceDN w:val="0"/>
        <w:adjustRightInd w:val="0"/>
        <w:spacing w:before="120" w:after="120"/>
        <w:jc w:val="both"/>
        <w:rPr>
          <w:rFonts w:cstheme="minorHAnsi"/>
          <w:sz w:val="20"/>
          <w:szCs w:val="20"/>
          <w:lang w:val="en-GB"/>
        </w:rPr>
      </w:pPr>
      <w:r w:rsidRPr="00EE6050">
        <w:rPr>
          <w:rFonts w:cstheme="minorHAnsi"/>
          <w:sz w:val="20"/>
          <w:szCs w:val="20"/>
          <w:lang w:val="en-GB"/>
        </w:rPr>
        <w:t>The foundations of a</w:t>
      </w:r>
      <w:r w:rsidRPr="001D2573">
        <w:rPr>
          <w:rFonts w:cstheme="minorHAnsi"/>
          <w:sz w:val="20"/>
          <w:szCs w:val="20"/>
          <w:lang w:val="en-CA"/>
        </w:rPr>
        <w:t xml:space="preserve"> biodiversity stewardship programme </w:t>
      </w:r>
      <w:r w:rsidRPr="00EE6050">
        <w:rPr>
          <w:rFonts w:cstheme="minorHAnsi"/>
          <w:sz w:val="20"/>
          <w:szCs w:val="20"/>
          <w:lang w:val="en-GB"/>
        </w:rPr>
        <w:t xml:space="preserve">laid by the project </w:t>
      </w:r>
      <w:r w:rsidRPr="001D2573">
        <w:rPr>
          <w:rFonts w:cstheme="minorHAnsi"/>
          <w:sz w:val="20"/>
          <w:szCs w:val="20"/>
          <w:lang w:val="en-CA"/>
        </w:rPr>
        <w:t xml:space="preserve">contribute to put in place a cost-effective mechanism for securing the protection of privately owned land of high conservation value. </w:t>
      </w:r>
    </w:p>
    <w:p w14:paraId="25499CD7" w14:textId="77777777" w:rsidR="001D2573" w:rsidRPr="00EE6050" w:rsidRDefault="001D2573" w:rsidP="001D2573">
      <w:pPr>
        <w:widowControl w:val="0"/>
        <w:tabs>
          <w:tab w:val="left" w:pos="426"/>
        </w:tabs>
        <w:autoSpaceDE w:val="0"/>
        <w:autoSpaceDN w:val="0"/>
        <w:adjustRightInd w:val="0"/>
        <w:spacing w:before="120" w:after="120"/>
        <w:jc w:val="both"/>
        <w:rPr>
          <w:rFonts w:cstheme="minorHAnsi"/>
          <w:sz w:val="20"/>
          <w:szCs w:val="20"/>
          <w:lang w:val="en-GB"/>
        </w:rPr>
      </w:pPr>
      <w:r w:rsidRPr="006E1252">
        <w:rPr>
          <w:rFonts w:cstheme="minorHAnsi"/>
          <w:sz w:val="20"/>
          <w:szCs w:val="20"/>
          <w:lang w:val="en-GB"/>
        </w:rPr>
        <w:t xml:space="preserve">Investments in strengthening institutional and individual capacities of PA agencies are highly cost-effective as it contributes to increase </w:t>
      </w:r>
      <w:r>
        <w:rPr>
          <w:rFonts w:cstheme="minorHAnsi"/>
          <w:sz w:val="20"/>
          <w:szCs w:val="20"/>
          <w:lang w:val="en-GB"/>
        </w:rPr>
        <w:t>staff productivity and</w:t>
      </w:r>
      <w:r w:rsidRPr="006E1252">
        <w:rPr>
          <w:rFonts w:cstheme="minorHAnsi"/>
          <w:sz w:val="20"/>
          <w:szCs w:val="20"/>
          <w:lang w:val="en-GB"/>
        </w:rPr>
        <w:t xml:space="preserve"> effectiveness </w:t>
      </w:r>
      <w:r>
        <w:rPr>
          <w:rFonts w:cstheme="minorHAnsi"/>
          <w:sz w:val="20"/>
          <w:szCs w:val="20"/>
          <w:lang w:val="en-GB"/>
        </w:rPr>
        <w:t>at achieving</w:t>
      </w:r>
      <w:r w:rsidRPr="006E1252">
        <w:rPr>
          <w:rFonts w:cstheme="minorHAnsi"/>
          <w:sz w:val="20"/>
          <w:szCs w:val="20"/>
          <w:lang w:val="en-GB"/>
        </w:rPr>
        <w:t xml:space="preserve"> the tasks under their responsibility. Enhanced national capacities meeting high-level standards reduces the need to resort to costly external expertise.</w:t>
      </w:r>
      <w:r>
        <w:rPr>
          <w:rFonts w:cstheme="minorHAnsi"/>
          <w:sz w:val="20"/>
          <w:szCs w:val="20"/>
          <w:lang w:val="en-GB"/>
        </w:rPr>
        <w:t xml:space="preserve"> Motivating training sessions coupled with the development of training material accessible online proved to be a very efficient investment for building capacities as it encouraged self-learning, which is the most efficient capacity development approach, as long as training material is available and motivation sustained. </w:t>
      </w:r>
    </w:p>
    <w:p w14:paraId="3C2AACFF" w14:textId="4FA99426" w:rsidR="006F38F9" w:rsidRPr="00775064" w:rsidRDefault="006F38F9" w:rsidP="005002D1">
      <w:pPr>
        <w:pStyle w:val="Heading3"/>
        <w:rPr>
          <w:highlight w:val="yellow"/>
        </w:rPr>
      </w:pPr>
      <w:bookmarkStart w:id="72" w:name="_Toc512217790"/>
      <w:r w:rsidRPr="00775064">
        <w:t>3.3.5 Country ow</w:t>
      </w:r>
      <w:r w:rsidR="00EB71CB" w:rsidRPr="00775064">
        <w:t>nership</w:t>
      </w:r>
      <w:bookmarkEnd w:id="72"/>
    </w:p>
    <w:p w14:paraId="12708CF3" w14:textId="440D617E" w:rsidR="00625E5D" w:rsidRDefault="00625E5D" w:rsidP="00625E5D">
      <w:pPr>
        <w:spacing w:before="120" w:after="120" w:line="240" w:lineRule="auto"/>
        <w:jc w:val="both"/>
        <w:rPr>
          <w:rFonts w:cstheme="minorHAnsi"/>
          <w:sz w:val="20"/>
          <w:szCs w:val="20"/>
          <w:lang w:val="en-CA"/>
        </w:rPr>
      </w:pPr>
      <w:r w:rsidRPr="003759BA">
        <w:rPr>
          <w:rFonts w:cstheme="minorHAnsi"/>
          <w:sz w:val="20"/>
          <w:szCs w:val="20"/>
          <w:lang w:val="en-CA"/>
        </w:rPr>
        <w:t xml:space="preserve">National ownership is demonstrated, among other things, by respect for the government's financial commitments and the direct involvement of government officials to participate in project activities and support its interventions. In this case, the </w:t>
      </w:r>
      <w:r w:rsidR="00BE4442">
        <w:rPr>
          <w:rFonts w:cstheme="minorHAnsi"/>
          <w:sz w:val="20"/>
          <w:szCs w:val="20"/>
          <w:lang w:val="en-CA"/>
        </w:rPr>
        <w:t>MoAIFS</w:t>
      </w:r>
      <w:r w:rsidRPr="003759BA">
        <w:rPr>
          <w:rFonts w:cstheme="minorHAnsi"/>
          <w:sz w:val="20"/>
          <w:szCs w:val="20"/>
          <w:lang w:val="en-CA"/>
        </w:rPr>
        <w:t xml:space="preserve"> </w:t>
      </w:r>
      <w:r w:rsidRPr="009D19C8">
        <w:rPr>
          <w:rFonts w:cstheme="minorHAnsi"/>
          <w:sz w:val="20"/>
          <w:szCs w:val="20"/>
          <w:lang w:val="en-CA"/>
        </w:rPr>
        <w:t xml:space="preserve">has </w:t>
      </w:r>
      <w:r w:rsidR="009D19C8" w:rsidRPr="009D19C8">
        <w:rPr>
          <w:rFonts w:cstheme="minorHAnsi"/>
          <w:sz w:val="20"/>
          <w:szCs w:val="20"/>
          <w:lang w:val="en-CA"/>
        </w:rPr>
        <w:t>exceeded</w:t>
      </w:r>
      <w:r w:rsidRPr="009D19C8">
        <w:rPr>
          <w:rFonts w:cstheme="minorHAnsi"/>
          <w:sz w:val="20"/>
          <w:szCs w:val="20"/>
          <w:lang w:val="en-CA"/>
        </w:rPr>
        <w:t xml:space="preserve"> its financial commit</w:t>
      </w:r>
      <w:r w:rsidR="009D19C8">
        <w:rPr>
          <w:rFonts w:cstheme="minorHAnsi"/>
          <w:sz w:val="20"/>
          <w:szCs w:val="20"/>
          <w:lang w:val="en-CA"/>
        </w:rPr>
        <w:t>ment</w:t>
      </w:r>
      <w:r w:rsidRPr="003759BA">
        <w:rPr>
          <w:rFonts w:cstheme="minorHAnsi"/>
          <w:sz w:val="20"/>
          <w:szCs w:val="20"/>
          <w:lang w:val="en-CA"/>
        </w:rPr>
        <w:t xml:space="preserve"> </w:t>
      </w:r>
      <w:r w:rsidR="009D19C8">
        <w:rPr>
          <w:rFonts w:cstheme="minorHAnsi"/>
          <w:sz w:val="20"/>
          <w:szCs w:val="20"/>
          <w:lang w:val="en-CA"/>
        </w:rPr>
        <w:t>as shown by</w:t>
      </w:r>
      <w:r w:rsidRPr="003759BA">
        <w:rPr>
          <w:rFonts w:cstheme="minorHAnsi"/>
          <w:sz w:val="20"/>
          <w:szCs w:val="20"/>
          <w:lang w:val="en-CA"/>
        </w:rPr>
        <w:t xml:space="preserve"> the </w:t>
      </w:r>
      <w:r w:rsidR="00BE4442">
        <w:rPr>
          <w:rFonts w:cstheme="minorHAnsi"/>
          <w:sz w:val="20"/>
          <w:szCs w:val="20"/>
          <w:lang w:val="en-CA"/>
        </w:rPr>
        <w:t xml:space="preserve">combined in-kind and grant </w:t>
      </w:r>
      <w:r w:rsidRPr="003759BA">
        <w:rPr>
          <w:rFonts w:cstheme="minorHAnsi"/>
          <w:sz w:val="20"/>
          <w:szCs w:val="20"/>
          <w:lang w:val="en-CA"/>
        </w:rPr>
        <w:t>contribution</w:t>
      </w:r>
      <w:r w:rsidR="00BE4442">
        <w:rPr>
          <w:rFonts w:cstheme="minorHAnsi"/>
          <w:sz w:val="20"/>
          <w:szCs w:val="20"/>
          <w:lang w:val="en-CA"/>
        </w:rPr>
        <w:t>s</w:t>
      </w:r>
      <w:r>
        <w:rPr>
          <w:rFonts w:cstheme="minorHAnsi"/>
          <w:sz w:val="20"/>
          <w:szCs w:val="20"/>
          <w:lang w:val="en-CA"/>
        </w:rPr>
        <w:t xml:space="preserve"> </w:t>
      </w:r>
      <w:r w:rsidR="00BE4442">
        <w:rPr>
          <w:rFonts w:cstheme="minorHAnsi"/>
          <w:sz w:val="20"/>
          <w:szCs w:val="20"/>
          <w:lang w:val="en-CA"/>
        </w:rPr>
        <w:t xml:space="preserve">of the two key institutions, the NPCS and the FS, </w:t>
      </w:r>
      <w:r w:rsidR="009D19C8">
        <w:rPr>
          <w:rFonts w:cstheme="minorHAnsi"/>
          <w:sz w:val="20"/>
          <w:szCs w:val="20"/>
          <w:lang w:val="en-CA"/>
        </w:rPr>
        <w:t xml:space="preserve">that </w:t>
      </w:r>
      <w:r w:rsidR="00BE4442">
        <w:rPr>
          <w:rFonts w:cstheme="minorHAnsi"/>
          <w:sz w:val="20"/>
          <w:szCs w:val="20"/>
          <w:lang w:val="en-CA"/>
        </w:rPr>
        <w:t>were</w:t>
      </w:r>
      <w:r>
        <w:rPr>
          <w:rFonts w:cstheme="minorHAnsi"/>
          <w:sz w:val="20"/>
          <w:szCs w:val="20"/>
          <w:lang w:val="en-CA"/>
        </w:rPr>
        <w:t xml:space="preserve"> estimated at </w:t>
      </w:r>
      <w:r w:rsidR="009D19C8" w:rsidRPr="009D19C8">
        <w:rPr>
          <w:rFonts w:cstheme="minorHAnsi"/>
          <w:sz w:val="20"/>
          <w:szCs w:val="20"/>
          <w:lang w:val="en-CA"/>
        </w:rPr>
        <w:t>136</w:t>
      </w:r>
      <w:r w:rsidRPr="003759BA">
        <w:rPr>
          <w:rFonts w:cstheme="minorHAnsi"/>
          <w:sz w:val="20"/>
          <w:szCs w:val="20"/>
          <w:lang w:val="en-CA"/>
        </w:rPr>
        <w:t xml:space="preserve">% of what had been </w:t>
      </w:r>
      <w:r w:rsidR="00BE4442">
        <w:rPr>
          <w:rFonts w:cstheme="minorHAnsi"/>
          <w:sz w:val="20"/>
          <w:szCs w:val="20"/>
          <w:lang w:val="en-CA"/>
        </w:rPr>
        <w:t xml:space="preserve">initially </w:t>
      </w:r>
      <w:r w:rsidRPr="003759BA">
        <w:rPr>
          <w:rFonts w:cstheme="minorHAnsi"/>
          <w:sz w:val="20"/>
          <w:szCs w:val="20"/>
          <w:lang w:val="en-CA"/>
        </w:rPr>
        <w:t xml:space="preserve">committed </w:t>
      </w:r>
      <w:r w:rsidR="00BE4442">
        <w:rPr>
          <w:rFonts w:cstheme="minorHAnsi"/>
          <w:sz w:val="20"/>
          <w:szCs w:val="20"/>
          <w:lang w:val="en-CA"/>
        </w:rPr>
        <w:t xml:space="preserve">(please refer to section </w:t>
      </w:r>
      <w:r w:rsidR="009D19C8">
        <w:rPr>
          <w:rFonts w:cstheme="minorHAnsi"/>
          <w:sz w:val="20"/>
          <w:szCs w:val="20"/>
          <w:lang w:val="en-CA"/>
        </w:rPr>
        <w:t>3.2.5</w:t>
      </w:r>
      <w:r w:rsidR="00BE4442">
        <w:rPr>
          <w:rFonts w:cstheme="minorHAnsi"/>
          <w:sz w:val="20"/>
          <w:szCs w:val="20"/>
          <w:lang w:val="en-CA"/>
        </w:rPr>
        <w:t xml:space="preserve"> for </w:t>
      </w:r>
      <w:r w:rsidR="009D19C8">
        <w:rPr>
          <w:rFonts w:cstheme="minorHAnsi"/>
          <w:sz w:val="20"/>
          <w:szCs w:val="20"/>
          <w:lang w:val="en-CA"/>
        </w:rPr>
        <w:t>a</w:t>
      </w:r>
      <w:r w:rsidR="00BE4442">
        <w:rPr>
          <w:rFonts w:cstheme="minorHAnsi"/>
          <w:sz w:val="20"/>
          <w:szCs w:val="20"/>
          <w:lang w:val="en-CA"/>
        </w:rPr>
        <w:t xml:space="preserve"> detail</w:t>
      </w:r>
      <w:r w:rsidR="009D19C8">
        <w:rPr>
          <w:rFonts w:cstheme="minorHAnsi"/>
          <w:sz w:val="20"/>
          <w:szCs w:val="20"/>
          <w:lang w:val="en-CA"/>
        </w:rPr>
        <w:t>ed</w:t>
      </w:r>
      <w:r w:rsidR="00BE4442">
        <w:rPr>
          <w:rFonts w:cstheme="minorHAnsi"/>
          <w:sz w:val="20"/>
          <w:szCs w:val="20"/>
          <w:lang w:val="en-CA"/>
        </w:rPr>
        <w:t xml:space="preserve"> assessment)</w:t>
      </w:r>
      <w:r w:rsidRPr="003759BA">
        <w:rPr>
          <w:rFonts w:cstheme="minorHAnsi"/>
          <w:sz w:val="20"/>
          <w:szCs w:val="20"/>
          <w:lang w:val="en-CA"/>
        </w:rPr>
        <w:t xml:space="preserve">. </w:t>
      </w:r>
    </w:p>
    <w:p w14:paraId="64E294BD" w14:textId="6F5EF5F0" w:rsidR="00625E5D" w:rsidRDefault="00625E5D" w:rsidP="009D19C8">
      <w:pPr>
        <w:spacing w:before="120" w:after="120" w:line="240" w:lineRule="auto"/>
        <w:jc w:val="both"/>
        <w:rPr>
          <w:rFonts w:cstheme="minorHAnsi"/>
          <w:sz w:val="20"/>
          <w:szCs w:val="20"/>
          <w:lang w:val="en-CA"/>
        </w:rPr>
      </w:pPr>
      <w:r w:rsidRPr="003759BA">
        <w:rPr>
          <w:rFonts w:cstheme="minorHAnsi"/>
          <w:sz w:val="20"/>
          <w:szCs w:val="20"/>
          <w:lang w:val="en-CA"/>
        </w:rPr>
        <w:t xml:space="preserve">The </w:t>
      </w:r>
      <w:r>
        <w:rPr>
          <w:rFonts w:cstheme="minorHAnsi"/>
          <w:sz w:val="20"/>
          <w:szCs w:val="20"/>
          <w:lang w:val="en-CA"/>
        </w:rPr>
        <w:t xml:space="preserve">development of the PANES required the </w:t>
      </w:r>
      <w:r w:rsidRPr="003759BA">
        <w:rPr>
          <w:rFonts w:cstheme="minorHAnsi"/>
          <w:sz w:val="20"/>
          <w:szCs w:val="20"/>
          <w:lang w:val="en-CA"/>
        </w:rPr>
        <w:t xml:space="preserve">active participation of </w:t>
      </w:r>
      <w:r>
        <w:rPr>
          <w:rFonts w:cstheme="minorHAnsi"/>
          <w:sz w:val="20"/>
          <w:szCs w:val="20"/>
          <w:lang w:val="en-CA"/>
        </w:rPr>
        <w:t>high level officers in the NPCS and FS</w:t>
      </w:r>
      <w:r w:rsidR="00F15CAD">
        <w:rPr>
          <w:rFonts w:cstheme="minorHAnsi"/>
          <w:sz w:val="20"/>
          <w:szCs w:val="20"/>
          <w:lang w:val="en-CA"/>
        </w:rPr>
        <w:t>.</w:t>
      </w:r>
      <w:r>
        <w:rPr>
          <w:rFonts w:cstheme="minorHAnsi"/>
          <w:sz w:val="20"/>
          <w:szCs w:val="20"/>
          <w:lang w:val="en-CA"/>
        </w:rPr>
        <w:t xml:space="preserve"> </w:t>
      </w:r>
      <w:r w:rsidR="00F15CAD">
        <w:rPr>
          <w:rFonts w:cstheme="minorHAnsi"/>
          <w:sz w:val="20"/>
          <w:szCs w:val="20"/>
          <w:lang w:val="en-CA"/>
        </w:rPr>
        <w:t>Their</w:t>
      </w:r>
      <w:r>
        <w:rPr>
          <w:rFonts w:cstheme="minorHAnsi"/>
          <w:sz w:val="20"/>
          <w:szCs w:val="20"/>
          <w:lang w:val="en-CA"/>
        </w:rPr>
        <w:t xml:space="preserve"> involvement to review and improve the draft</w:t>
      </w:r>
      <w:r w:rsidR="00F15CAD">
        <w:rPr>
          <w:rFonts w:cstheme="minorHAnsi"/>
          <w:sz w:val="20"/>
          <w:szCs w:val="20"/>
          <w:lang w:val="en-CA"/>
        </w:rPr>
        <w:t xml:space="preserve"> </w:t>
      </w:r>
      <w:r w:rsidR="009D19C8">
        <w:rPr>
          <w:rFonts w:cstheme="minorHAnsi"/>
          <w:sz w:val="20"/>
          <w:szCs w:val="20"/>
          <w:lang w:val="en-CA"/>
        </w:rPr>
        <w:t>strategy and several supporting documents</w:t>
      </w:r>
      <w:r>
        <w:rPr>
          <w:rFonts w:cstheme="minorHAnsi"/>
          <w:sz w:val="20"/>
          <w:szCs w:val="20"/>
          <w:lang w:val="en-CA"/>
        </w:rPr>
        <w:t xml:space="preserve"> produced by the consultancy firm was </w:t>
      </w:r>
      <w:r w:rsidR="00F15CAD">
        <w:rPr>
          <w:rFonts w:cstheme="minorHAnsi"/>
          <w:sz w:val="20"/>
          <w:szCs w:val="20"/>
          <w:lang w:val="en-CA"/>
        </w:rPr>
        <w:t xml:space="preserve">necessary and </w:t>
      </w:r>
      <w:r>
        <w:rPr>
          <w:rFonts w:cstheme="minorHAnsi"/>
          <w:sz w:val="20"/>
          <w:szCs w:val="20"/>
          <w:lang w:val="en-CA"/>
        </w:rPr>
        <w:t xml:space="preserve">much higher than expected </w:t>
      </w:r>
      <w:r w:rsidR="00F15CAD">
        <w:rPr>
          <w:rFonts w:cstheme="minorHAnsi"/>
          <w:sz w:val="20"/>
          <w:szCs w:val="20"/>
          <w:lang w:val="en-CA"/>
        </w:rPr>
        <w:t>as the drafts did not meet satisfactory standards</w:t>
      </w:r>
      <w:r w:rsidRPr="003759BA">
        <w:rPr>
          <w:rFonts w:cstheme="minorHAnsi"/>
          <w:sz w:val="20"/>
          <w:szCs w:val="20"/>
          <w:lang w:val="en-CA"/>
        </w:rPr>
        <w:t>.</w:t>
      </w:r>
    </w:p>
    <w:p w14:paraId="57B97F56" w14:textId="2FE98F0B" w:rsidR="00625E5D" w:rsidRPr="009D19C8" w:rsidRDefault="00A751B9" w:rsidP="00625E5D">
      <w:pPr>
        <w:spacing w:before="120" w:after="120" w:line="240" w:lineRule="auto"/>
        <w:jc w:val="both"/>
        <w:rPr>
          <w:rFonts w:cstheme="minorHAnsi"/>
          <w:sz w:val="20"/>
          <w:szCs w:val="20"/>
          <w:lang w:val="en-CA"/>
        </w:rPr>
      </w:pPr>
      <w:r w:rsidRPr="009D19C8">
        <w:rPr>
          <w:rFonts w:cstheme="minorHAnsi"/>
          <w:sz w:val="20"/>
          <w:szCs w:val="20"/>
          <w:lang w:val="en-CA"/>
        </w:rPr>
        <w:t xml:space="preserve">Key ministries </w:t>
      </w:r>
      <w:r w:rsidR="009D19C8" w:rsidRPr="009D19C8">
        <w:rPr>
          <w:rFonts w:cstheme="minorHAnsi"/>
          <w:sz w:val="20"/>
          <w:szCs w:val="20"/>
          <w:lang w:val="en-CA"/>
        </w:rPr>
        <w:t xml:space="preserve">concerned by the issues addressed by this project </w:t>
      </w:r>
      <w:r w:rsidRPr="009D19C8">
        <w:rPr>
          <w:rFonts w:cstheme="minorHAnsi"/>
          <w:sz w:val="20"/>
          <w:szCs w:val="20"/>
          <w:lang w:val="en-CA"/>
        </w:rPr>
        <w:t xml:space="preserve">were represented in the </w:t>
      </w:r>
      <w:r w:rsidR="00FC497B" w:rsidRPr="009D19C8">
        <w:rPr>
          <w:rFonts w:cstheme="minorHAnsi"/>
          <w:sz w:val="20"/>
          <w:szCs w:val="20"/>
          <w:lang w:val="en-CA"/>
        </w:rPr>
        <w:t xml:space="preserve">PSC </w:t>
      </w:r>
      <w:r w:rsidR="009D19C8" w:rsidRPr="009D19C8">
        <w:rPr>
          <w:rFonts w:cstheme="minorHAnsi"/>
          <w:sz w:val="20"/>
          <w:szCs w:val="20"/>
          <w:lang w:val="en-CA"/>
        </w:rPr>
        <w:t xml:space="preserve">and </w:t>
      </w:r>
      <w:r w:rsidR="00FC497B" w:rsidRPr="009D19C8">
        <w:rPr>
          <w:rFonts w:cstheme="minorHAnsi"/>
          <w:sz w:val="20"/>
          <w:szCs w:val="20"/>
          <w:lang w:val="en-CA"/>
        </w:rPr>
        <w:t>ensure</w:t>
      </w:r>
      <w:r w:rsidR="009D19C8" w:rsidRPr="009D19C8">
        <w:rPr>
          <w:rFonts w:cstheme="minorHAnsi"/>
          <w:sz w:val="20"/>
          <w:szCs w:val="20"/>
          <w:lang w:val="en-CA"/>
        </w:rPr>
        <w:t>d an</w:t>
      </w:r>
      <w:r w:rsidR="00972E5D" w:rsidRPr="009D19C8">
        <w:rPr>
          <w:rFonts w:cstheme="minorHAnsi"/>
          <w:sz w:val="20"/>
          <w:szCs w:val="20"/>
          <w:lang w:val="en-CA"/>
        </w:rPr>
        <w:t xml:space="preserve"> inter</w:t>
      </w:r>
      <w:r w:rsidR="009D19C8" w:rsidRPr="009D19C8">
        <w:rPr>
          <w:rFonts w:cstheme="minorHAnsi"/>
          <w:sz w:val="20"/>
          <w:szCs w:val="20"/>
          <w:lang w:val="en-CA"/>
        </w:rPr>
        <w:t>-</w:t>
      </w:r>
      <w:r w:rsidR="00FC497B" w:rsidRPr="009D19C8">
        <w:rPr>
          <w:rFonts w:cstheme="minorHAnsi"/>
          <w:sz w:val="20"/>
          <w:szCs w:val="20"/>
          <w:lang w:val="en-CA"/>
        </w:rPr>
        <w:t>ministerial</w:t>
      </w:r>
      <w:r w:rsidR="00972E5D" w:rsidRPr="009D19C8">
        <w:rPr>
          <w:rFonts w:cstheme="minorHAnsi"/>
          <w:sz w:val="20"/>
          <w:szCs w:val="20"/>
          <w:lang w:val="en-CA"/>
        </w:rPr>
        <w:t xml:space="preserve"> </w:t>
      </w:r>
      <w:r w:rsidR="00FC497B" w:rsidRPr="009D19C8">
        <w:rPr>
          <w:rFonts w:cstheme="minorHAnsi"/>
          <w:sz w:val="20"/>
          <w:szCs w:val="20"/>
          <w:lang w:val="en-CA"/>
        </w:rPr>
        <w:t>liaison with the project team</w:t>
      </w:r>
      <w:r w:rsidR="009D19C8" w:rsidRPr="009D19C8">
        <w:rPr>
          <w:rFonts w:cstheme="minorHAnsi"/>
          <w:sz w:val="20"/>
          <w:szCs w:val="20"/>
          <w:lang w:val="en-CA"/>
        </w:rPr>
        <w:t xml:space="preserve">. </w:t>
      </w:r>
      <w:r w:rsidR="009D19C8">
        <w:rPr>
          <w:rFonts w:cstheme="minorHAnsi"/>
          <w:sz w:val="20"/>
          <w:szCs w:val="20"/>
          <w:lang w:val="en-CA"/>
        </w:rPr>
        <w:t>Besides, t</w:t>
      </w:r>
      <w:r w:rsidR="009D19C8" w:rsidRPr="009D19C8">
        <w:rPr>
          <w:rFonts w:cstheme="minorHAnsi"/>
          <w:sz w:val="20"/>
          <w:szCs w:val="20"/>
          <w:lang w:val="en-CA"/>
        </w:rPr>
        <w:t xml:space="preserve">he Steering Committee, </w:t>
      </w:r>
      <w:r w:rsidR="009D19C8">
        <w:rPr>
          <w:rFonts w:cstheme="minorHAnsi"/>
          <w:sz w:val="20"/>
          <w:szCs w:val="20"/>
          <w:lang w:val="en-CA"/>
        </w:rPr>
        <w:t xml:space="preserve">the </w:t>
      </w:r>
      <w:r w:rsidR="009D19C8" w:rsidRPr="009D19C8">
        <w:rPr>
          <w:rFonts w:cstheme="minorHAnsi"/>
          <w:sz w:val="20"/>
          <w:szCs w:val="20"/>
          <w:lang w:val="en-CA"/>
        </w:rPr>
        <w:t xml:space="preserve">Executive Committee and </w:t>
      </w:r>
      <w:r w:rsidR="009D19C8">
        <w:rPr>
          <w:rFonts w:cstheme="minorHAnsi"/>
          <w:sz w:val="20"/>
          <w:szCs w:val="20"/>
          <w:lang w:val="en-CA"/>
        </w:rPr>
        <w:t xml:space="preserve">the </w:t>
      </w:r>
      <w:r w:rsidR="009D19C8" w:rsidRPr="009D19C8">
        <w:rPr>
          <w:rFonts w:cstheme="minorHAnsi"/>
          <w:sz w:val="20"/>
          <w:szCs w:val="20"/>
          <w:lang w:val="en-CA"/>
        </w:rPr>
        <w:t>Technical Working Groups allowed to maximize intra - and inter-sectoral collaboration among the lead agencies and increase the efficiency of interventions.</w:t>
      </w:r>
    </w:p>
    <w:p w14:paraId="7071102B" w14:textId="486B0B51" w:rsidR="00972E5D" w:rsidRDefault="00D058BD" w:rsidP="00707FEB">
      <w:pPr>
        <w:spacing w:before="120" w:after="120" w:line="240" w:lineRule="auto"/>
        <w:jc w:val="both"/>
        <w:rPr>
          <w:rFonts w:cstheme="minorHAnsi"/>
          <w:sz w:val="20"/>
          <w:szCs w:val="20"/>
          <w:lang w:val="en-CA"/>
        </w:rPr>
      </w:pPr>
      <w:r>
        <w:rPr>
          <w:rFonts w:cstheme="minorHAnsi"/>
          <w:sz w:val="20"/>
          <w:szCs w:val="20"/>
          <w:lang w:val="en-CA"/>
        </w:rPr>
        <w:t xml:space="preserve">Also, </w:t>
      </w:r>
      <w:r w:rsidR="00972E5D" w:rsidRPr="00586195">
        <w:rPr>
          <w:rFonts w:cstheme="minorHAnsi"/>
          <w:sz w:val="20"/>
          <w:szCs w:val="20"/>
          <w:lang w:val="en-CA"/>
        </w:rPr>
        <w:t xml:space="preserve">the </w:t>
      </w:r>
      <w:r w:rsidRPr="00586195">
        <w:rPr>
          <w:rFonts w:cstheme="minorHAnsi"/>
          <w:sz w:val="20"/>
          <w:szCs w:val="20"/>
          <w:lang w:val="en-CA"/>
        </w:rPr>
        <w:t>adoption of the Protected Areas Network Expansion Strategy</w:t>
      </w:r>
      <w:r w:rsidR="00972E5D" w:rsidRPr="00586195">
        <w:rPr>
          <w:rFonts w:cstheme="minorHAnsi"/>
          <w:sz w:val="20"/>
          <w:szCs w:val="20"/>
          <w:lang w:val="en-CA"/>
        </w:rPr>
        <w:t xml:space="preserve"> </w:t>
      </w:r>
      <w:r w:rsidR="00785E5A">
        <w:rPr>
          <w:rFonts w:cstheme="minorHAnsi"/>
          <w:sz w:val="20"/>
          <w:szCs w:val="20"/>
          <w:lang w:val="en-CA"/>
        </w:rPr>
        <w:t xml:space="preserve">2017-2026 developed by the project </w:t>
      </w:r>
      <w:r w:rsidRPr="00586195">
        <w:rPr>
          <w:rFonts w:cstheme="minorHAnsi"/>
          <w:sz w:val="20"/>
          <w:szCs w:val="20"/>
          <w:lang w:val="en-CA"/>
        </w:rPr>
        <w:t xml:space="preserve">and of </w:t>
      </w:r>
      <w:r w:rsidR="00785E5A">
        <w:rPr>
          <w:rFonts w:cstheme="minorHAnsi"/>
          <w:sz w:val="20"/>
          <w:szCs w:val="20"/>
          <w:lang w:val="en-CA"/>
        </w:rPr>
        <w:t xml:space="preserve">other </w:t>
      </w:r>
      <w:r w:rsidR="00972E5D" w:rsidRPr="00586195">
        <w:rPr>
          <w:rFonts w:cstheme="minorHAnsi"/>
          <w:sz w:val="20"/>
          <w:szCs w:val="20"/>
          <w:lang w:val="en-CA"/>
        </w:rPr>
        <w:t>legislation</w:t>
      </w:r>
      <w:r w:rsidR="00625E5D" w:rsidRPr="00586195">
        <w:rPr>
          <w:rFonts w:cstheme="minorHAnsi"/>
          <w:sz w:val="20"/>
          <w:szCs w:val="20"/>
          <w:lang w:val="en-CA"/>
        </w:rPr>
        <w:t xml:space="preserve"> </w:t>
      </w:r>
      <w:r w:rsidR="00785E5A">
        <w:rPr>
          <w:rFonts w:cstheme="minorHAnsi"/>
          <w:sz w:val="20"/>
          <w:szCs w:val="20"/>
          <w:lang w:val="en-CA"/>
        </w:rPr>
        <w:t xml:space="preserve">and policies </w:t>
      </w:r>
      <w:r w:rsidR="00972E5D" w:rsidRPr="00586195">
        <w:rPr>
          <w:rFonts w:cstheme="minorHAnsi"/>
          <w:sz w:val="20"/>
          <w:szCs w:val="20"/>
          <w:lang w:val="en-CA"/>
        </w:rPr>
        <w:t>in line</w:t>
      </w:r>
      <w:r w:rsidR="00625E5D" w:rsidRPr="00586195">
        <w:rPr>
          <w:rFonts w:cstheme="minorHAnsi"/>
          <w:sz w:val="20"/>
          <w:szCs w:val="20"/>
          <w:lang w:val="en-CA"/>
        </w:rPr>
        <w:t xml:space="preserve"> with the project’s objectives</w:t>
      </w:r>
      <w:r w:rsidR="00A751B9" w:rsidRPr="00586195">
        <w:rPr>
          <w:rFonts w:cstheme="minorHAnsi"/>
          <w:sz w:val="20"/>
          <w:szCs w:val="20"/>
          <w:lang w:val="en-CA"/>
        </w:rPr>
        <w:t xml:space="preserve"> such as</w:t>
      </w:r>
      <w:r w:rsidRPr="00586195">
        <w:rPr>
          <w:rFonts w:cstheme="minorHAnsi"/>
          <w:sz w:val="20"/>
          <w:szCs w:val="20"/>
          <w:lang w:val="en-CA"/>
        </w:rPr>
        <w:t xml:space="preserve"> </w:t>
      </w:r>
      <w:r w:rsidR="00785E5A">
        <w:rPr>
          <w:rFonts w:cstheme="minorHAnsi"/>
          <w:sz w:val="20"/>
          <w:szCs w:val="20"/>
          <w:lang w:val="en-CA"/>
        </w:rPr>
        <w:t xml:space="preserve">the National Biodiversity Strategy and Action plan 2017-2025, </w:t>
      </w:r>
      <w:r w:rsidRPr="00586195">
        <w:rPr>
          <w:rFonts w:cstheme="minorHAnsi"/>
          <w:sz w:val="20"/>
          <w:szCs w:val="20"/>
          <w:lang w:val="en-CA"/>
        </w:rPr>
        <w:t xml:space="preserve">the </w:t>
      </w:r>
      <w:r w:rsidR="00586195" w:rsidRPr="00586195">
        <w:rPr>
          <w:rFonts w:cstheme="minorHAnsi"/>
          <w:sz w:val="20"/>
          <w:szCs w:val="20"/>
          <w:lang w:val="en-CA"/>
        </w:rPr>
        <w:t>Native Terrestrial Biodiversity and National Parks Act (2015)</w:t>
      </w:r>
      <w:r w:rsidR="00586195">
        <w:rPr>
          <w:rFonts w:cstheme="minorHAnsi"/>
          <w:sz w:val="20"/>
          <w:szCs w:val="20"/>
          <w:lang w:val="en-CA"/>
        </w:rPr>
        <w:t xml:space="preserve">, the </w:t>
      </w:r>
      <w:r w:rsidRPr="00586195">
        <w:rPr>
          <w:rFonts w:cstheme="minorHAnsi"/>
          <w:sz w:val="20"/>
          <w:szCs w:val="20"/>
          <w:lang w:val="en-CA"/>
        </w:rPr>
        <w:t>amendment to th</w:t>
      </w:r>
      <w:r w:rsidR="00586195">
        <w:rPr>
          <w:rFonts w:cstheme="minorHAnsi"/>
          <w:sz w:val="20"/>
          <w:szCs w:val="20"/>
          <w:lang w:val="en-CA"/>
        </w:rPr>
        <w:t>e Fishing and Hunting Lease Act</w:t>
      </w:r>
      <w:r w:rsidRPr="00586195">
        <w:rPr>
          <w:rFonts w:cstheme="minorHAnsi"/>
          <w:sz w:val="20"/>
          <w:szCs w:val="20"/>
          <w:lang w:val="en-CA"/>
        </w:rPr>
        <w:t xml:space="preserve"> </w:t>
      </w:r>
      <w:r w:rsidR="00586195">
        <w:rPr>
          <w:rFonts w:cstheme="minorHAnsi"/>
          <w:sz w:val="20"/>
          <w:szCs w:val="20"/>
          <w:lang w:val="en-CA"/>
        </w:rPr>
        <w:t>to include ecotourism</w:t>
      </w:r>
      <w:r w:rsidR="00785E5A">
        <w:rPr>
          <w:rFonts w:cstheme="minorHAnsi"/>
          <w:sz w:val="20"/>
          <w:szCs w:val="20"/>
          <w:lang w:val="en-CA"/>
        </w:rPr>
        <w:t>,</w:t>
      </w:r>
      <w:r w:rsidR="00586195">
        <w:rPr>
          <w:rFonts w:cstheme="minorHAnsi"/>
          <w:sz w:val="20"/>
          <w:szCs w:val="20"/>
          <w:lang w:val="en-CA"/>
        </w:rPr>
        <w:t xml:space="preserve"> </w:t>
      </w:r>
      <w:r w:rsidR="00785E5A">
        <w:rPr>
          <w:rFonts w:cstheme="minorHAnsi"/>
          <w:sz w:val="20"/>
          <w:szCs w:val="20"/>
          <w:lang w:val="en-CA"/>
        </w:rPr>
        <w:t xml:space="preserve">the National Invasive Alien Species Strategy and Action Plan 2010-2019, and the formalization of a </w:t>
      </w:r>
      <w:r w:rsidR="00785E5A" w:rsidRPr="00586195">
        <w:rPr>
          <w:rFonts w:cstheme="minorHAnsi"/>
          <w:sz w:val="20"/>
          <w:szCs w:val="20"/>
          <w:lang w:val="en-CA"/>
        </w:rPr>
        <w:t xml:space="preserve">National IAS Committee </w:t>
      </w:r>
      <w:r w:rsidRPr="00586195">
        <w:rPr>
          <w:rFonts w:cstheme="minorHAnsi"/>
          <w:sz w:val="20"/>
          <w:szCs w:val="20"/>
          <w:lang w:val="en-CA"/>
        </w:rPr>
        <w:t xml:space="preserve">are </w:t>
      </w:r>
      <w:r w:rsidR="00785E5A">
        <w:rPr>
          <w:rFonts w:cstheme="minorHAnsi"/>
          <w:sz w:val="20"/>
          <w:szCs w:val="20"/>
          <w:lang w:val="en-CA"/>
        </w:rPr>
        <w:t>as many</w:t>
      </w:r>
      <w:r w:rsidRPr="00586195">
        <w:rPr>
          <w:rFonts w:cstheme="minorHAnsi"/>
          <w:sz w:val="20"/>
          <w:szCs w:val="20"/>
          <w:lang w:val="en-CA"/>
        </w:rPr>
        <w:t xml:space="preserve"> indications of the Government’s ownership of the project</w:t>
      </w:r>
      <w:r w:rsidR="00785E5A">
        <w:rPr>
          <w:rFonts w:cstheme="minorHAnsi"/>
          <w:sz w:val="20"/>
          <w:szCs w:val="20"/>
          <w:lang w:val="en-CA"/>
        </w:rPr>
        <w:t xml:space="preserve"> objectives</w:t>
      </w:r>
      <w:r w:rsidRPr="00586195">
        <w:rPr>
          <w:rFonts w:cstheme="minorHAnsi"/>
          <w:sz w:val="20"/>
          <w:szCs w:val="20"/>
          <w:lang w:val="en-CA"/>
        </w:rPr>
        <w:t xml:space="preserve">. </w:t>
      </w:r>
      <w:r w:rsidR="00785E5A" w:rsidRPr="00785E5A">
        <w:rPr>
          <w:rFonts w:cstheme="minorHAnsi"/>
          <w:sz w:val="20"/>
          <w:szCs w:val="20"/>
          <w:lang w:val="en-CA"/>
        </w:rPr>
        <w:t>Conversely</w:t>
      </w:r>
      <w:r w:rsidRPr="00586195">
        <w:rPr>
          <w:rFonts w:cstheme="minorHAnsi"/>
          <w:sz w:val="20"/>
          <w:szCs w:val="20"/>
          <w:lang w:val="en-CA"/>
        </w:rPr>
        <w:t>, the fact that the PAs management plans have not been adopted</w:t>
      </w:r>
      <w:r w:rsidR="00586195" w:rsidRPr="00586195">
        <w:rPr>
          <w:rFonts w:cstheme="minorHAnsi"/>
          <w:sz w:val="20"/>
          <w:szCs w:val="20"/>
          <w:lang w:val="en-CA"/>
        </w:rPr>
        <w:t xml:space="preserve"> </w:t>
      </w:r>
      <w:r w:rsidR="00586195">
        <w:rPr>
          <w:rFonts w:cstheme="minorHAnsi"/>
          <w:sz w:val="20"/>
          <w:szCs w:val="20"/>
          <w:lang w:val="en-CA"/>
        </w:rPr>
        <w:t>may also</w:t>
      </w:r>
      <w:r w:rsidR="00586195" w:rsidRPr="00586195">
        <w:rPr>
          <w:rFonts w:cstheme="minorHAnsi"/>
          <w:sz w:val="20"/>
          <w:szCs w:val="20"/>
          <w:lang w:val="en-CA"/>
        </w:rPr>
        <w:t xml:space="preserve"> </w:t>
      </w:r>
      <w:r w:rsidR="00785E5A">
        <w:rPr>
          <w:rFonts w:cstheme="minorHAnsi"/>
          <w:sz w:val="20"/>
          <w:szCs w:val="20"/>
          <w:lang w:val="en-CA"/>
        </w:rPr>
        <w:t xml:space="preserve">be </w:t>
      </w:r>
      <w:r w:rsidR="00586195" w:rsidRPr="00586195">
        <w:rPr>
          <w:rFonts w:cstheme="minorHAnsi"/>
          <w:sz w:val="20"/>
          <w:szCs w:val="20"/>
          <w:lang w:val="en-CA"/>
        </w:rPr>
        <w:t>interpreted as a lack of ownership.</w:t>
      </w:r>
    </w:p>
    <w:p w14:paraId="3A92F227" w14:textId="0E89AABE" w:rsidR="002C562C" w:rsidRPr="00EE3887" w:rsidRDefault="002704BB" w:rsidP="005002D1">
      <w:pPr>
        <w:pStyle w:val="Heading3"/>
        <w:rPr>
          <w:highlight w:val="yellow"/>
        </w:rPr>
      </w:pPr>
      <w:bookmarkStart w:id="73" w:name="_Toc512217791"/>
      <w:r>
        <w:t>3.3.6</w:t>
      </w:r>
      <w:r w:rsidR="002C562C" w:rsidRPr="00F03D38">
        <w:t xml:space="preserve"> Mainstreaming</w:t>
      </w:r>
      <w:bookmarkEnd w:id="73"/>
    </w:p>
    <w:p w14:paraId="36F388EF" w14:textId="423D508E" w:rsidR="002C562C" w:rsidRDefault="00DC4113" w:rsidP="009D5C15">
      <w:pPr>
        <w:spacing w:before="120" w:after="120" w:line="240" w:lineRule="auto"/>
        <w:jc w:val="both"/>
        <w:rPr>
          <w:rFonts w:cstheme="minorHAnsi"/>
          <w:sz w:val="20"/>
          <w:szCs w:val="20"/>
          <w:lang w:val="en-CA"/>
        </w:rPr>
      </w:pPr>
      <w:r w:rsidRPr="00DC4113">
        <w:rPr>
          <w:rFonts w:cstheme="minorHAnsi"/>
          <w:sz w:val="20"/>
          <w:szCs w:val="20"/>
          <w:lang w:val="en-CA"/>
        </w:rPr>
        <w:t>UNDP-supported GEF-financed</w:t>
      </w:r>
      <w:r>
        <w:rPr>
          <w:rFonts w:cstheme="minorHAnsi"/>
          <w:sz w:val="20"/>
          <w:szCs w:val="20"/>
          <w:lang w:val="en-CA"/>
        </w:rPr>
        <w:t xml:space="preserve"> </w:t>
      </w:r>
      <w:r w:rsidR="002C562C" w:rsidRPr="00722FCB">
        <w:rPr>
          <w:rFonts w:cstheme="minorHAnsi"/>
          <w:sz w:val="20"/>
          <w:szCs w:val="20"/>
          <w:lang w:val="en-CA"/>
        </w:rPr>
        <w:t xml:space="preserve">projects are key elements of UNDP country programming, as well as regional and global programs. The evaluation </w:t>
      </w:r>
      <w:r w:rsidR="009D5C15">
        <w:rPr>
          <w:rFonts w:cstheme="minorHAnsi"/>
          <w:sz w:val="20"/>
          <w:szCs w:val="20"/>
          <w:lang w:val="en-CA"/>
        </w:rPr>
        <w:t>is</w:t>
      </w:r>
      <w:r w:rsidR="003759BA">
        <w:rPr>
          <w:rFonts w:cstheme="minorHAnsi"/>
          <w:sz w:val="20"/>
          <w:szCs w:val="20"/>
          <w:lang w:val="en-CA"/>
        </w:rPr>
        <w:t xml:space="preserve"> </w:t>
      </w:r>
      <w:r w:rsidR="002C562C" w:rsidRPr="00722FCB">
        <w:rPr>
          <w:rFonts w:cstheme="minorHAnsi"/>
          <w:sz w:val="20"/>
          <w:szCs w:val="20"/>
          <w:lang w:val="en-CA"/>
        </w:rPr>
        <w:t>assess</w:t>
      </w:r>
      <w:r w:rsidR="003759BA">
        <w:rPr>
          <w:rFonts w:cstheme="minorHAnsi"/>
          <w:sz w:val="20"/>
          <w:szCs w:val="20"/>
          <w:lang w:val="en-CA"/>
        </w:rPr>
        <w:t>ing</w:t>
      </w:r>
      <w:r w:rsidR="002C562C" w:rsidRPr="00722FCB">
        <w:rPr>
          <w:rFonts w:cstheme="minorHAnsi"/>
          <w:sz w:val="20"/>
          <w:szCs w:val="20"/>
          <w:lang w:val="en-CA"/>
        </w:rPr>
        <w:t xml:space="preserve"> the extent to which the project has successfully integrated other UNDP priorities, including reducing poverty, improving governance, prevention and recovery from natural disasters.</w:t>
      </w:r>
    </w:p>
    <w:p w14:paraId="380A6770" w14:textId="641BA89B" w:rsidR="004E4236" w:rsidRPr="00722FCB" w:rsidRDefault="005C1E46" w:rsidP="009D5C15">
      <w:pPr>
        <w:spacing w:before="120" w:after="120" w:line="240" w:lineRule="auto"/>
        <w:jc w:val="both"/>
        <w:rPr>
          <w:rFonts w:cstheme="minorHAnsi"/>
          <w:sz w:val="20"/>
          <w:szCs w:val="20"/>
          <w:lang w:val="en-CA"/>
        </w:rPr>
      </w:pPr>
      <w:r w:rsidRPr="005C1E46">
        <w:rPr>
          <w:rFonts w:cstheme="minorHAnsi"/>
          <w:sz w:val="20"/>
          <w:szCs w:val="20"/>
          <w:lang w:val="en-CA"/>
        </w:rPr>
        <w:t>Although</w:t>
      </w:r>
      <w:r w:rsidR="009D5C15" w:rsidRPr="005C1E46">
        <w:rPr>
          <w:rFonts w:cstheme="minorHAnsi"/>
          <w:sz w:val="20"/>
          <w:szCs w:val="20"/>
          <w:lang w:val="en-CA"/>
        </w:rPr>
        <w:t xml:space="preserve"> this was not an objective, the project allowed the creation of </w:t>
      </w:r>
      <w:r w:rsidR="00FF3ACA" w:rsidRPr="005C1E46">
        <w:rPr>
          <w:rFonts w:cstheme="minorHAnsi"/>
          <w:sz w:val="20"/>
          <w:szCs w:val="20"/>
          <w:lang w:val="en-CA"/>
        </w:rPr>
        <w:t>j</w:t>
      </w:r>
      <w:r w:rsidR="009D5C15" w:rsidRPr="005C1E46">
        <w:rPr>
          <w:rFonts w:cstheme="minorHAnsi"/>
          <w:sz w:val="20"/>
          <w:szCs w:val="20"/>
          <w:lang w:val="en-CA"/>
        </w:rPr>
        <w:t>ob</w:t>
      </w:r>
      <w:r w:rsidR="00FF3ACA" w:rsidRPr="005C1E46">
        <w:rPr>
          <w:rFonts w:cstheme="minorHAnsi"/>
          <w:sz w:val="20"/>
          <w:szCs w:val="20"/>
          <w:lang w:val="en-CA"/>
        </w:rPr>
        <w:t>s</w:t>
      </w:r>
      <w:r w:rsidR="009D5C15" w:rsidRPr="005C1E46">
        <w:rPr>
          <w:rFonts w:cstheme="minorHAnsi"/>
          <w:sz w:val="20"/>
          <w:szCs w:val="20"/>
          <w:lang w:val="en-CA"/>
        </w:rPr>
        <w:t xml:space="preserve"> for </w:t>
      </w:r>
      <w:r w:rsidR="005B7F69" w:rsidRPr="005C1E46">
        <w:rPr>
          <w:rFonts w:cstheme="minorHAnsi"/>
          <w:sz w:val="20"/>
          <w:szCs w:val="20"/>
          <w:lang w:val="en-CA"/>
        </w:rPr>
        <w:t>121</w:t>
      </w:r>
      <w:r w:rsidR="009D5C15" w:rsidRPr="005C1E46">
        <w:rPr>
          <w:rFonts w:cstheme="minorHAnsi"/>
          <w:sz w:val="20"/>
          <w:szCs w:val="20"/>
          <w:lang w:val="en-CA"/>
        </w:rPr>
        <w:t xml:space="preserve"> labourers, including </w:t>
      </w:r>
      <w:r w:rsidR="005B7F69" w:rsidRPr="005C1E46">
        <w:rPr>
          <w:rFonts w:cstheme="minorHAnsi"/>
          <w:sz w:val="20"/>
          <w:szCs w:val="20"/>
          <w:lang w:val="en-CA"/>
        </w:rPr>
        <w:t xml:space="preserve">19 </w:t>
      </w:r>
      <w:r w:rsidR="009D5C15" w:rsidRPr="005C1E46">
        <w:rPr>
          <w:rFonts w:cstheme="minorHAnsi"/>
          <w:sz w:val="20"/>
          <w:szCs w:val="20"/>
          <w:lang w:val="en-CA"/>
        </w:rPr>
        <w:t>women</w:t>
      </w:r>
      <w:r w:rsidR="00FF3ACA" w:rsidRPr="005C1E46">
        <w:rPr>
          <w:rFonts w:cstheme="minorHAnsi"/>
          <w:sz w:val="20"/>
          <w:szCs w:val="20"/>
          <w:lang w:val="en-CA"/>
        </w:rPr>
        <w:t>,</w:t>
      </w:r>
      <w:r w:rsidR="009D5C15" w:rsidRPr="005C1E46">
        <w:rPr>
          <w:rFonts w:cstheme="minorHAnsi"/>
          <w:sz w:val="20"/>
          <w:szCs w:val="20"/>
          <w:lang w:val="en-CA"/>
        </w:rPr>
        <w:t xml:space="preserve"> for the clearing of IAS and forest restoration</w:t>
      </w:r>
      <w:r w:rsidR="009D5C15">
        <w:rPr>
          <w:rFonts w:cstheme="minorHAnsi"/>
          <w:sz w:val="20"/>
          <w:szCs w:val="20"/>
          <w:lang w:val="en-CA"/>
        </w:rPr>
        <w:t xml:space="preserve"> providing a source of income to poor </w:t>
      </w:r>
      <w:r w:rsidR="00FF3ACA">
        <w:rPr>
          <w:rFonts w:cstheme="minorHAnsi"/>
          <w:sz w:val="20"/>
          <w:szCs w:val="20"/>
          <w:lang w:val="en-CA"/>
        </w:rPr>
        <w:t>neighbouring populations. These people have been trained and gained experience through the project and are now recruited by the Government to continue the expansion and maintenance of the restoration of native forests.</w:t>
      </w:r>
      <w:r w:rsidR="004E4236">
        <w:rPr>
          <w:rFonts w:cstheme="minorHAnsi"/>
          <w:sz w:val="20"/>
          <w:szCs w:val="20"/>
          <w:lang w:val="en-CA"/>
        </w:rPr>
        <w:t xml:space="preserve"> The </w:t>
      </w:r>
      <w:r w:rsidR="004E4236" w:rsidRPr="004E4236">
        <w:rPr>
          <w:rFonts w:cstheme="minorHAnsi"/>
          <w:sz w:val="20"/>
          <w:szCs w:val="20"/>
          <w:lang w:val="en-CA"/>
        </w:rPr>
        <w:t xml:space="preserve">NPCS submitted </w:t>
      </w:r>
      <w:r w:rsidR="004E4236">
        <w:rPr>
          <w:rFonts w:cstheme="minorHAnsi"/>
          <w:sz w:val="20"/>
          <w:szCs w:val="20"/>
          <w:lang w:val="en-CA"/>
        </w:rPr>
        <w:t>a</w:t>
      </w:r>
      <w:r w:rsidR="004E4236" w:rsidRPr="004E4236">
        <w:rPr>
          <w:rFonts w:cstheme="minorHAnsi"/>
          <w:sz w:val="20"/>
          <w:szCs w:val="20"/>
          <w:lang w:val="en-CA"/>
        </w:rPr>
        <w:t xml:space="preserve"> </w:t>
      </w:r>
      <w:r w:rsidR="004E4236">
        <w:rPr>
          <w:rFonts w:cstheme="minorHAnsi"/>
          <w:sz w:val="20"/>
          <w:szCs w:val="20"/>
          <w:lang w:val="en-CA"/>
        </w:rPr>
        <w:t xml:space="preserve">3-year </w:t>
      </w:r>
      <w:r w:rsidR="004E4236" w:rsidRPr="004E4236">
        <w:rPr>
          <w:rFonts w:cstheme="minorHAnsi"/>
          <w:sz w:val="20"/>
          <w:szCs w:val="20"/>
          <w:lang w:val="en-CA"/>
        </w:rPr>
        <w:t xml:space="preserve">project for </w:t>
      </w:r>
      <w:r w:rsidR="004E4236">
        <w:rPr>
          <w:rFonts w:cstheme="minorHAnsi"/>
          <w:sz w:val="20"/>
          <w:szCs w:val="20"/>
          <w:lang w:val="en-CA"/>
        </w:rPr>
        <w:t xml:space="preserve">the </w:t>
      </w:r>
      <w:r w:rsidR="004E4236" w:rsidRPr="004E4236">
        <w:rPr>
          <w:rFonts w:cstheme="minorHAnsi"/>
          <w:sz w:val="20"/>
          <w:szCs w:val="20"/>
          <w:lang w:val="en-CA"/>
        </w:rPr>
        <w:t>restoration of native</w:t>
      </w:r>
      <w:r w:rsidR="004E4236">
        <w:rPr>
          <w:rFonts w:cstheme="minorHAnsi"/>
          <w:sz w:val="20"/>
          <w:szCs w:val="20"/>
          <w:lang w:val="en-CA"/>
        </w:rPr>
        <w:t xml:space="preserve"> forest which</w:t>
      </w:r>
      <w:r w:rsidR="004E4236" w:rsidRPr="004E4236">
        <w:rPr>
          <w:rFonts w:cstheme="minorHAnsi"/>
          <w:sz w:val="20"/>
          <w:szCs w:val="20"/>
          <w:lang w:val="en-CA"/>
        </w:rPr>
        <w:t xml:space="preserve"> has been approved by the Ministry</w:t>
      </w:r>
      <w:r w:rsidR="004E4236">
        <w:rPr>
          <w:rFonts w:cstheme="minorHAnsi"/>
          <w:sz w:val="20"/>
          <w:szCs w:val="20"/>
          <w:lang w:val="en-CA"/>
        </w:rPr>
        <w:t xml:space="preserve">, thus allowing to award a new contract under a </w:t>
      </w:r>
      <w:r w:rsidR="004E4236" w:rsidRPr="004E4236">
        <w:rPr>
          <w:rFonts w:cstheme="minorHAnsi"/>
          <w:sz w:val="20"/>
          <w:szCs w:val="20"/>
          <w:lang w:val="en-CA"/>
        </w:rPr>
        <w:t xml:space="preserve">Government Fund </w:t>
      </w:r>
      <w:r w:rsidR="004E4236">
        <w:rPr>
          <w:rFonts w:cstheme="minorHAnsi"/>
          <w:sz w:val="20"/>
          <w:szCs w:val="20"/>
          <w:lang w:val="en-CA"/>
        </w:rPr>
        <w:t>to all labourers</w:t>
      </w:r>
      <w:r w:rsidR="004E4236" w:rsidRPr="004E4236">
        <w:rPr>
          <w:rFonts w:cstheme="minorHAnsi"/>
          <w:sz w:val="20"/>
          <w:szCs w:val="20"/>
          <w:lang w:val="en-CA"/>
        </w:rPr>
        <w:t xml:space="preserve"> who </w:t>
      </w:r>
      <w:r w:rsidR="004E4236">
        <w:rPr>
          <w:rFonts w:cstheme="minorHAnsi"/>
          <w:sz w:val="20"/>
          <w:szCs w:val="20"/>
          <w:lang w:val="en-CA"/>
        </w:rPr>
        <w:t>have been</w:t>
      </w:r>
      <w:r w:rsidR="004E4236" w:rsidRPr="004E4236">
        <w:rPr>
          <w:rFonts w:cstheme="minorHAnsi"/>
          <w:sz w:val="20"/>
          <w:szCs w:val="20"/>
          <w:lang w:val="en-CA"/>
        </w:rPr>
        <w:t xml:space="preserve"> working under </w:t>
      </w:r>
      <w:r w:rsidR="004E4236">
        <w:rPr>
          <w:rFonts w:cstheme="minorHAnsi"/>
          <w:sz w:val="20"/>
          <w:szCs w:val="20"/>
          <w:lang w:val="en-CA"/>
        </w:rPr>
        <w:t xml:space="preserve">the </w:t>
      </w:r>
      <w:r w:rsidR="004E4236" w:rsidRPr="004E4236">
        <w:rPr>
          <w:rFonts w:cstheme="minorHAnsi"/>
          <w:sz w:val="20"/>
          <w:szCs w:val="20"/>
          <w:lang w:val="en-CA"/>
        </w:rPr>
        <w:t>PAN Project</w:t>
      </w:r>
      <w:r w:rsidR="004E4236">
        <w:rPr>
          <w:rFonts w:cstheme="minorHAnsi"/>
          <w:sz w:val="20"/>
          <w:szCs w:val="20"/>
          <w:lang w:val="en-CA"/>
        </w:rPr>
        <w:t>.</w:t>
      </w:r>
    </w:p>
    <w:p w14:paraId="21BBBDE4" w14:textId="1637B36E" w:rsidR="00B161D9" w:rsidRDefault="005C1E46" w:rsidP="00F03D38">
      <w:pPr>
        <w:spacing w:before="120" w:after="120" w:line="240" w:lineRule="auto"/>
        <w:jc w:val="both"/>
        <w:rPr>
          <w:rFonts w:cstheme="minorHAnsi"/>
          <w:sz w:val="20"/>
          <w:szCs w:val="20"/>
          <w:lang w:val="en-CA"/>
        </w:rPr>
      </w:pPr>
      <w:r>
        <w:rPr>
          <w:rFonts w:cstheme="minorHAnsi"/>
          <w:sz w:val="20"/>
          <w:szCs w:val="20"/>
          <w:lang w:val="en-CA"/>
        </w:rPr>
        <w:t>The PANES and supporting documents</w:t>
      </w:r>
      <w:r w:rsidRPr="005C1E46">
        <w:rPr>
          <w:rFonts w:cstheme="minorHAnsi"/>
          <w:sz w:val="20"/>
          <w:szCs w:val="20"/>
          <w:lang w:val="en-CA"/>
        </w:rPr>
        <w:t xml:space="preserve"> </w:t>
      </w:r>
      <w:r>
        <w:rPr>
          <w:rFonts w:cstheme="minorHAnsi"/>
          <w:sz w:val="20"/>
          <w:szCs w:val="20"/>
          <w:lang w:val="en-CA"/>
        </w:rPr>
        <w:t xml:space="preserve">were all developed following a highly participatory approach, where all stakeholders were consulted repeatedly to review </w:t>
      </w:r>
      <w:r w:rsidR="002C7C08">
        <w:rPr>
          <w:rFonts w:cstheme="minorHAnsi"/>
          <w:sz w:val="20"/>
          <w:szCs w:val="20"/>
          <w:lang w:val="en-CA"/>
        </w:rPr>
        <w:t xml:space="preserve">and reach a consensus on </w:t>
      </w:r>
      <w:r>
        <w:rPr>
          <w:rFonts w:cstheme="minorHAnsi"/>
          <w:sz w:val="20"/>
          <w:szCs w:val="20"/>
          <w:lang w:val="en-CA"/>
        </w:rPr>
        <w:t xml:space="preserve">each component of the strategy, including the institutional framework required to implement </w:t>
      </w:r>
      <w:r w:rsidR="004A191E">
        <w:rPr>
          <w:rFonts w:cstheme="minorHAnsi"/>
          <w:sz w:val="20"/>
          <w:szCs w:val="20"/>
          <w:lang w:val="en-CA"/>
        </w:rPr>
        <w:t>it</w:t>
      </w:r>
      <w:r w:rsidR="002C7C08">
        <w:rPr>
          <w:rFonts w:cstheme="minorHAnsi"/>
          <w:sz w:val="20"/>
          <w:szCs w:val="20"/>
          <w:lang w:val="en-CA"/>
        </w:rPr>
        <w:t xml:space="preserve"> and the foundations to develop a biodiversity stewardship programme</w:t>
      </w:r>
      <w:r>
        <w:rPr>
          <w:rFonts w:cstheme="minorHAnsi"/>
          <w:sz w:val="20"/>
          <w:szCs w:val="20"/>
          <w:lang w:val="en-CA"/>
        </w:rPr>
        <w:t xml:space="preserve">. </w:t>
      </w:r>
      <w:r w:rsidR="002C7C08">
        <w:rPr>
          <w:rFonts w:cstheme="minorHAnsi"/>
          <w:sz w:val="20"/>
          <w:szCs w:val="20"/>
          <w:lang w:val="en-CA"/>
        </w:rPr>
        <w:t xml:space="preserve">Such an approach is in line with </w:t>
      </w:r>
      <w:r w:rsidR="00625E5D">
        <w:rPr>
          <w:rFonts w:cstheme="minorHAnsi"/>
          <w:sz w:val="20"/>
          <w:szCs w:val="20"/>
          <w:lang w:val="en-CA"/>
        </w:rPr>
        <w:t>UNDP’s</w:t>
      </w:r>
      <w:r w:rsidR="002C7C08">
        <w:rPr>
          <w:rFonts w:cstheme="minorHAnsi"/>
          <w:sz w:val="20"/>
          <w:szCs w:val="20"/>
          <w:lang w:val="en-CA"/>
        </w:rPr>
        <w:t xml:space="preserve"> understanding of what is good or democratic </w:t>
      </w:r>
      <w:r w:rsidR="002C7C08" w:rsidRPr="002C7C08">
        <w:rPr>
          <w:rFonts w:cstheme="minorHAnsi"/>
          <w:sz w:val="20"/>
          <w:szCs w:val="20"/>
          <w:lang w:val="en-CA"/>
        </w:rPr>
        <w:t>governance</w:t>
      </w:r>
      <w:r w:rsidR="00625E5D">
        <w:rPr>
          <w:rFonts w:cstheme="minorHAnsi"/>
          <w:sz w:val="20"/>
          <w:szCs w:val="20"/>
          <w:lang w:val="en-CA"/>
        </w:rPr>
        <w:t xml:space="preserve"> which </w:t>
      </w:r>
      <w:r w:rsidR="00625E5D" w:rsidRPr="002C7C08">
        <w:rPr>
          <w:rFonts w:cstheme="minorHAnsi"/>
          <w:sz w:val="20"/>
          <w:szCs w:val="20"/>
          <w:lang w:val="en-CA"/>
        </w:rPr>
        <w:t>entails meaningful and inclusive political participation – basically people having more of a say in all of the decisions which shape their lives.</w:t>
      </w:r>
    </w:p>
    <w:p w14:paraId="024A74A9" w14:textId="04B4234E" w:rsidR="002C562C" w:rsidRPr="00EE3887" w:rsidRDefault="002704BB" w:rsidP="005002D1">
      <w:pPr>
        <w:pStyle w:val="Heading3"/>
        <w:rPr>
          <w:highlight w:val="yellow"/>
        </w:rPr>
      </w:pPr>
      <w:bookmarkStart w:id="74" w:name="_Toc512217792"/>
      <w:r w:rsidRPr="00AD7D1B">
        <w:t>3.3.7</w:t>
      </w:r>
      <w:r w:rsidR="00440DFC" w:rsidRPr="00AD7D1B">
        <w:tab/>
      </w:r>
      <w:r w:rsidR="002C562C" w:rsidRPr="00AD7D1B">
        <w:t>Sustainability</w:t>
      </w:r>
      <w:bookmarkEnd w:id="74"/>
    </w:p>
    <w:p w14:paraId="11819F6B" w14:textId="1346BE11" w:rsidR="003656D5" w:rsidRPr="00673C0D" w:rsidRDefault="00673C0D" w:rsidP="00707FEB">
      <w:pPr>
        <w:spacing w:before="120" w:after="120" w:line="240" w:lineRule="auto"/>
        <w:jc w:val="both"/>
        <w:rPr>
          <w:rFonts w:cstheme="minorHAnsi"/>
          <w:sz w:val="20"/>
          <w:szCs w:val="20"/>
          <w:lang w:val="en-CA"/>
        </w:rPr>
      </w:pPr>
      <w:r w:rsidRPr="00673C0D">
        <w:rPr>
          <w:rFonts w:cstheme="minorHAnsi"/>
          <w:sz w:val="20"/>
          <w:szCs w:val="20"/>
          <w:lang w:val="en-CA"/>
        </w:rPr>
        <w:t xml:space="preserve">This section provides an assessment of the extent to which the main project results are likely to continue after UNDP and GEF assistance or other external assistance has ended under this project. Sustainability is classified by evaluating factors within four </w:t>
      </w:r>
      <w:r w:rsidR="003E10AE" w:rsidRPr="00673C0D">
        <w:rPr>
          <w:rFonts w:cstheme="minorHAnsi"/>
          <w:sz w:val="20"/>
          <w:szCs w:val="20"/>
          <w:lang w:val="en-CA"/>
        </w:rPr>
        <w:t xml:space="preserve">dimensions </w:t>
      </w:r>
      <w:r w:rsidR="003E10AE">
        <w:rPr>
          <w:rFonts w:cstheme="minorHAnsi"/>
          <w:sz w:val="20"/>
          <w:szCs w:val="20"/>
          <w:lang w:val="en-CA"/>
        </w:rPr>
        <w:t xml:space="preserve">of </w:t>
      </w:r>
      <w:r w:rsidRPr="00673C0D">
        <w:rPr>
          <w:rFonts w:cstheme="minorHAnsi"/>
          <w:sz w:val="20"/>
          <w:szCs w:val="20"/>
          <w:lang w:val="en-CA"/>
        </w:rPr>
        <w:t>risk that may affect the persistence of project outcomes, including sustainable funding mechanisms, changes in perception and attitude within communities and other stakeholders, capacity building, socio-political context, the institutional and governance f</w:t>
      </w:r>
      <w:r w:rsidR="003E10AE">
        <w:rPr>
          <w:rFonts w:cstheme="minorHAnsi"/>
          <w:sz w:val="20"/>
          <w:szCs w:val="20"/>
          <w:lang w:val="en-CA"/>
        </w:rPr>
        <w:t xml:space="preserve">ramework, and the environment. </w:t>
      </w:r>
      <w:r w:rsidRPr="00673C0D">
        <w:rPr>
          <w:rFonts w:cstheme="minorHAnsi"/>
          <w:sz w:val="20"/>
          <w:szCs w:val="20"/>
          <w:lang w:val="en-CA"/>
        </w:rPr>
        <w:t xml:space="preserve">These </w:t>
      </w:r>
      <w:r w:rsidR="003E10AE" w:rsidRPr="00673C0D">
        <w:rPr>
          <w:rFonts w:cstheme="minorHAnsi"/>
          <w:sz w:val="20"/>
          <w:szCs w:val="20"/>
          <w:lang w:val="en-CA"/>
        </w:rPr>
        <w:t xml:space="preserve">dimensions </w:t>
      </w:r>
      <w:r w:rsidR="003E10AE">
        <w:rPr>
          <w:rFonts w:cstheme="minorHAnsi"/>
          <w:sz w:val="20"/>
          <w:szCs w:val="20"/>
          <w:lang w:val="en-CA"/>
        </w:rPr>
        <w:t xml:space="preserve">of </w:t>
      </w:r>
      <w:r w:rsidRPr="00673C0D">
        <w:rPr>
          <w:rFonts w:cstheme="minorHAnsi"/>
          <w:sz w:val="20"/>
          <w:szCs w:val="20"/>
          <w:lang w:val="en-CA"/>
        </w:rPr>
        <w:t xml:space="preserve">risk are assessed according </w:t>
      </w:r>
      <w:r w:rsidR="00707FEB">
        <w:rPr>
          <w:rFonts w:cstheme="minorHAnsi"/>
          <w:sz w:val="20"/>
          <w:szCs w:val="20"/>
          <w:lang w:val="en-CA"/>
        </w:rPr>
        <w:t>to the scale provided in Anne</w:t>
      </w:r>
      <w:r w:rsidRPr="00673C0D">
        <w:rPr>
          <w:rFonts w:cstheme="minorHAnsi"/>
          <w:sz w:val="20"/>
          <w:szCs w:val="20"/>
          <w:lang w:val="en-CA"/>
        </w:rPr>
        <w:t xml:space="preserve">x </w:t>
      </w:r>
      <w:r w:rsidR="00707FEB" w:rsidRPr="00B037F5">
        <w:rPr>
          <w:rFonts w:cstheme="minorHAnsi"/>
          <w:sz w:val="20"/>
          <w:szCs w:val="20"/>
          <w:lang w:val="en-CA"/>
        </w:rPr>
        <w:t>8</w:t>
      </w:r>
      <w:r w:rsidRPr="00673C0D">
        <w:rPr>
          <w:rFonts w:cstheme="minorHAnsi"/>
          <w:sz w:val="20"/>
          <w:szCs w:val="20"/>
          <w:lang w:val="en-CA"/>
        </w:rPr>
        <w:t>.</w:t>
      </w:r>
    </w:p>
    <w:p w14:paraId="78DCB79C" w14:textId="557977E0" w:rsidR="003656D5" w:rsidRPr="002704BB" w:rsidRDefault="008F0328" w:rsidP="002704BB">
      <w:pPr>
        <w:spacing w:before="120" w:after="120" w:line="240" w:lineRule="auto"/>
        <w:jc w:val="both"/>
        <w:rPr>
          <w:rFonts w:cstheme="minorHAnsi"/>
          <w:b/>
          <w:sz w:val="20"/>
          <w:szCs w:val="20"/>
          <w:lang w:val="en-CA"/>
        </w:rPr>
      </w:pPr>
      <w:r w:rsidRPr="002704BB">
        <w:rPr>
          <w:rFonts w:cstheme="minorHAnsi"/>
          <w:b/>
          <w:sz w:val="20"/>
          <w:szCs w:val="20"/>
          <w:lang w:val="en-CA"/>
        </w:rPr>
        <w:t>Financial risks to sustainability</w:t>
      </w:r>
      <w:r w:rsidR="004D6BF5">
        <w:rPr>
          <w:rFonts w:cstheme="minorHAnsi"/>
          <w:b/>
          <w:sz w:val="20"/>
          <w:szCs w:val="20"/>
          <w:lang w:val="en-CA"/>
        </w:rPr>
        <w:t xml:space="preserve"> - </w:t>
      </w:r>
      <w:r w:rsidR="00C847BE" w:rsidRPr="00C847BE">
        <w:rPr>
          <w:rFonts w:cstheme="minorHAnsi"/>
          <w:sz w:val="20"/>
          <w:szCs w:val="20"/>
          <w:u w:val="single"/>
          <w:lang w:val="en-CA"/>
        </w:rPr>
        <w:t>Rating</w:t>
      </w:r>
      <w:r w:rsidR="004D6BF5" w:rsidRPr="00C35746">
        <w:rPr>
          <w:rFonts w:cstheme="minorHAnsi"/>
          <w:sz w:val="20"/>
          <w:szCs w:val="20"/>
          <w:lang w:val="en-CA"/>
        </w:rPr>
        <w:t xml:space="preserve">: </w:t>
      </w:r>
      <w:r w:rsidR="0015084D">
        <w:rPr>
          <w:rFonts w:cstheme="minorHAnsi"/>
          <w:b/>
          <w:sz w:val="20"/>
          <w:szCs w:val="20"/>
          <w:lang w:val="en-CA"/>
        </w:rPr>
        <w:t>ML</w:t>
      </w:r>
      <w:r w:rsidR="00C916F7">
        <w:rPr>
          <w:rFonts w:cstheme="minorHAnsi"/>
          <w:b/>
          <w:sz w:val="20"/>
          <w:szCs w:val="20"/>
          <w:lang w:val="en-CA"/>
        </w:rPr>
        <w:t>-MU</w:t>
      </w:r>
      <w:r w:rsidR="004D6BF5">
        <w:rPr>
          <w:rFonts w:cstheme="minorHAnsi"/>
          <w:b/>
          <w:sz w:val="20"/>
          <w:szCs w:val="20"/>
          <w:lang w:val="en-CA"/>
        </w:rPr>
        <w:t xml:space="preserve"> </w:t>
      </w:r>
      <w:r w:rsidR="004D6BF5" w:rsidRPr="004D6BF5">
        <w:rPr>
          <w:rFonts w:cstheme="minorHAnsi"/>
          <w:sz w:val="20"/>
          <w:szCs w:val="20"/>
          <w:lang w:val="en-CA"/>
        </w:rPr>
        <w:t>(</w:t>
      </w:r>
      <w:r w:rsidR="0015084D">
        <w:rPr>
          <w:rFonts w:cstheme="minorHAnsi"/>
          <w:sz w:val="20"/>
          <w:szCs w:val="20"/>
          <w:lang w:val="en-CA"/>
        </w:rPr>
        <w:t>moderate</w:t>
      </w:r>
      <w:r w:rsidR="00C916F7">
        <w:rPr>
          <w:rFonts w:cstheme="minorHAnsi"/>
          <w:sz w:val="20"/>
          <w:szCs w:val="20"/>
          <w:lang w:val="en-CA"/>
        </w:rPr>
        <w:t xml:space="preserve"> to significant</w:t>
      </w:r>
      <w:r w:rsidR="004D6BF5" w:rsidRPr="004D6BF5">
        <w:rPr>
          <w:rFonts w:cstheme="minorHAnsi"/>
          <w:sz w:val="20"/>
          <w:szCs w:val="20"/>
          <w:lang w:val="en-CA"/>
        </w:rPr>
        <w:t xml:space="preserve"> risks</w:t>
      </w:r>
      <w:r w:rsidR="008B470B" w:rsidRPr="008B470B">
        <w:rPr>
          <w:rFonts w:cstheme="minorHAnsi"/>
          <w:sz w:val="20"/>
          <w:szCs w:val="20"/>
          <w:lang w:val="en-CA"/>
        </w:rPr>
        <w:t xml:space="preserve"> </w:t>
      </w:r>
      <w:r w:rsidR="008B470B">
        <w:rPr>
          <w:rFonts w:cstheme="minorHAnsi"/>
          <w:sz w:val="20"/>
          <w:szCs w:val="20"/>
          <w:lang w:val="en-CA"/>
        </w:rPr>
        <w:t>to sustainability</w:t>
      </w:r>
      <w:r w:rsidR="004D6BF5" w:rsidRPr="004D6BF5">
        <w:rPr>
          <w:rFonts w:cstheme="minorHAnsi"/>
          <w:sz w:val="20"/>
          <w:szCs w:val="20"/>
          <w:lang w:val="en-CA"/>
        </w:rPr>
        <w:t>)</w:t>
      </w:r>
    </w:p>
    <w:p w14:paraId="0AA42920" w14:textId="1AF5BD67" w:rsidR="00C35746" w:rsidRDefault="00C916F7" w:rsidP="00C35746">
      <w:pPr>
        <w:spacing w:before="120" w:after="120" w:line="240" w:lineRule="auto"/>
        <w:jc w:val="both"/>
        <w:rPr>
          <w:rFonts w:cstheme="minorHAnsi"/>
          <w:sz w:val="20"/>
          <w:szCs w:val="20"/>
          <w:lang w:val="en-CA"/>
        </w:rPr>
      </w:pPr>
      <w:r w:rsidRPr="00C916F7">
        <w:rPr>
          <w:rFonts w:cstheme="minorHAnsi"/>
          <w:sz w:val="20"/>
          <w:szCs w:val="20"/>
          <w:lang w:val="en-CA"/>
        </w:rPr>
        <w:t xml:space="preserve">This rating is a compromise between the low risk level for the sustainability of the </w:t>
      </w:r>
      <w:r w:rsidR="00510D91" w:rsidRPr="00C916F7">
        <w:rPr>
          <w:rFonts w:cstheme="minorHAnsi"/>
          <w:sz w:val="20"/>
          <w:szCs w:val="20"/>
          <w:lang w:val="en-CA"/>
        </w:rPr>
        <w:t>3</w:t>
      </w:r>
      <w:r w:rsidR="00510D91" w:rsidRPr="00C916F7">
        <w:rPr>
          <w:rFonts w:cstheme="minorHAnsi"/>
          <w:sz w:val="20"/>
          <w:szCs w:val="20"/>
          <w:vertAlign w:val="superscript"/>
          <w:lang w:val="en-CA"/>
        </w:rPr>
        <w:t>rd</w:t>
      </w:r>
      <w:r w:rsidR="00510D91" w:rsidRPr="00C916F7">
        <w:rPr>
          <w:rFonts w:cstheme="minorHAnsi"/>
          <w:sz w:val="20"/>
          <w:szCs w:val="20"/>
          <w:lang w:val="en-CA"/>
        </w:rPr>
        <w:t xml:space="preserve"> component </w:t>
      </w:r>
      <w:r w:rsidR="00510D91">
        <w:rPr>
          <w:rFonts w:cstheme="minorHAnsi"/>
          <w:sz w:val="20"/>
          <w:szCs w:val="20"/>
          <w:lang w:val="en-CA"/>
        </w:rPr>
        <w:t>outcome</w:t>
      </w:r>
      <w:r w:rsidRPr="00C916F7">
        <w:rPr>
          <w:rFonts w:cstheme="minorHAnsi"/>
          <w:sz w:val="20"/>
          <w:szCs w:val="20"/>
          <w:lang w:val="en-CA"/>
        </w:rPr>
        <w:t xml:space="preserve"> and the high risk level for the sustainability of </w:t>
      </w:r>
      <w:r w:rsidR="00510D91">
        <w:rPr>
          <w:rFonts w:cstheme="minorHAnsi"/>
          <w:sz w:val="20"/>
          <w:szCs w:val="20"/>
          <w:lang w:val="en-CA"/>
        </w:rPr>
        <w:t xml:space="preserve">some </w:t>
      </w:r>
      <w:r w:rsidRPr="00C916F7">
        <w:rPr>
          <w:rFonts w:cstheme="minorHAnsi"/>
          <w:sz w:val="20"/>
          <w:szCs w:val="20"/>
          <w:lang w:val="en-CA"/>
        </w:rPr>
        <w:t xml:space="preserve">outcomes under the </w:t>
      </w:r>
      <w:r w:rsidR="00510D91">
        <w:rPr>
          <w:rFonts w:cstheme="minorHAnsi"/>
          <w:sz w:val="20"/>
          <w:szCs w:val="20"/>
          <w:lang w:val="en-CA"/>
        </w:rPr>
        <w:t>2</w:t>
      </w:r>
      <w:r w:rsidR="00510D91" w:rsidRPr="00510D91">
        <w:rPr>
          <w:rFonts w:cstheme="minorHAnsi"/>
          <w:sz w:val="20"/>
          <w:szCs w:val="20"/>
          <w:vertAlign w:val="superscript"/>
          <w:lang w:val="en-CA"/>
        </w:rPr>
        <w:t>nd</w:t>
      </w:r>
      <w:r w:rsidR="00510D91">
        <w:rPr>
          <w:rFonts w:cstheme="minorHAnsi"/>
          <w:sz w:val="20"/>
          <w:szCs w:val="20"/>
          <w:lang w:val="en-CA"/>
        </w:rPr>
        <w:t xml:space="preserve"> </w:t>
      </w:r>
      <w:r w:rsidRPr="00C916F7">
        <w:rPr>
          <w:rFonts w:cstheme="minorHAnsi"/>
          <w:sz w:val="20"/>
          <w:szCs w:val="20"/>
          <w:lang w:val="en-CA"/>
        </w:rPr>
        <w:t xml:space="preserve">component. </w:t>
      </w:r>
      <w:r w:rsidR="007552EE" w:rsidRPr="00C916F7">
        <w:rPr>
          <w:rFonts w:cstheme="minorHAnsi"/>
          <w:sz w:val="20"/>
          <w:szCs w:val="20"/>
          <w:lang w:val="en-CA"/>
        </w:rPr>
        <w:t xml:space="preserve">No budget </w:t>
      </w:r>
      <w:r w:rsidR="002847A2" w:rsidRPr="00C916F7">
        <w:rPr>
          <w:rFonts w:cstheme="minorHAnsi"/>
          <w:sz w:val="20"/>
          <w:szCs w:val="20"/>
          <w:lang w:val="en-CA"/>
        </w:rPr>
        <w:t xml:space="preserve">is </w:t>
      </w:r>
      <w:r w:rsidR="007552EE" w:rsidRPr="00C916F7">
        <w:rPr>
          <w:rFonts w:cstheme="minorHAnsi"/>
          <w:sz w:val="20"/>
          <w:szCs w:val="20"/>
          <w:lang w:val="en-CA"/>
        </w:rPr>
        <w:t xml:space="preserve">secured for the implementation of the </w:t>
      </w:r>
      <w:r>
        <w:rPr>
          <w:rFonts w:cstheme="minorHAnsi"/>
          <w:sz w:val="20"/>
          <w:szCs w:val="20"/>
          <w:lang w:val="en-CA"/>
        </w:rPr>
        <w:t xml:space="preserve">PANES and </w:t>
      </w:r>
      <w:r w:rsidR="00E03881">
        <w:rPr>
          <w:rFonts w:cstheme="minorHAnsi"/>
          <w:sz w:val="20"/>
          <w:szCs w:val="20"/>
          <w:lang w:val="en-CA"/>
        </w:rPr>
        <w:t xml:space="preserve">for the </w:t>
      </w:r>
      <w:r w:rsidR="007552EE" w:rsidRPr="00C916F7">
        <w:rPr>
          <w:rFonts w:cstheme="minorHAnsi"/>
          <w:sz w:val="20"/>
          <w:szCs w:val="20"/>
          <w:lang w:val="en-CA"/>
        </w:rPr>
        <w:t xml:space="preserve">3 new or updated </w:t>
      </w:r>
      <w:r w:rsidR="00E03881">
        <w:rPr>
          <w:rFonts w:cstheme="minorHAnsi"/>
          <w:sz w:val="20"/>
          <w:szCs w:val="20"/>
          <w:lang w:val="en-CA"/>
        </w:rPr>
        <w:t xml:space="preserve">NP </w:t>
      </w:r>
      <w:r w:rsidR="007552EE" w:rsidRPr="00C916F7">
        <w:rPr>
          <w:rFonts w:cstheme="minorHAnsi"/>
          <w:sz w:val="20"/>
          <w:szCs w:val="20"/>
          <w:lang w:val="en-CA"/>
        </w:rPr>
        <w:t xml:space="preserve">management plans besides the </w:t>
      </w:r>
      <w:r w:rsidR="00E03881">
        <w:rPr>
          <w:rFonts w:cstheme="minorHAnsi"/>
          <w:sz w:val="20"/>
          <w:szCs w:val="20"/>
          <w:lang w:val="en-CA"/>
        </w:rPr>
        <w:t xml:space="preserve">National </w:t>
      </w:r>
      <w:r w:rsidR="007552EE" w:rsidRPr="00C916F7">
        <w:rPr>
          <w:rFonts w:cstheme="minorHAnsi"/>
          <w:sz w:val="20"/>
          <w:szCs w:val="20"/>
          <w:lang w:val="en-CA"/>
        </w:rPr>
        <w:t>Conservation Fund whose revenues are allocated to the operation of the NPCS for the maintenance of IAS-cleared areas and extension of new ones</w:t>
      </w:r>
      <w:r>
        <w:rPr>
          <w:rFonts w:cstheme="minorHAnsi"/>
          <w:sz w:val="20"/>
          <w:szCs w:val="20"/>
          <w:lang w:val="en-CA"/>
        </w:rPr>
        <w:t>,</w:t>
      </w:r>
      <w:r w:rsidR="005A6510" w:rsidRPr="00C916F7">
        <w:rPr>
          <w:rFonts w:cstheme="minorHAnsi"/>
          <w:sz w:val="20"/>
          <w:szCs w:val="20"/>
          <w:lang w:val="en-CA"/>
        </w:rPr>
        <w:t xml:space="preserve"> for which the MoAIFS has renewed the contract of 121 labourers</w:t>
      </w:r>
      <w:r w:rsidR="007552EE" w:rsidRPr="00C916F7">
        <w:rPr>
          <w:rFonts w:cstheme="minorHAnsi"/>
          <w:sz w:val="20"/>
          <w:szCs w:val="20"/>
          <w:lang w:val="en-CA"/>
        </w:rPr>
        <w:t>.</w:t>
      </w:r>
      <w:r w:rsidR="00E03881">
        <w:rPr>
          <w:rFonts w:cstheme="minorHAnsi"/>
          <w:sz w:val="20"/>
          <w:szCs w:val="20"/>
          <w:lang w:val="en-CA"/>
        </w:rPr>
        <w:t xml:space="preserve"> The National </w:t>
      </w:r>
      <w:r w:rsidR="00E03881" w:rsidRPr="00C916F7">
        <w:rPr>
          <w:rFonts w:cstheme="minorHAnsi"/>
          <w:sz w:val="20"/>
          <w:szCs w:val="20"/>
          <w:lang w:val="en-CA"/>
        </w:rPr>
        <w:t>Conservation Fund</w:t>
      </w:r>
      <w:r w:rsidR="00E03881">
        <w:rPr>
          <w:rFonts w:cstheme="minorHAnsi"/>
          <w:sz w:val="20"/>
          <w:szCs w:val="20"/>
          <w:lang w:val="en-CA"/>
        </w:rPr>
        <w:t xml:space="preserve"> provides </w:t>
      </w:r>
      <w:r w:rsidR="00E03881" w:rsidRPr="00E03881">
        <w:rPr>
          <w:rFonts w:cstheme="minorHAnsi"/>
          <w:sz w:val="20"/>
          <w:szCs w:val="20"/>
          <w:lang w:val="en-CA"/>
        </w:rPr>
        <w:t>income in the order of 25 million rupees per year</w:t>
      </w:r>
      <w:r w:rsidR="00E03881">
        <w:rPr>
          <w:rFonts w:cstheme="minorHAnsi"/>
          <w:sz w:val="20"/>
          <w:szCs w:val="20"/>
          <w:lang w:val="en-CA"/>
        </w:rPr>
        <w:t xml:space="preserve">, or </w:t>
      </w:r>
      <w:r w:rsidR="00510D91">
        <w:rPr>
          <w:rFonts w:cstheme="minorHAnsi"/>
          <w:sz w:val="20"/>
          <w:szCs w:val="20"/>
          <w:lang w:val="en-CA"/>
        </w:rPr>
        <w:t xml:space="preserve">approximately </w:t>
      </w:r>
      <w:r w:rsidR="00E03881">
        <w:rPr>
          <w:rFonts w:cstheme="minorHAnsi"/>
          <w:sz w:val="20"/>
          <w:szCs w:val="20"/>
          <w:lang w:val="en-CA"/>
        </w:rPr>
        <w:t>US$750,000</w:t>
      </w:r>
      <w:r w:rsidR="00510D91">
        <w:rPr>
          <w:rFonts w:cstheme="minorHAnsi"/>
          <w:sz w:val="20"/>
          <w:szCs w:val="20"/>
          <w:lang w:val="en-CA"/>
        </w:rPr>
        <w:t xml:space="preserve"> (based on current exchange rate)</w:t>
      </w:r>
      <w:r w:rsidR="00E03881" w:rsidRPr="00E03881">
        <w:rPr>
          <w:rFonts w:cstheme="minorHAnsi"/>
          <w:sz w:val="20"/>
          <w:szCs w:val="20"/>
          <w:lang w:val="en-CA"/>
        </w:rPr>
        <w:t>.</w:t>
      </w:r>
    </w:p>
    <w:p w14:paraId="723B91D1" w14:textId="296C9D58" w:rsidR="00F72639" w:rsidRDefault="00A85A04" w:rsidP="00C35746">
      <w:pPr>
        <w:spacing w:before="120" w:after="120" w:line="240" w:lineRule="auto"/>
        <w:jc w:val="both"/>
        <w:rPr>
          <w:rFonts w:cstheme="minorHAnsi"/>
          <w:sz w:val="20"/>
          <w:szCs w:val="20"/>
          <w:lang w:val="en-CA"/>
        </w:rPr>
      </w:pPr>
      <w:r w:rsidRPr="0015084D">
        <w:rPr>
          <w:rFonts w:cstheme="minorHAnsi"/>
          <w:sz w:val="20"/>
          <w:szCs w:val="20"/>
          <w:lang w:val="en-CA"/>
        </w:rPr>
        <w:t xml:space="preserve">The business plan for the PANES has not been finalized. However, </w:t>
      </w:r>
      <w:r w:rsidR="002314D9" w:rsidRPr="0015084D">
        <w:rPr>
          <w:rFonts w:cstheme="minorHAnsi"/>
          <w:sz w:val="20"/>
          <w:szCs w:val="20"/>
          <w:lang w:val="en-CA"/>
        </w:rPr>
        <w:t xml:space="preserve">the Strategic Action Plan for the Implementation of the Protected Area Network Expansion Strategy for 2017 - 2026 provides estimates of the costs for the implementation of the PANES. It estimates the cost of implementing PANES over a 10-year period at </w:t>
      </w:r>
      <w:r w:rsidR="002314D9" w:rsidRPr="0015084D">
        <w:rPr>
          <w:rFonts w:cstheme="minorHAnsi"/>
          <w:b/>
          <w:sz w:val="20"/>
          <w:szCs w:val="20"/>
          <w:lang w:val="en-CA"/>
        </w:rPr>
        <w:t>US$50M</w:t>
      </w:r>
      <w:r w:rsidR="002314D9" w:rsidRPr="0015084D">
        <w:rPr>
          <w:rFonts w:cstheme="minorHAnsi"/>
          <w:sz w:val="20"/>
          <w:szCs w:val="20"/>
          <w:lang w:val="en-CA"/>
        </w:rPr>
        <w:t xml:space="preserve">, including US$40M for human resources (compiled in Table 1 of the document) and US$10M for recurrent capital and operating expenditures (compiled in Table 4 of the document). </w:t>
      </w:r>
      <w:r w:rsidRPr="0015084D">
        <w:rPr>
          <w:rFonts w:cstheme="minorHAnsi"/>
          <w:sz w:val="20"/>
          <w:szCs w:val="20"/>
          <w:lang w:val="en-CA"/>
        </w:rPr>
        <w:t xml:space="preserve">Yet, there is no clear </w:t>
      </w:r>
      <w:r w:rsidR="002314D9" w:rsidRPr="0015084D">
        <w:rPr>
          <w:rFonts w:cstheme="minorHAnsi"/>
          <w:sz w:val="20"/>
          <w:szCs w:val="20"/>
          <w:lang w:val="en-CA"/>
        </w:rPr>
        <w:t>indication</w:t>
      </w:r>
      <w:r w:rsidRPr="0015084D">
        <w:rPr>
          <w:rFonts w:cstheme="minorHAnsi"/>
          <w:sz w:val="20"/>
          <w:szCs w:val="20"/>
          <w:lang w:val="en-CA"/>
        </w:rPr>
        <w:t xml:space="preserve"> that </w:t>
      </w:r>
      <w:r w:rsidR="002314D9" w:rsidRPr="0015084D">
        <w:rPr>
          <w:rFonts w:cstheme="minorHAnsi"/>
          <w:sz w:val="20"/>
          <w:szCs w:val="20"/>
          <w:lang w:val="en-CA"/>
        </w:rPr>
        <w:t>such</w:t>
      </w:r>
      <w:r w:rsidRPr="0015084D">
        <w:rPr>
          <w:rFonts w:cstheme="minorHAnsi"/>
          <w:sz w:val="20"/>
          <w:szCs w:val="20"/>
          <w:lang w:val="en-CA"/>
        </w:rPr>
        <w:t xml:space="preserve"> resources will be available and</w:t>
      </w:r>
      <w:r w:rsidR="00C916F7">
        <w:rPr>
          <w:rFonts w:cstheme="minorHAnsi"/>
          <w:sz w:val="20"/>
          <w:szCs w:val="20"/>
          <w:lang w:val="en-CA"/>
        </w:rPr>
        <w:t>, based on opinion shared during interviews,</w:t>
      </w:r>
      <w:r w:rsidRPr="0015084D">
        <w:rPr>
          <w:rFonts w:cstheme="minorHAnsi"/>
          <w:sz w:val="20"/>
          <w:szCs w:val="20"/>
          <w:lang w:val="en-CA"/>
        </w:rPr>
        <w:t xml:space="preserve"> </w:t>
      </w:r>
      <w:r w:rsidR="002314D9" w:rsidRPr="0015084D">
        <w:rPr>
          <w:rFonts w:cstheme="minorHAnsi"/>
          <w:sz w:val="20"/>
          <w:szCs w:val="20"/>
          <w:lang w:val="en-CA"/>
        </w:rPr>
        <w:t xml:space="preserve">that there will be political </w:t>
      </w:r>
      <w:r w:rsidR="00A252CF" w:rsidRPr="0015084D">
        <w:rPr>
          <w:rFonts w:cstheme="minorHAnsi"/>
          <w:sz w:val="20"/>
          <w:szCs w:val="20"/>
          <w:lang w:val="en-CA"/>
        </w:rPr>
        <w:t xml:space="preserve">will </w:t>
      </w:r>
      <w:r w:rsidR="0015084D" w:rsidRPr="0015084D">
        <w:rPr>
          <w:rFonts w:cstheme="minorHAnsi"/>
          <w:sz w:val="20"/>
          <w:szCs w:val="20"/>
          <w:lang w:val="en-CA"/>
        </w:rPr>
        <w:t>to allocate them</w:t>
      </w:r>
      <w:r w:rsidRPr="0015084D">
        <w:rPr>
          <w:rFonts w:cstheme="minorHAnsi"/>
          <w:sz w:val="20"/>
          <w:szCs w:val="20"/>
          <w:lang w:val="en-CA"/>
        </w:rPr>
        <w:t>.</w:t>
      </w:r>
    </w:p>
    <w:p w14:paraId="222774EA" w14:textId="791A0BEF" w:rsidR="005C73D5" w:rsidRPr="00F72639" w:rsidRDefault="005C73D5" w:rsidP="00F72639">
      <w:pPr>
        <w:spacing w:before="120" w:after="120" w:line="240" w:lineRule="auto"/>
        <w:jc w:val="both"/>
        <w:rPr>
          <w:rFonts w:cstheme="minorHAnsi"/>
          <w:sz w:val="20"/>
          <w:szCs w:val="20"/>
          <w:lang w:val="en-CA"/>
        </w:rPr>
      </w:pPr>
      <w:r w:rsidRPr="00F72639">
        <w:rPr>
          <w:rFonts w:cstheme="minorHAnsi"/>
          <w:sz w:val="20"/>
          <w:szCs w:val="20"/>
          <w:lang w:val="en-CA"/>
        </w:rPr>
        <w:t>Some important outputs identified in the ProDoc were not well reflected in the ToRs of the consulting firm recruited to work on the elaboration of the PANES, namely a detailed feasibility assessment of environmental services schemes (water supply and carbon sequestration potential of restored native forests). This assessment was critical to support the establishment of incentive PES schemes to engage the private sector in restoration works and in conservation, and as part of a sustainable financing strategy to support biodiversity conservation in private lands, whether included or not in the PAN. A study for the valuation of ecosystem services</w:t>
      </w:r>
      <w:r w:rsidR="00E81A56" w:rsidRPr="00F72639">
        <w:rPr>
          <w:rStyle w:val="FootnoteReference"/>
          <w:sz w:val="20"/>
          <w:lang w:val="en-CA"/>
        </w:rPr>
        <w:footnoteReference w:id="14"/>
      </w:r>
      <w:r w:rsidRPr="00F72639">
        <w:rPr>
          <w:rFonts w:cstheme="minorHAnsi"/>
          <w:sz w:val="20"/>
          <w:szCs w:val="20"/>
          <w:lang w:val="en-CA"/>
        </w:rPr>
        <w:t xml:space="preserve"> provided by </w:t>
      </w:r>
      <w:r w:rsidR="00FA3702" w:rsidRPr="00F72639">
        <w:rPr>
          <w:rFonts w:cstheme="minorHAnsi"/>
          <w:sz w:val="20"/>
          <w:szCs w:val="20"/>
          <w:lang w:val="en-CA"/>
        </w:rPr>
        <w:t xml:space="preserve">the </w:t>
      </w:r>
      <w:r w:rsidRPr="00F72639">
        <w:rPr>
          <w:rFonts w:cstheme="minorHAnsi"/>
          <w:sz w:val="20"/>
          <w:szCs w:val="20"/>
          <w:lang w:val="en-CA"/>
        </w:rPr>
        <w:t>watersheds</w:t>
      </w:r>
      <w:r w:rsidR="00FA3702" w:rsidRPr="00F72639">
        <w:rPr>
          <w:rFonts w:cstheme="minorHAnsi"/>
          <w:sz w:val="20"/>
          <w:szCs w:val="20"/>
          <w:lang w:val="en-CA"/>
        </w:rPr>
        <w:t xml:space="preserve"> of</w:t>
      </w:r>
      <w:r w:rsidRPr="00F72639">
        <w:rPr>
          <w:rFonts w:cstheme="minorHAnsi"/>
          <w:sz w:val="20"/>
          <w:szCs w:val="20"/>
          <w:lang w:val="en-CA"/>
        </w:rPr>
        <w:t xml:space="preserve"> </w:t>
      </w:r>
      <w:r w:rsidR="00FA3702" w:rsidRPr="00F72639">
        <w:rPr>
          <w:rFonts w:cstheme="minorHAnsi"/>
          <w:sz w:val="20"/>
          <w:szCs w:val="20"/>
          <w:lang w:val="en-CA"/>
        </w:rPr>
        <w:t xml:space="preserve">two reservoirs </w:t>
      </w:r>
      <w:r w:rsidRPr="00F72639">
        <w:rPr>
          <w:rFonts w:cstheme="minorHAnsi"/>
          <w:sz w:val="20"/>
          <w:szCs w:val="20"/>
          <w:lang w:val="en-CA"/>
        </w:rPr>
        <w:t>was commissioned as part of the updating of the Mauritius NBSAP 2017-2025</w:t>
      </w:r>
      <w:r w:rsidR="00FA3702" w:rsidRPr="00F72639">
        <w:rPr>
          <w:rFonts w:cstheme="minorHAnsi"/>
          <w:sz w:val="20"/>
          <w:szCs w:val="20"/>
          <w:lang w:val="en-CA"/>
        </w:rPr>
        <w:t>. The capacity of these reservoirs differed during a period of drought and this was attributed to the fact that the native forest in one of them had been replaced by exotic pine trees and to unsustainable land management. The results have suggested that significant economic benefits could be gained through improved biodiversity conservation and sustainable land management in the watershed.</w:t>
      </w:r>
      <w:r w:rsidR="001C508D" w:rsidRPr="00F72639">
        <w:rPr>
          <w:rFonts w:cstheme="minorHAnsi"/>
          <w:sz w:val="20"/>
          <w:szCs w:val="20"/>
          <w:lang w:val="en-CA"/>
        </w:rPr>
        <w:t xml:space="preserve"> Further </w:t>
      </w:r>
      <w:r w:rsidR="005932BA" w:rsidRPr="00F72639">
        <w:rPr>
          <w:rFonts w:cstheme="minorHAnsi"/>
          <w:sz w:val="20"/>
          <w:szCs w:val="20"/>
          <w:lang w:val="en-CA"/>
        </w:rPr>
        <w:t>work</w:t>
      </w:r>
      <w:r w:rsidR="001C508D" w:rsidRPr="00F72639">
        <w:rPr>
          <w:rFonts w:cstheme="minorHAnsi"/>
          <w:sz w:val="20"/>
          <w:szCs w:val="20"/>
          <w:lang w:val="en-CA"/>
        </w:rPr>
        <w:t xml:space="preserve"> will be required to assess the feasibility of </w:t>
      </w:r>
      <w:r w:rsidR="005932BA" w:rsidRPr="00F72639">
        <w:rPr>
          <w:rFonts w:cstheme="minorHAnsi"/>
          <w:sz w:val="20"/>
          <w:szCs w:val="20"/>
          <w:lang w:val="en-CA"/>
        </w:rPr>
        <w:t xml:space="preserve">establishing PES schemes that would contribute to finance biodiversity conservation and the restoration of native forests, namely further valuation studies of the ES provided by restored forests valued through ecotourism and other activities, the identification of service </w:t>
      </w:r>
      <w:r w:rsidR="005932BA" w:rsidRPr="00F72639">
        <w:rPr>
          <w:rFonts w:cstheme="minorHAnsi"/>
          <w:i/>
          <w:sz w:val="20"/>
          <w:szCs w:val="20"/>
          <w:lang w:val="en-CA"/>
        </w:rPr>
        <w:t>providers</w:t>
      </w:r>
      <w:r w:rsidR="005932BA" w:rsidRPr="00F72639">
        <w:rPr>
          <w:rFonts w:cstheme="minorHAnsi"/>
          <w:sz w:val="20"/>
          <w:szCs w:val="20"/>
          <w:lang w:val="en-CA"/>
        </w:rPr>
        <w:t xml:space="preserve"> and </w:t>
      </w:r>
      <w:r w:rsidR="005932BA" w:rsidRPr="00F72639">
        <w:rPr>
          <w:rFonts w:cstheme="minorHAnsi"/>
          <w:i/>
          <w:sz w:val="20"/>
          <w:szCs w:val="20"/>
          <w:lang w:val="en-CA"/>
        </w:rPr>
        <w:t>users</w:t>
      </w:r>
      <w:r w:rsidR="005932BA" w:rsidRPr="00F72639">
        <w:rPr>
          <w:rFonts w:cstheme="minorHAnsi"/>
          <w:sz w:val="20"/>
          <w:szCs w:val="20"/>
          <w:lang w:val="en-CA"/>
        </w:rPr>
        <w:t xml:space="preserve">, </w:t>
      </w:r>
      <w:r w:rsidR="00F72639" w:rsidRPr="00F72639">
        <w:rPr>
          <w:rFonts w:cstheme="minorHAnsi"/>
          <w:sz w:val="20"/>
          <w:szCs w:val="20"/>
          <w:lang w:val="en-CA"/>
        </w:rPr>
        <w:t>and the identification of several elements required to operationalize the PES scheme</w:t>
      </w:r>
      <w:r w:rsidR="005932BA" w:rsidRPr="00F72639">
        <w:rPr>
          <w:rFonts w:cstheme="minorHAnsi"/>
          <w:sz w:val="20"/>
          <w:szCs w:val="20"/>
          <w:lang w:val="en-CA"/>
        </w:rPr>
        <w:t>.</w:t>
      </w:r>
    </w:p>
    <w:p w14:paraId="6FEE49F7" w14:textId="1CD3A2DF" w:rsidR="00B8610D" w:rsidRPr="00C35746" w:rsidRDefault="00B8610D" w:rsidP="00C35746">
      <w:pPr>
        <w:spacing w:before="120" w:after="120" w:line="240" w:lineRule="auto"/>
        <w:jc w:val="both"/>
        <w:rPr>
          <w:rFonts w:cstheme="minorHAnsi"/>
          <w:sz w:val="20"/>
          <w:szCs w:val="20"/>
          <w:lang w:val="en-CA"/>
        </w:rPr>
      </w:pPr>
      <w:r>
        <w:rPr>
          <w:rFonts w:cstheme="minorHAnsi"/>
          <w:sz w:val="20"/>
          <w:szCs w:val="20"/>
          <w:lang w:val="en-CA"/>
        </w:rPr>
        <w:t xml:space="preserve">The project did not establish adequate </w:t>
      </w:r>
      <w:r w:rsidR="005F385D">
        <w:rPr>
          <w:rFonts w:cstheme="minorHAnsi"/>
          <w:sz w:val="20"/>
          <w:szCs w:val="20"/>
          <w:lang w:val="en-CA"/>
        </w:rPr>
        <w:t xml:space="preserve">financial </w:t>
      </w:r>
      <w:r>
        <w:rPr>
          <w:rFonts w:cstheme="minorHAnsi"/>
          <w:sz w:val="20"/>
          <w:szCs w:val="20"/>
          <w:lang w:val="en-CA"/>
        </w:rPr>
        <w:t>incentives to convince private land owners to invest in biodiversity conservation and restoration of ecosystems, namely native forests</w:t>
      </w:r>
      <w:r w:rsidR="00510D91">
        <w:rPr>
          <w:rFonts w:cstheme="minorHAnsi"/>
          <w:sz w:val="20"/>
          <w:szCs w:val="20"/>
          <w:lang w:val="en-CA"/>
        </w:rPr>
        <w:t>.</w:t>
      </w:r>
      <w:r w:rsidR="001C508D">
        <w:rPr>
          <w:rFonts w:cstheme="minorHAnsi"/>
          <w:sz w:val="20"/>
          <w:szCs w:val="20"/>
          <w:lang w:val="en-CA"/>
        </w:rPr>
        <w:t xml:space="preserve"> </w:t>
      </w:r>
      <w:r w:rsidR="00510D91">
        <w:rPr>
          <w:rFonts w:cstheme="minorHAnsi"/>
          <w:sz w:val="20"/>
          <w:szCs w:val="20"/>
          <w:lang w:val="en-CA"/>
        </w:rPr>
        <w:t xml:space="preserve">Currently, the main incentive for </w:t>
      </w:r>
      <w:r w:rsidR="005F385D">
        <w:rPr>
          <w:rFonts w:cstheme="minorHAnsi"/>
          <w:sz w:val="20"/>
          <w:szCs w:val="20"/>
          <w:lang w:val="en-CA"/>
        </w:rPr>
        <w:t>privates</w:t>
      </w:r>
      <w:r w:rsidR="00510D91">
        <w:rPr>
          <w:rFonts w:cstheme="minorHAnsi"/>
          <w:sz w:val="20"/>
          <w:szCs w:val="20"/>
          <w:lang w:val="en-CA"/>
        </w:rPr>
        <w:t xml:space="preserve"> is the possibility to develop ecotourism</w:t>
      </w:r>
      <w:r w:rsidR="005F385D">
        <w:rPr>
          <w:rFonts w:cstheme="minorHAnsi"/>
          <w:sz w:val="20"/>
          <w:szCs w:val="20"/>
          <w:lang w:val="en-CA"/>
        </w:rPr>
        <w:t>,</w:t>
      </w:r>
      <w:r w:rsidR="00510D91">
        <w:rPr>
          <w:rFonts w:cstheme="minorHAnsi"/>
          <w:sz w:val="20"/>
          <w:szCs w:val="20"/>
          <w:lang w:val="en-CA"/>
        </w:rPr>
        <w:t xml:space="preserve"> which </w:t>
      </w:r>
      <w:r w:rsidR="005F385D">
        <w:rPr>
          <w:rFonts w:cstheme="minorHAnsi"/>
          <w:sz w:val="20"/>
          <w:szCs w:val="20"/>
          <w:lang w:val="en-CA"/>
        </w:rPr>
        <w:t>was made</w:t>
      </w:r>
      <w:r w:rsidR="00510D91">
        <w:rPr>
          <w:rFonts w:cstheme="minorHAnsi"/>
          <w:sz w:val="20"/>
          <w:szCs w:val="20"/>
          <w:lang w:val="en-CA"/>
        </w:rPr>
        <w:t xml:space="preserve"> possible </w:t>
      </w:r>
      <w:r w:rsidR="005F385D">
        <w:rPr>
          <w:rFonts w:cstheme="minorHAnsi"/>
          <w:sz w:val="20"/>
          <w:szCs w:val="20"/>
          <w:lang w:val="en-CA"/>
        </w:rPr>
        <w:t>on State Land through</w:t>
      </w:r>
      <w:r w:rsidR="00510D91">
        <w:rPr>
          <w:rFonts w:cstheme="minorHAnsi"/>
          <w:sz w:val="20"/>
          <w:szCs w:val="20"/>
          <w:lang w:val="en-CA"/>
        </w:rPr>
        <w:t xml:space="preserve"> t</w:t>
      </w:r>
      <w:r>
        <w:rPr>
          <w:rFonts w:cstheme="minorHAnsi"/>
          <w:sz w:val="20"/>
          <w:szCs w:val="20"/>
          <w:lang w:val="en-CA"/>
        </w:rPr>
        <w:t xml:space="preserve">he amendment of the </w:t>
      </w:r>
      <w:r w:rsidR="005F385D">
        <w:rPr>
          <w:rFonts w:cstheme="minorHAnsi"/>
          <w:sz w:val="20"/>
          <w:szCs w:val="20"/>
          <w:lang w:val="en-CA"/>
        </w:rPr>
        <w:t>Shooting and Fishing L</w:t>
      </w:r>
      <w:r w:rsidR="00D77979" w:rsidRPr="00510D91">
        <w:rPr>
          <w:rFonts w:cstheme="minorHAnsi"/>
          <w:sz w:val="20"/>
          <w:szCs w:val="20"/>
          <w:lang w:val="en-CA"/>
        </w:rPr>
        <w:t>ease</w:t>
      </w:r>
      <w:r w:rsidR="005F385D">
        <w:rPr>
          <w:rFonts w:cstheme="minorHAnsi"/>
          <w:sz w:val="20"/>
          <w:szCs w:val="20"/>
          <w:lang w:val="en-CA"/>
        </w:rPr>
        <w:t>s A</w:t>
      </w:r>
      <w:r w:rsidR="00D77979" w:rsidRPr="00510D91">
        <w:rPr>
          <w:rFonts w:cstheme="minorHAnsi"/>
          <w:sz w:val="20"/>
          <w:szCs w:val="20"/>
          <w:lang w:val="en-CA"/>
        </w:rPr>
        <w:t>ct</w:t>
      </w:r>
      <w:r>
        <w:rPr>
          <w:rFonts w:cstheme="minorHAnsi"/>
          <w:sz w:val="20"/>
          <w:szCs w:val="20"/>
          <w:lang w:val="en-CA"/>
        </w:rPr>
        <w:t xml:space="preserve"> (to which the project contributed) </w:t>
      </w:r>
      <w:r w:rsidR="00510D91">
        <w:rPr>
          <w:rFonts w:cstheme="minorHAnsi"/>
          <w:sz w:val="20"/>
          <w:szCs w:val="20"/>
          <w:lang w:val="en-CA"/>
        </w:rPr>
        <w:t xml:space="preserve">that </w:t>
      </w:r>
      <w:r>
        <w:rPr>
          <w:rFonts w:cstheme="minorHAnsi"/>
          <w:sz w:val="20"/>
          <w:szCs w:val="20"/>
          <w:lang w:val="en-CA"/>
        </w:rPr>
        <w:t xml:space="preserve">enables </w:t>
      </w:r>
      <w:r w:rsidR="005F385D">
        <w:rPr>
          <w:rFonts w:cstheme="minorHAnsi"/>
          <w:sz w:val="20"/>
          <w:szCs w:val="20"/>
          <w:lang w:val="en-CA"/>
        </w:rPr>
        <w:t>lessees</w:t>
      </w:r>
      <w:r>
        <w:rPr>
          <w:rFonts w:cstheme="minorHAnsi"/>
          <w:sz w:val="20"/>
          <w:szCs w:val="20"/>
          <w:lang w:val="en-CA"/>
        </w:rPr>
        <w:t xml:space="preserve"> to develop ecotourism</w:t>
      </w:r>
      <w:r w:rsidR="005F385D">
        <w:rPr>
          <w:rFonts w:cstheme="minorHAnsi"/>
          <w:sz w:val="20"/>
          <w:szCs w:val="20"/>
          <w:lang w:val="en-CA"/>
        </w:rPr>
        <w:t xml:space="preserve"> in addition to fishing and hunting</w:t>
      </w:r>
      <w:r w:rsidR="00D77979">
        <w:rPr>
          <w:rFonts w:cstheme="minorHAnsi"/>
          <w:sz w:val="20"/>
          <w:szCs w:val="20"/>
          <w:lang w:val="en-CA"/>
        </w:rPr>
        <w:t>.</w:t>
      </w:r>
    </w:p>
    <w:p w14:paraId="3A65C1C5" w14:textId="63FDFD1B" w:rsidR="003656D5" w:rsidRPr="002704BB" w:rsidRDefault="008F0328" w:rsidP="002704BB">
      <w:pPr>
        <w:spacing w:before="120" w:after="120" w:line="240" w:lineRule="auto"/>
        <w:jc w:val="both"/>
        <w:rPr>
          <w:rFonts w:cstheme="minorHAnsi"/>
          <w:b/>
          <w:sz w:val="20"/>
          <w:szCs w:val="20"/>
          <w:lang w:val="en-CA"/>
        </w:rPr>
      </w:pPr>
      <w:r w:rsidRPr="002704BB">
        <w:rPr>
          <w:rFonts w:cstheme="minorHAnsi"/>
          <w:b/>
          <w:sz w:val="20"/>
          <w:szCs w:val="20"/>
          <w:lang w:val="en-CA"/>
        </w:rPr>
        <w:t>Socio-economic risks to sustainability</w:t>
      </w:r>
      <w:r w:rsidR="004D6BF5">
        <w:rPr>
          <w:rFonts w:cstheme="minorHAnsi"/>
          <w:b/>
          <w:sz w:val="20"/>
          <w:szCs w:val="20"/>
          <w:lang w:val="en-CA"/>
        </w:rPr>
        <w:t xml:space="preserve"> - </w:t>
      </w:r>
      <w:r w:rsidR="00C847BE" w:rsidRPr="00C847BE">
        <w:rPr>
          <w:rFonts w:cstheme="minorHAnsi"/>
          <w:sz w:val="20"/>
          <w:szCs w:val="20"/>
          <w:u w:val="single"/>
          <w:lang w:val="en-CA"/>
        </w:rPr>
        <w:t>Rating</w:t>
      </w:r>
      <w:r w:rsidR="004D6BF5" w:rsidRPr="004D6BF5">
        <w:rPr>
          <w:rFonts w:cstheme="minorHAnsi"/>
          <w:sz w:val="20"/>
          <w:szCs w:val="20"/>
          <w:lang w:val="en-CA"/>
        </w:rPr>
        <w:t xml:space="preserve">: </w:t>
      </w:r>
      <w:r w:rsidR="00AB630C">
        <w:rPr>
          <w:rFonts w:cstheme="minorHAnsi"/>
          <w:b/>
          <w:sz w:val="20"/>
          <w:szCs w:val="20"/>
          <w:lang w:val="en-CA"/>
        </w:rPr>
        <w:t>L</w:t>
      </w:r>
      <w:r w:rsidR="004D6BF5" w:rsidRPr="004D6BF5">
        <w:rPr>
          <w:rFonts w:cstheme="minorHAnsi"/>
          <w:b/>
          <w:sz w:val="20"/>
          <w:szCs w:val="20"/>
          <w:lang w:val="en-CA"/>
        </w:rPr>
        <w:t xml:space="preserve"> </w:t>
      </w:r>
      <w:r w:rsidR="004D6BF5" w:rsidRPr="004D6BF5">
        <w:rPr>
          <w:rFonts w:cstheme="minorHAnsi"/>
          <w:sz w:val="20"/>
          <w:szCs w:val="20"/>
          <w:lang w:val="en-CA"/>
        </w:rPr>
        <w:t>(</w:t>
      </w:r>
      <w:r w:rsidR="00AB630C">
        <w:rPr>
          <w:rFonts w:cstheme="minorHAnsi"/>
          <w:sz w:val="20"/>
          <w:szCs w:val="20"/>
          <w:lang w:val="en-CA"/>
        </w:rPr>
        <w:t>negligible</w:t>
      </w:r>
      <w:r w:rsidR="004D6BF5" w:rsidRPr="004D6BF5">
        <w:rPr>
          <w:rFonts w:cstheme="minorHAnsi"/>
          <w:sz w:val="20"/>
          <w:szCs w:val="20"/>
          <w:lang w:val="en-CA"/>
        </w:rPr>
        <w:t xml:space="preserve"> risks</w:t>
      </w:r>
      <w:r w:rsidR="0027551C" w:rsidRPr="0027551C">
        <w:rPr>
          <w:rFonts w:cstheme="minorHAnsi"/>
          <w:sz w:val="20"/>
          <w:szCs w:val="20"/>
          <w:lang w:val="en-CA"/>
        </w:rPr>
        <w:t xml:space="preserve"> </w:t>
      </w:r>
      <w:r w:rsidR="0027551C">
        <w:rPr>
          <w:rFonts w:cstheme="minorHAnsi"/>
          <w:sz w:val="20"/>
          <w:szCs w:val="20"/>
          <w:lang w:val="en-CA"/>
        </w:rPr>
        <w:t>to sustainability</w:t>
      </w:r>
      <w:r w:rsidR="004D6BF5" w:rsidRPr="004D6BF5">
        <w:rPr>
          <w:rFonts w:cstheme="minorHAnsi"/>
          <w:sz w:val="20"/>
          <w:szCs w:val="20"/>
          <w:lang w:val="en-CA"/>
        </w:rPr>
        <w:t>)</w:t>
      </w:r>
    </w:p>
    <w:p w14:paraId="7F9B38B0" w14:textId="05CEF8ED" w:rsidR="00B8610D" w:rsidRDefault="00FF3ACA" w:rsidP="00CA34D7">
      <w:pPr>
        <w:spacing w:before="120" w:after="120" w:line="240" w:lineRule="auto"/>
        <w:jc w:val="both"/>
        <w:rPr>
          <w:rFonts w:cstheme="minorHAnsi"/>
          <w:sz w:val="20"/>
          <w:szCs w:val="20"/>
          <w:lang w:val="en-CA"/>
        </w:rPr>
      </w:pPr>
      <w:r>
        <w:rPr>
          <w:rFonts w:cstheme="minorHAnsi"/>
          <w:sz w:val="20"/>
          <w:szCs w:val="20"/>
          <w:lang w:val="en-CA"/>
        </w:rPr>
        <w:t xml:space="preserve">There are no real socioeconomic risks to the sustainability of this project results. </w:t>
      </w:r>
      <w:r w:rsidR="00B8610D">
        <w:rPr>
          <w:rFonts w:cstheme="minorHAnsi"/>
          <w:sz w:val="20"/>
          <w:szCs w:val="20"/>
          <w:lang w:val="en-CA"/>
        </w:rPr>
        <w:t xml:space="preserve">Through the various awareness activities, the project and its partners are contributing to educate the public on the importance of native species and ecosystems, and the ecotourism activities conducted in restored forests give the public the opportunity to connect with native </w:t>
      </w:r>
      <w:r w:rsidR="00AB630C">
        <w:rPr>
          <w:rFonts w:cstheme="minorHAnsi"/>
          <w:sz w:val="20"/>
          <w:szCs w:val="20"/>
          <w:lang w:val="en-CA"/>
        </w:rPr>
        <w:t>forests</w:t>
      </w:r>
      <w:r w:rsidR="00B8610D">
        <w:rPr>
          <w:rFonts w:cstheme="minorHAnsi"/>
          <w:sz w:val="20"/>
          <w:szCs w:val="20"/>
          <w:lang w:val="en-CA"/>
        </w:rPr>
        <w:t xml:space="preserve"> rather than with exotic </w:t>
      </w:r>
      <w:r w:rsidR="00AB630C">
        <w:rPr>
          <w:rFonts w:cstheme="minorHAnsi"/>
          <w:sz w:val="20"/>
          <w:szCs w:val="20"/>
          <w:lang w:val="en-CA"/>
        </w:rPr>
        <w:t>ones</w:t>
      </w:r>
      <w:r w:rsidR="00B8610D">
        <w:rPr>
          <w:rFonts w:cstheme="minorHAnsi"/>
          <w:sz w:val="20"/>
          <w:szCs w:val="20"/>
          <w:lang w:val="en-CA"/>
        </w:rPr>
        <w:t>.</w:t>
      </w:r>
    </w:p>
    <w:p w14:paraId="09FD8B11" w14:textId="13FD8A28" w:rsidR="00B8610D" w:rsidRPr="00AB630C" w:rsidRDefault="00AB630C" w:rsidP="00CA34D7">
      <w:pPr>
        <w:spacing w:before="120" w:after="120" w:line="240" w:lineRule="auto"/>
        <w:jc w:val="both"/>
        <w:rPr>
          <w:rFonts w:cstheme="minorHAnsi"/>
          <w:sz w:val="20"/>
          <w:szCs w:val="20"/>
          <w:lang w:val="en-CA"/>
        </w:rPr>
      </w:pPr>
      <w:r>
        <w:rPr>
          <w:rFonts w:cstheme="minorHAnsi"/>
          <w:sz w:val="20"/>
          <w:szCs w:val="20"/>
          <w:lang w:val="en-CA"/>
        </w:rPr>
        <w:t>One</w:t>
      </w:r>
      <w:r w:rsidR="00E021AD" w:rsidRPr="00E021AD">
        <w:rPr>
          <w:rFonts w:cstheme="minorHAnsi"/>
          <w:sz w:val="20"/>
          <w:szCs w:val="20"/>
          <w:lang w:val="en-CA"/>
        </w:rPr>
        <w:t xml:space="preserve"> negative socio-economic impact that has been reported in relation to the interventions of this project is that of guava collectors who came every year in large numbers to harvest these fruits in areas where these shrubs were eventually cleared. </w:t>
      </w:r>
      <w:r w:rsidR="00E021AD" w:rsidRPr="00AB630C">
        <w:rPr>
          <w:rFonts w:cstheme="minorHAnsi"/>
          <w:sz w:val="20"/>
          <w:szCs w:val="20"/>
          <w:lang w:val="en-CA"/>
        </w:rPr>
        <w:t>No signs informing them of the ongoing restoration work had been installed so that some ventured further to find their fruits and accidents occurred.</w:t>
      </w:r>
    </w:p>
    <w:p w14:paraId="1F73938B" w14:textId="73B4E4FD" w:rsidR="003656D5" w:rsidRPr="004D6BF5" w:rsidRDefault="002704BB" w:rsidP="002704BB">
      <w:pPr>
        <w:spacing w:before="120" w:after="120" w:line="240" w:lineRule="auto"/>
        <w:jc w:val="both"/>
        <w:rPr>
          <w:rFonts w:cstheme="minorHAnsi"/>
          <w:sz w:val="20"/>
          <w:szCs w:val="20"/>
          <w:lang w:val="en-CA"/>
        </w:rPr>
      </w:pPr>
      <w:r>
        <w:rPr>
          <w:rFonts w:cstheme="minorHAnsi"/>
          <w:b/>
          <w:sz w:val="20"/>
          <w:szCs w:val="20"/>
          <w:lang w:val="en-CA"/>
        </w:rPr>
        <w:t>I</w:t>
      </w:r>
      <w:r w:rsidR="00A10A3D" w:rsidRPr="002704BB">
        <w:rPr>
          <w:rFonts w:cstheme="minorHAnsi"/>
          <w:b/>
          <w:sz w:val="20"/>
          <w:szCs w:val="20"/>
          <w:lang w:val="en-CA"/>
        </w:rPr>
        <w:t xml:space="preserve">nstitutional framework </w:t>
      </w:r>
      <w:r w:rsidR="004D6BF5">
        <w:rPr>
          <w:rFonts w:cstheme="minorHAnsi"/>
          <w:b/>
          <w:sz w:val="20"/>
          <w:szCs w:val="20"/>
          <w:lang w:val="en-CA"/>
        </w:rPr>
        <w:t>/</w:t>
      </w:r>
      <w:r w:rsidR="00A10A3D" w:rsidRPr="002704BB">
        <w:rPr>
          <w:rFonts w:cstheme="minorHAnsi"/>
          <w:b/>
          <w:sz w:val="20"/>
          <w:szCs w:val="20"/>
          <w:lang w:val="en-CA"/>
        </w:rPr>
        <w:t xml:space="preserve"> governance</w:t>
      </w:r>
      <w:r w:rsidRPr="002704BB">
        <w:rPr>
          <w:rFonts w:cstheme="minorHAnsi"/>
          <w:sz w:val="20"/>
          <w:szCs w:val="20"/>
          <w:lang w:val="en-CA"/>
        </w:rPr>
        <w:t xml:space="preserve"> </w:t>
      </w:r>
      <w:r>
        <w:rPr>
          <w:rFonts w:cstheme="minorHAnsi"/>
          <w:b/>
          <w:sz w:val="20"/>
          <w:szCs w:val="20"/>
          <w:lang w:val="en-CA"/>
        </w:rPr>
        <w:t>r</w:t>
      </w:r>
      <w:r w:rsidRPr="002704BB">
        <w:rPr>
          <w:rFonts w:cstheme="minorHAnsi"/>
          <w:b/>
          <w:sz w:val="20"/>
          <w:szCs w:val="20"/>
          <w:lang w:val="en-CA"/>
        </w:rPr>
        <w:t xml:space="preserve">isks </w:t>
      </w:r>
      <w:r>
        <w:rPr>
          <w:rFonts w:cstheme="minorHAnsi"/>
          <w:b/>
          <w:sz w:val="20"/>
          <w:szCs w:val="20"/>
          <w:lang w:val="en-CA"/>
        </w:rPr>
        <w:t xml:space="preserve">to </w:t>
      </w:r>
      <w:r w:rsidRPr="002704BB">
        <w:rPr>
          <w:rFonts w:cstheme="minorHAnsi"/>
          <w:b/>
          <w:sz w:val="20"/>
          <w:szCs w:val="20"/>
          <w:lang w:val="en-CA"/>
        </w:rPr>
        <w:t xml:space="preserve">sustainability </w:t>
      </w:r>
      <w:r>
        <w:rPr>
          <w:rFonts w:cstheme="minorHAnsi"/>
          <w:sz w:val="20"/>
          <w:szCs w:val="20"/>
          <w:lang w:val="en-CA"/>
        </w:rPr>
        <w:t xml:space="preserve">- </w:t>
      </w:r>
      <w:r w:rsidR="00C847BE" w:rsidRPr="00C847BE">
        <w:rPr>
          <w:rFonts w:cstheme="minorHAnsi"/>
          <w:sz w:val="20"/>
          <w:szCs w:val="20"/>
          <w:u w:val="single"/>
          <w:lang w:val="en-CA"/>
        </w:rPr>
        <w:t>Rating</w:t>
      </w:r>
      <w:r w:rsidRPr="002704BB">
        <w:rPr>
          <w:rFonts w:cstheme="minorHAnsi"/>
          <w:sz w:val="20"/>
          <w:szCs w:val="20"/>
          <w:lang w:val="en-CA"/>
        </w:rPr>
        <w:t xml:space="preserve">: </w:t>
      </w:r>
      <w:r w:rsidR="0078072B">
        <w:rPr>
          <w:rFonts w:cstheme="minorHAnsi"/>
          <w:b/>
          <w:sz w:val="20"/>
          <w:szCs w:val="20"/>
          <w:lang w:val="en-CA"/>
        </w:rPr>
        <w:t>ML</w:t>
      </w:r>
      <w:r w:rsidR="004D6BF5">
        <w:rPr>
          <w:rFonts w:cstheme="minorHAnsi"/>
          <w:b/>
          <w:sz w:val="20"/>
          <w:szCs w:val="20"/>
          <w:lang w:val="en-CA"/>
        </w:rPr>
        <w:t xml:space="preserve"> </w:t>
      </w:r>
      <w:r w:rsidR="004D6BF5" w:rsidRPr="004D6BF5">
        <w:rPr>
          <w:rFonts w:cstheme="minorHAnsi"/>
          <w:sz w:val="20"/>
          <w:szCs w:val="20"/>
          <w:lang w:val="en-CA"/>
        </w:rPr>
        <w:t>(</w:t>
      </w:r>
      <w:r w:rsidR="0078072B">
        <w:rPr>
          <w:rFonts w:cstheme="minorHAnsi"/>
          <w:sz w:val="20"/>
          <w:szCs w:val="20"/>
          <w:lang w:val="en-CA"/>
        </w:rPr>
        <w:t xml:space="preserve">moderate </w:t>
      </w:r>
      <w:r w:rsidR="004D6BF5">
        <w:rPr>
          <w:rFonts w:cstheme="minorHAnsi"/>
          <w:sz w:val="20"/>
          <w:szCs w:val="20"/>
          <w:lang w:val="en-CA"/>
        </w:rPr>
        <w:t>risks to sustainability)</w:t>
      </w:r>
    </w:p>
    <w:p w14:paraId="08402916" w14:textId="05B93AED" w:rsidR="00C60395" w:rsidRDefault="00C60395" w:rsidP="009833C0">
      <w:pPr>
        <w:spacing w:before="120" w:after="120" w:line="240" w:lineRule="auto"/>
        <w:jc w:val="both"/>
        <w:rPr>
          <w:rFonts w:cstheme="minorHAnsi"/>
          <w:sz w:val="20"/>
          <w:szCs w:val="20"/>
          <w:lang w:val="en-CA"/>
        </w:rPr>
      </w:pPr>
      <w:r>
        <w:rPr>
          <w:rFonts w:cstheme="minorHAnsi"/>
          <w:sz w:val="20"/>
          <w:szCs w:val="20"/>
          <w:lang w:val="en-CA"/>
        </w:rPr>
        <w:t xml:space="preserve">On the one hand, </w:t>
      </w:r>
      <w:r w:rsidR="00E66E33">
        <w:rPr>
          <w:rFonts w:cstheme="minorHAnsi"/>
          <w:sz w:val="20"/>
          <w:szCs w:val="20"/>
          <w:lang w:val="en-CA"/>
        </w:rPr>
        <w:t xml:space="preserve">the </w:t>
      </w:r>
      <w:r w:rsidR="00BB1505">
        <w:rPr>
          <w:rFonts w:cstheme="minorHAnsi"/>
          <w:sz w:val="20"/>
          <w:szCs w:val="20"/>
          <w:lang w:val="en-CA"/>
        </w:rPr>
        <w:t>strong commitment and involvement</w:t>
      </w:r>
      <w:r w:rsidR="00E66E33" w:rsidRPr="00E66E33">
        <w:rPr>
          <w:rFonts w:cstheme="minorHAnsi"/>
          <w:sz w:val="20"/>
          <w:szCs w:val="20"/>
          <w:lang w:val="en-CA"/>
        </w:rPr>
        <w:t xml:space="preserve"> </w:t>
      </w:r>
      <w:r w:rsidR="00E66E33">
        <w:rPr>
          <w:rFonts w:cstheme="minorHAnsi"/>
          <w:sz w:val="20"/>
          <w:szCs w:val="20"/>
          <w:lang w:val="en-CA"/>
        </w:rPr>
        <w:t>of the two key PA institutions, NPCS and FS</w:t>
      </w:r>
      <w:r w:rsidR="00BB1505">
        <w:rPr>
          <w:rFonts w:cstheme="minorHAnsi"/>
          <w:sz w:val="20"/>
          <w:szCs w:val="20"/>
          <w:lang w:val="en-CA"/>
        </w:rPr>
        <w:t xml:space="preserve">, </w:t>
      </w:r>
      <w:r w:rsidR="00E66E33">
        <w:rPr>
          <w:rFonts w:cstheme="minorHAnsi"/>
          <w:sz w:val="20"/>
          <w:szCs w:val="20"/>
          <w:lang w:val="en-CA"/>
        </w:rPr>
        <w:t xml:space="preserve">and their </w:t>
      </w:r>
      <w:r>
        <w:rPr>
          <w:rFonts w:cstheme="minorHAnsi"/>
          <w:sz w:val="20"/>
          <w:szCs w:val="20"/>
          <w:lang w:val="en-CA"/>
        </w:rPr>
        <w:t>increased capacities thanks to the strategic guidance provided by documents developed through the project, trainings provided as part of the project</w:t>
      </w:r>
      <w:r w:rsidR="00E66E33">
        <w:rPr>
          <w:rFonts w:cstheme="minorHAnsi"/>
          <w:sz w:val="20"/>
          <w:szCs w:val="20"/>
          <w:lang w:val="en-CA"/>
        </w:rPr>
        <w:t>,</w:t>
      </w:r>
      <w:r>
        <w:rPr>
          <w:rFonts w:cstheme="minorHAnsi"/>
          <w:sz w:val="20"/>
          <w:szCs w:val="20"/>
          <w:lang w:val="en-CA"/>
        </w:rPr>
        <w:t xml:space="preserve"> and experience gained through effective and active participation to the project activities, including for the development of the PANES</w:t>
      </w:r>
      <w:r w:rsidR="00E66E33">
        <w:rPr>
          <w:rFonts w:cstheme="minorHAnsi"/>
          <w:sz w:val="20"/>
          <w:szCs w:val="20"/>
          <w:lang w:val="en-CA"/>
        </w:rPr>
        <w:t xml:space="preserve">, consolidate the institutional framework for the PA system and for reducing threats to biodiversity such as IAS. </w:t>
      </w:r>
      <w:r w:rsidR="0078072B" w:rsidRPr="0078072B">
        <w:rPr>
          <w:rFonts w:cstheme="minorHAnsi"/>
          <w:sz w:val="20"/>
          <w:szCs w:val="20"/>
          <w:lang w:val="en-CA"/>
        </w:rPr>
        <w:t xml:space="preserve">On the other hand, the institutional fragmentation issue </w:t>
      </w:r>
      <w:r w:rsidR="0078072B" w:rsidRPr="0078072B">
        <w:rPr>
          <w:sz w:val="20"/>
          <w:szCs w:val="20"/>
          <w:lang w:val="en-CA"/>
        </w:rPr>
        <w:t>remains unresolved</w:t>
      </w:r>
      <w:r w:rsidR="0078072B" w:rsidRPr="0078072B">
        <w:rPr>
          <w:rFonts w:cstheme="minorHAnsi"/>
          <w:sz w:val="20"/>
          <w:szCs w:val="20"/>
          <w:lang w:val="en-CA"/>
        </w:rPr>
        <w:t xml:space="preserve"> and there is apparent insufficient political will to address it, thus reducing effectiveness and efficiency of the conservation efforts of terrestrial ecosystems under the MoAIFS.</w:t>
      </w:r>
    </w:p>
    <w:p w14:paraId="3C1A9956" w14:textId="030C7982" w:rsidR="002704BB" w:rsidRDefault="00A10A3D" w:rsidP="002704BB">
      <w:pPr>
        <w:spacing w:before="120" w:after="120" w:line="240" w:lineRule="auto"/>
        <w:jc w:val="both"/>
        <w:rPr>
          <w:rFonts w:cstheme="minorHAnsi"/>
          <w:b/>
          <w:sz w:val="20"/>
          <w:szCs w:val="20"/>
          <w:lang w:val="en-CA"/>
        </w:rPr>
      </w:pPr>
      <w:r w:rsidRPr="002704BB">
        <w:rPr>
          <w:rFonts w:cstheme="minorHAnsi"/>
          <w:b/>
          <w:sz w:val="20"/>
          <w:szCs w:val="20"/>
          <w:lang w:val="en-CA"/>
        </w:rPr>
        <w:t>Environmental risks to sustainability</w:t>
      </w:r>
      <w:r w:rsidR="002704BB">
        <w:rPr>
          <w:rFonts w:cstheme="minorHAnsi"/>
          <w:b/>
          <w:sz w:val="20"/>
          <w:szCs w:val="20"/>
          <w:lang w:val="en-CA"/>
        </w:rPr>
        <w:t xml:space="preserve"> - </w:t>
      </w:r>
      <w:r w:rsidR="00C847BE" w:rsidRPr="00C847BE">
        <w:rPr>
          <w:rFonts w:cstheme="minorHAnsi"/>
          <w:sz w:val="20"/>
          <w:szCs w:val="20"/>
          <w:u w:val="single"/>
          <w:lang w:val="en-CA"/>
        </w:rPr>
        <w:t>Rating</w:t>
      </w:r>
      <w:r w:rsidR="003656D5" w:rsidRPr="00A10A3D">
        <w:rPr>
          <w:rFonts w:cstheme="minorHAnsi"/>
          <w:sz w:val="20"/>
          <w:szCs w:val="20"/>
          <w:lang w:val="en-CA"/>
        </w:rPr>
        <w:t xml:space="preserve">: </w:t>
      </w:r>
      <w:r w:rsidR="0078072B" w:rsidRPr="0078072B">
        <w:rPr>
          <w:rFonts w:cstheme="minorHAnsi"/>
          <w:b/>
          <w:sz w:val="20"/>
          <w:szCs w:val="20"/>
          <w:lang w:val="en-CA"/>
        </w:rPr>
        <w:t>L</w:t>
      </w:r>
      <w:r w:rsidR="00AB630C">
        <w:rPr>
          <w:rFonts w:cstheme="minorHAnsi"/>
          <w:sz w:val="20"/>
          <w:szCs w:val="20"/>
          <w:vertAlign w:val="superscript"/>
          <w:lang w:val="en-CA"/>
        </w:rPr>
        <w:t xml:space="preserve"> </w:t>
      </w:r>
      <w:r w:rsidR="002704BB" w:rsidRPr="002704BB">
        <w:rPr>
          <w:rFonts w:cstheme="minorHAnsi"/>
          <w:sz w:val="20"/>
          <w:szCs w:val="20"/>
          <w:lang w:val="en-CA"/>
        </w:rPr>
        <w:t>(</w:t>
      </w:r>
      <w:r w:rsidR="0078072B">
        <w:rPr>
          <w:rFonts w:cstheme="minorHAnsi"/>
          <w:sz w:val="20"/>
          <w:szCs w:val="20"/>
          <w:lang w:val="en-CA"/>
        </w:rPr>
        <w:t>negligible</w:t>
      </w:r>
      <w:r w:rsidR="002704BB" w:rsidRPr="002704BB">
        <w:rPr>
          <w:rFonts w:cstheme="minorHAnsi"/>
          <w:sz w:val="20"/>
          <w:szCs w:val="20"/>
          <w:lang w:val="en-CA"/>
        </w:rPr>
        <w:t xml:space="preserve"> risks to sustainability)</w:t>
      </w:r>
    </w:p>
    <w:p w14:paraId="3DEC6947" w14:textId="66D7703C" w:rsidR="00A810F1" w:rsidRDefault="00BB1505" w:rsidP="00BB1505">
      <w:pPr>
        <w:jc w:val="both"/>
        <w:rPr>
          <w:rFonts w:eastAsia="Calibri" w:cstheme="minorHAnsi"/>
          <w:sz w:val="20"/>
          <w:szCs w:val="20"/>
          <w:highlight w:val="yellow"/>
          <w:lang w:val="en-GB"/>
        </w:rPr>
      </w:pPr>
      <w:r w:rsidRPr="00A810F1">
        <w:rPr>
          <w:rFonts w:eastAsia="Calibri" w:cstheme="minorHAnsi"/>
          <w:sz w:val="20"/>
          <w:szCs w:val="20"/>
          <w:lang w:val="en-GB"/>
        </w:rPr>
        <w:t xml:space="preserve">This environmental risk </w:t>
      </w:r>
      <w:r w:rsidR="00A810F1" w:rsidRPr="00A810F1">
        <w:rPr>
          <w:rFonts w:eastAsia="Calibri" w:cstheme="minorHAnsi"/>
          <w:sz w:val="20"/>
          <w:szCs w:val="20"/>
          <w:lang w:val="en-GB"/>
        </w:rPr>
        <w:t xml:space="preserve">to the sustainability of the project outcomes is </w:t>
      </w:r>
      <w:r w:rsidR="00A810F1">
        <w:rPr>
          <w:rFonts w:eastAsia="Calibri" w:cstheme="minorHAnsi"/>
          <w:sz w:val="20"/>
          <w:szCs w:val="20"/>
          <w:lang w:val="en-GB"/>
        </w:rPr>
        <w:t>mostly</w:t>
      </w:r>
      <w:r w:rsidR="00A810F1" w:rsidRPr="00A810F1">
        <w:rPr>
          <w:rFonts w:eastAsia="Calibri" w:cstheme="minorHAnsi"/>
          <w:sz w:val="20"/>
          <w:szCs w:val="20"/>
          <w:lang w:val="en-GB"/>
        </w:rPr>
        <w:t xml:space="preserve"> relevant to the third outcome as the first and second outcomes rather contributed to strengthen national and institutional capacities to address the threats to biodiversity and their root causes.</w:t>
      </w:r>
      <w:r w:rsidR="00A810F1">
        <w:rPr>
          <w:rFonts w:eastAsia="Calibri" w:cstheme="minorHAnsi"/>
          <w:sz w:val="20"/>
          <w:szCs w:val="20"/>
          <w:lang w:val="en-GB"/>
        </w:rPr>
        <w:t xml:space="preserve"> </w:t>
      </w:r>
      <w:r w:rsidR="00A810F1" w:rsidRPr="00A810F1">
        <w:rPr>
          <w:rFonts w:eastAsia="Calibri" w:cstheme="minorHAnsi"/>
          <w:sz w:val="20"/>
          <w:szCs w:val="20"/>
          <w:lang w:val="en-GB"/>
        </w:rPr>
        <w:t>A reservation, however, concerns the fact that PANES has not integrated upland-lowland corridors which would have increased the potential resilience of the proposed PA network to climate change</w:t>
      </w:r>
      <w:r w:rsidR="00A810F1" w:rsidRPr="001B02FA">
        <w:rPr>
          <w:rFonts w:eastAsia="Calibri" w:cstheme="minorHAnsi"/>
          <w:sz w:val="20"/>
          <w:szCs w:val="20"/>
          <w:lang w:val="en-GB"/>
        </w:rPr>
        <w:t xml:space="preserve">. As concerns the outcomes of the third component, the additional stress related to climate change on systems already under pressure from IAS, human use, </w:t>
      </w:r>
      <w:r w:rsidR="001B02FA" w:rsidRPr="001B02FA">
        <w:rPr>
          <w:rFonts w:eastAsia="Calibri" w:cstheme="minorHAnsi"/>
          <w:sz w:val="20"/>
          <w:szCs w:val="20"/>
          <w:lang w:val="en-GB"/>
        </w:rPr>
        <w:t xml:space="preserve">development, </w:t>
      </w:r>
      <w:r w:rsidR="00A810F1" w:rsidRPr="001B02FA">
        <w:rPr>
          <w:rFonts w:eastAsia="Calibri" w:cstheme="minorHAnsi"/>
          <w:sz w:val="20"/>
          <w:szCs w:val="20"/>
          <w:lang w:val="en-GB"/>
        </w:rPr>
        <w:t>and other threats</w:t>
      </w:r>
      <w:r w:rsidR="001B02FA" w:rsidRPr="001B02FA">
        <w:rPr>
          <w:rFonts w:eastAsia="Calibri" w:cstheme="minorHAnsi"/>
          <w:sz w:val="20"/>
          <w:szCs w:val="20"/>
          <w:lang w:val="en-GB"/>
        </w:rPr>
        <w:t xml:space="preserve"> could undermine the long-term success of ecological restoration efforts, reduce the conservation value of the existing and potential PAs</w:t>
      </w:r>
      <w:r w:rsidR="001B02FA" w:rsidRPr="001B02FA">
        <w:rPr>
          <w:rFonts w:cstheme="minorHAnsi"/>
          <w:sz w:val="20"/>
          <w:szCs w:val="20"/>
          <w:lang w:val="en-GB"/>
        </w:rPr>
        <w:t xml:space="preserve"> and increase the costs of their rehabilitation</w:t>
      </w:r>
      <w:r w:rsidR="001B02FA" w:rsidRPr="001B02FA">
        <w:rPr>
          <w:rFonts w:eastAsia="Calibri" w:cstheme="minorHAnsi"/>
          <w:sz w:val="20"/>
          <w:szCs w:val="20"/>
          <w:lang w:val="en-GB"/>
        </w:rPr>
        <w:t>. Also, any environmental degradation of these areas is also likely to affect the ecosystem services they provide and consequently their potential to be valuated as part of a PES scheme.</w:t>
      </w:r>
    </w:p>
    <w:p w14:paraId="046B6223" w14:textId="7AF2936C" w:rsidR="002C562C" w:rsidRPr="00EE3887" w:rsidRDefault="00440DFC" w:rsidP="00440DFC">
      <w:pPr>
        <w:pStyle w:val="Heading3"/>
        <w:rPr>
          <w:highlight w:val="yellow"/>
        </w:rPr>
      </w:pPr>
      <w:bookmarkStart w:id="75" w:name="_Toc512217793"/>
      <w:r w:rsidRPr="00265F75">
        <w:t>3.3.9</w:t>
      </w:r>
      <w:r w:rsidRPr="00265F75">
        <w:tab/>
      </w:r>
      <w:r w:rsidR="002C562C" w:rsidRPr="00265F75">
        <w:t>Impact</w:t>
      </w:r>
      <w:bookmarkEnd w:id="75"/>
    </w:p>
    <w:p w14:paraId="1C8CD262" w14:textId="5C6138C5" w:rsidR="00785D37" w:rsidRPr="00E92C6F" w:rsidRDefault="00785D37" w:rsidP="00C35746">
      <w:pPr>
        <w:spacing w:before="120" w:after="120" w:line="240" w:lineRule="auto"/>
        <w:jc w:val="both"/>
        <w:rPr>
          <w:rFonts w:cstheme="minorHAnsi"/>
          <w:sz w:val="20"/>
          <w:szCs w:val="20"/>
          <w:lang w:val="en-CA"/>
        </w:rPr>
      </w:pPr>
      <w:r w:rsidRPr="00E92C6F">
        <w:rPr>
          <w:rFonts w:cstheme="minorHAnsi"/>
          <w:sz w:val="20"/>
          <w:szCs w:val="20"/>
          <w:lang w:val="en-CA"/>
        </w:rPr>
        <w:t xml:space="preserve">The evaluation </w:t>
      </w:r>
      <w:r w:rsidR="00E92C6F" w:rsidRPr="00E92C6F">
        <w:rPr>
          <w:rFonts w:cstheme="minorHAnsi"/>
          <w:sz w:val="20"/>
          <w:szCs w:val="20"/>
          <w:lang w:val="en-CA"/>
        </w:rPr>
        <w:t>is</w:t>
      </w:r>
      <w:r w:rsidRPr="00E92C6F">
        <w:rPr>
          <w:rFonts w:cstheme="minorHAnsi"/>
          <w:sz w:val="20"/>
          <w:szCs w:val="20"/>
          <w:lang w:val="en-CA"/>
        </w:rPr>
        <w:t xml:space="preserve"> assess</w:t>
      </w:r>
      <w:r w:rsidR="00E92C6F" w:rsidRPr="00E92C6F">
        <w:rPr>
          <w:rFonts w:cstheme="minorHAnsi"/>
          <w:sz w:val="20"/>
          <w:szCs w:val="20"/>
          <w:lang w:val="en-CA"/>
        </w:rPr>
        <w:t>ing</w:t>
      </w:r>
      <w:r w:rsidRPr="00E92C6F">
        <w:rPr>
          <w:rFonts w:cstheme="minorHAnsi"/>
          <w:sz w:val="20"/>
          <w:szCs w:val="20"/>
          <w:lang w:val="en-CA"/>
        </w:rPr>
        <w:t xml:space="preserve"> to what extent the project has achieved impacts or has actually made progress towards achieving the expected impacts in terms of measurable</w:t>
      </w:r>
      <w:r w:rsidR="00E92C6F" w:rsidRPr="00E92C6F">
        <w:rPr>
          <w:rFonts w:cstheme="minorHAnsi"/>
          <w:sz w:val="20"/>
          <w:szCs w:val="20"/>
          <w:lang w:val="en-CA"/>
        </w:rPr>
        <w:t xml:space="preserve"> or </w:t>
      </w:r>
      <w:r w:rsidR="00E92C6F" w:rsidRPr="00E92C6F">
        <w:rPr>
          <w:rFonts w:ascii="Calibri" w:eastAsia="Times New Roman" w:hAnsi="Calibri"/>
          <w:sz w:val="20"/>
          <w:szCs w:val="20"/>
          <w:lang w:val="en-CA"/>
        </w:rPr>
        <w:t>verifiable</w:t>
      </w:r>
      <w:r w:rsidRPr="00E92C6F">
        <w:rPr>
          <w:rFonts w:cstheme="minorHAnsi"/>
          <w:sz w:val="20"/>
          <w:szCs w:val="20"/>
          <w:lang w:val="en-CA"/>
        </w:rPr>
        <w:t xml:space="preserve"> improvement of the ecological condition, verifiable reduction of pressures on ecological systems, and/or demonstrated progress toward achieving such impacts.</w:t>
      </w:r>
      <w:r w:rsidR="005A3E6D">
        <w:rPr>
          <w:rFonts w:cstheme="minorHAnsi"/>
          <w:sz w:val="20"/>
          <w:szCs w:val="20"/>
          <w:lang w:val="en-CA"/>
        </w:rPr>
        <w:t xml:space="preserve"> </w:t>
      </w:r>
      <w:r w:rsidR="00C847BE" w:rsidRPr="00C847BE">
        <w:rPr>
          <w:rFonts w:cstheme="minorHAnsi"/>
          <w:sz w:val="20"/>
          <w:szCs w:val="20"/>
          <w:u w:val="single"/>
          <w:lang w:val="en-CA"/>
        </w:rPr>
        <w:t>Rating</w:t>
      </w:r>
      <w:r w:rsidR="005A3E6D">
        <w:rPr>
          <w:rFonts w:cstheme="minorHAnsi"/>
          <w:sz w:val="20"/>
          <w:szCs w:val="20"/>
          <w:lang w:val="en-CA"/>
        </w:rPr>
        <w:t xml:space="preserve">: </w:t>
      </w:r>
      <w:r w:rsidR="001B02FA" w:rsidRPr="001B02FA">
        <w:rPr>
          <w:rFonts w:cstheme="minorHAnsi"/>
          <w:b/>
          <w:sz w:val="20"/>
          <w:szCs w:val="20"/>
          <w:lang w:val="en-CA"/>
        </w:rPr>
        <w:t>MS</w:t>
      </w:r>
    </w:p>
    <w:p w14:paraId="71C72AF4" w14:textId="074952B5" w:rsidR="007C17EB" w:rsidRPr="00C35746" w:rsidRDefault="00785D37" w:rsidP="00265F75">
      <w:pPr>
        <w:spacing w:before="120" w:after="120" w:line="240" w:lineRule="auto"/>
        <w:jc w:val="both"/>
        <w:rPr>
          <w:rFonts w:cstheme="minorHAnsi"/>
          <w:sz w:val="20"/>
          <w:szCs w:val="20"/>
          <w:lang w:val="en-CA"/>
        </w:rPr>
      </w:pPr>
      <w:r w:rsidRPr="00E92C6F">
        <w:rPr>
          <w:rFonts w:cstheme="minorHAnsi"/>
          <w:sz w:val="20"/>
          <w:szCs w:val="20"/>
          <w:lang w:val="en-CA"/>
        </w:rPr>
        <w:t xml:space="preserve">This project </w:t>
      </w:r>
      <w:r w:rsidR="007C17EB">
        <w:rPr>
          <w:rFonts w:cstheme="minorHAnsi"/>
          <w:sz w:val="20"/>
          <w:szCs w:val="20"/>
          <w:lang w:val="en-CA"/>
        </w:rPr>
        <w:t xml:space="preserve">goal was </w:t>
      </w:r>
      <w:r w:rsidRPr="00E92C6F">
        <w:rPr>
          <w:rFonts w:cstheme="minorHAnsi"/>
          <w:sz w:val="20"/>
          <w:szCs w:val="20"/>
          <w:lang w:val="en-CA"/>
        </w:rPr>
        <w:t xml:space="preserve">to </w:t>
      </w:r>
      <w:r w:rsidR="007C17EB">
        <w:rPr>
          <w:i/>
          <w:sz w:val="20"/>
          <w:szCs w:val="20"/>
          <w:lang w:val="en-CA"/>
        </w:rPr>
        <w:t>conserve the globally significant native forest biodiversity of Mauritius</w:t>
      </w:r>
      <w:r w:rsidR="00C02C34" w:rsidRPr="00C35746">
        <w:rPr>
          <w:rFonts w:cstheme="minorHAnsi"/>
          <w:sz w:val="20"/>
          <w:szCs w:val="20"/>
          <w:lang w:val="en-CA"/>
        </w:rPr>
        <w:t>.</w:t>
      </w:r>
      <w:r w:rsidR="003652A2">
        <w:rPr>
          <w:rFonts w:cstheme="minorHAnsi"/>
          <w:sz w:val="20"/>
          <w:szCs w:val="20"/>
          <w:lang w:val="en-CA"/>
        </w:rPr>
        <w:t xml:space="preserve"> </w:t>
      </w:r>
      <w:r w:rsidR="00D876EF" w:rsidRPr="00D876EF">
        <w:rPr>
          <w:rFonts w:cstheme="minorHAnsi"/>
          <w:sz w:val="20"/>
          <w:szCs w:val="20"/>
          <w:lang w:val="en-CA"/>
        </w:rPr>
        <w:t xml:space="preserve">Early indications of improving </w:t>
      </w:r>
      <w:r w:rsidR="002E24DB">
        <w:rPr>
          <w:rFonts w:cstheme="minorHAnsi"/>
          <w:sz w:val="20"/>
          <w:szCs w:val="20"/>
          <w:lang w:val="en-CA"/>
        </w:rPr>
        <w:t>and</w:t>
      </w:r>
      <w:r w:rsidR="00D876EF" w:rsidRPr="00D876EF">
        <w:rPr>
          <w:rFonts w:cstheme="minorHAnsi"/>
          <w:sz w:val="20"/>
          <w:szCs w:val="20"/>
          <w:lang w:val="en-CA"/>
        </w:rPr>
        <w:t xml:space="preserve"> reducing pressures on biodiversity are supported by </w:t>
      </w:r>
      <w:r w:rsidR="001B240A">
        <w:rPr>
          <w:rFonts w:cstheme="minorHAnsi"/>
          <w:sz w:val="20"/>
          <w:szCs w:val="20"/>
          <w:lang w:val="en-CA"/>
        </w:rPr>
        <w:t xml:space="preserve">the evidence of the natural regeneration of endemic </w:t>
      </w:r>
      <w:r w:rsidR="00772288">
        <w:rPr>
          <w:rFonts w:cstheme="minorHAnsi"/>
          <w:sz w:val="20"/>
          <w:szCs w:val="20"/>
          <w:lang w:val="en-CA"/>
        </w:rPr>
        <w:t xml:space="preserve">tree </w:t>
      </w:r>
      <w:r w:rsidR="001B240A">
        <w:rPr>
          <w:rFonts w:cstheme="minorHAnsi"/>
          <w:sz w:val="20"/>
          <w:szCs w:val="20"/>
          <w:lang w:val="en-CA"/>
        </w:rPr>
        <w:t>species</w:t>
      </w:r>
      <w:r w:rsidR="007E16E5">
        <w:rPr>
          <w:rFonts w:cstheme="minorHAnsi"/>
          <w:sz w:val="20"/>
          <w:szCs w:val="20"/>
          <w:lang w:val="en-CA"/>
        </w:rPr>
        <w:t>,</w:t>
      </w:r>
      <w:r w:rsidR="001B240A">
        <w:rPr>
          <w:rFonts w:cstheme="minorHAnsi"/>
          <w:sz w:val="20"/>
          <w:szCs w:val="20"/>
          <w:lang w:val="en-CA"/>
        </w:rPr>
        <w:t xml:space="preserve"> </w:t>
      </w:r>
      <w:r w:rsidR="00772288">
        <w:rPr>
          <w:rFonts w:cstheme="minorHAnsi"/>
          <w:sz w:val="20"/>
          <w:szCs w:val="20"/>
          <w:lang w:val="en-CA"/>
        </w:rPr>
        <w:t xml:space="preserve">successful reintroduction of </w:t>
      </w:r>
      <w:r w:rsidR="007E16E5">
        <w:rPr>
          <w:rFonts w:cstheme="minorHAnsi"/>
          <w:sz w:val="20"/>
          <w:szCs w:val="20"/>
          <w:lang w:val="en-CA"/>
        </w:rPr>
        <w:t xml:space="preserve">two endangered endemic species, </w:t>
      </w:r>
      <w:r w:rsidR="007C17EB">
        <w:rPr>
          <w:rFonts w:cstheme="minorHAnsi"/>
          <w:sz w:val="20"/>
          <w:szCs w:val="20"/>
          <w:lang w:val="en-CA"/>
        </w:rPr>
        <w:t xml:space="preserve">the </w:t>
      </w:r>
      <w:r w:rsidR="00772288">
        <w:rPr>
          <w:rFonts w:cstheme="minorHAnsi"/>
          <w:sz w:val="20"/>
          <w:szCs w:val="20"/>
          <w:lang w:val="en-CA"/>
        </w:rPr>
        <w:t>pink pigeon</w:t>
      </w:r>
      <w:r w:rsidR="00FC04F5">
        <w:rPr>
          <w:rFonts w:cstheme="minorHAnsi"/>
          <w:sz w:val="20"/>
          <w:szCs w:val="20"/>
          <w:lang w:val="en-CA"/>
        </w:rPr>
        <w:t xml:space="preserve"> </w:t>
      </w:r>
      <w:r w:rsidR="00FC04F5" w:rsidRPr="00FC04F5">
        <w:rPr>
          <w:rFonts w:cstheme="minorHAnsi"/>
          <w:sz w:val="20"/>
          <w:szCs w:val="20"/>
          <w:lang w:val="en-CA"/>
        </w:rPr>
        <w:t>(</w:t>
      </w:r>
      <w:r w:rsidR="00FC04F5" w:rsidRPr="00FC04F5">
        <w:rPr>
          <w:rFonts w:cstheme="minorHAnsi"/>
          <w:i/>
          <w:sz w:val="20"/>
          <w:szCs w:val="20"/>
          <w:lang w:val="en-CA"/>
        </w:rPr>
        <w:t>Nesoenas mayeri</w:t>
      </w:r>
      <w:r w:rsidR="00FC04F5" w:rsidRPr="00FC04F5">
        <w:rPr>
          <w:rFonts w:cstheme="minorHAnsi"/>
          <w:sz w:val="20"/>
          <w:szCs w:val="20"/>
          <w:lang w:val="en-CA"/>
        </w:rPr>
        <w:t>)</w:t>
      </w:r>
      <w:r w:rsidR="00772288">
        <w:rPr>
          <w:rFonts w:cstheme="minorHAnsi"/>
          <w:sz w:val="20"/>
          <w:szCs w:val="20"/>
          <w:lang w:val="en-CA"/>
        </w:rPr>
        <w:t xml:space="preserve"> and </w:t>
      </w:r>
      <w:r w:rsidR="007C17EB">
        <w:rPr>
          <w:rFonts w:cstheme="minorHAnsi"/>
          <w:sz w:val="20"/>
          <w:szCs w:val="20"/>
          <w:lang w:val="en-CA"/>
        </w:rPr>
        <w:t xml:space="preserve">the </w:t>
      </w:r>
      <w:r w:rsidR="00772288">
        <w:rPr>
          <w:rFonts w:cstheme="minorHAnsi"/>
          <w:sz w:val="20"/>
          <w:szCs w:val="20"/>
          <w:lang w:val="en-CA"/>
        </w:rPr>
        <w:t>echo parakeet</w:t>
      </w:r>
      <w:r w:rsidR="00FC04F5">
        <w:rPr>
          <w:rFonts w:cstheme="minorHAnsi"/>
          <w:sz w:val="20"/>
          <w:szCs w:val="20"/>
          <w:lang w:val="en-CA"/>
        </w:rPr>
        <w:t xml:space="preserve"> (</w:t>
      </w:r>
      <w:r w:rsidR="00FC04F5" w:rsidRPr="00FC04F5">
        <w:rPr>
          <w:rFonts w:cstheme="minorHAnsi"/>
          <w:i/>
          <w:iCs/>
          <w:sz w:val="20"/>
          <w:szCs w:val="20"/>
          <w:lang w:val="en-CA"/>
        </w:rPr>
        <w:t>Psittacula eques</w:t>
      </w:r>
      <w:r w:rsidR="00FC04F5">
        <w:rPr>
          <w:rFonts w:cstheme="minorHAnsi"/>
          <w:iCs/>
          <w:sz w:val="20"/>
          <w:szCs w:val="20"/>
          <w:lang w:val="en-CA"/>
        </w:rPr>
        <w:t>)</w:t>
      </w:r>
      <w:r w:rsidR="007E16E5">
        <w:rPr>
          <w:rFonts w:cstheme="minorHAnsi"/>
          <w:sz w:val="20"/>
          <w:szCs w:val="20"/>
          <w:lang w:val="en-CA"/>
        </w:rPr>
        <w:t>,</w:t>
      </w:r>
      <w:r w:rsidR="00772288">
        <w:rPr>
          <w:rFonts w:cstheme="minorHAnsi"/>
          <w:sz w:val="20"/>
          <w:szCs w:val="20"/>
          <w:lang w:val="en-CA"/>
        </w:rPr>
        <w:t xml:space="preserve"> </w:t>
      </w:r>
      <w:r w:rsidR="007E16E5">
        <w:rPr>
          <w:rFonts w:cstheme="minorHAnsi"/>
          <w:sz w:val="20"/>
          <w:szCs w:val="20"/>
          <w:lang w:val="en-CA"/>
        </w:rPr>
        <w:t>and increased occurrence of the Mascarene Paradise Flycatcher</w:t>
      </w:r>
      <w:r w:rsidR="00FC04F5">
        <w:rPr>
          <w:rFonts w:cstheme="minorHAnsi"/>
          <w:sz w:val="20"/>
          <w:szCs w:val="20"/>
          <w:lang w:val="en-CA"/>
        </w:rPr>
        <w:t xml:space="preserve"> (</w:t>
      </w:r>
      <w:r w:rsidR="00FC04F5" w:rsidRPr="00FC04F5">
        <w:rPr>
          <w:rFonts w:cstheme="minorHAnsi"/>
          <w:i/>
          <w:sz w:val="20"/>
          <w:szCs w:val="20"/>
          <w:lang w:val="en-CA"/>
        </w:rPr>
        <w:t>Terpsiphone bourbonnensis</w:t>
      </w:r>
      <w:r w:rsidR="00FC04F5">
        <w:rPr>
          <w:rFonts w:cstheme="minorHAnsi"/>
          <w:sz w:val="20"/>
          <w:szCs w:val="20"/>
          <w:lang w:val="en-CA"/>
        </w:rPr>
        <w:t>)</w:t>
      </w:r>
      <w:r w:rsidR="007E16E5">
        <w:rPr>
          <w:rFonts w:cstheme="minorHAnsi"/>
          <w:sz w:val="20"/>
          <w:szCs w:val="20"/>
          <w:lang w:val="en-CA"/>
        </w:rPr>
        <w:t xml:space="preserve">, endemic to Mauritius and Reunion, </w:t>
      </w:r>
      <w:r w:rsidR="001B240A">
        <w:rPr>
          <w:rFonts w:cstheme="minorHAnsi"/>
          <w:sz w:val="20"/>
          <w:szCs w:val="20"/>
          <w:lang w:val="en-CA"/>
        </w:rPr>
        <w:t xml:space="preserve">in restored </w:t>
      </w:r>
      <w:r w:rsidR="007E16E5">
        <w:rPr>
          <w:rFonts w:cstheme="minorHAnsi"/>
          <w:sz w:val="20"/>
          <w:szCs w:val="20"/>
          <w:lang w:val="en-CA"/>
        </w:rPr>
        <w:t xml:space="preserve">native </w:t>
      </w:r>
      <w:r w:rsidR="001B240A">
        <w:rPr>
          <w:rFonts w:cstheme="minorHAnsi"/>
          <w:sz w:val="20"/>
          <w:szCs w:val="20"/>
          <w:lang w:val="en-CA"/>
        </w:rPr>
        <w:t>forest ecosystems</w:t>
      </w:r>
      <w:r w:rsidR="00772288">
        <w:rPr>
          <w:rFonts w:cstheme="minorHAnsi"/>
          <w:sz w:val="20"/>
          <w:szCs w:val="20"/>
          <w:lang w:val="en-CA"/>
        </w:rPr>
        <w:t xml:space="preserve">, thus indicating the </w:t>
      </w:r>
      <w:r w:rsidR="007E16E5">
        <w:rPr>
          <w:rFonts w:cstheme="minorHAnsi"/>
          <w:sz w:val="20"/>
          <w:szCs w:val="20"/>
          <w:lang w:val="en-CA"/>
        </w:rPr>
        <w:t xml:space="preserve">enhanced </w:t>
      </w:r>
      <w:r w:rsidR="00772288">
        <w:rPr>
          <w:rFonts w:cstheme="minorHAnsi"/>
          <w:sz w:val="20"/>
          <w:szCs w:val="20"/>
          <w:lang w:val="en-CA"/>
        </w:rPr>
        <w:t xml:space="preserve">suitability of the restored forests as habitats </w:t>
      </w:r>
      <w:r w:rsidR="007E16E5">
        <w:rPr>
          <w:rFonts w:cstheme="minorHAnsi"/>
          <w:sz w:val="20"/>
          <w:szCs w:val="20"/>
          <w:lang w:val="en-CA"/>
        </w:rPr>
        <w:t>for</w:t>
      </w:r>
      <w:r w:rsidR="00772288">
        <w:rPr>
          <w:rFonts w:cstheme="minorHAnsi"/>
          <w:sz w:val="20"/>
          <w:szCs w:val="20"/>
          <w:lang w:val="en-CA"/>
        </w:rPr>
        <w:t xml:space="preserve"> these </w:t>
      </w:r>
      <w:r w:rsidR="007E16E5">
        <w:rPr>
          <w:rFonts w:cstheme="minorHAnsi"/>
          <w:sz w:val="20"/>
          <w:szCs w:val="20"/>
          <w:lang w:val="en-CA"/>
        </w:rPr>
        <w:t xml:space="preserve">endemic </w:t>
      </w:r>
      <w:r w:rsidR="00772288">
        <w:rPr>
          <w:rFonts w:cstheme="minorHAnsi"/>
          <w:sz w:val="20"/>
          <w:szCs w:val="20"/>
          <w:lang w:val="en-CA"/>
        </w:rPr>
        <w:t>species. This was observed in restored areas of the BRGNP and in Ebony Forest</w:t>
      </w:r>
      <w:r w:rsidR="001E3808">
        <w:rPr>
          <w:rFonts w:cstheme="minorHAnsi"/>
          <w:sz w:val="20"/>
          <w:szCs w:val="20"/>
          <w:lang w:val="en-CA"/>
        </w:rPr>
        <w:t xml:space="preserve"> Reserve</w:t>
      </w:r>
      <w:r w:rsidR="00772288">
        <w:rPr>
          <w:rFonts w:cstheme="minorHAnsi"/>
          <w:sz w:val="20"/>
          <w:szCs w:val="20"/>
          <w:lang w:val="en-CA"/>
        </w:rPr>
        <w:t xml:space="preserve"> owned by one of the private land owners who participated actively to the project.</w:t>
      </w:r>
      <w:r w:rsidR="00CB595C">
        <w:rPr>
          <w:rFonts w:cstheme="minorHAnsi"/>
          <w:sz w:val="20"/>
          <w:szCs w:val="20"/>
          <w:lang w:val="en-CA"/>
        </w:rPr>
        <w:t xml:space="preserve"> </w:t>
      </w:r>
      <w:r w:rsidR="007C17EB">
        <w:rPr>
          <w:rFonts w:cstheme="minorHAnsi"/>
          <w:sz w:val="20"/>
          <w:szCs w:val="20"/>
          <w:lang w:val="en-CA"/>
        </w:rPr>
        <w:t xml:space="preserve">Other </w:t>
      </w:r>
      <w:r w:rsidR="00FC7384">
        <w:rPr>
          <w:rFonts w:cstheme="minorHAnsi"/>
          <w:sz w:val="20"/>
          <w:szCs w:val="20"/>
          <w:lang w:val="en-CA"/>
        </w:rPr>
        <w:t>benefits of restored native forests</w:t>
      </w:r>
      <w:r w:rsidR="007C17EB">
        <w:rPr>
          <w:rFonts w:cstheme="minorHAnsi"/>
          <w:sz w:val="20"/>
          <w:szCs w:val="20"/>
          <w:lang w:val="en-CA"/>
        </w:rPr>
        <w:t xml:space="preserve"> </w:t>
      </w:r>
      <w:r w:rsidR="00FC7384">
        <w:rPr>
          <w:rFonts w:cstheme="minorHAnsi"/>
          <w:sz w:val="20"/>
          <w:szCs w:val="20"/>
          <w:lang w:val="en-CA"/>
        </w:rPr>
        <w:t>were</w:t>
      </w:r>
      <w:r w:rsidR="007C17EB">
        <w:rPr>
          <w:rFonts w:cstheme="minorHAnsi"/>
          <w:sz w:val="20"/>
          <w:szCs w:val="20"/>
          <w:lang w:val="en-CA"/>
        </w:rPr>
        <w:t xml:space="preserve"> reported by </w:t>
      </w:r>
      <w:r w:rsidR="007C17EB" w:rsidRPr="007C17EB">
        <w:rPr>
          <w:rFonts w:cstheme="minorHAnsi"/>
          <w:sz w:val="20"/>
          <w:szCs w:val="20"/>
          <w:lang w:val="en-CA"/>
        </w:rPr>
        <w:t>interviewees</w:t>
      </w:r>
      <w:r w:rsidR="007C17EB">
        <w:rPr>
          <w:rFonts w:cstheme="minorHAnsi"/>
          <w:sz w:val="20"/>
          <w:szCs w:val="20"/>
          <w:lang w:val="en-CA"/>
        </w:rPr>
        <w:t xml:space="preserve"> who </w:t>
      </w:r>
      <w:r w:rsidR="00FC7384">
        <w:rPr>
          <w:rFonts w:cstheme="minorHAnsi"/>
          <w:sz w:val="20"/>
          <w:szCs w:val="20"/>
          <w:lang w:val="en-CA"/>
        </w:rPr>
        <w:t>have been</w:t>
      </w:r>
      <w:r w:rsidR="007C17EB">
        <w:rPr>
          <w:rFonts w:cstheme="minorHAnsi"/>
          <w:sz w:val="20"/>
          <w:szCs w:val="20"/>
          <w:lang w:val="en-CA"/>
        </w:rPr>
        <w:t xml:space="preserve"> actively involved in the project implementation and </w:t>
      </w:r>
      <w:r w:rsidR="00FC7384">
        <w:rPr>
          <w:rFonts w:cstheme="minorHAnsi"/>
          <w:sz w:val="20"/>
          <w:szCs w:val="20"/>
          <w:lang w:val="en-CA"/>
        </w:rPr>
        <w:t xml:space="preserve">include increased </w:t>
      </w:r>
      <w:r w:rsidR="00FC04F5">
        <w:rPr>
          <w:rFonts w:cstheme="minorHAnsi"/>
          <w:sz w:val="20"/>
          <w:szCs w:val="20"/>
          <w:lang w:val="en-CA"/>
        </w:rPr>
        <w:t xml:space="preserve">local </w:t>
      </w:r>
      <w:r w:rsidR="00FC7384">
        <w:rPr>
          <w:rFonts w:cstheme="minorHAnsi"/>
          <w:sz w:val="20"/>
          <w:szCs w:val="20"/>
          <w:lang w:val="en-CA"/>
        </w:rPr>
        <w:t xml:space="preserve">fauna, flora and microbiota biodiversity, increased occurrence of medicinal plants, increased diversity and abundance of pollinators, increased soil and water conservation </w:t>
      </w:r>
      <w:r w:rsidR="00FC04F5">
        <w:rPr>
          <w:rFonts w:cstheme="minorHAnsi"/>
          <w:sz w:val="20"/>
          <w:szCs w:val="20"/>
          <w:lang w:val="en-CA"/>
        </w:rPr>
        <w:t xml:space="preserve">(as IAS are water demanding) </w:t>
      </w:r>
      <w:r w:rsidR="00FC7384">
        <w:rPr>
          <w:rFonts w:cstheme="minorHAnsi"/>
          <w:sz w:val="20"/>
          <w:szCs w:val="20"/>
          <w:lang w:val="en-CA"/>
        </w:rPr>
        <w:t xml:space="preserve">and </w:t>
      </w:r>
      <w:r w:rsidR="00FC04F5">
        <w:rPr>
          <w:rFonts w:cstheme="minorHAnsi"/>
          <w:sz w:val="20"/>
          <w:szCs w:val="20"/>
          <w:lang w:val="en-CA"/>
        </w:rPr>
        <w:t xml:space="preserve">increased </w:t>
      </w:r>
      <w:r w:rsidR="00FC7384">
        <w:rPr>
          <w:rFonts w:cstheme="minorHAnsi"/>
          <w:sz w:val="20"/>
          <w:szCs w:val="20"/>
          <w:lang w:val="en-CA"/>
        </w:rPr>
        <w:t>soil quality</w:t>
      </w:r>
      <w:r w:rsidR="00FC04F5">
        <w:rPr>
          <w:rFonts w:cstheme="minorHAnsi"/>
          <w:sz w:val="20"/>
          <w:szCs w:val="20"/>
          <w:lang w:val="en-CA"/>
        </w:rPr>
        <w:t>.</w:t>
      </w:r>
    </w:p>
    <w:p w14:paraId="6DE6A65A" w14:textId="5D96E9F2" w:rsidR="00E43B98" w:rsidRPr="00E10157" w:rsidRDefault="00B161D9" w:rsidP="00827C53">
      <w:pPr>
        <w:pStyle w:val="Heading1"/>
        <w:rPr>
          <w:lang w:val="en-CA"/>
        </w:rPr>
      </w:pPr>
      <w:bookmarkStart w:id="76" w:name="_Toc512217794"/>
      <w:r w:rsidRPr="00E10157">
        <w:rPr>
          <w:lang w:val="en-CA"/>
        </w:rPr>
        <w:t>Conclusions, Recommendations and</w:t>
      </w:r>
      <w:r w:rsidR="002E7571" w:rsidRPr="00E10157">
        <w:rPr>
          <w:lang w:val="en-CA"/>
        </w:rPr>
        <w:t xml:space="preserve"> Lessons</w:t>
      </w:r>
      <w:bookmarkEnd w:id="76"/>
    </w:p>
    <w:p w14:paraId="4C9527A5" w14:textId="0D1D9EED" w:rsidR="00DC0326" w:rsidRPr="00DC0326" w:rsidRDefault="00DC0326" w:rsidP="00DC0326">
      <w:pPr>
        <w:pStyle w:val="Heading2"/>
        <w:rPr>
          <w:rFonts w:eastAsia="Times New Roman"/>
          <w:lang w:val="en-CA"/>
        </w:rPr>
      </w:pPr>
      <w:bookmarkStart w:id="77" w:name="_Toc512217795"/>
      <w:r w:rsidRPr="00DC0326">
        <w:rPr>
          <w:rFonts w:eastAsia="Times New Roman"/>
          <w:lang w:val="en-CA"/>
        </w:rPr>
        <w:t>Conclusions</w:t>
      </w:r>
      <w:bookmarkEnd w:id="77"/>
    </w:p>
    <w:p w14:paraId="6FA1AF50" w14:textId="2F83C03A" w:rsidR="0089419A" w:rsidRDefault="00567C9E" w:rsidP="00567C9E">
      <w:pPr>
        <w:spacing w:before="120" w:after="120" w:line="240" w:lineRule="auto"/>
        <w:jc w:val="both"/>
        <w:rPr>
          <w:rFonts w:ascii="Calibri" w:eastAsia="Times New Roman" w:hAnsi="Calibri" w:cs="Calibri"/>
          <w:color w:val="222222"/>
          <w:sz w:val="20"/>
          <w:szCs w:val="20"/>
          <w:lang w:val="en-CA" w:eastAsia="fr-CA"/>
        </w:rPr>
      </w:pPr>
      <w:r w:rsidRPr="0065458E">
        <w:rPr>
          <w:rFonts w:cstheme="minorHAnsi"/>
          <w:sz w:val="20"/>
          <w:szCs w:val="20"/>
          <w:lang w:val="en-CA"/>
        </w:rPr>
        <w:t xml:space="preserve">After </w:t>
      </w:r>
      <w:r w:rsidR="00436C19">
        <w:rPr>
          <w:rFonts w:cstheme="minorHAnsi"/>
          <w:sz w:val="20"/>
          <w:szCs w:val="20"/>
          <w:lang w:val="en-CA"/>
        </w:rPr>
        <w:t>8</w:t>
      </w:r>
      <w:r w:rsidRPr="0065458E">
        <w:rPr>
          <w:rFonts w:cstheme="minorHAnsi"/>
          <w:sz w:val="20"/>
          <w:szCs w:val="20"/>
          <w:lang w:val="en-CA"/>
        </w:rPr>
        <w:t xml:space="preserve"> years</w:t>
      </w:r>
      <w:r w:rsidR="00436C19">
        <w:rPr>
          <w:rFonts w:cstheme="minorHAnsi"/>
          <w:sz w:val="20"/>
          <w:szCs w:val="20"/>
          <w:lang w:val="en-CA"/>
        </w:rPr>
        <w:t xml:space="preserve"> of implementation, including a</w:t>
      </w:r>
      <w:r w:rsidRPr="0065458E">
        <w:rPr>
          <w:rFonts w:cstheme="minorHAnsi"/>
          <w:sz w:val="20"/>
          <w:szCs w:val="20"/>
          <w:lang w:val="en-CA"/>
        </w:rPr>
        <w:t xml:space="preserve"> </w:t>
      </w:r>
      <w:r w:rsidR="00436C19">
        <w:rPr>
          <w:rFonts w:cstheme="minorHAnsi"/>
          <w:sz w:val="20"/>
          <w:szCs w:val="20"/>
          <w:lang w:val="en-CA"/>
        </w:rPr>
        <w:t>36</w:t>
      </w:r>
      <w:r>
        <w:rPr>
          <w:rFonts w:cstheme="minorHAnsi"/>
          <w:sz w:val="20"/>
          <w:szCs w:val="20"/>
          <w:lang w:val="en-CA"/>
        </w:rPr>
        <w:t>-</w:t>
      </w:r>
      <w:r w:rsidRPr="0065458E">
        <w:rPr>
          <w:rFonts w:cstheme="minorHAnsi"/>
          <w:sz w:val="20"/>
          <w:szCs w:val="20"/>
          <w:lang w:val="en-CA"/>
        </w:rPr>
        <w:t xml:space="preserve">month </w:t>
      </w:r>
      <w:r w:rsidR="00436C19">
        <w:rPr>
          <w:rFonts w:cstheme="minorHAnsi"/>
          <w:sz w:val="20"/>
          <w:szCs w:val="20"/>
          <w:lang w:val="en-CA"/>
        </w:rPr>
        <w:t xml:space="preserve">no-cost </w:t>
      </w:r>
      <w:r w:rsidRPr="0065458E">
        <w:rPr>
          <w:rFonts w:cstheme="minorHAnsi"/>
          <w:sz w:val="20"/>
          <w:szCs w:val="20"/>
          <w:lang w:val="en-CA"/>
        </w:rPr>
        <w:t xml:space="preserve">extension, this project has a </w:t>
      </w:r>
      <w:r w:rsidR="00436C19">
        <w:rPr>
          <w:rFonts w:cstheme="minorHAnsi"/>
          <w:sz w:val="20"/>
          <w:szCs w:val="20"/>
          <w:lang w:val="en-CA"/>
        </w:rPr>
        <w:t>moderately satisfactory</w:t>
      </w:r>
      <w:r w:rsidRPr="0065458E">
        <w:rPr>
          <w:rFonts w:cstheme="minorHAnsi"/>
          <w:sz w:val="20"/>
          <w:szCs w:val="20"/>
          <w:lang w:val="en-CA"/>
        </w:rPr>
        <w:t xml:space="preserve"> rate of technical achievement </w:t>
      </w:r>
      <w:r w:rsidR="000E6796">
        <w:rPr>
          <w:rFonts w:cstheme="minorHAnsi"/>
          <w:sz w:val="20"/>
          <w:szCs w:val="20"/>
          <w:lang w:val="en-CA"/>
        </w:rPr>
        <w:t>and</w:t>
      </w:r>
      <w:r w:rsidRPr="0065458E">
        <w:rPr>
          <w:rFonts w:cstheme="minorHAnsi"/>
          <w:sz w:val="20"/>
          <w:szCs w:val="20"/>
          <w:lang w:val="en-CA"/>
        </w:rPr>
        <w:t xml:space="preserve"> financial resources have been </w:t>
      </w:r>
      <w:r w:rsidR="000E6796">
        <w:rPr>
          <w:rFonts w:cstheme="minorHAnsi"/>
          <w:sz w:val="20"/>
          <w:szCs w:val="20"/>
          <w:lang w:val="en-CA"/>
        </w:rPr>
        <w:t xml:space="preserve">almost </w:t>
      </w:r>
      <w:r w:rsidRPr="0065458E">
        <w:rPr>
          <w:rFonts w:cstheme="minorHAnsi"/>
          <w:sz w:val="20"/>
          <w:szCs w:val="20"/>
          <w:lang w:val="en-CA"/>
        </w:rPr>
        <w:t xml:space="preserve">fully utilized. </w:t>
      </w:r>
      <w:r>
        <w:rPr>
          <w:rFonts w:cstheme="minorHAnsi"/>
          <w:sz w:val="20"/>
          <w:szCs w:val="20"/>
          <w:lang w:val="en-CA"/>
        </w:rPr>
        <w:t xml:space="preserve">By the end of the project, as detailed in the Table </w:t>
      </w:r>
      <w:r w:rsidR="00DD7DAA" w:rsidRPr="00436C19">
        <w:rPr>
          <w:rFonts w:cstheme="minorHAnsi"/>
          <w:sz w:val="20"/>
          <w:szCs w:val="20"/>
          <w:lang w:val="en-CA"/>
        </w:rPr>
        <w:t>7</w:t>
      </w:r>
      <w:r>
        <w:rPr>
          <w:rFonts w:cstheme="minorHAnsi"/>
          <w:sz w:val="20"/>
          <w:szCs w:val="20"/>
          <w:lang w:val="en-CA"/>
        </w:rPr>
        <w:t xml:space="preserve"> on Project Progress towards achieving the objective and expected outcomes, </w:t>
      </w:r>
      <w:r w:rsidR="001F3B73">
        <w:rPr>
          <w:rFonts w:cstheme="minorHAnsi"/>
          <w:sz w:val="20"/>
          <w:szCs w:val="20"/>
          <w:lang w:val="en-CA"/>
        </w:rPr>
        <w:t xml:space="preserve">i) </w:t>
      </w:r>
      <w:r>
        <w:rPr>
          <w:rFonts w:cstheme="minorHAnsi"/>
          <w:sz w:val="20"/>
          <w:szCs w:val="20"/>
          <w:lang w:val="en-CA"/>
        </w:rPr>
        <w:t xml:space="preserve">the </w:t>
      </w:r>
      <w:r w:rsidR="00436C19">
        <w:rPr>
          <w:rFonts w:cstheme="minorHAnsi"/>
          <w:sz w:val="20"/>
          <w:szCs w:val="20"/>
          <w:lang w:val="en-CA"/>
        </w:rPr>
        <w:t xml:space="preserve">improvement of the systemic framework for PA expansion </w:t>
      </w:r>
      <w:r w:rsidR="001F3B73">
        <w:rPr>
          <w:rFonts w:cstheme="minorHAnsi"/>
          <w:sz w:val="20"/>
          <w:szCs w:val="20"/>
          <w:lang w:val="en-CA"/>
        </w:rPr>
        <w:t>has been strengthened by the participatory development of a strategy to guide the expansion of the terrestrial PA network</w:t>
      </w:r>
      <w:r w:rsidR="0089419A">
        <w:rPr>
          <w:rFonts w:cstheme="minorHAnsi"/>
          <w:sz w:val="20"/>
          <w:szCs w:val="20"/>
          <w:lang w:val="en-CA"/>
        </w:rPr>
        <w:t xml:space="preserve">, the PANES with its Support documents (Legal Framework, Biodiversity Stewardship, Institutional Framework, Conservation Mapping and Tourism Development) that consolidate the Strategy </w:t>
      </w:r>
      <w:r w:rsidR="001F3B73">
        <w:rPr>
          <w:rFonts w:cstheme="minorHAnsi"/>
          <w:sz w:val="20"/>
          <w:szCs w:val="20"/>
          <w:lang w:val="en-CA"/>
        </w:rPr>
        <w:t xml:space="preserve">though </w:t>
      </w:r>
      <w:r w:rsidR="00436C19">
        <w:rPr>
          <w:rFonts w:cstheme="minorHAnsi"/>
          <w:sz w:val="20"/>
          <w:szCs w:val="20"/>
          <w:lang w:val="en-CA"/>
        </w:rPr>
        <w:t xml:space="preserve">limited by the </w:t>
      </w:r>
      <w:r w:rsidR="001F3B73">
        <w:rPr>
          <w:rFonts w:cstheme="minorHAnsi"/>
          <w:sz w:val="20"/>
          <w:szCs w:val="20"/>
          <w:lang w:val="en-CA"/>
        </w:rPr>
        <w:t xml:space="preserve">absence of a business plan and </w:t>
      </w:r>
      <w:r w:rsidR="00436C19">
        <w:rPr>
          <w:rFonts w:cstheme="minorHAnsi"/>
          <w:sz w:val="20"/>
          <w:szCs w:val="20"/>
          <w:lang w:val="en-CA"/>
        </w:rPr>
        <w:t xml:space="preserve">of a regulatory framework for the creation and management of private reserves, </w:t>
      </w:r>
      <w:r w:rsidR="001F3B73">
        <w:rPr>
          <w:rFonts w:cstheme="minorHAnsi"/>
          <w:sz w:val="20"/>
          <w:szCs w:val="20"/>
          <w:lang w:val="en-CA"/>
        </w:rPr>
        <w:t xml:space="preserve">ii) </w:t>
      </w:r>
      <w:r w:rsidR="00436C19">
        <w:rPr>
          <w:rFonts w:cstheme="minorHAnsi"/>
          <w:sz w:val="20"/>
          <w:szCs w:val="20"/>
          <w:lang w:val="en-CA"/>
        </w:rPr>
        <w:t xml:space="preserve">the PA institutional framework has been strengthened by </w:t>
      </w:r>
      <w:r w:rsidR="001F3B73">
        <w:rPr>
          <w:rFonts w:cstheme="minorHAnsi"/>
          <w:sz w:val="20"/>
          <w:szCs w:val="20"/>
          <w:lang w:val="en-CA"/>
        </w:rPr>
        <w:t>the availability of management plans for 3 national parks (without financial plans</w:t>
      </w:r>
      <w:r w:rsidR="00B1065A">
        <w:rPr>
          <w:rFonts w:cstheme="minorHAnsi"/>
          <w:sz w:val="20"/>
          <w:szCs w:val="20"/>
          <w:lang w:val="en-CA"/>
        </w:rPr>
        <w:t xml:space="preserve"> and not </w:t>
      </w:r>
      <w:r w:rsidR="004A191E">
        <w:rPr>
          <w:rFonts w:cstheme="minorHAnsi"/>
          <w:sz w:val="20"/>
          <w:szCs w:val="20"/>
          <w:lang w:val="en-CA"/>
        </w:rPr>
        <w:t xml:space="preserve">yet </w:t>
      </w:r>
      <w:r w:rsidR="00B1065A">
        <w:rPr>
          <w:rFonts w:cstheme="minorHAnsi"/>
          <w:sz w:val="20"/>
          <w:szCs w:val="20"/>
          <w:lang w:val="en-CA"/>
        </w:rPr>
        <w:t>formally adopted</w:t>
      </w:r>
      <w:r w:rsidR="004A191E">
        <w:rPr>
          <w:rFonts w:cstheme="minorHAnsi"/>
          <w:sz w:val="20"/>
          <w:szCs w:val="20"/>
          <w:lang w:val="en-CA"/>
        </w:rPr>
        <w:t xml:space="preserve"> at the time of the TE</w:t>
      </w:r>
      <w:r w:rsidR="001F3B73">
        <w:rPr>
          <w:rFonts w:cstheme="minorHAnsi"/>
          <w:sz w:val="20"/>
          <w:szCs w:val="20"/>
          <w:lang w:val="en-CA"/>
        </w:rPr>
        <w:t xml:space="preserve">), </w:t>
      </w:r>
      <w:r w:rsidR="00CE2ACB">
        <w:rPr>
          <w:rFonts w:cstheme="minorHAnsi"/>
          <w:sz w:val="20"/>
          <w:szCs w:val="20"/>
          <w:lang w:val="en-CA"/>
        </w:rPr>
        <w:t xml:space="preserve">and </w:t>
      </w:r>
      <w:r w:rsidR="001F3B73">
        <w:rPr>
          <w:rFonts w:cstheme="minorHAnsi"/>
          <w:sz w:val="20"/>
          <w:szCs w:val="20"/>
          <w:lang w:val="en-CA"/>
        </w:rPr>
        <w:t xml:space="preserve">enhanced skills and competencies </w:t>
      </w:r>
      <w:r w:rsidR="00CE2ACB">
        <w:rPr>
          <w:rFonts w:cstheme="minorHAnsi"/>
          <w:sz w:val="20"/>
          <w:szCs w:val="20"/>
          <w:lang w:val="en-CA"/>
        </w:rPr>
        <w:t xml:space="preserve">of PA staff </w:t>
      </w:r>
      <w:r w:rsidR="001F3B73">
        <w:rPr>
          <w:rFonts w:cstheme="minorHAnsi"/>
          <w:sz w:val="20"/>
          <w:szCs w:val="20"/>
          <w:lang w:val="en-CA"/>
        </w:rPr>
        <w:t xml:space="preserve">developed through targeted trainings and the participation to the project, and iii) operational know-how to contain threats such as IAS is </w:t>
      </w:r>
      <w:r w:rsidR="00CE2ACB">
        <w:rPr>
          <w:rFonts w:cstheme="minorHAnsi"/>
          <w:sz w:val="20"/>
          <w:szCs w:val="20"/>
          <w:lang w:val="en-CA"/>
        </w:rPr>
        <w:t>enhanced</w:t>
      </w:r>
      <w:r w:rsidR="001F3B73">
        <w:rPr>
          <w:rFonts w:cstheme="minorHAnsi"/>
          <w:sz w:val="20"/>
          <w:szCs w:val="20"/>
          <w:lang w:val="en-CA"/>
        </w:rPr>
        <w:t xml:space="preserve"> through </w:t>
      </w:r>
      <w:r w:rsidR="00CE2ACB">
        <w:rPr>
          <w:rFonts w:cstheme="minorHAnsi"/>
          <w:sz w:val="20"/>
          <w:szCs w:val="20"/>
          <w:lang w:val="en-CA"/>
        </w:rPr>
        <w:t xml:space="preserve">procurement of equipment to increase the effectiveness of monitoring and surveillance of PAs, improvement of the cost-effectiveness of IAS control and </w:t>
      </w:r>
      <w:r w:rsidR="00CE2ACB" w:rsidRPr="00B1065A">
        <w:rPr>
          <w:rFonts w:cstheme="minorHAnsi"/>
          <w:sz w:val="20"/>
          <w:szCs w:val="20"/>
          <w:lang w:val="en-CA"/>
        </w:rPr>
        <w:t xml:space="preserve">native forest restoration, and the production of a technical </w:t>
      </w:r>
      <w:r w:rsidR="00B1065A">
        <w:rPr>
          <w:rFonts w:cstheme="minorHAnsi"/>
          <w:sz w:val="20"/>
          <w:szCs w:val="20"/>
          <w:lang w:val="en-CA"/>
        </w:rPr>
        <w:t>g</w:t>
      </w:r>
      <w:r w:rsidR="00B1065A" w:rsidRPr="00B1065A">
        <w:rPr>
          <w:rFonts w:ascii="Calibri" w:eastAsia="Times New Roman" w:hAnsi="Calibri" w:cs="Calibri"/>
          <w:color w:val="222222"/>
          <w:sz w:val="20"/>
          <w:szCs w:val="20"/>
          <w:lang w:val="en-CA" w:eastAsia="fr-CA"/>
        </w:rPr>
        <w:t xml:space="preserve">uide </w:t>
      </w:r>
      <w:r w:rsidR="00B1065A">
        <w:rPr>
          <w:rFonts w:ascii="Calibri" w:eastAsia="Times New Roman" w:hAnsi="Calibri" w:cs="Calibri"/>
          <w:color w:val="222222"/>
          <w:sz w:val="20"/>
          <w:szCs w:val="20"/>
          <w:lang w:val="en-CA" w:eastAsia="fr-CA"/>
        </w:rPr>
        <w:t xml:space="preserve">for the restoration of native vegetation. </w:t>
      </w:r>
    </w:p>
    <w:p w14:paraId="46C76D62" w14:textId="0E34F1A6" w:rsidR="00567C9E" w:rsidRPr="00B1065A" w:rsidRDefault="00B1065A" w:rsidP="00567C9E">
      <w:pPr>
        <w:spacing w:before="120" w:after="120" w:line="240" w:lineRule="auto"/>
        <w:jc w:val="both"/>
        <w:rPr>
          <w:rFonts w:cstheme="minorHAnsi"/>
          <w:sz w:val="20"/>
          <w:szCs w:val="20"/>
          <w:lang w:val="en-CA"/>
        </w:rPr>
      </w:pPr>
      <w:r>
        <w:rPr>
          <w:rFonts w:cstheme="minorHAnsi"/>
          <w:sz w:val="20"/>
          <w:szCs w:val="20"/>
          <w:lang w:val="en-CA"/>
        </w:rPr>
        <w:t>Despite a significant increase of the delivery rate after the MTR and especially after the recruitment of the 2</w:t>
      </w:r>
      <w:r w:rsidRPr="00CE2ACB">
        <w:rPr>
          <w:rFonts w:cstheme="minorHAnsi"/>
          <w:sz w:val="20"/>
          <w:szCs w:val="20"/>
          <w:vertAlign w:val="superscript"/>
          <w:lang w:val="en-CA"/>
        </w:rPr>
        <w:t>nd</w:t>
      </w:r>
      <w:r>
        <w:rPr>
          <w:rFonts w:cstheme="minorHAnsi"/>
          <w:sz w:val="20"/>
          <w:szCs w:val="20"/>
          <w:lang w:val="en-CA"/>
        </w:rPr>
        <w:t xml:space="preserve"> PM, the delays caused by the slow start of the project, burdensome procurement procedures namely for staff recruitment,</w:t>
      </w:r>
      <w:r w:rsidRPr="001F7033">
        <w:rPr>
          <w:rFonts w:cstheme="minorHAnsi"/>
          <w:sz w:val="20"/>
          <w:szCs w:val="20"/>
          <w:lang w:val="en-CA"/>
        </w:rPr>
        <w:t xml:space="preserve"> </w:t>
      </w:r>
      <w:r w:rsidR="00ED228D" w:rsidRPr="00ED228D">
        <w:rPr>
          <w:rFonts w:cstheme="minorHAnsi"/>
          <w:sz w:val="20"/>
          <w:szCs w:val="20"/>
          <w:lang w:val="en-CA"/>
        </w:rPr>
        <w:t>equipment and consultancies,</w:t>
      </w:r>
      <w:r w:rsidR="00ED228D">
        <w:rPr>
          <w:rFonts w:cstheme="minorHAnsi"/>
          <w:sz w:val="20"/>
          <w:szCs w:val="20"/>
          <w:lang w:val="en-CA"/>
        </w:rPr>
        <w:t xml:space="preserve"> </w:t>
      </w:r>
      <w:r>
        <w:rPr>
          <w:rFonts w:cstheme="minorHAnsi"/>
          <w:sz w:val="20"/>
          <w:szCs w:val="20"/>
          <w:lang w:val="en-CA"/>
        </w:rPr>
        <w:t>delayed and insufficient quality of the</w:t>
      </w:r>
      <w:r w:rsidRPr="00DA2EE9">
        <w:rPr>
          <w:rFonts w:cstheme="minorHAnsi"/>
          <w:sz w:val="20"/>
          <w:szCs w:val="20"/>
          <w:lang w:val="en-CA"/>
        </w:rPr>
        <w:t xml:space="preserve"> </w:t>
      </w:r>
      <w:r>
        <w:rPr>
          <w:rFonts w:cstheme="minorHAnsi"/>
          <w:sz w:val="20"/>
          <w:szCs w:val="20"/>
          <w:lang w:val="en-CA"/>
        </w:rPr>
        <w:t xml:space="preserve">outputs delivered, could not be fully recovered and some key elements are still missing such as a finalized and validated business plan for the PANES and enabling regulations for the creation and management of private reserves. </w:t>
      </w:r>
      <w:r w:rsidR="0089419A">
        <w:rPr>
          <w:rFonts w:cstheme="minorHAnsi"/>
          <w:sz w:val="20"/>
          <w:szCs w:val="20"/>
          <w:lang w:val="en-CA"/>
        </w:rPr>
        <w:t xml:space="preserve">The underperformance for an important target such as the increased coverage of terrestrial formal PA network is attributable to the project low performance during the first part of its implementation, which delayed the delivery of outputs which completion was required prior to the undertaking of related tasks. One of the main gaps in the project achievements is that it has failed to engage the private sector in the establishment of protected areas on their lands and to provide the necessary incentives and enabling regulatory framework for the establishment and management of protected areas on private land. </w:t>
      </w:r>
      <w:r>
        <w:rPr>
          <w:rFonts w:cstheme="minorHAnsi"/>
          <w:sz w:val="20"/>
          <w:szCs w:val="20"/>
          <w:lang w:val="en-CA"/>
        </w:rPr>
        <w:t>No biodiversity stewardship unit was established and a limited pilot programme was implemented through providing financial incentives to 7 private land owners for the clearing of IAS on their land. The expansion of the PA estate does not include formal private PAs.</w:t>
      </w:r>
    </w:p>
    <w:p w14:paraId="1E6A8612" w14:textId="78F1FB78" w:rsidR="00DC0326" w:rsidRPr="00DC0326" w:rsidRDefault="00DC0326" w:rsidP="00567FCE">
      <w:pPr>
        <w:pStyle w:val="Heading2"/>
        <w:rPr>
          <w:rFonts w:eastAsia="Times New Roman"/>
          <w:lang w:val="en-CA"/>
        </w:rPr>
      </w:pPr>
      <w:bookmarkStart w:id="78" w:name="_Toc512217796"/>
      <w:r w:rsidRPr="00DC0326">
        <w:rPr>
          <w:rFonts w:eastAsia="Times New Roman"/>
          <w:lang w:val="en-CA"/>
        </w:rPr>
        <w:t>Recommendations</w:t>
      </w:r>
      <w:bookmarkEnd w:id="78"/>
      <w:r w:rsidRPr="00DC0326">
        <w:rPr>
          <w:rFonts w:eastAsia="Times New Roman"/>
          <w:lang w:val="en-CA"/>
        </w:rPr>
        <w:t xml:space="preserve"> </w:t>
      </w:r>
    </w:p>
    <w:p w14:paraId="180AEFEB" w14:textId="5C229B49" w:rsidR="00DC0326" w:rsidRDefault="00DC0326" w:rsidP="00AB250D">
      <w:pPr>
        <w:spacing w:before="120" w:after="120" w:line="240" w:lineRule="auto"/>
        <w:jc w:val="both"/>
        <w:rPr>
          <w:rFonts w:ascii="Calibri" w:eastAsia="Times New Roman" w:hAnsi="Calibri"/>
          <w:sz w:val="20"/>
          <w:szCs w:val="20"/>
          <w:lang w:val="en-CA"/>
        </w:rPr>
      </w:pPr>
      <w:r w:rsidRPr="00262FBF">
        <w:rPr>
          <w:rFonts w:ascii="Calibri" w:eastAsia="Times New Roman" w:hAnsi="Calibri"/>
          <w:sz w:val="20"/>
          <w:szCs w:val="20"/>
          <w:lang w:val="en-CA"/>
        </w:rPr>
        <w:t xml:space="preserve">Recommendations </w:t>
      </w:r>
      <w:r w:rsidR="008D5872">
        <w:rPr>
          <w:rFonts w:ascii="Calibri" w:eastAsia="Times New Roman" w:hAnsi="Calibri"/>
          <w:sz w:val="20"/>
          <w:szCs w:val="20"/>
          <w:lang w:val="en-CA"/>
        </w:rPr>
        <w:t>are listed with the</w:t>
      </w:r>
      <w:r w:rsidRPr="00262FBF">
        <w:rPr>
          <w:rFonts w:ascii="Calibri" w:eastAsia="Times New Roman" w:hAnsi="Calibri"/>
          <w:sz w:val="20"/>
          <w:szCs w:val="20"/>
          <w:lang w:val="en-CA"/>
        </w:rPr>
        <w:t xml:space="preserve"> suggested impleme</w:t>
      </w:r>
      <w:r w:rsidR="008D5872">
        <w:rPr>
          <w:rFonts w:ascii="Calibri" w:eastAsia="Times New Roman" w:hAnsi="Calibri"/>
          <w:sz w:val="20"/>
          <w:szCs w:val="20"/>
          <w:lang w:val="en-CA"/>
        </w:rPr>
        <w:t xml:space="preserve">nters of the recommendations </w:t>
      </w:r>
      <w:r w:rsidR="00C9218F">
        <w:rPr>
          <w:rFonts w:ascii="Calibri" w:eastAsia="Times New Roman" w:hAnsi="Calibri"/>
          <w:sz w:val="20"/>
          <w:szCs w:val="20"/>
          <w:lang w:val="en-CA"/>
        </w:rPr>
        <w:t xml:space="preserve">(Responsible entity) </w:t>
      </w:r>
      <w:r w:rsidR="008D5872">
        <w:rPr>
          <w:rFonts w:ascii="Calibri" w:eastAsia="Times New Roman" w:hAnsi="Calibri"/>
          <w:sz w:val="20"/>
          <w:szCs w:val="20"/>
          <w:lang w:val="en-CA"/>
        </w:rPr>
        <w:t>and include c</w:t>
      </w:r>
      <w:r w:rsidR="00262FBF" w:rsidRPr="00262FBF">
        <w:rPr>
          <w:rFonts w:ascii="Calibri" w:eastAsia="Times New Roman" w:hAnsi="Calibri"/>
          <w:sz w:val="20"/>
          <w:szCs w:val="20"/>
          <w:lang w:val="en-CA"/>
        </w:rPr>
        <w:t>orrective actions for the implementation, monitoring and evaluation of the project</w:t>
      </w:r>
      <w:r w:rsidR="008D5872">
        <w:rPr>
          <w:rFonts w:ascii="Calibri" w:eastAsia="Times New Roman" w:hAnsi="Calibri"/>
          <w:sz w:val="20"/>
          <w:szCs w:val="20"/>
          <w:lang w:val="en-CA"/>
        </w:rPr>
        <w:t>, and a</w:t>
      </w:r>
      <w:r w:rsidRPr="00262FBF">
        <w:rPr>
          <w:rFonts w:ascii="Calibri" w:eastAsia="Times New Roman" w:hAnsi="Calibri"/>
          <w:sz w:val="20"/>
          <w:szCs w:val="20"/>
          <w:lang w:val="en-CA"/>
        </w:rPr>
        <w:t>ctions to follow up or reinforce initial benefits from the project</w:t>
      </w:r>
      <w:r w:rsidR="00AB250D">
        <w:rPr>
          <w:rFonts w:ascii="Calibri" w:eastAsia="Times New Roman" w:hAnsi="Calibri"/>
          <w:sz w:val="20"/>
          <w:szCs w:val="20"/>
          <w:lang w:val="en-CA"/>
        </w:rPr>
        <w:t>.</w:t>
      </w:r>
    </w:p>
    <w:tbl>
      <w:tblPr>
        <w:tblStyle w:val="TableGrid0"/>
        <w:tblW w:w="0" w:type="auto"/>
        <w:jc w:val="center"/>
        <w:tblLook w:val="04A0" w:firstRow="1" w:lastRow="0" w:firstColumn="1" w:lastColumn="0" w:noHBand="0" w:noVBand="1"/>
      </w:tblPr>
      <w:tblGrid>
        <w:gridCol w:w="420"/>
        <w:gridCol w:w="8406"/>
        <w:gridCol w:w="1244"/>
      </w:tblGrid>
      <w:tr w:rsidR="00B112E2" w:rsidRPr="000D4C31" w14:paraId="182FC45E" w14:textId="77777777" w:rsidTr="00A5621B">
        <w:trPr>
          <w:tblHeader/>
          <w:jc w:val="center"/>
        </w:trPr>
        <w:tc>
          <w:tcPr>
            <w:tcW w:w="420" w:type="dxa"/>
            <w:shd w:val="clear" w:color="auto" w:fill="DEEAF6" w:themeFill="accent1" w:themeFillTint="33"/>
            <w:vAlign w:val="center"/>
          </w:tcPr>
          <w:p w14:paraId="7ED4D17A" w14:textId="414B751E" w:rsidR="00B112E2" w:rsidRPr="000D4C31" w:rsidRDefault="00B112E2" w:rsidP="00A5621B">
            <w:pPr>
              <w:spacing w:before="20" w:after="20" w:line="240" w:lineRule="auto"/>
              <w:rPr>
                <w:rFonts w:cstheme="minorHAnsi"/>
                <w:b/>
                <w:sz w:val="20"/>
                <w:szCs w:val="20"/>
                <w:lang w:val="en-CA"/>
              </w:rPr>
            </w:pPr>
          </w:p>
        </w:tc>
        <w:tc>
          <w:tcPr>
            <w:tcW w:w="8406" w:type="dxa"/>
            <w:shd w:val="clear" w:color="auto" w:fill="DEEAF6" w:themeFill="accent1" w:themeFillTint="33"/>
            <w:vAlign w:val="center"/>
          </w:tcPr>
          <w:p w14:paraId="457526C3" w14:textId="03DB345F" w:rsidR="00B112E2" w:rsidRPr="000D4C31" w:rsidRDefault="0017609D" w:rsidP="00A5621B">
            <w:pPr>
              <w:spacing w:before="20" w:after="20" w:line="240" w:lineRule="auto"/>
              <w:rPr>
                <w:rFonts w:cstheme="minorHAnsi"/>
                <w:b/>
                <w:sz w:val="20"/>
                <w:szCs w:val="20"/>
              </w:rPr>
            </w:pPr>
            <w:r w:rsidRPr="000D4C31">
              <w:rPr>
                <w:rFonts w:cstheme="minorHAnsi"/>
                <w:b/>
                <w:sz w:val="20"/>
                <w:szCs w:val="20"/>
              </w:rPr>
              <w:t>Recomme</w:t>
            </w:r>
            <w:r w:rsidR="00B112E2" w:rsidRPr="000D4C31">
              <w:rPr>
                <w:rFonts w:cstheme="minorHAnsi"/>
                <w:b/>
                <w:sz w:val="20"/>
                <w:szCs w:val="20"/>
              </w:rPr>
              <w:t>ndation</w:t>
            </w:r>
            <w:r w:rsidRPr="000D4C31">
              <w:rPr>
                <w:rFonts w:cstheme="minorHAnsi"/>
                <w:b/>
                <w:sz w:val="20"/>
                <w:szCs w:val="20"/>
              </w:rPr>
              <w:t>s</w:t>
            </w:r>
          </w:p>
        </w:tc>
        <w:tc>
          <w:tcPr>
            <w:tcW w:w="1244" w:type="dxa"/>
            <w:shd w:val="clear" w:color="auto" w:fill="DEEAF6" w:themeFill="accent1" w:themeFillTint="33"/>
            <w:vAlign w:val="center"/>
          </w:tcPr>
          <w:p w14:paraId="3A5CE0FB" w14:textId="0D1B8631" w:rsidR="00B112E2" w:rsidRPr="000D4C31" w:rsidRDefault="00C9218F" w:rsidP="00A5621B">
            <w:pPr>
              <w:spacing w:before="20" w:after="20" w:line="240" w:lineRule="auto"/>
              <w:rPr>
                <w:rFonts w:cstheme="minorHAnsi"/>
                <w:b/>
                <w:sz w:val="20"/>
                <w:szCs w:val="20"/>
                <w:lang w:val="en-CA"/>
              </w:rPr>
            </w:pPr>
            <w:r w:rsidRPr="000D4C31">
              <w:rPr>
                <w:rFonts w:cstheme="minorHAnsi"/>
                <w:b/>
                <w:sz w:val="20"/>
                <w:szCs w:val="20"/>
                <w:lang w:val="en-CA"/>
              </w:rPr>
              <w:t>Resp.</w:t>
            </w:r>
            <w:r w:rsidR="0017609D" w:rsidRPr="000D4C31">
              <w:rPr>
                <w:rFonts w:cstheme="minorHAnsi"/>
                <w:b/>
                <w:sz w:val="20"/>
                <w:szCs w:val="20"/>
                <w:lang w:val="en-CA"/>
              </w:rPr>
              <w:t xml:space="preserve"> entity</w:t>
            </w:r>
          </w:p>
        </w:tc>
      </w:tr>
      <w:tr w:rsidR="00B9057A" w:rsidRPr="000D4C31" w14:paraId="6FA7240B" w14:textId="77777777" w:rsidTr="00FA63D5">
        <w:trPr>
          <w:jc w:val="center"/>
        </w:trPr>
        <w:tc>
          <w:tcPr>
            <w:tcW w:w="10070" w:type="dxa"/>
            <w:gridSpan w:val="3"/>
            <w:shd w:val="clear" w:color="auto" w:fill="BDD6EE" w:themeFill="accent1" w:themeFillTint="66"/>
          </w:tcPr>
          <w:p w14:paraId="0C107D64" w14:textId="0A2392FE" w:rsidR="00B9057A" w:rsidRPr="000D4C31" w:rsidRDefault="00AB250D" w:rsidP="00A5621B">
            <w:pPr>
              <w:spacing w:before="20" w:after="20" w:line="240" w:lineRule="auto"/>
              <w:rPr>
                <w:rFonts w:cstheme="minorHAnsi"/>
                <w:b/>
                <w:sz w:val="20"/>
                <w:szCs w:val="20"/>
              </w:rPr>
            </w:pPr>
            <w:r w:rsidRPr="000D4C31">
              <w:rPr>
                <w:rFonts w:cstheme="minorHAnsi"/>
                <w:b/>
                <w:sz w:val="20"/>
                <w:szCs w:val="20"/>
              </w:rPr>
              <w:t>Implementation</w:t>
            </w:r>
          </w:p>
        </w:tc>
      </w:tr>
      <w:tr w:rsidR="00D67912" w:rsidRPr="000D4C31" w14:paraId="5AD9786F" w14:textId="77777777" w:rsidTr="00A5621B">
        <w:trPr>
          <w:jc w:val="center"/>
        </w:trPr>
        <w:tc>
          <w:tcPr>
            <w:tcW w:w="420" w:type="dxa"/>
          </w:tcPr>
          <w:p w14:paraId="1998AF10" w14:textId="58D2A8F6" w:rsidR="00D67912" w:rsidRPr="000D4C31" w:rsidRDefault="001F3B64" w:rsidP="00A5621B">
            <w:pPr>
              <w:spacing w:before="20" w:after="20" w:line="240" w:lineRule="auto"/>
              <w:rPr>
                <w:rFonts w:cstheme="minorHAnsi"/>
                <w:sz w:val="20"/>
                <w:szCs w:val="20"/>
              </w:rPr>
            </w:pPr>
            <w:r w:rsidRPr="000D4C31">
              <w:rPr>
                <w:rFonts w:cstheme="minorHAnsi"/>
                <w:sz w:val="20"/>
                <w:szCs w:val="20"/>
              </w:rPr>
              <w:t>1</w:t>
            </w:r>
          </w:p>
        </w:tc>
        <w:tc>
          <w:tcPr>
            <w:tcW w:w="8406" w:type="dxa"/>
          </w:tcPr>
          <w:p w14:paraId="231D319A" w14:textId="0FD9DE6E" w:rsidR="00A5621B" w:rsidRDefault="00A5621B" w:rsidP="00A5621B">
            <w:pPr>
              <w:spacing w:before="20" w:after="20" w:line="240" w:lineRule="auto"/>
              <w:rPr>
                <w:rFonts w:cstheme="minorHAnsi"/>
                <w:sz w:val="20"/>
                <w:szCs w:val="20"/>
                <w:lang w:val="en-CA"/>
              </w:rPr>
            </w:pPr>
            <w:r w:rsidRPr="000D4C31">
              <w:rPr>
                <w:rFonts w:cstheme="minorHAnsi"/>
                <w:b/>
                <w:sz w:val="20"/>
                <w:szCs w:val="20"/>
                <w:lang w:val="en-CA"/>
              </w:rPr>
              <w:t>TORs</w:t>
            </w:r>
            <w:r w:rsidRPr="000D4C31">
              <w:rPr>
                <w:rFonts w:cstheme="minorHAnsi"/>
                <w:sz w:val="20"/>
                <w:szCs w:val="20"/>
                <w:lang w:val="en-CA"/>
              </w:rPr>
              <w:t xml:space="preserve">. </w:t>
            </w:r>
            <w:bookmarkStart w:id="79" w:name="_Hlk511898404"/>
            <w:r w:rsidRPr="000D4C31">
              <w:rPr>
                <w:rFonts w:cstheme="minorHAnsi"/>
                <w:sz w:val="20"/>
                <w:szCs w:val="20"/>
                <w:lang w:val="en-CA"/>
              </w:rPr>
              <w:t xml:space="preserve">The blame for the fact that some tasks were not completed under components 1 and 2 was mostly focused on the poor performance of the international consultancy firm Eco Africa. However, this 1.5-year contract was awarded only in February 2014, almost four years after the official start of a five-year project and covered most of the project components 1 and 2. The level of effort and the time required to complete all the tasks included in this contract was greatly underestimated. Tasks such as participatory development of strategic documents involving extensive consultation and development and pilot implementation of a PES mechanism, to name these, would have required much more time than what was specified in the contract. </w:t>
            </w:r>
            <w:bookmarkEnd w:id="79"/>
            <w:r w:rsidRPr="000D4C31">
              <w:rPr>
                <w:rFonts w:cstheme="minorHAnsi"/>
                <w:sz w:val="20"/>
                <w:szCs w:val="20"/>
                <w:lang w:val="en-CA"/>
              </w:rPr>
              <w:t>This does not diminish the responsibility of the firm to have accepted this contract, but if learning must be drawn from this experience in order to improve the implementation of future projects, they must relate to all the time lost during the 4 first years of the project and on the preparation of the terms of reference, especially when they are of such importance in relation to the project as a whole.</w:t>
            </w:r>
          </w:p>
          <w:p w14:paraId="3204B0F8" w14:textId="77777777" w:rsidR="00A5621B" w:rsidRPr="000D4C31" w:rsidRDefault="00A5621B" w:rsidP="00A5621B">
            <w:pPr>
              <w:spacing w:before="20" w:after="20" w:line="240" w:lineRule="auto"/>
              <w:rPr>
                <w:rFonts w:cstheme="minorHAnsi"/>
                <w:sz w:val="20"/>
                <w:szCs w:val="20"/>
                <w:lang w:val="en-CA"/>
              </w:rPr>
            </w:pPr>
            <w:r w:rsidRPr="000D4C31">
              <w:rPr>
                <w:rFonts w:cstheme="minorHAnsi"/>
                <w:sz w:val="20"/>
                <w:szCs w:val="20"/>
                <w:u w:val="single"/>
                <w:lang w:val="en-CA"/>
              </w:rPr>
              <w:t>Timing</w:t>
            </w:r>
            <w:r w:rsidRPr="000D4C31">
              <w:rPr>
                <w:rFonts w:cstheme="minorHAnsi"/>
                <w:sz w:val="20"/>
                <w:szCs w:val="20"/>
                <w:lang w:val="en-CA"/>
              </w:rPr>
              <w:t xml:space="preserve">: The development of TORs of major importance for a project and conditioning a sequence of subsequent activities should be a priority from the start of the project, within the first 3 months. </w:t>
            </w:r>
          </w:p>
          <w:p w14:paraId="7905F3A1" w14:textId="77777777" w:rsidR="00A5621B" w:rsidRPr="000D4C31" w:rsidRDefault="00A5621B" w:rsidP="00A5621B">
            <w:pPr>
              <w:spacing w:before="20" w:after="20" w:line="240" w:lineRule="auto"/>
              <w:rPr>
                <w:rFonts w:cstheme="minorHAnsi"/>
                <w:sz w:val="20"/>
                <w:szCs w:val="20"/>
                <w:lang w:val="en-CA"/>
              </w:rPr>
            </w:pPr>
            <w:r w:rsidRPr="000D4C31">
              <w:rPr>
                <w:rFonts w:cstheme="minorHAnsi"/>
                <w:sz w:val="20"/>
                <w:szCs w:val="20"/>
                <w:u w:val="single"/>
                <w:lang w:val="en-CA"/>
              </w:rPr>
              <w:t>Responsibility</w:t>
            </w:r>
            <w:r w:rsidRPr="000D4C31">
              <w:rPr>
                <w:rFonts w:cstheme="minorHAnsi"/>
                <w:sz w:val="20"/>
                <w:szCs w:val="20"/>
                <w:lang w:val="en-CA"/>
              </w:rPr>
              <w:t>: The CTA, the project manager and the UNDP CO should prepare the ToRs based on the specifications provided in the project document and have them validated by experts, at least by persons able to assess rigorously the consistency of the content and conditions of execution, including level of effort, resources allocated and duration, including the RTA and local specialists. These TORs should be circulated and validated by the PSC, and advertised as broadly as possible. If the TORs are not developed within a short delay, the PSC as the supervisory structure should be vigilant and rapidly inquire about the reasons and take action. While there is consensus on the poor performance of the 1</w:t>
            </w:r>
            <w:r w:rsidRPr="000D4C31">
              <w:rPr>
                <w:rFonts w:cstheme="minorHAnsi"/>
                <w:sz w:val="20"/>
                <w:szCs w:val="20"/>
                <w:vertAlign w:val="superscript"/>
                <w:lang w:val="en-CA"/>
              </w:rPr>
              <w:t>st</w:t>
            </w:r>
            <w:r w:rsidRPr="000D4C31">
              <w:rPr>
                <w:rFonts w:cstheme="minorHAnsi"/>
                <w:sz w:val="20"/>
                <w:szCs w:val="20"/>
                <w:lang w:val="en-CA"/>
              </w:rPr>
              <w:t xml:space="preserve"> project manager, he was in post for 2 years. </w:t>
            </w:r>
          </w:p>
          <w:p w14:paraId="74606A03" w14:textId="77777777" w:rsidR="00A5621B" w:rsidRPr="000D4C31" w:rsidRDefault="00A5621B" w:rsidP="00A5621B">
            <w:pPr>
              <w:spacing w:before="20" w:after="20" w:line="240" w:lineRule="auto"/>
              <w:rPr>
                <w:rFonts w:cstheme="minorHAnsi"/>
                <w:sz w:val="20"/>
                <w:szCs w:val="20"/>
                <w:lang w:val="en-CA"/>
              </w:rPr>
            </w:pPr>
            <w:r w:rsidRPr="000D4C31">
              <w:rPr>
                <w:rFonts w:cstheme="minorHAnsi"/>
                <w:sz w:val="20"/>
                <w:szCs w:val="20"/>
                <w:u w:val="single"/>
                <w:lang w:val="en-CA"/>
              </w:rPr>
              <w:t>Selection</w:t>
            </w:r>
            <w:r w:rsidRPr="000D4C31">
              <w:rPr>
                <w:rFonts w:cstheme="minorHAnsi"/>
                <w:sz w:val="20"/>
                <w:szCs w:val="20"/>
                <w:lang w:val="en-CA"/>
              </w:rPr>
              <w:t>: Procurement rules that require to select the cheapest offer could be misleading and technical criteria should be considered foremost and outweigh the financial criteria, while remaining within the budget of the project.</w:t>
            </w:r>
          </w:p>
          <w:p w14:paraId="1180B642" w14:textId="2E92F224" w:rsidR="005457DE" w:rsidRPr="00252869" w:rsidRDefault="00A5621B" w:rsidP="005457DE">
            <w:pPr>
              <w:spacing w:before="20" w:after="20" w:line="240" w:lineRule="auto"/>
              <w:rPr>
                <w:rFonts w:cstheme="minorHAnsi"/>
                <w:sz w:val="20"/>
                <w:szCs w:val="20"/>
                <w:lang w:val="en-CA"/>
              </w:rPr>
            </w:pPr>
            <w:r w:rsidRPr="000D4C31">
              <w:rPr>
                <w:rFonts w:cstheme="minorHAnsi"/>
                <w:sz w:val="20"/>
                <w:szCs w:val="20"/>
                <w:u w:val="single"/>
                <w:lang w:val="en-CA"/>
              </w:rPr>
              <w:t>Description</w:t>
            </w:r>
            <w:r w:rsidRPr="000D4C31">
              <w:rPr>
                <w:rFonts w:cstheme="minorHAnsi"/>
                <w:sz w:val="20"/>
                <w:szCs w:val="20"/>
                <w:lang w:val="en-CA"/>
              </w:rPr>
              <w:t>: ToRs prepared with clear, detailed, and scheduled deliverables based on a realistic assessment of the level of effort required to achieve the tasks</w:t>
            </w:r>
          </w:p>
        </w:tc>
        <w:tc>
          <w:tcPr>
            <w:tcW w:w="1244" w:type="dxa"/>
          </w:tcPr>
          <w:p w14:paraId="229F2503" w14:textId="77777777" w:rsidR="00D67912" w:rsidRPr="000D4C31" w:rsidRDefault="001F3B64" w:rsidP="00A5621B">
            <w:pPr>
              <w:spacing w:before="20" w:after="20" w:line="240" w:lineRule="auto"/>
              <w:rPr>
                <w:rFonts w:cstheme="minorHAnsi"/>
                <w:sz w:val="20"/>
                <w:szCs w:val="20"/>
                <w:lang w:val="en-CA"/>
              </w:rPr>
            </w:pPr>
            <w:r w:rsidRPr="000D4C31">
              <w:rPr>
                <w:rFonts w:cstheme="minorHAnsi"/>
                <w:sz w:val="20"/>
                <w:szCs w:val="20"/>
                <w:lang w:val="en-CA"/>
              </w:rPr>
              <w:t>UNPD</w:t>
            </w:r>
          </w:p>
          <w:p w14:paraId="66644DA1" w14:textId="77777777" w:rsidR="001F3B64" w:rsidRPr="000D4C31" w:rsidRDefault="001F3B64" w:rsidP="00A5621B">
            <w:pPr>
              <w:spacing w:before="20" w:after="20" w:line="240" w:lineRule="auto"/>
              <w:rPr>
                <w:rFonts w:cstheme="minorHAnsi"/>
                <w:sz w:val="20"/>
                <w:szCs w:val="20"/>
                <w:lang w:val="en-CA"/>
              </w:rPr>
            </w:pPr>
            <w:r w:rsidRPr="000D4C31">
              <w:rPr>
                <w:rFonts w:cstheme="minorHAnsi"/>
                <w:sz w:val="20"/>
                <w:szCs w:val="20"/>
                <w:lang w:val="en-CA"/>
              </w:rPr>
              <w:t>Future projects</w:t>
            </w:r>
          </w:p>
          <w:p w14:paraId="11DCB35C" w14:textId="48E8CBBE" w:rsidR="001F3B64" w:rsidRPr="000D4C31" w:rsidRDefault="001F3B64" w:rsidP="00A5621B">
            <w:pPr>
              <w:spacing w:before="20" w:after="20" w:line="240" w:lineRule="auto"/>
              <w:rPr>
                <w:rFonts w:cstheme="minorHAnsi"/>
                <w:sz w:val="20"/>
                <w:szCs w:val="20"/>
                <w:lang w:val="en-CA"/>
              </w:rPr>
            </w:pPr>
            <w:r w:rsidRPr="000D4C31">
              <w:rPr>
                <w:rFonts w:cstheme="minorHAnsi"/>
                <w:sz w:val="20"/>
                <w:szCs w:val="20"/>
                <w:lang w:val="en-CA"/>
              </w:rPr>
              <w:t>Government</w:t>
            </w:r>
          </w:p>
        </w:tc>
      </w:tr>
      <w:tr w:rsidR="00B9057A" w:rsidRPr="000D4C31" w14:paraId="0FA9173F" w14:textId="77777777" w:rsidTr="00A5621B">
        <w:trPr>
          <w:jc w:val="center"/>
        </w:trPr>
        <w:tc>
          <w:tcPr>
            <w:tcW w:w="420" w:type="dxa"/>
          </w:tcPr>
          <w:p w14:paraId="7CCDFC3F" w14:textId="27DB4CF0" w:rsidR="00B9057A"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2</w:t>
            </w:r>
          </w:p>
        </w:tc>
        <w:tc>
          <w:tcPr>
            <w:tcW w:w="8406" w:type="dxa"/>
          </w:tcPr>
          <w:p w14:paraId="0552F214" w14:textId="67EBC6E2" w:rsidR="00252869" w:rsidRPr="000D4C31" w:rsidRDefault="00A5621B" w:rsidP="00A5621B">
            <w:pPr>
              <w:spacing w:before="20" w:after="20" w:line="240" w:lineRule="auto"/>
              <w:rPr>
                <w:rFonts w:cstheme="minorHAnsi"/>
                <w:sz w:val="20"/>
                <w:szCs w:val="20"/>
                <w:lang w:val="en-CA"/>
              </w:rPr>
            </w:pPr>
            <w:r w:rsidRPr="000D4C31">
              <w:rPr>
                <w:rFonts w:cstheme="minorHAnsi"/>
                <w:b/>
                <w:sz w:val="20"/>
                <w:szCs w:val="20"/>
                <w:lang w:val="en-CA"/>
              </w:rPr>
              <w:t>Counterproductive delays</w:t>
            </w:r>
            <w:r w:rsidRPr="000D4C31">
              <w:rPr>
                <w:rFonts w:cstheme="minorHAnsi"/>
                <w:sz w:val="20"/>
                <w:szCs w:val="20"/>
                <w:lang w:val="en-CA"/>
              </w:rPr>
              <w:t xml:space="preserve">. One of the explanations for delaying the formalization of key documents that had gone through all possible stages of participatory discussions, reviews and validation and administrative requirements, was that Government officials had to wait for a major event to declare or publicize major achievements (e.g. launching of a national strategy or declaring sites as Nature Reserves). Delaying the formalization of such documents in turn delays the implementation of other activities that depend on a formal enabling framework or guidance, which impacts the delivery of a project with a limited lifetime. It is thus recommended to seize the opportunity offered by the completion of a key product of national importance and to </w:t>
            </w:r>
            <w:r w:rsidRPr="000D4C31">
              <w:rPr>
                <w:rFonts w:cstheme="minorHAnsi"/>
                <w:b/>
                <w:sz w:val="20"/>
                <w:szCs w:val="20"/>
                <w:lang w:val="en-CA"/>
              </w:rPr>
              <w:t>create</w:t>
            </w:r>
            <w:r w:rsidRPr="000D4C31">
              <w:rPr>
                <w:rFonts w:cstheme="minorHAnsi"/>
                <w:sz w:val="20"/>
                <w:szCs w:val="20"/>
                <w:lang w:val="en-CA"/>
              </w:rPr>
              <w:t xml:space="preserve"> an event around its formalization.</w:t>
            </w:r>
          </w:p>
        </w:tc>
        <w:tc>
          <w:tcPr>
            <w:tcW w:w="1244" w:type="dxa"/>
          </w:tcPr>
          <w:p w14:paraId="3D917101" w14:textId="7A5E2EBD" w:rsidR="00D67912" w:rsidRPr="00252869" w:rsidRDefault="001F3B64" w:rsidP="00A5621B">
            <w:pPr>
              <w:spacing w:before="20" w:after="20" w:line="240" w:lineRule="auto"/>
              <w:rPr>
                <w:rFonts w:cstheme="minorHAnsi"/>
                <w:sz w:val="20"/>
                <w:szCs w:val="20"/>
                <w:lang w:val="fr-CA"/>
              </w:rPr>
            </w:pPr>
            <w:r w:rsidRPr="00252869">
              <w:rPr>
                <w:rFonts w:cstheme="minorHAnsi"/>
                <w:sz w:val="20"/>
                <w:szCs w:val="20"/>
                <w:lang w:val="fr-CA"/>
              </w:rPr>
              <w:t>MoAIFS</w:t>
            </w:r>
            <w:r w:rsidR="00252869" w:rsidRPr="00252869">
              <w:rPr>
                <w:rFonts w:cstheme="minorHAnsi"/>
                <w:sz w:val="20"/>
                <w:szCs w:val="20"/>
                <w:lang w:val="fr-CA"/>
              </w:rPr>
              <w:t>, UNDP RR/RC</w:t>
            </w:r>
          </w:p>
        </w:tc>
      </w:tr>
      <w:tr w:rsidR="00AB250D" w:rsidRPr="000D4C31" w14:paraId="2ABBE2E8" w14:textId="77777777" w:rsidTr="00A5621B">
        <w:trPr>
          <w:jc w:val="center"/>
        </w:trPr>
        <w:tc>
          <w:tcPr>
            <w:tcW w:w="420" w:type="dxa"/>
          </w:tcPr>
          <w:p w14:paraId="1ADB28F2" w14:textId="2F916741" w:rsidR="00AB250D"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3</w:t>
            </w:r>
          </w:p>
        </w:tc>
        <w:tc>
          <w:tcPr>
            <w:tcW w:w="8406" w:type="dxa"/>
          </w:tcPr>
          <w:p w14:paraId="64BE7DAA" w14:textId="4DF4B695" w:rsidR="00AB250D" w:rsidRPr="000D4C31" w:rsidRDefault="001F3B64" w:rsidP="00A5621B">
            <w:pPr>
              <w:spacing w:before="20" w:after="20" w:line="240" w:lineRule="auto"/>
              <w:rPr>
                <w:rFonts w:cstheme="minorHAnsi"/>
                <w:b/>
                <w:sz w:val="20"/>
                <w:szCs w:val="20"/>
                <w:lang w:val="en-CA"/>
              </w:rPr>
            </w:pPr>
            <w:r w:rsidRPr="000D4C31">
              <w:rPr>
                <w:rFonts w:cstheme="minorHAnsi"/>
                <w:b/>
                <w:sz w:val="20"/>
                <w:szCs w:val="20"/>
                <w:lang w:val="en-CA"/>
              </w:rPr>
              <w:t>Quality assurance role</w:t>
            </w:r>
            <w:r w:rsidRPr="000D4C31">
              <w:rPr>
                <w:rFonts w:cstheme="minorHAnsi"/>
                <w:sz w:val="20"/>
                <w:szCs w:val="20"/>
                <w:lang w:val="en-CA"/>
              </w:rPr>
              <w:t xml:space="preserve"> - UNDP at country and regional levels must ensure that project implementation arrangements and expenditures comply with UNDP rules and that funds are used for agreed purposes.</w:t>
            </w:r>
          </w:p>
        </w:tc>
        <w:tc>
          <w:tcPr>
            <w:tcW w:w="1244" w:type="dxa"/>
          </w:tcPr>
          <w:p w14:paraId="7AE7D3F9" w14:textId="7B97C8BA" w:rsidR="00AB250D" w:rsidRPr="000D4C31" w:rsidRDefault="001F3B64" w:rsidP="00A5621B">
            <w:pPr>
              <w:spacing w:before="20" w:after="20" w:line="240" w:lineRule="auto"/>
              <w:rPr>
                <w:rFonts w:cstheme="minorHAnsi"/>
                <w:sz w:val="20"/>
                <w:szCs w:val="20"/>
                <w:lang w:val="en-CA"/>
              </w:rPr>
            </w:pPr>
            <w:r w:rsidRPr="000D4C31">
              <w:rPr>
                <w:rFonts w:cstheme="minorHAnsi"/>
                <w:iCs/>
                <w:sz w:val="20"/>
                <w:szCs w:val="20"/>
                <w:lang w:val="en-CA"/>
              </w:rPr>
              <w:t>UNDP – all levels</w:t>
            </w:r>
          </w:p>
        </w:tc>
      </w:tr>
      <w:tr w:rsidR="00AB250D" w:rsidRPr="000D4C31" w14:paraId="68B69D97" w14:textId="77777777" w:rsidTr="00FA63D5">
        <w:trPr>
          <w:jc w:val="center"/>
        </w:trPr>
        <w:tc>
          <w:tcPr>
            <w:tcW w:w="10070" w:type="dxa"/>
            <w:gridSpan w:val="3"/>
            <w:shd w:val="clear" w:color="auto" w:fill="BDD6EE" w:themeFill="accent1" w:themeFillTint="66"/>
          </w:tcPr>
          <w:p w14:paraId="77829C64" w14:textId="465B4904" w:rsidR="00AB250D" w:rsidRPr="000D4C31" w:rsidRDefault="00AB250D" w:rsidP="00A5621B">
            <w:pPr>
              <w:spacing w:before="20" w:after="20" w:line="240" w:lineRule="auto"/>
              <w:rPr>
                <w:rFonts w:cstheme="minorHAnsi"/>
                <w:sz w:val="20"/>
                <w:szCs w:val="20"/>
                <w:lang w:val="en-CA"/>
              </w:rPr>
            </w:pPr>
            <w:r w:rsidRPr="000D4C31">
              <w:rPr>
                <w:rFonts w:cstheme="minorHAnsi"/>
                <w:b/>
                <w:sz w:val="20"/>
                <w:szCs w:val="20"/>
              </w:rPr>
              <w:t>Monitoring and evaluation</w:t>
            </w:r>
          </w:p>
        </w:tc>
      </w:tr>
      <w:tr w:rsidR="006F62F5" w:rsidRPr="000D4C31" w14:paraId="0F38386B" w14:textId="77777777" w:rsidTr="00A5621B">
        <w:trPr>
          <w:jc w:val="center"/>
        </w:trPr>
        <w:tc>
          <w:tcPr>
            <w:tcW w:w="420" w:type="dxa"/>
          </w:tcPr>
          <w:p w14:paraId="04C9AEC6" w14:textId="52EF0289" w:rsidR="006F62F5"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4</w:t>
            </w:r>
          </w:p>
        </w:tc>
        <w:tc>
          <w:tcPr>
            <w:tcW w:w="8406" w:type="dxa"/>
          </w:tcPr>
          <w:p w14:paraId="17DDAD27" w14:textId="77777777" w:rsidR="001F3B64" w:rsidRPr="000D4C31" w:rsidRDefault="001F3B64" w:rsidP="001F3B64">
            <w:pPr>
              <w:spacing w:before="20" w:after="20" w:line="240" w:lineRule="auto"/>
              <w:rPr>
                <w:rFonts w:eastAsia="Times New Roman" w:cstheme="minorHAnsi"/>
                <w:color w:val="000000"/>
                <w:sz w:val="20"/>
                <w:szCs w:val="20"/>
                <w:lang w:val="en-CA"/>
              </w:rPr>
            </w:pPr>
            <w:r w:rsidRPr="000D4C31">
              <w:rPr>
                <w:rFonts w:eastAsia="Times New Roman" w:cstheme="minorHAnsi"/>
                <w:b/>
                <w:color w:val="000000"/>
                <w:sz w:val="20"/>
                <w:szCs w:val="20"/>
                <w:lang w:val="en-CA"/>
              </w:rPr>
              <w:t>Monitoring of IAS clearing and results</w:t>
            </w:r>
            <w:r w:rsidRPr="000D4C31">
              <w:rPr>
                <w:rFonts w:eastAsia="Times New Roman" w:cstheme="minorHAnsi"/>
                <w:color w:val="000000"/>
                <w:sz w:val="20"/>
                <w:szCs w:val="20"/>
                <w:lang w:val="en-CA"/>
              </w:rPr>
              <w:t xml:space="preserve">. To develop and implement a monitoring procedure for the clearing of IAS and establish a database. One of the PIRs mentions that the mapping of restored areas under the project have been initiated. However, this is far from being sufficient. The </w:t>
            </w:r>
            <w:r w:rsidRPr="000D4C31">
              <w:rPr>
                <w:rFonts w:eastAsia="Times New Roman" w:cstheme="minorHAnsi"/>
                <w:i/>
                <w:color w:val="000000"/>
                <w:sz w:val="20"/>
                <w:szCs w:val="20"/>
                <w:lang w:val="en-CA"/>
              </w:rPr>
              <w:t>Good Practice Guide to Native Vegetation Restoration in Mauritius</w:t>
            </w:r>
            <w:r w:rsidRPr="000D4C31">
              <w:rPr>
                <w:rFonts w:eastAsia="Times New Roman" w:cstheme="minorHAnsi"/>
                <w:color w:val="000000"/>
                <w:sz w:val="20"/>
                <w:szCs w:val="20"/>
                <w:lang w:val="en-CA"/>
              </w:rPr>
              <w:t xml:space="preserve"> mentions that the frequency of maintenance weeding will vary depending on site-specific factors and that “when, where, and how to weed should be determined by monitoring”. In order to expand further clearing of IAS and restoration of native forests at a scale large enough to have a significant long-term impact on restoration of habitats for biodiversity conservation and ecosystem services, it is necessary to plan IAS clearing operations and monitor interventions and results to assess the interventions effectiveness and efficiency (cost) for continuous improvement, as recommended in the Good Practice Guide. Data could be collected by trained supervisors. The following is not exhaustive and could be complemented by specialists, while retaining simplicity and practical feasibility:</w:t>
            </w:r>
          </w:p>
          <w:p w14:paraId="2E487CC6" w14:textId="77777777" w:rsidR="001F3B64" w:rsidRPr="000D4C31" w:rsidRDefault="001F3B64" w:rsidP="001F3B64">
            <w:pPr>
              <w:spacing w:before="20" w:after="20" w:line="240" w:lineRule="auto"/>
              <w:rPr>
                <w:rFonts w:eastAsia="Times New Roman" w:cstheme="minorHAnsi"/>
                <w:color w:val="000000"/>
                <w:sz w:val="20"/>
                <w:szCs w:val="20"/>
                <w:lang w:val="en-CA"/>
              </w:rPr>
            </w:pPr>
            <w:r w:rsidRPr="000D4C31">
              <w:rPr>
                <w:rFonts w:eastAsia="Times New Roman" w:cstheme="minorHAnsi"/>
                <w:color w:val="000000"/>
                <w:sz w:val="20"/>
                <w:szCs w:val="20"/>
                <w:lang w:val="en-CA"/>
              </w:rPr>
              <w:t>- Planning of the clearing operations could include the following data on the physical site: a few environmental parameters, such as geographical coordinates of the site, state of invasion of the forest and main target IAS species, canopy cover, slope, distance to a watercourse, and presence of vulnerable species (endemic, rare, threatened).</w:t>
            </w:r>
          </w:p>
          <w:p w14:paraId="2DE775F9" w14:textId="77777777" w:rsidR="001F3B64" w:rsidRPr="000D4C31" w:rsidRDefault="001F3B64" w:rsidP="001F3B64">
            <w:pPr>
              <w:spacing w:before="20" w:after="20" w:line="240" w:lineRule="auto"/>
              <w:rPr>
                <w:rFonts w:eastAsia="Times New Roman" w:cstheme="minorHAnsi"/>
                <w:color w:val="000000"/>
                <w:sz w:val="20"/>
                <w:szCs w:val="20"/>
                <w:lang w:val="en-CA"/>
              </w:rPr>
            </w:pPr>
            <w:r w:rsidRPr="000D4C31">
              <w:rPr>
                <w:rFonts w:eastAsia="Times New Roman" w:cstheme="minorHAnsi"/>
                <w:color w:val="000000"/>
                <w:sz w:val="20"/>
                <w:szCs w:val="20"/>
                <w:lang w:val="en-CA"/>
              </w:rPr>
              <w:t>- Monitoring of the interventions: dates of first and subsequent clearings, technique used, number of workers and duration of interventions, area of intervention, weather including occurrence of rain within X hours of the clearing (when herbicide is applied), bundles of cut vegetation left on site.</w:t>
            </w:r>
          </w:p>
          <w:p w14:paraId="4842A7FD" w14:textId="6C5DB163" w:rsidR="00252869" w:rsidRPr="00252869" w:rsidRDefault="001F3B64" w:rsidP="00252869">
            <w:pPr>
              <w:spacing w:before="20" w:after="20" w:line="240" w:lineRule="auto"/>
              <w:rPr>
                <w:rFonts w:eastAsia="Times New Roman" w:cstheme="minorHAnsi"/>
                <w:color w:val="000000"/>
                <w:sz w:val="20"/>
                <w:szCs w:val="20"/>
                <w:lang w:val="en-CA"/>
              </w:rPr>
            </w:pPr>
            <w:r w:rsidRPr="000D4C31">
              <w:rPr>
                <w:rFonts w:eastAsia="Times New Roman" w:cstheme="minorHAnsi"/>
                <w:color w:val="000000"/>
                <w:sz w:val="20"/>
                <w:szCs w:val="20"/>
                <w:lang w:val="en-CA"/>
              </w:rPr>
              <w:t>- Monitoring of the results: description and quantification of regrowth and regeneration of IAS within a specific radius around cut stump, occurrence of new IAS species, evidence of impacts such as erosion, and description and quantification of (target) native species regeneration.</w:t>
            </w:r>
          </w:p>
        </w:tc>
        <w:tc>
          <w:tcPr>
            <w:tcW w:w="1244" w:type="dxa"/>
          </w:tcPr>
          <w:p w14:paraId="40336861" w14:textId="6428E823" w:rsidR="006F62F5" w:rsidRPr="000D4C31" w:rsidRDefault="001F3B64" w:rsidP="00A5621B">
            <w:pPr>
              <w:spacing w:before="20" w:after="20" w:line="240" w:lineRule="auto"/>
              <w:rPr>
                <w:rFonts w:cstheme="minorHAnsi"/>
                <w:sz w:val="20"/>
                <w:szCs w:val="20"/>
                <w:lang w:val="en-CA"/>
              </w:rPr>
            </w:pPr>
            <w:r w:rsidRPr="000D4C31">
              <w:rPr>
                <w:rFonts w:cstheme="minorHAnsi"/>
                <w:sz w:val="20"/>
                <w:szCs w:val="20"/>
                <w:lang w:val="en-CA"/>
              </w:rPr>
              <w:t>NPCS</w:t>
            </w:r>
          </w:p>
        </w:tc>
      </w:tr>
      <w:tr w:rsidR="00C9218F" w:rsidRPr="00B528F4" w14:paraId="6755FA2C" w14:textId="77777777" w:rsidTr="00FA63D5">
        <w:trPr>
          <w:jc w:val="center"/>
        </w:trPr>
        <w:tc>
          <w:tcPr>
            <w:tcW w:w="10070" w:type="dxa"/>
            <w:gridSpan w:val="3"/>
            <w:shd w:val="clear" w:color="auto" w:fill="BDD6EE" w:themeFill="accent1" w:themeFillTint="66"/>
          </w:tcPr>
          <w:p w14:paraId="13EC3265" w14:textId="50625163" w:rsidR="00C9218F" w:rsidRPr="000D4C31" w:rsidRDefault="00C9218F" w:rsidP="00A5621B">
            <w:pPr>
              <w:spacing w:before="20" w:after="20" w:line="240" w:lineRule="auto"/>
              <w:rPr>
                <w:rFonts w:cstheme="minorHAnsi"/>
                <w:sz w:val="20"/>
                <w:szCs w:val="20"/>
                <w:lang w:val="en-CA"/>
              </w:rPr>
            </w:pPr>
            <w:r w:rsidRPr="000D4C31">
              <w:rPr>
                <w:rFonts w:cstheme="minorHAnsi"/>
                <w:b/>
                <w:sz w:val="20"/>
                <w:szCs w:val="20"/>
                <w:lang w:val="en-CA"/>
              </w:rPr>
              <w:t>Actions to follow up or reinforce in</w:t>
            </w:r>
            <w:r w:rsidR="001F3B64" w:rsidRPr="000D4C31">
              <w:rPr>
                <w:rFonts w:cstheme="minorHAnsi"/>
                <w:b/>
                <w:sz w:val="20"/>
                <w:szCs w:val="20"/>
                <w:lang w:val="en-CA"/>
              </w:rPr>
              <w:t>itial benefits from the project</w:t>
            </w:r>
          </w:p>
        </w:tc>
      </w:tr>
      <w:tr w:rsidR="00034881" w:rsidRPr="000D4C31" w14:paraId="14D42B0B" w14:textId="77777777" w:rsidTr="00A5621B">
        <w:trPr>
          <w:jc w:val="center"/>
        </w:trPr>
        <w:tc>
          <w:tcPr>
            <w:tcW w:w="420" w:type="dxa"/>
          </w:tcPr>
          <w:p w14:paraId="24D37D16" w14:textId="01673E89" w:rsidR="00034881"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5</w:t>
            </w:r>
          </w:p>
        </w:tc>
        <w:tc>
          <w:tcPr>
            <w:tcW w:w="8406" w:type="dxa"/>
          </w:tcPr>
          <w:p w14:paraId="607278F3" w14:textId="077805F4" w:rsidR="00034881" w:rsidRPr="000D4C31" w:rsidRDefault="00A5621B" w:rsidP="00A5621B">
            <w:pPr>
              <w:spacing w:before="20" w:after="20" w:line="240" w:lineRule="auto"/>
              <w:rPr>
                <w:rFonts w:cstheme="minorHAnsi"/>
                <w:sz w:val="20"/>
                <w:szCs w:val="20"/>
                <w:lang w:val="en-CA"/>
              </w:rPr>
            </w:pPr>
            <w:r w:rsidRPr="000D4C31">
              <w:rPr>
                <w:rFonts w:cstheme="minorHAnsi"/>
                <w:b/>
                <w:sz w:val="20"/>
                <w:szCs w:val="20"/>
                <w:lang w:val="en-CA"/>
              </w:rPr>
              <w:t>Regulatory framework for private reserves</w:t>
            </w:r>
            <w:r w:rsidRPr="000D4C31">
              <w:rPr>
                <w:rFonts w:cstheme="minorHAnsi"/>
                <w:sz w:val="20"/>
                <w:szCs w:val="20"/>
                <w:lang w:val="en-CA"/>
              </w:rPr>
              <w:t xml:space="preserve">. To develop and enact a regulatory framework to enable the creation and management of private reserves that contribute to the conservation of biodiversity and ecosystem services while providing benefits to land owners. The legislative framework should enable the establishment of </w:t>
            </w:r>
            <w:r w:rsidRPr="000D4C31">
              <w:rPr>
                <w:rFonts w:cstheme="minorHAnsi"/>
                <w:sz w:val="20"/>
                <w:szCs w:val="20"/>
                <w:lang w:val="en-GB"/>
              </w:rPr>
              <w:t>incentives to encourage landowners to enter the programme, including through payment for ecosystem services schemes.</w:t>
            </w:r>
          </w:p>
        </w:tc>
        <w:tc>
          <w:tcPr>
            <w:tcW w:w="1244" w:type="dxa"/>
          </w:tcPr>
          <w:p w14:paraId="69F9D71C" w14:textId="58C6D22B" w:rsidR="00034881" w:rsidRPr="000D4C31" w:rsidRDefault="001F3B64" w:rsidP="00A5621B">
            <w:pPr>
              <w:spacing w:before="20" w:after="20" w:line="240" w:lineRule="auto"/>
              <w:rPr>
                <w:rFonts w:cstheme="minorHAnsi"/>
                <w:sz w:val="20"/>
                <w:szCs w:val="20"/>
                <w:lang w:val="en-CA"/>
              </w:rPr>
            </w:pPr>
            <w:r w:rsidRPr="000D4C31">
              <w:rPr>
                <w:rFonts w:cstheme="minorHAnsi"/>
                <w:sz w:val="20"/>
                <w:szCs w:val="20"/>
                <w:lang w:val="en-CA"/>
              </w:rPr>
              <w:t>MoAIFS</w:t>
            </w:r>
          </w:p>
          <w:p w14:paraId="2296F8D1" w14:textId="0A830DFA" w:rsidR="001F3B64" w:rsidRPr="000D4C31" w:rsidRDefault="001F3B64" w:rsidP="00A5621B">
            <w:pPr>
              <w:spacing w:before="20" w:after="20" w:line="240" w:lineRule="auto"/>
              <w:rPr>
                <w:rFonts w:cstheme="minorHAnsi"/>
                <w:sz w:val="20"/>
                <w:szCs w:val="20"/>
                <w:lang w:val="en-CA"/>
              </w:rPr>
            </w:pPr>
            <w:r w:rsidRPr="000D4C31">
              <w:rPr>
                <w:rFonts w:cstheme="minorHAnsi"/>
                <w:sz w:val="20"/>
                <w:szCs w:val="20"/>
                <w:lang w:val="en-CA"/>
              </w:rPr>
              <w:t>State Law Office</w:t>
            </w:r>
          </w:p>
        </w:tc>
      </w:tr>
      <w:tr w:rsidR="00A5621B" w:rsidRPr="003D207B" w14:paraId="0DAE00B5" w14:textId="77777777" w:rsidTr="00A5621B">
        <w:trPr>
          <w:jc w:val="center"/>
        </w:trPr>
        <w:tc>
          <w:tcPr>
            <w:tcW w:w="420" w:type="dxa"/>
          </w:tcPr>
          <w:p w14:paraId="6557B94F" w14:textId="11814B03"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6</w:t>
            </w:r>
          </w:p>
        </w:tc>
        <w:tc>
          <w:tcPr>
            <w:tcW w:w="8406" w:type="dxa"/>
          </w:tcPr>
          <w:p w14:paraId="4878E08B" w14:textId="77777777" w:rsidR="00A5621B" w:rsidRPr="000D4C31" w:rsidRDefault="00A5621B" w:rsidP="00A5621B">
            <w:pPr>
              <w:spacing w:before="20" w:after="20" w:line="240" w:lineRule="auto"/>
              <w:rPr>
                <w:rFonts w:eastAsia="Times New Roman" w:cstheme="minorHAnsi"/>
                <w:bCs/>
                <w:sz w:val="20"/>
                <w:szCs w:val="20"/>
                <w:lang w:val="en-CA"/>
              </w:rPr>
            </w:pPr>
            <w:r w:rsidRPr="000D4C31">
              <w:rPr>
                <w:rFonts w:eastAsia="Times New Roman" w:cstheme="minorHAnsi"/>
                <w:b/>
                <w:bCs/>
                <w:sz w:val="20"/>
                <w:szCs w:val="20"/>
                <w:lang w:val="en-CA"/>
              </w:rPr>
              <w:t>PES</w:t>
            </w:r>
            <w:r w:rsidRPr="000D4C31">
              <w:rPr>
                <w:rFonts w:eastAsia="Times New Roman" w:cstheme="minorHAnsi"/>
                <w:bCs/>
                <w:sz w:val="20"/>
                <w:szCs w:val="20"/>
                <w:lang w:val="en-CA"/>
              </w:rPr>
              <w:t xml:space="preserve">. The implementation of conservation and restoration actions entails high costs and, in order to scale up conservation and restoration with the participation of the private sector, it is necessary to develop adequate financial incentives. </w:t>
            </w:r>
            <w:r w:rsidRPr="000D4C31">
              <w:rPr>
                <w:rFonts w:cstheme="minorHAnsi"/>
                <w:sz w:val="20"/>
                <w:szCs w:val="20"/>
                <w:lang w:val="en-CA"/>
              </w:rPr>
              <w:t>Ecosystem valuation was included in the ProDoc under output 1.4, and the development and testing of a Payment for Ecological Services (PES) scheme was included in the TORs of the consulting firm Eco-Africa, as part of an Integrated Financing Strategy for PAs. This part of the contract was not completed and it must be said that the level of effort required to achieve the development and testing of a PES was clearly underestimated.</w:t>
            </w:r>
          </w:p>
          <w:p w14:paraId="604B026B" w14:textId="77777777" w:rsidR="00A5621B" w:rsidRPr="000D4C31" w:rsidRDefault="00A5621B" w:rsidP="00A5621B">
            <w:pPr>
              <w:spacing w:before="20" w:after="20" w:line="240" w:lineRule="auto"/>
              <w:rPr>
                <w:rFonts w:eastAsia="Times New Roman" w:cstheme="minorHAnsi"/>
                <w:bCs/>
                <w:sz w:val="20"/>
                <w:szCs w:val="20"/>
                <w:lang w:val="en-CA"/>
              </w:rPr>
            </w:pPr>
            <w:r w:rsidRPr="000D4C31">
              <w:rPr>
                <w:rFonts w:eastAsia="Times New Roman" w:cstheme="minorHAnsi"/>
                <w:bCs/>
                <w:sz w:val="20"/>
                <w:szCs w:val="20"/>
                <w:lang w:val="en-CA"/>
              </w:rPr>
              <w:t>A meta-analysis of 89 restoration assessments in a wide range of ecosystem types across the globe indicated that ecological restoration increased provision of biodiversity and ecosystem services by 44 and 25% respectively, and that values of both remained lower in restored versus intact reference ecosystems.</w:t>
            </w:r>
            <w:r w:rsidRPr="000D4C31">
              <w:rPr>
                <w:rStyle w:val="FootnoteReference"/>
                <w:rFonts w:eastAsia="Times New Roman" w:cstheme="minorHAnsi"/>
                <w:bCs/>
                <w:sz w:val="20"/>
                <w:lang w:val="en-CA"/>
              </w:rPr>
              <w:footnoteReference w:id="15"/>
            </w:r>
            <w:r w:rsidRPr="000D4C31">
              <w:rPr>
                <w:rFonts w:eastAsia="Times New Roman" w:cstheme="minorHAnsi"/>
                <w:bCs/>
                <w:sz w:val="20"/>
                <w:szCs w:val="20"/>
                <w:lang w:val="en-CA"/>
              </w:rPr>
              <w:t xml:space="preserve"> IAS were among the degrading actions addressed by 4 of the studies examined, and extirpation of damaging species and planting of trees were among the restoration actions in 8 and 16 studies. </w:t>
            </w:r>
          </w:p>
          <w:p w14:paraId="38A8BF7A" w14:textId="77777777" w:rsidR="00A5621B" w:rsidRPr="000D4C31" w:rsidRDefault="00A5621B" w:rsidP="00A5621B">
            <w:pPr>
              <w:spacing w:before="20" w:after="20" w:line="240" w:lineRule="auto"/>
              <w:rPr>
                <w:rFonts w:cstheme="minorHAnsi"/>
                <w:sz w:val="20"/>
                <w:szCs w:val="20"/>
                <w:lang w:val="en-CA"/>
              </w:rPr>
            </w:pPr>
            <w:r w:rsidRPr="000D4C31">
              <w:rPr>
                <w:rFonts w:eastAsia="Times New Roman" w:cstheme="minorHAnsi"/>
                <w:bCs/>
                <w:sz w:val="20"/>
                <w:szCs w:val="20"/>
                <w:lang w:val="en-CA"/>
              </w:rPr>
              <w:t xml:space="preserve">Such results should motivate a reflection (possibly as part of a MSP or as a component of a larger project) on the possibility of establishing voluntary PES schemes as an alternative or complement to binding stewardship agreements with private land owners. </w:t>
            </w:r>
            <w:r w:rsidRPr="000D4C31">
              <w:rPr>
                <w:rFonts w:cstheme="minorHAnsi"/>
                <w:sz w:val="20"/>
                <w:szCs w:val="20"/>
                <w:lang w:val="en-CA"/>
              </w:rPr>
              <w:t xml:space="preserve">PES can be defined as (i) voluntary, (ii) contingent transactions between (iii) at least one seller and (iv) one buyer (v) over a well-defined Ecosystem Service, or a land use likely to secure that service. </w:t>
            </w:r>
            <w:r w:rsidRPr="000D4C31">
              <w:rPr>
                <w:rFonts w:eastAsia="Times New Roman" w:cstheme="minorHAnsi"/>
                <w:bCs/>
                <w:sz w:val="20"/>
                <w:szCs w:val="20"/>
                <w:lang w:val="en-CA"/>
              </w:rPr>
              <w:t>This could involve</w:t>
            </w:r>
            <w:r w:rsidRPr="000D4C31">
              <w:rPr>
                <w:rFonts w:cstheme="minorHAnsi"/>
                <w:sz w:val="20"/>
                <w:szCs w:val="20"/>
                <w:lang w:val="en-CA"/>
              </w:rPr>
              <w:t xml:space="preserve"> valuation studies for high value ecosystem services likely to be improved by conservation, restoration and sustainable use of ecosystems and natural resources (such as carbon storage, regulation of climate and water flow, provision of clean water, and maintenance of soil fertility), an analysis of the market for specific PES to identify service providers (sellers) and users (buyers) of the ES, and the identification of several elements required to operationalize the PES scheme</w:t>
            </w:r>
            <w:r w:rsidRPr="000D4C31">
              <w:rPr>
                <w:rStyle w:val="FootnoteReference"/>
                <w:rFonts w:cstheme="minorHAnsi"/>
                <w:sz w:val="20"/>
                <w:lang w:val="en-CA"/>
              </w:rPr>
              <w:footnoteReference w:id="16"/>
            </w:r>
            <w:r w:rsidRPr="000D4C31">
              <w:rPr>
                <w:rFonts w:cstheme="minorHAnsi"/>
                <w:sz w:val="20"/>
                <w:szCs w:val="20"/>
                <w:lang w:val="en-CA"/>
              </w:rPr>
              <w:t>.</w:t>
            </w:r>
          </w:p>
          <w:p w14:paraId="716D0634" w14:textId="57262FBB" w:rsidR="00677C9D" w:rsidRPr="000D4C31" w:rsidRDefault="00A5621B" w:rsidP="00677C9D">
            <w:pPr>
              <w:spacing w:before="20" w:after="20" w:line="240" w:lineRule="auto"/>
              <w:rPr>
                <w:rFonts w:cstheme="minorHAnsi"/>
                <w:sz w:val="20"/>
                <w:szCs w:val="20"/>
                <w:lang w:val="en-CA"/>
              </w:rPr>
            </w:pPr>
            <w:r w:rsidRPr="000D4C31">
              <w:rPr>
                <w:rFonts w:cstheme="minorHAnsi"/>
                <w:sz w:val="20"/>
                <w:szCs w:val="20"/>
                <w:lang w:val="en-CA"/>
              </w:rPr>
              <w:t>In line with the Mauritius NBSAP 2017-2025, namely target 7 aiming at developing a policy framework with incentives for pro-biodiversity practices, target 3 related to setting up sustainable incentives for biodiversity conservation and restoration, and target 11 aiming at conserving at least 16% of terrestrial areas and inland waters, it is recommended to further the efforts undertaken under the PAN project to bring the private land owners on board and build on i) existing outputs of the PAN project such as the biodiversity stewardship pilot experiences as MoUs between 7 private companies and the MoAIFS providing a financial incentive of 400,000 Rupees for clearing IAS over 5 ha of native forest, ii) reflections and consultations to develop the Biodiversity Stewardship Programme and the Biodiversity Stewardship Agreement template</w:t>
            </w:r>
            <w:ins w:id="80" w:author="Author">
              <w:r w:rsidR="00037B8D">
                <w:rPr>
                  <w:rFonts w:cstheme="minorHAnsi"/>
                  <w:sz w:val="20"/>
                  <w:szCs w:val="20"/>
                  <w:lang w:val="en-CA"/>
                </w:rPr>
                <w:t xml:space="preserve"> (currently under review by the State Law Office)</w:t>
              </w:r>
            </w:ins>
            <w:r w:rsidRPr="000D4C31">
              <w:rPr>
                <w:rFonts w:cstheme="minorHAnsi"/>
                <w:sz w:val="20"/>
                <w:szCs w:val="20"/>
                <w:lang w:val="en-CA"/>
              </w:rPr>
              <w:t xml:space="preserve">, and iii) the valuation study of ecosystem services provided by the watersheds of 2 important reservoirs presented as part of the NBSAP 2017-2015. </w:t>
            </w:r>
          </w:p>
        </w:tc>
        <w:tc>
          <w:tcPr>
            <w:tcW w:w="1244" w:type="dxa"/>
          </w:tcPr>
          <w:p w14:paraId="0D679BCC" w14:textId="1B1DAA22"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MoaIFS / NPCS, FS</w:t>
            </w:r>
          </w:p>
          <w:p w14:paraId="7E93F86A" w14:textId="5AD0AB36" w:rsidR="00A5621B" w:rsidRPr="000D4C31" w:rsidRDefault="00A5621B" w:rsidP="00A5621B">
            <w:pPr>
              <w:spacing w:before="20" w:after="20" w:line="240" w:lineRule="auto"/>
              <w:rPr>
                <w:rFonts w:cstheme="minorHAnsi"/>
                <w:sz w:val="20"/>
                <w:szCs w:val="20"/>
                <w:lang w:val="en-CA"/>
              </w:rPr>
            </w:pPr>
            <w:r w:rsidRPr="000D4C31">
              <w:rPr>
                <w:rFonts w:cstheme="minorHAnsi"/>
                <w:sz w:val="20"/>
                <w:szCs w:val="20"/>
                <w:lang w:val="en-CA"/>
              </w:rPr>
              <w:t>UNDP</w:t>
            </w:r>
          </w:p>
        </w:tc>
      </w:tr>
      <w:tr w:rsidR="00A5621B" w:rsidRPr="000D4C31" w14:paraId="6D568610" w14:textId="77777777" w:rsidTr="00A5621B">
        <w:trPr>
          <w:jc w:val="center"/>
        </w:trPr>
        <w:tc>
          <w:tcPr>
            <w:tcW w:w="420" w:type="dxa"/>
          </w:tcPr>
          <w:p w14:paraId="09B19986" w14:textId="0C7523A2"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7</w:t>
            </w:r>
          </w:p>
        </w:tc>
        <w:tc>
          <w:tcPr>
            <w:tcW w:w="8406" w:type="dxa"/>
          </w:tcPr>
          <w:p w14:paraId="0E9D2E4A" w14:textId="74384D53" w:rsidR="00A5621B" w:rsidRPr="00677C9D" w:rsidRDefault="00A5621B" w:rsidP="00A5621B">
            <w:pPr>
              <w:spacing w:before="20" w:after="20" w:line="240" w:lineRule="auto"/>
              <w:rPr>
                <w:rFonts w:eastAsia="Times New Roman" w:cstheme="minorHAnsi"/>
                <w:color w:val="000000"/>
                <w:sz w:val="20"/>
                <w:szCs w:val="20"/>
                <w:lang w:val="en-CA"/>
              </w:rPr>
            </w:pPr>
            <w:r w:rsidRPr="00677C9D">
              <w:rPr>
                <w:rFonts w:eastAsia="Times New Roman" w:cstheme="minorHAnsi"/>
                <w:b/>
                <w:color w:val="000000"/>
                <w:sz w:val="20"/>
                <w:szCs w:val="20"/>
                <w:lang w:val="en-CA"/>
              </w:rPr>
              <w:t>Entrance fees to PAs</w:t>
            </w:r>
            <w:r w:rsidRPr="00677C9D">
              <w:rPr>
                <w:rFonts w:eastAsia="Times New Roman" w:cstheme="minorHAnsi"/>
                <w:color w:val="000000"/>
                <w:sz w:val="20"/>
                <w:szCs w:val="20"/>
                <w:lang w:val="en-CA"/>
              </w:rPr>
              <w:t>. The proportion of the financial resources for the PA network sourced from non-governmental sources decreased since the beginning of the project, and more particularly in the 2</w:t>
            </w:r>
            <w:r w:rsidRPr="00677C9D">
              <w:rPr>
                <w:rFonts w:eastAsia="Times New Roman" w:cstheme="minorHAnsi"/>
                <w:color w:val="000000"/>
                <w:sz w:val="20"/>
                <w:szCs w:val="20"/>
                <w:vertAlign w:val="superscript"/>
                <w:lang w:val="en-CA"/>
              </w:rPr>
              <w:t>nd</w:t>
            </w:r>
            <w:r w:rsidRPr="00677C9D">
              <w:rPr>
                <w:rFonts w:eastAsia="Times New Roman" w:cstheme="minorHAnsi"/>
                <w:color w:val="000000"/>
                <w:sz w:val="20"/>
                <w:szCs w:val="20"/>
                <w:lang w:val="en-CA"/>
              </w:rPr>
              <w:t xml:space="preserve"> segment of its implementation, as shown und</w:t>
            </w:r>
            <w:r w:rsidR="00DD7DAA" w:rsidRPr="00677C9D">
              <w:rPr>
                <w:rFonts w:eastAsia="Times New Roman" w:cstheme="minorHAnsi"/>
                <w:color w:val="000000"/>
                <w:sz w:val="20"/>
                <w:szCs w:val="20"/>
                <w:lang w:val="en-CA"/>
              </w:rPr>
              <w:t>er the indicator # 11 in Table 7</w:t>
            </w:r>
            <w:r w:rsidRPr="00677C9D">
              <w:rPr>
                <w:rFonts w:eastAsia="Times New Roman" w:cstheme="minorHAnsi"/>
                <w:color w:val="000000"/>
                <w:sz w:val="20"/>
                <w:szCs w:val="20"/>
                <w:lang w:val="en-CA"/>
              </w:rPr>
              <w:t xml:space="preserve">. </w:t>
            </w:r>
          </w:p>
          <w:p w14:paraId="7D5B6219" w14:textId="715ECD0E" w:rsidR="00677C9D" w:rsidRPr="00677C9D" w:rsidRDefault="00A5621B" w:rsidP="00677C9D">
            <w:pPr>
              <w:spacing w:before="20" w:after="20" w:line="240" w:lineRule="auto"/>
              <w:rPr>
                <w:rFonts w:eastAsia="Times New Roman" w:cstheme="minorHAnsi"/>
                <w:color w:val="000000"/>
                <w:sz w:val="20"/>
                <w:szCs w:val="20"/>
                <w:lang w:val="en-CA"/>
              </w:rPr>
            </w:pPr>
            <w:r w:rsidRPr="00677C9D">
              <w:rPr>
                <w:rFonts w:eastAsia="Times New Roman" w:cstheme="minorHAnsi"/>
                <w:color w:val="000000"/>
                <w:sz w:val="20"/>
                <w:szCs w:val="20"/>
                <w:lang w:val="en-CA"/>
              </w:rPr>
              <w:t>It is recommended to put in place mechanisms to generate independent revenue earmarked for conservation in PAs, based on a user-pays principle, such as entrance fees to PAs. Given that some issues have hampered so far the implementation of this obvious and globally widespread solution to raise sustainable income to support the recurrent operational costs of PAs, such as the social acceptability of imposing entrance fees and the fact that PAs are easily accessible (not fenced), it is recommended that the Government commission a consultation to examine the solutions implemented elsewhere in the world and proposes solutions that will be acceptable to all to remove the current obstacles to the mobilization of</w:t>
            </w:r>
            <w:r w:rsidR="00677C9D">
              <w:rPr>
                <w:rFonts w:eastAsia="Times New Roman" w:cstheme="minorHAnsi"/>
                <w:color w:val="000000"/>
                <w:sz w:val="20"/>
                <w:szCs w:val="20"/>
                <w:lang w:val="en-CA"/>
              </w:rPr>
              <w:t xml:space="preserve"> this source of income for the </w:t>
            </w:r>
            <w:r w:rsidRPr="00677C9D">
              <w:rPr>
                <w:rFonts w:eastAsia="Times New Roman" w:cstheme="minorHAnsi"/>
                <w:color w:val="000000"/>
                <w:sz w:val="20"/>
                <w:szCs w:val="20"/>
                <w:lang w:val="en-CA"/>
              </w:rPr>
              <w:t>P</w:t>
            </w:r>
            <w:r w:rsidR="00677C9D">
              <w:rPr>
                <w:rFonts w:eastAsia="Times New Roman" w:cstheme="minorHAnsi"/>
                <w:color w:val="000000"/>
                <w:sz w:val="20"/>
                <w:szCs w:val="20"/>
                <w:lang w:val="en-CA"/>
              </w:rPr>
              <w:t>A</w:t>
            </w:r>
            <w:r w:rsidRPr="00677C9D">
              <w:rPr>
                <w:rFonts w:eastAsia="Times New Roman" w:cstheme="minorHAnsi"/>
                <w:color w:val="000000"/>
                <w:sz w:val="20"/>
                <w:szCs w:val="20"/>
                <w:lang w:val="en-CA"/>
              </w:rPr>
              <w:t>s system.</w:t>
            </w:r>
          </w:p>
        </w:tc>
        <w:tc>
          <w:tcPr>
            <w:tcW w:w="1244" w:type="dxa"/>
          </w:tcPr>
          <w:p w14:paraId="35CF50AB" w14:textId="17CB885E"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MoAIFS</w:t>
            </w:r>
          </w:p>
        </w:tc>
      </w:tr>
      <w:tr w:rsidR="00A5621B" w:rsidRPr="000D4C31" w14:paraId="728E6BE6" w14:textId="77777777" w:rsidTr="00A5621B">
        <w:trPr>
          <w:jc w:val="center"/>
        </w:trPr>
        <w:tc>
          <w:tcPr>
            <w:tcW w:w="420" w:type="dxa"/>
          </w:tcPr>
          <w:p w14:paraId="23AC5507" w14:textId="174BF75A"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8</w:t>
            </w:r>
          </w:p>
        </w:tc>
        <w:tc>
          <w:tcPr>
            <w:tcW w:w="8406" w:type="dxa"/>
          </w:tcPr>
          <w:p w14:paraId="2546B374" w14:textId="063EE9BA" w:rsidR="00A5621B" w:rsidRPr="000D4C31" w:rsidRDefault="00A5621B" w:rsidP="00A5621B">
            <w:pPr>
              <w:spacing w:before="20" w:after="20" w:line="240" w:lineRule="auto"/>
              <w:rPr>
                <w:rFonts w:eastAsia="Times New Roman" w:cstheme="minorHAnsi"/>
                <w:b/>
                <w:bCs/>
                <w:sz w:val="20"/>
                <w:szCs w:val="20"/>
                <w:lang w:val="en-CA"/>
              </w:rPr>
            </w:pPr>
            <w:r w:rsidRPr="000D4C31">
              <w:rPr>
                <w:rFonts w:cstheme="minorHAnsi"/>
                <w:b/>
                <w:sz w:val="20"/>
                <w:szCs w:val="20"/>
                <w:lang w:val="en-CA"/>
              </w:rPr>
              <w:t>IAS control field guide</w:t>
            </w:r>
            <w:r w:rsidRPr="000D4C31">
              <w:rPr>
                <w:rFonts w:cstheme="minorHAnsi"/>
                <w:sz w:val="20"/>
                <w:szCs w:val="20"/>
                <w:lang w:val="en-CA"/>
              </w:rPr>
              <w:t xml:space="preserve">. It is recommended to produce a practical and user-friendly field guide for IAS control, from the instructions provided in the </w:t>
            </w:r>
            <w:r w:rsidRPr="000D4C31">
              <w:rPr>
                <w:rFonts w:eastAsia="Times New Roman" w:cstheme="minorHAnsi"/>
                <w:i/>
                <w:color w:val="000000"/>
                <w:sz w:val="20"/>
                <w:szCs w:val="20"/>
                <w:lang w:val="en-CA"/>
              </w:rPr>
              <w:t xml:space="preserve">Good Practice Guide to Native Vegetation Restoration in Mauritius, </w:t>
            </w:r>
            <w:r w:rsidRPr="000D4C31">
              <w:rPr>
                <w:rFonts w:cstheme="minorHAnsi"/>
                <w:sz w:val="20"/>
                <w:szCs w:val="20"/>
                <w:lang w:val="en-CA"/>
              </w:rPr>
              <w:t>with clear and simple instructions in the form of illustrations accessible to non-specialist field workers and separate sheets for the different techniques, in a format resistant to be handled in the field.</w:t>
            </w:r>
          </w:p>
        </w:tc>
        <w:tc>
          <w:tcPr>
            <w:tcW w:w="1244" w:type="dxa"/>
          </w:tcPr>
          <w:p w14:paraId="245F2EAD" w14:textId="22788626"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NPCS</w:t>
            </w:r>
          </w:p>
        </w:tc>
      </w:tr>
      <w:tr w:rsidR="00A5621B" w:rsidRPr="000D4C31" w14:paraId="6F7C80A4" w14:textId="77777777" w:rsidTr="00A5621B">
        <w:trPr>
          <w:jc w:val="center"/>
        </w:trPr>
        <w:tc>
          <w:tcPr>
            <w:tcW w:w="420" w:type="dxa"/>
          </w:tcPr>
          <w:p w14:paraId="0F31AD0A" w14:textId="6039F9ED"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9</w:t>
            </w:r>
          </w:p>
        </w:tc>
        <w:tc>
          <w:tcPr>
            <w:tcW w:w="8406" w:type="dxa"/>
          </w:tcPr>
          <w:p w14:paraId="4E5BA07B" w14:textId="74EAA90A" w:rsidR="00350FD1" w:rsidRDefault="00A5621B" w:rsidP="000D4C31">
            <w:pPr>
              <w:spacing w:before="20" w:after="20" w:line="240" w:lineRule="auto"/>
              <w:rPr>
                <w:rFonts w:cstheme="minorHAnsi"/>
                <w:sz w:val="20"/>
                <w:szCs w:val="20"/>
                <w:lang w:val="en-CA"/>
              </w:rPr>
            </w:pPr>
            <w:r w:rsidRPr="000D4C31">
              <w:rPr>
                <w:rFonts w:cstheme="minorHAnsi"/>
                <w:b/>
                <w:sz w:val="20"/>
                <w:szCs w:val="20"/>
                <w:lang w:val="en-CA"/>
              </w:rPr>
              <w:t>Business plan</w:t>
            </w:r>
            <w:r w:rsidR="000D4C31">
              <w:rPr>
                <w:rFonts w:cstheme="minorHAnsi"/>
                <w:b/>
                <w:sz w:val="20"/>
                <w:szCs w:val="20"/>
                <w:lang w:val="en-CA"/>
              </w:rPr>
              <w:t>s</w:t>
            </w:r>
            <w:r w:rsidR="00DA291C" w:rsidRPr="000D4C31">
              <w:rPr>
                <w:rFonts w:cstheme="minorHAnsi"/>
                <w:sz w:val="20"/>
                <w:szCs w:val="20"/>
                <w:lang w:val="en-CA"/>
              </w:rPr>
              <w:t>. It is recommended to c</w:t>
            </w:r>
            <w:r w:rsidRPr="000D4C31">
              <w:rPr>
                <w:rFonts w:cstheme="minorHAnsi"/>
                <w:sz w:val="20"/>
                <w:szCs w:val="20"/>
                <w:lang w:val="en-CA"/>
              </w:rPr>
              <w:t xml:space="preserve">omplete </w:t>
            </w:r>
            <w:r w:rsidR="00DA291C" w:rsidRPr="000D4C31">
              <w:rPr>
                <w:rFonts w:cstheme="minorHAnsi"/>
                <w:sz w:val="20"/>
                <w:szCs w:val="20"/>
                <w:lang w:val="en-CA"/>
              </w:rPr>
              <w:t xml:space="preserve">the </w:t>
            </w:r>
            <w:r w:rsidR="00DA291C" w:rsidRPr="00986AF0">
              <w:rPr>
                <w:rFonts w:cstheme="minorHAnsi"/>
                <w:sz w:val="20"/>
                <w:szCs w:val="20"/>
                <w:u w:val="single"/>
                <w:lang w:val="en-CA"/>
              </w:rPr>
              <w:t>PANES Financial and Business Model</w:t>
            </w:r>
            <w:r w:rsidR="00DA291C" w:rsidRPr="000D4C31">
              <w:rPr>
                <w:rFonts w:cstheme="minorHAnsi"/>
                <w:sz w:val="20"/>
                <w:szCs w:val="20"/>
                <w:lang w:val="en-CA"/>
              </w:rPr>
              <w:t xml:space="preserve"> building</w:t>
            </w:r>
            <w:r w:rsidR="00CC4020" w:rsidRPr="000D4C31">
              <w:rPr>
                <w:rFonts w:cstheme="minorHAnsi"/>
                <w:sz w:val="20"/>
                <w:szCs w:val="20"/>
                <w:lang w:val="en-CA"/>
              </w:rPr>
              <w:t xml:space="preserve"> on the </w:t>
            </w:r>
            <w:r w:rsidR="000D4C31" w:rsidRPr="000D4C31">
              <w:rPr>
                <w:rFonts w:cstheme="minorHAnsi"/>
                <w:sz w:val="20"/>
                <w:szCs w:val="20"/>
                <w:lang w:val="en-CA"/>
              </w:rPr>
              <w:t xml:space="preserve">(incomplete) </w:t>
            </w:r>
            <w:r w:rsidR="00CC4020" w:rsidRPr="000D4C31">
              <w:rPr>
                <w:rFonts w:cstheme="minorHAnsi"/>
                <w:sz w:val="20"/>
                <w:szCs w:val="20"/>
                <w:lang w:val="en-CA"/>
              </w:rPr>
              <w:t xml:space="preserve">draft </w:t>
            </w:r>
            <w:r w:rsidR="000D4C31" w:rsidRPr="000D4C31">
              <w:rPr>
                <w:rFonts w:cstheme="minorHAnsi"/>
                <w:sz w:val="20"/>
                <w:szCs w:val="20"/>
                <w:lang w:val="en-CA"/>
              </w:rPr>
              <w:t>developed by the consulting firm and submitted</w:t>
            </w:r>
            <w:r w:rsidR="00DA291C" w:rsidRPr="000D4C31">
              <w:rPr>
                <w:rFonts w:cstheme="minorHAnsi"/>
                <w:sz w:val="20"/>
                <w:szCs w:val="20"/>
                <w:lang w:val="en-CA"/>
              </w:rPr>
              <w:t xml:space="preserve"> at the Validation Workshop</w:t>
            </w:r>
            <w:r w:rsidR="00350FD1">
              <w:rPr>
                <w:rFonts w:cstheme="minorHAnsi"/>
                <w:sz w:val="20"/>
                <w:szCs w:val="20"/>
                <w:lang w:val="en-CA"/>
              </w:rPr>
              <w:t xml:space="preserve"> and on the identification of h</w:t>
            </w:r>
            <w:r w:rsidR="00350FD1">
              <w:rPr>
                <w:iCs/>
                <w:sz w:val="20"/>
                <w:szCs w:val="20"/>
                <w:lang w:val="en-ZA"/>
              </w:rPr>
              <w:t>uman resources</w:t>
            </w:r>
            <w:r w:rsidR="00350FD1">
              <w:rPr>
                <w:rFonts w:eastAsiaTheme="majorEastAsia" w:cstheme="minorHAnsi"/>
                <w:iCs/>
                <w:sz w:val="20"/>
                <w:szCs w:val="20"/>
                <w:lang w:val="en-ZA"/>
              </w:rPr>
              <w:t xml:space="preserve"> requirements for all competency areas needed to implement the PANES (as part of the </w:t>
            </w:r>
            <w:r w:rsidR="00350FD1">
              <w:rPr>
                <w:rFonts w:cstheme="minorHAnsi"/>
                <w:sz w:val="20"/>
                <w:szCs w:val="20"/>
                <w:lang w:val="en-CA"/>
              </w:rPr>
              <w:t>Strategic Action Plan for the Implementation of t</w:t>
            </w:r>
            <w:r w:rsidR="00350FD1" w:rsidRPr="00350FD1">
              <w:rPr>
                <w:rFonts w:cstheme="minorHAnsi"/>
                <w:sz w:val="20"/>
                <w:szCs w:val="20"/>
                <w:lang w:val="en-CA"/>
              </w:rPr>
              <w:t xml:space="preserve">he </w:t>
            </w:r>
            <w:r w:rsidR="00350FD1">
              <w:rPr>
                <w:rFonts w:cstheme="minorHAnsi"/>
                <w:sz w:val="20"/>
                <w:szCs w:val="20"/>
                <w:lang w:val="en-CA"/>
              </w:rPr>
              <w:t>PANES).</w:t>
            </w:r>
          </w:p>
          <w:p w14:paraId="3708C46D" w14:textId="5D0BA3FE" w:rsidR="00A5621B" w:rsidRDefault="000D4C31" w:rsidP="000D4C31">
            <w:pPr>
              <w:spacing w:before="20" w:after="20" w:line="240" w:lineRule="auto"/>
              <w:rPr>
                <w:rFonts w:cstheme="minorHAnsi"/>
                <w:sz w:val="20"/>
                <w:szCs w:val="20"/>
                <w:lang w:val="en-CA"/>
              </w:rPr>
            </w:pPr>
            <w:r>
              <w:rPr>
                <w:rFonts w:cstheme="minorHAnsi"/>
                <w:sz w:val="20"/>
                <w:szCs w:val="20"/>
                <w:lang w:val="en-CA"/>
              </w:rPr>
              <w:t xml:space="preserve">It is also </w:t>
            </w:r>
            <w:r w:rsidRPr="000D4C31">
              <w:rPr>
                <w:rFonts w:cstheme="minorHAnsi"/>
                <w:sz w:val="20"/>
                <w:szCs w:val="20"/>
                <w:lang w:val="en-CA"/>
              </w:rPr>
              <w:t xml:space="preserve">recommended </w:t>
            </w:r>
            <w:r>
              <w:rPr>
                <w:rFonts w:cstheme="minorHAnsi"/>
                <w:sz w:val="20"/>
                <w:szCs w:val="20"/>
                <w:lang w:val="en-CA"/>
              </w:rPr>
              <w:t xml:space="preserve">to </w:t>
            </w:r>
            <w:r w:rsidRPr="000D4C31">
              <w:rPr>
                <w:rFonts w:cstheme="minorHAnsi"/>
                <w:sz w:val="20"/>
                <w:szCs w:val="20"/>
                <w:lang w:val="en-CA"/>
              </w:rPr>
              <w:t>d</w:t>
            </w:r>
            <w:r w:rsidR="00A5621B" w:rsidRPr="000D4C31">
              <w:rPr>
                <w:rFonts w:cstheme="minorHAnsi"/>
                <w:sz w:val="20"/>
                <w:szCs w:val="20"/>
                <w:lang w:val="en-CA"/>
              </w:rPr>
              <w:t xml:space="preserve">evelop </w:t>
            </w:r>
            <w:r w:rsidR="00986AF0">
              <w:rPr>
                <w:rFonts w:cstheme="minorHAnsi"/>
                <w:sz w:val="20"/>
                <w:szCs w:val="20"/>
                <w:lang w:val="en-CA"/>
              </w:rPr>
              <w:t xml:space="preserve">individual </w:t>
            </w:r>
            <w:r w:rsidR="00A5621B" w:rsidRPr="00986AF0">
              <w:rPr>
                <w:rFonts w:cstheme="minorHAnsi"/>
                <w:sz w:val="20"/>
                <w:szCs w:val="20"/>
                <w:u w:val="single"/>
                <w:lang w:val="en-CA"/>
              </w:rPr>
              <w:t xml:space="preserve">business plans for </w:t>
            </w:r>
            <w:r w:rsidR="00986AF0" w:rsidRPr="00986AF0">
              <w:rPr>
                <w:rFonts w:cstheme="minorHAnsi"/>
                <w:sz w:val="20"/>
                <w:szCs w:val="20"/>
                <w:u w:val="single"/>
                <w:lang w:val="en-CA"/>
              </w:rPr>
              <w:t xml:space="preserve">each of </w:t>
            </w:r>
            <w:r w:rsidR="00986AF0">
              <w:rPr>
                <w:rFonts w:cstheme="minorHAnsi"/>
                <w:sz w:val="20"/>
                <w:szCs w:val="20"/>
                <w:u w:val="single"/>
                <w:lang w:val="en-CA"/>
              </w:rPr>
              <w:t>the 2</w:t>
            </w:r>
            <w:r w:rsidR="00A5621B" w:rsidRPr="00986AF0">
              <w:rPr>
                <w:rFonts w:cstheme="minorHAnsi"/>
                <w:sz w:val="20"/>
                <w:szCs w:val="20"/>
                <w:u w:val="single"/>
                <w:lang w:val="en-CA"/>
              </w:rPr>
              <w:t xml:space="preserve"> N</w:t>
            </w:r>
            <w:r w:rsidR="008C26D3" w:rsidRPr="00986AF0">
              <w:rPr>
                <w:rFonts w:cstheme="minorHAnsi"/>
                <w:sz w:val="20"/>
                <w:szCs w:val="20"/>
                <w:u w:val="single"/>
                <w:lang w:val="en-CA"/>
              </w:rPr>
              <w:t xml:space="preserve">ational </w:t>
            </w:r>
            <w:r w:rsidR="00A5621B" w:rsidRPr="00986AF0">
              <w:rPr>
                <w:rFonts w:cstheme="minorHAnsi"/>
                <w:sz w:val="20"/>
                <w:szCs w:val="20"/>
                <w:u w:val="single"/>
                <w:lang w:val="en-CA"/>
              </w:rPr>
              <w:t>P</w:t>
            </w:r>
            <w:r w:rsidR="008C26D3" w:rsidRPr="00986AF0">
              <w:rPr>
                <w:rFonts w:cstheme="minorHAnsi"/>
                <w:sz w:val="20"/>
                <w:szCs w:val="20"/>
                <w:u w:val="single"/>
                <w:lang w:val="en-CA"/>
              </w:rPr>
              <w:t>arks</w:t>
            </w:r>
            <w:r w:rsidR="00986AF0">
              <w:rPr>
                <w:rFonts w:cstheme="minorHAnsi"/>
                <w:sz w:val="20"/>
                <w:szCs w:val="20"/>
                <w:u w:val="single"/>
                <w:lang w:val="en-CA"/>
              </w:rPr>
              <w:t xml:space="preserve"> and for the Bird Sanctuary</w:t>
            </w:r>
            <w:r w:rsidRPr="000D4C31">
              <w:rPr>
                <w:rFonts w:cstheme="minorHAnsi"/>
                <w:sz w:val="20"/>
                <w:szCs w:val="20"/>
                <w:lang w:val="en-CA"/>
              </w:rPr>
              <w:t xml:space="preserve"> as part of their</w:t>
            </w:r>
            <w:r w:rsidR="00A5621B" w:rsidRPr="000D4C31">
              <w:rPr>
                <w:rFonts w:cstheme="minorHAnsi"/>
                <w:sz w:val="20"/>
                <w:szCs w:val="20"/>
                <w:lang w:val="en-CA"/>
              </w:rPr>
              <w:t xml:space="preserve"> management plans</w:t>
            </w:r>
            <w:r w:rsidR="00986AF0">
              <w:rPr>
                <w:rFonts w:cstheme="minorHAnsi"/>
                <w:sz w:val="20"/>
                <w:szCs w:val="20"/>
                <w:lang w:val="en-CA"/>
              </w:rPr>
              <w:t>, based on the following assessments:</w:t>
            </w:r>
          </w:p>
          <w:p w14:paraId="5DE536D4" w14:textId="1AE664C8" w:rsidR="00986AF0" w:rsidRDefault="00986AF0" w:rsidP="00986AF0">
            <w:pPr>
              <w:pStyle w:val="ListParagraph"/>
              <w:numPr>
                <w:ilvl w:val="0"/>
                <w:numId w:val="29"/>
              </w:numPr>
              <w:ind w:left="178" w:hanging="178"/>
              <w:rPr>
                <w:rFonts w:cstheme="minorHAnsi"/>
                <w:sz w:val="20"/>
                <w:szCs w:val="20"/>
                <w:lang w:val="en-CA"/>
              </w:rPr>
            </w:pPr>
            <w:r>
              <w:rPr>
                <w:rFonts w:cstheme="minorHAnsi"/>
                <w:sz w:val="20"/>
                <w:szCs w:val="20"/>
                <w:lang w:val="en-CA"/>
              </w:rPr>
              <w:t>Identification and a</w:t>
            </w:r>
            <w:r w:rsidRPr="00986AF0">
              <w:rPr>
                <w:rFonts w:cstheme="minorHAnsi"/>
                <w:sz w:val="20"/>
                <w:szCs w:val="20"/>
                <w:lang w:val="en-CA"/>
              </w:rPr>
              <w:t>ssessment of available finances for the individual PA based on the operational budget (for salaries, maintenance, fuel) and infrastructure investment budget (such as roads, visitor centres), annual revenue generated on the site such as tourism entrance fees, income from concessions such as ecotourism development, and payments for ecosystem services</w:t>
            </w:r>
            <w:r>
              <w:rPr>
                <w:rFonts w:cstheme="minorHAnsi"/>
                <w:sz w:val="20"/>
                <w:szCs w:val="20"/>
                <w:lang w:val="en-CA"/>
              </w:rPr>
              <w:t>;</w:t>
            </w:r>
          </w:p>
          <w:p w14:paraId="7540B7B6" w14:textId="6CC6D223" w:rsidR="00986AF0" w:rsidRDefault="00986AF0" w:rsidP="00986AF0">
            <w:pPr>
              <w:pStyle w:val="ListParagraph"/>
              <w:numPr>
                <w:ilvl w:val="0"/>
                <w:numId w:val="29"/>
              </w:numPr>
              <w:ind w:left="178" w:hanging="178"/>
              <w:rPr>
                <w:rFonts w:cstheme="minorHAnsi"/>
                <w:sz w:val="20"/>
                <w:szCs w:val="20"/>
                <w:lang w:val="en-CA"/>
              </w:rPr>
            </w:pPr>
            <w:r w:rsidRPr="00986AF0">
              <w:rPr>
                <w:rFonts w:cstheme="minorHAnsi"/>
                <w:sz w:val="20"/>
                <w:szCs w:val="20"/>
                <w:lang w:val="en-CA"/>
              </w:rPr>
              <w:t>Assessment of the costs and financing needs for the basic management of the individual PA including recurring operational costs (such as salaries, fuel for transportation, office maintenance), and infrastructure investment costs</w:t>
            </w:r>
            <w:r>
              <w:rPr>
                <w:rFonts w:cstheme="minorHAnsi"/>
                <w:sz w:val="20"/>
                <w:szCs w:val="20"/>
                <w:lang w:val="en-CA"/>
              </w:rPr>
              <w:t>;</w:t>
            </w:r>
          </w:p>
          <w:p w14:paraId="7FC815D8" w14:textId="5285A9A5" w:rsidR="001F17ED" w:rsidRPr="001F17ED" w:rsidRDefault="00986AF0" w:rsidP="001F17ED">
            <w:pPr>
              <w:pStyle w:val="ListParagraph"/>
              <w:numPr>
                <w:ilvl w:val="0"/>
                <w:numId w:val="29"/>
              </w:numPr>
              <w:ind w:left="178" w:hanging="178"/>
              <w:rPr>
                <w:rFonts w:cstheme="minorHAnsi"/>
                <w:sz w:val="20"/>
                <w:szCs w:val="20"/>
                <w:lang w:val="en-CA"/>
              </w:rPr>
            </w:pPr>
            <w:r w:rsidRPr="00986AF0">
              <w:rPr>
                <w:rFonts w:cstheme="minorHAnsi"/>
                <w:sz w:val="20"/>
                <w:szCs w:val="20"/>
                <w:lang w:val="en-CA"/>
              </w:rPr>
              <w:t>Assessment of the annual financing gap for operations and infrastructure investment</w:t>
            </w:r>
            <w:r>
              <w:rPr>
                <w:rFonts w:cstheme="minorHAnsi"/>
                <w:sz w:val="20"/>
                <w:szCs w:val="20"/>
                <w:lang w:val="en-CA"/>
              </w:rPr>
              <w:t xml:space="preserve"> based on the previous assessments</w:t>
            </w:r>
            <w:r w:rsidRPr="00986AF0">
              <w:rPr>
                <w:rFonts w:cstheme="minorHAnsi"/>
                <w:sz w:val="20"/>
                <w:szCs w:val="20"/>
                <w:lang w:val="en-CA"/>
              </w:rPr>
              <w:t xml:space="preserve"> a</w:t>
            </w:r>
            <w:r w:rsidR="001F17ED">
              <w:rPr>
                <w:rFonts w:cstheme="minorHAnsi"/>
                <w:sz w:val="20"/>
                <w:szCs w:val="20"/>
                <w:lang w:val="en-CA"/>
              </w:rPr>
              <w:t>nd identification of</w:t>
            </w:r>
            <w:r w:rsidRPr="00986AF0">
              <w:rPr>
                <w:rFonts w:cstheme="minorHAnsi"/>
                <w:sz w:val="20"/>
                <w:szCs w:val="20"/>
                <w:lang w:val="en-CA"/>
              </w:rPr>
              <w:t xml:space="preserve"> additional options and sources of revenues to leverage supplemental financial resources</w:t>
            </w:r>
            <w:r>
              <w:rPr>
                <w:rFonts w:cstheme="minorHAnsi"/>
                <w:sz w:val="20"/>
                <w:szCs w:val="20"/>
                <w:lang w:val="en-CA"/>
              </w:rPr>
              <w:t>.</w:t>
            </w:r>
          </w:p>
        </w:tc>
        <w:tc>
          <w:tcPr>
            <w:tcW w:w="1244" w:type="dxa"/>
          </w:tcPr>
          <w:p w14:paraId="39FB0F08" w14:textId="334CD3FA" w:rsidR="00A5621B" w:rsidRPr="000D4C31" w:rsidRDefault="00CC61D1" w:rsidP="00A5621B">
            <w:pPr>
              <w:spacing w:before="20" w:after="20" w:line="240" w:lineRule="auto"/>
              <w:rPr>
                <w:rFonts w:cstheme="minorHAnsi"/>
                <w:sz w:val="20"/>
                <w:szCs w:val="20"/>
                <w:lang w:val="en-CA"/>
              </w:rPr>
            </w:pPr>
            <w:r w:rsidRPr="000D4C31">
              <w:rPr>
                <w:rFonts w:cstheme="minorHAnsi"/>
                <w:sz w:val="20"/>
                <w:szCs w:val="20"/>
                <w:lang w:val="en-CA"/>
              </w:rPr>
              <w:t>MoAIFS</w:t>
            </w:r>
            <w:r w:rsidR="00323252" w:rsidRPr="000D4C31">
              <w:rPr>
                <w:rFonts w:cstheme="minorHAnsi"/>
                <w:sz w:val="20"/>
                <w:szCs w:val="20"/>
                <w:lang w:val="en-CA"/>
              </w:rPr>
              <w:t>/ NPCS, FS</w:t>
            </w:r>
          </w:p>
        </w:tc>
      </w:tr>
    </w:tbl>
    <w:p w14:paraId="1788C107" w14:textId="77777777" w:rsidR="00BC2FBE" w:rsidRPr="00DC0326" w:rsidRDefault="00BC2FBE" w:rsidP="00BC2FBE">
      <w:pPr>
        <w:pStyle w:val="Heading2"/>
        <w:rPr>
          <w:rFonts w:eastAsia="Times New Roman"/>
          <w:lang w:val="en-CA"/>
        </w:rPr>
      </w:pPr>
      <w:bookmarkStart w:id="81" w:name="_Toc512217797"/>
      <w:r w:rsidRPr="00DC0326">
        <w:rPr>
          <w:rFonts w:eastAsia="Times New Roman"/>
          <w:lang w:val="en-CA"/>
        </w:rPr>
        <w:t>Lessons</w:t>
      </w:r>
      <w:bookmarkEnd w:id="81"/>
      <w:r w:rsidRPr="00DC0326">
        <w:rPr>
          <w:rFonts w:eastAsia="Times New Roman"/>
          <w:lang w:val="en-CA"/>
        </w:rPr>
        <w:t xml:space="preserve"> </w:t>
      </w:r>
    </w:p>
    <w:p w14:paraId="073D11B2" w14:textId="77777777" w:rsidR="00A5621B" w:rsidRDefault="00A5621B" w:rsidP="00A5621B">
      <w:pPr>
        <w:spacing w:before="120" w:after="120" w:line="240" w:lineRule="auto"/>
        <w:jc w:val="both"/>
        <w:rPr>
          <w:rFonts w:cstheme="minorHAnsi"/>
          <w:sz w:val="20"/>
          <w:szCs w:val="20"/>
          <w:lang w:val="en-CA"/>
        </w:rPr>
      </w:pPr>
      <w:r>
        <w:rPr>
          <w:rFonts w:cstheme="minorHAnsi"/>
          <w:b/>
          <w:sz w:val="20"/>
          <w:szCs w:val="20"/>
          <w:lang w:val="en-CA"/>
        </w:rPr>
        <w:t>Undue procurement delays</w:t>
      </w:r>
      <w:r>
        <w:rPr>
          <w:rFonts w:cstheme="minorHAnsi"/>
          <w:sz w:val="20"/>
          <w:szCs w:val="20"/>
          <w:lang w:val="en-CA"/>
        </w:rPr>
        <w:t xml:space="preserve">. </w:t>
      </w:r>
      <w:bookmarkStart w:id="82" w:name="_Hlk511908941"/>
      <w:r>
        <w:rPr>
          <w:rFonts w:cstheme="minorHAnsi"/>
          <w:sz w:val="20"/>
          <w:szCs w:val="20"/>
          <w:lang w:val="en-CA"/>
        </w:rPr>
        <w:t>The issue of the undue procurement delays was improved by briefing the Officer of the Sector Support to MoAIFS within the Ministry of Finance who is signatory for the project prior to submitting procurement requests and inviting him to attend presentations of the project work plans and achievements. Being better informed about the planning and the needs of the project, these officials are better able to validate them, which facilitates and speeds up the procurement process.</w:t>
      </w:r>
      <w:bookmarkEnd w:id="82"/>
    </w:p>
    <w:p w14:paraId="4CDC8798" w14:textId="77777777" w:rsidR="00A5621B" w:rsidRDefault="00A5621B" w:rsidP="00A5621B">
      <w:pPr>
        <w:spacing w:before="120" w:after="120" w:line="240" w:lineRule="auto"/>
        <w:jc w:val="both"/>
        <w:rPr>
          <w:rFonts w:cstheme="minorHAnsi"/>
          <w:sz w:val="20"/>
          <w:szCs w:val="20"/>
          <w:lang w:val="en-CA"/>
        </w:rPr>
      </w:pPr>
      <w:r>
        <w:rPr>
          <w:rFonts w:cstheme="minorHAnsi"/>
          <w:b/>
          <w:sz w:val="20"/>
          <w:szCs w:val="20"/>
          <w:lang w:val="en-CA"/>
        </w:rPr>
        <w:t>Required oversight</w:t>
      </w:r>
      <w:r>
        <w:rPr>
          <w:rFonts w:cstheme="minorHAnsi"/>
          <w:sz w:val="20"/>
          <w:szCs w:val="20"/>
          <w:lang w:val="en-CA"/>
        </w:rPr>
        <w:t xml:space="preserve">. TORs of the international consulting firm for were incomplete and did not include timelines for the deliverables – these TORs were developed under the oversight of the UNV Program Officer who had limited experience - tasks assigned to a junior officer require close oversight by a senior officer of UNDP CO. </w:t>
      </w:r>
    </w:p>
    <w:p w14:paraId="434AB952" w14:textId="29D32BBA" w:rsidR="00A5621B" w:rsidRDefault="00A5621B" w:rsidP="00A5621B">
      <w:pPr>
        <w:spacing w:before="120" w:after="120" w:line="240" w:lineRule="auto"/>
        <w:jc w:val="both"/>
        <w:rPr>
          <w:rFonts w:cstheme="minorHAnsi"/>
          <w:sz w:val="20"/>
          <w:szCs w:val="20"/>
          <w:lang w:val="en-CA"/>
        </w:rPr>
      </w:pPr>
      <w:r>
        <w:rPr>
          <w:rFonts w:cstheme="minorHAnsi"/>
          <w:b/>
          <w:sz w:val="20"/>
          <w:szCs w:val="20"/>
          <w:lang w:val="en-CA"/>
        </w:rPr>
        <w:t>Dissemination of UNDP and GEF rules to all project stakeholders</w:t>
      </w:r>
      <w:r>
        <w:rPr>
          <w:rFonts w:cstheme="minorHAnsi"/>
          <w:sz w:val="20"/>
          <w:szCs w:val="20"/>
          <w:lang w:val="en-CA"/>
        </w:rPr>
        <w:t>. An allowance was paid to civil servants from the project funds for their work to weed Invasive Alien Species, although this is against UN’s rules. It has been reported that this kind of issue has occurred repeatedly</w:t>
      </w:r>
      <w:r w:rsidR="00E17B36" w:rsidRPr="00E17B36">
        <w:rPr>
          <w:rFonts w:cstheme="minorHAnsi"/>
          <w:sz w:val="20"/>
          <w:szCs w:val="20"/>
          <w:lang w:val="en-CA"/>
        </w:rPr>
        <w:t xml:space="preserve"> in Mauritius but is also known to occur in other countries</w:t>
      </w:r>
      <w:r>
        <w:rPr>
          <w:rFonts w:cstheme="minorHAnsi"/>
          <w:sz w:val="20"/>
          <w:szCs w:val="20"/>
          <w:lang w:val="en-CA"/>
        </w:rPr>
        <w:t>. It thus appears necessary to establish a systematic practice of taking advantage of a meeting or workshop involving the largest number of stakeholders, early in the implementation of the project, such as the inception workshop, to recall and clarify UNDP and GEF essential rules for project implementation.</w:t>
      </w:r>
    </w:p>
    <w:p w14:paraId="52F5A3A6" w14:textId="77777777" w:rsidR="007D1BFF" w:rsidRPr="007D1BFF" w:rsidRDefault="007D1BFF" w:rsidP="00A5621B">
      <w:pPr>
        <w:spacing w:before="120" w:after="120" w:line="240" w:lineRule="auto"/>
        <w:jc w:val="both"/>
        <w:rPr>
          <w:rFonts w:cstheme="minorHAnsi"/>
          <w:sz w:val="20"/>
          <w:szCs w:val="20"/>
          <w:lang w:val="en-CA"/>
        </w:rPr>
      </w:pPr>
      <w:r w:rsidRPr="007D1BFF">
        <w:rPr>
          <w:rFonts w:cstheme="minorHAnsi"/>
          <w:b/>
          <w:sz w:val="20"/>
          <w:szCs w:val="20"/>
          <w:lang w:val="en-CA"/>
        </w:rPr>
        <w:t>Rigorous work planning and budgeting</w:t>
      </w:r>
      <w:r w:rsidRPr="007D1BFF">
        <w:rPr>
          <w:rFonts w:cstheme="minorHAnsi"/>
          <w:sz w:val="20"/>
          <w:szCs w:val="20"/>
          <w:lang w:val="en-CA"/>
        </w:rPr>
        <w:t>. A significant unrealized loss of US$55,887 is recorded in the project expenditure statement as of end of 2017, and is due to poor work planning, over-budgeting, and a high Authorized Spending Limit request. The excess amount had to be repaid at a higher exchange rate than that in effect at the time of the allocation due to the depreciation of the Mauritian rupee to the American dollar, which explains the loss. The lesson learned is to ensure rigorous and realistic work planning and avoid over-budgeting.</w:t>
      </w:r>
    </w:p>
    <w:p w14:paraId="355CEE4D" w14:textId="1E013D80" w:rsidR="00A5621B" w:rsidRDefault="00A5621B" w:rsidP="00A5621B">
      <w:pPr>
        <w:spacing w:before="120" w:after="120" w:line="240" w:lineRule="auto"/>
        <w:jc w:val="both"/>
        <w:rPr>
          <w:rFonts w:eastAsia="Times New Roman" w:cs="Times New Roman"/>
          <w:sz w:val="20"/>
          <w:szCs w:val="20"/>
          <w:lang w:val="en-GB"/>
        </w:rPr>
      </w:pPr>
      <w:r>
        <w:rPr>
          <w:rFonts w:eastAsia="Times New Roman" w:cs="Times New Roman"/>
          <w:b/>
          <w:sz w:val="20"/>
          <w:szCs w:val="20"/>
          <w:lang w:val="en-GB"/>
        </w:rPr>
        <w:t>Collaboration</w:t>
      </w:r>
      <w:r>
        <w:rPr>
          <w:rFonts w:eastAsia="Times New Roman" w:cs="Times New Roman"/>
          <w:sz w:val="20"/>
          <w:szCs w:val="20"/>
          <w:lang w:val="en-GB"/>
        </w:rPr>
        <w:t xml:space="preserve">. </w:t>
      </w:r>
      <w:r>
        <w:rPr>
          <w:rFonts w:eastAsia="Times New Roman" w:cs="Times New Roman"/>
          <w:sz w:val="20"/>
          <w:szCs w:val="20"/>
          <w:lang w:val="en-CA"/>
        </w:rPr>
        <w:t>T</w:t>
      </w:r>
      <w:r>
        <w:rPr>
          <w:rFonts w:eastAsia="Times New Roman" w:cs="Times New Roman"/>
          <w:sz w:val="20"/>
          <w:szCs w:val="20"/>
          <w:lang w:val="en-GB"/>
        </w:rPr>
        <w:t>he Steering Committee, Executive Committee and Technical Working Groups allowed to maximize intra - and inter-sectoral collaboration among the component lead agencies and increase the efficiency of interventions.</w:t>
      </w:r>
    </w:p>
    <w:p w14:paraId="492EC3C8" w14:textId="1D30E551" w:rsidR="00A5621B" w:rsidRDefault="00A5621B" w:rsidP="00A5621B">
      <w:pPr>
        <w:spacing w:before="120" w:after="120" w:line="240" w:lineRule="auto"/>
        <w:jc w:val="both"/>
        <w:rPr>
          <w:rFonts w:ascii="Calibri" w:eastAsia="Calibri" w:hAnsi="Calibri" w:cs="Calibri"/>
          <w:sz w:val="20"/>
          <w:szCs w:val="20"/>
          <w:lang w:val="en-CA"/>
        </w:rPr>
      </w:pPr>
      <w:r>
        <w:rPr>
          <w:rFonts w:ascii="Calibri" w:eastAsia="Calibri" w:hAnsi="Calibri" w:cs="Calibri"/>
          <w:b/>
          <w:sz w:val="20"/>
          <w:szCs w:val="20"/>
          <w:lang w:val="en-CA"/>
        </w:rPr>
        <w:t>Involving the private sector</w:t>
      </w:r>
      <w:r>
        <w:rPr>
          <w:rFonts w:ascii="Calibri" w:eastAsia="Calibri" w:hAnsi="Calibri" w:cs="Calibri"/>
          <w:sz w:val="20"/>
          <w:szCs w:val="20"/>
          <w:lang w:val="en-CA"/>
        </w:rPr>
        <w:t>. Building trusting relationships and engaging actively the private sector in this project was essential and entailed a long-term process. This is why it is so important to maintain the momentum created by the project and to keep the private sector involved in the development of the regulatory framework for the creation and operation of private reserves and to keep explaining the concepts underlying the Biodiversity Stewardship Programme, in order to build this framework on the basis of common understanding of the principles involved.</w:t>
      </w:r>
    </w:p>
    <w:p w14:paraId="09A22A05" w14:textId="116B090B" w:rsidR="00E43B98" w:rsidRPr="0065458E" w:rsidRDefault="00C14C35" w:rsidP="00827C53">
      <w:pPr>
        <w:pStyle w:val="Heading1"/>
      </w:pPr>
      <w:bookmarkStart w:id="83" w:name="_Toc512217798"/>
      <w:r w:rsidRPr="0065458E">
        <w:t>Annexe</w:t>
      </w:r>
      <w:r w:rsidR="00E43B98" w:rsidRPr="0065458E">
        <w:t>s</w:t>
      </w:r>
      <w:bookmarkEnd w:id="83"/>
    </w:p>
    <w:p w14:paraId="7ABC49AA" w14:textId="545680D1" w:rsidR="00A00A35" w:rsidRDefault="00A00A35" w:rsidP="005A3082">
      <w:pPr>
        <w:spacing w:before="120" w:after="120" w:line="240" w:lineRule="auto"/>
        <w:rPr>
          <w:rFonts w:eastAsia="Times New Roman" w:cstheme="minorHAnsi"/>
          <w:sz w:val="20"/>
          <w:szCs w:val="20"/>
          <w:lang w:val="en-CA"/>
        </w:rPr>
      </w:pPr>
      <w:r w:rsidRPr="0065458E">
        <w:rPr>
          <w:rFonts w:eastAsia="Times New Roman" w:cstheme="minorHAnsi"/>
          <w:sz w:val="20"/>
          <w:szCs w:val="20"/>
          <w:lang w:val="en-CA"/>
        </w:rPr>
        <w:t>Annex 1</w:t>
      </w:r>
      <w:r w:rsidR="001E2B92">
        <w:rPr>
          <w:rFonts w:eastAsia="Times New Roman" w:cstheme="minorHAnsi"/>
          <w:sz w:val="20"/>
          <w:szCs w:val="20"/>
          <w:lang w:val="en-CA"/>
        </w:rPr>
        <w:t>.</w:t>
      </w:r>
      <w:r w:rsidRPr="0065458E">
        <w:rPr>
          <w:rFonts w:eastAsia="Times New Roman" w:cstheme="minorHAnsi"/>
          <w:sz w:val="20"/>
          <w:szCs w:val="20"/>
          <w:lang w:val="en-CA"/>
        </w:rPr>
        <w:t xml:space="preserve"> ToR</w:t>
      </w:r>
      <w:r w:rsidR="00295CA6">
        <w:rPr>
          <w:rFonts w:eastAsia="Times New Roman" w:cstheme="minorHAnsi"/>
          <w:sz w:val="20"/>
          <w:szCs w:val="20"/>
          <w:lang w:val="en-CA"/>
        </w:rPr>
        <w:t>s</w:t>
      </w:r>
    </w:p>
    <w:p w14:paraId="3B2355BA" w14:textId="65BBAA94" w:rsidR="00295CA6" w:rsidRPr="001E2B92" w:rsidRDefault="00295CA6" w:rsidP="005A3082">
      <w:pPr>
        <w:spacing w:before="120" w:after="120" w:line="240" w:lineRule="auto"/>
        <w:rPr>
          <w:rFonts w:eastAsia="Times New Roman" w:cstheme="minorHAnsi"/>
          <w:sz w:val="20"/>
          <w:szCs w:val="20"/>
          <w:lang w:val="en-CA"/>
        </w:rPr>
      </w:pPr>
      <w:r w:rsidRPr="001E2B92">
        <w:rPr>
          <w:rFonts w:eastAsia="Times New Roman" w:cstheme="minorHAnsi"/>
          <w:sz w:val="20"/>
          <w:szCs w:val="20"/>
          <w:lang w:val="en-CA"/>
        </w:rPr>
        <w:t>Annex 2</w:t>
      </w:r>
      <w:r w:rsidR="001E2B92">
        <w:rPr>
          <w:rFonts w:eastAsia="Times New Roman" w:cstheme="minorHAnsi"/>
          <w:sz w:val="20"/>
          <w:szCs w:val="20"/>
          <w:lang w:val="en-CA"/>
        </w:rPr>
        <w:t>.</w:t>
      </w:r>
      <w:r w:rsidRPr="001E2B92">
        <w:rPr>
          <w:rFonts w:eastAsia="Times New Roman" w:cstheme="minorHAnsi"/>
          <w:sz w:val="20"/>
          <w:szCs w:val="20"/>
          <w:lang w:val="en-CA"/>
        </w:rPr>
        <w:t xml:space="preserve"> Schedule of meetings for the TE of the Project PIMS </w:t>
      </w:r>
      <w:r w:rsidR="00DA291C">
        <w:rPr>
          <w:rFonts w:eastAsia="Times New Roman" w:cstheme="minorHAnsi"/>
          <w:sz w:val="20"/>
          <w:szCs w:val="20"/>
          <w:lang w:val="en-CA"/>
        </w:rPr>
        <w:t>3749</w:t>
      </w:r>
    </w:p>
    <w:p w14:paraId="7C9FEC25" w14:textId="5E22B434" w:rsidR="00295CA6" w:rsidRPr="001E2B92" w:rsidRDefault="00295CA6" w:rsidP="005A3082">
      <w:pPr>
        <w:spacing w:before="120" w:after="120" w:line="240" w:lineRule="auto"/>
        <w:rPr>
          <w:rFonts w:eastAsia="Times New Roman" w:cstheme="minorHAnsi"/>
          <w:sz w:val="20"/>
          <w:szCs w:val="20"/>
          <w:lang w:val="en-CA"/>
        </w:rPr>
      </w:pPr>
      <w:r w:rsidRPr="001E2B92">
        <w:rPr>
          <w:rFonts w:eastAsia="Times New Roman" w:cstheme="minorHAnsi"/>
          <w:sz w:val="20"/>
          <w:szCs w:val="20"/>
          <w:lang w:val="en-CA"/>
        </w:rPr>
        <w:t>Annex 3</w:t>
      </w:r>
      <w:r w:rsidR="001E2B92">
        <w:rPr>
          <w:rFonts w:eastAsia="Times New Roman" w:cstheme="minorHAnsi"/>
          <w:sz w:val="20"/>
          <w:szCs w:val="20"/>
          <w:lang w:val="en-CA"/>
        </w:rPr>
        <w:t>.</w:t>
      </w:r>
      <w:r w:rsidRPr="001E2B92">
        <w:rPr>
          <w:rFonts w:eastAsia="Times New Roman" w:cstheme="minorHAnsi"/>
          <w:sz w:val="20"/>
          <w:szCs w:val="20"/>
          <w:lang w:val="en-CA"/>
        </w:rPr>
        <w:t xml:space="preserve"> Itinerary of </w:t>
      </w:r>
      <w:r w:rsidR="004D1D80">
        <w:rPr>
          <w:rFonts w:eastAsia="Times New Roman" w:cstheme="minorHAnsi"/>
          <w:sz w:val="20"/>
          <w:szCs w:val="20"/>
          <w:lang w:val="en-CA"/>
        </w:rPr>
        <w:t>site</w:t>
      </w:r>
      <w:r w:rsidRPr="001E2B92">
        <w:rPr>
          <w:rFonts w:eastAsia="Times New Roman" w:cstheme="minorHAnsi"/>
          <w:sz w:val="20"/>
          <w:szCs w:val="20"/>
          <w:lang w:val="en-CA"/>
        </w:rPr>
        <w:t xml:space="preserve"> visits</w:t>
      </w:r>
    </w:p>
    <w:p w14:paraId="0665C353" w14:textId="47FEC9CC" w:rsidR="00A00A35" w:rsidRPr="0065458E" w:rsidRDefault="00A00A35" w:rsidP="005A3082">
      <w:pPr>
        <w:spacing w:before="120" w:after="120" w:line="240" w:lineRule="auto"/>
        <w:rPr>
          <w:rFonts w:eastAsia="Times New Roman" w:cstheme="minorHAnsi"/>
          <w:b/>
          <w:sz w:val="20"/>
          <w:szCs w:val="20"/>
          <w:lang w:val="en-CA"/>
        </w:rPr>
      </w:pPr>
      <w:r w:rsidRPr="0065458E">
        <w:rPr>
          <w:rFonts w:eastAsia="Times New Roman" w:cstheme="minorHAnsi"/>
          <w:sz w:val="20"/>
          <w:szCs w:val="20"/>
          <w:lang w:val="en-CA"/>
        </w:rPr>
        <w:t xml:space="preserve">Annex </w:t>
      </w:r>
      <w:r w:rsidR="00295CA6">
        <w:rPr>
          <w:rFonts w:eastAsia="Times New Roman" w:cstheme="minorHAnsi"/>
          <w:sz w:val="20"/>
          <w:szCs w:val="20"/>
          <w:lang w:val="en-CA"/>
        </w:rPr>
        <w:t>4</w:t>
      </w:r>
      <w:r w:rsidR="001E2B92">
        <w:rPr>
          <w:rFonts w:eastAsia="Times New Roman" w:cstheme="minorHAnsi"/>
          <w:sz w:val="20"/>
          <w:szCs w:val="20"/>
          <w:lang w:val="en-CA"/>
        </w:rPr>
        <w:t>.</w:t>
      </w:r>
      <w:r w:rsidRPr="0065458E">
        <w:rPr>
          <w:rFonts w:eastAsia="Times New Roman" w:cstheme="minorHAnsi"/>
          <w:sz w:val="20"/>
          <w:szCs w:val="20"/>
          <w:lang w:val="en-CA"/>
        </w:rPr>
        <w:t xml:space="preserve"> List of persons interviewed</w:t>
      </w:r>
    </w:p>
    <w:p w14:paraId="7521B20E" w14:textId="2600B161" w:rsidR="001E2B92" w:rsidRPr="001E2B92" w:rsidRDefault="001E2B92" w:rsidP="005A3082">
      <w:pPr>
        <w:spacing w:before="120" w:after="120" w:line="240" w:lineRule="auto"/>
        <w:rPr>
          <w:rFonts w:eastAsia="Times New Roman" w:cstheme="minorHAnsi"/>
          <w:sz w:val="20"/>
          <w:szCs w:val="20"/>
          <w:lang w:val="en-CA"/>
        </w:rPr>
      </w:pPr>
      <w:r w:rsidRPr="001E2B92">
        <w:rPr>
          <w:rFonts w:eastAsia="Times New Roman" w:cstheme="minorHAnsi"/>
          <w:sz w:val="20"/>
          <w:szCs w:val="20"/>
          <w:lang w:val="en-CA"/>
        </w:rPr>
        <w:t>Annex 5. Assessment Matrix for Evaluation</w:t>
      </w:r>
    </w:p>
    <w:p w14:paraId="3D63635A" w14:textId="3F6DFEB3" w:rsidR="001E2B92" w:rsidRPr="001E2B92" w:rsidRDefault="001E2B92" w:rsidP="005A3082">
      <w:pPr>
        <w:spacing w:before="120" w:after="120" w:line="240" w:lineRule="auto"/>
        <w:rPr>
          <w:rFonts w:eastAsia="Times New Roman" w:cstheme="minorHAnsi"/>
          <w:sz w:val="20"/>
          <w:szCs w:val="20"/>
          <w:lang w:val="en-CA"/>
        </w:rPr>
      </w:pPr>
      <w:r w:rsidRPr="001E2B92">
        <w:rPr>
          <w:rFonts w:eastAsia="Times New Roman" w:cstheme="minorHAnsi"/>
          <w:sz w:val="20"/>
          <w:szCs w:val="20"/>
          <w:lang w:val="en-CA"/>
        </w:rPr>
        <w:t xml:space="preserve">Annex 6. Questions to document results based on logical framework </w:t>
      </w:r>
    </w:p>
    <w:p w14:paraId="1CDE9674" w14:textId="74343151" w:rsidR="001E2B92" w:rsidRPr="001E2B92" w:rsidRDefault="001E2B92" w:rsidP="005A3082">
      <w:pPr>
        <w:spacing w:before="120" w:after="120" w:line="240" w:lineRule="auto"/>
        <w:rPr>
          <w:rFonts w:eastAsia="Times New Roman" w:cstheme="minorHAnsi"/>
          <w:sz w:val="20"/>
          <w:szCs w:val="20"/>
          <w:lang w:val="en-CA"/>
        </w:rPr>
      </w:pPr>
      <w:r>
        <w:rPr>
          <w:rFonts w:eastAsia="Times New Roman" w:cstheme="minorHAnsi"/>
          <w:sz w:val="20"/>
          <w:szCs w:val="20"/>
          <w:lang w:val="en-CA"/>
        </w:rPr>
        <w:t>Annex 7.</w:t>
      </w:r>
      <w:r w:rsidRPr="001E2B92">
        <w:rPr>
          <w:rFonts w:eastAsia="Times New Roman" w:cstheme="minorHAnsi"/>
          <w:sz w:val="20"/>
          <w:szCs w:val="20"/>
          <w:lang w:val="en-CA"/>
        </w:rPr>
        <w:t xml:space="preserve"> Evaluation questions (indicative list included in ToRs)</w:t>
      </w:r>
    </w:p>
    <w:p w14:paraId="50A143D6" w14:textId="5296A4E9" w:rsidR="00345CE9" w:rsidRPr="0065458E" w:rsidRDefault="001E2B92" w:rsidP="005A3082">
      <w:pPr>
        <w:spacing w:before="120" w:after="120" w:line="240" w:lineRule="auto"/>
        <w:rPr>
          <w:rFonts w:eastAsia="Times New Roman" w:cstheme="minorHAnsi"/>
          <w:sz w:val="20"/>
          <w:szCs w:val="20"/>
          <w:lang w:val="en-CA"/>
        </w:rPr>
      </w:pPr>
      <w:r w:rsidRPr="001E2B92">
        <w:rPr>
          <w:rFonts w:eastAsia="Times New Roman" w:cstheme="minorHAnsi"/>
          <w:sz w:val="20"/>
          <w:szCs w:val="20"/>
          <w:lang w:val="en-CA"/>
        </w:rPr>
        <w:t>Annex 8</w:t>
      </w:r>
      <w:r>
        <w:rPr>
          <w:rFonts w:eastAsia="Times New Roman" w:cstheme="minorHAnsi"/>
          <w:sz w:val="20"/>
          <w:szCs w:val="20"/>
          <w:lang w:val="en-CA"/>
        </w:rPr>
        <w:t xml:space="preserve">. </w:t>
      </w:r>
      <w:r w:rsidR="00345CE9" w:rsidRPr="001E2B92">
        <w:rPr>
          <w:rFonts w:eastAsia="Times New Roman" w:cstheme="minorHAnsi"/>
          <w:sz w:val="20"/>
          <w:szCs w:val="20"/>
          <w:lang w:val="en-CA"/>
        </w:rPr>
        <w:t>Rating scales used in the terminal evaluation</w:t>
      </w:r>
    </w:p>
    <w:p w14:paraId="2808D449" w14:textId="5E36E2B5" w:rsidR="001E2B92" w:rsidRDefault="001E2B92" w:rsidP="005A3082">
      <w:pPr>
        <w:spacing w:before="120" w:after="120" w:line="240" w:lineRule="auto"/>
        <w:rPr>
          <w:rFonts w:eastAsia="Times New Roman" w:cstheme="minorHAnsi"/>
          <w:sz w:val="20"/>
          <w:szCs w:val="20"/>
          <w:lang w:val="en-CA"/>
        </w:rPr>
      </w:pPr>
      <w:r w:rsidRPr="001E2B92">
        <w:rPr>
          <w:rFonts w:eastAsia="Times New Roman" w:cstheme="minorHAnsi"/>
          <w:sz w:val="20"/>
          <w:szCs w:val="20"/>
          <w:lang w:val="en-CA"/>
        </w:rPr>
        <w:t>Annex 9</w:t>
      </w:r>
      <w:r>
        <w:rPr>
          <w:rFonts w:eastAsia="Times New Roman" w:cstheme="minorHAnsi"/>
          <w:sz w:val="20"/>
          <w:szCs w:val="20"/>
          <w:lang w:val="en-CA"/>
        </w:rPr>
        <w:t xml:space="preserve">. </w:t>
      </w:r>
      <w:r w:rsidRPr="001E2B92">
        <w:rPr>
          <w:rFonts w:eastAsia="Times New Roman" w:cstheme="minorHAnsi"/>
          <w:sz w:val="20"/>
          <w:szCs w:val="20"/>
          <w:lang w:val="en-CA"/>
        </w:rPr>
        <w:t>List of documents reviewed</w:t>
      </w:r>
    </w:p>
    <w:p w14:paraId="31F65D64" w14:textId="4E5A96F8" w:rsidR="001E2B92" w:rsidRPr="001E2B92" w:rsidRDefault="001E2B92" w:rsidP="005A3082">
      <w:pPr>
        <w:spacing w:before="120" w:after="120" w:line="240" w:lineRule="auto"/>
        <w:rPr>
          <w:rFonts w:eastAsia="Times New Roman" w:cstheme="minorHAnsi"/>
          <w:sz w:val="20"/>
          <w:szCs w:val="20"/>
          <w:lang w:val="en-CA"/>
        </w:rPr>
      </w:pPr>
      <w:r>
        <w:rPr>
          <w:rFonts w:eastAsia="Times New Roman" w:cstheme="minorHAnsi"/>
          <w:sz w:val="20"/>
          <w:szCs w:val="20"/>
          <w:lang w:val="en-CA"/>
        </w:rPr>
        <w:t xml:space="preserve">Annex 10. </w:t>
      </w:r>
      <w:r w:rsidRPr="001E2B92">
        <w:rPr>
          <w:rFonts w:eastAsia="Times New Roman" w:cstheme="minorHAnsi"/>
          <w:sz w:val="20"/>
          <w:szCs w:val="20"/>
          <w:lang w:val="en-CA"/>
        </w:rPr>
        <w:t>Evaluation Consultant Code of Conduct and Agreement Form</w:t>
      </w:r>
    </w:p>
    <w:p w14:paraId="6F208C0C" w14:textId="2EFD2C68" w:rsidR="00A00A35" w:rsidRPr="0065458E" w:rsidRDefault="00A00A35" w:rsidP="005A3082">
      <w:pPr>
        <w:spacing w:before="120" w:after="120" w:line="240" w:lineRule="auto"/>
        <w:rPr>
          <w:rFonts w:eastAsia="Times New Roman" w:cstheme="minorHAnsi"/>
          <w:sz w:val="20"/>
          <w:szCs w:val="20"/>
          <w:lang w:val="en-CA"/>
        </w:rPr>
      </w:pPr>
      <w:r w:rsidRPr="0065458E">
        <w:rPr>
          <w:rFonts w:eastAsia="Times New Roman" w:cstheme="minorHAnsi"/>
          <w:sz w:val="20"/>
          <w:szCs w:val="20"/>
          <w:lang w:val="en-CA"/>
        </w:rPr>
        <w:t xml:space="preserve">Annex </w:t>
      </w:r>
      <w:r w:rsidR="001E2B92">
        <w:rPr>
          <w:rFonts w:eastAsia="Times New Roman" w:cstheme="minorHAnsi"/>
          <w:sz w:val="20"/>
          <w:szCs w:val="20"/>
          <w:lang w:val="en-CA"/>
        </w:rPr>
        <w:t>11.</w:t>
      </w:r>
      <w:r w:rsidRPr="0065458E">
        <w:rPr>
          <w:rFonts w:eastAsia="Times New Roman" w:cstheme="minorHAnsi"/>
          <w:sz w:val="20"/>
          <w:szCs w:val="20"/>
          <w:lang w:val="en-CA"/>
        </w:rPr>
        <w:t xml:space="preserve"> </w:t>
      </w:r>
      <w:r w:rsidR="001E2B92">
        <w:rPr>
          <w:rFonts w:eastAsia="Times New Roman" w:cstheme="minorHAnsi"/>
          <w:sz w:val="20"/>
          <w:szCs w:val="20"/>
          <w:lang w:val="en-CA"/>
        </w:rPr>
        <w:t xml:space="preserve">Evaluation </w:t>
      </w:r>
      <w:r w:rsidRPr="0065458E">
        <w:rPr>
          <w:rFonts w:eastAsia="Times New Roman" w:cstheme="minorHAnsi"/>
          <w:sz w:val="20"/>
          <w:szCs w:val="20"/>
          <w:lang w:val="en-CA"/>
        </w:rPr>
        <w:t>Report Clearance Form</w:t>
      </w:r>
    </w:p>
    <w:p w14:paraId="4EA9A770" w14:textId="39C46B45" w:rsidR="00A00A35" w:rsidRPr="0065458E" w:rsidRDefault="001E2B92" w:rsidP="005A3082">
      <w:pPr>
        <w:spacing w:before="120" w:after="120" w:line="240" w:lineRule="auto"/>
        <w:rPr>
          <w:rFonts w:eastAsia="Times New Roman" w:cstheme="minorHAnsi"/>
          <w:sz w:val="20"/>
          <w:szCs w:val="20"/>
          <w:lang w:val="en-CA"/>
        </w:rPr>
      </w:pPr>
      <w:r>
        <w:rPr>
          <w:rFonts w:eastAsia="Times New Roman" w:cstheme="minorHAnsi"/>
          <w:sz w:val="20"/>
          <w:szCs w:val="20"/>
          <w:lang w:val="en-CA"/>
        </w:rPr>
        <w:t>Annex 12.</w:t>
      </w:r>
      <w:r w:rsidR="00A00A35" w:rsidRPr="0065458E">
        <w:rPr>
          <w:rFonts w:eastAsia="Times New Roman" w:cstheme="minorHAnsi"/>
          <w:sz w:val="20"/>
          <w:szCs w:val="20"/>
          <w:lang w:val="en-CA"/>
        </w:rPr>
        <w:t xml:space="preserve"> </w:t>
      </w:r>
      <w:r w:rsidR="00A00A35" w:rsidRPr="0065458E">
        <w:rPr>
          <w:rFonts w:eastAsia="Times New Roman" w:cstheme="minorHAnsi"/>
          <w:i/>
          <w:sz w:val="20"/>
          <w:szCs w:val="20"/>
          <w:lang w:val="en-CA"/>
        </w:rPr>
        <w:t>Annexed in a separate file:</w:t>
      </w:r>
      <w:r w:rsidR="00A00A35" w:rsidRPr="0065458E">
        <w:rPr>
          <w:rFonts w:eastAsia="Times New Roman" w:cstheme="minorHAnsi"/>
          <w:sz w:val="20"/>
          <w:szCs w:val="20"/>
          <w:lang w:val="en-CA"/>
        </w:rPr>
        <w:t xml:space="preserve"> TE </w:t>
      </w:r>
      <w:r>
        <w:rPr>
          <w:rFonts w:eastAsia="Times New Roman" w:cstheme="minorHAnsi"/>
          <w:sz w:val="20"/>
          <w:szCs w:val="20"/>
          <w:lang w:val="en-CA"/>
        </w:rPr>
        <w:t xml:space="preserve">Report </w:t>
      </w:r>
      <w:r w:rsidR="00A00A35" w:rsidRPr="0065458E">
        <w:rPr>
          <w:rFonts w:eastAsia="Times New Roman" w:cstheme="minorHAnsi"/>
          <w:sz w:val="20"/>
          <w:szCs w:val="20"/>
          <w:lang w:val="en-CA"/>
        </w:rPr>
        <w:t xml:space="preserve">audit trail </w:t>
      </w:r>
      <w:r w:rsidRPr="001E2B92">
        <w:rPr>
          <w:rFonts w:eastAsia="Times New Roman" w:cstheme="minorHAnsi"/>
          <w:sz w:val="20"/>
          <w:szCs w:val="20"/>
          <w:lang w:val="en-CA"/>
        </w:rPr>
        <w:t>(to be completed)</w:t>
      </w:r>
    </w:p>
    <w:p w14:paraId="20994CB4" w14:textId="42B25640" w:rsidR="00A27CD8" w:rsidRDefault="001E2B92" w:rsidP="005A3082">
      <w:pPr>
        <w:spacing w:before="120" w:after="120" w:line="240" w:lineRule="auto"/>
        <w:rPr>
          <w:rFonts w:eastAsia="Times New Roman" w:cstheme="minorHAnsi"/>
          <w:sz w:val="20"/>
          <w:szCs w:val="20"/>
          <w:lang w:val="en-CA"/>
        </w:rPr>
      </w:pPr>
      <w:r>
        <w:rPr>
          <w:rFonts w:eastAsia="Times New Roman" w:cstheme="minorHAnsi"/>
          <w:sz w:val="20"/>
          <w:szCs w:val="20"/>
          <w:lang w:val="en-CA"/>
        </w:rPr>
        <w:t>Annex 13.</w:t>
      </w:r>
      <w:r w:rsidR="00A00A35" w:rsidRPr="0065458E">
        <w:rPr>
          <w:rFonts w:eastAsia="Times New Roman" w:cstheme="minorHAnsi"/>
          <w:sz w:val="20"/>
          <w:szCs w:val="20"/>
          <w:lang w:val="en-CA"/>
        </w:rPr>
        <w:t xml:space="preserve"> </w:t>
      </w:r>
      <w:r w:rsidR="000E6796">
        <w:rPr>
          <w:rFonts w:eastAsia="Times New Roman" w:cstheme="minorHAnsi"/>
          <w:i/>
          <w:sz w:val="20"/>
          <w:szCs w:val="20"/>
          <w:lang w:val="en-CA"/>
        </w:rPr>
        <w:t>Annexed in</w:t>
      </w:r>
      <w:r w:rsidR="00A00A35" w:rsidRPr="0065458E">
        <w:rPr>
          <w:rFonts w:eastAsia="Times New Roman" w:cstheme="minorHAnsi"/>
          <w:i/>
          <w:sz w:val="20"/>
          <w:szCs w:val="20"/>
          <w:lang w:val="en-CA"/>
        </w:rPr>
        <w:t xml:space="preserve"> separate file</w:t>
      </w:r>
      <w:r w:rsidR="000E6796">
        <w:rPr>
          <w:rFonts w:eastAsia="Times New Roman" w:cstheme="minorHAnsi"/>
          <w:i/>
          <w:sz w:val="20"/>
          <w:szCs w:val="20"/>
          <w:lang w:val="en-CA"/>
        </w:rPr>
        <w:t>s</w:t>
      </w:r>
      <w:r w:rsidR="00A00A35" w:rsidRPr="0065458E">
        <w:rPr>
          <w:rFonts w:eastAsia="Times New Roman" w:cstheme="minorHAnsi"/>
          <w:i/>
          <w:sz w:val="20"/>
          <w:szCs w:val="20"/>
          <w:lang w:val="en-CA"/>
        </w:rPr>
        <w:t xml:space="preserve">: </w:t>
      </w:r>
      <w:r w:rsidR="00A00A35" w:rsidRPr="0065458E">
        <w:rPr>
          <w:rFonts w:eastAsia="Times New Roman" w:cstheme="minorHAnsi"/>
          <w:sz w:val="20"/>
          <w:szCs w:val="20"/>
          <w:lang w:val="en-CA"/>
        </w:rPr>
        <w:t>Terminal G</w:t>
      </w:r>
      <w:r w:rsidR="00345CE9" w:rsidRPr="0065458E">
        <w:rPr>
          <w:rFonts w:eastAsia="Times New Roman" w:cstheme="minorHAnsi"/>
          <w:sz w:val="20"/>
          <w:szCs w:val="20"/>
          <w:lang w:val="en-CA"/>
        </w:rPr>
        <w:t>EF Tracking Tool</w:t>
      </w:r>
      <w:r w:rsidR="000E6796">
        <w:rPr>
          <w:rFonts w:eastAsia="Times New Roman" w:cstheme="minorHAnsi"/>
          <w:sz w:val="20"/>
          <w:szCs w:val="20"/>
          <w:lang w:val="en-CA"/>
        </w:rPr>
        <w:t>, Financial Sustainability Scorecard for PA Systems, Capacity Development Scorecard</w:t>
      </w:r>
    </w:p>
    <w:p w14:paraId="28E63BFE" w14:textId="0B6237ED" w:rsidR="001A6D4B" w:rsidRDefault="001A6D4B" w:rsidP="005A3082">
      <w:pPr>
        <w:spacing w:before="120" w:after="120" w:line="240" w:lineRule="auto"/>
        <w:rPr>
          <w:rFonts w:eastAsia="Times New Roman" w:cstheme="minorHAnsi"/>
          <w:sz w:val="20"/>
          <w:szCs w:val="20"/>
          <w:lang w:val="en-CA"/>
        </w:rPr>
      </w:pPr>
      <w:r w:rsidRPr="00DA291C">
        <w:rPr>
          <w:rFonts w:eastAsia="Times New Roman" w:cstheme="minorHAnsi"/>
          <w:sz w:val="20"/>
          <w:szCs w:val="20"/>
          <w:lang w:val="en-CA"/>
        </w:rPr>
        <w:t xml:space="preserve">Annex 14. </w:t>
      </w:r>
      <w:r w:rsidR="00B60D30" w:rsidRPr="00DA291C">
        <w:rPr>
          <w:rFonts w:eastAsia="Times New Roman" w:cstheme="minorHAnsi"/>
          <w:sz w:val="20"/>
          <w:szCs w:val="20"/>
          <w:lang w:val="en-CA"/>
        </w:rPr>
        <w:t>Risk Assessment Guiding Matrix</w:t>
      </w:r>
    </w:p>
    <w:p w14:paraId="5208296E" w14:textId="7B172FFB" w:rsidR="004778A9" w:rsidRDefault="004778A9" w:rsidP="005A3082">
      <w:pPr>
        <w:spacing w:before="120" w:after="120" w:line="240" w:lineRule="auto"/>
        <w:rPr>
          <w:rFonts w:eastAsia="Times New Roman" w:cstheme="minorHAnsi"/>
          <w:sz w:val="20"/>
          <w:szCs w:val="20"/>
          <w:lang w:val="en-CA"/>
        </w:rPr>
      </w:pPr>
      <w:r w:rsidRPr="004778A9">
        <w:rPr>
          <w:rFonts w:eastAsia="Times New Roman" w:cstheme="minorHAnsi"/>
          <w:sz w:val="20"/>
          <w:szCs w:val="20"/>
          <w:lang w:val="en-CA"/>
        </w:rPr>
        <w:t xml:space="preserve">Annex 15. </w:t>
      </w:r>
      <w:r w:rsidR="002518CA">
        <w:rPr>
          <w:rFonts w:eastAsia="Times New Roman" w:cstheme="minorHAnsi"/>
          <w:sz w:val="20"/>
          <w:szCs w:val="20"/>
          <w:lang w:val="en-CA"/>
        </w:rPr>
        <w:t>E</w:t>
      </w:r>
      <w:r w:rsidRPr="004778A9">
        <w:rPr>
          <w:rFonts w:eastAsia="Times New Roman" w:cstheme="minorHAnsi"/>
          <w:sz w:val="20"/>
          <w:szCs w:val="20"/>
          <w:lang w:val="en-CA"/>
        </w:rPr>
        <w:t>xpenditure statement per outcome as at 31 December 2017</w:t>
      </w:r>
    </w:p>
    <w:p w14:paraId="3420492B" w14:textId="77777777" w:rsidR="00A27CD8" w:rsidRPr="0065458E" w:rsidRDefault="00A27CD8">
      <w:pPr>
        <w:rPr>
          <w:rFonts w:cstheme="minorHAnsi"/>
          <w:lang w:val="en-CA"/>
        </w:rPr>
      </w:pPr>
      <w:r w:rsidRPr="0065458E">
        <w:rPr>
          <w:rFonts w:cstheme="minorHAnsi"/>
          <w:lang w:val="en-CA"/>
        </w:rPr>
        <w:br w:type="page"/>
      </w:r>
    </w:p>
    <w:p w14:paraId="55A3BDCD" w14:textId="0CCE02AC" w:rsidR="00A27CD8" w:rsidRPr="00D62F8E" w:rsidRDefault="00C14C35"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84" w:name="_Toc512217799"/>
      <w:r w:rsidRPr="00D62F8E">
        <w:rPr>
          <w:rFonts w:ascii="Calibri" w:eastAsia="Times New Roman" w:hAnsi="Calibri" w:cs="Times New Roman"/>
          <w:b/>
          <w:smallCaps/>
          <w:spacing w:val="15"/>
          <w:lang w:val="en-CA"/>
        </w:rPr>
        <w:t>Annex</w:t>
      </w:r>
      <w:r w:rsidR="002C0809" w:rsidRPr="00D62F8E">
        <w:rPr>
          <w:rFonts w:ascii="Calibri" w:eastAsia="Times New Roman" w:hAnsi="Calibri" w:cs="Times New Roman"/>
          <w:b/>
          <w:smallCaps/>
          <w:spacing w:val="15"/>
          <w:lang w:val="en-CA"/>
        </w:rPr>
        <w:t xml:space="preserve"> 1</w:t>
      </w:r>
      <w:r w:rsidRPr="00D62F8E">
        <w:rPr>
          <w:rFonts w:ascii="Calibri" w:eastAsia="Times New Roman" w:hAnsi="Calibri" w:cs="Times New Roman"/>
          <w:b/>
          <w:smallCaps/>
          <w:spacing w:val="15"/>
          <w:lang w:val="en-CA"/>
        </w:rPr>
        <w:t xml:space="preserve">. </w:t>
      </w:r>
      <w:bookmarkStart w:id="85" w:name="_Toc323119582"/>
      <w:bookmarkStart w:id="86" w:name="_Toc321341546"/>
      <w:r w:rsidR="00E30109" w:rsidRPr="00D62F8E">
        <w:rPr>
          <w:rFonts w:ascii="Calibri" w:eastAsia="Times New Roman" w:hAnsi="Calibri" w:cs="Times New Roman"/>
          <w:b/>
          <w:smallCaps/>
          <w:spacing w:val="15"/>
          <w:lang w:val="en-CA"/>
        </w:rPr>
        <w:t>Terminal Evaluation Terms of Reference</w:t>
      </w:r>
      <w:bookmarkEnd w:id="85"/>
      <w:bookmarkEnd w:id="86"/>
      <w:r w:rsidR="00E30109" w:rsidRPr="00D62F8E">
        <w:rPr>
          <w:rFonts w:ascii="Calibri" w:eastAsia="Times New Roman" w:hAnsi="Calibri" w:cs="Times New Roman"/>
          <w:b/>
          <w:smallCaps/>
          <w:spacing w:val="15"/>
          <w:lang w:val="en-CA"/>
        </w:rPr>
        <w:t xml:space="preserve"> </w:t>
      </w:r>
      <w:r w:rsidR="00731459" w:rsidRPr="002C474F">
        <w:rPr>
          <w:rFonts w:ascii="Calibri" w:eastAsia="Times New Roman" w:hAnsi="Calibri" w:cs="Times New Roman"/>
          <w:smallCaps/>
          <w:spacing w:val="15"/>
          <w:lang w:val="en-CA"/>
        </w:rPr>
        <w:t>(without annexes)</w:t>
      </w:r>
      <w:bookmarkEnd w:id="84"/>
    </w:p>
    <w:p w14:paraId="5EF8AF69" w14:textId="77777777" w:rsidR="00D47F3F" w:rsidRPr="00262315" w:rsidRDefault="00D47F3F" w:rsidP="00D47F3F">
      <w:pPr>
        <w:pStyle w:val="Heading51"/>
        <w:spacing w:before="120" w:after="120" w:line="240" w:lineRule="auto"/>
        <w:rPr>
          <w:rFonts w:ascii="Times New Roman" w:hAnsi="Times New Roman" w:cs="Times New Roman"/>
          <w:sz w:val="20"/>
          <w:szCs w:val="20"/>
        </w:rPr>
      </w:pPr>
      <w:bookmarkStart w:id="87" w:name="_Toc299126613"/>
      <w:r w:rsidRPr="00262315">
        <w:rPr>
          <w:rFonts w:ascii="Times New Roman" w:hAnsi="Times New Roman" w:cs="Times New Roman"/>
          <w:sz w:val="20"/>
          <w:szCs w:val="20"/>
        </w:rPr>
        <w:t>INTRODUCTION</w:t>
      </w:r>
    </w:p>
    <w:p w14:paraId="056E39B2" w14:textId="77777777" w:rsidR="00D47F3F" w:rsidRPr="00D47F3F" w:rsidRDefault="00D47F3F" w:rsidP="00D47F3F">
      <w:pPr>
        <w:pStyle w:val="Default"/>
        <w:spacing w:before="120" w:after="12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In accordance with UNDP and GEF M&amp;E policies and procedures, all full and medium-sized UNDP support GEF financed projects are required to undergo a terminal evaluation upon completion of implementation. </w:t>
      </w:r>
      <w:r w:rsidRPr="00262315">
        <w:rPr>
          <w:rFonts w:ascii="Times New Roman" w:hAnsi="Times New Roman" w:cs="Times New Roman"/>
          <w:sz w:val="20"/>
          <w:szCs w:val="20"/>
          <w:lang w:val="en-GB"/>
        </w:rPr>
        <w:t xml:space="preserve">These terms </w:t>
      </w:r>
      <w:r w:rsidRPr="00D47F3F">
        <w:rPr>
          <w:rFonts w:ascii="Times New Roman" w:hAnsi="Times New Roman" w:cs="Times New Roman"/>
          <w:sz w:val="20"/>
          <w:szCs w:val="20"/>
          <w:lang w:val="en-CA"/>
        </w:rPr>
        <w:t xml:space="preserve">of </w:t>
      </w:r>
      <w:r w:rsidRPr="00262315">
        <w:rPr>
          <w:rFonts w:ascii="Times New Roman" w:hAnsi="Times New Roman" w:cs="Times New Roman"/>
          <w:sz w:val="20"/>
          <w:szCs w:val="20"/>
          <w:lang w:val="en-GB"/>
        </w:rPr>
        <w:t>reference</w:t>
      </w:r>
      <w:r w:rsidRPr="00D47F3F">
        <w:rPr>
          <w:rFonts w:ascii="Times New Roman" w:hAnsi="Times New Roman" w:cs="Times New Roman"/>
          <w:sz w:val="20"/>
          <w:szCs w:val="20"/>
          <w:lang w:val="en-CA"/>
        </w:rPr>
        <w:t xml:space="preserve"> (TOR) sets </w:t>
      </w:r>
      <w:r w:rsidRPr="00262315">
        <w:rPr>
          <w:rFonts w:ascii="Times New Roman" w:hAnsi="Times New Roman" w:cs="Times New Roman"/>
          <w:sz w:val="20"/>
          <w:szCs w:val="20"/>
          <w:lang w:val="en-GB"/>
        </w:rPr>
        <w:t xml:space="preserve">out the </w:t>
      </w:r>
      <w:r w:rsidRPr="00D47F3F">
        <w:rPr>
          <w:rFonts w:ascii="Times New Roman" w:hAnsi="Times New Roman" w:cs="Times New Roman"/>
          <w:sz w:val="20"/>
          <w:szCs w:val="20"/>
          <w:lang w:val="en-CA"/>
        </w:rPr>
        <w:t>expectations for a Terminal Evaluation (TE) of the</w:t>
      </w:r>
      <w:r w:rsidRPr="00D47F3F">
        <w:rPr>
          <w:rFonts w:ascii="Times New Roman" w:hAnsi="Times New Roman" w:cs="Times New Roman"/>
          <w:i/>
          <w:sz w:val="20"/>
          <w:szCs w:val="20"/>
          <w:lang w:val="en-CA"/>
        </w:rPr>
        <w:t xml:space="preserve"> </w:t>
      </w:r>
      <w:r w:rsidRPr="00D47F3F">
        <w:rPr>
          <w:rFonts w:ascii="Times New Roman" w:hAnsi="Times New Roman" w:cs="Times New Roman"/>
          <w:b/>
          <w:i/>
          <w:color w:val="000000" w:themeColor="text1"/>
          <w:sz w:val="20"/>
          <w:szCs w:val="20"/>
          <w:lang w:val="en-CA"/>
        </w:rPr>
        <w:t>“</w:t>
      </w:r>
      <w:bookmarkStart w:id="88" w:name="_Hlk482088548"/>
      <w:r w:rsidRPr="00D47F3F">
        <w:rPr>
          <w:rFonts w:ascii="Times New Roman" w:hAnsi="Times New Roman" w:cs="Times New Roman"/>
          <w:b/>
          <w:sz w:val="20"/>
          <w:szCs w:val="20"/>
          <w:lang w:val="en-CA"/>
        </w:rPr>
        <w:t>Expanding coverage and strengthening management effectiveness of the protected area network on the island of Mauritius</w:t>
      </w:r>
      <w:bookmarkEnd w:id="88"/>
      <w:r w:rsidRPr="00D47F3F">
        <w:rPr>
          <w:rFonts w:ascii="Times New Roman" w:hAnsi="Times New Roman" w:cs="Times New Roman"/>
          <w:b/>
          <w:i/>
          <w:color w:val="000000" w:themeColor="text1"/>
          <w:sz w:val="20"/>
          <w:szCs w:val="20"/>
          <w:lang w:val="en-CA"/>
        </w:rPr>
        <w:t>”</w:t>
      </w:r>
      <w:r w:rsidRPr="00D47F3F">
        <w:rPr>
          <w:rFonts w:ascii="Times New Roman" w:hAnsi="Times New Roman" w:cs="Times New Roman"/>
          <w:i/>
          <w:color w:val="000000" w:themeColor="text1"/>
          <w:sz w:val="20"/>
          <w:szCs w:val="20"/>
          <w:lang w:val="en-CA"/>
        </w:rPr>
        <w:t xml:space="preserve"> (PIMS 3749)</w:t>
      </w:r>
    </w:p>
    <w:p w14:paraId="70A82060" w14:textId="77777777" w:rsidR="00D47F3F" w:rsidRPr="00D47F3F" w:rsidRDefault="00D47F3F" w:rsidP="00D47F3F">
      <w:pPr>
        <w:spacing w:before="120" w:after="12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The essentials of the project to be evaluated are as follows: </w:t>
      </w:r>
    </w:p>
    <w:p w14:paraId="7CEF0459" w14:textId="77777777" w:rsidR="00D47F3F" w:rsidRPr="002F0F6F" w:rsidRDefault="00D47F3F" w:rsidP="00D47F3F">
      <w:pPr>
        <w:pStyle w:val="Heading51"/>
        <w:spacing w:before="0" w:line="240" w:lineRule="auto"/>
        <w:rPr>
          <w:rFonts w:ascii="Times New Roman" w:hAnsi="Times New Roman" w:cs="Times New Roman"/>
          <w:sz w:val="24"/>
          <w:szCs w:val="24"/>
        </w:rPr>
      </w:pPr>
      <w:bookmarkStart w:id="89" w:name="_Toc321341548"/>
      <w:r w:rsidRPr="002F0F6F">
        <w:rPr>
          <w:rFonts w:ascii="Times New Roman" w:hAnsi="Times New Roman" w:cs="Times New Roman"/>
          <w:sz w:val="24"/>
          <w:szCs w:val="24"/>
        </w:rPr>
        <w:t>Project Summary Table</w:t>
      </w:r>
      <w:bookmarkEnd w:id="89"/>
    </w:p>
    <w:p w14:paraId="7886C5BC" w14:textId="77777777" w:rsidR="00D47F3F" w:rsidRPr="002F0F6F" w:rsidRDefault="00D47F3F" w:rsidP="00D47F3F">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305"/>
        <w:gridCol w:w="4252"/>
        <w:gridCol w:w="1843"/>
        <w:gridCol w:w="1276"/>
        <w:gridCol w:w="1276"/>
      </w:tblGrid>
      <w:tr w:rsidR="00D47F3F" w:rsidRPr="00262315" w14:paraId="752A750F" w14:textId="77777777" w:rsidTr="00D47F3F">
        <w:trPr>
          <w:trHeight w:val="432"/>
        </w:trPr>
        <w:tc>
          <w:tcPr>
            <w:tcW w:w="1305" w:type="dxa"/>
            <w:shd w:val="clear" w:color="auto" w:fill="7F7F7F"/>
            <w:vAlign w:val="center"/>
          </w:tcPr>
          <w:p w14:paraId="655CC3CB" w14:textId="77777777" w:rsidR="00D47F3F" w:rsidRPr="00262315" w:rsidRDefault="00D47F3F" w:rsidP="00D47F3F">
            <w:pPr>
              <w:spacing w:after="0" w:line="240" w:lineRule="auto"/>
              <w:rPr>
                <w:rFonts w:ascii="Times New Roman" w:eastAsia="Times New Roman" w:hAnsi="Times New Roman" w:cs="Times New Roman"/>
                <w:bCs/>
                <w:color w:val="FFFFFF"/>
                <w:sz w:val="18"/>
                <w:szCs w:val="18"/>
              </w:rPr>
            </w:pPr>
            <w:bookmarkStart w:id="90" w:name="_Toc321341549"/>
            <w:r w:rsidRPr="00262315">
              <w:rPr>
                <w:rFonts w:ascii="Times New Roman" w:eastAsia="Times New Roman" w:hAnsi="Times New Roman" w:cs="Times New Roman"/>
                <w:bCs/>
                <w:color w:val="FFFFFF"/>
                <w:sz w:val="18"/>
                <w:szCs w:val="18"/>
              </w:rPr>
              <w:t xml:space="preserve">Project Title: </w:t>
            </w:r>
          </w:p>
        </w:tc>
        <w:tc>
          <w:tcPr>
            <w:tcW w:w="8647" w:type="dxa"/>
            <w:gridSpan w:val="4"/>
            <w:shd w:val="clear" w:color="auto" w:fill="FFFFFF"/>
            <w:vAlign w:val="center"/>
          </w:tcPr>
          <w:p w14:paraId="32D01E62" w14:textId="4B397BBF" w:rsidR="00D47F3F" w:rsidRPr="00262315" w:rsidRDefault="002B5597" w:rsidP="00D47F3F">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pict w14:anchorId="3DC8E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3pt;height:21.9pt" o:preferrelative="f">
                  <v:imagedata r:id="rId12" o:title=""/>
                  <o:lock v:ext="edit" aspectratio="f"/>
                </v:shape>
              </w:pict>
            </w:r>
          </w:p>
        </w:tc>
      </w:tr>
      <w:tr w:rsidR="00D47F3F" w:rsidRPr="00262315" w14:paraId="223A2D84" w14:textId="77777777" w:rsidTr="00D47F3F">
        <w:tblPrEx>
          <w:shd w:val="clear" w:color="auto" w:fill="auto"/>
        </w:tblPrEx>
        <w:trPr>
          <w:trHeight w:val="432"/>
        </w:trPr>
        <w:tc>
          <w:tcPr>
            <w:tcW w:w="1305" w:type="dxa"/>
            <w:vAlign w:val="center"/>
          </w:tcPr>
          <w:p w14:paraId="78D9AA05"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sidRPr="00262315">
              <w:rPr>
                <w:rFonts w:ascii="Times New Roman" w:eastAsia="Times New Roman" w:hAnsi="Times New Roman" w:cs="Times New Roman"/>
                <w:color w:val="000000"/>
                <w:sz w:val="18"/>
                <w:szCs w:val="18"/>
              </w:rPr>
              <w:t>GEF Project ID:</w:t>
            </w:r>
          </w:p>
        </w:tc>
        <w:tc>
          <w:tcPr>
            <w:tcW w:w="4252" w:type="dxa"/>
            <w:vAlign w:val="center"/>
          </w:tcPr>
          <w:p w14:paraId="515C7F78" w14:textId="77777777" w:rsidR="00D47F3F" w:rsidRPr="00262315" w:rsidRDefault="00D47F3F" w:rsidP="00D47F3F">
            <w:pPr>
              <w:tabs>
                <w:tab w:val="right" w:pos="0"/>
              </w:tabs>
              <w:spacing w:after="0" w:line="240" w:lineRule="auto"/>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t>3526</w:t>
            </w:r>
          </w:p>
        </w:tc>
        <w:tc>
          <w:tcPr>
            <w:tcW w:w="1843" w:type="dxa"/>
          </w:tcPr>
          <w:p w14:paraId="64930FF5"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 </w:t>
            </w:r>
          </w:p>
        </w:tc>
        <w:tc>
          <w:tcPr>
            <w:tcW w:w="1276" w:type="dxa"/>
          </w:tcPr>
          <w:p w14:paraId="78D82362" w14:textId="77777777" w:rsidR="00D47F3F" w:rsidRPr="00262315" w:rsidRDefault="00D47F3F" w:rsidP="00D47F3F">
            <w:pPr>
              <w:spacing w:after="0" w:line="240" w:lineRule="auto"/>
              <w:jc w:val="center"/>
              <w:rPr>
                <w:rFonts w:ascii="Times New Roman" w:eastAsia="Arial Unicode MS" w:hAnsi="Times New Roman" w:cs="Times New Roman"/>
                <w:i/>
                <w:color w:val="000000"/>
                <w:sz w:val="18"/>
                <w:szCs w:val="18"/>
                <w:u w:val="single"/>
              </w:rPr>
            </w:pPr>
            <w:r w:rsidRPr="00262315">
              <w:rPr>
                <w:rFonts w:ascii="Times New Roman" w:eastAsia="Times New Roman" w:hAnsi="Times New Roman" w:cs="Times New Roman"/>
                <w:i/>
                <w:color w:val="000000"/>
                <w:sz w:val="18"/>
                <w:szCs w:val="18"/>
                <w:u w:val="single"/>
              </w:rPr>
              <w:t>at endorsement (Million US$)</w:t>
            </w:r>
          </w:p>
        </w:tc>
        <w:tc>
          <w:tcPr>
            <w:tcW w:w="1276" w:type="dxa"/>
          </w:tcPr>
          <w:p w14:paraId="16D270B2" w14:textId="77777777" w:rsidR="00D47F3F" w:rsidRPr="00262315" w:rsidRDefault="00D47F3F" w:rsidP="00D47F3F">
            <w:pPr>
              <w:spacing w:after="0" w:line="240" w:lineRule="auto"/>
              <w:jc w:val="center"/>
              <w:rPr>
                <w:rFonts w:ascii="Times New Roman" w:eastAsia="Arial Unicode MS" w:hAnsi="Times New Roman" w:cs="Times New Roman"/>
                <w:i/>
                <w:color w:val="000000"/>
                <w:sz w:val="18"/>
                <w:szCs w:val="18"/>
                <w:u w:val="single"/>
              </w:rPr>
            </w:pPr>
            <w:r w:rsidRPr="00262315">
              <w:rPr>
                <w:rFonts w:ascii="Times New Roman" w:eastAsia="Times New Roman" w:hAnsi="Times New Roman" w:cs="Times New Roman"/>
                <w:i/>
                <w:color w:val="000000"/>
                <w:sz w:val="18"/>
                <w:szCs w:val="18"/>
                <w:u w:val="single"/>
              </w:rPr>
              <w:t>at completion (Million US$)</w:t>
            </w:r>
          </w:p>
        </w:tc>
      </w:tr>
      <w:tr w:rsidR="00D47F3F" w:rsidRPr="00262315" w14:paraId="3B16184F" w14:textId="77777777" w:rsidTr="00D47F3F">
        <w:tblPrEx>
          <w:shd w:val="clear" w:color="auto" w:fill="auto"/>
        </w:tblPrEx>
        <w:trPr>
          <w:trHeight w:val="432"/>
        </w:trPr>
        <w:tc>
          <w:tcPr>
            <w:tcW w:w="1305" w:type="dxa"/>
            <w:vAlign w:val="center"/>
          </w:tcPr>
          <w:p w14:paraId="2CF0D40E"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sidRPr="00262315">
              <w:rPr>
                <w:rFonts w:ascii="Times New Roman" w:eastAsia="Times New Roman" w:hAnsi="Times New Roman" w:cs="Times New Roman"/>
                <w:color w:val="000000"/>
                <w:sz w:val="18"/>
                <w:szCs w:val="18"/>
              </w:rPr>
              <w:t>UNDP Project ID:</w:t>
            </w:r>
          </w:p>
        </w:tc>
        <w:tc>
          <w:tcPr>
            <w:tcW w:w="4252" w:type="dxa"/>
            <w:vAlign w:val="center"/>
          </w:tcPr>
          <w:p w14:paraId="2E03F248" w14:textId="77777777" w:rsidR="00D47F3F" w:rsidRPr="00262315" w:rsidRDefault="00D47F3F" w:rsidP="00D47F3F">
            <w:pPr>
              <w:tabs>
                <w:tab w:val="right" w:pos="0"/>
              </w:tabs>
              <w:spacing w:after="0" w:line="240" w:lineRule="auto"/>
              <w:rPr>
                <w:rFonts w:ascii="Times New Roman" w:eastAsia="Times New Roman" w:hAnsi="Times New Roman" w:cs="Times New Roman"/>
                <w:bCs/>
                <w:color w:val="000000"/>
                <w:sz w:val="18"/>
                <w:szCs w:val="18"/>
              </w:rPr>
            </w:pPr>
            <w:r w:rsidRPr="00262315">
              <w:rPr>
                <w:rFonts w:ascii="Times New Roman" w:eastAsia="Times New Roman" w:hAnsi="Times New Roman" w:cs="Times New Roman"/>
                <w:sz w:val="18"/>
                <w:szCs w:val="18"/>
              </w:rPr>
              <w:t>3749</w:t>
            </w:r>
          </w:p>
        </w:tc>
        <w:tc>
          <w:tcPr>
            <w:tcW w:w="1843" w:type="dxa"/>
            <w:vAlign w:val="center"/>
          </w:tcPr>
          <w:p w14:paraId="68727BC9"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sidRPr="00262315">
              <w:rPr>
                <w:rFonts w:ascii="Times New Roman" w:eastAsia="Times New Roman" w:hAnsi="Times New Roman" w:cs="Times New Roman"/>
                <w:color w:val="000000"/>
                <w:sz w:val="18"/>
                <w:szCs w:val="18"/>
              </w:rPr>
              <w:t xml:space="preserve">GEF financing: </w:t>
            </w:r>
          </w:p>
        </w:tc>
        <w:tc>
          <w:tcPr>
            <w:tcW w:w="1276" w:type="dxa"/>
            <w:vAlign w:val="center"/>
          </w:tcPr>
          <w:p w14:paraId="0B03C0BD"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4.000</w:t>
            </w:r>
          </w:p>
        </w:tc>
        <w:tc>
          <w:tcPr>
            <w:tcW w:w="1276" w:type="dxa"/>
            <w:vAlign w:val="center"/>
          </w:tcPr>
          <w:p w14:paraId="2A05C9A9"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fldChar w:fldCharType="begin">
                <w:ffData>
                  <w:name w:val="Text1"/>
                  <w:enabled/>
                  <w:calcOnExit w:val="0"/>
                  <w:textInput/>
                </w:ffData>
              </w:fldChar>
            </w:r>
            <w:r w:rsidRPr="00262315">
              <w:rPr>
                <w:rFonts w:ascii="Times New Roman" w:eastAsia="Times New Roman" w:hAnsi="Times New Roman" w:cs="Times New Roman"/>
                <w:sz w:val="18"/>
                <w:szCs w:val="18"/>
              </w:rPr>
              <w:instrText xml:space="preserve"> FORMTEXT </w:instrText>
            </w:r>
            <w:r w:rsidRPr="00262315">
              <w:rPr>
                <w:rFonts w:ascii="Times New Roman" w:eastAsia="Times New Roman" w:hAnsi="Times New Roman" w:cs="Times New Roman"/>
                <w:sz w:val="18"/>
                <w:szCs w:val="18"/>
              </w:rPr>
            </w:r>
            <w:r w:rsidRPr="00262315">
              <w:rPr>
                <w:rFonts w:ascii="Times New Roman" w:eastAsia="Times New Roman" w:hAnsi="Times New Roman" w:cs="Times New Roman"/>
                <w:sz w:val="18"/>
                <w:szCs w:val="18"/>
              </w:rPr>
              <w:fldChar w:fldCharType="separate"/>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sz w:val="18"/>
                <w:szCs w:val="18"/>
              </w:rPr>
              <w:fldChar w:fldCharType="end"/>
            </w:r>
          </w:p>
        </w:tc>
      </w:tr>
      <w:tr w:rsidR="00D47F3F" w:rsidRPr="00262315" w14:paraId="08EEFAAB" w14:textId="77777777" w:rsidTr="00D47F3F">
        <w:tblPrEx>
          <w:shd w:val="clear" w:color="auto" w:fill="auto"/>
        </w:tblPrEx>
        <w:trPr>
          <w:trHeight w:val="432"/>
        </w:trPr>
        <w:tc>
          <w:tcPr>
            <w:tcW w:w="1305" w:type="dxa"/>
            <w:vAlign w:val="center"/>
          </w:tcPr>
          <w:p w14:paraId="59AF6637"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color w:val="000000"/>
                <w:sz w:val="18"/>
                <w:szCs w:val="18"/>
              </w:rPr>
              <w:t>Country:</w:t>
            </w:r>
          </w:p>
        </w:tc>
        <w:tc>
          <w:tcPr>
            <w:tcW w:w="4252" w:type="dxa"/>
            <w:vAlign w:val="center"/>
          </w:tcPr>
          <w:p w14:paraId="38F12BD1" w14:textId="77777777" w:rsidR="00D47F3F" w:rsidRPr="00262315" w:rsidRDefault="00D47F3F" w:rsidP="00D47F3F">
            <w:pPr>
              <w:tabs>
                <w:tab w:val="right" w:pos="0"/>
              </w:tabs>
              <w:spacing w:after="0" w:line="240" w:lineRule="auto"/>
              <w:rPr>
                <w:rFonts w:ascii="Times New Roman" w:eastAsia="Times New Roman" w:hAnsi="Times New Roman" w:cs="Times New Roman"/>
                <w:color w:val="000000"/>
                <w:sz w:val="18"/>
                <w:szCs w:val="18"/>
              </w:rPr>
            </w:pPr>
            <w:r w:rsidRPr="00262315">
              <w:rPr>
                <w:rFonts w:ascii="Times New Roman" w:eastAsia="Times New Roman" w:hAnsi="Times New Roman" w:cs="Times New Roman"/>
                <w:sz w:val="18"/>
                <w:szCs w:val="18"/>
              </w:rPr>
              <w:t>Mauritius</w:t>
            </w:r>
          </w:p>
        </w:tc>
        <w:tc>
          <w:tcPr>
            <w:tcW w:w="1843" w:type="dxa"/>
            <w:vAlign w:val="center"/>
          </w:tcPr>
          <w:p w14:paraId="172AB09E"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bCs/>
                <w:sz w:val="18"/>
                <w:szCs w:val="18"/>
              </w:rPr>
              <w:t>IA/EA own:</w:t>
            </w:r>
          </w:p>
        </w:tc>
        <w:tc>
          <w:tcPr>
            <w:tcW w:w="1276" w:type="dxa"/>
            <w:vAlign w:val="center"/>
          </w:tcPr>
          <w:p w14:paraId="5BC66002"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0</w:t>
            </w:r>
          </w:p>
        </w:tc>
        <w:tc>
          <w:tcPr>
            <w:tcW w:w="1276" w:type="dxa"/>
            <w:vAlign w:val="center"/>
          </w:tcPr>
          <w:p w14:paraId="645E18EC"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fldChar w:fldCharType="begin">
                <w:ffData>
                  <w:name w:val="Text1"/>
                  <w:enabled/>
                  <w:calcOnExit w:val="0"/>
                  <w:textInput/>
                </w:ffData>
              </w:fldChar>
            </w:r>
            <w:r w:rsidRPr="00262315">
              <w:rPr>
                <w:rFonts w:ascii="Times New Roman" w:eastAsia="Times New Roman" w:hAnsi="Times New Roman" w:cs="Times New Roman"/>
                <w:sz w:val="18"/>
                <w:szCs w:val="18"/>
              </w:rPr>
              <w:instrText xml:space="preserve"> FORMTEXT </w:instrText>
            </w:r>
            <w:r w:rsidRPr="00262315">
              <w:rPr>
                <w:rFonts w:ascii="Times New Roman" w:eastAsia="Times New Roman" w:hAnsi="Times New Roman" w:cs="Times New Roman"/>
                <w:sz w:val="18"/>
                <w:szCs w:val="18"/>
              </w:rPr>
            </w:r>
            <w:r w:rsidRPr="00262315">
              <w:rPr>
                <w:rFonts w:ascii="Times New Roman" w:eastAsia="Times New Roman" w:hAnsi="Times New Roman" w:cs="Times New Roman"/>
                <w:sz w:val="18"/>
                <w:szCs w:val="18"/>
              </w:rPr>
              <w:fldChar w:fldCharType="separate"/>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sz w:val="18"/>
                <w:szCs w:val="18"/>
              </w:rPr>
              <w:fldChar w:fldCharType="end"/>
            </w:r>
          </w:p>
        </w:tc>
      </w:tr>
      <w:tr w:rsidR="00D47F3F" w:rsidRPr="00262315" w14:paraId="7130D454" w14:textId="77777777" w:rsidTr="00D47F3F">
        <w:tblPrEx>
          <w:shd w:val="clear" w:color="auto" w:fill="auto"/>
        </w:tblPrEx>
        <w:trPr>
          <w:trHeight w:val="432"/>
        </w:trPr>
        <w:tc>
          <w:tcPr>
            <w:tcW w:w="1305" w:type="dxa"/>
            <w:vAlign w:val="center"/>
          </w:tcPr>
          <w:p w14:paraId="531318EF"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color w:val="000000"/>
                <w:sz w:val="18"/>
                <w:szCs w:val="18"/>
              </w:rPr>
              <w:t>Region:</w:t>
            </w:r>
          </w:p>
        </w:tc>
        <w:tc>
          <w:tcPr>
            <w:tcW w:w="4252" w:type="dxa"/>
            <w:vAlign w:val="center"/>
          </w:tcPr>
          <w:p w14:paraId="1EB0661D" w14:textId="77777777" w:rsidR="00D47F3F" w:rsidRPr="00262315" w:rsidRDefault="00D47F3F" w:rsidP="00D47F3F">
            <w:pPr>
              <w:tabs>
                <w:tab w:val="right" w:pos="0"/>
              </w:tabs>
              <w:spacing w:after="0" w:line="240" w:lineRule="auto"/>
              <w:rPr>
                <w:rFonts w:ascii="Times New Roman" w:eastAsia="Times New Roman" w:hAnsi="Times New Roman" w:cs="Times New Roman"/>
                <w:sz w:val="18"/>
                <w:szCs w:val="18"/>
                <w:lang w:val="es-ES_tradnl"/>
              </w:rPr>
            </w:pPr>
            <w:r w:rsidRPr="00262315">
              <w:rPr>
                <w:rFonts w:ascii="Times New Roman" w:eastAsia="Times New Roman" w:hAnsi="Times New Roman" w:cs="Times New Roman"/>
                <w:sz w:val="18"/>
                <w:szCs w:val="18"/>
              </w:rPr>
              <w:t>Africa</w:t>
            </w:r>
          </w:p>
        </w:tc>
        <w:tc>
          <w:tcPr>
            <w:tcW w:w="1843" w:type="dxa"/>
            <w:vAlign w:val="center"/>
          </w:tcPr>
          <w:p w14:paraId="704A1F7A"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bCs/>
                <w:sz w:val="18"/>
                <w:szCs w:val="18"/>
              </w:rPr>
              <w:t>Government:</w:t>
            </w:r>
          </w:p>
        </w:tc>
        <w:tc>
          <w:tcPr>
            <w:tcW w:w="1276" w:type="dxa"/>
            <w:vAlign w:val="center"/>
          </w:tcPr>
          <w:p w14:paraId="66A68D52"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4.1874</w:t>
            </w:r>
          </w:p>
        </w:tc>
        <w:tc>
          <w:tcPr>
            <w:tcW w:w="1276" w:type="dxa"/>
            <w:vAlign w:val="center"/>
          </w:tcPr>
          <w:p w14:paraId="1E886253" w14:textId="77777777" w:rsidR="00D47F3F" w:rsidRPr="00262315" w:rsidRDefault="00D47F3F" w:rsidP="00D47F3F">
            <w:pPr>
              <w:spacing w:after="0" w:line="240" w:lineRule="auto"/>
              <w:jc w:val="right"/>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fldChar w:fldCharType="begin">
                <w:ffData>
                  <w:name w:val="Text1"/>
                  <w:enabled/>
                  <w:calcOnExit w:val="0"/>
                  <w:textInput/>
                </w:ffData>
              </w:fldChar>
            </w:r>
            <w:r w:rsidRPr="00262315">
              <w:rPr>
                <w:rFonts w:ascii="Times New Roman" w:eastAsia="Times New Roman" w:hAnsi="Times New Roman" w:cs="Times New Roman"/>
                <w:sz w:val="18"/>
                <w:szCs w:val="18"/>
              </w:rPr>
              <w:instrText xml:space="preserve"> FORMTEXT </w:instrText>
            </w:r>
            <w:r w:rsidRPr="00262315">
              <w:rPr>
                <w:rFonts w:ascii="Times New Roman" w:eastAsia="Times New Roman" w:hAnsi="Times New Roman" w:cs="Times New Roman"/>
                <w:sz w:val="18"/>
                <w:szCs w:val="18"/>
              </w:rPr>
            </w:r>
            <w:r w:rsidRPr="00262315">
              <w:rPr>
                <w:rFonts w:ascii="Times New Roman" w:eastAsia="Times New Roman" w:hAnsi="Times New Roman" w:cs="Times New Roman"/>
                <w:sz w:val="18"/>
                <w:szCs w:val="18"/>
              </w:rPr>
              <w:fldChar w:fldCharType="separate"/>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sz w:val="18"/>
                <w:szCs w:val="18"/>
              </w:rPr>
              <w:fldChar w:fldCharType="end"/>
            </w:r>
          </w:p>
        </w:tc>
      </w:tr>
      <w:tr w:rsidR="00D47F3F" w:rsidRPr="00262315" w14:paraId="5BC9F357" w14:textId="77777777" w:rsidTr="00D47F3F">
        <w:tblPrEx>
          <w:shd w:val="clear" w:color="auto" w:fill="auto"/>
        </w:tblPrEx>
        <w:trPr>
          <w:trHeight w:val="432"/>
        </w:trPr>
        <w:tc>
          <w:tcPr>
            <w:tcW w:w="1305" w:type="dxa"/>
            <w:vAlign w:val="center"/>
          </w:tcPr>
          <w:p w14:paraId="794E93F9"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color w:val="000000"/>
                <w:sz w:val="18"/>
                <w:szCs w:val="18"/>
              </w:rPr>
              <w:t>Focal Area:</w:t>
            </w:r>
          </w:p>
        </w:tc>
        <w:tc>
          <w:tcPr>
            <w:tcW w:w="4252" w:type="dxa"/>
            <w:vAlign w:val="center"/>
          </w:tcPr>
          <w:p w14:paraId="568FA23B" w14:textId="77777777" w:rsidR="00D47F3F" w:rsidRPr="00262315" w:rsidRDefault="00D47F3F" w:rsidP="00D47F3F">
            <w:pPr>
              <w:tabs>
                <w:tab w:val="right" w:pos="0"/>
              </w:tabs>
              <w:spacing w:after="0" w:line="240" w:lineRule="auto"/>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t xml:space="preserve">Biodiversity </w:t>
            </w:r>
          </w:p>
        </w:tc>
        <w:tc>
          <w:tcPr>
            <w:tcW w:w="1843" w:type="dxa"/>
            <w:vAlign w:val="center"/>
          </w:tcPr>
          <w:p w14:paraId="5F4F8520"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bCs/>
                <w:sz w:val="18"/>
                <w:szCs w:val="18"/>
              </w:rPr>
              <w:t>Other:</w:t>
            </w:r>
          </w:p>
        </w:tc>
        <w:tc>
          <w:tcPr>
            <w:tcW w:w="1276" w:type="dxa"/>
            <w:vAlign w:val="center"/>
          </w:tcPr>
          <w:p w14:paraId="08B318B6" w14:textId="77777777" w:rsidR="00D47F3F" w:rsidRPr="00262315" w:rsidRDefault="00D47F3F" w:rsidP="00D47F3F">
            <w:pPr>
              <w:spacing w:after="0" w:line="240" w:lineRule="auto"/>
              <w:jc w:val="right"/>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t>7.577</w:t>
            </w:r>
          </w:p>
        </w:tc>
        <w:tc>
          <w:tcPr>
            <w:tcW w:w="1276" w:type="dxa"/>
            <w:vAlign w:val="center"/>
          </w:tcPr>
          <w:p w14:paraId="59C7A9CD" w14:textId="77777777" w:rsidR="00D47F3F" w:rsidRPr="00262315" w:rsidRDefault="00D47F3F" w:rsidP="00D47F3F">
            <w:pPr>
              <w:spacing w:after="0" w:line="240" w:lineRule="auto"/>
              <w:jc w:val="right"/>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fldChar w:fldCharType="begin">
                <w:ffData>
                  <w:name w:val="Text1"/>
                  <w:enabled/>
                  <w:calcOnExit w:val="0"/>
                  <w:textInput/>
                </w:ffData>
              </w:fldChar>
            </w:r>
            <w:r w:rsidRPr="00262315">
              <w:rPr>
                <w:rFonts w:ascii="Times New Roman" w:eastAsia="Times New Roman" w:hAnsi="Times New Roman" w:cs="Times New Roman"/>
                <w:sz w:val="18"/>
                <w:szCs w:val="18"/>
              </w:rPr>
              <w:instrText xml:space="preserve"> FORMTEXT </w:instrText>
            </w:r>
            <w:r w:rsidRPr="00262315">
              <w:rPr>
                <w:rFonts w:ascii="Times New Roman" w:eastAsia="Times New Roman" w:hAnsi="Times New Roman" w:cs="Times New Roman"/>
                <w:sz w:val="18"/>
                <w:szCs w:val="18"/>
              </w:rPr>
            </w:r>
            <w:r w:rsidRPr="00262315">
              <w:rPr>
                <w:rFonts w:ascii="Times New Roman" w:eastAsia="Times New Roman" w:hAnsi="Times New Roman" w:cs="Times New Roman"/>
                <w:sz w:val="18"/>
                <w:szCs w:val="18"/>
              </w:rPr>
              <w:fldChar w:fldCharType="separate"/>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sz w:val="18"/>
                <w:szCs w:val="18"/>
              </w:rPr>
              <w:fldChar w:fldCharType="end"/>
            </w:r>
          </w:p>
        </w:tc>
      </w:tr>
      <w:tr w:rsidR="00D47F3F" w:rsidRPr="00262315" w14:paraId="7CC166DE" w14:textId="77777777" w:rsidTr="00D47F3F">
        <w:tblPrEx>
          <w:shd w:val="clear" w:color="auto" w:fill="auto"/>
        </w:tblPrEx>
        <w:trPr>
          <w:trHeight w:val="432"/>
        </w:trPr>
        <w:tc>
          <w:tcPr>
            <w:tcW w:w="1305" w:type="dxa"/>
            <w:vAlign w:val="center"/>
          </w:tcPr>
          <w:p w14:paraId="6D893096"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Pr>
                <w:rFonts w:ascii="Times New Roman" w:eastAsia="Times New Roman" w:hAnsi="Times New Roman" w:cs="Times New Roman"/>
                <w:color w:val="000000"/>
                <w:sz w:val="18"/>
                <w:szCs w:val="18"/>
              </w:rPr>
              <w:t>FA Objective</w:t>
            </w:r>
            <w:r w:rsidRPr="00262315">
              <w:rPr>
                <w:rFonts w:ascii="Times New Roman" w:eastAsia="Times New Roman" w:hAnsi="Times New Roman" w:cs="Times New Roman"/>
                <w:color w:val="000000"/>
                <w:sz w:val="18"/>
                <w:szCs w:val="18"/>
              </w:rPr>
              <w:t xml:space="preserve"> (OP/SP):</w:t>
            </w:r>
          </w:p>
        </w:tc>
        <w:tc>
          <w:tcPr>
            <w:tcW w:w="4252" w:type="dxa"/>
            <w:vAlign w:val="center"/>
          </w:tcPr>
          <w:p w14:paraId="4319DE7B" w14:textId="77777777" w:rsidR="00D47F3F" w:rsidRPr="00D47F3F" w:rsidRDefault="00D47F3F" w:rsidP="00D47F3F">
            <w:pPr>
              <w:pStyle w:val="Default"/>
              <w:spacing w:line="240" w:lineRule="auto"/>
              <w:jc w:val="both"/>
              <w:rPr>
                <w:sz w:val="18"/>
                <w:szCs w:val="18"/>
                <w:lang w:val="en-CA"/>
              </w:rPr>
            </w:pPr>
            <w:r w:rsidRPr="00D47F3F">
              <w:rPr>
                <w:sz w:val="18"/>
                <w:szCs w:val="18"/>
                <w:lang w:val="en-CA"/>
              </w:rPr>
              <w:t xml:space="preserve">GEF 4: BD–1 (Catalyzing Sustainability of PAs) </w:t>
            </w:r>
          </w:p>
        </w:tc>
        <w:tc>
          <w:tcPr>
            <w:tcW w:w="1843" w:type="dxa"/>
            <w:vAlign w:val="center"/>
          </w:tcPr>
          <w:p w14:paraId="5278F56A" w14:textId="77777777" w:rsidR="00D47F3F" w:rsidRPr="00262315" w:rsidRDefault="00D47F3F" w:rsidP="00D47F3F">
            <w:pPr>
              <w:spacing w:after="0" w:line="240" w:lineRule="auto"/>
              <w:jc w:val="right"/>
              <w:rPr>
                <w:rFonts w:ascii="Times New Roman" w:eastAsia="Times New Roman" w:hAnsi="Times New Roman" w:cs="Times New Roman"/>
                <w:color w:val="000000"/>
                <w:sz w:val="18"/>
                <w:szCs w:val="18"/>
              </w:rPr>
            </w:pPr>
            <w:r w:rsidRPr="00262315">
              <w:rPr>
                <w:rFonts w:ascii="Times New Roman" w:eastAsia="Times New Roman" w:hAnsi="Times New Roman" w:cs="Times New Roman"/>
                <w:color w:val="000000"/>
                <w:sz w:val="18"/>
                <w:szCs w:val="18"/>
              </w:rPr>
              <w:t>Total co-financing:</w:t>
            </w:r>
          </w:p>
        </w:tc>
        <w:tc>
          <w:tcPr>
            <w:tcW w:w="1276" w:type="dxa"/>
            <w:vAlign w:val="center"/>
          </w:tcPr>
          <w:p w14:paraId="056BD075"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11.7644</w:t>
            </w:r>
          </w:p>
        </w:tc>
        <w:tc>
          <w:tcPr>
            <w:tcW w:w="1276" w:type="dxa"/>
            <w:vAlign w:val="center"/>
          </w:tcPr>
          <w:p w14:paraId="1428D007" w14:textId="77777777" w:rsidR="00D47F3F" w:rsidRPr="00262315" w:rsidRDefault="00D47F3F" w:rsidP="00D47F3F">
            <w:pPr>
              <w:spacing w:after="0" w:line="240" w:lineRule="auto"/>
              <w:jc w:val="right"/>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fldChar w:fldCharType="begin">
                <w:ffData>
                  <w:name w:val="Text1"/>
                  <w:enabled/>
                  <w:calcOnExit w:val="0"/>
                  <w:textInput/>
                </w:ffData>
              </w:fldChar>
            </w:r>
            <w:r w:rsidRPr="00262315">
              <w:rPr>
                <w:rFonts w:ascii="Times New Roman" w:eastAsia="Times New Roman" w:hAnsi="Times New Roman" w:cs="Times New Roman"/>
                <w:sz w:val="18"/>
                <w:szCs w:val="18"/>
              </w:rPr>
              <w:instrText xml:space="preserve"> FORMTEXT </w:instrText>
            </w:r>
            <w:r w:rsidRPr="00262315">
              <w:rPr>
                <w:rFonts w:ascii="Times New Roman" w:eastAsia="Times New Roman" w:hAnsi="Times New Roman" w:cs="Times New Roman"/>
                <w:sz w:val="18"/>
                <w:szCs w:val="18"/>
              </w:rPr>
            </w:r>
            <w:r w:rsidRPr="00262315">
              <w:rPr>
                <w:rFonts w:ascii="Times New Roman" w:eastAsia="Times New Roman" w:hAnsi="Times New Roman" w:cs="Times New Roman"/>
                <w:sz w:val="18"/>
                <w:szCs w:val="18"/>
              </w:rPr>
              <w:fldChar w:fldCharType="separate"/>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sz w:val="18"/>
                <w:szCs w:val="18"/>
              </w:rPr>
              <w:fldChar w:fldCharType="end"/>
            </w:r>
          </w:p>
        </w:tc>
      </w:tr>
      <w:tr w:rsidR="00D47F3F" w:rsidRPr="00262315" w14:paraId="43109145" w14:textId="77777777" w:rsidTr="00D47F3F">
        <w:tblPrEx>
          <w:shd w:val="clear" w:color="auto" w:fill="auto"/>
        </w:tblPrEx>
        <w:trPr>
          <w:trHeight w:val="432"/>
        </w:trPr>
        <w:tc>
          <w:tcPr>
            <w:tcW w:w="1305" w:type="dxa"/>
            <w:vAlign w:val="center"/>
          </w:tcPr>
          <w:p w14:paraId="22945A0C"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sidRPr="00262315">
              <w:rPr>
                <w:rFonts w:ascii="Times New Roman" w:eastAsia="Times New Roman" w:hAnsi="Times New Roman" w:cs="Times New Roman"/>
                <w:color w:val="000000"/>
                <w:sz w:val="18"/>
                <w:szCs w:val="18"/>
              </w:rPr>
              <w:t>Executing Agency:</w:t>
            </w:r>
          </w:p>
        </w:tc>
        <w:tc>
          <w:tcPr>
            <w:tcW w:w="4252" w:type="dxa"/>
            <w:vAlign w:val="center"/>
          </w:tcPr>
          <w:p w14:paraId="304F3A87" w14:textId="77777777" w:rsidR="00D47F3F" w:rsidRPr="00D47F3F" w:rsidRDefault="00D47F3F" w:rsidP="00D47F3F">
            <w:pPr>
              <w:pStyle w:val="Default"/>
              <w:spacing w:line="240" w:lineRule="auto"/>
              <w:rPr>
                <w:sz w:val="18"/>
                <w:szCs w:val="18"/>
                <w:lang w:val="en-CA"/>
              </w:rPr>
            </w:pPr>
            <w:r w:rsidRPr="00D47F3F">
              <w:rPr>
                <w:sz w:val="18"/>
                <w:szCs w:val="18"/>
                <w:lang w:val="en-CA"/>
              </w:rPr>
              <w:t xml:space="preserve">Ministry of Agro-Industry, Food Production and Security (MoA) </w:t>
            </w:r>
          </w:p>
        </w:tc>
        <w:tc>
          <w:tcPr>
            <w:tcW w:w="1843" w:type="dxa"/>
            <w:vAlign w:val="center"/>
          </w:tcPr>
          <w:p w14:paraId="6A852169"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sidRPr="00262315">
              <w:rPr>
                <w:rFonts w:ascii="Times New Roman" w:eastAsia="Times New Roman" w:hAnsi="Times New Roman" w:cs="Times New Roman"/>
                <w:color w:val="000000"/>
                <w:sz w:val="18"/>
                <w:szCs w:val="18"/>
              </w:rPr>
              <w:t>Total Project Cost:</w:t>
            </w:r>
          </w:p>
        </w:tc>
        <w:tc>
          <w:tcPr>
            <w:tcW w:w="1276" w:type="dxa"/>
            <w:vAlign w:val="center"/>
          </w:tcPr>
          <w:p w14:paraId="105FA738"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15.7644</w:t>
            </w:r>
          </w:p>
        </w:tc>
        <w:tc>
          <w:tcPr>
            <w:tcW w:w="1276" w:type="dxa"/>
            <w:vAlign w:val="center"/>
          </w:tcPr>
          <w:p w14:paraId="409EBC4D"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fldChar w:fldCharType="begin">
                <w:ffData>
                  <w:name w:val="Text2"/>
                  <w:enabled/>
                  <w:calcOnExit w:val="0"/>
                  <w:textInput/>
                </w:ffData>
              </w:fldChar>
            </w:r>
            <w:r w:rsidRPr="00262315">
              <w:rPr>
                <w:rFonts w:ascii="Times New Roman" w:eastAsia="Times New Roman" w:hAnsi="Times New Roman" w:cs="Times New Roman"/>
                <w:sz w:val="18"/>
                <w:szCs w:val="18"/>
              </w:rPr>
              <w:instrText xml:space="preserve"> FORMTEXT </w:instrText>
            </w:r>
            <w:r w:rsidRPr="00262315">
              <w:rPr>
                <w:rFonts w:ascii="Times New Roman" w:eastAsia="Times New Roman" w:hAnsi="Times New Roman" w:cs="Times New Roman"/>
                <w:sz w:val="18"/>
                <w:szCs w:val="18"/>
              </w:rPr>
            </w:r>
            <w:r w:rsidRPr="00262315">
              <w:rPr>
                <w:rFonts w:ascii="Times New Roman" w:eastAsia="Times New Roman" w:hAnsi="Times New Roman" w:cs="Times New Roman"/>
                <w:sz w:val="18"/>
                <w:szCs w:val="18"/>
              </w:rPr>
              <w:fldChar w:fldCharType="separate"/>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noProof/>
                <w:sz w:val="18"/>
                <w:szCs w:val="18"/>
              </w:rPr>
              <w:t> </w:t>
            </w:r>
            <w:r w:rsidRPr="00262315">
              <w:rPr>
                <w:rFonts w:ascii="Times New Roman" w:eastAsia="Times New Roman" w:hAnsi="Times New Roman" w:cs="Times New Roman"/>
                <w:sz w:val="18"/>
                <w:szCs w:val="18"/>
              </w:rPr>
              <w:fldChar w:fldCharType="end"/>
            </w:r>
          </w:p>
        </w:tc>
      </w:tr>
      <w:tr w:rsidR="00D47F3F" w:rsidRPr="00262315" w14:paraId="2DC41232" w14:textId="77777777" w:rsidTr="00D47F3F">
        <w:tblPrEx>
          <w:shd w:val="clear" w:color="auto" w:fill="auto"/>
        </w:tblPrEx>
        <w:trPr>
          <w:trHeight w:val="432"/>
        </w:trPr>
        <w:tc>
          <w:tcPr>
            <w:tcW w:w="1305" w:type="dxa"/>
            <w:vMerge w:val="restart"/>
            <w:vAlign w:val="center"/>
          </w:tcPr>
          <w:p w14:paraId="6DA1D80F" w14:textId="77777777" w:rsidR="00D47F3F" w:rsidRPr="00262315" w:rsidRDefault="00D47F3F" w:rsidP="00D47F3F">
            <w:pPr>
              <w:spacing w:after="0" w:line="240" w:lineRule="auto"/>
              <w:jc w:val="right"/>
              <w:rPr>
                <w:rFonts w:ascii="Times New Roman" w:eastAsia="Arial Unicode MS" w:hAnsi="Times New Roman" w:cs="Times New Roman"/>
                <w:sz w:val="18"/>
                <w:szCs w:val="18"/>
              </w:rPr>
            </w:pPr>
            <w:r w:rsidRPr="00262315">
              <w:rPr>
                <w:rFonts w:ascii="Times New Roman" w:eastAsia="Times New Roman" w:hAnsi="Times New Roman" w:cs="Times New Roman"/>
                <w:sz w:val="18"/>
                <w:szCs w:val="18"/>
              </w:rPr>
              <w:t>Other Partners involved:</w:t>
            </w:r>
          </w:p>
        </w:tc>
        <w:tc>
          <w:tcPr>
            <w:tcW w:w="4252" w:type="dxa"/>
            <w:vMerge w:val="restart"/>
            <w:vAlign w:val="center"/>
          </w:tcPr>
          <w:p w14:paraId="74EAA90A" w14:textId="77777777" w:rsidR="00D47F3F" w:rsidRPr="00D47F3F" w:rsidRDefault="00D47F3F" w:rsidP="00D47F3F">
            <w:pPr>
              <w:pStyle w:val="Default"/>
              <w:spacing w:line="240" w:lineRule="auto"/>
              <w:jc w:val="both"/>
              <w:rPr>
                <w:sz w:val="18"/>
                <w:szCs w:val="18"/>
                <w:lang w:val="en-CA"/>
              </w:rPr>
            </w:pPr>
            <w:r w:rsidRPr="00D47F3F">
              <w:rPr>
                <w:sz w:val="18"/>
                <w:szCs w:val="18"/>
                <w:lang w:val="en-CA"/>
              </w:rPr>
              <w:t>Forestry Service (FS), National Parks and Conservation Service (NPCS), Ministry of Social Security, National Solidarity, and Environment and Sustainable Development, Ministry of Tourism (MoT), Ministry of Housing and Lands (MoHL), Ministry of Finance and Economic Empowerment (MoF), State Law Office (SLO), Ministry of Local Government and Outer Islands (MoLG): Municipal and District Councils, Mauritian Wildlife Foundation (MWF), University of Mauritius (UM), Private landowners and lease holders, Mauritius Meat Producers Association (MMPA)</w:t>
            </w:r>
          </w:p>
        </w:tc>
        <w:tc>
          <w:tcPr>
            <w:tcW w:w="3119" w:type="dxa"/>
            <w:gridSpan w:val="2"/>
            <w:vAlign w:val="center"/>
          </w:tcPr>
          <w:p w14:paraId="6963CC8E" w14:textId="77777777" w:rsidR="00D47F3F" w:rsidRPr="00D47F3F" w:rsidRDefault="00D47F3F" w:rsidP="00D47F3F">
            <w:pPr>
              <w:tabs>
                <w:tab w:val="right" w:pos="0"/>
              </w:tabs>
              <w:spacing w:after="0" w:line="240" w:lineRule="auto"/>
              <w:jc w:val="right"/>
              <w:rPr>
                <w:rFonts w:ascii="Times New Roman" w:eastAsia="Times New Roman" w:hAnsi="Times New Roman" w:cs="Times New Roman"/>
                <w:sz w:val="18"/>
                <w:szCs w:val="18"/>
                <w:lang w:val="en-CA"/>
              </w:rPr>
            </w:pPr>
            <w:r w:rsidRPr="00D47F3F">
              <w:rPr>
                <w:rFonts w:ascii="Times New Roman" w:eastAsia="Times New Roman" w:hAnsi="Times New Roman" w:cs="Times New Roman"/>
                <w:color w:val="000000"/>
                <w:sz w:val="18"/>
                <w:szCs w:val="18"/>
                <w:lang w:val="en-CA"/>
              </w:rPr>
              <w:t xml:space="preserve">ProDoc Signature (date project began): </w:t>
            </w:r>
          </w:p>
        </w:tc>
        <w:tc>
          <w:tcPr>
            <w:tcW w:w="1276" w:type="dxa"/>
            <w:vAlign w:val="center"/>
          </w:tcPr>
          <w:p w14:paraId="34AB6164" w14:textId="77777777" w:rsidR="00D47F3F" w:rsidRPr="00262315" w:rsidRDefault="00D47F3F" w:rsidP="00D47F3F">
            <w:pPr>
              <w:tabs>
                <w:tab w:val="right" w:pos="0"/>
              </w:tabs>
              <w:spacing w:after="0" w:line="240" w:lineRule="auto"/>
              <w:rPr>
                <w:rFonts w:ascii="Times New Roman" w:eastAsia="Times New Roman" w:hAnsi="Times New Roman" w:cs="Times New Roman"/>
                <w:sz w:val="18"/>
                <w:szCs w:val="18"/>
              </w:rPr>
            </w:pPr>
            <w:r w:rsidRPr="00262315">
              <w:rPr>
                <w:rFonts w:ascii="Times New Roman" w:eastAsia="Times New Roman" w:hAnsi="Times New Roman" w:cs="Times New Roman"/>
                <w:sz w:val="18"/>
                <w:szCs w:val="18"/>
              </w:rPr>
              <w:t>05</w:t>
            </w:r>
            <w:r w:rsidRPr="00262315">
              <w:rPr>
                <w:rFonts w:ascii="Times New Roman" w:eastAsia="Times New Roman" w:hAnsi="Times New Roman" w:cs="Times New Roman"/>
                <w:sz w:val="18"/>
                <w:szCs w:val="18"/>
                <w:vertAlign w:val="superscript"/>
              </w:rPr>
              <w:t>th</w:t>
            </w:r>
            <w:r w:rsidRPr="00262315">
              <w:rPr>
                <w:rFonts w:ascii="Times New Roman" w:eastAsia="Times New Roman" w:hAnsi="Times New Roman" w:cs="Times New Roman"/>
                <w:sz w:val="18"/>
                <w:szCs w:val="18"/>
              </w:rPr>
              <w:t xml:space="preserve"> March 2010</w:t>
            </w:r>
          </w:p>
        </w:tc>
      </w:tr>
      <w:tr w:rsidR="00D47F3F" w:rsidRPr="00262315" w14:paraId="48C26F2C" w14:textId="77777777" w:rsidTr="00D47F3F">
        <w:tblPrEx>
          <w:shd w:val="clear" w:color="auto" w:fill="auto"/>
        </w:tblPrEx>
        <w:trPr>
          <w:trHeight w:val="432"/>
        </w:trPr>
        <w:tc>
          <w:tcPr>
            <w:tcW w:w="1305" w:type="dxa"/>
            <w:vMerge/>
            <w:vAlign w:val="center"/>
          </w:tcPr>
          <w:p w14:paraId="55FACBF9" w14:textId="77777777" w:rsidR="00D47F3F" w:rsidRPr="00262315" w:rsidRDefault="00D47F3F" w:rsidP="00D47F3F">
            <w:pPr>
              <w:spacing w:after="0" w:line="240" w:lineRule="auto"/>
              <w:rPr>
                <w:rFonts w:ascii="Times New Roman" w:eastAsia="Arial Unicode MS" w:hAnsi="Times New Roman" w:cs="Times New Roman"/>
                <w:sz w:val="18"/>
                <w:szCs w:val="18"/>
              </w:rPr>
            </w:pPr>
          </w:p>
        </w:tc>
        <w:tc>
          <w:tcPr>
            <w:tcW w:w="4252" w:type="dxa"/>
            <w:vMerge/>
          </w:tcPr>
          <w:p w14:paraId="116FF80F" w14:textId="77777777" w:rsidR="00D47F3F" w:rsidRPr="00262315" w:rsidRDefault="00D47F3F" w:rsidP="00D47F3F">
            <w:pPr>
              <w:tabs>
                <w:tab w:val="right" w:pos="0"/>
              </w:tabs>
              <w:spacing w:after="0" w:line="240" w:lineRule="auto"/>
              <w:jc w:val="center"/>
              <w:rPr>
                <w:rFonts w:ascii="Times New Roman" w:eastAsia="Times New Roman" w:hAnsi="Times New Roman" w:cs="Times New Roman"/>
                <w:sz w:val="18"/>
                <w:szCs w:val="18"/>
              </w:rPr>
            </w:pPr>
          </w:p>
        </w:tc>
        <w:tc>
          <w:tcPr>
            <w:tcW w:w="1843" w:type="dxa"/>
          </w:tcPr>
          <w:p w14:paraId="0F8C20CF" w14:textId="77777777" w:rsidR="00D47F3F" w:rsidRPr="00262315" w:rsidRDefault="00D47F3F" w:rsidP="00D47F3F">
            <w:pPr>
              <w:spacing w:after="0" w:line="240" w:lineRule="auto"/>
              <w:jc w:val="right"/>
              <w:rPr>
                <w:rFonts w:ascii="Times New Roman" w:eastAsia="Arial Unicode MS" w:hAnsi="Times New Roman" w:cs="Times New Roman"/>
                <w:color w:val="000000"/>
                <w:sz w:val="18"/>
                <w:szCs w:val="18"/>
              </w:rPr>
            </w:pPr>
            <w:r w:rsidRPr="00262315">
              <w:rPr>
                <w:rFonts w:ascii="Times New Roman" w:eastAsia="Times New Roman" w:hAnsi="Times New Roman" w:cs="Times New Roman"/>
                <w:color w:val="000000"/>
                <w:sz w:val="18"/>
                <w:szCs w:val="18"/>
              </w:rPr>
              <w:t>(Operational) Closing Date:</w:t>
            </w:r>
          </w:p>
        </w:tc>
        <w:tc>
          <w:tcPr>
            <w:tcW w:w="1276" w:type="dxa"/>
          </w:tcPr>
          <w:p w14:paraId="0DD35202" w14:textId="77777777" w:rsidR="00D47F3F" w:rsidRPr="00262315" w:rsidRDefault="00D47F3F" w:rsidP="00D47F3F">
            <w:pPr>
              <w:tabs>
                <w:tab w:val="right" w:pos="0"/>
              </w:tabs>
              <w:spacing w:after="0" w:line="240" w:lineRule="auto"/>
              <w:rPr>
                <w:rFonts w:ascii="Times New Roman" w:eastAsia="Times New Roman" w:hAnsi="Times New Roman" w:cs="Times New Roman"/>
                <w:color w:val="000000"/>
                <w:sz w:val="18"/>
                <w:szCs w:val="18"/>
              </w:rPr>
            </w:pPr>
            <w:r w:rsidRPr="00262315">
              <w:rPr>
                <w:rFonts w:ascii="Times New Roman" w:eastAsia="Times New Roman" w:hAnsi="Times New Roman" w:cs="Times New Roman"/>
                <w:color w:val="000000"/>
                <w:sz w:val="18"/>
                <w:szCs w:val="18"/>
              </w:rPr>
              <w:t>Proposed:</w:t>
            </w:r>
          </w:p>
          <w:p w14:paraId="7EFDE207" w14:textId="77777777" w:rsidR="00D47F3F" w:rsidRPr="00262315" w:rsidRDefault="00D47F3F" w:rsidP="00D47F3F">
            <w:pPr>
              <w:tabs>
                <w:tab w:val="right" w:pos="0"/>
              </w:tabs>
              <w:spacing w:after="0" w:line="240" w:lineRule="auto"/>
              <w:rPr>
                <w:rFonts w:ascii="Times New Roman" w:eastAsia="Times New Roman" w:hAnsi="Times New Roman" w:cs="Times New Roman"/>
                <w:color w:val="000000"/>
                <w:sz w:val="18"/>
                <w:szCs w:val="18"/>
              </w:rPr>
            </w:pPr>
            <w:r w:rsidRPr="00262315">
              <w:rPr>
                <w:rFonts w:ascii="Times New Roman" w:eastAsia="Times New Roman" w:hAnsi="Times New Roman" w:cs="Times New Roman"/>
                <w:sz w:val="18"/>
                <w:szCs w:val="18"/>
              </w:rPr>
              <w:t>March 2015</w:t>
            </w:r>
          </w:p>
        </w:tc>
        <w:tc>
          <w:tcPr>
            <w:tcW w:w="1276" w:type="dxa"/>
          </w:tcPr>
          <w:p w14:paraId="6CD5156F" w14:textId="77777777" w:rsidR="00D47F3F" w:rsidRPr="00262315" w:rsidRDefault="00D47F3F" w:rsidP="00D47F3F">
            <w:pPr>
              <w:tabs>
                <w:tab w:val="right" w:pos="0"/>
              </w:tabs>
              <w:spacing w:after="0" w:line="240" w:lineRule="auto"/>
              <w:rPr>
                <w:rFonts w:ascii="Times New Roman" w:eastAsia="Times New Roman" w:hAnsi="Times New Roman" w:cs="Times New Roman"/>
                <w:sz w:val="18"/>
                <w:szCs w:val="18"/>
              </w:rPr>
            </w:pPr>
            <w:r w:rsidRPr="00262315">
              <w:rPr>
                <w:rFonts w:ascii="Times New Roman" w:eastAsia="Times New Roman" w:hAnsi="Times New Roman" w:cs="Times New Roman"/>
                <w:color w:val="000000"/>
                <w:sz w:val="18"/>
                <w:szCs w:val="18"/>
              </w:rPr>
              <w:t>Actual:</w:t>
            </w:r>
          </w:p>
          <w:p w14:paraId="45A43CEF" w14:textId="77777777" w:rsidR="00D47F3F" w:rsidRPr="00262315" w:rsidRDefault="00D47F3F" w:rsidP="00D47F3F">
            <w:pPr>
              <w:tabs>
                <w:tab w:val="right" w:pos="0"/>
              </w:tabs>
              <w:spacing w:after="0" w:line="240" w:lineRule="auto"/>
              <w:rPr>
                <w:rFonts w:ascii="Times New Roman" w:eastAsia="Times New Roman" w:hAnsi="Times New Roman" w:cs="Times New Roman"/>
                <w:color w:val="000000"/>
                <w:sz w:val="18"/>
                <w:szCs w:val="18"/>
              </w:rPr>
            </w:pPr>
            <w:r w:rsidRPr="00262315">
              <w:rPr>
                <w:rFonts w:ascii="Times New Roman" w:eastAsia="Times New Roman" w:hAnsi="Times New Roman" w:cs="Times New Roman"/>
                <w:sz w:val="18"/>
                <w:szCs w:val="18"/>
              </w:rPr>
              <w:t>April 2018</w:t>
            </w:r>
          </w:p>
        </w:tc>
      </w:tr>
    </w:tbl>
    <w:p w14:paraId="662FB65C" w14:textId="77777777" w:rsidR="00D47F3F" w:rsidRPr="002F0F6F" w:rsidRDefault="00D47F3F" w:rsidP="00D47F3F">
      <w:pPr>
        <w:pStyle w:val="Heading51"/>
        <w:spacing w:before="0" w:line="240" w:lineRule="auto"/>
        <w:rPr>
          <w:rFonts w:ascii="Times New Roman" w:hAnsi="Times New Roman" w:cs="Times New Roman"/>
          <w:sz w:val="24"/>
          <w:szCs w:val="24"/>
        </w:rPr>
      </w:pPr>
    </w:p>
    <w:p w14:paraId="4F73DD49" w14:textId="77777777" w:rsidR="00D47F3F" w:rsidRPr="002F0F6F" w:rsidRDefault="00D47F3F" w:rsidP="00D47F3F">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Objective and Scope</w:t>
      </w:r>
      <w:bookmarkEnd w:id="90"/>
    </w:p>
    <w:p w14:paraId="48417496" w14:textId="77777777" w:rsidR="00D47F3F" w:rsidRPr="00D47F3F" w:rsidRDefault="00D47F3F" w:rsidP="00D47F3F">
      <w:pPr>
        <w:autoSpaceDE w:val="0"/>
        <w:autoSpaceDN w:val="0"/>
        <w:adjustRightInd w:val="0"/>
        <w:spacing w:before="120" w:after="12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Mauritius, like most oceanic islands, has high levels of floral and faunal endemicity and has suffered high extinction rates caused by a growing human population, habitat destruction and degradation. In order to safeguard the remaining biodiversity, the Government of Mauritius have established a terrestrial protected area network on the mainland, and associated offshore islets, comprising 20 formal state protected areas (8027ha). This is supplemented by a number of different types of less secure conservation areas (7,168ha), under varying levels of protection. Under current conditions, the terrestrial protected area network (PAN) is however not effectively safeguarding the country’s unique terrestrial biodiversity because: (i) a number of natural ecosystem processes, habitats and species are not adequately represented in the existing PAS; (ii) the capacity of the institutions responsible for the planning and management of the protected areas is generally weak; and (iii) the technical knowledge to cost-effectively contain the threats to biodiversity within the PAN is under-developed.</w:t>
      </w:r>
    </w:p>
    <w:p w14:paraId="122285BF" w14:textId="77777777" w:rsidR="00D47F3F" w:rsidRPr="00D47F3F" w:rsidRDefault="00D47F3F" w:rsidP="00D47F3F">
      <w:pPr>
        <w:autoSpaceDE w:val="0"/>
        <w:autoSpaceDN w:val="0"/>
        <w:adjustRightInd w:val="0"/>
        <w:spacing w:before="120" w:after="12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This project seeks to strengthen the systemic, institutional and operational capacity to: (i) identify, prioritize and target gaps in representation that can be filled through protected area expansion, and complementary conservation, efforts on private and state-owned land; (ii) develop regulatory drivers and an incentives framework to support PA expansion, and complementary conservation, efforts on private and state-owned land; (iii) establish and administer a conservation stewardship program to implement PA expansion initiatives on privately owned or managed land; (iv) effectively plan, resource and manage an expanded PAN comprising both private and state protected areas; (v) cost-effectively mitigate the threats to, and pressures on, the unique biodiversity contained within the expanded PAN (notably the spread of invasive alien species); (vi) ensure better integration of the PAN into the country’s socio-economic development priorities, in particular development of the tourism industry, to ensure its long-term financial sustainability; and (vi) respond effectively to the needs of, and meaningfully involve, different stakeholder groups in the ongoing planning and operational management of the expanded PAN.</w:t>
      </w:r>
    </w:p>
    <w:p w14:paraId="5171AF67" w14:textId="77777777" w:rsidR="00D47F3F" w:rsidRPr="00D47F3F" w:rsidRDefault="00D47F3F" w:rsidP="00D47F3F">
      <w:pPr>
        <w:autoSpaceDE w:val="0"/>
        <w:autoSpaceDN w:val="0"/>
        <w:adjustRightInd w:val="0"/>
        <w:spacing w:before="120" w:after="12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The global environmental benefits of the project are represented by: (i) adding 6,893 ha of terrestrial landscapes under formal protection; (ii) increasing management effectiveness at the PA level (from a METT baseline of &lt;37% -65% to a METT target of all PAs scoring &gt;55% and IUCN category II PAs &gt;70%); (iii) improving the overall PA institutional capacity (from baseline of 56% in the Capacity Assessment Scorecard to &gt;65%); and (iv) increasing the financial sustainability of the PAN (from a financial sustainability baseline score of 17% to &gt;45%).</w:t>
      </w:r>
    </w:p>
    <w:p w14:paraId="1747118F" w14:textId="77777777" w:rsidR="00D47F3F" w:rsidRPr="00D47F3F" w:rsidRDefault="00D47F3F" w:rsidP="00D47F3F">
      <w:pPr>
        <w:autoSpaceDE w:val="0"/>
        <w:autoSpaceDN w:val="0"/>
        <w:adjustRightInd w:val="0"/>
        <w:spacing w:before="120" w:after="120" w:line="240" w:lineRule="auto"/>
        <w:jc w:val="both"/>
        <w:rPr>
          <w:rFonts w:ascii="Times New Roman" w:hAnsi="Times New Roman" w:cs="Times New Roman"/>
          <w:noProof/>
          <w:sz w:val="20"/>
          <w:szCs w:val="20"/>
          <w:lang w:val="en-CA"/>
        </w:rPr>
      </w:pPr>
      <w:r w:rsidRPr="00D47F3F">
        <w:rPr>
          <w:rFonts w:ascii="Times New Roman" w:hAnsi="Times New Roman" w:cs="Times New Roman"/>
          <w:noProof/>
          <w:sz w:val="20"/>
          <w:szCs w:val="20"/>
          <w:lang w:val="en-CA"/>
        </w:rPr>
        <w:t>The original components / outcomes are summarised below:</w:t>
      </w:r>
    </w:p>
    <w:p w14:paraId="75EA8FF2" w14:textId="77777777" w:rsidR="00D47F3F" w:rsidRPr="00262315" w:rsidRDefault="00D47F3F" w:rsidP="00D47F3F">
      <w:pPr>
        <w:spacing w:before="120" w:after="120" w:line="240" w:lineRule="auto"/>
        <w:jc w:val="both"/>
        <w:rPr>
          <w:rFonts w:ascii="Times New Roman" w:eastAsia="Times New Roman" w:hAnsi="Times New Roman" w:cs="Times New Roman"/>
          <w:b/>
          <w:sz w:val="20"/>
          <w:szCs w:val="20"/>
          <w:lang w:val="en-GB"/>
        </w:rPr>
      </w:pPr>
      <w:r w:rsidRPr="00262315">
        <w:rPr>
          <w:rFonts w:ascii="Times New Roman" w:eastAsia="Times New Roman" w:hAnsi="Times New Roman" w:cs="Times New Roman"/>
          <w:b/>
          <w:sz w:val="20"/>
          <w:szCs w:val="20"/>
          <w:lang w:val="en-GB"/>
        </w:rPr>
        <w:t>Component / Outcome 1: Systemic framework for PA expansion improved</w:t>
      </w:r>
    </w:p>
    <w:p w14:paraId="42A13432" w14:textId="77777777" w:rsidR="00D47F3F" w:rsidRPr="00262315" w:rsidRDefault="00D47F3F" w:rsidP="00D47F3F">
      <w:pPr>
        <w:spacing w:before="120" w:after="120" w:line="240" w:lineRule="auto"/>
        <w:jc w:val="both"/>
        <w:rPr>
          <w:rFonts w:ascii="Times New Roman" w:eastAsia="Times New Roman" w:hAnsi="Times New Roman" w:cs="Times New Roman"/>
          <w:sz w:val="20"/>
          <w:szCs w:val="20"/>
          <w:lang w:val="en-GB"/>
        </w:rPr>
      </w:pPr>
      <w:r w:rsidRPr="00262315">
        <w:rPr>
          <w:rFonts w:ascii="Times New Roman" w:eastAsia="Times New Roman" w:hAnsi="Times New Roman" w:cs="Times New Roman"/>
          <w:sz w:val="20"/>
          <w:szCs w:val="20"/>
          <w:lang w:val="en-GB"/>
        </w:rPr>
        <w:t>Work under this component will support the amendment, streamlining and harmonisation of the policy, legislative and regulatory framework to enable improvement in the representativeness, conservation security, financing and active management of a national system of protected areas. A conservation stewardship programme will be designed to underpin the negotiation of voluntary conservation agreements with private leaseholders and landowners that enables their designation as formal protected areas. Incentive mechanisms and tools that could support the implementation of this stewardship programme will be developed, tested, and their efficacy assessed. A business-oriented financial plan for an expanded PAN (comprising a matrix of private and state owned land) will be prepared. To support and complement efforts to expand the protected area network, a concurrent communication, education and awareness programme will be initiated, targeting key political and institutional decision-makers and affected landowners, leaseholders and local use groups.</w:t>
      </w:r>
    </w:p>
    <w:p w14:paraId="3D5C309D" w14:textId="77777777" w:rsidR="00D47F3F" w:rsidRPr="00D47F3F" w:rsidRDefault="00D47F3F" w:rsidP="00D47F3F">
      <w:pPr>
        <w:spacing w:before="120" w:after="120" w:line="240" w:lineRule="auto"/>
        <w:jc w:val="both"/>
        <w:rPr>
          <w:rFonts w:ascii="Times New Roman" w:hAnsi="Times New Roman" w:cs="Times New Roman"/>
          <w:b/>
          <w:bCs/>
          <w:sz w:val="20"/>
          <w:szCs w:val="20"/>
          <w:lang w:val="en-CA"/>
        </w:rPr>
      </w:pPr>
      <w:r w:rsidRPr="00D47F3F">
        <w:rPr>
          <w:rFonts w:ascii="Times New Roman" w:hAnsi="Times New Roman" w:cs="Times New Roman"/>
          <w:b/>
          <w:bCs/>
          <w:sz w:val="20"/>
          <w:szCs w:val="20"/>
          <w:lang w:val="en-CA"/>
        </w:rPr>
        <w:t>Component/ Outcome 2: PA institutional framework strengthened</w:t>
      </w:r>
    </w:p>
    <w:p w14:paraId="14C1D7B2" w14:textId="77777777" w:rsidR="00D47F3F" w:rsidRPr="00D47F3F" w:rsidRDefault="00D47F3F" w:rsidP="00D47F3F">
      <w:pPr>
        <w:pStyle w:val="Default"/>
        <w:spacing w:before="120" w:after="120" w:line="240" w:lineRule="auto"/>
        <w:jc w:val="both"/>
        <w:rPr>
          <w:rFonts w:ascii="Times New Roman" w:hAnsi="Times New Roman" w:cs="Times New Roman"/>
          <w:color w:val="auto"/>
          <w:sz w:val="20"/>
          <w:szCs w:val="20"/>
          <w:lang w:val="en-CA"/>
        </w:rPr>
      </w:pPr>
      <w:r w:rsidRPr="00D47F3F">
        <w:rPr>
          <w:rFonts w:ascii="Times New Roman" w:hAnsi="Times New Roman" w:cs="Times New Roman"/>
          <w:bCs/>
          <w:color w:val="auto"/>
          <w:sz w:val="20"/>
          <w:szCs w:val="20"/>
          <w:lang w:val="en-CA"/>
        </w:rPr>
        <w:t xml:space="preserve">Work under this component will involve undertaking a cost-benefit analysis of the institutional and governance options for the PAN. Based on the outcomes of this cost-benefit analysis, an institutional development plan will be developed to guide the reform of the institutional structures responsible for PA management, clarify the mandated roles and responsibilities of each institution and rationalize the cooperative governance structures. Strategic/ business planning processes for the responsible PA institution/s will then be supported to ensure the allocation of resources to institutional priorities and to achieve cost-effective conservation outcomes. The efficacy of a number of different financing mechanisms proposed in the financial and business plan for the PAN (see Output 1.4) will be piloted tested, evaluated and adapted (based on lessons learned) within the relevant PA institutions. A conservation stewardship unit will be established and staffed within the most appropriate conservation agency to implement the conservation stewardship programme developed in component 1 (see Output 1.3). An intensive staff training programme </w:t>
      </w:r>
      <w:r w:rsidRPr="00D47F3F">
        <w:rPr>
          <w:rFonts w:ascii="Times New Roman" w:hAnsi="Times New Roman" w:cs="Times New Roman"/>
          <w:color w:val="auto"/>
          <w:sz w:val="20"/>
          <w:szCs w:val="20"/>
          <w:lang w:val="en-CA"/>
        </w:rPr>
        <w:t xml:space="preserve">will be developed and implemented to strengthen the skills and competencies of PA staff. </w:t>
      </w:r>
    </w:p>
    <w:p w14:paraId="6B7C8747" w14:textId="77777777" w:rsidR="00D47F3F" w:rsidRPr="00D47F3F" w:rsidRDefault="00D47F3F" w:rsidP="00D47F3F">
      <w:pPr>
        <w:pStyle w:val="Default"/>
        <w:spacing w:before="120" w:after="120" w:line="240" w:lineRule="auto"/>
        <w:jc w:val="both"/>
        <w:rPr>
          <w:rFonts w:ascii="Times New Roman" w:hAnsi="Times New Roman" w:cs="Times New Roman"/>
          <w:b/>
          <w:color w:val="auto"/>
          <w:sz w:val="20"/>
          <w:szCs w:val="20"/>
          <w:lang w:val="en-CA"/>
        </w:rPr>
      </w:pPr>
      <w:r w:rsidRPr="00D47F3F">
        <w:rPr>
          <w:rFonts w:ascii="Times New Roman" w:hAnsi="Times New Roman" w:cs="Times New Roman"/>
          <w:b/>
          <w:color w:val="auto"/>
          <w:sz w:val="20"/>
          <w:szCs w:val="20"/>
          <w:lang w:val="en-CA"/>
        </w:rPr>
        <w:t>Component/ Outcome 3: Operational know-how in place to contain threats</w:t>
      </w:r>
    </w:p>
    <w:p w14:paraId="235E90CD" w14:textId="77777777" w:rsidR="00D47F3F" w:rsidRPr="00D47F3F" w:rsidRDefault="00D47F3F" w:rsidP="00D47F3F">
      <w:pPr>
        <w:pStyle w:val="Default"/>
        <w:spacing w:before="120" w:after="120" w:line="240" w:lineRule="auto"/>
        <w:jc w:val="both"/>
        <w:rPr>
          <w:rFonts w:ascii="Times New Roman" w:hAnsi="Times New Roman" w:cs="Times New Roman"/>
          <w:b/>
          <w:bCs/>
          <w:color w:val="auto"/>
          <w:sz w:val="20"/>
          <w:szCs w:val="20"/>
          <w:lang w:val="en-CA"/>
        </w:rPr>
      </w:pPr>
      <w:r w:rsidRPr="00D47F3F">
        <w:rPr>
          <w:rFonts w:ascii="Times New Roman" w:hAnsi="Times New Roman" w:cs="Times New Roman"/>
          <w:color w:val="auto"/>
          <w:sz w:val="20"/>
          <w:szCs w:val="20"/>
          <w:lang w:val="en-CA"/>
        </w:rPr>
        <w:t>Work under this component will support the preparation of integrated management plans for the individual protected areas. Within the framework of these management plans (and the institutional strategic plan/s developed in component 2), an IAS control programme will be scaled up in 3 demonstration sites to test the most cost-effective techniques, implementation arrangements and tools through a ‘learning by doing’ continual improvement system developed for the project. To complement this scaled-up IAS control, procedures and protocols will be developed for the identification and phased introduction of biological control agents for selected plant invasives. Rehabilitation and restoration models and techniques for different habitats under IAS control and fire management will be tested, evaluated and implemented in demonstration sites. With the expansion of protected areas in fire-prone habitats, a fire management strategy will be developed and fire incident procedures and protocols established. The effective deployment, and equipping, of compliance and enforcement capabilities across the PAN will be supported. An information support system for communication and exchange of information within and across the project will be developed and maintained.</w:t>
      </w:r>
    </w:p>
    <w:p w14:paraId="7DE5D26C" w14:textId="77777777" w:rsidR="00D47F3F" w:rsidRPr="00D47F3F" w:rsidRDefault="00D47F3F" w:rsidP="00D47F3F">
      <w:pPr>
        <w:spacing w:before="120" w:after="120" w:line="240" w:lineRule="auto"/>
        <w:rPr>
          <w:rFonts w:ascii="Times New Roman" w:hAnsi="Times New Roman" w:cs="Times New Roman"/>
          <w:sz w:val="20"/>
          <w:szCs w:val="20"/>
          <w:lang w:val="en-CA"/>
        </w:rPr>
      </w:pPr>
      <w:r w:rsidRPr="00D47F3F">
        <w:rPr>
          <w:rFonts w:ascii="Times New Roman" w:hAnsi="Times New Roman" w:cs="Times New Roman"/>
          <w:b/>
          <w:sz w:val="20"/>
          <w:szCs w:val="20"/>
          <w:lang w:val="en-CA"/>
        </w:rPr>
        <w:t xml:space="preserve">Executing Agency/Implementing Partner: </w:t>
      </w:r>
      <w:r w:rsidRPr="00D47F3F">
        <w:rPr>
          <w:rFonts w:ascii="Times New Roman" w:eastAsia="Times New Roman" w:hAnsi="Times New Roman" w:cs="Times New Roman"/>
          <w:sz w:val="20"/>
          <w:szCs w:val="20"/>
          <w:lang w:val="en-CA"/>
        </w:rPr>
        <w:t>Ministry of Agro-Industry, Food Production and Security</w:t>
      </w:r>
    </w:p>
    <w:p w14:paraId="74C68426" w14:textId="77777777" w:rsidR="00D47F3F" w:rsidRPr="00D47F3F" w:rsidRDefault="00D47F3F" w:rsidP="00D47F3F">
      <w:pPr>
        <w:spacing w:before="120" w:after="120" w:line="240" w:lineRule="auto"/>
        <w:jc w:val="both"/>
        <w:rPr>
          <w:rFonts w:ascii="Times New Roman" w:hAnsi="Times New Roman" w:cs="Times New Roman"/>
          <w:b/>
          <w:bCs/>
          <w:sz w:val="20"/>
          <w:szCs w:val="20"/>
          <w:lang w:val="en-CA"/>
        </w:rPr>
      </w:pPr>
      <w:r w:rsidRPr="00D47F3F">
        <w:rPr>
          <w:rFonts w:ascii="Times New Roman" w:hAnsi="Times New Roman" w:cs="Times New Roman"/>
          <w:b/>
          <w:sz w:val="20"/>
          <w:szCs w:val="20"/>
          <w:lang w:val="en-CA"/>
        </w:rPr>
        <w:t xml:space="preserve">Implementing Entity/Responsible Partners: </w:t>
      </w:r>
      <w:r w:rsidRPr="00D47F3F">
        <w:rPr>
          <w:rFonts w:ascii="Times New Roman" w:eastAsia="Times New Roman" w:hAnsi="Times New Roman" w:cs="Times New Roman"/>
          <w:sz w:val="20"/>
          <w:szCs w:val="20"/>
          <w:lang w:val="en-CA"/>
        </w:rPr>
        <w:t>National Parks and Conservation Service, Forestry Service</w:t>
      </w:r>
    </w:p>
    <w:p w14:paraId="7EC89D03" w14:textId="77777777" w:rsidR="00D47F3F" w:rsidRPr="00D47F3F" w:rsidRDefault="00D47F3F" w:rsidP="00D47F3F">
      <w:pPr>
        <w:spacing w:before="120" w:after="120" w:line="240" w:lineRule="auto"/>
        <w:jc w:val="both"/>
        <w:rPr>
          <w:rFonts w:ascii="Times New Roman" w:eastAsia="Times New Roman" w:hAnsi="Times New Roman" w:cs="Times New Roman"/>
          <w:i/>
          <w:sz w:val="20"/>
          <w:szCs w:val="20"/>
          <w:lang w:val="en-CA"/>
        </w:rPr>
      </w:pPr>
      <w:r w:rsidRPr="00D47F3F">
        <w:rPr>
          <w:rFonts w:ascii="Times New Roman" w:eastAsia="Times New Roman" w:hAnsi="Times New Roman" w:cs="Times New Roman"/>
          <w:sz w:val="20"/>
          <w:szCs w:val="20"/>
          <w:lang w:val="en-CA"/>
        </w:rPr>
        <w:t xml:space="preserve">The TE will be conducted according to the guidance, rules and procedures established by UNDP and GEF as reflected in the UNDP Evaluation Guidance for GEF Financed Projects.  </w:t>
      </w:r>
    </w:p>
    <w:p w14:paraId="713C7BFD"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The objectives of the evaluation are to assess the achievement of project results, and to draw lessons that can both improve the sustainability of benefits from this project, and aid in the overall enhancement of UNDP programming.</w:t>
      </w:r>
    </w:p>
    <w:p w14:paraId="386D9B83" w14:textId="77777777" w:rsidR="00D47F3F" w:rsidRPr="00262315" w:rsidRDefault="00D47F3F" w:rsidP="00D47F3F">
      <w:pPr>
        <w:pStyle w:val="Heading51"/>
        <w:spacing w:before="240" w:after="120" w:line="240" w:lineRule="auto"/>
        <w:rPr>
          <w:rFonts w:ascii="Times New Roman" w:hAnsi="Times New Roman" w:cs="Times New Roman"/>
          <w:sz w:val="20"/>
          <w:szCs w:val="20"/>
        </w:rPr>
      </w:pPr>
      <w:bookmarkStart w:id="91" w:name="_Toc299133043"/>
      <w:bookmarkStart w:id="92" w:name="_Toc321341550"/>
      <w:r w:rsidRPr="00262315">
        <w:rPr>
          <w:rFonts w:ascii="Times New Roman" w:hAnsi="Times New Roman" w:cs="Times New Roman"/>
          <w:sz w:val="20"/>
          <w:szCs w:val="20"/>
        </w:rPr>
        <w:t>Evaluation approach and method</w:t>
      </w:r>
      <w:bookmarkEnd w:id="91"/>
      <w:bookmarkEnd w:id="92"/>
    </w:p>
    <w:p w14:paraId="5FF3BB24"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An overall approach and method</w:t>
      </w:r>
      <w:r w:rsidRPr="00262315">
        <w:rPr>
          <w:rFonts w:ascii="Times New Roman" w:eastAsia="Times New Roman" w:hAnsi="Times New Roman" w:cs="Times New Roman"/>
          <w:sz w:val="20"/>
          <w:szCs w:val="20"/>
          <w:vertAlign w:val="superscript"/>
        </w:rPr>
        <w:footnoteReference w:id="17"/>
      </w:r>
      <w:r w:rsidRPr="00D47F3F">
        <w:rPr>
          <w:rFonts w:ascii="Times New Roman" w:eastAsia="Times New Roman" w:hAnsi="Times New Roman" w:cs="Times New Roman"/>
          <w:sz w:val="20"/>
          <w:szCs w:val="20"/>
          <w:lang w:val="en-CA"/>
        </w:rPr>
        <w:t xml:space="preserve"> for conducting project terminal evaluations of UNDP supported GEF financed projects has developed over time. The evaluation should include a mixed methodology of document review, interviews, and observations from project site visits, at minimum, and the evaluators should make an effort to triangulate information. The evaluator is expected to frame the evaluation effort using the criteria of </w:t>
      </w:r>
      <w:r w:rsidRPr="00D47F3F">
        <w:rPr>
          <w:rFonts w:ascii="Times New Roman" w:eastAsia="Times New Roman" w:hAnsi="Times New Roman" w:cs="Times New Roman"/>
          <w:b/>
          <w:sz w:val="20"/>
          <w:szCs w:val="20"/>
          <w:lang w:val="en-CA"/>
        </w:rPr>
        <w:t xml:space="preserve">relevance, effectiveness, efficiency, sustainability, and impact, </w:t>
      </w:r>
      <w:r w:rsidRPr="00D47F3F">
        <w:rPr>
          <w:rFonts w:ascii="Times New Roman" w:eastAsia="Times New Roman" w:hAnsi="Times New Roman" w:cs="Times New Roman"/>
          <w:sz w:val="20"/>
          <w:szCs w:val="20"/>
          <w:lang w:val="en-CA"/>
        </w:rPr>
        <w:t xml:space="preserve">as defined and explained in the </w:t>
      </w:r>
      <w:hyperlink r:id="rId13" w:history="1">
        <w:r w:rsidRPr="00D47F3F">
          <w:rPr>
            <w:rStyle w:val="Hyperlink"/>
            <w:rFonts w:ascii="Times New Roman" w:eastAsia="Times New Roman" w:hAnsi="Times New Roman" w:cs="Times New Roman"/>
            <w:sz w:val="20"/>
            <w:szCs w:val="20"/>
            <w:lang w:val="en-CA"/>
          </w:rPr>
          <w:t>UNDP Guidance for Conducting Terminal Evaluations of  UNDP-supported, GEF-financed Projects</w:t>
        </w:r>
      </w:hyperlink>
      <w:r w:rsidRPr="00D47F3F">
        <w:rPr>
          <w:rFonts w:ascii="Times New Roman" w:eastAsia="Times New Roman" w:hAnsi="Times New Roman" w:cs="Times New Roman"/>
          <w:sz w:val="20"/>
          <w:szCs w:val="20"/>
          <w:lang w:val="en-CA"/>
        </w:rPr>
        <w:t xml:space="preserve">. A set of questions covering each of these criteria have been drafted and are included with this TOR (see </w:t>
      </w:r>
      <w:hyperlink w:anchor="_Annex_C:_Evaluation" w:history="1">
        <w:r w:rsidRPr="00D47F3F">
          <w:rPr>
            <w:rFonts w:ascii="Times New Roman" w:eastAsia="Times New Roman" w:hAnsi="Times New Roman" w:cs="Times New Roman"/>
            <w:i/>
            <w:color w:val="0000FF"/>
            <w:sz w:val="20"/>
            <w:szCs w:val="20"/>
            <w:u w:val="single"/>
            <w:lang w:val="en-CA"/>
          </w:rPr>
          <w:t>Annex C</w:t>
        </w:r>
      </w:hyperlink>
      <w:r w:rsidRPr="00D47F3F">
        <w:rPr>
          <w:rFonts w:ascii="Times New Roman" w:eastAsia="Times New Roman" w:hAnsi="Times New Roman" w:cs="Times New Roman"/>
          <w:sz w:val="20"/>
          <w:szCs w:val="20"/>
          <w:lang w:val="en-CA"/>
        </w:rPr>
        <w:t xml:space="preserve">). The evaluator is expected to amend, complete and submit this matrix as part of an evaluation inception report, and shall include it as an annex to the final report.  </w:t>
      </w:r>
    </w:p>
    <w:p w14:paraId="245F4A04" w14:textId="77777777" w:rsidR="00D47F3F" w:rsidRPr="00D47F3F" w:rsidRDefault="00D47F3F" w:rsidP="00D47F3F">
      <w:pPr>
        <w:spacing w:before="120" w:after="12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The evaluation must provide evidence</w:t>
      </w:r>
      <w:r w:rsidRPr="00D47F3F">
        <w:rPr>
          <w:rFonts w:ascii="Cambria Math" w:hAnsi="Cambria Math" w:cs="Cambria Math"/>
          <w:sz w:val="20"/>
          <w:szCs w:val="20"/>
          <w:lang w:val="en-CA"/>
        </w:rPr>
        <w:t>‐</w:t>
      </w:r>
      <w:r w:rsidRPr="00D47F3F">
        <w:rPr>
          <w:rFonts w:ascii="Times New Roman" w:hAnsi="Times New Roman" w:cs="Times New Roman"/>
          <w:sz w:val="20"/>
          <w:szCs w:val="20"/>
          <w:lang w:val="en-CA"/>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Mauritius, including implementation sites. Interviews will be held with the following organizations and individuals at a minimum: </w:t>
      </w:r>
    </w:p>
    <w:p w14:paraId="76A7518B"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bookmarkStart w:id="93" w:name="_Hlk483488811"/>
      <w:r w:rsidRPr="00D47F3F">
        <w:rPr>
          <w:rFonts w:ascii="Times New Roman" w:hAnsi="Times New Roman" w:cs="Times New Roman"/>
          <w:sz w:val="20"/>
          <w:szCs w:val="20"/>
          <w:lang w:val="en-CA"/>
        </w:rPr>
        <w:t>Ministry of Agro-Industry, Food Production and Security (MoA)</w:t>
      </w:r>
    </w:p>
    <w:p w14:paraId="0BF03663"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National Parks and Conservation Service (NPCS), </w:t>
      </w:r>
    </w:p>
    <w:p w14:paraId="1963353B"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rPr>
      </w:pPr>
      <w:r w:rsidRPr="00D47F3F">
        <w:rPr>
          <w:rFonts w:ascii="Times New Roman" w:hAnsi="Times New Roman" w:cs="Times New Roman"/>
          <w:sz w:val="20"/>
          <w:szCs w:val="20"/>
        </w:rPr>
        <w:t xml:space="preserve">Forestry Service (FS), </w:t>
      </w:r>
    </w:p>
    <w:p w14:paraId="0DFDD3EE"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Ministry of Social Security, National Solidarity, and Environment and Sustainable Development, </w:t>
      </w:r>
    </w:p>
    <w:p w14:paraId="5DB80D7A"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rPr>
      </w:pPr>
      <w:r w:rsidRPr="00D47F3F">
        <w:rPr>
          <w:rFonts w:ascii="Times New Roman" w:hAnsi="Times New Roman" w:cs="Times New Roman"/>
          <w:sz w:val="20"/>
          <w:szCs w:val="20"/>
        </w:rPr>
        <w:t xml:space="preserve">Ministry of Tourism (MoT), </w:t>
      </w:r>
    </w:p>
    <w:p w14:paraId="78E9EE1D"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Ministry of Housing and Lands (MoHL), </w:t>
      </w:r>
    </w:p>
    <w:p w14:paraId="4160C4D9"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Ministry of Finance and Economic Development (MoF), </w:t>
      </w:r>
    </w:p>
    <w:p w14:paraId="386C8B7B"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rPr>
      </w:pPr>
      <w:r w:rsidRPr="00D47F3F">
        <w:rPr>
          <w:rFonts w:ascii="Times New Roman" w:hAnsi="Times New Roman" w:cs="Times New Roman"/>
          <w:sz w:val="20"/>
          <w:szCs w:val="20"/>
        </w:rPr>
        <w:t xml:space="preserve">State Law Office (SLO), </w:t>
      </w:r>
    </w:p>
    <w:p w14:paraId="372FAE93"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Ministry of Local Government and Outer Islands (MoLG): Municipal and District Councils, </w:t>
      </w:r>
    </w:p>
    <w:p w14:paraId="3B48FC6B"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rPr>
      </w:pPr>
      <w:r w:rsidRPr="00D47F3F">
        <w:rPr>
          <w:rFonts w:ascii="Times New Roman" w:hAnsi="Times New Roman" w:cs="Times New Roman"/>
          <w:sz w:val="20"/>
          <w:szCs w:val="20"/>
        </w:rPr>
        <w:t xml:space="preserve">Mauritian Wildlife Foundation (MWF), </w:t>
      </w:r>
    </w:p>
    <w:p w14:paraId="7A08657E"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rPr>
      </w:pPr>
      <w:r w:rsidRPr="00D47F3F">
        <w:rPr>
          <w:rFonts w:ascii="Times New Roman" w:hAnsi="Times New Roman" w:cs="Times New Roman"/>
          <w:sz w:val="20"/>
          <w:szCs w:val="20"/>
        </w:rPr>
        <w:t xml:space="preserve">University of Mauritius (UoM), </w:t>
      </w:r>
    </w:p>
    <w:p w14:paraId="2F2A7DB3"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lang w:val="en-CA"/>
        </w:rPr>
      </w:pPr>
      <w:r w:rsidRPr="00D47F3F">
        <w:rPr>
          <w:rFonts w:ascii="Times New Roman" w:hAnsi="Times New Roman" w:cs="Times New Roman"/>
          <w:sz w:val="20"/>
          <w:szCs w:val="20"/>
          <w:lang w:val="en-CA"/>
        </w:rPr>
        <w:t xml:space="preserve">Private landowners and lease holders, </w:t>
      </w:r>
    </w:p>
    <w:p w14:paraId="0C24F74D" w14:textId="77777777" w:rsidR="00D47F3F" w:rsidRPr="00D47F3F" w:rsidRDefault="00D47F3F" w:rsidP="00D47F3F">
      <w:pPr>
        <w:pStyle w:val="ListParagraph"/>
        <w:numPr>
          <w:ilvl w:val="0"/>
          <w:numId w:val="28"/>
        </w:numPr>
        <w:spacing w:before="200" w:after="0" w:line="240" w:lineRule="auto"/>
        <w:jc w:val="both"/>
        <w:rPr>
          <w:rFonts w:ascii="Times New Roman" w:hAnsi="Times New Roman" w:cs="Times New Roman"/>
          <w:sz w:val="20"/>
          <w:szCs w:val="20"/>
        </w:rPr>
      </w:pPr>
      <w:r w:rsidRPr="00D47F3F">
        <w:rPr>
          <w:rFonts w:ascii="Times New Roman" w:hAnsi="Times New Roman" w:cs="Times New Roman"/>
          <w:sz w:val="20"/>
          <w:szCs w:val="20"/>
        </w:rPr>
        <w:t>Mauritius Meat Producers Association (MMPA)</w:t>
      </w:r>
    </w:p>
    <w:bookmarkEnd w:id="93"/>
    <w:p w14:paraId="012FEC17"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Annex_B:_List" w:history="1">
        <w:r w:rsidRPr="00D47F3F">
          <w:rPr>
            <w:rStyle w:val="Hyperlink"/>
            <w:rFonts w:ascii="Times New Roman" w:eastAsia="Times New Roman" w:hAnsi="Times New Roman" w:cs="Times New Roman"/>
            <w:sz w:val="20"/>
            <w:szCs w:val="20"/>
            <w:shd w:val="clear" w:color="auto" w:fill="FFFFFF"/>
            <w:lang w:val="en-CA"/>
          </w:rPr>
          <w:t>Annex B</w:t>
        </w:r>
      </w:hyperlink>
      <w:r w:rsidRPr="00D47F3F">
        <w:rPr>
          <w:rFonts w:ascii="Times New Roman" w:eastAsia="Times New Roman" w:hAnsi="Times New Roman" w:cs="Times New Roman"/>
          <w:color w:val="0000FF"/>
          <w:sz w:val="20"/>
          <w:szCs w:val="20"/>
          <w:u w:val="single"/>
          <w:shd w:val="clear" w:color="auto" w:fill="FFFFFF"/>
          <w:lang w:val="en-CA"/>
        </w:rPr>
        <w:t xml:space="preserve"> </w:t>
      </w:r>
      <w:r w:rsidRPr="00D47F3F">
        <w:rPr>
          <w:rFonts w:ascii="Times New Roman" w:eastAsia="Times New Roman" w:hAnsi="Times New Roman" w:cs="Times New Roman"/>
          <w:sz w:val="20"/>
          <w:szCs w:val="20"/>
          <w:lang w:val="en-CA"/>
        </w:rPr>
        <w:t>of this Terms of Reference.</w:t>
      </w:r>
    </w:p>
    <w:p w14:paraId="2680DACA"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Functions and key results expected: </w:t>
      </w:r>
    </w:p>
    <w:p w14:paraId="38564636"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 language support, etc. </w:t>
      </w:r>
    </w:p>
    <w:p w14:paraId="60D047E4" w14:textId="77777777" w:rsidR="00D47F3F" w:rsidRPr="00D47F3F" w:rsidRDefault="00D47F3F" w:rsidP="00D47F3F">
      <w:pPr>
        <w:pStyle w:val="ListParagraph"/>
        <w:numPr>
          <w:ilvl w:val="0"/>
          <w:numId w:val="25"/>
        </w:numPr>
        <w:spacing w:before="120" w:after="12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The review team is expected to prepare an Evaluation Report based on the outline listed in </w:t>
      </w:r>
      <w:hyperlink w:anchor="_Annex_C:_Evaluation" w:history="1">
        <w:r w:rsidRPr="00D47F3F">
          <w:rPr>
            <w:rFonts w:ascii="Times New Roman" w:hAnsi="Times New Roman" w:cs="Times New Roman"/>
            <w:i/>
            <w:color w:val="0000FF"/>
            <w:u w:val="single"/>
            <w:lang w:val="en-CA"/>
          </w:rPr>
          <w:t>Annex C</w:t>
        </w:r>
      </w:hyperlink>
      <w:r w:rsidRPr="00D47F3F">
        <w:rPr>
          <w:rFonts w:ascii="Times New Roman" w:hAnsi="Times New Roman" w:cs="Times New Roman"/>
          <w:lang w:val="en-CA"/>
        </w:rPr>
        <w:t xml:space="preserve"> while specifically including the following aspects: </w:t>
      </w:r>
    </w:p>
    <w:p w14:paraId="3162D5E3"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Adequacy of the overall project concept, design, implementation methodology, institutional structure, timelines, budgetary allocation or any other aspect of the project design that the evaluation team may want to comment upon. </w:t>
      </w:r>
    </w:p>
    <w:p w14:paraId="37B43A0F" w14:textId="77777777" w:rsidR="00D47F3F" w:rsidRPr="00262315" w:rsidRDefault="00D47F3F" w:rsidP="00D47F3F">
      <w:pPr>
        <w:pStyle w:val="ListParagraph"/>
        <w:numPr>
          <w:ilvl w:val="0"/>
          <w:numId w:val="24"/>
        </w:numPr>
        <w:spacing w:after="0" w:line="240" w:lineRule="auto"/>
        <w:contextualSpacing w:val="0"/>
        <w:jc w:val="both"/>
        <w:rPr>
          <w:rFonts w:ascii="Times New Roman" w:hAnsi="Times New Roman" w:cs="Times New Roman"/>
        </w:rPr>
      </w:pPr>
      <w:r w:rsidRPr="00D47F3F">
        <w:rPr>
          <w:rFonts w:ascii="Times New Roman" w:hAnsi="Times New Roman" w:cs="Times New Roman"/>
          <w:lang w:val="en-CA"/>
        </w:rPr>
        <w:t xml:space="preserve">Extent of progress achieved against the overall project objective disaggregated by each of the individual Outcomes, Outputs and Activities (including sub-activities); as against the Impact Indicators identified and listed in the project document. </w:t>
      </w:r>
      <w:r w:rsidRPr="00262315">
        <w:rPr>
          <w:rFonts w:ascii="Times New Roman" w:hAnsi="Times New Roman" w:cs="Times New Roman"/>
        </w:rPr>
        <w:t xml:space="preserve">Extent of the incremental value added with project implementation. </w:t>
      </w:r>
    </w:p>
    <w:p w14:paraId="18242E10"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Performance in terms of in-time achievement of individual project activities as well as overall project in terms of adherence to planned timelines. </w:t>
      </w:r>
    </w:p>
    <w:p w14:paraId="3F07E2C5"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Relevance and adequacy of mid-course changes in implementation strategy with PSC approval, if any and the consequent variations in achievements, if any. </w:t>
      </w:r>
    </w:p>
    <w:p w14:paraId="2C9379EE"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Degree of effectiveness of the Project Management Unit to identify gaps, if any with lessons learned and alternative scenarios, if any</w:t>
      </w:r>
    </w:p>
    <w:p w14:paraId="30B97B8D" w14:textId="77777777" w:rsidR="00D47F3F" w:rsidRPr="00262315" w:rsidRDefault="00D47F3F" w:rsidP="00D47F3F">
      <w:pPr>
        <w:pStyle w:val="ListParagraph"/>
        <w:numPr>
          <w:ilvl w:val="0"/>
          <w:numId w:val="24"/>
        </w:numPr>
        <w:spacing w:after="0" w:line="240" w:lineRule="auto"/>
        <w:contextualSpacing w:val="0"/>
        <w:jc w:val="both"/>
        <w:rPr>
          <w:rFonts w:ascii="Times New Roman" w:hAnsi="Times New Roman" w:cs="Times New Roman"/>
        </w:rPr>
      </w:pPr>
      <w:r w:rsidRPr="00D47F3F">
        <w:rPr>
          <w:rFonts w:ascii="Times New Roman" w:hAnsi="Times New Roman" w:cs="Times New Roman"/>
          <w:lang w:val="en-CA"/>
        </w:rPr>
        <w:t xml:space="preserve">Extent to which </w:t>
      </w:r>
      <w:r w:rsidRPr="00262315">
        <w:rPr>
          <w:rFonts w:ascii="Times New Roman" w:hAnsi="Times New Roman" w:cs="Times New Roman"/>
          <w:lang w:val="en-GB"/>
        </w:rPr>
        <w:t>systemic framework for Protected Area expansion has been improved</w:t>
      </w:r>
      <w:r w:rsidRPr="00D47F3F">
        <w:rPr>
          <w:rFonts w:ascii="Times New Roman" w:hAnsi="Times New Roman" w:cs="Times New Roman"/>
          <w:lang w:val="en-CA"/>
        </w:rPr>
        <w:t xml:space="preserve">. </w:t>
      </w:r>
      <w:r w:rsidRPr="00262315">
        <w:rPr>
          <w:rFonts w:ascii="Times New Roman" w:hAnsi="Times New Roman" w:cs="Times New Roman"/>
        </w:rPr>
        <w:t>Identify gaps, if any, and provide alternative scenarios.</w:t>
      </w:r>
    </w:p>
    <w:p w14:paraId="56C58CC3" w14:textId="77777777" w:rsidR="00D47F3F" w:rsidRPr="00262315" w:rsidRDefault="00D47F3F" w:rsidP="00D47F3F">
      <w:pPr>
        <w:pStyle w:val="ListParagraph"/>
        <w:numPr>
          <w:ilvl w:val="0"/>
          <w:numId w:val="24"/>
        </w:numPr>
        <w:spacing w:after="0" w:line="240" w:lineRule="auto"/>
        <w:contextualSpacing w:val="0"/>
        <w:jc w:val="both"/>
        <w:rPr>
          <w:rFonts w:ascii="Times New Roman" w:hAnsi="Times New Roman" w:cs="Times New Roman"/>
        </w:rPr>
      </w:pPr>
      <w:r w:rsidRPr="00D47F3F">
        <w:rPr>
          <w:rFonts w:ascii="Times New Roman" w:hAnsi="Times New Roman" w:cs="Times New Roman"/>
          <w:lang w:val="en-CA"/>
        </w:rPr>
        <w:t xml:space="preserve">Extent to which Protected Area institutional framework has been strengthened. </w:t>
      </w:r>
      <w:r w:rsidRPr="00262315">
        <w:rPr>
          <w:rFonts w:ascii="Times New Roman" w:hAnsi="Times New Roman" w:cs="Times New Roman"/>
        </w:rPr>
        <w:t>Identify gaps, if any, and provide alternative scenarios.</w:t>
      </w:r>
    </w:p>
    <w:p w14:paraId="73B60C0C"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Extent to which the Operational know-how is in place to contain threats related to Protected Area.</w:t>
      </w:r>
    </w:p>
    <w:p w14:paraId="29F92830"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Evaluate the impact of the project activities on the various government and private institutions</w:t>
      </w:r>
    </w:p>
    <w:p w14:paraId="56878EC8"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Extent of effectiveness of awareness generation activities by way of quality of promotional packages / awareness material, number of Awareness Programmes, Trainings undertaken and level of awareness created. Quality of documentation, if any, produced under the project like, brochure, etc. should also be considered </w:t>
      </w:r>
    </w:p>
    <w:p w14:paraId="297D643A" w14:textId="77777777" w:rsidR="00D47F3F" w:rsidRPr="00D47F3F" w:rsidRDefault="00D47F3F" w:rsidP="00D47F3F">
      <w:pPr>
        <w:pStyle w:val="ListParagraph"/>
        <w:numPr>
          <w:ilvl w:val="0"/>
          <w:numId w:val="24"/>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Pattern, in which funds have been leveraged, budgeted, spent and accounted for in the project</w:t>
      </w:r>
    </w:p>
    <w:p w14:paraId="4A7AC92E" w14:textId="77777777" w:rsidR="00D47F3F" w:rsidRPr="00D47F3F" w:rsidRDefault="00D47F3F" w:rsidP="00D47F3F">
      <w:pPr>
        <w:pStyle w:val="ListParagraph"/>
        <w:numPr>
          <w:ilvl w:val="0"/>
          <w:numId w:val="25"/>
        </w:numPr>
        <w:spacing w:before="120" w:after="120" w:line="240" w:lineRule="auto"/>
        <w:ind w:left="357" w:hanging="357"/>
        <w:contextualSpacing w:val="0"/>
        <w:jc w:val="both"/>
        <w:rPr>
          <w:rFonts w:ascii="Times New Roman" w:hAnsi="Times New Roman" w:cs="Times New Roman"/>
          <w:lang w:val="en-CA"/>
        </w:rPr>
      </w:pPr>
      <w:r w:rsidRPr="00D47F3F">
        <w:rPr>
          <w:rFonts w:ascii="Times New Roman" w:hAnsi="Times New Roman" w:cs="Times New Roman"/>
          <w:lang w:val="en-CA"/>
        </w:rPr>
        <w:t>The team should also focus their assessments on project impacts as listed:</w:t>
      </w:r>
    </w:p>
    <w:p w14:paraId="6384C7D2" w14:textId="77777777" w:rsidR="00D47F3F" w:rsidRPr="00D47F3F" w:rsidRDefault="00D47F3F" w:rsidP="00D47F3F">
      <w:pPr>
        <w:pStyle w:val="ListParagraph"/>
        <w:numPr>
          <w:ilvl w:val="0"/>
          <w:numId w:val="26"/>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Perceptions on the “Situation at the end of the Project” as it seems to the review team at the terminal review stage </w:t>
      </w:r>
    </w:p>
    <w:p w14:paraId="77F2A285" w14:textId="77777777" w:rsidR="00D47F3F" w:rsidRPr="00D47F3F" w:rsidRDefault="00D47F3F" w:rsidP="00D47F3F">
      <w:pPr>
        <w:pStyle w:val="ListParagraph"/>
        <w:numPr>
          <w:ilvl w:val="0"/>
          <w:numId w:val="26"/>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Nature and scale of the policy impact made by the project, if any, on relevant line departments of the Government or other policy making bodies </w:t>
      </w:r>
    </w:p>
    <w:p w14:paraId="3251C35A" w14:textId="77777777" w:rsidR="00D47F3F" w:rsidRPr="00D47F3F" w:rsidRDefault="00D47F3F" w:rsidP="00D47F3F">
      <w:pPr>
        <w:pStyle w:val="ListParagraph"/>
        <w:numPr>
          <w:ilvl w:val="0"/>
          <w:numId w:val="26"/>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Extent of effectiveness of capacity building initiatives undertaken under the aegis of the project </w:t>
      </w:r>
    </w:p>
    <w:p w14:paraId="05C01111" w14:textId="77777777" w:rsidR="00D47F3F" w:rsidRPr="00D47F3F" w:rsidRDefault="00D47F3F" w:rsidP="00D47F3F">
      <w:pPr>
        <w:pStyle w:val="ListParagraph"/>
        <w:numPr>
          <w:ilvl w:val="0"/>
          <w:numId w:val="26"/>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Appropriateness and effectiveness of the institutional arrangement deployed in the project with alternative scenarios, if any </w:t>
      </w:r>
    </w:p>
    <w:p w14:paraId="345B6396" w14:textId="77777777" w:rsidR="00D47F3F" w:rsidRPr="00D47F3F" w:rsidRDefault="00D47F3F" w:rsidP="00D47F3F">
      <w:pPr>
        <w:pStyle w:val="ListParagraph"/>
        <w:numPr>
          <w:ilvl w:val="0"/>
          <w:numId w:val="26"/>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 xml:space="preserve">Details of co-funding, if any, leveraged by the project and its impact on the project; </w:t>
      </w:r>
    </w:p>
    <w:p w14:paraId="310843FD" w14:textId="77777777" w:rsidR="00D47F3F" w:rsidRPr="00D47F3F" w:rsidRDefault="00D47F3F" w:rsidP="00D47F3F">
      <w:pPr>
        <w:pStyle w:val="ListParagraph"/>
        <w:numPr>
          <w:ilvl w:val="0"/>
          <w:numId w:val="26"/>
        </w:numPr>
        <w:spacing w:after="0" w:line="240" w:lineRule="auto"/>
        <w:contextualSpacing w:val="0"/>
        <w:jc w:val="both"/>
        <w:rPr>
          <w:rFonts w:ascii="Times New Roman" w:hAnsi="Times New Roman" w:cs="Times New Roman"/>
          <w:lang w:val="en-CA"/>
        </w:rPr>
      </w:pPr>
      <w:r w:rsidRPr="00D47F3F">
        <w:rPr>
          <w:rFonts w:ascii="Times New Roman" w:hAnsi="Times New Roman" w:cs="Times New Roman"/>
          <w:lang w:val="en-CA"/>
        </w:rPr>
        <w:t>The effectiveness of monitoring and overseeing systems such as Project Steering Committee and suggestion on improvements if any</w:t>
      </w:r>
    </w:p>
    <w:p w14:paraId="25251A3A" w14:textId="77777777" w:rsidR="00D47F3F" w:rsidRPr="00D47F3F" w:rsidRDefault="00D47F3F" w:rsidP="00D47F3F">
      <w:pPr>
        <w:pStyle w:val="ListParagraph"/>
        <w:numPr>
          <w:ilvl w:val="0"/>
          <w:numId w:val="25"/>
        </w:numPr>
        <w:spacing w:before="120" w:after="120" w:line="240" w:lineRule="auto"/>
        <w:ind w:left="357" w:hanging="357"/>
        <w:contextualSpacing w:val="0"/>
        <w:jc w:val="both"/>
        <w:rPr>
          <w:rFonts w:ascii="Times New Roman" w:hAnsi="Times New Roman" w:cs="Times New Roman"/>
          <w:lang w:val="en-CA"/>
        </w:rPr>
      </w:pPr>
      <w:r w:rsidRPr="00D47F3F">
        <w:rPr>
          <w:rFonts w:ascii="Times New Roman" w:hAnsi="Times New Roman" w:cs="Times New Roman"/>
          <w:lang w:val="en-CA"/>
        </w:rPr>
        <w:t>Terminal Evaluation and Knowledge Management Workshop</w:t>
      </w:r>
    </w:p>
    <w:p w14:paraId="1B6BEA54" w14:textId="77777777" w:rsidR="00D47F3F" w:rsidRPr="00D47F3F" w:rsidRDefault="00D47F3F" w:rsidP="00D47F3F">
      <w:pPr>
        <w:pStyle w:val="ListParagraph"/>
        <w:numPr>
          <w:ilvl w:val="0"/>
          <w:numId w:val="27"/>
        </w:numPr>
        <w:spacing w:before="120" w:after="120" w:line="240" w:lineRule="auto"/>
        <w:ind w:left="714" w:hanging="357"/>
        <w:contextualSpacing w:val="0"/>
        <w:jc w:val="both"/>
        <w:rPr>
          <w:rFonts w:ascii="Times New Roman" w:hAnsi="Times New Roman" w:cs="Times New Roman"/>
          <w:lang w:val="en-CA"/>
        </w:rPr>
      </w:pPr>
      <w:r w:rsidRPr="00D47F3F">
        <w:rPr>
          <w:rFonts w:ascii="Times New Roman" w:hAnsi="Times New Roman" w:cs="Times New Roman"/>
          <w:lang w:val="en-CA"/>
        </w:rPr>
        <w:t>The International consultant will conduct a minimum one-day terminal evaluation and knowledge management workshop (during the evaluation mission) on monitoring and evaluation concepts and methodology for capacity development of relevant stakeholders. One of the aims of the workshop should be to enable the stakeholders to be capacitated to monitor and document project experiences, draw out lessons learned and envision how to implement the lessons learnt going forward. The program of the workshop must be included in this offer.</w:t>
      </w:r>
    </w:p>
    <w:p w14:paraId="01F68FEF" w14:textId="77777777" w:rsidR="00D47F3F" w:rsidRPr="00262315" w:rsidRDefault="00D47F3F" w:rsidP="00D47F3F">
      <w:pPr>
        <w:pStyle w:val="Heading51"/>
        <w:spacing w:before="0" w:line="240" w:lineRule="auto"/>
        <w:rPr>
          <w:rFonts w:ascii="Times New Roman" w:hAnsi="Times New Roman" w:cs="Times New Roman"/>
          <w:sz w:val="20"/>
          <w:szCs w:val="20"/>
        </w:rPr>
      </w:pPr>
      <w:bookmarkStart w:id="94" w:name="_Toc321341551"/>
      <w:r w:rsidRPr="00262315">
        <w:rPr>
          <w:rFonts w:ascii="Times New Roman" w:hAnsi="Times New Roman" w:cs="Times New Roman"/>
          <w:sz w:val="20"/>
          <w:szCs w:val="20"/>
        </w:rPr>
        <w:t>Evaluation Criteria &amp; Ratings</w:t>
      </w:r>
      <w:bookmarkEnd w:id="94"/>
    </w:p>
    <w:p w14:paraId="740EE469" w14:textId="77777777" w:rsidR="00D47F3F" w:rsidRPr="00262315" w:rsidRDefault="00D47F3F" w:rsidP="00D47F3F">
      <w:pPr>
        <w:autoSpaceDE w:val="0"/>
        <w:autoSpaceDN w:val="0"/>
        <w:adjustRightInd w:val="0"/>
        <w:spacing w:before="120" w:after="120" w:line="240" w:lineRule="auto"/>
        <w:jc w:val="both"/>
        <w:rPr>
          <w:rFonts w:ascii="Times New Roman" w:eastAsia="Times New Roman" w:hAnsi="Times New Roman" w:cs="Times New Roman"/>
          <w:sz w:val="20"/>
          <w:szCs w:val="20"/>
        </w:rPr>
      </w:pPr>
      <w:r w:rsidRPr="00D47F3F">
        <w:rPr>
          <w:rFonts w:ascii="Times New Roman" w:eastAsia="Times New Roman" w:hAnsi="Times New Roman" w:cs="Times New Roman"/>
          <w:sz w:val="20"/>
          <w:szCs w:val="20"/>
          <w:lang w:val="en-CA"/>
        </w:rPr>
        <w:t xml:space="preserve">An assessment of project performance will be carried out, based against expectations set out in the Project Logical Framework/Results Framework (see </w:t>
      </w:r>
      <w:hyperlink w:anchor="_TOR_Annex_A:" w:history="1">
        <w:r w:rsidRPr="00D47F3F">
          <w:rPr>
            <w:rStyle w:val="Hyperlink"/>
            <w:rFonts w:ascii="Times New Roman" w:eastAsia="Times New Roman" w:hAnsi="Times New Roman" w:cs="Times New Roman"/>
            <w:sz w:val="20"/>
            <w:szCs w:val="20"/>
            <w:lang w:val="en-CA"/>
          </w:rPr>
          <w:t>Annex A</w:t>
        </w:r>
      </w:hyperlink>
      <w:r w:rsidRPr="00D47F3F">
        <w:rPr>
          <w:rFonts w:ascii="Times New Roman" w:eastAsia="Times New Roman" w:hAnsi="Times New Roman" w:cs="Times New Roman"/>
          <w:sz w:val="20"/>
          <w:szCs w:val="20"/>
          <w:lang w:val="en-CA"/>
        </w:rPr>
        <w:t xml:space="preserve">), which provides performance and impact indicators for project implementation along with their corresponding means of verification. The evaluation will at a minimum cover the criteria of: </w:t>
      </w:r>
      <w:r w:rsidRPr="00D47F3F">
        <w:rPr>
          <w:rFonts w:ascii="Times New Roman" w:eastAsia="Times New Roman" w:hAnsi="Times New Roman" w:cs="Times New Roman"/>
          <w:b/>
          <w:sz w:val="20"/>
          <w:szCs w:val="20"/>
          <w:lang w:val="en-CA"/>
        </w:rPr>
        <w:t xml:space="preserve">relevance, effectiveness, efficiency, sustainability and impact. </w:t>
      </w:r>
      <w:r w:rsidRPr="00D47F3F">
        <w:rPr>
          <w:rFonts w:ascii="Times New Roman" w:eastAsia="Times New Roman" w:hAnsi="Times New Roman" w:cs="Times New Roman"/>
          <w:sz w:val="20"/>
          <w:szCs w:val="20"/>
          <w:lang w:val="en-CA"/>
        </w:rPr>
        <w:t xml:space="preserve">Ratings must be provided on the following performance criteria. The completed table must be included in the evaluation executive summary. </w:t>
      </w:r>
      <w:r w:rsidRPr="00262315">
        <w:rPr>
          <w:rFonts w:ascii="Times New Roman" w:eastAsia="Times New Roman" w:hAnsi="Times New Roman" w:cs="Times New Roman"/>
          <w:sz w:val="20"/>
          <w:szCs w:val="20"/>
        </w:rPr>
        <w:t xml:space="preserve">The obligatory rating scales are included in </w:t>
      </w:r>
      <w:r w:rsidRPr="00262315">
        <w:rPr>
          <w:rFonts w:ascii="Times New Roman" w:eastAsia="Times New Roman" w:hAnsi="Times New Roman" w:cs="Times New Roman"/>
          <w:color w:val="0000FF"/>
          <w:sz w:val="20"/>
          <w:szCs w:val="20"/>
          <w:u w:val="single"/>
        </w:rPr>
        <w:t xml:space="preserve"> </w:t>
      </w:r>
      <w:hyperlink w:anchor="_Annex_D:_Rating" w:history="1">
        <w:r w:rsidRPr="00262315">
          <w:rPr>
            <w:rStyle w:val="Hyperlink"/>
            <w:rFonts w:ascii="Times New Roman" w:eastAsia="Times New Roman" w:hAnsi="Times New Roman" w:cs="Times New Roman"/>
            <w:sz w:val="20"/>
            <w:szCs w:val="20"/>
          </w:rPr>
          <w:t>Annex D</w:t>
        </w:r>
      </w:hyperlink>
      <w:r w:rsidRPr="00262315">
        <w:rPr>
          <w:rFonts w:ascii="Times New Roman" w:eastAsia="Times New Roman" w:hAnsi="Times New Roman" w:cs="Times New Roman"/>
          <w:sz w:val="20"/>
          <w:szCs w:val="20"/>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941"/>
        <w:gridCol w:w="4910"/>
        <w:gridCol w:w="943"/>
      </w:tblGrid>
      <w:tr w:rsidR="00D47F3F" w:rsidRPr="00262315" w14:paraId="399C2AF8" w14:textId="77777777" w:rsidTr="00D47F3F">
        <w:tc>
          <w:tcPr>
            <w:tcW w:w="5000" w:type="pct"/>
            <w:gridSpan w:val="4"/>
            <w:vAlign w:val="center"/>
          </w:tcPr>
          <w:p w14:paraId="6F415D10" w14:textId="77777777" w:rsidR="00D47F3F" w:rsidRPr="00262315" w:rsidRDefault="00D47F3F" w:rsidP="00D47F3F">
            <w:pPr>
              <w:tabs>
                <w:tab w:val="right" w:pos="0"/>
              </w:tabs>
              <w:spacing w:after="0" w:line="240" w:lineRule="auto"/>
              <w:rPr>
                <w:rFonts w:ascii="Times New Roman" w:eastAsia="Times New Roman" w:hAnsi="Times New Roman" w:cs="Times New Roman"/>
                <w:b/>
                <w:color w:val="000000"/>
                <w:sz w:val="20"/>
                <w:szCs w:val="20"/>
              </w:rPr>
            </w:pPr>
            <w:r w:rsidRPr="00262315">
              <w:rPr>
                <w:rFonts w:ascii="Times New Roman" w:eastAsia="Times New Roman" w:hAnsi="Times New Roman" w:cs="Times New Roman"/>
                <w:b/>
                <w:color w:val="000000"/>
                <w:sz w:val="20"/>
                <w:szCs w:val="20"/>
              </w:rPr>
              <w:t>Evaluation Ratings:</w:t>
            </w:r>
          </w:p>
        </w:tc>
      </w:tr>
      <w:tr w:rsidR="00D47F3F" w:rsidRPr="00262315" w14:paraId="1F412622" w14:textId="77777777" w:rsidTr="00D47F3F">
        <w:tblPrEx>
          <w:shd w:val="clear" w:color="auto" w:fill="4F81BD"/>
        </w:tblPrEx>
        <w:tc>
          <w:tcPr>
            <w:tcW w:w="1548" w:type="pct"/>
            <w:shd w:val="clear" w:color="auto" w:fill="7F7F7F"/>
            <w:vAlign w:val="center"/>
          </w:tcPr>
          <w:p w14:paraId="3729452F" w14:textId="77777777" w:rsidR="00D47F3F" w:rsidRPr="00262315" w:rsidRDefault="00D47F3F" w:rsidP="00D47F3F">
            <w:pPr>
              <w:spacing w:after="0" w:line="240" w:lineRule="auto"/>
              <w:rPr>
                <w:rFonts w:ascii="Times New Roman" w:eastAsia="Times New Roman" w:hAnsi="Times New Roman" w:cs="Times New Roman"/>
                <w:b/>
                <w:bCs/>
                <w:color w:val="FFFFFF"/>
                <w:sz w:val="20"/>
                <w:szCs w:val="20"/>
              </w:rPr>
            </w:pPr>
            <w:r w:rsidRPr="00262315">
              <w:rPr>
                <w:rFonts w:ascii="Times New Roman" w:eastAsia="Times New Roman" w:hAnsi="Times New Roman" w:cs="Times New Roman"/>
                <w:b/>
                <w:color w:val="FFFFFF"/>
                <w:sz w:val="20"/>
                <w:szCs w:val="20"/>
              </w:rPr>
              <w:t>1. Monitoring and Evaluation</w:t>
            </w:r>
          </w:p>
        </w:tc>
        <w:tc>
          <w:tcPr>
            <w:tcW w:w="478" w:type="pct"/>
            <w:shd w:val="clear" w:color="auto" w:fill="7F7F7F"/>
            <w:vAlign w:val="center"/>
          </w:tcPr>
          <w:p w14:paraId="454FF4CA" w14:textId="77777777" w:rsidR="00D47F3F" w:rsidRPr="00262315" w:rsidRDefault="00D47F3F" w:rsidP="00D47F3F">
            <w:pPr>
              <w:spacing w:after="0" w:line="240" w:lineRule="auto"/>
              <w:jc w:val="center"/>
              <w:rPr>
                <w:rFonts w:ascii="Times New Roman" w:eastAsia="Times New Roman" w:hAnsi="Times New Roman" w:cs="Times New Roman"/>
                <w:b/>
                <w:bCs/>
                <w:color w:val="FFFFFF"/>
                <w:sz w:val="20"/>
                <w:szCs w:val="20"/>
              </w:rPr>
            </w:pPr>
            <w:r w:rsidRPr="00262315">
              <w:rPr>
                <w:rFonts w:ascii="Times New Roman" w:eastAsia="Times New Roman" w:hAnsi="Times New Roman" w:cs="Times New Roman"/>
                <w:b/>
                <w:i/>
                <w:color w:val="FFFFFF"/>
                <w:sz w:val="20"/>
                <w:szCs w:val="20"/>
              </w:rPr>
              <w:t>rating</w:t>
            </w:r>
          </w:p>
        </w:tc>
        <w:tc>
          <w:tcPr>
            <w:tcW w:w="2495" w:type="pct"/>
            <w:shd w:val="clear" w:color="auto" w:fill="7F7F7F"/>
            <w:vAlign w:val="center"/>
          </w:tcPr>
          <w:p w14:paraId="276EC59F" w14:textId="77777777" w:rsidR="00D47F3F" w:rsidRPr="00262315" w:rsidRDefault="00D47F3F" w:rsidP="00D47F3F">
            <w:pPr>
              <w:spacing w:after="0" w:line="240" w:lineRule="auto"/>
              <w:rPr>
                <w:rFonts w:ascii="Times New Roman" w:eastAsia="Times New Roman" w:hAnsi="Times New Roman" w:cs="Times New Roman"/>
                <w:b/>
                <w:i/>
                <w:color w:val="FFFFFF"/>
                <w:sz w:val="20"/>
                <w:szCs w:val="20"/>
              </w:rPr>
            </w:pPr>
            <w:r w:rsidRPr="00262315">
              <w:rPr>
                <w:rFonts w:ascii="Times New Roman" w:eastAsia="Times New Roman" w:hAnsi="Times New Roman" w:cs="Times New Roman"/>
                <w:b/>
                <w:color w:val="FFFFFF"/>
                <w:sz w:val="20"/>
                <w:szCs w:val="20"/>
              </w:rPr>
              <w:t>2. IA&amp; EA Execution</w:t>
            </w:r>
          </w:p>
        </w:tc>
        <w:tc>
          <w:tcPr>
            <w:tcW w:w="479" w:type="pct"/>
            <w:shd w:val="clear" w:color="auto" w:fill="7F7F7F"/>
            <w:vAlign w:val="center"/>
          </w:tcPr>
          <w:p w14:paraId="5FA02F3D" w14:textId="77777777" w:rsidR="00D47F3F" w:rsidRPr="00262315" w:rsidRDefault="00D47F3F" w:rsidP="00D47F3F">
            <w:pPr>
              <w:spacing w:after="0" w:line="240" w:lineRule="auto"/>
              <w:jc w:val="center"/>
              <w:rPr>
                <w:rFonts w:ascii="Times New Roman" w:eastAsia="Times New Roman" w:hAnsi="Times New Roman" w:cs="Times New Roman"/>
                <w:b/>
                <w:i/>
                <w:color w:val="FFFFFF"/>
                <w:sz w:val="20"/>
                <w:szCs w:val="20"/>
              </w:rPr>
            </w:pPr>
            <w:r w:rsidRPr="00262315">
              <w:rPr>
                <w:rFonts w:ascii="Times New Roman" w:eastAsia="Times New Roman" w:hAnsi="Times New Roman" w:cs="Times New Roman"/>
                <w:b/>
                <w:i/>
                <w:color w:val="FFFFFF"/>
                <w:sz w:val="20"/>
                <w:szCs w:val="20"/>
              </w:rPr>
              <w:t>rating</w:t>
            </w:r>
          </w:p>
        </w:tc>
      </w:tr>
      <w:tr w:rsidR="00D47F3F" w:rsidRPr="00262315" w14:paraId="63BA65B2"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21609A34"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M&amp;E design at entry</w:t>
            </w:r>
          </w:p>
        </w:tc>
        <w:tc>
          <w:tcPr>
            <w:tcW w:w="478" w:type="pct"/>
            <w:tcBorders>
              <w:bottom w:val="single" w:sz="4" w:space="0" w:color="auto"/>
            </w:tcBorders>
            <w:vAlign w:val="center"/>
          </w:tcPr>
          <w:p w14:paraId="12088B0B"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tcBorders>
              <w:bottom w:val="single" w:sz="4" w:space="0" w:color="auto"/>
            </w:tcBorders>
            <w:vAlign w:val="center"/>
          </w:tcPr>
          <w:p w14:paraId="6CCAE9C7"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Quality of UNDP Implementation</w:t>
            </w:r>
          </w:p>
        </w:tc>
        <w:tc>
          <w:tcPr>
            <w:tcW w:w="479" w:type="pct"/>
            <w:tcBorders>
              <w:bottom w:val="single" w:sz="4" w:space="0" w:color="auto"/>
            </w:tcBorders>
            <w:vAlign w:val="center"/>
          </w:tcPr>
          <w:p w14:paraId="3F776DC1"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0225CEAA"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00DC3CAD"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M&amp;E Plan Implementation</w:t>
            </w:r>
          </w:p>
        </w:tc>
        <w:tc>
          <w:tcPr>
            <w:tcW w:w="478" w:type="pct"/>
            <w:tcBorders>
              <w:bottom w:val="single" w:sz="4" w:space="0" w:color="auto"/>
            </w:tcBorders>
            <w:vAlign w:val="center"/>
          </w:tcPr>
          <w:p w14:paraId="1C10789D"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tcBorders>
              <w:bottom w:val="single" w:sz="4" w:space="0" w:color="auto"/>
            </w:tcBorders>
            <w:vAlign w:val="center"/>
          </w:tcPr>
          <w:p w14:paraId="3EEFE89E"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Quality of Execution - Executing Agency </w:t>
            </w:r>
          </w:p>
        </w:tc>
        <w:tc>
          <w:tcPr>
            <w:tcW w:w="479" w:type="pct"/>
            <w:tcBorders>
              <w:bottom w:val="single" w:sz="4" w:space="0" w:color="auto"/>
            </w:tcBorders>
            <w:vAlign w:val="center"/>
          </w:tcPr>
          <w:p w14:paraId="14BBC29D"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5F01C2D3"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7F760A20"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Overall quality of M&amp;E</w:t>
            </w:r>
          </w:p>
        </w:tc>
        <w:tc>
          <w:tcPr>
            <w:tcW w:w="478" w:type="pct"/>
            <w:tcBorders>
              <w:bottom w:val="single" w:sz="4" w:space="0" w:color="auto"/>
            </w:tcBorders>
            <w:vAlign w:val="center"/>
          </w:tcPr>
          <w:p w14:paraId="6E6F5A92"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tcBorders>
              <w:bottom w:val="single" w:sz="4" w:space="0" w:color="auto"/>
            </w:tcBorders>
            <w:vAlign w:val="center"/>
          </w:tcPr>
          <w:p w14:paraId="40F28801"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Overall quality of Implementation / Execution</w:t>
            </w:r>
          </w:p>
        </w:tc>
        <w:tc>
          <w:tcPr>
            <w:tcW w:w="479" w:type="pct"/>
            <w:tcBorders>
              <w:bottom w:val="single" w:sz="4" w:space="0" w:color="auto"/>
            </w:tcBorders>
            <w:vAlign w:val="center"/>
          </w:tcPr>
          <w:p w14:paraId="335856AC"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0CC008BB" w14:textId="77777777" w:rsidTr="00D47F3F">
        <w:tblPrEx>
          <w:shd w:val="clear" w:color="auto" w:fill="4F81BD"/>
        </w:tblPrEx>
        <w:tc>
          <w:tcPr>
            <w:tcW w:w="1548" w:type="pct"/>
            <w:shd w:val="clear" w:color="auto" w:fill="7F7F7F"/>
            <w:vAlign w:val="center"/>
          </w:tcPr>
          <w:p w14:paraId="619BF749" w14:textId="77777777" w:rsidR="00D47F3F" w:rsidRPr="00262315" w:rsidRDefault="00D47F3F" w:rsidP="00D47F3F">
            <w:pPr>
              <w:spacing w:after="0" w:line="240" w:lineRule="auto"/>
              <w:rPr>
                <w:rFonts w:ascii="Times New Roman" w:eastAsia="Times New Roman" w:hAnsi="Times New Roman" w:cs="Times New Roman"/>
                <w:b/>
                <w:bCs/>
                <w:color w:val="FFFFFF"/>
                <w:sz w:val="20"/>
                <w:szCs w:val="20"/>
              </w:rPr>
            </w:pPr>
            <w:r w:rsidRPr="00262315">
              <w:rPr>
                <w:rFonts w:ascii="Times New Roman" w:eastAsia="Times New Roman" w:hAnsi="Times New Roman" w:cs="Times New Roman"/>
                <w:b/>
                <w:bCs/>
                <w:color w:val="FFFFFF"/>
                <w:sz w:val="20"/>
                <w:szCs w:val="20"/>
              </w:rPr>
              <w:t xml:space="preserve">3. Assessment of Outcomes </w:t>
            </w:r>
          </w:p>
        </w:tc>
        <w:tc>
          <w:tcPr>
            <w:tcW w:w="478" w:type="pct"/>
            <w:shd w:val="clear" w:color="auto" w:fill="7F7F7F"/>
            <w:vAlign w:val="center"/>
          </w:tcPr>
          <w:p w14:paraId="376A952B" w14:textId="77777777" w:rsidR="00D47F3F" w:rsidRPr="00262315" w:rsidRDefault="00D47F3F" w:rsidP="00D47F3F">
            <w:pPr>
              <w:spacing w:after="0" w:line="240" w:lineRule="auto"/>
              <w:jc w:val="center"/>
              <w:rPr>
                <w:rFonts w:ascii="Times New Roman" w:eastAsia="Times New Roman" w:hAnsi="Times New Roman" w:cs="Times New Roman"/>
                <w:b/>
                <w:bCs/>
                <w:color w:val="FFFFFF"/>
                <w:sz w:val="20"/>
                <w:szCs w:val="20"/>
              </w:rPr>
            </w:pPr>
            <w:r w:rsidRPr="00262315">
              <w:rPr>
                <w:rFonts w:ascii="Times New Roman" w:eastAsia="Times New Roman" w:hAnsi="Times New Roman" w:cs="Times New Roman"/>
                <w:b/>
                <w:bCs/>
                <w:color w:val="FFFFFF"/>
                <w:sz w:val="20"/>
                <w:szCs w:val="20"/>
              </w:rPr>
              <w:t>rating</w:t>
            </w:r>
          </w:p>
        </w:tc>
        <w:tc>
          <w:tcPr>
            <w:tcW w:w="2495" w:type="pct"/>
            <w:shd w:val="clear" w:color="auto" w:fill="7F7F7F"/>
            <w:vAlign w:val="center"/>
          </w:tcPr>
          <w:p w14:paraId="0EE970CF" w14:textId="77777777" w:rsidR="00D47F3F" w:rsidRPr="00262315" w:rsidRDefault="00D47F3F" w:rsidP="00D47F3F">
            <w:pPr>
              <w:spacing w:after="0" w:line="240" w:lineRule="auto"/>
              <w:rPr>
                <w:rFonts w:ascii="Times New Roman" w:eastAsia="Times New Roman" w:hAnsi="Times New Roman" w:cs="Times New Roman"/>
                <w:b/>
                <w:bCs/>
                <w:color w:val="FFFFFF"/>
                <w:sz w:val="20"/>
                <w:szCs w:val="20"/>
              </w:rPr>
            </w:pPr>
            <w:r w:rsidRPr="00262315">
              <w:rPr>
                <w:rFonts w:ascii="Times New Roman" w:eastAsia="Times New Roman" w:hAnsi="Times New Roman" w:cs="Times New Roman"/>
                <w:b/>
                <w:bCs/>
                <w:color w:val="FFFFFF"/>
                <w:sz w:val="20"/>
                <w:szCs w:val="20"/>
              </w:rPr>
              <w:t>4. Sustainability</w:t>
            </w:r>
          </w:p>
        </w:tc>
        <w:tc>
          <w:tcPr>
            <w:tcW w:w="479" w:type="pct"/>
            <w:shd w:val="clear" w:color="auto" w:fill="7F7F7F"/>
            <w:vAlign w:val="center"/>
          </w:tcPr>
          <w:p w14:paraId="2C99750A" w14:textId="77777777" w:rsidR="00D47F3F" w:rsidRPr="00262315" w:rsidRDefault="00D47F3F" w:rsidP="00D47F3F">
            <w:pPr>
              <w:spacing w:after="0" w:line="240" w:lineRule="auto"/>
              <w:jc w:val="center"/>
              <w:rPr>
                <w:rFonts w:ascii="Times New Roman" w:eastAsia="Times New Roman" w:hAnsi="Times New Roman" w:cs="Times New Roman"/>
                <w:b/>
                <w:bCs/>
                <w:color w:val="FFFFFF"/>
                <w:sz w:val="20"/>
                <w:szCs w:val="20"/>
              </w:rPr>
            </w:pPr>
            <w:r w:rsidRPr="00262315">
              <w:rPr>
                <w:rFonts w:ascii="Times New Roman" w:eastAsia="Times New Roman" w:hAnsi="Times New Roman" w:cs="Times New Roman"/>
                <w:b/>
                <w:bCs/>
                <w:color w:val="FFFFFF"/>
                <w:sz w:val="20"/>
                <w:szCs w:val="20"/>
              </w:rPr>
              <w:t>rating</w:t>
            </w:r>
          </w:p>
        </w:tc>
      </w:tr>
      <w:tr w:rsidR="00D47F3F" w:rsidRPr="00262315" w14:paraId="5BBBCEE1"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3E1BAAA0"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 xml:space="preserve">Relevance </w:t>
            </w:r>
          </w:p>
        </w:tc>
        <w:tc>
          <w:tcPr>
            <w:tcW w:w="478" w:type="pct"/>
            <w:vAlign w:val="center"/>
          </w:tcPr>
          <w:p w14:paraId="466D9AE9"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vAlign w:val="center"/>
          </w:tcPr>
          <w:p w14:paraId="75DCADDD"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Financial resources:</w:t>
            </w:r>
          </w:p>
        </w:tc>
        <w:tc>
          <w:tcPr>
            <w:tcW w:w="479" w:type="pct"/>
            <w:vAlign w:val="center"/>
          </w:tcPr>
          <w:p w14:paraId="2E06F398"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4647ADD0"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4876D863"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Effectiveness</w:t>
            </w:r>
          </w:p>
        </w:tc>
        <w:tc>
          <w:tcPr>
            <w:tcW w:w="478" w:type="pct"/>
            <w:vAlign w:val="center"/>
          </w:tcPr>
          <w:p w14:paraId="125837C4"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vAlign w:val="center"/>
          </w:tcPr>
          <w:p w14:paraId="5D601FF6"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Socio-political:</w:t>
            </w:r>
          </w:p>
        </w:tc>
        <w:tc>
          <w:tcPr>
            <w:tcW w:w="479" w:type="pct"/>
            <w:vAlign w:val="center"/>
          </w:tcPr>
          <w:p w14:paraId="4BB6FE54"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66FACFEA"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46E3E179"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 xml:space="preserve">Efficiency </w:t>
            </w:r>
          </w:p>
        </w:tc>
        <w:tc>
          <w:tcPr>
            <w:tcW w:w="478" w:type="pct"/>
            <w:vAlign w:val="center"/>
          </w:tcPr>
          <w:p w14:paraId="2F4DC1CA"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vAlign w:val="center"/>
          </w:tcPr>
          <w:p w14:paraId="55102C43"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Institutional framework and governance:</w:t>
            </w:r>
          </w:p>
        </w:tc>
        <w:tc>
          <w:tcPr>
            <w:tcW w:w="479" w:type="pct"/>
            <w:vAlign w:val="center"/>
          </w:tcPr>
          <w:p w14:paraId="687EE3EC"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204FD476"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3F073586"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Overall Project Outcome Rating</w:t>
            </w:r>
          </w:p>
        </w:tc>
        <w:tc>
          <w:tcPr>
            <w:tcW w:w="478" w:type="pct"/>
            <w:vAlign w:val="center"/>
          </w:tcPr>
          <w:p w14:paraId="129D36A4"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c>
          <w:tcPr>
            <w:tcW w:w="2495" w:type="pct"/>
            <w:vAlign w:val="center"/>
          </w:tcPr>
          <w:p w14:paraId="3445E6B4"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Environmental:</w:t>
            </w:r>
          </w:p>
        </w:tc>
        <w:tc>
          <w:tcPr>
            <w:tcW w:w="479" w:type="pct"/>
            <w:vAlign w:val="center"/>
          </w:tcPr>
          <w:p w14:paraId="78B058E9"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r w:rsidR="00D47F3F" w:rsidRPr="00262315" w14:paraId="7457DD2D" w14:textId="77777777" w:rsidTr="00D47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48" w:type="pct"/>
            <w:vAlign w:val="center"/>
          </w:tcPr>
          <w:p w14:paraId="31968969" w14:textId="77777777" w:rsidR="00D47F3F" w:rsidRPr="00262315" w:rsidRDefault="00D47F3F" w:rsidP="00D47F3F">
            <w:pPr>
              <w:spacing w:after="0" w:line="240" w:lineRule="auto"/>
              <w:rPr>
                <w:rFonts w:ascii="Times New Roman" w:eastAsia="Times New Roman" w:hAnsi="Times New Roman" w:cs="Times New Roman"/>
                <w:sz w:val="20"/>
                <w:szCs w:val="20"/>
              </w:rPr>
            </w:pPr>
          </w:p>
        </w:tc>
        <w:tc>
          <w:tcPr>
            <w:tcW w:w="478" w:type="pct"/>
            <w:vAlign w:val="center"/>
          </w:tcPr>
          <w:p w14:paraId="7722531D"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p>
        </w:tc>
        <w:tc>
          <w:tcPr>
            <w:tcW w:w="2495" w:type="pct"/>
            <w:vAlign w:val="center"/>
          </w:tcPr>
          <w:p w14:paraId="7ADB74CB"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Overall likelihood of sustainability:</w:t>
            </w:r>
          </w:p>
        </w:tc>
        <w:tc>
          <w:tcPr>
            <w:tcW w:w="479" w:type="pct"/>
            <w:vAlign w:val="center"/>
          </w:tcPr>
          <w:p w14:paraId="501C9A4A"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fldChar w:fldCharType="begin">
                <w:ffData>
                  <w:name w:val="Text1"/>
                  <w:enabled/>
                  <w:calcOnExit w:val="0"/>
                  <w:textInput/>
                </w:ffData>
              </w:fldChar>
            </w:r>
            <w:r w:rsidRPr="00262315">
              <w:rPr>
                <w:rFonts w:ascii="Times New Roman" w:eastAsia="Times New Roman" w:hAnsi="Times New Roman" w:cs="Times New Roman"/>
                <w:sz w:val="20"/>
                <w:szCs w:val="20"/>
              </w:rPr>
              <w:instrText xml:space="preserve"> FORMTEXT </w:instrText>
            </w:r>
            <w:r w:rsidRPr="00262315">
              <w:rPr>
                <w:rFonts w:ascii="Times New Roman" w:eastAsia="Times New Roman" w:hAnsi="Times New Roman" w:cs="Times New Roman"/>
                <w:sz w:val="20"/>
                <w:szCs w:val="20"/>
              </w:rPr>
            </w:r>
            <w:r w:rsidRPr="00262315">
              <w:rPr>
                <w:rFonts w:ascii="Times New Roman" w:eastAsia="Times New Roman" w:hAnsi="Times New Roman" w:cs="Times New Roman"/>
                <w:sz w:val="20"/>
                <w:szCs w:val="20"/>
              </w:rPr>
              <w:fldChar w:fldCharType="separate"/>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noProof/>
                <w:sz w:val="20"/>
                <w:szCs w:val="20"/>
              </w:rPr>
              <w:t> </w:t>
            </w:r>
            <w:r w:rsidRPr="00262315">
              <w:rPr>
                <w:rFonts w:ascii="Times New Roman" w:eastAsia="Times New Roman" w:hAnsi="Times New Roman" w:cs="Times New Roman"/>
                <w:sz w:val="20"/>
                <w:szCs w:val="20"/>
              </w:rPr>
              <w:fldChar w:fldCharType="end"/>
            </w:r>
          </w:p>
        </w:tc>
      </w:tr>
    </w:tbl>
    <w:p w14:paraId="69CCEE72" w14:textId="77777777" w:rsidR="00D47F3F" w:rsidRPr="00262315" w:rsidRDefault="00D47F3F" w:rsidP="00D47F3F">
      <w:pPr>
        <w:spacing w:after="0" w:line="240" w:lineRule="auto"/>
        <w:rPr>
          <w:rFonts w:ascii="Times New Roman" w:hAnsi="Times New Roman" w:cs="Times New Roman"/>
          <w:sz w:val="20"/>
          <w:szCs w:val="20"/>
        </w:rPr>
      </w:pPr>
      <w:bookmarkStart w:id="95" w:name="_Toc321341552"/>
      <w:bookmarkStart w:id="96" w:name="_Toc277677977"/>
      <w:bookmarkStart w:id="97" w:name="_Toc299122831"/>
      <w:bookmarkStart w:id="98" w:name="_Toc299122853"/>
      <w:bookmarkStart w:id="99" w:name="_Toc299122832"/>
      <w:bookmarkStart w:id="100" w:name="_Toc299122854"/>
      <w:bookmarkStart w:id="101" w:name="_Toc299126619"/>
      <w:bookmarkEnd w:id="87"/>
    </w:p>
    <w:p w14:paraId="75E48937" w14:textId="77777777" w:rsidR="00D47F3F" w:rsidRPr="00262315" w:rsidRDefault="00D47F3F" w:rsidP="00D47F3F">
      <w:pPr>
        <w:pStyle w:val="Heading51"/>
        <w:spacing w:before="0" w:line="240" w:lineRule="auto"/>
        <w:rPr>
          <w:rFonts w:ascii="Times New Roman" w:hAnsi="Times New Roman" w:cs="Times New Roman"/>
          <w:sz w:val="20"/>
          <w:szCs w:val="20"/>
        </w:rPr>
      </w:pPr>
      <w:r w:rsidRPr="00262315">
        <w:rPr>
          <w:rFonts w:ascii="Times New Roman" w:hAnsi="Times New Roman" w:cs="Times New Roman"/>
          <w:sz w:val="20"/>
          <w:szCs w:val="20"/>
        </w:rPr>
        <w:t>Project finance / cofinance</w:t>
      </w:r>
      <w:bookmarkEnd w:id="95"/>
    </w:p>
    <w:p w14:paraId="5B710235" w14:textId="77777777" w:rsidR="00D47F3F" w:rsidRPr="00262315" w:rsidRDefault="00D47F3F" w:rsidP="00D47F3F">
      <w:pPr>
        <w:spacing w:before="120" w:after="120" w:line="240" w:lineRule="auto"/>
        <w:jc w:val="both"/>
        <w:rPr>
          <w:rFonts w:ascii="Times New Roman" w:eastAsia="Times New Roman" w:hAnsi="Times New Roman" w:cs="Times New Roman"/>
          <w:sz w:val="20"/>
          <w:szCs w:val="20"/>
          <w:lang w:val="en-GB"/>
        </w:rPr>
      </w:pPr>
      <w:bookmarkStart w:id="102" w:name="_Hlk484432117"/>
      <w:r w:rsidRPr="00262315">
        <w:rPr>
          <w:rFonts w:ascii="Times New Roman" w:eastAsia="Times New Roman" w:hAnsi="Times New Roman"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14:paraId="196E9594" w14:textId="77777777" w:rsidR="00D47F3F" w:rsidRPr="00D47F3F" w:rsidRDefault="00D47F3F" w:rsidP="00D47F3F">
      <w:pPr>
        <w:spacing w:before="120" w:after="120" w:line="240" w:lineRule="auto"/>
        <w:rPr>
          <w:rFonts w:ascii="Times New Roman" w:hAnsi="Times New Roman" w:cs="Times New Roman"/>
          <w:sz w:val="20"/>
          <w:szCs w:val="20"/>
          <w:lang w:val="en-CA"/>
        </w:rPr>
      </w:pPr>
      <w:r w:rsidRPr="00D47F3F">
        <w:rPr>
          <w:rFonts w:ascii="Times New Roman" w:hAnsi="Times New Roman" w:cs="Times New Roman"/>
          <w:sz w:val="20"/>
          <w:szCs w:val="20"/>
          <w:lang w:val="en-CA"/>
        </w:rPr>
        <w:t>The position of financing and co-financing as on September 2013 which was assessed during the Mid Term Review is given in table below:</w:t>
      </w:r>
    </w:p>
    <w:p w14:paraId="426D1EF0" w14:textId="77777777" w:rsidR="00D47F3F" w:rsidRPr="00D47F3F" w:rsidRDefault="00D47F3F" w:rsidP="00D47F3F">
      <w:pPr>
        <w:spacing w:before="120" w:after="120" w:line="240" w:lineRule="auto"/>
        <w:jc w:val="center"/>
        <w:rPr>
          <w:rFonts w:ascii="Times New Roman" w:hAnsi="Times New Roman" w:cs="Times New Roman"/>
          <w:b/>
          <w:sz w:val="20"/>
          <w:szCs w:val="20"/>
          <w:lang w:val="en-CA"/>
        </w:rPr>
      </w:pPr>
      <w:bookmarkStart w:id="103" w:name="_Toc419818707"/>
      <w:r w:rsidRPr="00D47F3F">
        <w:rPr>
          <w:rFonts w:ascii="Times New Roman" w:hAnsi="Times New Roman" w:cs="Times New Roman"/>
          <w:b/>
          <w:sz w:val="20"/>
          <w:szCs w:val="20"/>
          <w:lang w:val="en-CA"/>
        </w:rPr>
        <w:t>Project Budget, Financing and Co-financing (Million USD)</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925"/>
        <w:gridCol w:w="2758"/>
        <w:gridCol w:w="1071"/>
      </w:tblGrid>
      <w:tr w:rsidR="00D47F3F" w:rsidRPr="00262315" w14:paraId="55AD81AD" w14:textId="77777777" w:rsidTr="00D47F3F">
        <w:trPr>
          <w:trHeight w:val="126"/>
          <w:jc w:val="center"/>
        </w:trPr>
        <w:tc>
          <w:tcPr>
            <w:tcW w:w="8927" w:type="dxa"/>
            <w:gridSpan w:val="4"/>
          </w:tcPr>
          <w:p w14:paraId="6F48C4A9"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GEF</w:t>
            </w:r>
          </w:p>
        </w:tc>
      </w:tr>
      <w:tr w:rsidR="00D47F3F" w:rsidRPr="00262315" w14:paraId="269307F9" w14:textId="77777777" w:rsidTr="00D47F3F">
        <w:trPr>
          <w:trHeight w:val="126"/>
          <w:jc w:val="center"/>
        </w:trPr>
        <w:tc>
          <w:tcPr>
            <w:tcW w:w="3173" w:type="dxa"/>
          </w:tcPr>
          <w:p w14:paraId="7C54B478" w14:textId="77777777" w:rsidR="00D47F3F" w:rsidRPr="00262315" w:rsidRDefault="00D47F3F" w:rsidP="00D47F3F">
            <w:pPr>
              <w:autoSpaceDE w:val="0"/>
              <w:autoSpaceDN w:val="0"/>
              <w:adjustRightInd w:val="0"/>
              <w:spacing w:after="0" w:line="240" w:lineRule="auto"/>
              <w:rPr>
                <w:rFonts w:ascii="Times New Roman" w:hAnsi="Times New Roman" w:cs="Times New Roman"/>
                <w:color w:val="000000"/>
                <w:sz w:val="20"/>
                <w:szCs w:val="20"/>
              </w:rPr>
            </w:pPr>
          </w:p>
        </w:tc>
        <w:tc>
          <w:tcPr>
            <w:tcW w:w="1925" w:type="dxa"/>
          </w:tcPr>
          <w:p w14:paraId="589C4BA4"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Budget</w:t>
            </w:r>
          </w:p>
        </w:tc>
        <w:tc>
          <w:tcPr>
            <w:tcW w:w="2758" w:type="dxa"/>
          </w:tcPr>
          <w:p w14:paraId="7F0EA9B7"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Actual</w:t>
            </w:r>
          </w:p>
        </w:tc>
        <w:tc>
          <w:tcPr>
            <w:tcW w:w="1071" w:type="dxa"/>
          </w:tcPr>
          <w:p w14:paraId="7091DB32"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w:t>
            </w:r>
          </w:p>
        </w:tc>
      </w:tr>
      <w:tr w:rsidR="00D47F3F" w:rsidRPr="00262315" w14:paraId="0BA216CA" w14:textId="77777777" w:rsidTr="00D47F3F">
        <w:trPr>
          <w:trHeight w:val="162"/>
          <w:jc w:val="center"/>
        </w:trPr>
        <w:tc>
          <w:tcPr>
            <w:tcW w:w="3173" w:type="dxa"/>
          </w:tcPr>
          <w:p w14:paraId="71A5AA34" w14:textId="77777777" w:rsidR="00D47F3F" w:rsidRPr="00D47F3F" w:rsidRDefault="00D47F3F" w:rsidP="00D47F3F">
            <w:pPr>
              <w:autoSpaceDE w:val="0"/>
              <w:autoSpaceDN w:val="0"/>
              <w:adjustRightInd w:val="0"/>
              <w:spacing w:after="0" w:line="240" w:lineRule="auto"/>
              <w:jc w:val="both"/>
              <w:rPr>
                <w:rFonts w:ascii="Times New Roman" w:hAnsi="Times New Roman" w:cs="Times New Roman"/>
                <w:color w:val="000000"/>
                <w:sz w:val="20"/>
                <w:szCs w:val="20"/>
                <w:lang w:val="en-CA"/>
              </w:rPr>
            </w:pPr>
            <w:r w:rsidRPr="00D47F3F">
              <w:rPr>
                <w:rFonts w:ascii="Times New Roman" w:hAnsi="Times New Roman" w:cs="Times New Roman"/>
                <w:color w:val="000000"/>
                <w:sz w:val="20"/>
                <w:szCs w:val="20"/>
                <w:lang w:val="en-CA"/>
              </w:rPr>
              <w:t xml:space="preserve">Outcome 1: </w:t>
            </w:r>
            <w:r w:rsidRPr="00D47F3F">
              <w:rPr>
                <w:rFonts w:ascii="Times New Roman" w:hAnsi="Times New Roman" w:cs="Times New Roman"/>
                <w:sz w:val="20"/>
                <w:szCs w:val="20"/>
                <w:lang w:val="en-CA"/>
              </w:rPr>
              <w:t>Systemic framework for PA expansion improved</w:t>
            </w:r>
          </w:p>
        </w:tc>
        <w:tc>
          <w:tcPr>
            <w:tcW w:w="1925" w:type="dxa"/>
          </w:tcPr>
          <w:p w14:paraId="7B7F896B"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478,000</w:t>
            </w:r>
          </w:p>
        </w:tc>
        <w:tc>
          <w:tcPr>
            <w:tcW w:w="2758" w:type="dxa"/>
          </w:tcPr>
          <w:p w14:paraId="66C7C9E0"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47,278</w:t>
            </w:r>
          </w:p>
        </w:tc>
        <w:tc>
          <w:tcPr>
            <w:tcW w:w="1071" w:type="dxa"/>
          </w:tcPr>
          <w:p w14:paraId="199887E5"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9.9</w:t>
            </w:r>
          </w:p>
        </w:tc>
      </w:tr>
      <w:tr w:rsidR="00D47F3F" w:rsidRPr="00262315" w14:paraId="1512DE6E" w14:textId="77777777" w:rsidTr="00D47F3F">
        <w:trPr>
          <w:trHeight w:val="162"/>
          <w:jc w:val="center"/>
        </w:trPr>
        <w:tc>
          <w:tcPr>
            <w:tcW w:w="3173" w:type="dxa"/>
          </w:tcPr>
          <w:p w14:paraId="6450F881" w14:textId="77777777" w:rsidR="00D47F3F" w:rsidRPr="00D47F3F" w:rsidRDefault="00D47F3F" w:rsidP="00D47F3F">
            <w:pPr>
              <w:autoSpaceDE w:val="0"/>
              <w:autoSpaceDN w:val="0"/>
              <w:adjustRightInd w:val="0"/>
              <w:spacing w:after="0" w:line="240" w:lineRule="auto"/>
              <w:jc w:val="both"/>
              <w:rPr>
                <w:rFonts w:ascii="Times New Roman" w:hAnsi="Times New Roman" w:cs="Times New Roman"/>
                <w:color w:val="000000"/>
                <w:sz w:val="20"/>
                <w:szCs w:val="20"/>
                <w:lang w:val="en-CA"/>
              </w:rPr>
            </w:pPr>
            <w:r w:rsidRPr="00D47F3F">
              <w:rPr>
                <w:rFonts w:ascii="Times New Roman" w:hAnsi="Times New Roman" w:cs="Times New Roman"/>
                <w:color w:val="000000"/>
                <w:sz w:val="20"/>
                <w:szCs w:val="20"/>
                <w:lang w:val="en-CA"/>
              </w:rPr>
              <w:t xml:space="preserve">Outcome 2: </w:t>
            </w:r>
            <w:r w:rsidRPr="00D47F3F">
              <w:rPr>
                <w:rFonts w:ascii="Times New Roman" w:hAnsi="Times New Roman" w:cs="Times New Roman"/>
                <w:sz w:val="20"/>
                <w:szCs w:val="20"/>
                <w:lang w:val="en-CA"/>
              </w:rPr>
              <w:t>PA institutional framework strengthened</w:t>
            </w:r>
          </w:p>
        </w:tc>
        <w:tc>
          <w:tcPr>
            <w:tcW w:w="1925" w:type="dxa"/>
          </w:tcPr>
          <w:p w14:paraId="115A64C0"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745,000</w:t>
            </w:r>
          </w:p>
        </w:tc>
        <w:tc>
          <w:tcPr>
            <w:tcW w:w="2758" w:type="dxa"/>
          </w:tcPr>
          <w:p w14:paraId="53D7E534"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0</w:t>
            </w:r>
          </w:p>
        </w:tc>
        <w:tc>
          <w:tcPr>
            <w:tcW w:w="1071" w:type="dxa"/>
          </w:tcPr>
          <w:p w14:paraId="1C80D25C"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0</w:t>
            </w:r>
          </w:p>
        </w:tc>
      </w:tr>
      <w:tr w:rsidR="00D47F3F" w:rsidRPr="00262315" w14:paraId="085CD043" w14:textId="77777777" w:rsidTr="00D47F3F">
        <w:trPr>
          <w:trHeight w:val="161"/>
          <w:jc w:val="center"/>
        </w:trPr>
        <w:tc>
          <w:tcPr>
            <w:tcW w:w="3173" w:type="dxa"/>
          </w:tcPr>
          <w:p w14:paraId="0FEBCE9F" w14:textId="77777777" w:rsidR="00D47F3F" w:rsidRPr="00D47F3F" w:rsidRDefault="00D47F3F" w:rsidP="00D47F3F">
            <w:pPr>
              <w:autoSpaceDE w:val="0"/>
              <w:autoSpaceDN w:val="0"/>
              <w:adjustRightInd w:val="0"/>
              <w:spacing w:after="0" w:line="240" w:lineRule="auto"/>
              <w:jc w:val="both"/>
              <w:rPr>
                <w:rFonts w:ascii="Times New Roman" w:hAnsi="Times New Roman" w:cs="Times New Roman"/>
                <w:color w:val="000000"/>
                <w:sz w:val="20"/>
                <w:szCs w:val="20"/>
                <w:lang w:val="en-CA"/>
              </w:rPr>
            </w:pPr>
            <w:r w:rsidRPr="00D47F3F">
              <w:rPr>
                <w:rFonts w:ascii="Times New Roman" w:hAnsi="Times New Roman" w:cs="Times New Roman"/>
                <w:color w:val="000000"/>
                <w:sz w:val="20"/>
                <w:szCs w:val="20"/>
                <w:lang w:val="en-CA"/>
              </w:rPr>
              <w:t xml:space="preserve">Outcome 3: </w:t>
            </w:r>
            <w:r w:rsidRPr="00D47F3F">
              <w:rPr>
                <w:rFonts w:ascii="Times New Roman" w:hAnsi="Times New Roman" w:cs="Times New Roman"/>
                <w:sz w:val="20"/>
                <w:szCs w:val="20"/>
                <w:lang w:val="en-CA"/>
              </w:rPr>
              <w:t>Operational know-how in place to contain threats</w:t>
            </w:r>
          </w:p>
        </w:tc>
        <w:tc>
          <w:tcPr>
            <w:tcW w:w="1925" w:type="dxa"/>
          </w:tcPr>
          <w:p w14:paraId="64626720"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2,377,000</w:t>
            </w:r>
          </w:p>
        </w:tc>
        <w:tc>
          <w:tcPr>
            <w:tcW w:w="2758" w:type="dxa"/>
          </w:tcPr>
          <w:p w14:paraId="2E1B2DC3"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193,436</w:t>
            </w:r>
          </w:p>
        </w:tc>
        <w:tc>
          <w:tcPr>
            <w:tcW w:w="1071" w:type="dxa"/>
          </w:tcPr>
          <w:p w14:paraId="63B76456"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8.1</w:t>
            </w:r>
          </w:p>
        </w:tc>
      </w:tr>
      <w:tr w:rsidR="00D47F3F" w:rsidRPr="00262315" w14:paraId="0A496063" w14:textId="77777777" w:rsidTr="00D47F3F">
        <w:trPr>
          <w:trHeight w:val="162"/>
          <w:jc w:val="center"/>
        </w:trPr>
        <w:tc>
          <w:tcPr>
            <w:tcW w:w="3173" w:type="dxa"/>
          </w:tcPr>
          <w:p w14:paraId="6BAE5D19" w14:textId="77777777" w:rsidR="00D47F3F" w:rsidRPr="00262315" w:rsidRDefault="00D47F3F" w:rsidP="00D47F3F">
            <w:pPr>
              <w:autoSpaceDE w:val="0"/>
              <w:autoSpaceDN w:val="0"/>
              <w:adjustRightInd w:val="0"/>
              <w:spacing w:after="0" w:line="240" w:lineRule="auto"/>
              <w:rPr>
                <w:rFonts w:ascii="Times New Roman" w:hAnsi="Times New Roman" w:cs="Times New Roman"/>
                <w:color w:val="000000"/>
                <w:sz w:val="20"/>
                <w:szCs w:val="20"/>
              </w:rPr>
            </w:pPr>
            <w:r w:rsidRPr="00262315">
              <w:rPr>
                <w:rFonts w:ascii="Times New Roman" w:hAnsi="Times New Roman" w:cs="Times New Roman"/>
                <w:color w:val="000000"/>
                <w:sz w:val="20"/>
                <w:szCs w:val="20"/>
              </w:rPr>
              <w:t xml:space="preserve">Project Management </w:t>
            </w:r>
          </w:p>
        </w:tc>
        <w:tc>
          <w:tcPr>
            <w:tcW w:w="1925" w:type="dxa"/>
          </w:tcPr>
          <w:p w14:paraId="1B368238"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400,000</w:t>
            </w:r>
          </w:p>
        </w:tc>
        <w:tc>
          <w:tcPr>
            <w:tcW w:w="2758" w:type="dxa"/>
          </w:tcPr>
          <w:p w14:paraId="152E54D2"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213,843</w:t>
            </w:r>
          </w:p>
        </w:tc>
        <w:tc>
          <w:tcPr>
            <w:tcW w:w="1071" w:type="dxa"/>
          </w:tcPr>
          <w:p w14:paraId="2D78B1CA"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color w:val="000000"/>
                <w:sz w:val="20"/>
                <w:szCs w:val="20"/>
              </w:rPr>
              <w:t>53.5</w:t>
            </w:r>
          </w:p>
        </w:tc>
      </w:tr>
      <w:tr w:rsidR="00D47F3F" w:rsidRPr="00262315" w14:paraId="276FB68F" w14:textId="77777777" w:rsidTr="00D47F3F">
        <w:trPr>
          <w:trHeight w:val="159"/>
          <w:jc w:val="center"/>
        </w:trPr>
        <w:tc>
          <w:tcPr>
            <w:tcW w:w="3173" w:type="dxa"/>
          </w:tcPr>
          <w:p w14:paraId="3C036CD0" w14:textId="77777777" w:rsidR="00D47F3F" w:rsidRPr="00262315" w:rsidRDefault="00D47F3F" w:rsidP="00D47F3F">
            <w:pPr>
              <w:autoSpaceDE w:val="0"/>
              <w:autoSpaceDN w:val="0"/>
              <w:adjustRightInd w:val="0"/>
              <w:spacing w:after="0" w:line="240" w:lineRule="auto"/>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 xml:space="preserve">TOTAL </w:t>
            </w:r>
          </w:p>
        </w:tc>
        <w:tc>
          <w:tcPr>
            <w:tcW w:w="1925" w:type="dxa"/>
          </w:tcPr>
          <w:p w14:paraId="6A723FE7"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4,000,000</w:t>
            </w:r>
          </w:p>
        </w:tc>
        <w:tc>
          <w:tcPr>
            <w:tcW w:w="2758" w:type="dxa"/>
          </w:tcPr>
          <w:p w14:paraId="3C0A60AD"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454,556</w:t>
            </w:r>
          </w:p>
        </w:tc>
        <w:tc>
          <w:tcPr>
            <w:tcW w:w="1071" w:type="dxa"/>
          </w:tcPr>
          <w:p w14:paraId="752BABEE" w14:textId="77777777" w:rsidR="00D47F3F" w:rsidRPr="00262315" w:rsidRDefault="00D47F3F" w:rsidP="00D47F3F">
            <w:pPr>
              <w:autoSpaceDE w:val="0"/>
              <w:autoSpaceDN w:val="0"/>
              <w:adjustRightInd w:val="0"/>
              <w:spacing w:after="0" w:line="240" w:lineRule="auto"/>
              <w:jc w:val="center"/>
              <w:rPr>
                <w:rFonts w:ascii="Times New Roman" w:hAnsi="Times New Roman" w:cs="Times New Roman"/>
                <w:color w:val="000000"/>
                <w:sz w:val="20"/>
                <w:szCs w:val="20"/>
              </w:rPr>
            </w:pPr>
            <w:r w:rsidRPr="00262315">
              <w:rPr>
                <w:rFonts w:ascii="Times New Roman" w:hAnsi="Times New Roman" w:cs="Times New Roman"/>
                <w:b/>
                <w:bCs/>
                <w:color w:val="000000"/>
                <w:sz w:val="20"/>
                <w:szCs w:val="20"/>
              </w:rPr>
              <w:t>11.4</w:t>
            </w:r>
          </w:p>
        </w:tc>
      </w:tr>
    </w:tbl>
    <w:bookmarkEnd w:id="102"/>
    <w:p w14:paraId="442EEB3B" w14:textId="77777777" w:rsidR="00D47F3F" w:rsidRPr="00262315" w:rsidRDefault="00D47F3F" w:rsidP="00D47F3F">
      <w:pPr>
        <w:spacing w:before="120" w:after="120" w:line="240" w:lineRule="auto"/>
        <w:jc w:val="both"/>
        <w:rPr>
          <w:rFonts w:ascii="Times New Roman" w:eastAsia="Times New Roman" w:hAnsi="Times New Roman" w:cs="Times New Roman"/>
          <w:sz w:val="20"/>
          <w:szCs w:val="20"/>
          <w:lang w:val="en-GB"/>
        </w:rPr>
      </w:pPr>
      <w:r w:rsidRPr="00262315">
        <w:rPr>
          <w:rFonts w:ascii="Times New Roman" w:eastAsia="Times New Roman" w:hAnsi="Times New Roman" w:cs="Times New Roman"/>
          <w:sz w:val="20"/>
          <w:szCs w:val="20"/>
          <w:lang w:val="en-GB"/>
        </w:rPr>
        <w:t xml:space="preserve">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X="-275" w:tblpY="7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049"/>
        <w:gridCol w:w="1116"/>
        <w:gridCol w:w="990"/>
        <w:gridCol w:w="990"/>
        <w:gridCol w:w="990"/>
        <w:gridCol w:w="990"/>
        <w:gridCol w:w="990"/>
        <w:gridCol w:w="990"/>
      </w:tblGrid>
      <w:tr w:rsidR="00D47F3F" w:rsidRPr="00262315" w14:paraId="49E3552E" w14:textId="77777777" w:rsidTr="00D47F3F">
        <w:tc>
          <w:tcPr>
            <w:tcW w:w="2065" w:type="dxa"/>
            <w:vMerge w:val="restart"/>
            <w:vAlign w:val="center"/>
          </w:tcPr>
          <w:p w14:paraId="2CC4D165"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Co-financing</w:t>
            </w:r>
          </w:p>
          <w:p w14:paraId="15A1DA3F"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(type/source)</w:t>
            </w:r>
          </w:p>
        </w:tc>
        <w:tc>
          <w:tcPr>
            <w:tcW w:w="2165" w:type="dxa"/>
            <w:gridSpan w:val="2"/>
            <w:vAlign w:val="center"/>
          </w:tcPr>
          <w:p w14:paraId="7D3E7275" w14:textId="77777777" w:rsidR="00D47F3F" w:rsidRPr="00D47F3F" w:rsidRDefault="00D47F3F" w:rsidP="00D47F3F">
            <w:pPr>
              <w:spacing w:after="0" w:line="240" w:lineRule="auto"/>
              <w:jc w:val="center"/>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UNDP own financing (mill. US$)</w:t>
            </w:r>
          </w:p>
        </w:tc>
        <w:tc>
          <w:tcPr>
            <w:tcW w:w="1980" w:type="dxa"/>
            <w:gridSpan w:val="2"/>
            <w:vAlign w:val="center"/>
          </w:tcPr>
          <w:p w14:paraId="5FB9EEF5"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Government</w:t>
            </w:r>
          </w:p>
          <w:p w14:paraId="7B1121F7"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(mill. US$)</w:t>
            </w:r>
          </w:p>
        </w:tc>
        <w:tc>
          <w:tcPr>
            <w:tcW w:w="1980" w:type="dxa"/>
            <w:gridSpan w:val="2"/>
            <w:vAlign w:val="center"/>
          </w:tcPr>
          <w:p w14:paraId="5B50EF53"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Partner Agency</w:t>
            </w:r>
          </w:p>
          <w:p w14:paraId="596C589E"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(mill. US$)</w:t>
            </w:r>
          </w:p>
        </w:tc>
        <w:tc>
          <w:tcPr>
            <w:tcW w:w="1980" w:type="dxa"/>
            <w:gridSpan w:val="2"/>
            <w:vAlign w:val="center"/>
          </w:tcPr>
          <w:p w14:paraId="2C90872E"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Total</w:t>
            </w:r>
          </w:p>
          <w:p w14:paraId="3F9ECB20"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(mill. US$)</w:t>
            </w:r>
          </w:p>
        </w:tc>
      </w:tr>
      <w:tr w:rsidR="00D47F3F" w:rsidRPr="00262315" w14:paraId="7E018764" w14:textId="77777777" w:rsidTr="00D47F3F">
        <w:tc>
          <w:tcPr>
            <w:tcW w:w="2065" w:type="dxa"/>
            <w:vMerge/>
            <w:vAlign w:val="center"/>
          </w:tcPr>
          <w:p w14:paraId="31479549"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p>
        </w:tc>
        <w:tc>
          <w:tcPr>
            <w:tcW w:w="1049" w:type="dxa"/>
            <w:vAlign w:val="center"/>
          </w:tcPr>
          <w:p w14:paraId="2236E79D"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Planned</w:t>
            </w:r>
          </w:p>
        </w:tc>
        <w:tc>
          <w:tcPr>
            <w:tcW w:w="1116" w:type="dxa"/>
            <w:vAlign w:val="center"/>
          </w:tcPr>
          <w:p w14:paraId="2F604090"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Actual</w:t>
            </w:r>
          </w:p>
        </w:tc>
        <w:tc>
          <w:tcPr>
            <w:tcW w:w="990" w:type="dxa"/>
            <w:vAlign w:val="center"/>
          </w:tcPr>
          <w:p w14:paraId="1A999594"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Planned</w:t>
            </w:r>
          </w:p>
        </w:tc>
        <w:tc>
          <w:tcPr>
            <w:tcW w:w="990" w:type="dxa"/>
            <w:vAlign w:val="center"/>
          </w:tcPr>
          <w:p w14:paraId="110C0A43"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Actual</w:t>
            </w:r>
          </w:p>
        </w:tc>
        <w:tc>
          <w:tcPr>
            <w:tcW w:w="990" w:type="dxa"/>
            <w:vAlign w:val="center"/>
          </w:tcPr>
          <w:p w14:paraId="15F2685C"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Planned</w:t>
            </w:r>
          </w:p>
        </w:tc>
        <w:tc>
          <w:tcPr>
            <w:tcW w:w="990" w:type="dxa"/>
            <w:vAlign w:val="center"/>
          </w:tcPr>
          <w:p w14:paraId="0F9A57DC"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Actual</w:t>
            </w:r>
          </w:p>
        </w:tc>
        <w:tc>
          <w:tcPr>
            <w:tcW w:w="990" w:type="dxa"/>
            <w:vAlign w:val="center"/>
          </w:tcPr>
          <w:p w14:paraId="2F293C82"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Actual</w:t>
            </w:r>
          </w:p>
        </w:tc>
        <w:tc>
          <w:tcPr>
            <w:tcW w:w="990" w:type="dxa"/>
            <w:vAlign w:val="center"/>
          </w:tcPr>
          <w:p w14:paraId="5C0319CC" w14:textId="77777777" w:rsidR="00D47F3F" w:rsidRPr="00262315" w:rsidRDefault="00D47F3F" w:rsidP="00D47F3F">
            <w:pPr>
              <w:spacing w:after="0" w:line="240" w:lineRule="auto"/>
              <w:jc w:val="center"/>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Actual</w:t>
            </w:r>
          </w:p>
        </w:tc>
      </w:tr>
      <w:tr w:rsidR="00D47F3F" w:rsidRPr="00262315" w14:paraId="679A20C2" w14:textId="77777777" w:rsidTr="00D47F3F">
        <w:tc>
          <w:tcPr>
            <w:tcW w:w="2065" w:type="dxa"/>
            <w:vAlign w:val="center"/>
          </w:tcPr>
          <w:p w14:paraId="1BB3F0D4"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 xml:space="preserve">Grants </w:t>
            </w:r>
          </w:p>
        </w:tc>
        <w:tc>
          <w:tcPr>
            <w:tcW w:w="1049" w:type="dxa"/>
            <w:vAlign w:val="center"/>
          </w:tcPr>
          <w:p w14:paraId="40DE89C9"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1116" w:type="dxa"/>
            <w:vAlign w:val="center"/>
          </w:tcPr>
          <w:p w14:paraId="3458B3D2"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49F743EC"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2DF59D43"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429ED5BA"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627A17DC"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00F24438"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692FBE08"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r>
      <w:tr w:rsidR="00D47F3F" w:rsidRPr="00262315" w14:paraId="3FA41E8E" w14:textId="77777777" w:rsidTr="00D47F3F">
        <w:tc>
          <w:tcPr>
            <w:tcW w:w="2065" w:type="dxa"/>
            <w:vAlign w:val="center"/>
          </w:tcPr>
          <w:p w14:paraId="1EE78E57"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 xml:space="preserve">Loans/Concessions </w:t>
            </w:r>
          </w:p>
        </w:tc>
        <w:tc>
          <w:tcPr>
            <w:tcW w:w="1049" w:type="dxa"/>
            <w:vAlign w:val="center"/>
          </w:tcPr>
          <w:p w14:paraId="344C6D9B"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1116" w:type="dxa"/>
            <w:vAlign w:val="center"/>
          </w:tcPr>
          <w:p w14:paraId="7315B084"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2221B6A9"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179E4657"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1CE80CB5"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0D3C34B4"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59BE92AA"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7F0D6337"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r>
      <w:tr w:rsidR="00D47F3F" w:rsidRPr="00262315" w14:paraId="7E227895" w14:textId="77777777" w:rsidTr="00D47F3F">
        <w:tc>
          <w:tcPr>
            <w:tcW w:w="2065" w:type="dxa"/>
            <w:vAlign w:val="center"/>
          </w:tcPr>
          <w:p w14:paraId="163504E1" w14:textId="77777777" w:rsidR="00D47F3F" w:rsidRPr="00262315" w:rsidRDefault="00D47F3F" w:rsidP="00D47F3F">
            <w:pPr>
              <w:numPr>
                <w:ilvl w:val="0"/>
                <w:numId w:val="23"/>
              </w:num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In-kind support</w:t>
            </w:r>
          </w:p>
        </w:tc>
        <w:tc>
          <w:tcPr>
            <w:tcW w:w="1049" w:type="dxa"/>
            <w:vAlign w:val="center"/>
          </w:tcPr>
          <w:p w14:paraId="0B08F6AC"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1116" w:type="dxa"/>
            <w:vAlign w:val="center"/>
          </w:tcPr>
          <w:p w14:paraId="71EBCA2C"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7DB7E1D5"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125F9F4B"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796EBDE9"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2878804B"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31DE7F69"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681B65EF"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r>
      <w:tr w:rsidR="00D47F3F" w:rsidRPr="00262315" w14:paraId="14CE1E12" w14:textId="77777777" w:rsidTr="00D47F3F">
        <w:tc>
          <w:tcPr>
            <w:tcW w:w="2065" w:type="dxa"/>
            <w:vAlign w:val="center"/>
          </w:tcPr>
          <w:p w14:paraId="0B78E883" w14:textId="77777777" w:rsidR="00D47F3F" w:rsidRPr="00262315" w:rsidRDefault="00D47F3F" w:rsidP="00D47F3F">
            <w:pPr>
              <w:numPr>
                <w:ilvl w:val="0"/>
                <w:numId w:val="23"/>
              </w:num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Other</w:t>
            </w:r>
          </w:p>
        </w:tc>
        <w:tc>
          <w:tcPr>
            <w:tcW w:w="1049" w:type="dxa"/>
            <w:vAlign w:val="center"/>
          </w:tcPr>
          <w:p w14:paraId="1443D778"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1116" w:type="dxa"/>
            <w:vAlign w:val="center"/>
          </w:tcPr>
          <w:p w14:paraId="09ADE4AD"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6F2A66AA"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48B18565"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5D57467C"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7837F83B"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6E868C45"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3AC01DEA"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r>
      <w:tr w:rsidR="00D47F3F" w:rsidRPr="00262315" w14:paraId="7288B63A" w14:textId="77777777" w:rsidTr="00D47F3F">
        <w:tc>
          <w:tcPr>
            <w:tcW w:w="2065" w:type="dxa"/>
            <w:vAlign w:val="center"/>
          </w:tcPr>
          <w:p w14:paraId="4264542F"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Totals</w:t>
            </w:r>
          </w:p>
        </w:tc>
        <w:tc>
          <w:tcPr>
            <w:tcW w:w="1049" w:type="dxa"/>
            <w:vAlign w:val="center"/>
          </w:tcPr>
          <w:p w14:paraId="1DFE5908"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1116" w:type="dxa"/>
            <w:vAlign w:val="center"/>
          </w:tcPr>
          <w:p w14:paraId="41AA4619"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3C4FFDC8"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63C7AD2F"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7E4BC182"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3B4B8579"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5B4C4680"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c>
          <w:tcPr>
            <w:tcW w:w="990" w:type="dxa"/>
            <w:vAlign w:val="center"/>
          </w:tcPr>
          <w:p w14:paraId="18398AA6" w14:textId="77777777" w:rsidR="00D47F3F" w:rsidRPr="00262315" w:rsidRDefault="00D47F3F" w:rsidP="00D47F3F">
            <w:pPr>
              <w:spacing w:after="0" w:line="240" w:lineRule="auto"/>
              <w:jc w:val="right"/>
              <w:rPr>
                <w:rFonts w:ascii="Times New Roman" w:eastAsia="Times New Roman" w:hAnsi="Times New Roman" w:cs="Times New Roman"/>
                <w:sz w:val="20"/>
                <w:szCs w:val="20"/>
              </w:rPr>
            </w:pPr>
          </w:p>
        </w:tc>
      </w:tr>
    </w:tbl>
    <w:p w14:paraId="01C3CA8E" w14:textId="77777777" w:rsidR="00D47F3F" w:rsidRPr="00262315" w:rsidRDefault="00D47F3F" w:rsidP="00D47F3F">
      <w:pPr>
        <w:pStyle w:val="Heading51"/>
        <w:spacing w:before="120" w:after="120" w:line="240" w:lineRule="auto"/>
        <w:rPr>
          <w:rFonts w:ascii="Times New Roman" w:hAnsi="Times New Roman" w:cs="Times New Roman"/>
          <w:sz w:val="20"/>
          <w:szCs w:val="20"/>
        </w:rPr>
      </w:pPr>
      <w:bookmarkStart w:id="104" w:name="_Toc321341553"/>
      <w:r w:rsidRPr="00262315">
        <w:rPr>
          <w:rFonts w:ascii="Times New Roman" w:hAnsi="Times New Roman" w:cs="Times New Roman"/>
          <w:sz w:val="20"/>
          <w:szCs w:val="20"/>
        </w:rPr>
        <w:t>Mainstreaming</w:t>
      </w:r>
      <w:bookmarkEnd w:id="96"/>
      <w:bookmarkEnd w:id="104"/>
    </w:p>
    <w:p w14:paraId="4F3E6A40"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287EE9BA" w14:textId="77777777" w:rsidR="00D47F3F" w:rsidRPr="00262315" w:rsidRDefault="00D47F3F" w:rsidP="00D47F3F">
      <w:pPr>
        <w:pStyle w:val="Heading51"/>
        <w:spacing w:before="120" w:after="120" w:line="240" w:lineRule="auto"/>
        <w:rPr>
          <w:rFonts w:ascii="Times New Roman" w:hAnsi="Times New Roman" w:cs="Times New Roman"/>
          <w:sz w:val="20"/>
          <w:szCs w:val="20"/>
        </w:rPr>
      </w:pPr>
      <w:bookmarkStart w:id="105" w:name="_Toc277677980"/>
      <w:bookmarkStart w:id="106" w:name="_Toc321341554"/>
      <w:r w:rsidRPr="00262315">
        <w:rPr>
          <w:rFonts w:ascii="Times New Roman" w:hAnsi="Times New Roman" w:cs="Times New Roman"/>
          <w:sz w:val="20"/>
          <w:szCs w:val="20"/>
        </w:rPr>
        <w:t>Impact</w:t>
      </w:r>
      <w:bookmarkEnd w:id="105"/>
      <w:bookmarkEnd w:id="106"/>
    </w:p>
    <w:p w14:paraId="27D95233"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262315">
        <w:rPr>
          <w:rStyle w:val="FootnoteReference"/>
          <w:rFonts w:ascii="Times New Roman" w:eastAsia="Times New Roman" w:hAnsi="Times New Roman"/>
          <w:sz w:val="20"/>
        </w:rPr>
        <w:footnoteReference w:id="18"/>
      </w:r>
      <w:r w:rsidRPr="00D47F3F">
        <w:rPr>
          <w:rFonts w:ascii="Times New Roman" w:eastAsia="Times New Roman" w:hAnsi="Times New Roman" w:cs="Times New Roman"/>
          <w:sz w:val="20"/>
          <w:szCs w:val="20"/>
          <w:lang w:val="en-CA"/>
        </w:rPr>
        <w:t xml:space="preserve"> </w:t>
      </w:r>
    </w:p>
    <w:p w14:paraId="573328E5" w14:textId="77777777" w:rsidR="00D47F3F" w:rsidRPr="00262315" w:rsidRDefault="00D47F3F" w:rsidP="00D47F3F">
      <w:pPr>
        <w:pStyle w:val="Heading51"/>
        <w:spacing w:before="120" w:after="120" w:line="240" w:lineRule="auto"/>
        <w:rPr>
          <w:rFonts w:ascii="Times New Roman" w:hAnsi="Times New Roman" w:cs="Times New Roman"/>
          <w:sz w:val="20"/>
          <w:szCs w:val="20"/>
        </w:rPr>
      </w:pPr>
      <w:bookmarkStart w:id="107" w:name="_Toc278193982"/>
      <w:bookmarkStart w:id="108" w:name="_Toc299133042"/>
      <w:bookmarkStart w:id="109" w:name="_Toc321341555"/>
      <w:bookmarkStart w:id="110" w:name="_Toc299126621"/>
      <w:bookmarkEnd w:id="97"/>
      <w:bookmarkEnd w:id="98"/>
      <w:bookmarkEnd w:id="99"/>
      <w:bookmarkEnd w:id="100"/>
      <w:bookmarkEnd w:id="101"/>
      <w:r w:rsidRPr="00262315">
        <w:rPr>
          <w:rFonts w:ascii="Times New Roman" w:hAnsi="Times New Roman" w:cs="Times New Roman"/>
          <w:sz w:val="20"/>
          <w:szCs w:val="20"/>
        </w:rPr>
        <w:t>Conclusions</w:t>
      </w:r>
      <w:bookmarkStart w:id="111" w:name="_Toc277677982"/>
      <w:r w:rsidRPr="00262315">
        <w:rPr>
          <w:rFonts w:ascii="Times New Roman" w:hAnsi="Times New Roman" w:cs="Times New Roman"/>
          <w:sz w:val="20"/>
          <w:szCs w:val="20"/>
        </w:rPr>
        <w:t>, recommendations &amp; lessons</w:t>
      </w:r>
      <w:bookmarkEnd w:id="107"/>
      <w:bookmarkEnd w:id="108"/>
      <w:bookmarkEnd w:id="109"/>
      <w:bookmarkEnd w:id="111"/>
    </w:p>
    <w:p w14:paraId="60B4C623"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The evaluation report must include a chapter providing a set of </w:t>
      </w:r>
      <w:r w:rsidRPr="00D47F3F">
        <w:rPr>
          <w:rFonts w:ascii="Times New Roman" w:eastAsia="Times New Roman" w:hAnsi="Times New Roman" w:cs="Times New Roman"/>
          <w:b/>
          <w:sz w:val="20"/>
          <w:szCs w:val="20"/>
          <w:lang w:val="en-CA"/>
        </w:rPr>
        <w:t>conclusions</w:t>
      </w:r>
      <w:r w:rsidRPr="00D47F3F">
        <w:rPr>
          <w:rFonts w:ascii="Times New Roman" w:eastAsia="Times New Roman" w:hAnsi="Times New Roman" w:cs="Times New Roman"/>
          <w:sz w:val="20"/>
          <w:szCs w:val="20"/>
          <w:lang w:val="en-CA"/>
        </w:rPr>
        <w:t xml:space="preserve">, </w:t>
      </w:r>
      <w:r w:rsidRPr="00D47F3F">
        <w:rPr>
          <w:rFonts w:ascii="Times New Roman" w:eastAsia="Times New Roman" w:hAnsi="Times New Roman" w:cs="Times New Roman"/>
          <w:b/>
          <w:sz w:val="20"/>
          <w:szCs w:val="20"/>
          <w:lang w:val="en-CA"/>
        </w:rPr>
        <w:t>recommendations</w:t>
      </w:r>
      <w:r w:rsidRPr="00D47F3F">
        <w:rPr>
          <w:rFonts w:ascii="Times New Roman" w:eastAsia="Times New Roman" w:hAnsi="Times New Roman" w:cs="Times New Roman"/>
          <w:sz w:val="20"/>
          <w:szCs w:val="20"/>
          <w:lang w:val="en-CA"/>
        </w:rPr>
        <w:t xml:space="preserve"> and </w:t>
      </w:r>
      <w:r w:rsidRPr="00D47F3F">
        <w:rPr>
          <w:rFonts w:ascii="Times New Roman" w:eastAsia="Times New Roman" w:hAnsi="Times New Roman" w:cs="Times New Roman"/>
          <w:b/>
          <w:sz w:val="20"/>
          <w:szCs w:val="20"/>
          <w:lang w:val="en-CA"/>
        </w:rPr>
        <w:t>lessons</w:t>
      </w:r>
      <w:r w:rsidRPr="00D47F3F">
        <w:rPr>
          <w:rFonts w:ascii="Times New Roman" w:eastAsia="Times New Roman" w:hAnsi="Times New Roman" w:cs="Times New Roman"/>
          <w:sz w:val="20"/>
          <w:szCs w:val="20"/>
          <w:lang w:val="en-CA"/>
        </w:rPr>
        <w:t xml:space="preserve">. The evaluators will also follow and provide response according to the “management response template” at </w:t>
      </w:r>
      <w:hyperlink w:anchor="_Annex_I:_management" w:history="1">
        <w:r w:rsidRPr="00D47F3F">
          <w:rPr>
            <w:rStyle w:val="Hyperlink"/>
            <w:rFonts w:ascii="Times New Roman" w:eastAsia="Times New Roman" w:hAnsi="Times New Roman" w:cs="Times New Roman"/>
            <w:sz w:val="20"/>
            <w:szCs w:val="20"/>
            <w:lang w:val="en-CA"/>
          </w:rPr>
          <w:t>Annex I</w:t>
        </w:r>
      </w:hyperlink>
      <w:r w:rsidRPr="00D47F3F">
        <w:rPr>
          <w:rFonts w:ascii="Times New Roman" w:eastAsia="Times New Roman" w:hAnsi="Times New Roman" w:cs="Times New Roman"/>
          <w:sz w:val="20"/>
          <w:szCs w:val="20"/>
          <w:lang w:val="en-CA"/>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12220A9A" w14:textId="77777777" w:rsidR="00D47F3F" w:rsidRPr="00262315" w:rsidRDefault="00D47F3F" w:rsidP="00D47F3F">
      <w:pPr>
        <w:pStyle w:val="Heading51"/>
        <w:spacing w:before="120" w:after="120" w:line="240" w:lineRule="auto"/>
        <w:rPr>
          <w:rFonts w:ascii="Times New Roman" w:hAnsi="Times New Roman" w:cs="Times New Roman"/>
          <w:sz w:val="20"/>
          <w:szCs w:val="20"/>
        </w:rPr>
      </w:pPr>
      <w:bookmarkStart w:id="112" w:name="_Toc299126625"/>
      <w:bookmarkStart w:id="113" w:name="_Toc299133044"/>
      <w:bookmarkStart w:id="114" w:name="_Toc321341556"/>
      <w:r w:rsidRPr="00262315">
        <w:rPr>
          <w:rFonts w:ascii="Times New Roman" w:hAnsi="Times New Roman" w:cs="Times New Roman"/>
          <w:sz w:val="20"/>
          <w:szCs w:val="20"/>
        </w:rPr>
        <w:t>Implementation arrangements</w:t>
      </w:r>
      <w:bookmarkEnd w:id="112"/>
      <w:bookmarkEnd w:id="113"/>
      <w:bookmarkEnd w:id="114"/>
    </w:p>
    <w:p w14:paraId="3EFD8046" w14:textId="77777777" w:rsidR="00D47F3F" w:rsidRPr="00D47F3F" w:rsidRDefault="00D47F3F" w:rsidP="00D47F3F">
      <w:pPr>
        <w:spacing w:before="120" w:after="12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The principal responsibility for managing this evaluation resides with the UNDP CO in Mauritius.</w:t>
      </w:r>
      <w:r w:rsidRPr="00D47F3F">
        <w:rPr>
          <w:rFonts w:ascii="Times New Roman" w:eastAsia="Times New Roman" w:hAnsi="Times New Roman" w:cs="Times New Roman"/>
          <w:i/>
          <w:sz w:val="20"/>
          <w:szCs w:val="20"/>
          <w:lang w:val="en-CA"/>
        </w:rPr>
        <w:t xml:space="preserve"> </w:t>
      </w:r>
      <w:r w:rsidRPr="00D47F3F">
        <w:rPr>
          <w:rFonts w:ascii="Times New Roman" w:eastAsia="Times New Roman" w:hAnsi="Times New Roman" w:cs="Times New Roman"/>
          <w:sz w:val="20"/>
          <w:szCs w:val="20"/>
          <w:lang w:val="en-CA"/>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14:paraId="1E2EDE77" w14:textId="77777777" w:rsidR="00D47F3F" w:rsidRPr="00262315" w:rsidRDefault="00D47F3F" w:rsidP="00D47F3F">
      <w:pPr>
        <w:pStyle w:val="BodyText3"/>
        <w:shd w:val="clear" w:color="auto" w:fill="FFFFFF" w:themeFill="background1"/>
        <w:spacing w:before="120" w:line="240" w:lineRule="auto"/>
        <w:jc w:val="both"/>
        <w:rPr>
          <w:rFonts w:ascii="Times New Roman" w:hAnsi="Times New Roman" w:cs="Times New Roman"/>
          <w:i/>
          <w:sz w:val="20"/>
          <w:szCs w:val="20"/>
        </w:rPr>
      </w:pPr>
      <w:r w:rsidRPr="00262315">
        <w:rPr>
          <w:rFonts w:ascii="Times New Roman" w:hAnsi="Times New Roman" w:cs="Times New Roman"/>
          <w:sz w:val="20"/>
          <w:szCs w:val="20"/>
        </w:rPr>
        <w:t xml:space="preserve">The Consultants shall comply strictly with comments made on any deliverable by the UNDP CO, the UNDP GEF Regional Technical Adviser and the UNDP Independent Evaluation office (IEO). </w:t>
      </w:r>
    </w:p>
    <w:p w14:paraId="6D6C388D" w14:textId="77777777" w:rsidR="00D47F3F" w:rsidRPr="00262315" w:rsidRDefault="00D47F3F" w:rsidP="00D47F3F">
      <w:pPr>
        <w:pStyle w:val="Heading51"/>
        <w:spacing w:before="0" w:line="240" w:lineRule="auto"/>
        <w:rPr>
          <w:rFonts w:ascii="Times New Roman" w:hAnsi="Times New Roman" w:cs="Times New Roman"/>
          <w:sz w:val="20"/>
          <w:szCs w:val="20"/>
        </w:rPr>
      </w:pPr>
      <w:bookmarkStart w:id="115" w:name="_Toc299133047"/>
      <w:bookmarkStart w:id="116" w:name="_Toc299122838"/>
      <w:bookmarkStart w:id="117" w:name="_Toc299122860"/>
      <w:bookmarkStart w:id="118" w:name="_Toc299126629"/>
      <w:bookmarkEnd w:id="110"/>
      <w:r w:rsidRPr="00262315">
        <w:rPr>
          <w:rFonts w:ascii="Times New Roman" w:hAnsi="Times New Roman" w:cs="Times New Roman"/>
          <w:sz w:val="20"/>
          <w:szCs w:val="20"/>
        </w:rPr>
        <w:t>Evaluation timeframe</w:t>
      </w:r>
      <w:bookmarkEnd w:id="115"/>
      <w:bookmarkEnd w:id="116"/>
      <w:bookmarkEnd w:id="117"/>
      <w:bookmarkEnd w:id="118"/>
    </w:p>
    <w:p w14:paraId="1C9F9475" w14:textId="77777777" w:rsidR="00D47F3F" w:rsidRPr="00D47F3F" w:rsidRDefault="00D47F3F" w:rsidP="00D47F3F">
      <w:pPr>
        <w:spacing w:before="120" w:after="120" w:line="240" w:lineRule="auto"/>
        <w:rPr>
          <w:rFonts w:ascii="Times New Roman" w:eastAsia="Times New Roman" w:hAnsi="Times New Roman" w:cs="Times New Roman"/>
          <w:sz w:val="20"/>
          <w:szCs w:val="20"/>
          <w:lang w:val="en-CA"/>
        </w:rPr>
      </w:pPr>
      <w:bookmarkStart w:id="119" w:name="_Hlk484432161"/>
      <w:r w:rsidRPr="00D47F3F">
        <w:rPr>
          <w:rFonts w:ascii="Times New Roman" w:eastAsia="Times New Roman" w:hAnsi="Times New Roman" w:cs="Times New Roman"/>
          <w:sz w:val="20"/>
          <w:szCs w:val="20"/>
          <w:lang w:val="en-CA"/>
        </w:rPr>
        <w:t xml:space="preserve">The total duration of the evaluation will be </w:t>
      </w:r>
      <w:r w:rsidRPr="00D47F3F">
        <w:rPr>
          <w:rFonts w:ascii="Times New Roman" w:hAnsi="Times New Roman" w:cs="Times New Roman"/>
          <w:bCs/>
          <w:color w:val="000000" w:themeColor="text1"/>
          <w:sz w:val="20"/>
          <w:szCs w:val="20"/>
          <w:lang w:val="en-CA"/>
        </w:rPr>
        <w:t xml:space="preserve">20 person days over a period of two months </w:t>
      </w:r>
      <w:r w:rsidRPr="00D47F3F">
        <w:rPr>
          <w:rFonts w:ascii="Times New Roman" w:eastAsia="Times New Roman" w:hAnsi="Times New Roman" w:cs="Times New Roman"/>
          <w:sz w:val="20"/>
          <w:szCs w:val="20"/>
          <w:lang w:val="en-CA"/>
        </w:rPr>
        <w:t xml:space="preserve">according to the following plan for the international consultant: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411"/>
        <w:gridCol w:w="3009"/>
      </w:tblGrid>
      <w:tr w:rsidR="00D47F3F" w:rsidRPr="00262315" w14:paraId="4741DB9D" w14:textId="77777777" w:rsidTr="00D47F3F">
        <w:trPr>
          <w:trHeight w:val="440"/>
        </w:trPr>
        <w:tc>
          <w:tcPr>
            <w:tcW w:w="2930" w:type="dxa"/>
            <w:shd w:val="clear" w:color="auto" w:fill="7F7F7F"/>
          </w:tcPr>
          <w:p w14:paraId="310F02FA" w14:textId="77777777" w:rsidR="00D47F3F" w:rsidRPr="00262315" w:rsidRDefault="00D47F3F" w:rsidP="00D47F3F">
            <w:pPr>
              <w:spacing w:after="0" w:line="240" w:lineRule="auto"/>
              <w:jc w:val="center"/>
              <w:rPr>
                <w:rFonts w:ascii="Times New Roman" w:eastAsia="Times New Roman" w:hAnsi="Times New Roman" w:cs="Times New Roman"/>
                <w:b/>
                <w:color w:val="FFFFFF"/>
                <w:sz w:val="20"/>
                <w:szCs w:val="20"/>
              </w:rPr>
            </w:pPr>
            <w:r w:rsidRPr="00262315">
              <w:rPr>
                <w:rFonts w:ascii="Times New Roman" w:eastAsia="Times New Roman" w:hAnsi="Times New Roman" w:cs="Times New Roman"/>
                <w:b/>
                <w:color w:val="FFFFFF"/>
                <w:sz w:val="20"/>
                <w:szCs w:val="20"/>
              </w:rPr>
              <w:t>Activity</w:t>
            </w:r>
          </w:p>
        </w:tc>
        <w:tc>
          <w:tcPr>
            <w:tcW w:w="3411" w:type="dxa"/>
            <w:shd w:val="clear" w:color="auto" w:fill="7F7F7F"/>
          </w:tcPr>
          <w:p w14:paraId="27F20CAF" w14:textId="77777777" w:rsidR="00D47F3F" w:rsidRPr="00262315" w:rsidRDefault="00D47F3F" w:rsidP="00D47F3F">
            <w:pPr>
              <w:spacing w:after="0" w:line="240" w:lineRule="auto"/>
              <w:jc w:val="center"/>
              <w:rPr>
                <w:rFonts w:ascii="Times New Roman" w:eastAsia="Times New Roman" w:hAnsi="Times New Roman" w:cs="Times New Roman"/>
                <w:color w:val="FFFFFF"/>
                <w:sz w:val="20"/>
                <w:szCs w:val="20"/>
              </w:rPr>
            </w:pPr>
            <w:r w:rsidRPr="00262315">
              <w:rPr>
                <w:rFonts w:ascii="Times New Roman" w:eastAsia="Times New Roman" w:hAnsi="Times New Roman" w:cs="Times New Roman"/>
                <w:color w:val="FFFFFF"/>
                <w:sz w:val="20"/>
                <w:szCs w:val="20"/>
              </w:rPr>
              <w:t>Timing</w:t>
            </w:r>
          </w:p>
        </w:tc>
        <w:tc>
          <w:tcPr>
            <w:tcW w:w="3009" w:type="dxa"/>
            <w:shd w:val="clear" w:color="auto" w:fill="7F7F7F"/>
          </w:tcPr>
          <w:p w14:paraId="0BDD6394" w14:textId="77777777" w:rsidR="00D47F3F" w:rsidRPr="00262315" w:rsidRDefault="00D47F3F" w:rsidP="00D47F3F">
            <w:pPr>
              <w:spacing w:after="0" w:line="240" w:lineRule="auto"/>
              <w:jc w:val="center"/>
              <w:rPr>
                <w:rFonts w:ascii="Times New Roman" w:eastAsia="Times New Roman" w:hAnsi="Times New Roman" w:cs="Times New Roman"/>
                <w:color w:val="FFFFFF"/>
                <w:sz w:val="20"/>
                <w:szCs w:val="20"/>
              </w:rPr>
            </w:pPr>
            <w:r w:rsidRPr="00262315">
              <w:rPr>
                <w:rFonts w:ascii="Times New Roman" w:eastAsia="Times New Roman" w:hAnsi="Times New Roman" w:cs="Times New Roman"/>
                <w:color w:val="FFFFFF"/>
                <w:sz w:val="20"/>
                <w:szCs w:val="20"/>
              </w:rPr>
              <w:t>Completion Date</w:t>
            </w:r>
          </w:p>
        </w:tc>
      </w:tr>
      <w:tr w:rsidR="00D47F3F" w:rsidRPr="00262315" w14:paraId="6C1CA6EB" w14:textId="77777777" w:rsidTr="00D47F3F">
        <w:trPr>
          <w:trHeight w:val="332"/>
        </w:trPr>
        <w:tc>
          <w:tcPr>
            <w:tcW w:w="2930" w:type="dxa"/>
          </w:tcPr>
          <w:p w14:paraId="4492EE60" w14:textId="77777777" w:rsidR="00D47F3F" w:rsidRPr="00262315" w:rsidRDefault="00D47F3F" w:rsidP="00D47F3F">
            <w:pPr>
              <w:spacing w:after="0" w:line="240" w:lineRule="auto"/>
              <w:rPr>
                <w:rFonts w:ascii="Times New Roman" w:eastAsia="Times New Roman" w:hAnsi="Times New Roman" w:cs="Times New Roman"/>
                <w:b/>
                <w:sz w:val="20"/>
                <w:szCs w:val="20"/>
              </w:rPr>
            </w:pPr>
            <w:r w:rsidRPr="00262315">
              <w:rPr>
                <w:rFonts w:ascii="Times New Roman" w:eastAsia="Times New Roman" w:hAnsi="Times New Roman" w:cs="Times New Roman"/>
                <w:b/>
                <w:sz w:val="20"/>
                <w:szCs w:val="20"/>
              </w:rPr>
              <w:t>Preparation</w:t>
            </w:r>
          </w:p>
        </w:tc>
        <w:tc>
          <w:tcPr>
            <w:tcW w:w="3411" w:type="dxa"/>
            <w:vAlign w:val="center"/>
          </w:tcPr>
          <w:p w14:paraId="53CFB8A2"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5 days</w:t>
            </w:r>
          </w:p>
        </w:tc>
        <w:tc>
          <w:tcPr>
            <w:tcW w:w="3009" w:type="dxa"/>
            <w:vAlign w:val="center"/>
          </w:tcPr>
          <w:p w14:paraId="62EAFDEF"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15 August 2017</w:t>
            </w:r>
          </w:p>
        </w:tc>
      </w:tr>
      <w:tr w:rsidR="00D47F3F" w:rsidRPr="00262315" w14:paraId="3310E236" w14:textId="77777777" w:rsidTr="00D47F3F">
        <w:tc>
          <w:tcPr>
            <w:tcW w:w="2930" w:type="dxa"/>
          </w:tcPr>
          <w:p w14:paraId="223C7132" w14:textId="77777777" w:rsidR="00D47F3F" w:rsidRPr="00262315" w:rsidRDefault="00D47F3F" w:rsidP="00D47F3F">
            <w:pPr>
              <w:spacing w:after="0" w:line="240" w:lineRule="auto"/>
              <w:rPr>
                <w:rFonts w:ascii="Times New Roman" w:eastAsia="Times New Roman" w:hAnsi="Times New Roman" w:cs="Times New Roman"/>
                <w:b/>
                <w:sz w:val="20"/>
                <w:szCs w:val="20"/>
              </w:rPr>
            </w:pPr>
            <w:r w:rsidRPr="00262315">
              <w:rPr>
                <w:rFonts w:ascii="Times New Roman" w:eastAsia="Times New Roman" w:hAnsi="Times New Roman" w:cs="Times New Roman"/>
                <w:b/>
                <w:sz w:val="20"/>
                <w:szCs w:val="20"/>
              </w:rPr>
              <w:t>Evaluation Mission including workshop</w:t>
            </w:r>
          </w:p>
        </w:tc>
        <w:tc>
          <w:tcPr>
            <w:tcW w:w="3411" w:type="dxa"/>
            <w:vAlign w:val="center"/>
          </w:tcPr>
          <w:p w14:paraId="03CF4D54"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8 days</w:t>
            </w:r>
          </w:p>
        </w:tc>
        <w:tc>
          <w:tcPr>
            <w:tcW w:w="3009" w:type="dxa"/>
            <w:vAlign w:val="center"/>
          </w:tcPr>
          <w:p w14:paraId="42D651E7"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31 August 2017</w:t>
            </w:r>
          </w:p>
        </w:tc>
      </w:tr>
      <w:tr w:rsidR="00D47F3F" w:rsidRPr="00262315" w14:paraId="650C8488" w14:textId="77777777" w:rsidTr="00D47F3F">
        <w:tc>
          <w:tcPr>
            <w:tcW w:w="2930" w:type="dxa"/>
          </w:tcPr>
          <w:p w14:paraId="29C2FC8C" w14:textId="77777777" w:rsidR="00D47F3F" w:rsidRPr="00D47F3F" w:rsidRDefault="00D47F3F" w:rsidP="00D47F3F">
            <w:pPr>
              <w:spacing w:after="0" w:line="240" w:lineRule="auto"/>
              <w:rPr>
                <w:rFonts w:ascii="Times New Roman" w:eastAsia="Times New Roman" w:hAnsi="Times New Roman" w:cs="Times New Roman"/>
                <w:b/>
                <w:sz w:val="20"/>
                <w:szCs w:val="20"/>
                <w:lang w:val="en-CA"/>
              </w:rPr>
            </w:pPr>
            <w:r w:rsidRPr="00D47F3F">
              <w:rPr>
                <w:rFonts w:ascii="Times New Roman" w:eastAsia="Times New Roman" w:hAnsi="Times New Roman" w:cs="Times New Roman"/>
                <w:b/>
                <w:sz w:val="20"/>
                <w:szCs w:val="20"/>
                <w:lang w:val="en-CA"/>
              </w:rPr>
              <w:t>Draft Evaluation Report and GEF Tracking Tool</w:t>
            </w:r>
          </w:p>
        </w:tc>
        <w:tc>
          <w:tcPr>
            <w:tcW w:w="3411" w:type="dxa"/>
            <w:vAlign w:val="center"/>
          </w:tcPr>
          <w:p w14:paraId="385F52EA"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4 days</w:t>
            </w:r>
          </w:p>
        </w:tc>
        <w:tc>
          <w:tcPr>
            <w:tcW w:w="3009" w:type="dxa"/>
            <w:vAlign w:val="center"/>
          </w:tcPr>
          <w:p w14:paraId="3BFC9C7F"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21 September 2017</w:t>
            </w:r>
          </w:p>
        </w:tc>
      </w:tr>
      <w:tr w:rsidR="00D47F3F" w:rsidRPr="00262315" w14:paraId="15C9CD75" w14:textId="77777777" w:rsidTr="00D47F3F">
        <w:tc>
          <w:tcPr>
            <w:tcW w:w="2930" w:type="dxa"/>
          </w:tcPr>
          <w:p w14:paraId="2C4551CA" w14:textId="77777777" w:rsidR="00D47F3F" w:rsidRPr="00D47F3F" w:rsidRDefault="00D47F3F" w:rsidP="00D47F3F">
            <w:pPr>
              <w:spacing w:after="0" w:line="240" w:lineRule="auto"/>
              <w:rPr>
                <w:rFonts w:ascii="Times New Roman" w:eastAsia="Times New Roman" w:hAnsi="Times New Roman" w:cs="Times New Roman"/>
                <w:b/>
                <w:sz w:val="20"/>
                <w:szCs w:val="20"/>
                <w:lang w:val="en-CA"/>
              </w:rPr>
            </w:pPr>
            <w:r w:rsidRPr="00D47F3F">
              <w:rPr>
                <w:rFonts w:ascii="Times New Roman" w:eastAsia="Times New Roman" w:hAnsi="Times New Roman" w:cs="Times New Roman"/>
                <w:b/>
                <w:sz w:val="20"/>
                <w:szCs w:val="20"/>
                <w:lang w:val="en-CA"/>
              </w:rPr>
              <w:t>Final Report and GEF Tracking tool</w:t>
            </w:r>
          </w:p>
        </w:tc>
        <w:tc>
          <w:tcPr>
            <w:tcW w:w="3411" w:type="dxa"/>
            <w:vAlign w:val="center"/>
          </w:tcPr>
          <w:p w14:paraId="7A5F79F0"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3 days</w:t>
            </w:r>
          </w:p>
        </w:tc>
        <w:tc>
          <w:tcPr>
            <w:tcW w:w="3009" w:type="dxa"/>
            <w:vAlign w:val="center"/>
          </w:tcPr>
          <w:p w14:paraId="3BD5D7EF" w14:textId="77777777" w:rsidR="00D47F3F" w:rsidRPr="00262315" w:rsidRDefault="00D47F3F" w:rsidP="00D47F3F">
            <w:pPr>
              <w:spacing w:after="0" w:line="240" w:lineRule="auto"/>
              <w:jc w:val="center"/>
              <w:rPr>
                <w:rFonts w:ascii="Times New Roman" w:eastAsia="Times New Roman" w:hAnsi="Times New Roman" w:cs="Times New Roman"/>
                <w:color w:val="000000" w:themeColor="text1"/>
                <w:sz w:val="20"/>
                <w:szCs w:val="20"/>
              </w:rPr>
            </w:pPr>
            <w:r w:rsidRPr="00262315">
              <w:rPr>
                <w:rFonts w:ascii="Times New Roman" w:eastAsia="Times New Roman" w:hAnsi="Times New Roman" w:cs="Times New Roman"/>
                <w:color w:val="000000" w:themeColor="text1"/>
                <w:sz w:val="20"/>
                <w:szCs w:val="20"/>
              </w:rPr>
              <w:t>16 October 2017</w:t>
            </w:r>
          </w:p>
        </w:tc>
      </w:tr>
    </w:tbl>
    <w:p w14:paraId="00A045FC" w14:textId="77777777" w:rsidR="00D47F3F" w:rsidRPr="00262315" w:rsidRDefault="00D47F3F" w:rsidP="00D47F3F">
      <w:pPr>
        <w:pStyle w:val="Heading31"/>
        <w:spacing w:before="120" w:after="120" w:line="240" w:lineRule="auto"/>
        <w:rPr>
          <w:rFonts w:ascii="Times New Roman" w:hAnsi="Times New Roman" w:cs="Times New Roman"/>
          <w:sz w:val="20"/>
          <w:szCs w:val="20"/>
        </w:rPr>
      </w:pPr>
      <w:bookmarkStart w:id="120" w:name="_Toc299133045"/>
      <w:bookmarkStart w:id="121" w:name="_Toc321341557"/>
      <w:bookmarkStart w:id="122" w:name="_Toc299126622"/>
      <w:bookmarkStart w:id="123" w:name="_Toc299133048"/>
      <w:bookmarkEnd w:id="119"/>
      <w:r w:rsidRPr="00262315">
        <w:rPr>
          <w:rFonts w:ascii="Times New Roman" w:hAnsi="Times New Roman" w:cs="Times New Roman"/>
          <w:sz w:val="20"/>
          <w:szCs w:val="20"/>
        </w:rPr>
        <w:t>Evaluation deliverables</w:t>
      </w:r>
      <w:bookmarkEnd w:id="120"/>
      <w:bookmarkEnd w:id="121"/>
    </w:p>
    <w:p w14:paraId="443072BC"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bookmarkStart w:id="124" w:name="_Hlk484432326"/>
      <w:r w:rsidRPr="00D47F3F">
        <w:rPr>
          <w:rFonts w:ascii="Times New Roman" w:eastAsia="Times New Roman" w:hAnsi="Times New Roman" w:cs="Times New Roman"/>
          <w:sz w:val="20"/>
          <w:szCs w:val="20"/>
          <w:lang w:val="en-CA"/>
        </w:rPr>
        <w:t xml:space="preserve">The evaluation team is expected to deliver the following: </w:t>
      </w:r>
    </w:p>
    <w:p w14:paraId="11AE6F0D"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47F3F" w:rsidRPr="00262315" w14:paraId="5C430BDE" w14:textId="77777777" w:rsidTr="00D47F3F">
        <w:tc>
          <w:tcPr>
            <w:tcW w:w="1548" w:type="dxa"/>
            <w:shd w:val="clear" w:color="auto" w:fill="7F7F7F"/>
          </w:tcPr>
          <w:p w14:paraId="6BE7124C" w14:textId="77777777" w:rsidR="00D47F3F" w:rsidRPr="00262315" w:rsidRDefault="00D47F3F" w:rsidP="00D47F3F">
            <w:pPr>
              <w:spacing w:after="0" w:line="240" w:lineRule="auto"/>
              <w:jc w:val="center"/>
              <w:rPr>
                <w:rFonts w:ascii="Times New Roman" w:eastAsia="Times New Roman" w:hAnsi="Times New Roman" w:cs="Times New Roman"/>
                <w:color w:val="FFFFFF"/>
                <w:sz w:val="20"/>
                <w:szCs w:val="20"/>
              </w:rPr>
            </w:pPr>
            <w:r w:rsidRPr="00262315">
              <w:rPr>
                <w:rFonts w:ascii="Times New Roman" w:eastAsia="Times New Roman" w:hAnsi="Times New Roman" w:cs="Times New Roman"/>
                <w:color w:val="FFFFFF"/>
                <w:sz w:val="20"/>
                <w:szCs w:val="20"/>
              </w:rPr>
              <w:t>Deliverable</w:t>
            </w:r>
          </w:p>
        </w:tc>
        <w:tc>
          <w:tcPr>
            <w:tcW w:w="2340" w:type="dxa"/>
            <w:shd w:val="clear" w:color="auto" w:fill="7F7F7F"/>
          </w:tcPr>
          <w:p w14:paraId="1AB5DFE1" w14:textId="77777777" w:rsidR="00D47F3F" w:rsidRPr="00262315" w:rsidRDefault="00D47F3F" w:rsidP="00D47F3F">
            <w:pPr>
              <w:spacing w:after="0" w:line="240" w:lineRule="auto"/>
              <w:jc w:val="center"/>
              <w:rPr>
                <w:rFonts w:ascii="Times New Roman" w:eastAsia="Times New Roman" w:hAnsi="Times New Roman" w:cs="Times New Roman"/>
                <w:color w:val="FFFFFF"/>
                <w:sz w:val="20"/>
                <w:szCs w:val="20"/>
              </w:rPr>
            </w:pPr>
            <w:r w:rsidRPr="00262315">
              <w:rPr>
                <w:rFonts w:ascii="Times New Roman" w:eastAsia="Times New Roman" w:hAnsi="Times New Roman" w:cs="Times New Roman"/>
                <w:color w:val="FFFFFF"/>
                <w:sz w:val="20"/>
                <w:szCs w:val="20"/>
              </w:rPr>
              <w:t xml:space="preserve">Content </w:t>
            </w:r>
          </w:p>
        </w:tc>
        <w:tc>
          <w:tcPr>
            <w:tcW w:w="2610" w:type="dxa"/>
            <w:shd w:val="clear" w:color="auto" w:fill="7F7F7F"/>
          </w:tcPr>
          <w:p w14:paraId="4E5A6E5D" w14:textId="77777777" w:rsidR="00D47F3F" w:rsidRPr="00262315" w:rsidRDefault="00D47F3F" w:rsidP="00D47F3F">
            <w:pPr>
              <w:spacing w:after="0" w:line="240" w:lineRule="auto"/>
              <w:jc w:val="center"/>
              <w:rPr>
                <w:rFonts w:ascii="Times New Roman" w:eastAsia="Times New Roman" w:hAnsi="Times New Roman" w:cs="Times New Roman"/>
                <w:color w:val="FFFFFF"/>
                <w:sz w:val="20"/>
                <w:szCs w:val="20"/>
              </w:rPr>
            </w:pPr>
            <w:r w:rsidRPr="00262315">
              <w:rPr>
                <w:rFonts w:ascii="Times New Roman" w:eastAsia="Times New Roman" w:hAnsi="Times New Roman" w:cs="Times New Roman"/>
                <w:color w:val="FFFFFF"/>
                <w:sz w:val="20"/>
                <w:szCs w:val="20"/>
              </w:rPr>
              <w:t>Timing</w:t>
            </w:r>
          </w:p>
        </w:tc>
        <w:tc>
          <w:tcPr>
            <w:tcW w:w="3060" w:type="dxa"/>
            <w:shd w:val="clear" w:color="auto" w:fill="7F7F7F"/>
          </w:tcPr>
          <w:p w14:paraId="7E48C564" w14:textId="77777777" w:rsidR="00D47F3F" w:rsidRPr="00262315" w:rsidRDefault="00D47F3F" w:rsidP="00D47F3F">
            <w:pPr>
              <w:spacing w:after="0" w:line="240" w:lineRule="auto"/>
              <w:jc w:val="center"/>
              <w:rPr>
                <w:rFonts w:ascii="Times New Roman" w:eastAsia="Times New Roman" w:hAnsi="Times New Roman" w:cs="Times New Roman"/>
                <w:color w:val="FFFFFF"/>
                <w:sz w:val="20"/>
                <w:szCs w:val="20"/>
              </w:rPr>
            </w:pPr>
            <w:r w:rsidRPr="00262315">
              <w:rPr>
                <w:rFonts w:ascii="Times New Roman" w:eastAsia="Times New Roman" w:hAnsi="Times New Roman" w:cs="Times New Roman"/>
                <w:color w:val="FFFFFF"/>
                <w:sz w:val="20"/>
                <w:szCs w:val="20"/>
              </w:rPr>
              <w:t>Responsibilities</w:t>
            </w:r>
          </w:p>
        </w:tc>
      </w:tr>
      <w:tr w:rsidR="00D47F3F" w:rsidRPr="00B528F4" w14:paraId="3659CEEA" w14:textId="77777777" w:rsidTr="00D47F3F">
        <w:tc>
          <w:tcPr>
            <w:tcW w:w="1548" w:type="dxa"/>
          </w:tcPr>
          <w:p w14:paraId="132B35EB" w14:textId="77777777" w:rsidR="00D47F3F" w:rsidRPr="00262315" w:rsidRDefault="00D47F3F" w:rsidP="00D47F3F">
            <w:pPr>
              <w:spacing w:after="0" w:line="240" w:lineRule="auto"/>
              <w:rPr>
                <w:rFonts w:ascii="Times New Roman" w:eastAsia="Times New Roman" w:hAnsi="Times New Roman" w:cs="Times New Roman"/>
                <w:b/>
                <w:sz w:val="20"/>
                <w:szCs w:val="20"/>
              </w:rPr>
            </w:pPr>
            <w:r w:rsidRPr="00262315">
              <w:rPr>
                <w:rFonts w:ascii="Times New Roman" w:eastAsia="Times New Roman" w:hAnsi="Times New Roman" w:cs="Times New Roman"/>
                <w:b/>
                <w:sz w:val="20"/>
                <w:szCs w:val="20"/>
              </w:rPr>
              <w:t>Inception Report</w:t>
            </w:r>
          </w:p>
        </w:tc>
        <w:tc>
          <w:tcPr>
            <w:tcW w:w="2340" w:type="dxa"/>
          </w:tcPr>
          <w:p w14:paraId="7BC02BEB"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Evaluator provides clarifications on timing and method </w:t>
            </w:r>
          </w:p>
        </w:tc>
        <w:tc>
          <w:tcPr>
            <w:tcW w:w="2610" w:type="dxa"/>
          </w:tcPr>
          <w:p w14:paraId="1661D561"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No later than 2 weeks before the evaluation mission. </w:t>
            </w:r>
          </w:p>
        </w:tc>
        <w:tc>
          <w:tcPr>
            <w:tcW w:w="3060" w:type="dxa"/>
          </w:tcPr>
          <w:p w14:paraId="42439938"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Evaluator submits to UNDP CO, IEO</w:t>
            </w:r>
          </w:p>
        </w:tc>
      </w:tr>
      <w:tr w:rsidR="00D47F3F" w:rsidRPr="00B528F4" w14:paraId="7EB2D3AC" w14:textId="77777777" w:rsidTr="00D47F3F">
        <w:tc>
          <w:tcPr>
            <w:tcW w:w="1548" w:type="dxa"/>
          </w:tcPr>
          <w:p w14:paraId="2E63AB1E" w14:textId="77777777" w:rsidR="00D47F3F" w:rsidRPr="00262315" w:rsidRDefault="00D47F3F" w:rsidP="00D47F3F">
            <w:pPr>
              <w:spacing w:after="0" w:line="240" w:lineRule="auto"/>
              <w:rPr>
                <w:rFonts w:ascii="Times New Roman" w:eastAsia="Times New Roman" w:hAnsi="Times New Roman" w:cs="Times New Roman"/>
                <w:b/>
                <w:sz w:val="20"/>
                <w:szCs w:val="20"/>
              </w:rPr>
            </w:pPr>
            <w:r w:rsidRPr="00262315">
              <w:rPr>
                <w:rFonts w:ascii="Times New Roman" w:eastAsia="Times New Roman" w:hAnsi="Times New Roman" w:cs="Times New Roman"/>
                <w:b/>
                <w:sz w:val="20"/>
                <w:szCs w:val="20"/>
              </w:rPr>
              <w:t>Presentation</w:t>
            </w:r>
          </w:p>
        </w:tc>
        <w:tc>
          <w:tcPr>
            <w:tcW w:w="2340" w:type="dxa"/>
          </w:tcPr>
          <w:p w14:paraId="40A87C02"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 xml:space="preserve">Initial Findings </w:t>
            </w:r>
          </w:p>
        </w:tc>
        <w:tc>
          <w:tcPr>
            <w:tcW w:w="2610" w:type="dxa"/>
          </w:tcPr>
          <w:p w14:paraId="1AAA37F7"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End of evaluation mission</w:t>
            </w:r>
          </w:p>
        </w:tc>
        <w:tc>
          <w:tcPr>
            <w:tcW w:w="3060" w:type="dxa"/>
          </w:tcPr>
          <w:p w14:paraId="16601282"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To project management, UNDP CO, Project Steering Committee, Key Stakeholders, IEO</w:t>
            </w:r>
          </w:p>
        </w:tc>
      </w:tr>
      <w:tr w:rsidR="00D47F3F" w:rsidRPr="00B528F4" w14:paraId="7D33DA5E" w14:textId="77777777" w:rsidTr="00D47F3F">
        <w:tc>
          <w:tcPr>
            <w:tcW w:w="1548" w:type="dxa"/>
          </w:tcPr>
          <w:p w14:paraId="2D6F7482" w14:textId="77777777" w:rsidR="00D47F3F" w:rsidRPr="00262315" w:rsidRDefault="00D47F3F" w:rsidP="00D47F3F">
            <w:pPr>
              <w:spacing w:after="0" w:line="240" w:lineRule="auto"/>
              <w:rPr>
                <w:rFonts w:ascii="Times New Roman" w:eastAsia="Times New Roman" w:hAnsi="Times New Roman" w:cs="Times New Roman"/>
                <w:b/>
                <w:sz w:val="20"/>
                <w:szCs w:val="20"/>
              </w:rPr>
            </w:pPr>
            <w:r w:rsidRPr="00262315">
              <w:rPr>
                <w:rFonts w:ascii="Times New Roman" w:eastAsia="Times New Roman" w:hAnsi="Times New Roman" w:cs="Times New Roman"/>
                <w:b/>
                <w:sz w:val="20"/>
                <w:szCs w:val="20"/>
              </w:rPr>
              <w:t xml:space="preserve">Draft Final Report </w:t>
            </w:r>
          </w:p>
        </w:tc>
        <w:tc>
          <w:tcPr>
            <w:tcW w:w="2340" w:type="dxa"/>
          </w:tcPr>
          <w:p w14:paraId="27D55EFE"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Full report, (per annexed template) with annexes</w:t>
            </w:r>
          </w:p>
        </w:tc>
        <w:tc>
          <w:tcPr>
            <w:tcW w:w="2610" w:type="dxa"/>
          </w:tcPr>
          <w:p w14:paraId="3FA9FFDA"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Within 3 weeks of the evaluation mission</w:t>
            </w:r>
          </w:p>
        </w:tc>
        <w:tc>
          <w:tcPr>
            <w:tcW w:w="3060" w:type="dxa"/>
          </w:tcPr>
          <w:p w14:paraId="77C93645"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Sent to CO, reviewed by RTA, PAN Project team, GEF OFPs, IEO</w:t>
            </w:r>
          </w:p>
        </w:tc>
      </w:tr>
      <w:tr w:rsidR="00D47F3F" w:rsidRPr="00B528F4" w14:paraId="06AEBD5D" w14:textId="77777777" w:rsidTr="00D47F3F">
        <w:tc>
          <w:tcPr>
            <w:tcW w:w="1548" w:type="dxa"/>
          </w:tcPr>
          <w:p w14:paraId="494D382A" w14:textId="77777777" w:rsidR="00D47F3F" w:rsidRPr="00262315" w:rsidRDefault="00D47F3F" w:rsidP="00D47F3F">
            <w:pPr>
              <w:spacing w:after="0" w:line="240" w:lineRule="auto"/>
              <w:rPr>
                <w:rFonts w:ascii="Times New Roman" w:eastAsia="Times New Roman" w:hAnsi="Times New Roman" w:cs="Times New Roman"/>
                <w:b/>
                <w:sz w:val="20"/>
                <w:szCs w:val="20"/>
              </w:rPr>
            </w:pPr>
            <w:r w:rsidRPr="00262315">
              <w:rPr>
                <w:rFonts w:ascii="Times New Roman" w:eastAsia="Times New Roman" w:hAnsi="Times New Roman" w:cs="Times New Roman"/>
                <w:b/>
                <w:sz w:val="20"/>
                <w:szCs w:val="20"/>
              </w:rPr>
              <w:t>Final Report*</w:t>
            </w:r>
          </w:p>
        </w:tc>
        <w:tc>
          <w:tcPr>
            <w:tcW w:w="2340" w:type="dxa"/>
          </w:tcPr>
          <w:p w14:paraId="32709261" w14:textId="77777777" w:rsidR="00D47F3F" w:rsidRPr="00262315" w:rsidRDefault="00D47F3F" w:rsidP="00D47F3F">
            <w:pPr>
              <w:spacing w:after="0" w:line="240" w:lineRule="auto"/>
              <w:rPr>
                <w:rFonts w:ascii="Times New Roman" w:eastAsia="Times New Roman" w:hAnsi="Times New Roman" w:cs="Times New Roman"/>
                <w:sz w:val="20"/>
                <w:szCs w:val="20"/>
              </w:rPr>
            </w:pPr>
            <w:r w:rsidRPr="00262315">
              <w:rPr>
                <w:rFonts w:ascii="Times New Roman" w:eastAsia="Times New Roman" w:hAnsi="Times New Roman" w:cs="Times New Roman"/>
                <w:sz w:val="20"/>
                <w:szCs w:val="20"/>
              </w:rPr>
              <w:t xml:space="preserve">Revised report </w:t>
            </w:r>
          </w:p>
        </w:tc>
        <w:tc>
          <w:tcPr>
            <w:tcW w:w="2610" w:type="dxa"/>
          </w:tcPr>
          <w:p w14:paraId="5CCE5A94"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Within 1 week of receiving UNDP comments on draft </w:t>
            </w:r>
          </w:p>
        </w:tc>
        <w:tc>
          <w:tcPr>
            <w:tcW w:w="3060" w:type="dxa"/>
          </w:tcPr>
          <w:p w14:paraId="7375BBB3" w14:textId="77777777" w:rsidR="00D47F3F" w:rsidRPr="00D47F3F" w:rsidRDefault="00D47F3F" w:rsidP="00D47F3F">
            <w:pPr>
              <w:spacing w:after="0" w:line="240" w:lineRule="auto"/>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Sent to IEO and CO for uploading to UNDP ERC. </w:t>
            </w:r>
          </w:p>
        </w:tc>
      </w:tr>
      <w:bookmarkEnd w:id="124"/>
    </w:tbl>
    <w:p w14:paraId="78A34BA9" w14:textId="77777777" w:rsidR="00D47F3F" w:rsidRPr="00D47F3F" w:rsidRDefault="00D47F3F" w:rsidP="00D47F3F">
      <w:pPr>
        <w:spacing w:after="0" w:line="240" w:lineRule="auto"/>
        <w:jc w:val="both"/>
        <w:rPr>
          <w:rFonts w:ascii="Times New Roman" w:eastAsia="Times New Roman" w:hAnsi="Times New Roman" w:cs="Times New Roman"/>
          <w:sz w:val="20"/>
          <w:szCs w:val="20"/>
          <w:lang w:val="en-CA"/>
        </w:rPr>
      </w:pPr>
    </w:p>
    <w:p w14:paraId="2B9A790C" w14:textId="77777777" w:rsidR="00D47F3F" w:rsidRPr="00D47F3F" w:rsidRDefault="00D47F3F" w:rsidP="00D47F3F">
      <w:pPr>
        <w:spacing w:after="0" w:line="240" w:lineRule="auto"/>
        <w:jc w:val="both"/>
        <w:rPr>
          <w:rFonts w:ascii="Times New Roman" w:eastAsia="Times New Roman" w:hAnsi="Times New Roman" w:cs="Times New Roman"/>
          <w:sz w:val="20"/>
          <w:szCs w:val="20"/>
          <w:lang w:val="en-CA"/>
        </w:rPr>
      </w:pPr>
      <w:r w:rsidRPr="00D47F3F">
        <w:rPr>
          <w:rFonts w:ascii="Times New Roman" w:eastAsia="Times New Roman" w:hAnsi="Times New Roman" w:cs="Times New Roman"/>
          <w:sz w:val="20"/>
          <w:szCs w:val="20"/>
          <w:lang w:val="en-CA"/>
        </w:rPr>
        <w:t xml:space="preserve">*When submitting the final evaluation report, the evaluator is required also to provide an 'audit trail' (see </w:t>
      </w:r>
      <w:hyperlink w:anchor="_Annex_H:_TE" w:history="1">
        <w:r w:rsidRPr="00D47F3F">
          <w:rPr>
            <w:rStyle w:val="Hyperlink"/>
            <w:rFonts w:ascii="Times New Roman" w:eastAsia="Times New Roman" w:hAnsi="Times New Roman" w:cs="Times New Roman"/>
            <w:sz w:val="20"/>
            <w:szCs w:val="20"/>
            <w:lang w:val="en-CA"/>
          </w:rPr>
          <w:t>annex H</w:t>
        </w:r>
      </w:hyperlink>
      <w:r w:rsidRPr="00D47F3F">
        <w:rPr>
          <w:rFonts w:ascii="Times New Roman" w:eastAsia="Times New Roman" w:hAnsi="Times New Roman" w:cs="Times New Roman"/>
          <w:sz w:val="20"/>
          <w:szCs w:val="20"/>
          <w:lang w:val="en-CA"/>
        </w:rPr>
        <w:t xml:space="preserve">), detailing how all received comments have (and have not) been addressed in the final evaluation </w:t>
      </w:r>
      <w:bookmarkEnd w:id="122"/>
      <w:bookmarkEnd w:id="123"/>
      <w:r w:rsidRPr="00D47F3F">
        <w:rPr>
          <w:rFonts w:ascii="Times New Roman" w:eastAsia="Times New Roman" w:hAnsi="Times New Roman" w:cs="Times New Roman"/>
          <w:sz w:val="20"/>
          <w:szCs w:val="20"/>
          <w:lang w:val="en-CA"/>
        </w:rPr>
        <w:t>report.</w:t>
      </w:r>
    </w:p>
    <w:p w14:paraId="60229581" w14:textId="77777777" w:rsidR="00D47F3F" w:rsidRPr="00D47F3F" w:rsidRDefault="00D47F3F" w:rsidP="00D47F3F">
      <w:pPr>
        <w:spacing w:after="0" w:line="240" w:lineRule="auto"/>
        <w:jc w:val="both"/>
        <w:rPr>
          <w:rFonts w:ascii="Times New Roman" w:eastAsia="Times New Roman" w:hAnsi="Times New Roman" w:cs="Times New Roman"/>
          <w:sz w:val="20"/>
          <w:szCs w:val="20"/>
          <w:lang w:val="en-CA"/>
        </w:rPr>
      </w:pPr>
    </w:p>
    <w:p w14:paraId="506BF01A" w14:textId="6EB0AD53" w:rsidR="003E2373" w:rsidRDefault="00DD6983">
      <w:pPr>
        <w:rPr>
          <w:rFonts w:cstheme="minorHAnsi"/>
          <w:lang w:val="en-CA"/>
        </w:rPr>
        <w:sectPr w:rsidR="003E2373" w:rsidSect="001C3C11">
          <w:pgSz w:w="12240" w:h="15840"/>
          <w:pgMar w:top="1440" w:right="1080" w:bottom="1440" w:left="1080" w:header="708" w:footer="708" w:gutter="0"/>
          <w:cols w:space="708"/>
          <w:titlePg/>
          <w:docGrid w:linePitch="360"/>
        </w:sectPr>
      </w:pPr>
      <w:r>
        <w:rPr>
          <w:rFonts w:cstheme="minorHAnsi"/>
          <w:lang w:val="en-CA"/>
        </w:rPr>
        <w:br w:type="page"/>
      </w:r>
    </w:p>
    <w:p w14:paraId="2751F0DC" w14:textId="0857BA70" w:rsidR="00DD6983" w:rsidRPr="00D62F8E" w:rsidRDefault="00EE3C8A" w:rsidP="004056B3">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Calibri" w:eastAsia="Times New Roman" w:hAnsi="Calibri" w:cs="Times New Roman"/>
          <w:b/>
          <w:smallCaps/>
          <w:spacing w:val="15"/>
          <w:lang w:val="en-CA"/>
        </w:rPr>
      </w:pPr>
      <w:bookmarkStart w:id="125" w:name="_Toc512217800"/>
      <w:r w:rsidRPr="00D62F8E">
        <w:rPr>
          <w:rFonts w:ascii="Calibri" w:eastAsia="Times New Roman" w:hAnsi="Calibri" w:cs="Times New Roman"/>
          <w:b/>
          <w:smallCaps/>
          <w:spacing w:val="15"/>
          <w:lang w:val="en-CA"/>
        </w:rPr>
        <w:t xml:space="preserve">Annex 2 – Schedule of </w:t>
      </w:r>
      <w:r w:rsidR="003E2373" w:rsidRPr="00D62F8E">
        <w:rPr>
          <w:rFonts w:ascii="Calibri" w:eastAsia="Times New Roman" w:hAnsi="Calibri" w:cs="Times New Roman"/>
          <w:b/>
          <w:smallCaps/>
          <w:spacing w:val="15"/>
          <w:lang w:val="en-CA"/>
        </w:rPr>
        <w:t xml:space="preserve">meetings for the TE of the Project PIMS </w:t>
      </w:r>
      <w:r w:rsidR="00204314">
        <w:rPr>
          <w:rFonts w:ascii="Calibri" w:eastAsia="Times New Roman" w:hAnsi="Calibri" w:cs="Times New Roman"/>
          <w:b/>
          <w:smallCaps/>
          <w:spacing w:val="15"/>
          <w:lang w:val="en-CA"/>
        </w:rPr>
        <w:t>3749</w:t>
      </w:r>
      <w:bookmarkEnd w:id="125"/>
    </w:p>
    <w:p w14:paraId="0CAB3242" w14:textId="08074842" w:rsidR="003E2373" w:rsidRPr="009324E3" w:rsidRDefault="003E2373" w:rsidP="003E2373">
      <w:pPr>
        <w:jc w:val="center"/>
        <w:rPr>
          <w:rFonts w:ascii="Calibri" w:hAnsi="Calibri" w:cs="Calibri"/>
          <w:b/>
          <w:bCs/>
          <w:lang w:val="en-CA" w:eastAsia="ko-KR"/>
        </w:rPr>
      </w:pPr>
    </w:p>
    <w:p w14:paraId="0F9F1136" w14:textId="1C391F0C" w:rsidR="004056B3" w:rsidRPr="00CD1FCD" w:rsidRDefault="009324E3" w:rsidP="003E2373">
      <w:pPr>
        <w:jc w:val="center"/>
        <w:rPr>
          <w:rFonts w:ascii="Calibri" w:hAnsi="Calibri" w:cs="Calibri"/>
          <w:b/>
          <w:bCs/>
          <w:lang w:val="en-CA" w:eastAsia="ko-KR"/>
        </w:rPr>
      </w:pPr>
      <w:r w:rsidRPr="009324E3">
        <w:rPr>
          <w:rFonts w:ascii="Calibri" w:hAnsi="Calibri" w:cs="Calibri"/>
          <w:b/>
          <w:bCs/>
          <w:noProof/>
          <w:lang w:val="en-CA" w:eastAsia="ko-KR"/>
        </w:rPr>
        <w:drawing>
          <wp:inline distT="0" distB="0" distL="0" distR="0" wp14:anchorId="4FE56DDA" wp14:editId="74C246F9">
            <wp:extent cx="5745480" cy="5991367"/>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523" cy="5999754"/>
                    </a:xfrm>
                    <a:prstGeom prst="rect">
                      <a:avLst/>
                    </a:prstGeom>
                    <a:noFill/>
                    <a:ln>
                      <a:noFill/>
                    </a:ln>
                  </pic:spPr>
                </pic:pic>
              </a:graphicData>
            </a:graphic>
          </wp:inline>
        </w:drawing>
      </w:r>
    </w:p>
    <w:p w14:paraId="705E1525" w14:textId="732F8517" w:rsidR="000E6796" w:rsidRPr="00CD1FCD" w:rsidRDefault="000E6796" w:rsidP="003E2373">
      <w:pPr>
        <w:jc w:val="center"/>
        <w:rPr>
          <w:rFonts w:ascii="Calibri" w:hAnsi="Calibri" w:cs="Calibri"/>
          <w:b/>
          <w:bCs/>
          <w:lang w:val="en-CA" w:eastAsia="ko-KR"/>
        </w:rPr>
      </w:pPr>
    </w:p>
    <w:p w14:paraId="0111B7E0" w14:textId="77777777" w:rsidR="000E6796" w:rsidRPr="00CD1FCD" w:rsidRDefault="000E6796" w:rsidP="003E2373">
      <w:pPr>
        <w:jc w:val="center"/>
        <w:rPr>
          <w:rFonts w:ascii="Calibri" w:hAnsi="Calibri" w:cs="Calibri"/>
          <w:b/>
          <w:bCs/>
          <w:lang w:val="en-CA" w:eastAsia="ko-KR"/>
        </w:rPr>
        <w:sectPr w:rsidR="000E6796" w:rsidRPr="00CD1FCD" w:rsidSect="009324E3">
          <w:pgSz w:w="12240" w:h="15840"/>
          <w:pgMar w:top="1440" w:right="1800" w:bottom="1440" w:left="1800" w:header="708" w:footer="708" w:gutter="0"/>
          <w:cols w:space="708"/>
          <w:titlePg/>
          <w:docGrid w:linePitch="360"/>
        </w:sectPr>
      </w:pPr>
    </w:p>
    <w:p w14:paraId="4841164E" w14:textId="77777777" w:rsidR="00CD1FCD" w:rsidRPr="00D62F8E" w:rsidRDefault="00CD1FCD" w:rsidP="00CD1FCD">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126" w:name="_Toc512217801"/>
      <w:r w:rsidRPr="00D62F8E">
        <w:rPr>
          <w:rFonts w:ascii="Calibri" w:eastAsia="Times New Roman" w:hAnsi="Calibri" w:cs="Times New Roman"/>
          <w:b/>
          <w:smallCaps/>
          <w:spacing w:val="15"/>
          <w:lang w:val="en-CA"/>
        </w:rPr>
        <w:t xml:space="preserve">Annex 3 – Itinerary of </w:t>
      </w:r>
      <w:r>
        <w:rPr>
          <w:rFonts w:ascii="Calibri" w:eastAsia="Times New Roman" w:hAnsi="Calibri" w:cs="Times New Roman"/>
          <w:b/>
          <w:smallCaps/>
          <w:spacing w:val="15"/>
          <w:lang w:val="en-CA"/>
        </w:rPr>
        <w:t>site</w:t>
      </w:r>
      <w:r w:rsidRPr="00D62F8E">
        <w:rPr>
          <w:rFonts w:ascii="Calibri" w:eastAsia="Times New Roman" w:hAnsi="Calibri" w:cs="Times New Roman"/>
          <w:b/>
          <w:smallCaps/>
          <w:spacing w:val="15"/>
          <w:lang w:val="en-CA"/>
        </w:rPr>
        <w:t xml:space="preserve"> visits</w:t>
      </w:r>
      <w:bookmarkEnd w:id="126"/>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662"/>
        <w:gridCol w:w="1080"/>
        <w:gridCol w:w="4641"/>
      </w:tblGrid>
      <w:tr w:rsidR="00CD1FCD" w:rsidRPr="000606B0" w14:paraId="447DA722" w14:textId="77777777" w:rsidTr="00FA63D5">
        <w:trPr>
          <w:tblHeader/>
        </w:trPr>
        <w:tc>
          <w:tcPr>
            <w:tcW w:w="722" w:type="pct"/>
            <w:tcBorders>
              <w:top w:val="single" w:sz="4" w:space="0" w:color="auto"/>
              <w:left w:val="single" w:sz="4" w:space="0" w:color="auto"/>
              <w:bottom w:val="single" w:sz="4" w:space="0" w:color="auto"/>
              <w:right w:val="single" w:sz="12" w:space="0" w:color="auto"/>
            </w:tcBorders>
            <w:shd w:val="clear" w:color="auto" w:fill="BDD6EE" w:themeFill="accent1" w:themeFillTint="66"/>
            <w:hideMark/>
          </w:tcPr>
          <w:p w14:paraId="040190A5" w14:textId="77777777" w:rsidR="00CD1FCD" w:rsidRPr="00CD1FCD" w:rsidRDefault="00CD1FCD" w:rsidP="00CD1FCD">
            <w:pPr>
              <w:spacing w:after="0" w:line="240" w:lineRule="auto"/>
              <w:ind w:right="-107"/>
              <w:rPr>
                <w:rFonts w:cstheme="minorHAnsi"/>
                <w:b/>
                <w:sz w:val="18"/>
                <w:szCs w:val="18"/>
              </w:rPr>
            </w:pPr>
            <w:r w:rsidRPr="00CD1FCD">
              <w:rPr>
                <w:rFonts w:cstheme="minorHAnsi"/>
                <w:b/>
                <w:sz w:val="18"/>
                <w:szCs w:val="18"/>
              </w:rPr>
              <w:t>DATE</w:t>
            </w:r>
          </w:p>
        </w:tc>
        <w:tc>
          <w:tcPr>
            <w:tcW w:w="963" w:type="pct"/>
            <w:tcBorders>
              <w:top w:val="single" w:sz="4" w:space="0" w:color="auto"/>
              <w:left w:val="single" w:sz="12" w:space="0" w:color="auto"/>
              <w:bottom w:val="single" w:sz="4" w:space="0" w:color="auto"/>
              <w:right w:val="single" w:sz="12" w:space="0" w:color="auto"/>
            </w:tcBorders>
            <w:shd w:val="clear" w:color="auto" w:fill="BDD6EE" w:themeFill="accent1" w:themeFillTint="66"/>
            <w:hideMark/>
          </w:tcPr>
          <w:p w14:paraId="4B16C968" w14:textId="77777777" w:rsidR="00CD1FCD" w:rsidRPr="00CD1FCD" w:rsidRDefault="00CD1FCD" w:rsidP="00CD1FCD">
            <w:pPr>
              <w:spacing w:after="0" w:line="240" w:lineRule="auto"/>
              <w:jc w:val="center"/>
              <w:rPr>
                <w:rFonts w:cstheme="minorHAnsi"/>
                <w:b/>
                <w:sz w:val="18"/>
                <w:szCs w:val="18"/>
              </w:rPr>
            </w:pPr>
            <w:r w:rsidRPr="00CD1FCD">
              <w:rPr>
                <w:rFonts w:cstheme="minorHAnsi"/>
                <w:b/>
                <w:sz w:val="18"/>
                <w:szCs w:val="18"/>
              </w:rPr>
              <w:t xml:space="preserve">LOCATION </w:t>
            </w:r>
          </w:p>
        </w:tc>
        <w:tc>
          <w:tcPr>
            <w:tcW w:w="626" w:type="pct"/>
            <w:tcBorders>
              <w:top w:val="single" w:sz="4" w:space="0" w:color="auto"/>
              <w:left w:val="single" w:sz="12" w:space="0" w:color="auto"/>
              <w:bottom w:val="single" w:sz="4" w:space="0" w:color="auto"/>
              <w:right w:val="single" w:sz="12" w:space="0" w:color="auto"/>
            </w:tcBorders>
            <w:shd w:val="clear" w:color="auto" w:fill="BDD6EE" w:themeFill="accent1" w:themeFillTint="66"/>
            <w:hideMark/>
          </w:tcPr>
          <w:p w14:paraId="44396EDA" w14:textId="77777777" w:rsidR="00CD1FCD" w:rsidRPr="00CD1FCD" w:rsidRDefault="00CD1FCD" w:rsidP="00CD1FCD">
            <w:pPr>
              <w:spacing w:after="0" w:line="240" w:lineRule="auto"/>
              <w:jc w:val="center"/>
              <w:rPr>
                <w:rFonts w:cstheme="minorHAnsi"/>
                <w:b/>
                <w:sz w:val="18"/>
                <w:szCs w:val="18"/>
              </w:rPr>
            </w:pPr>
            <w:r w:rsidRPr="00CD1FCD">
              <w:rPr>
                <w:rFonts w:cstheme="minorHAnsi"/>
                <w:b/>
                <w:sz w:val="18"/>
                <w:szCs w:val="18"/>
              </w:rPr>
              <w:t>TIME</w:t>
            </w:r>
          </w:p>
        </w:tc>
        <w:tc>
          <w:tcPr>
            <w:tcW w:w="2689" w:type="pct"/>
            <w:tcBorders>
              <w:top w:val="single" w:sz="4" w:space="0" w:color="auto"/>
              <w:left w:val="single" w:sz="12" w:space="0" w:color="auto"/>
              <w:bottom w:val="single" w:sz="4" w:space="0" w:color="auto"/>
              <w:right w:val="single" w:sz="4" w:space="0" w:color="auto"/>
            </w:tcBorders>
            <w:shd w:val="clear" w:color="auto" w:fill="BDD6EE" w:themeFill="accent1" w:themeFillTint="66"/>
            <w:hideMark/>
          </w:tcPr>
          <w:p w14:paraId="6A5E7364" w14:textId="77777777" w:rsidR="00CD1FCD" w:rsidRPr="00CD1FCD" w:rsidRDefault="00CD1FCD" w:rsidP="00CD1FCD">
            <w:pPr>
              <w:spacing w:after="0" w:line="240" w:lineRule="auto"/>
              <w:ind w:right="1187"/>
              <w:jc w:val="center"/>
              <w:rPr>
                <w:rFonts w:cstheme="minorHAnsi"/>
                <w:b/>
                <w:sz w:val="18"/>
                <w:szCs w:val="18"/>
              </w:rPr>
            </w:pPr>
            <w:r w:rsidRPr="00CD1FCD">
              <w:rPr>
                <w:rFonts w:cstheme="minorHAnsi"/>
                <w:b/>
                <w:sz w:val="18"/>
                <w:szCs w:val="18"/>
              </w:rPr>
              <w:t>ACTIVITIES</w:t>
            </w:r>
          </w:p>
        </w:tc>
      </w:tr>
      <w:tr w:rsidR="00CD1FCD" w:rsidRPr="000606B0" w14:paraId="606CCC5E" w14:textId="77777777" w:rsidTr="00CD1FCD">
        <w:trPr>
          <w:trHeight w:val="438"/>
        </w:trPr>
        <w:tc>
          <w:tcPr>
            <w:tcW w:w="722" w:type="pct"/>
            <w:vMerge w:val="restart"/>
            <w:tcBorders>
              <w:top w:val="single" w:sz="4" w:space="0" w:color="auto"/>
              <w:left w:val="single" w:sz="4" w:space="0" w:color="auto"/>
              <w:right w:val="single" w:sz="4" w:space="0" w:color="auto"/>
            </w:tcBorders>
            <w:hideMark/>
          </w:tcPr>
          <w:p w14:paraId="23819B18" w14:textId="77777777" w:rsidR="00CD1FCD" w:rsidRPr="00CD1FCD" w:rsidRDefault="00CD1FCD" w:rsidP="00CD1FCD">
            <w:pPr>
              <w:spacing w:after="0" w:line="240" w:lineRule="auto"/>
              <w:rPr>
                <w:rFonts w:cstheme="minorHAnsi"/>
                <w:b/>
                <w:bCs/>
                <w:sz w:val="18"/>
                <w:szCs w:val="18"/>
              </w:rPr>
            </w:pPr>
            <w:r w:rsidRPr="00CD1FCD">
              <w:rPr>
                <w:rFonts w:cstheme="minorHAnsi"/>
                <w:b/>
                <w:bCs/>
                <w:sz w:val="18"/>
                <w:szCs w:val="18"/>
              </w:rPr>
              <w:t>28 Feb. 2018</w:t>
            </w:r>
          </w:p>
        </w:tc>
        <w:tc>
          <w:tcPr>
            <w:tcW w:w="963" w:type="pct"/>
            <w:vMerge w:val="restart"/>
            <w:tcBorders>
              <w:top w:val="single" w:sz="4" w:space="0" w:color="auto"/>
              <w:left w:val="single" w:sz="4" w:space="0" w:color="auto"/>
              <w:right w:val="single" w:sz="4" w:space="0" w:color="auto"/>
            </w:tcBorders>
            <w:hideMark/>
          </w:tcPr>
          <w:p w14:paraId="3E27B618" w14:textId="77777777" w:rsidR="00CD1FCD" w:rsidRPr="00CD1FCD" w:rsidRDefault="00CD1FCD" w:rsidP="00CD1FCD">
            <w:pPr>
              <w:spacing w:after="0" w:line="240" w:lineRule="auto"/>
              <w:rPr>
                <w:rFonts w:cstheme="minorHAnsi"/>
                <w:b/>
                <w:bCs/>
                <w:sz w:val="18"/>
                <w:szCs w:val="18"/>
                <w:lang w:val="en-US"/>
              </w:rPr>
            </w:pPr>
            <w:r w:rsidRPr="00CD1FCD">
              <w:rPr>
                <w:rFonts w:cstheme="minorHAnsi"/>
                <w:b/>
                <w:bCs/>
                <w:sz w:val="18"/>
                <w:szCs w:val="18"/>
                <w:lang w:val="en-US"/>
              </w:rPr>
              <w:t xml:space="preserve">Pétrin, Black River Gorges National Park </w:t>
            </w:r>
          </w:p>
        </w:tc>
        <w:tc>
          <w:tcPr>
            <w:tcW w:w="626" w:type="pct"/>
            <w:tcBorders>
              <w:top w:val="single" w:sz="4" w:space="0" w:color="auto"/>
              <w:left w:val="single" w:sz="4" w:space="0" w:color="auto"/>
              <w:bottom w:val="single" w:sz="4" w:space="0" w:color="auto"/>
              <w:right w:val="single" w:sz="4" w:space="0" w:color="auto"/>
            </w:tcBorders>
            <w:hideMark/>
          </w:tcPr>
          <w:p w14:paraId="14819069" w14:textId="77777777" w:rsidR="00CD1FCD" w:rsidRPr="00CD1FCD" w:rsidRDefault="00CD1FCD" w:rsidP="00CD1FCD">
            <w:pPr>
              <w:spacing w:after="0" w:line="240" w:lineRule="auto"/>
              <w:rPr>
                <w:rFonts w:cstheme="minorHAnsi"/>
                <w:bCs/>
                <w:sz w:val="18"/>
                <w:szCs w:val="18"/>
                <w:lang w:val="en-US"/>
              </w:rPr>
            </w:pPr>
            <w:r w:rsidRPr="00CD1FCD">
              <w:rPr>
                <w:rFonts w:cstheme="minorHAnsi"/>
                <w:bCs/>
                <w:sz w:val="18"/>
                <w:szCs w:val="18"/>
                <w:lang w:val="en-US"/>
              </w:rPr>
              <w:t>8:30</w:t>
            </w:r>
          </w:p>
        </w:tc>
        <w:tc>
          <w:tcPr>
            <w:tcW w:w="2689" w:type="pct"/>
            <w:tcBorders>
              <w:top w:val="single" w:sz="4" w:space="0" w:color="auto"/>
              <w:left w:val="single" w:sz="4" w:space="0" w:color="auto"/>
              <w:bottom w:val="single" w:sz="4" w:space="0" w:color="auto"/>
              <w:right w:val="single" w:sz="4" w:space="0" w:color="auto"/>
            </w:tcBorders>
            <w:hideMark/>
          </w:tcPr>
          <w:p w14:paraId="498DCFE1" w14:textId="77777777" w:rsidR="00CD1FCD" w:rsidRPr="00CD1FCD" w:rsidRDefault="00CD1FCD" w:rsidP="00CD1FCD">
            <w:pPr>
              <w:spacing w:after="0" w:line="240" w:lineRule="auto"/>
              <w:rPr>
                <w:rFonts w:cstheme="minorHAnsi"/>
                <w:bCs/>
                <w:sz w:val="18"/>
                <w:szCs w:val="18"/>
              </w:rPr>
            </w:pPr>
            <w:r w:rsidRPr="00CD1FCD">
              <w:rPr>
                <w:rFonts w:cstheme="minorHAnsi"/>
                <w:sz w:val="18"/>
                <w:szCs w:val="18"/>
                <w:lang w:val="en-CA"/>
              </w:rPr>
              <w:t>Departure from Quatre-Bornes</w:t>
            </w:r>
          </w:p>
        </w:tc>
      </w:tr>
      <w:tr w:rsidR="00CD1FCD" w:rsidRPr="00B528F4" w14:paraId="1C8DD05E" w14:textId="77777777" w:rsidTr="00CD1FCD">
        <w:trPr>
          <w:trHeight w:val="251"/>
        </w:trPr>
        <w:tc>
          <w:tcPr>
            <w:tcW w:w="722" w:type="pct"/>
            <w:vMerge/>
            <w:tcBorders>
              <w:left w:val="single" w:sz="4" w:space="0" w:color="auto"/>
              <w:right w:val="single" w:sz="4" w:space="0" w:color="auto"/>
            </w:tcBorders>
            <w:vAlign w:val="center"/>
            <w:hideMark/>
          </w:tcPr>
          <w:p w14:paraId="48E925FD" w14:textId="77777777" w:rsidR="00CD1FCD" w:rsidRPr="00CD1FCD" w:rsidRDefault="00CD1FCD" w:rsidP="00CD1FCD">
            <w:pPr>
              <w:spacing w:after="0" w:line="240" w:lineRule="auto"/>
              <w:rPr>
                <w:rFonts w:cstheme="minorHAnsi"/>
                <w:b/>
                <w:bCs/>
                <w:sz w:val="18"/>
                <w:szCs w:val="18"/>
                <w:lang w:eastAsia="ko-KR"/>
              </w:rPr>
            </w:pPr>
          </w:p>
        </w:tc>
        <w:tc>
          <w:tcPr>
            <w:tcW w:w="963" w:type="pct"/>
            <w:vMerge/>
            <w:tcBorders>
              <w:left w:val="single" w:sz="4" w:space="0" w:color="auto"/>
              <w:right w:val="single" w:sz="4" w:space="0" w:color="auto"/>
            </w:tcBorders>
            <w:vAlign w:val="center"/>
            <w:hideMark/>
          </w:tcPr>
          <w:p w14:paraId="33632DB5" w14:textId="77777777" w:rsidR="00CD1FCD" w:rsidRPr="00CD1FCD" w:rsidRDefault="00CD1FCD" w:rsidP="00CD1FCD">
            <w:pPr>
              <w:spacing w:after="0" w:line="240" w:lineRule="auto"/>
              <w:rPr>
                <w:rFonts w:cstheme="minorHAnsi"/>
                <w:b/>
                <w:bCs/>
                <w:sz w:val="18"/>
                <w:szCs w:val="18"/>
                <w:lang w:eastAsia="ko-KR"/>
              </w:rPr>
            </w:pPr>
          </w:p>
        </w:tc>
        <w:tc>
          <w:tcPr>
            <w:tcW w:w="626" w:type="pct"/>
            <w:tcBorders>
              <w:top w:val="single" w:sz="4" w:space="0" w:color="auto"/>
              <w:left w:val="single" w:sz="4" w:space="0" w:color="auto"/>
              <w:bottom w:val="single" w:sz="4" w:space="0" w:color="auto"/>
              <w:right w:val="single" w:sz="4" w:space="0" w:color="auto"/>
            </w:tcBorders>
            <w:hideMark/>
          </w:tcPr>
          <w:p w14:paraId="7EDD4793"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9:30</w:t>
            </w:r>
          </w:p>
        </w:tc>
        <w:tc>
          <w:tcPr>
            <w:tcW w:w="2689" w:type="pct"/>
            <w:tcBorders>
              <w:top w:val="single" w:sz="4" w:space="0" w:color="auto"/>
              <w:left w:val="single" w:sz="4" w:space="0" w:color="auto"/>
              <w:bottom w:val="single" w:sz="4" w:space="0" w:color="auto"/>
              <w:right w:val="single" w:sz="4" w:space="0" w:color="auto"/>
            </w:tcBorders>
          </w:tcPr>
          <w:p w14:paraId="0A0FD5E8" w14:textId="0A1C1DD3" w:rsidR="00CD1FCD" w:rsidRPr="00CD1FCD" w:rsidRDefault="00CD1FCD" w:rsidP="00CD1FCD">
            <w:pPr>
              <w:spacing w:after="0" w:line="240" w:lineRule="auto"/>
              <w:rPr>
                <w:rFonts w:cstheme="minorHAnsi"/>
                <w:bCs/>
                <w:sz w:val="18"/>
                <w:szCs w:val="18"/>
                <w:lang w:val="en-CA"/>
              </w:rPr>
            </w:pPr>
            <w:r w:rsidRPr="00CD1FCD">
              <w:rPr>
                <w:rFonts w:cstheme="minorHAnsi"/>
                <w:bCs/>
                <w:sz w:val="18"/>
                <w:szCs w:val="18"/>
                <w:lang w:val="en-CA"/>
              </w:rPr>
              <w:t xml:space="preserve">Interview with </w:t>
            </w:r>
            <w:r w:rsidR="008216E9">
              <w:rPr>
                <w:rFonts w:cstheme="minorHAnsi"/>
                <w:bCs/>
                <w:sz w:val="18"/>
                <w:szCs w:val="18"/>
                <w:lang w:val="en-CA"/>
              </w:rPr>
              <w:t>Mr</w:t>
            </w:r>
            <w:r w:rsidRPr="00CD1FCD">
              <w:rPr>
                <w:rFonts w:cstheme="minorHAnsi"/>
                <w:bCs/>
                <w:sz w:val="18"/>
                <w:szCs w:val="18"/>
                <w:lang w:val="en-CA"/>
              </w:rPr>
              <w:t xml:space="preserve"> Kevin Ruhumoun, Deputy Director, National Parks and Conservation Service</w:t>
            </w:r>
          </w:p>
        </w:tc>
      </w:tr>
      <w:tr w:rsidR="00CD1FCD" w:rsidRPr="00B528F4" w14:paraId="60FAD315" w14:textId="77777777" w:rsidTr="00CD1FCD">
        <w:trPr>
          <w:trHeight w:val="251"/>
        </w:trPr>
        <w:tc>
          <w:tcPr>
            <w:tcW w:w="722" w:type="pct"/>
            <w:vMerge/>
            <w:tcBorders>
              <w:left w:val="single" w:sz="4" w:space="0" w:color="auto"/>
              <w:right w:val="single" w:sz="4" w:space="0" w:color="auto"/>
            </w:tcBorders>
            <w:vAlign w:val="center"/>
            <w:hideMark/>
          </w:tcPr>
          <w:p w14:paraId="077F6AA3" w14:textId="77777777" w:rsidR="00CD1FCD" w:rsidRPr="00CD1FCD" w:rsidRDefault="00CD1FCD" w:rsidP="00CD1FCD">
            <w:pPr>
              <w:spacing w:after="0" w:line="240" w:lineRule="auto"/>
              <w:rPr>
                <w:rFonts w:cstheme="minorHAnsi"/>
                <w:b/>
                <w:bCs/>
                <w:sz w:val="18"/>
                <w:szCs w:val="18"/>
                <w:lang w:val="en-CA" w:eastAsia="ko-KR"/>
              </w:rPr>
            </w:pPr>
          </w:p>
        </w:tc>
        <w:tc>
          <w:tcPr>
            <w:tcW w:w="963" w:type="pct"/>
            <w:vMerge/>
            <w:tcBorders>
              <w:left w:val="single" w:sz="4" w:space="0" w:color="auto"/>
              <w:right w:val="single" w:sz="4" w:space="0" w:color="auto"/>
            </w:tcBorders>
            <w:vAlign w:val="center"/>
            <w:hideMark/>
          </w:tcPr>
          <w:p w14:paraId="3E2AA371" w14:textId="77777777" w:rsidR="00CD1FCD" w:rsidRPr="00CD1FCD" w:rsidRDefault="00CD1FCD" w:rsidP="00CD1FCD">
            <w:pPr>
              <w:spacing w:after="0" w:line="240" w:lineRule="auto"/>
              <w:rPr>
                <w:rFonts w:cstheme="minorHAnsi"/>
                <w:b/>
                <w:bCs/>
                <w:sz w:val="18"/>
                <w:szCs w:val="18"/>
                <w:lang w:val="en-CA" w:eastAsia="ko-KR"/>
              </w:rPr>
            </w:pPr>
          </w:p>
        </w:tc>
        <w:tc>
          <w:tcPr>
            <w:tcW w:w="626" w:type="pct"/>
            <w:tcBorders>
              <w:top w:val="single" w:sz="4" w:space="0" w:color="auto"/>
              <w:left w:val="single" w:sz="4" w:space="0" w:color="auto"/>
              <w:bottom w:val="single" w:sz="4" w:space="0" w:color="auto"/>
              <w:right w:val="single" w:sz="4" w:space="0" w:color="auto"/>
            </w:tcBorders>
            <w:hideMark/>
          </w:tcPr>
          <w:p w14:paraId="04CCF0AF"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10:00</w:t>
            </w:r>
          </w:p>
        </w:tc>
        <w:tc>
          <w:tcPr>
            <w:tcW w:w="2689" w:type="pct"/>
            <w:tcBorders>
              <w:top w:val="single" w:sz="4" w:space="0" w:color="auto"/>
              <w:left w:val="single" w:sz="4" w:space="0" w:color="auto"/>
              <w:bottom w:val="single" w:sz="4" w:space="0" w:color="auto"/>
              <w:right w:val="single" w:sz="4" w:space="0" w:color="auto"/>
            </w:tcBorders>
          </w:tcPr>
          <w:p w14:paraId="453A19C1" w14:textId="77777777" w:rsidR="00CD1FCD" w:rsidRPr="00CD1FCD" w:rsidRDefault="00CD1FCD" w:rsidP="00CD1FCD">
            <w:pPr>
              <w:spacing w:after="0" w:line="240" w:lineRule="auto"/>
              <w:rPr>
                <w:rFonts w:cstheme="minorHAnsi"/>
                <w:bCs/>
                <w:sz w:val="18"/>
                <w:szCs w:val="18"/>
                <w:lang w:val="en-CA"/>
              </w:rPr>
            </w:pPr>
            <w:r w:rsidRPr="00CD1FCD">
              <w:rPr>
                <w:rFonts w:cstheme="minorHAnsi"/>
                <w:bCs/>
                <w:sz w:val="18"/>
                <w:szCs w:val="18"/>
                <w:lang w:val="en-CA"/>
              </w:rPr>
              <w:t>Quick visit to restored sites with 2 senior rangers and interviews with labourers and overseers</w:t>
            </w:r>
          </w:p>
        </w:tc>
      </w:tr>
      <w:tr w:rsidR="00CD1FCD" w:rsidRPr="00B528F4" w14:paraId="724A67B7" w14:textId="77777777" w:rsidTr="00CD1FCD">
        <w:trPr>
          <w:trHeight w:val="311"/>
        </w:trPr>
        <w:tc>
          <w:tcPr>
            <w:tcW w:w="722" w:type="pct"/>
            <w:vMerge/>
            <w:tcBorders>
              <w:left w:val="single" w:sz="4" w:space="0" w:color="auto"/>
              <w:right w:val="single" w:sz="4" w:space="0" w:color="auto"/>
            </w:tcBorders>
            <w:vAlign w:val="center"/>
            <w:hideMark/>
          </w:tcPr>
          <w:p w14:paraId="1180C1E5" w14:textId="77777777" w:rsidR="00CD1FCD" w:rsidRPr="00CD1FCD" w:rsidRDefault="00CD1FCD" w:rsidP="00CD1FCD">
            <w:pPr>
              <w:spacing w:after="0" w:line="240" w:lineRule="auto"/>
              <w:rPr>
                <w:rFonts w:cstheme="minorHAnsi"/>
                <w:b/>
                <w:bCs/>
                <w:sz w:val="18"/>
                <w:szCs w:val="18"/>
                <w:lang w:val="en-CA" w:eastAsia="ko-KR"/>
              </w:rPr>
            </w:pPr>
          </w:p>
        </w:tc>
        <w:tc>
          <w:tcPr>
            <w:tcW w:w="963" w:type="pct"/>
            <w:vMerge/>
            <w:tcBorders>
              <w:left w:val="single" w:sz="4" w:space="0" w:color="auto"/>
              <w:right w:val="single" w:sz="4" w:space="0" w:color="auto"/>
            </w:tcBorders>
            <w:vAlign w:val="center"/>
            <w:hideMark/>
          </w:tcPr>
          <w:p w14:paraId="139B2BEF" w14:textId="77777777" w:rsidR="00CD1FCD" w:rsidRPr="00CD1FCD" w:rsidRDefault="00CD1FCD" w:rsidP="00CD1FCD">
            <w:pPr>
              <w:spacing w:after="0" w:line="240" w:lineRule="auto"/>
              <w:rPr>
                <w:rFonts w:cstheme="minorHAnsi"/>
                <w:b/>
                <w:bCs/>
                <w:sz w:val="18"/>
                <w:szCs w:val="18"/>
                <w:lang w:val="en-CA" w:eastAsia="ko-KR"/>
              </w:rPr>
            </w:pPr>
          </w:p>
        </w:tc>
        <w:tc>
          <w:tcPr>
            <w:tcW w:w="626" w:type="pct"/>
            <w:tcBorders>
              <w:top w:val="single" w:sz="4" w:space="0" w:color="auto"/>
              <w:left w:val="single" w:sz="4" w:space="0" w:color="auto"/>
              <w:bottom w:val="single" w:sz="4" w:space="0" w:color="auto"/>
              <w:right w:val="single" w:sz="4" w:space="0" w:color="auto"/>
            </w:tcBorders>
          </w:tcPr>
          <w:p w14:paraId="42F13D13" w14:textId="77777777" w:rsidR="00CD1FCD" w:rsidRPr="00CD1FCD" w:rsidRDefault="00CD1FCD" w:rsidP="00CD1FCD">
            <w:pPr>
              <w:spacing w:after="0" w:line="240" w:lineRule="auto"/>
              <w:rPr>
                <w:rFonts w:cstheme="minorHAnsi"/>
                <w:bCs/>
                <w:sz w:val="18"/>
                <w:szCs w:val="18"/>
                <w:lang w:val="en-CA"/>
              </w:rPr>
            </w:pPr>
            <w:r w:rsidRPr="00CD1FCD">
              <w:rPr>
                <w:rFonts w:cstheme="minorHAnsi"/>
                <w:bCs/>
                <w:sz w:val="18"/>
                <w:szCs w:val="18"/>
                <w:lang w:val="en-CA"/>
              </w:rPr>
              <w:t>11:00 – 17:00</w:t>
            </w:r>
          </w:p>
        </w:tc>
        <w:tc>
          <w:tcPr>
            <w:tcW w:w="2689" w:type="pct"/>
            <w:tcBorders>
              <w:top w:val="single" w:sz="4" w:space="0" w:color="auto"/>
              <w:left w:val="single" w:sz="4" w:space="0" w:color="auto"/>
              <w:bottom w:val="single" w:sz="4" w:space="0" w:color="auto"/>
              <w:right w:val="single" w:sz="4" w:space="0" w:color="auto"/>
            </w:tcBorders>
            <w:hideMark/>
          </w:tcPr>
          <w:p w14:paraId="3BC0E628" w14:textId="77777777" w:rsidR="00CD1FCD" w:rsidRPr="00CD1FCD" w:rsidRDefault="00CD1FCD" w:rsidP="00CD1FCD">
            <w:pPr>
              <w:spacing w:after="0" w:line="240" w:lineRule="auto"/>
              <w:rPr>
                <w:rFonts w:cstheme="minorHAnsi"/>
                <w:bCs/>
                <w:sz w:val="18"/>
                <w:szCs w:val="18"/>
                <w:lang w:val="en-CA"/>
              </w:rPr>
            </w:pPr>
            <w:r w:rsidRPr="00CD1FCD">
              <w:rPr>
                <w:rFonts w:cstheme="minorHAnsi"/>
                <w:bCs/>
                <w:sz w:val="18"/>
                <w:szCs w:val="18"/>
                <w:lang w:val="en-CA"/>
              </w:rPr>
              <w:t>Interviews with officials from Forestry Service and beneficiaries of trainings under the PAN project</w:t>
            </w:r>
          </w:p>
        </w:tc>
      </w:tr>
      <w:tr w:rsidR="00CD1FCD" w:rsidRPr="00B528F4" w14:paraId="1A32F304" w14:textId="77777777" w:rsidTr="00CD1FCD">
        <w:trPr>
          <w:trHeight w:val="311"/>
        </w:trPr>
        <w:tc>
          <w:tcPr>
            <w:tcW w:w="722" w:type="pct"/>
            <w:vMerge/>
            <w:tcBorders>
              <w:left w:val="single" w:sz="4" w:space="0" w:color="auto"/>
              <w:bottom w:val="single" w:sz="4" w:space="0" w:color="auto"/>
              <w:right w:val="single" w:sz="4" w:space="0" w:color="auto"/>
            </w:tcBorders>
            <w:vAlign w:val="center"/>
          </w:tcPr>
          <w:p w14:paraId="2B79D9DB" w14:textId="77777777" w:rsidR="00CD1FCD" w:rsidRPr="00CD1FCD" w:rsidRDefault="00CD1FCD" w:rsidP="00CD1FCD">
            <w:pPr>
              <w:spacing w:after="0" w:line="240" w:lineRule="auto"/>
              <w:rPr>
                <w:rFonts w:cstheme="minorHAnsi"/>
                <w:b/>
                <w:bCs/>
                <w:sz w:val="18"/>
                <w:szCs w:val="18"/>
                <w:lang w:val="en-CA" w:eastAsia="ko-KR"/>
              </w:rPr>
            </w:pPr>
          </w:p>
        </w:tc>
        <w:tc>
          <w:tcPr>
            <w:tcW w:w="963" w:type="pct"/>
            <w:vMerge/>
            <w:tcBorders>
              <w:left w:val="single" w:sz="4" w:space="0" w:color="auto"/>
              <w:bottom w:val="single" w:sz="4" w:space="0" w:color="auto"/>
              <w:right w:val="single" w:sz="4" w:space="0" w:color="auto"/>
            </w:tcBorders>
            <w:vAlign w:val="center"/>
          </w:tcPr>
          <w:p w14:paraId="7CA7827E" w14:textId="77777777" w:rsidR="00CD1FCD" w:rsidRPr="00CD1FCD" w:rsidRDefault="00CD1FCD" w:rsidP="00CD1FCD">
            <w:pPr>
              <w:spacing w:after="0" w:line="240" w:lineRule="auto"/>
              <w:rPr>
                <w:rFonts w:cstheme="minorHAnsi"/>
                <w:b/>
                <w:bCs/>
                <w:sz w:val="18"/>
                <w:szCs w:val="18"/>
                <w:lang w:val="en-CA" w:eastAsia="ko-KR"/>
              </w:rPr>
            </w:pPr>
          </w:p>
        </w:tc>
        <w:tc>
          <w:tcPr>
            <w:tcW w:w="626" w:type="pct"/>
            <w:tcBorders>
              <w:top w:val="single" w:sz="4" w:space="0" w:color="auto"/>
              <w:left w:val="single" w:sz="4" w:space="0" w:color="auto"/>
              <w:bottom w:val="single" w:sz="4" w:space="0" w:color="auto"/>
              <w:right w:val="single" w:sz="4" w:space="0" w:color="auto"/>
            </w:tcBorders>
          </w:tcPr>
          <w:p w14:paraId="4146171B" w14:textId="77777777" w:rsidR="00CD1FCD" w:rsidRPr="00CD1FCD" w:rsidRDefault="00CD1FCD" w:rsidP="00CD1FCD">
            <w:pPr>
              <w:spacing w:after="0" w:line="240" w:lineRule="auto"/>
              <w:rPr>
                <w:rFonts w:cstheme="minorHAnsi"/>
                <w:bCs/>
                <w:sz w:val="18"/>
                <w:szCs w:val="18"/>
                <w:lang w:val="en-CA"/>
              </w:rPr>
            </w:pPr>
            <w:r w:rsidRPr="00CD1FCD">
              <w:rPr>
                <w:rFonts w:cstheme="minorHAnsi"/>
                <w:bCs/>
                <w:sz w:val="18"/>
                <w:szCs w:val="18"/>
                <w:lang w:val="en-CA"/>
              </w:rPr>
              <w:t>17:00</w:t>
            </w:r>
          </w:p>
        </w:tc>
        <w:tc>
          <w:tcPr>
            <w:tcW w:w="2689" w:type="pct"/>
            <w:tcBorders>
              <w:top w:val="single" w:sz="4" w:space="0" w:color="auto"/>
              <w:left w:val="single" w:sz="4" w:space="0" w:color="auto"/>
              <w:bottom w:val="single" w:sz="4" w:space="0" w:color="auto"/>
              <w:right w:val="single" w:sz="4" w:space="0" w:color="auto"/>
            </w:tcBorders>
          </w:tcPr>
          <w:p w14:paraId="38F1400D" w14:textId="77777777" w:rsidR="00CD1FCD" w:rsidRPr="00CD1FCD" w:rsidRDefault="00CD1FCD" w:rsidP="00CD1FCD">
            <w:pPr>
              <w:spacing w:after="0" w:line="240" w:lineRule="auto"/>
              <w:rPr>
                <w:rFonts w:cstheme="minorHAnsi"/>
                <w:bCs/>
                <w:sz w:val="18"/>
                <w:szCs w:val="18"/>
                <w:lang w:val="en-CA"/>
              </w:rPr>
            </w:pPr>
            <w:r w:rsidRPr="00CD1FCD">
              <w:rPr>
                <w:rFonts w:cstheme="minorHAnsi"/>
                <w:bCs/>
                <w:sz w:val="18"/>
                <w:szCs w:val="18"/>
                <w:lang w:val="en-CA"/>
              </w:rPr>
              <w:t>Visit to Jet Ranch, private deer-farming on leased public land with exotic (pine) forest</w:t>
            </w:r>
          </w:p>
        </w:tc>
      </w:tr>
      <w:tr w:rsidR="00CD1FCD" w:rsidRPr="001E6597" w14:paraId="4581375F" w14:textId="77777777" w:rsidTr="00CD1FCD">
        <w:trPr>
          <w:trHeight w:val="323"/>
        </w:trPr>
        <w:tc>
          <w:tcPr>
            <w:tcW w:w="722" w:type="pct"/>
            <w:vMerge w:val="restart"/>
            <w:tcBorders>
              <w:top w:val="single" w:sz="4" w:space="0" w:color="auto"/>
              <w:left w:val="single" w:sz="4" w:space="0" w:color="auto"/>
              <w:bottom w:val="single" w:sz="4" w:space="0" w:color="auto"/>
              <w:right w:val="single" w:sz="4" w:space="0" w:color="auto"/>
            </w:tcBorders>
            <w:hideMark/>
          </w:tcPr>
          <w:p w14:paraId="2FA18E16" w14:textId="77777777" w:rsidR="00CD1FCD" w:rsidRPr="00CD1FCD" w:rsidRDefault="00CD1FCD" w:rsidP="00CD1FCD">
            <w:pPr>
              <w:spacing w:after="0" w:line="240" w:lineRule="auto"/>
              <w:rPr>
                <w:rFonts w:cstheme="minorHAnsi"/>
                <w:b/>
                <w:bCs/>
                <w:sz w:val="18"/>
                <w:szCs w:val="18"/>
              </w:rPr>
            </w:pPr>
            <w:r w:rsidRPr="00CD1FCD">
              <w:rPr>
                <w:rFonts w:cstheme="minorHAnsi"/>
                <w:b/>
                <w:bCs/>
                <w:sz w:val="18"/>
                <w:szCs w:val="18"/>
              </w:rPr>
              <w:t>5 Mar.2018</w:t>
            </w:r>
          </w:p>
        </w:tc>
        <w:tc>
          <w:tcPr>
            <w:tcW w:w="963" w:type="pct"/>
            <w:vMerge w:val="restart"/>
            <w:tcBorders>
              <w:top w:val="single" w:sz="4" w:space="0" w:color="auto"/>
              <w:left w:val="single" w:sz="4" w:space="0" w:color="auto"/>
              <w:bottom w:val="single" w:sz="4" w:space="0" w:color="auto"/>
              <w:right w:val="single" w:sz="4" w:space="0" w:color="auto"/>
            </w:tcBorders>
            <w:hideMark/>
          </w:tcPr>
          <w:p w14:paraId="63D4AD38" w14:textId="77777777" w:rsidR="00CD1FCD" w:rsidRPr="00CD1FCD" w:rsidRDefault="00CD1FCD" w:rsidP="00CD1FCD">
            <w:pPr>
              <w:spacing w:after="0" w:line="240" w:lineRule="auto"/>
              <w:rPr>
                <w:rFonts w:cstheme="minorHAnsi"/>
                <w:b/>
                <w:bCs/>
                <w:sz w:val="18"/>
                <w:szCs w:val="18"/>
                <w:lang w:val="en-US"/>
              </w:rPr>
            </w:pPr>
            <w:r w:rsidRPr="00CD1FCD">
              <w:rPr>
                <w:rFonts w:cstheme="minorHAnsi"/>
                <w:b/>
                <w:bCs/>
                <w:sz w:val="18"/>
                <w:szCs w:val="18"/>
                <w:lang w:val="en-US"/>
              </w:rPr>
              <w:t>Black River Gorges National Park</w:t>
            </w:r>
          </w:p>
        </w:tc>
        <w:tc>
          <w:tcPr>
            <w:tcW w:w="626" w:type="pct"/>
            <w:tcBorders>
              <w:top w:val="single" w:sz="4" w:space="0" w:color="auto"/>
              <w:left w:val="single" w:sz="4" w:space="0" w:color="auto"/>
              <w:bottom w:val="single" w:sz="4" w:space="0" w:color="auto"/>
              <w:right w:val="single" w:sz="4" w:space="0" w:color="auto"/>
            </w:tcBorders>
            <w:hideMark/>
          </w:tcPr>
          <w:p w14:paraId="71062544" w14:textId="77777777" w:rsidR="00CD1FCD" w:rsidRPr="00CD1FCD" w:rsidRDefault="00CD1FCD" w:rsidP="00CD1FCD">
            <w:pPr>
              <w:spacing w:after="0" w:line="240" w:lineRule="auto"/>
              <w:rPr>
                <w:rFonts w:cstheme="minorHAnsi"/>
                <w:bCs/>
                <w:sz w:val="18"/>
                <w:szCs w:val="18"/>
                <w:lang w:val="en-US"/>
              </w:rPr>
            </w:pPr>
            <w:r w:rsidRPr="00CD1FCD">
              <w:rPr>
                <w:rFonts w:cstheme="minorHAnsi"/>
                <w:bCs/>
                <w:sz w:val="18"/>
                <w:szCs w:val="18"/>
                <w:lang w:val="en-US"/>
              </w:rPr>
              <w:t>7:45</w:t>
            </w:r>
          </w:p>
        </w:tc>
        <w:tc>
          <w:tcPr>
            <w:tcW w:w="2689" w:type="pct"/>
            <w:tcBorders>
              <w:top w:val="single" w:sz="4" w:space="0" w:color="auto"/>
              <w:left w:val="single" w:sz="4" w:space="0" w:color="auto"/>
              <w:bottom w:val="single" w:sz="4" w:space="0" w:color="auto"/>
              <w:right w:val="single" w:sz="4" w:space="0" w:color="auto"/>
            </w:tcBorders>
            <w:hideMark/>
          </w:tcPr>
          <w:p w14:paraId="13D09F70" w14:textId="77777777" w:rsidR="00CD1FCD" w:rsidRPr="00CD1FCD" w:rsidRDefault="00CD1FCD" w:rsidP="00CD1FCD">
            <w:pPr>
              <w:spacing w:after="0" w:line="240" w:lineRule="auto"/>
              <w:rPr>
                <w:rFonts w:cstheme="minorHAnsi"/>
                <w:sz w:val="18"/>
                <w:szCs w:val="18"/>
                <w:lang w:val="en-CA"/>
              </w:rPr>
            </w:pPr>
            <w:r w:rsidRPr="00CD1FCD">
              <w:rPr>
                <w:rFonts w:cstheme="minorHAnsi"/>
                <w:sz w:val="18"/>
                <w:szCs w:val="18"/>
                <w:lang w:val="en-CA"/>
              </w:rPr>
              <w:t>Departure from Quatre-Bornes</w:t>
            </w:r>
          </w:p>
        </w:tc>
      </w:tr>
      <w:tr w:rsidR="00CD1FCD" w:rsidRPr="00B528F4" w14:paraId="4F67189E" w14:textId="77777777" w:rsidTr="00CD1FCD">
        <w:trPr>
          <w:trHeight w:val="323"/>
        </w:trPr>
        <w:tc>
          <w:tcPr>
            <w:tcW w:w="722" w:type="pct"/>
            <w:vMerge/>
            <w:tcBorders>
              <w:top w:val="single" w:sz="4" w:space="0" w:color="auto"/>
              <w:left w:val="single" w:sz="4" w:space="0" w:color="auto"/>
              <w:bottom w:val="single" w:sz="4" w:space="0" w:color="auto"/>
              <w:right w:val="single" w:sz="4" w:space="0" w:color="auto"/>
            </w:tcBorders>
            <w:vAlign w:val="center"/>
            <w:hideMark/>
          </w:tcPr>
          <w:p w14:paraId="09360D62" w14:textId="77777777" w:rsidR="00CD1FCD" w:rsidRPr="00CD1FCD" w:rsidRDefault="00CD1FCD" w:rsidP="00CD1FCD">
            <w:pPr>
              <w:spacing w:after="0" w:line="240" w:lineRule="auto"/>
              <w:rPr>
                <w:rFonts w:cstheme="minorHAnsi"/>
                <w:b/>
                <w:bCs/>
                <w:sz w:val="18"/>
                <w:szCs w:val="18"/>
                <w:lang w:val="en-CA" w:eastAsia="ko-KR"/>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14:paraId="79AC2238" w14:textId="77777777" w:rsidR="00CD1FCD" w:rsidRPr="00CD1FCD" w:rsidRDefault="00CD1FCD" w:rsidP="00CD1FCD">
            <w:pPr>
              <w:spacing w:after="0" w:line="240" w:lineRule="auto"/>
              <w:rPr>
                <w:rFonts w:cstheme="minorHAnsi"/>
                <w:b/>
                <w:bCs/>
                <w:sz w:val="18"/>
                <w:szCs w:val="18"/>
                <w:lang w:val="en-CA" w:eastAsia="ko-KR"/>
              </w:rPr>
            </w:pPr>
          </w:p>
        </w:tc>
        <w:tc>
          <w:tcPr>
            <w:tcW w:w="626" w:type="pct"/>
            <w:tcBorders>
              <w:top w:val="single" w:sz="4" w:space="0" w:color="auto"/>
              <w:left w:val="single" w:sz="4" w:space="0" w:color="auto"/>
              <w:bottom w:val="single" w:sz="4" w:space="0" w:color="auto"/>
              <w:right w:val="single" w:sz="4" w:space="0" w:color="auto"/>
            </w:tcBorders>
            <w:hideMark/>
          </w:tcPr>
          <w:p w14:paraId="5BA9B255"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9:00 – 13:00</w:t>
            </w:r>
          </w:p>
        </w:tc>
        <w:tc>
          <w:tcPr>
            <w:tcW w:w="2689" w:type="pct"/>
            <w:tcBorders>
              <w:top w:val="single" w:sz="4" w:space="0" w:color="auto"/>
              <w:left w:val="single" w:sz="4" w:space="0" w:color="auto"/>
              <w:bottom w:val="single" w:sz="4" w:space="0" w:color="auto"/>
              <w:right w:val="single" w:sz="4" w:space="0" w:color="auto"/>
            </w:tcBorders>
            <w:hideMark/>
          </w:tcPr>
          <w:p w14:paraId="182B479D" w14:textId="77777777" w:rsidR="00CD1FCD" w:rsidRPr="00CD1FCD" w:rsidRDefault="00CD1FCD" w:rsidP="00CD1FCD">
            <w:pPr>
              <w:spacing w:after="0" w:line="240" w:lineRule="auto"/>
              <w:rPr>
                <w:rFonts w:cstheme="minorHAnsi"/>
                <w:sz w:val="18"/>
                <w:szCs w:val="18"/>
                <w:lang w:val="en-CA"/>
              </w:rPr>
            </w:pPr>
            <w:r w:rsidRPr="00CD1FCD">
              <w:rPr>
                <w:rFonts w:cstheme="minorHAnsi"/>
                <w:sz w:val="18"/>
                <w:szCs w:val="18"/>
                <w:lang w:val="en-CA"/>
              </w:rPr>
              <w:t>Site visit of restored sites including sites for the reintroduction of the pink pigeon and echo-parakeet – Interviews with rangers and labourers involved in the clearing of invasives</w:t>
            </w:r>
          </w:p>
        </w:tc>
      </w:tr>
      <w:tr w:rsidR="00CD1FCD" w:rsidRPr="00B528F4" w14:paraId="27AEE86D" w14:textId="77777777" w:rsidTr="00CD1FCD">
        <w:trPr>
          <w:trHeight w:val="323"/>
        </w:trPr>
        <w:tc>
          <w:tcPr>
            <w:tcW w:w="722" w:type="pct"/>
            <w:vMerge/>
            <w:tcBorders>
              <w:top w:val="single" w:sz="4" w:space="0" w:color="auto"/>
              <w:left w:val="single" w:sz="4" w:space="0" w:color="auto"/>
              <w:bottom w:val="single" w:sz="4" w:space="0" w:color="auto"/>
              <w:right w:val="single" w:sz="4" w:space="0" w:color="auto"/>
            </w:tcBorders>
            <w:vAlign w:val="center"/>
            <w:hideMark/>
          </w:tcPr>
          <w:p w14:paraId="41284349" w14:textId="77777777" w:rsidR="00CD1FCD" w:rsidRPr="00CD1FCD" w:rsidRDefault="00CD1FCD" w:rsidP="00CD1FCD">
            <w:pPr>
              <w:spacing w:after="0" w:line="240" w:lineRule="auto"/>
              <w:rPr>
                <w:rFonts w:cstheme="minorHAnsi"/>
                <w:b/>
                <w:bCs/>
                <w:sz w:val="18"/>
                <w:szCs w:val="18"/>
                <w:lang w:val="en-CA" w:eastAsia="ko-KR"/>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14:paraId="40AA11D9" w14:textId="77777777" w:rsidR="00CD1FCD" w:rsidRPr="00CD1FCD" w:rsidRDefault="00CD1FCD" w:rsidP="00CD1FCD">
            <w:pPr>
              <w:spacing w:after="0" w:line="240" w:lineRule="auto"/>
              <w:rPr>
                <w:rFonts w:cstheme="minorHAnsi"/>
                <w:b/>
                <w:bCs/>
                <w:sz w:val="18"/>
                <w:szCs w:val="18"/>
                <w:lang w:val="en-CA" w:eastAsia="ko-KR"/>
              </w:rPr>
            </w:pPr>
          </w:p>
        </w:tc>
        <w:tc>
          <w:tcPr>
            <w:tcW w:w="626" w:type="pct"/>
            <w:tcBorders>
              <w:top w:val="single" w:sz="4" w:space="0" w:color="auto"/>
              <w:left w:val="single" w:sz="4" w:space="0" w:color="auto"/>
              <w:bottom w:val="single" w:sz="4" w:space="0" w:color="auto"/>
              <w:right w:val="single" w:sz="4" w:space="0" w:color="auto"/>
            </w:tcBorders>
            <w:hideMark/>
          </w:tcPr>
          <w:p w14:paraId="577B92DD"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14:00</w:t>
            </w:r>
          </w:p>
        </w:tc>
        <w:tc>
          <w:tcPr>
            <w:tcW w:w="2689" w:type="pct"/>
            <w:tcBorders>
              <w:top w:val="single" w:sz="4" w:space="0" w:color="auto"/>
              <w:left w:val="single" w:sz="4" w:space="0" w:color="auto"/>
              <w:bottom w:val="single" w:sz="4" w:space="0" w:color="auto"/>
              <w:right w:val="single" w:sz="4" w:space="0" w:color="auto"/>
            </w:tcBorders>
            <w:hideMark/>
          </w:tcPr>
          <w:p w14:paraId="3ABE0ABE" w14:textId="77777777" w:rsidR="00CD1FCD" w:rsidRPr="00CD1FCD" w:rsidRDefault="00CD1FCD" w:rsidP="00CD1FCD">
            <w:pPr>
              <w:spacing w:after="0" w:line="240" w:lineRule="auto"/>
              <w:rPr>
                <w:rFonts w:cstheme="minorHAnsi"/>
                <w:sz w:val="18"/>
                <w:szCs w:val="18"/>
                <w:lang w:val="en-CA"/>
              </w:rPr>
            </w:pPr>
            <w:r w:rsidRPr="00CD1FCD">
              <w:rPr>
                <w:rFonts w:cstheme="minorHAnsi"/>
                <w:sz w:val="18"/>
                <w:szCs w:val="18"/>
                <w:lang w:val="en-CA"/>
              </w:rPr>
              <w:t>Meeting with project team at office</w:t>
            </w:r>
          </w:p>
        </w:tc>
      </w:tr>
      <w:tr w:rsidR="00CD1FCD" w:rsidRPr="000606B0" w14:paraId="1D53F907" w14:textId="77777777" w:rsidTr="00CD1FCD">
        <w:trPr>
          <w:trHeight w:val="341"/>
        </w:trPr>
        <w:tc>
          <w:tcPr>
            <w:tcW w:w="722" w:type="pct"/>
            <w:vMerge w:val="restart"/>
            <w:tcBorders>
              <w:top w:val="single" w:sz="4" w:space="0" w:color="auto"/>
              <w:left w:val="single" w:sz="4" w:space="0" w:color="auto"/>
              <w:bottom w:val="single" w:sz="4" w:space="0" w:color="auto"/>
              <w:right w:val="single" w:sz="4" w:space="0" w:color="auto"/>
            </w:tcBorders>
            <w:hideMark/>
          </w:tcPr>
          <w:p w14:paraId="7C17696C" w14:textId="77777777" w:rsidR="00CD1FCD" w:rsidRPr="00CD1FCD" w:rsidRDefault="00CD1FCD" w:rsidP="00CD1FCD">
            <w:pPr>
              <w:spacing w:after="0" w:line="240" w:lineRule="auto"/>
              <w:rPr>
                <w:rFonts w:cstheme="minorHAnsi"/>
                <w:b/>
                <w:bCs/>
                <w:sz w:val="18"/>
                <w:szCs w:val="18"/>
                <w:lang w:val="it-IT"/>
              </w:rPr>
            </w:pPr>
            <w:r w:rsidRPr="00CD1FCD">
              <w:rPr>
                <w:rFonts w:cstheme="minorHAnsi"/>
                <w:b/>
                <w:bCs/>
                <w:sz w:val="18"/>
                <w:szCs w:val="18"/>
              </w:rPr>
              <w:t>6 Mar. 2018</w:t>
            </w:r>
          </w:p>
        </w:tc>
        <w:tc>
          <w:tcPr>
            <w:tcW w:w="963" w:type="pct"/>
            <w:vMerge w:val="restart"/>
            <w:tcBorders>
              <w:top w:val="single" w:sz="4" w:space="0" w:color="auto"/>
              <w:left w:val="single" w:sz="4" w:space="0" w:color="auto"/>
              <w:bottom w:val="single" w:sz="4" w:space="0" w:color="auto"/>
              <w:right w:val="single" w:sz="4" w:space="0" w:color="auto"/>
            </w:tcBorders>
            <w:hideMark/>
          </w:tcPr>
          <w:p w14:paraId="29344D8C" w14:textId="77777777" w:rsidR="00CD1FCD" w:rsidRPr="00CD1FCD" w:rsidRDefault="00CD1FCD" w:rsidP="00CD1FCD">
            <w:pPr>
              <w:spacing w:after="0" w:line="240" w:lineRule="auto"/>
              <w:rPr>
                <w:rFonts w:cstheme="minorHAnsi"/>
                <w:b/>
                <w:bCs/>
                <w:sz w:val="18"/>
                <w:szCs w:val="18"/>
                <w:lang w:val="en-US"/>
              </w:rPr>
            </w:pPr>
            <w:r w:rsidRPr="00CD1FCD">
              <w:rPr>
                <w:rFonts w:cstheme="minorHAnsi"/>
                <w:b/>
                <w:bCs/>
                <w:sz w:val="18"/>
                <w:szCs w:val="18"/>
                <w:lang w:val="en-US"/>
              </w:rPr>
              <w:t xml:space="preserve">Ebony Forest and Société Lavilleon in Chamarel – private land owners </w:t>
            </w:r>
          </w:p>
        </w:tc>
        <w:tc>
          <w:tcPr>
            <w:tcW w:w="626" w:type="pct"/>
            <w:tcBorders>
              <w:top w:val="single" w:sz="4" w:space="0" w:color="auto"/>
              <w:left w:val="single" w:sz="4" w:space="0" w:color="auto"/>
              <w:bottom w:val="single" w:sz="4" w:space="0" w:color="auto"/>
              <w:right w:val="single" w:sz="4" w:space="0" w:color="auto"/>
            </w:tcBorders>
            <w:hideMark/>
          </w:tcPr>
          <w:p w14:paraId="568FAA55" w14:textId="77777777" w:rsidR="00CD1FCD" w:rsidRPr="00CD1FCD" w:rsidRDefault="00CD1FCD" w:rsidP="00CD1FCD">
            <w:pPr>
              <w:spacing w:after="0" w:line="240" w:lineRule="auto"/>
              <w:rPr>
                <w:rFonts w:cstheme="minorHAnsi"/>
                <w:bCs/>
                <w:sz w:val="18"/>
                <w:szCs w:val="18"/>
                <w:lang w:val="en-US"/>
              </w:rPr>
            </w:pPr>
            <w:r w:rsidRPr="00CD1FCD">
              <w:rPr>
                <w:rFonts w:cstheme="minorHAnsi"/>
                <w:bCs/>
                <w:sz w:val="18"/>
                <w:szCs w:val="18"/>
                <w:lang w:val="en-US"/>
              </w:rPr>
              <w:t>8:00</w:t>
            </w:r>
          </w:p>
        </w:tc>
        <w:tc>
          <w:tcPr>
            <w:tcW w:w="2689" w:type="pct"/>
            <w:tcBorders>
              <w:top w:val="single" w:sz="4" w:space="0" w:color="auto"/>
              <w:left w:val="single" w:sz="4" w:space="0" w:color="auto"/>
              <w:bottom w:val="single" w:sz="4" w:space="0" w:color="auto"/>
              <w:right w:val="single" w:sz="4" w:space="0" w:color="auto"/>
            </w:tcBorders>
            <w:hideMark/>
          </w:tcPr>
          <w:p w14:paraId="60865ABD" w14:textId="77777777" w:rsidR="00CD1FCD" w:rsidRPr="00CD1FCD" w:rsidRDefault="00CD1FCD" w:rsidP="00CD1FCD">
            <w:pPr>
              <w:spacing w:after="0" w:line="240" w:lineRule="auto"/>
              <w:rPr>
                <w:rFonts w:cstheme="minorHAnsi"/>
                <w:bCs/>
                <w:sz w:val="18"/>
                <w:szCs w:val="18"/>
              </w:rPr>
            </w:pPr>
            <w:r w:rsidRPr="00CD1FCD">
              <w:rPr>
                <w:rFonts w:cstheme="minorHAnsi"/>
                <w:sz w:val="18"/>
                <w:szCs w:val="18"/>
              </w:rPr>
              <w:t xml:space="preserve">Departure </w:t>
            </w:r>
            <w:r w:rsidRPr="00CD1FCD">
              <w:rPr>
                <w:rFonts w:cstheme="minorHAnsi"/>
                <w:sz w:val="18"/>
                <w:szCs w:val="18"/>
                <w:lang w:val="en-CA"/>
              </w:rPr>
              <w:t>from Quatre-Bornes</w:t>
            </w:r>
          </w:p>
        </w:tc>
      </w:tr>
      <w:tr w:rsidR="00CD1FCD" w:rsidRPr="00B528F4" w14:paraId="73CF7662" w14:textId="77777777" w:rsidTr="00CD1FCD">
        <w:trPr>
          <w:trHeight w:val="341"/>
        </w:trPr>
        <w:tc>
          <w:tcPr>
            <w:tcW w:w="722" w:type="pct"/>
            <w:vMerge/>
            <w:tcBorders>
              <w:top w:val="single" w:sz="4" w:space="0" w:color="auto"/>
              <w:left w:val="single" w:sz="4" w:space="0" w:color="auto"/>
              <w:bottom w:val="single" w:sz="4" w:space="0" w:color="auto"/>
              <w:right w:val="single" w:sz="4" w:space="0" w:color="auto"/>
            </w:tcBorders>
            <w:vAlign w:val="center"/>
            <w:hideMark/>
          </w:tcPr>
          <w:p w14:paraId="39853864" w14:textId="77777777" w:rsidR="00CD1FCD" w:rsidRPr="00CD1FCD" w:rsidRDefault="00CD1FCD" w:rsidP="00CD1FCD">
            <w:pPr>
              <w:spacing w:after="0" w:line="240" w:lineRule="auto"/>
              <w:rPr>
                <w:rFonts w:cstheme="minorHAnsi"/>
                <w:b/>
                <w:bCs/>
                <w:sz w:val="18"/>
                <w:szCs w:val="18"/>
                <w:lang w:val="it-IT" w:eastAsia="ko-KR"/>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14:paraId="46D12CAB" w14:textId="77777777" w:rsidR="00CD1FCD" w:rsidRPr="00CD1FCD" w:rsidRDefault="00CD1FCD" w:rsidP="00CD1FCD">
            <w:pPr>
              <w:spacing w:after="0" w:line="240" w:lineRule="auto"/>
              <w:rPr>
                <w:rFonts w:cstheme="minorHAnsi"/>
                <w:b/>
                <w:bCs/>
                <w:sz w:val="18"/>
                <w:szCs w:val="18"/>
                <w:lang w:eastAsia="ko-KR"/>
              </w:rPr>
            </w:pPr>
          </w:p>
        </w:tc>
        <w:tc>
          <w:tcPr>
            <w:tcW w:w="626" w:type="pct"/>
            <w:tcBorders>
              <w:top w:val="single" w:sz="4" w:space="0" w:color="auto"/>
              <w:left w:val="single" w:sz="4" w:space="0" w:color="auto"/>
              <w:bottom w:val="single" w:sz="4" w:space="0" w:color="auto"/>
              <w:right w:val="single" w:sz="4" w:space="0" w:color="auto"/>
            </w:tcBorders>
            <w:hideMark/>
          </w:tcPr>
          <w:p w14:paraId="61AB7BE1" w14:textId="77777777" w:rsidR="00CD1FCD" w:rsidRPr="00CD1FCD" w:rsidRDefault="00CD1FCD" w:rsidP="00CD1FCD">
            <w:pPr>
              <w:spacing w:after="0" w:line="240" w:lineRule="auto"/>
              <w:rPr>
                <w:rFonts w:cstheme="minorHAnsi"/>
                <w:bCs/>
                <w:sz w:val="18"/>
                <w:szCs w:val="18"/>
                <w:lang w:val="en-US"/>
              </w:rPr>
            </w:pPr>
            <w:r w:rsidRPr="00CD1FCD">
              <w:rPr>
                <w:rFonts w:cstheme="minorHAnsi"/>
                <w:bCs/>
                <w:sz w:val="18"/>
                <w:szCs w:val="18"/>
                <w:lang w:val="en-US"/>
              </w:rPr>
              <w:t>10:00 – 13:00</w:t>
            </w:r>
          </w:p>
        </w:tc>
        <w:tc>
          <w:tcPr>
            <w:tcW w:w="2689" w:type="pct"/>
            <w:tcBorders>
              <w:top w:val="single" w:sz="4" w:space="0" w:color="auto"/>
              <w:left w:val="single" w:sz="4" w:space="0" w:color="auto"/>
              <w:bottom w:val="single" w:sz="4" w:space="0" w:color="auto"/>
              <w:right w:val="single" w:sz="4" w:space="0" w:color="auto"/>
            </w:tcBorders>
            <w:hideMark/>
          </w:tcPr>
          <w:p w14:paraId="0ABC45D3" w14:textId="515186BA" w:rsidR="00CD1FCD" w:rsidRPr="00CD1FCD" w:rsidRDefault="00CD1FCD" w:rsidP="00CD1FCD">
            <w:pPr>
              <w:spacing w:after="0" w:line="240" w:lineRule="auto"/>
              <w:rPr>
                <w:rFonts w:cstheme="minorHAnsi"/>
                <w:sz w:val="18"/>
                <w:szCs w:val="18"/>
                <w:lang w:val="en-CA"/>
              </w:rPr>
            </w:pPr>
            <w:r w:rsidRPr="00CD1FCD">
              <w:rPr>
                <w:rFonts w:cstheme="minorHAnsi"/>
                <w:sz w:val="18"/>
                <w:szCs w:val="18"/>
                <w:lang w:val="en-CA"/>
              </w:rPr>
              <w:t xml:space="preserve">Ebony Forest – Meeting with </w:t>
            </w:r>
            <w:r w:rsidR="008216E9">
              <w:rPr>
                <w:rFonts w:cstheme="minorHAnsi"/>
                <w:sz w:val="18"/>
                <w:szCs w:val="18"/>
                <w:lang w:val="en-CA"/>
              </w:rPr>
              <w:t>Ms</w:t>
            </w:r>
            <w:r w:rsidRPr="00CD1FCD">
              <w:rPr>
                <w:rFonts w:cstheme="minorHAnsi"/>
                <w:sz w:val="18"/>
                <w:szCs w:val="18"/>
                <w:lang w:val="en-CA"/>
              </w:rPr>
              <w:t xml:space="preserve"> Christine Griffith and site visit to visitor centre, and restored sites</w:t>
            </w:r>
          </w:p>
        </w:tc>
      </w:tr>
      <w:tr w:rsidR="00CD1FCD" w:rsidRPr="00B528F4" w14:paraId="42D0DB9B" w14:textId="77777777" w:rsidTr="00CD1FCD">
        <w:trPr>
          <w:trHeight w:val="341"/>
        </w:trPr>
        <w:tc>
          <w:tcPr>
            <w:tcW w:w="722" w:type="pct"/>
            <w:vMerge/>
            <w:tcBorders>
              <w:top w:val="single" w:sz="4" w:space="0" w:color="auto"/>
              <w:left w:val="single" w:sz="4" w:space="0" w:color="auto"/>
              <w:bottom w:val="single" w:sz="4" w:space="0" w:color="auto"/>
              <w:right w:val="single" w:sz="4" w:space="0" w:color="auto"/>
            </w:tcBorders>
            <w:vAlign w:val="center"/>
            <w:hideMark/>
          </w:tcPr>
          <w:p w14:paraId="78FD796C" w14:textId="77777777" w:rsidR="00CD1FCD" w:rsidRPr="00CD1FCD" w:rsidRDefault="00CD1FCD" w:rsidP="00CD1FCD">
            <w:pPr>
              <w:spacing w:after="0" w:line="240" w:lineRule="auto"/>
              <w:rPr>
                <w:rFonts w:cstheme="minorHAnsi"/>
                <w:b/>
                <w:bCs/>
                <w:sz w:val="18"/>
                <w:szCs w:val="18"/>
                <w:lang w:val="it-IT" w:eastAsia="ko-KR"/>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14:paraId="2F280CC3" w14:textId="77777777" w:rsidR="00CD1FCD" w:rsidRPr="00CD1FCD" w:rsidRDefault="00CD1FCD" w:rsidP="00CD1FCD">
            <w:pPr>
              <w:spacing w:after="0" w:line="240" w:lineRule="auto"/>
              <w:rPr>
                <w:rFonts w:cstheme="minorHAnsi"/>
                <w:b/>
                <w:bCs/>
                <w:sz w:val="18"/>
                <w:szCs w:val="18"/>
                <w:lang w:val="en-CA" w:eastAsia="ko-KR"/>
              </w:rPr>
            </w:pPr>
          </w:p>
        </w:tc>
        <w:tc>
          <w:tcPr>
            <w:tcW w:w="626" w:type="pct"/>
            <w:tcBorders>
              <w:top w:val="single" w:sz="4" w:space="0" w:color="auto"/>
              <w:left w:val="single" w:sz="4" w:space="0" w:color="auto"/>
              <w:bottom w:val="single" w:sz="4" w:space="0" w:color="auto"/>
              <w:right w:val="single" w:sz="4" w:space="0" w:color="auto"/>
            </w:tcBorders>
            <w:hideMark/>
          </w:tcPr>
          <w:p w14:paraId="2E7E574D"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 xml:space="preserve">13:30 - </w:t>
            </w:r>
          </w:p>
        </w:tc>
        <w:tc>
          <w:tcPr>
            <w:tcW w:w="2689" w:type="pct"/>
            <w:tcBorders>
              <w:top w:val="single" w:sz="4" w:space="0" w:color="auto"/>
              <w:left w:val="single" w:sz="4" w:space="0" w:color="auto"/>
              <w:bottom w:val="single" w:sz="4" w:space="0" w:color="auto"/>
              <w:right w:val="single" w:sz="4" w:space="0" w:color="auto"/>
            </w:tcBorders>
            <w:hideMark/>
          </w:tcPr>
          <w:p w14:paraId="3FE8033C" w14:textId="47BB54A7" w:rsidR="00CD1FCD" w:rsidRPr="00CD1FCD" w:rsidRDefault="00CD1FCD" w:rsidP="00CD1FCD">
            <w:pPr>
              <w:spacing w:after="0" w:line="240" w:lineRule="auto"/>
              <w:rPr>
                <w:rFonts w:cstheme="minorHAnsi"/>
                <w:sz w:val="18"/>
                <w:szCs w:val="18"/>
                <w:lang w:val="en-CA"/>
              </w:rPr>
            </w:pPr>
            <w:r w:rsidRPr="00CD1FCD">
              <w:rPr>
                <w:rFonts w:cstheme="minorHAnsi"/>
                <w:sz w:val="18"/>
                <w:szCs w:val="18"/>
                <w:lang w:val="en-CA"/>
              </w:rPr>
              <w:t xml:space="preserve">Société Lavilleon -  Meeting with </w:t>
            </w:r>
            <w:r w:rsidR="008216E9">
              <w:rPr>
                <w:rFonts w:cstheme="minorHAnsi"/>
                <w:sz w:val="18"/>
                <w:szCs w:val="18"/>
                <w:lang w:val="en-CA"/>
              </w:rPr>
              <w:t>Mr</w:t>
            </w:r>
            <w:r w:rsidR="0085102A">
              <w:rPr>
                <w:rFonts w:cstheme="minorHAnsi"/>
                <w:sz w:val="18"/>
                <w:szCs w:val="18"/>
                <w:lang w:val="en-CA"/>
              </w:rPr>
              <w:t xml:space="preserve"> Frédé</w:t>
            </w:r>
            <w:r w:rsidRPr="00CD1FCD">
              <w:rPr>
                <w:rFonts w:cstheme="minorHAnsi"/>
                <w:sz w:val="18"/>
                <w:szCs w:val="18"/>
                <w:lang w:val="en-CA"/>
              </w:rPr>
              <w:t>rick d’Hotman and site visit to restored sites</w:t>
            </w:r>
          </w:p>
        </w:tc>
      </w:tr>
      <w:tr w:rsidR="00CD1FCD" w:rsidRPr="000606B0" w14:paraId="685C33BE" w14:textId="77777777" w:rsidTr="00CD1FCD">
        <w:trPr>
          <w:trHeight w:val="389"/>
        </w:trPr>
        <w:tc>
          <w:tcPr>
            <w:tcW w:w="722" w:type="pct"/>
            <w:vMerge/>
            <w:tcBorders>
              <w:top w:val="single" w:sz="4" w:space="0" w:color="auto"/>
              <w:left w:val="single" w:sz="4" w:space="0" w:color="auto"/>
              <w:bottom w:val="single" w:sz="4" w:space="0" w:color="auto"/>
              <w:right w:val="single" w:sz="4" w:space="0" w:color="auto"/>
            </w:tcBorders>
            <w:vAlign w:val="center"/>
            <w:hideMark/>
          </w:tcPr>
          <w:p w14:paraId="618595BC" w14:textId="77777777" w:rsidR="00CD1FCD" w:rsidRPr="00CD1FCD" w:rsidRDefault="00CD1FCD" w:rsidP="00CD1FCD">
            <w:pPr>
              <w:spacing w:after="0" w:line="240" w:lineRule="auto"/>
              <w:rPr>
                <w:rFonts w:cstheme="minorHAnsi"/>
                <w:b/>
                <w:bCs/>
                <w:sz w:val="18"/>
                <w:szCs w:val="18"/>
                <w:lang w:val="it-IT" w:eastAsia="ko-KR"/>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14:paraId="5CCE31A0" w14:textId="77777777" w:rsidR="00CD1FCD" w:rsidRPr="00CD1FCD" w:rsidRDefault="00CD1FCD" w:rsidP="00CD1FCD">
            <w:pPr>
              <w:spacing w:after="0" w:line="240" w:lineRule="auto"/>
              <w:rPr>
                <w:rFonts w:cstheme="minorHAnsi"/>
                <w:b/>
                <w:bCs/>
                <w:sz w:val="18"/>
                <w:szCs w:val="18"/>
                <w:lang w:val="en-US" w:eastAsia="ko-KR"/>
              </w:rPr>
            </w:pPr>
          </w:p>
        </w:tc>
        <w:tc>
          <w:tcPr>
            <w:tcW w:w="626" w:type="pct"/>
            <w:tcBorders>
              <w:top w:val="single" w:sz="4" w:space="0" w:color="auto"/>
              <w:left w:val="single" w:sz="4" w:space="0" w:color="auto"/>
              <w:bottom w:val="single" w:sz="4" w:space="0" w:color="auto"/>
              <w:right w:val="single" w:sz="4" w:space="0" w:color="auto"/>
            </w:tcBorders>
            <w:hideMark/>
          </w:tcPr>
          <w:p w14:paraId="6D52A947"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16:00</w:t>
            </w:r>
          </w:p>
        </w:tc>
        <w:tc>
          <w:tcPr>
            <w:tcW w:w="2689" w:type="pct"/>
            <w:tcBorders>
              <w:top w:val="single" w:sz="4" w:space="0" w:color="auto"/>
              <w:left w:val="single" w:sz="4" w:space="0" w:color="auto"/>
              <w:bottom w:val="single" w:sz="4" w:space="0" w:color="auto"/>
              <w:right w:val="single" w:sz="4" w:space="0" w:color="auto"/>
            </w:tcBorders>
            <w:hideMark/>
          </w:tcPr>
          <w:p w14:paraId="1735070D" w14:textId="77777777" w:rsidR="00CD1FCD" w:rsidRPr="00CD1FCD" w:rsidRDefault="00CD1FCD" w:rsidP="00CD1FCD">
            <w:pPr>
              <w:spacing w:after="0" w:line="240" w:lineRule="auto"/>
              <w:rPr>
                <w:rFonts w:cstheme="minorHAnsi"/>
                <w:bCs/>
                <w:sz w:val="18"/>
                <w:szCs w:val="18"/>
              </w:rPr>
            </w:pPr>
            <w:r w:rsidRPr="00CD1FCD">
              <w:rPr>
                <w:rFonts w:cstheme="minorHAnsi"/>
                <w:bCs/>
                <w:sz w:val="18"/>
                <w:szCs w:val="18"/>
              </w:rPr>
              <w:t>Return to Project Office</w:t>
            </w:r>
          </w:p>
        </w:tc>
      </w:tr>
    </w:tbl>
    <w:p w14:paraId="3439FECE" w14:textId="77777777" w:rsidR="00CD1FCD" w:rsidRPr="009246D5" w:rsidRDefault="00CD1FCD" w:rsidP="00CD1FCD">
      <w:pPr>
        <w:spacing w:line="256" w:lineRule="auto"/>
        <w:rPr>
          <w:rFonts w:ascii="Tahoma" w:hAnsi="Tahoma" w:cs="Times New Roman"/>
          <w:sz w:val="20"/>
          <w:szCs w:val="24"/>
          <w:lang w:val="en-US" w:eastAsia="ko-KR"/>
        </w:rPr>
      </w:pPr>
    </w:p>
    <w:p w14:paraId="2DE4D626" w14:textId="77777777" w:rsidR="003E2373" w:rsidRDefault="003E2373">
      <w:pPr>
        <w:rPr>
          <w:rFonts w:eastAsiaTheme="majorEastAsia" w:cstheme="minorHAnsi"/>
          <w:b/>
          <w:color w:val="2E74B5" w:themeColor="accent1" w:themeShade="BF"/>
          <w:szCs w:val="26"/>
          <w:lang w:val="en-CA"/>
        </w:rPr>
      </w:pPr>
      <w:r>
        <w:rPr>
          <w:rFonts w:cstheme="minorHAnsi"/>
          <w:lang w:val="en-CA"/>
        </w:rPr>
        <w:br w:type="page"/>
      </w:r>
    </w:p>
    <w:p w14:paraId="7598BF8C" w14:textId="3E18370C" w:rsidR="00DD6983" w:rsidRPr="00D62F8E" w:rsidRDefault="002D1B02" w:rsidP="002C474F">
      <w:pPr>
        <w:pBdr>
          <w:top w:val="single" w:sz="24" w:space="0" w:color="DBE5F1"/>
          <w:left w:val="single" w:sz="24" w:space="0" w:color="DBE5F1"/>
          <w:bottom w:val="single" w:sz="24" w:space="0" w:color="DBE5F1"/>
          <w:right w:val="single" w:sz="24" w:space="0" w:color="DBE5F1"/>
        </w:pBdr>
        <w:shd w:val="clear" w:color="auto" w:fill="DBE5F1"/>
        <w:spacing w:after="120" w:line="240" w:lineRule="auto"/>
        <w:outlineLvl w:val="1"/>
        <w:rPr>
          <w:rFonts w:ascii="Calibri" w:eastAsia="Times New Roman" w:hAnsi="Calibri" w:cs="Times New Roman"/>
          <w:b/>
          <w:smallCaps/>
          <w:spacing w:val="15"/>
          <w:lang w:val="en-CA"/>
        </w:rPr>
      </w:pPr>
      <w:bookmarkStart w:id="127" w:name="_Toc512217802"/>
      <w:r w:rsidRPr="00D62F8E">
        <w:rPr>
          <w:rFonts w:ascii="Calibri" w:eastAsia="Times New Roman" w:hAnsi="Calibri" w:cs="Times New Roman"/>
          <w:b/>
          <w:smallCaps/>
          <w:spacing w:val="15"/>
          <w:lang w:val="en-CA"/>
        </w:rPr>
        <w:t>Annex 4</w:t>
      </w:r>
      <w:r w:rsidR="00DD6983" w:rsidRPr="00D62F8E">
        <w:rPr>
          <w:rFonts w:ascii="Calibri" w:eastAsia="Times New Roman" w:hAnsi="Calibri" w:cs="Times New Roman"/>
          <w:b/>
          <w:smallCaps/>
          <w:spacing w:val="15"/>
          <w:lang w:val="en-CA"/>
        </w:rPr>
        <w:t>. List of persons interviewed</w:t>
      </w:r>
      <w:bookmarkEnd w:id="127"/>
    </w:p>
    <w:p w14:paraId="1AF3D07F" w14:textId="7B8F3FC5" w:rsidR="00DD6983" w:rsidRPr="00BC2FBE" w:rsidRDefault="00DD6983" w:rsidP="00330C67">
      <w:pPr>
        <w:spacing w:before="120" w:after="60" w:line="240" w:lineRule="auto"/>
        <w:rPr>
          <w:rFonts w:ascii="Calibri" w:hAnsi="Calibri"/>
          <w:b/>
          <w:sz w:val="18"/>
          <w:szCs w:val="18"/>
          <w:u w:val="single"/>
          <w:lang w:val="en-CA"/>
        </w:rPr>
      </w:pPr>
      <w:r w:rsidRPr="00BC2FBE">
        <w:rPr>
          <w:rFonts w:ascii="Calibri" w:hAnsi="Calibri"/>
          <w:b/>
          <w:sz w:val="18"/>
          <w:szCs w:val="18"/>
          <w:u w:val="single"/>
          <w:lang w:val="en-CA"/>
        </w:rPr>
        <w:t xml:space="preserve">Government of </w:t>
      </w:r>
      <w:r w:rsidR="000E6796">
        <w:rPr>
          <w:rFonts w:ascii="Calibri" w:hAnsi="Calibri"/>
          <w:b/>
          <w:sz w:val="18"/>
          <w:szCs w:val="18"/>
          <w:u w:val="single"/>
          <w:lang w:val="en-CA"/>
        </w:rPr>
        <w:t>Mauritius</w:t>
      </w:r>
    </w:p>
    <w:p w14:paraId="701DFC78" w14:textId="09F3E915" w:rsidR="00CC521B" w:rsidRPr="000D4D0A" w:rsidRDefault="00CC521B" w:rsidP="00290D09">
      <w:pPr>
        <w:spacing w:before="120" w:after="0" w:line="240" w:lineRule="auto"/>
        <w:rPr>
          <w:rFonts w:ascii="Calibri" w:hAnsi="Calibri"/>
          <w:sz w:val="18"/>
          <w:szCs w:val="18"/>
          <w:lang w:val="en-CA"/>
        </w:rPr>
      </w:pPr>
      <w:r w:rsidRPr="00B720A6">
        <w:rPr>
          <w:rFonts w:ascii="Calibri" w:hAnsi="Calibri"/>
          <w:b/>
          <w:sz w:val="18"/>
          <w:szCs w:val="18"/>
          <w:lang w:val="en-CA"/>
        </w:rPr>
        <w:t xml:space="preserve">Ministry of </w:t>
      </w:r>
      <w:r w:rsidR="00B42CC2">
        <w:rPr>
          <w:rFonts w:ascii="Calibri" w:hAnsi="Calibri"/>
          <w:b/>
          <w:sz w:val="18"/>
          <w:szCs w:val="18"/>
          <w:lang w:val="en-CA"/>
        </w:rPr>
        <w:t>Agro-Industry and Food Security</w:t>
      </w:r>
    </w:p>
    <w:p w14:paraId="496B7D61" w14:textId="74C68426" w:rsidR="00CC521B" w:rsidRDefault="000046FE"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w:t>
      </w:r>
      <w:r w:rsidR="008216E9">
        <w:rPr>
          <w:rFonts w:ascii="Calibri" w:hAnsi="Calibri"/>
          <w:sz w:val="18"/>
          <w:szCs w:val="18"/>
          <w:lang w:val="en-CA"/>
        </w:rPr>
        <w:t>s</w:t>
      </w:r>
      <w:r w:rsidR="00CC521B">
        <w:rPr>
          <w:rFonts w:ascii="Calibri" w:hAnsi="Calibri"/>
          <w:sz w:val="18"/>
          <w:szCs w:val="18"/>
          <w:lang w:val="en-CA"/>
        </w:rPr>
        <w:t xml:space="preserve"> C. </w:t>
      </w:r>
      <w:r w:rsidR="00CC521B" w:rsidRPr="000D4D0A">
        <w:rPr>
          <w:rFonts w:ascii="Calibri" w:hAnsi="Calibri"/>
          <w:caps/>
          <w:sz w:val="18"/>
          <w:szCs w:val="18"/>
          <w:lang w:val="en-CA"/>
        </w:rPr>
        <w:t>Jhowry</w:t>
      </w:r>
      <w:r w:rsidR="00CC521B">
        <w:rPr>
          <w:rFonts w:ascii="Calibri" w:hAnsi="Calibri"/>
          <w:sz w:val="18"/>
          <w:szCs w:val="18"/>
          <w:lang w:val="en-CA"/>
        </w:rPr>
        <w:t>, Deputy Permanent Se</w:t>
      </w:r>
      <w:r w:rsidR="00B720A6">
        <w:rPr>
          <w:rFonts w:ascii="Calibri" w:hAnsi="Calibri"/>
          <w:sz w:val="18"/>
          <w:szCs w:val="18"/>
          <w:lang w:val="en-CA"/>
        </w:rPr>
        <w:t>cretary/MoAIFS, and Chairperson of the</w:t>
      </w:r>
      <w:r w:rsidR="00CC521B">
        <w:rPr>
          <w:rFonts w:ascii="Calibri" w:hAnsi="Calibri"/>
          <w:sz w:val="18"/>
          <w:szCs w:val="18"/>
          <w:lang w:val="en-CA"/>
        </w:rPr>
        <w:t xml:space="preserve"> PAN Project Steering Committee</w:t>
      </w:r>
    </w:p>
    <w:p w14:paraId="2911A91A" w14:textId="7B8716CD" w:rsidR="00FF0D8D" w:rsidRDefault="00B720A6" w:rsidP="00290D09">
      <w:pPr>
        <w:shd w:val="clear" w:color="auto" w:fill="FFFFFF"/>
        <w:spacing w:before="120" w:after="0" w:line="240" w:lineRule="auto"/>
        <w:ind w:left="357"/>
        <w:rPr>
          <w:rFonts w:ascii="Calibri" w:hAnsi="Calibri"/>
          <w:sz w:val="18"/>
          <w:szCs w:val="18"/>
          <w:lang w:val="en-CA"/>
        </w:rPr>
      </w:pPr>
      <w:r w:rsidRPr="00B720A6">
        <w:rPr>
          <w:rFonts w:ascii="Calibri" w:hAnsi="Calibri"/>
          <w:sz w:val="18"/>
          <w:szCs w:val="18"/>
          <w:u w:val="single"/>
          <w:lang w:val="en-CA"/>
        </w:rPr>
        <w:t>National Parks and Conservation Services</w:t>
      </w:r>
    </w:p>
    <w:p w14:paraId="3AFE21D4" w14:textId="56472D9C" w:rsidR="00B720A6" w:rsidRDefault="008216E9"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B720A6">
        <w:rPr>
          <w:rFonts w:ascii="Calibri" w:hAnsi="Calibri"/>
          <w:sz w:val="18"/>
          <w:szCs w:val="18"/>
          <w:lang w:val="en-CA"/>
        </w:rPr>
        <w:t xml:space="preserve"> Vishnu </w:t>
      </w:r>
      <w:r w:rsidR="00B720A6" w:rsidRPr="000D4D0A">
        <w:rPr>
          <w:rFonts w:ascii="Calibri" w:hAnsi="Calibri"/>
          <w:caps/>
          <w:sz w:val="18"/>
          <w:szCs w:val="18"/>
          <w:lang w:val="en-CA"/>
        </w:rPr>
        <w:t>Bachraz</w:t>
      </w:r>
      <w:r w:rsidR="00B720A6">
        <w:rPr>
          <w:rFonts w:ascii="Calibri" w:hAnsi="Calibri"/>
          <w:sz w:val="18"/>
          <w:szCs w:val="18"/>
          <w:lang w:val="en-CA"/>
        </w:rPr>
        <w:t>, Director</w:t>
      </w:r>
      <w:r w:rsidR="00330C67">
        <w:rPr>
          <w:rFonts w:ascii="Calibri" w:hAnsi="Calibri"/>
          <w:sz w:val="18"/>
          <w:szCs w:val="18"/>
          <w:lang w:val="en-CA"/>
        </w:rPr>
        <w:t>, and National Project Director</w:t>
      </w:r>
    </w:p>
    <w:p w14:paraId="00D2F4B6" w14:textId="7E6D64FE" w:rsidR="00B720A6" w:rsidRDefault="008216E9"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B720A6">
        <w:rPr>
          <w:rFonts w:ascii="Calibri" w:hAnsi="Calibri"/>
          <w:sz w:val="18"/>
          <w:szCs w:val="18"/>
          <w:lang w:val="en-CA"/>
        </w:rPr>
        <w:t xml:space="preserve"> Kevin </w:t>
      </w:r>
      <w:r w:rsidR="00B720A6" w:rsidRPr="000D4D0A">
        <w:rPr>
          <w:rFonts w:ascii="Calibri" w:hAnsi="Calibri"/>
          <w:caps/>
          <w:sz w:val="18"/>
          <w:szCs w:val="18"/>
          <w:lang w:val="en-CA"/>
        </w:rPr>
        <w:t>Ruhumoun</w:t>
      </w:r>
      <w:r w:rsidR="00B720A6">
        <w:rPr>
          <w:rFonts w:ascii="Calibri" w:hAnsi="Calibri"/>
          <w:sz w:val="18"/>
          <w:szCs w:val="18"/>
          <w:lang w:val="en-CA"/>
        </w:rPr>
        <w:t>, Deputy Director</w:t>
      </w:r>
    </w:p>
    <w:p w14:paraId="6EAB18E6" w14:textId="5C1690EA" w:rsidR="00B720A6" w:rsidRDefault="008216E9"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B720A6">
        <w:rPr>
          <w:rFonts w:ascii="Calibri" w:hAnsi="Calibri"/>
          <w:sz w:val="18"/>
          <w:szCs w:val="18"/>
          <w:lang w:val="en-CA"/>
        </w:rPr>
        <w:t xml:space="preserve"> Souraj </w:t>
      </w:r>
      <w:r w:rsidR="00B720A6" w:rsidRPr="000D4D0A">
        <w:rPr>
          <w:rFonts w:ascii="Calibri" w:hAnsi="Calibri"/>
          <w:caps/>
          <w:sz w:val="18"/>
          <w:szCs w:val="18"/>
          <w:lang w:val="en-CA"/>
        </w:rPr>
        <w:t>Gopal</w:t>
      </w:r>
      <w:r w:rsidR="00B720A6">
        <w:rPr>
          <w:rFonts w:ascii="Calibri" w:hAnsi="Calibri"/>
          <w:sz w:val="18"/>
          <w:szCs w:val="18"/>
          <w:lang w:val="en-CA"/>
        </w:rPr>
        <w:t>, Senior Scientific Officer</w:t>
      </w:r>
    </w:p>
    <w:p w14:paraId="5767FF4C" w14:textId="47E9B87F" w:rsidR="00B720A6" w:rsidRDefault="008216E9"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B720A6">
        <w:rPr>
          <w:rFonts w:ascii="Calibri" w:hAnsi="Calibri"/>
          <w:sz w:val="18"/>
          <w:szCs w:val="18"/>
          <w:lang w:val="en-CA"/>
        </w:rPr>
        <w:t xml:space="preserve"> </w:t>
      </w:r>
      <w:r w:rsidR="00CA6AB1">
        <w:rPr>
          <w:rFonts w:ascii="Calibri" w:hAnsi="Calibri"/>
          <w:sz w:val="18"/>
          <w:szCs w:val="18"/>
          <w:lang w:val="en-CA"/>
        </w:rPr>
        <w:t>Mani</w:t>
      </w:r>
      <w:r w:rsidR="00B720A6">
        <w:rPr>
          <w:rFonts w:ascii="Calibri" w:hAnsi="Calibri"/>
          <w:sz w:val="18"/>
          <w:szCs w:val="18"/>
          <w:lang w:val="en-CA"/>
        </w:rPr>
        <w:t xml:space="preserve">kchand </w:t>
      </w:r>
      <w:r w:rsidR="00B720A6" w:rsidRPr="000D4D0A">
        <w:rPr>
          <w:rFonts w:ascii="Calibri" w:hAnsi="Calibri"/>
          <w:caps/>
          <w:sz w:val="18"/>
          <w:szCs w:val="18"/>
          <w:lang w:val="en-CA"/>
        </w:rPr>
        <w:t>Putto</w:t>
      </w:r>
      <w:r w:rsidR="00B720A6">
        <w:rPr>
          <w:rFonts w:ascii="Calibri" w:hAnsi="Calibri"/>
          <w:sz w:val="18"/>
          <w:szCs w:val="18"/>
          <w:lang w:val="en-CA"/>
        </w:rPr>
        <w:t>, ex-Director</w:t>
      </w:r>
      <w:r w:rsidR="00330C67">
        <w:rPr>
          <w:rFonts w:ascii="Calibri" w:hAnsi="Calibri"/>
          <w:sz w:val="18"/>
          <w:szCs w:val="18"/>
          <w:lang w:val="en-CA"/>
        </w:rPr>
        <w:t>,</w:t>
      </w:r>
      <w:r w:rsidR="00B720A6">
        <w:rPr>
          <w:rFonts w:ascii="Calibri" w:hAnsi="Calibri"/>
          <w:sz w:val="18"/>
          <w:szCs w:val="18"/>
          <w:lang w:val="en-CA"/>
        </w:rPr>
        <w:t xml:space="preserve"> and previous National Project Director</w:t>
      </w:r>
    </w:p>
    <w:p w14:paraId="60E75883" w14:textId="14C35B40" w:rsidR="00B720A6" w:rsidRPr="00B720A6" w:rsidRDefault="00B720A6" w:rsidP="00290D09">
      <w:pPr>
        <w:shd w:val="clear" w:color="auto" w:fill="FFFFFF"/>
        <w:spacing w:before="120" w:after="0" w:line="240" w:lineRule="auto"/>
        <w:ind w:left="357"/>
        <w:rPr>
          <w:rFonts w:ascii="Calibri" w:hAnsi="Calibri"/>
          <w:sz w:val="18"/>
          <w:szCs w:val="18"/>
          <w:u w:val="single"/>
          <w:lang w:val="en-CA"/>
        </w:rPr>
      </w:pPr>
      <w:r w:rsidRPr="00B720A6">
        <w:rPr>
          <w:rFonts w:ascii="Calibri" w:hAnsi="Calibri"/>
          <w:sz w:val="18"/>
          <w:szCs w:val="18"/>
          <w:u w:val="single"/>
          <w:lang w:val="en-CA"/>
        </w:rPr>
        <w:t>Forestry Service</w:t>
      </w:r>
    </w:p>
    <w:p w14:paraId="1F50FC5D" w14:textId="1DFD9F83" w:rsidR="000D4D0A" w:rsidRDefault="008216E9" w:rsidP="000D4D0A">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0D4D0A">
        <w:rPr>
          <w:rFonts w:ascii="Calibri" w:hAnsi="Calibri"/>
          <w:sz w:val="18"/>
          <w:szCs w:val="18"/>
          <w:lang w:val="en-CA"/>
        </w:rPr>
        <w:t xml:space="preserve"> Vishnu </w:t>
      </w:r>
      <w:r w:rsidR="000D4D0A" w:rsidRPr="000D4D0A">
        <w:rPr>
          <w:rFonts w:ascii="Calibri" w:hAnsi="Calibri"/>
          <w:caps/>
          <w:sz w:val="18"/>
          <w:szCs w:val="18"/>
          <w:lang w:val="en-CA"/>
        </w:rPr>
        <w:t>Tezoo</w:t>
      </w:r>
      <w:r w:rsidR="000D4D0A">
        <w:rPr>
          <w:rFonts w:ascii="Calibri" w:hAnsi="Calibri"/>
          <w:sz w:val="18"/>
          <w:szCs w:val="18"/>
          <w:lang w:val="en-CA"/>
        </w:rPr>
        <w:t>, Senior Conservator of Forests</w:t>
      </w:r>
    </w:p>
    <w:p w14:paraId="263B839E" w14:textId="7DCA0352" w:rsidR="00B720A6" w:rsidRDefault="008216E9"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B720A6">
        <w:rPr>
          <w:rFonts w:ascii="Calibri" w:hAnsi="Calibri"/>
          <w:sz w:val="18"/>
          <w:szCs w:val="18"/>
          <w:lang w:val="en-CA"/>
        </w:rPr>
        <w:t xml:space="preserve"> </w:t>
      </w:r>
      <w:r w:rsidR="000D4D0A">
        <w:rPr>
          <w:rFonts w:ascii="Calibri" w:hAnsi="Calibri"/>
          <w:sz w:val="18"/>
          <w:szCs w:val="18"/>
          <w:lang w:val="en-CA"/>
        </w:rPr>
        <w:t>Poojanraj</w:t>
      </w:r>
      <w:r w:rsidR="00B720A6">
        <w:rPr>
          <w:rFonts w:ascii="Calibri" w:hAnsi="Calibri"/>
          <w:sz w:val="18"/>
          <w:szCs w:val="18"/>
          <w:lang w:val="en-CA"/>
        </w:rPr>
        <w:t xml:space="preserve"> </w:t>
      </w:r>
      <w:r w:rsidR="00B720A6" w:rsidRPr="000D4D0A">
        <w:rPr>
          <w:rFonts w:ascii="Calibri" w:hAnsi="Calibri"/>
          <w:caps/>
          <w:sz w:val="18"/>
          <w:szCs w:val="18"/>
          <w:lang w:val="en-CA"/>
        </w:rPr>
        <w:t>Khurun</w:t>
      </w:r>
      <w:r w:rsidR="000D4D0A">
        <w:rPr>
          <w:rFonts w:ascii="Calibri" w:hAnsi="Calibri"/>
          <w:sz w:val="18"/>
          <w:szCs w:val="18"/>
          <w:lang w:val="en-CA"/>
        </w:rPr>
        <w:t>, Deputy Conservator of Forests, FAO National Correspondent</w:t>
      </w:r>
    </w:p>
    <w:p w14:paraId="0F35BCA1" w14:textId="0C63311A" w:rsidR="00B720A6" w:rsidRDefault="000046FE"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w:t>
      </w:r>
      <w:r w:rsidR="008216E9">
        <w:rPr>
          <w:rFonts w:ascii="Calibri" w:hAnsi="Calibri"/>
          <w:sz w:val="18"/>
          <w:szCs w:val="18"/>
          <w:lang w:val="en-CA"/>
        </w:rPr>
        <w:t>s</w:t>
      </w:r>
      <w:r w:rsidR="00B720A6">
        <w:rPr>
          <w:rFonts w:ascii="Calibri" w:hAnsi="Calibri"/>
          <w:sz w:val="18"/>
          <w:szCs w:val="18"/>
          <w:lang w:val="en-CA"/>
        </w:rPr>
        <w:t xml:space="preserve"> Cecily </w:t>
      </w:r>
      <w:r w:rsidR="00B720A6" w:rsidRPr="000D4D0A">
        <w:rPr>
          <w:rFonts w:ascii="Calibri" w:hAnsi="Calibri"/>
          <w:caps/>
          <w:sz w:val="18"/>
          <w:szCs w:val="18"/>
          <w:lang w:val="en-CA"/>
        </w:rPr>
        <w:t>Cyparsade</w:t>
      </w:r>
      <w:r w:rsidR="00B720A6">
        <w:rPr>
          <w:rFonts w:ascii="Calibri" w:hAnsi="Calibri"/>
          <w:sz w:val="18"/>
          <w:szCs w:val="18"/>
          <w:lang w:val="en-CA"/>
        </w:rPr>
        <w:t>, Assistant Conservator of Forests</w:t>
      </w:r>
    </w:p>
    <w:p w14:paraId="1B92188C" w14:textId="2CF15B71" w:rsidR="00B720A6" w:rsidRDefault="008216E9" w:rsidP="00B720A6">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B720A6">
        <w:rPr>
          <w:rFonts w:ascii="Calibri" w:hAnsi="Calibri"/>
          <w:sz w:val="18"/>
          <w:szCs w:val="18"/>
          <w:lang w:val="en-CA"/>
        </w:rPr>
        <w:t xml:space="preserve"> Zayd </w:t>
      </w:r>
      <w:r w:rsidR="00B720A6" w:rsidRPr="000D4D0A">
        <w:rPr>
          <w:rFonts w:ascii="Calibri" w:hAnsi="Calibri"/>
          <w:caps/>
          <w:sz w:val="18"/>
          <w:szCs w:val="18"/>
          <w:lang w:val="en-CA"/>
        </w:rPr>
        <w:t>Jhumka</w:t>
      </w:r>
      <w:r w:rsidR="00B720A6">
        <w:rPr>
          <w:rFonts w:ascii="Calibri" w:hAnsi="Calibri"/>
          <w:sz w:val="18"/>
          <w:szCs w:val="18"/>
          <w:lang w:val="en-CA"/>
        </w:rPr>
        <w:t>, Assistant Conservator of Forests</w:t>
      </w:r>
    </w:p>
    <w:p w14:paraId="3C6104FE" w14:textId="1A51B275" w:rsidR="00B720A6" w:rsidRPr="000D4D0A" w:rsidRDefault="00B720A6" w:rsidP="00290D09">
      <w:pPr>
        <w:spacing w:before="120" w:after="0" w:line="240" w:lineRule="auto"/>
        <w:rPr>
          <w:rFonts w:ascii="Calibri" w:hAnsi="Calibri"/>
          <w:sz w:val="18"/>
          <w:szCs w:val="18"/>
          <w:lang w:val="en-CA"/>
        </w:rPr>
      </w:pPr>
      <w:r w:rsidRPr="00290D09">
        <w:rPr>
          <w:rFonts w:ascii="Calibri" w:hAnsi="Calibri"/>
          <w:b/>
          <w:sz w:val="18"/>
          <w:szCs w:val="18"/>
          <w:lang w:val="en-CA"/>
        </w:rPr>
        <w:t>Ministry of F</w:t>
      </w:r>
      <w:r w:rsidR="00B42CC2">
        <w:rPr>
          <w:rFonts w:ascii="Calibri" w:hAnsi="Calibri"/>
          <w:b/>
          <w:sz w:val="18"/>
          <w:szCs w:val="18"/>
          <w:lang w:val="en-CA"/>
        </w:rPr>
        <w:t>inance and Economic Development</w:t>
      </w:r>
    </w:p>
    <w:p w14:paraId="71095B56" w14:textId="780AB770" w:rsidR="00B720A6" w:rsidRDefault="000046FE"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w:t>
      </w:r>
      <w:r w:rsidR="008216E9">
        <w:rPr>
          <w:rFonts w:ascii="Calibri" w:hAnsi="Calibri"/>
          <w:sz w:val="18"/>
          <w:szCs w:val="18"/>
          <w:lang w:val="en-CA"/>
        </w:rPr>
        <w:t>s</w:t>
      </w:r>
      <w:r w:rsidR="00B720A6">
        <w:rPr>
          <w:rFonts w:ascii="Calibri" w:hAnsi="Calibri"/>
          <w:sz w:val="18"/>
          <w:szCs w:val="18"/>
          <w:lang w:val="en-CA"/>
        </w:rPr>
        <w:t xml:space="preserve"> R</w:t>
      </w:r>
      <w:r w:rsidR="00056D47">
        <w:rPr>
          <w:rFonts w:ascii="Calibri" w:hAnsi="Calibri"/>
          <w:sz w:val="18"/>
          <w:szCs w:val="18"/>
          <w:lang w:val="en-CA"/>
        </w:rPr>
        <w:t>achna</w:t>
      </w:r>
      <w:r w:rsidR="00B720A6">
        <w:rPr>
          <w:rFonts w:ascii="Calibri" w:hAnsi="Calibri"/>
          <w:sz w:val="18"/>
          <w:szCs w:val="18"/>
          <w:lang w:val="en-CA"/>
        </w:rPr>
        <w:t xml:space="preserve"> </w:t>
      </w:r>
      <w:r w:rsidR="00B720A6" w:rsidRPr="000D4D0A">
        <w:rPr>
          <w:rFonts w:ascii="Calibri" w:hAnsi="Calibri"/>
          <w:caps/>
          <w:sz w:val="18"/>
          <w:szCs w:val="18"/>
          <w:lang w:val="en-CA"/>
        </w:rPr>
        <w:t>Ramsurn</w:t>
      </w:r>
      <w:r w:rsidR="00B720A6">
        <w:rPr>
          <w:rFonts w:ascii="Calibri" w:hAnsi="Calibri"/>
          <w:sz w:val="18"/>
          <w:szCs w:val="18"/>
          <w:lang w:val="en-CA"/>
        </w:rPr>
        <w:t xml:space="preserve">, Lead Analyst/Resource Mobilization </w:t>
      </w:r>
      <w:r w:rsidR="00056D47">
        <w:rPr>
          <w:rFonts w:ascii="Calibri" w:hAnsi="Calibri"/>
          <w:sz w:val="18"/>
          <w:szCs w:val="18"/>
          <w:lang w:val="en-CA"/>
        </w:rPr>
        <w:t>Unit,</w:t>
      </w:r>
      <w:r w:rsidR="00B720A6">
        <w:rPr>
          <w:rFonts w:ascii="Calibri" w:hAnsi="Calibri"/>
          <w:sz w:val="18"/>
          <w:szCs w:val="18"/>
          <w:lang w:val="en-CA"/>
        </w:rPr>
        <w:t xml:space="preserve"> GEF Focal Point</w:t>
      </w:r>
    </w:p>
    <w:p w14:paraId="0F01F4FF" w14:textId="60BAA8DC" w:rsidR="00B720A6" w:rsidRDefault="008216E9"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056D47">
        <w:rPr>
          <w:rFonts w:ascii="Calibri" w:hAnsi="Calibri"/>
          <w:sz w:val="18"/>
          <w:szCs w:val="18"/>
          <w:lang w:val="en-CA"/>
        </w:rPr>
        <w:t xml:space="preserve"> Siandu</w:t>
      </w:r>
      <w:r w:rsidR="009756F4">
        <w:rPr>
          <w:rFonts w:ascii="Calibri" w:hAnsi="Calibri"/>
          <w:sz w:val="18"/>
          <w:szCs w:val="18"/>
          <w:lang w:val="en-CA"/>
        </w:rPr>
        <w:t xml:space="preserve">th </w:t>
      </w:r>
      <w:r w:rsidR="00B720A6" w:rsidRPr="000D4D0A">
        <w:rPr>
          <w:rFonts w:ascii="Calibri" w:hAnsi="Calibri"/>
          <w:caps/>
          <w:sz w:val="18"/>
          <w:szCs w:val="18"/>
          <w:lang w:val="en-CA"/>
        </w:rPr>
        <w:t>Hurry</w:t>
      </w:r>
      <w:r w:rsidR="00B720A6">
        <w:rPr>
          <w:rFonts w:ascii="Calibri" w:hAnsi="Calibri"/>
          <w:sz w:val="18"/>
          <w:szCs w:val="18"/>
          <w:lang w:val="en-CA"/>
        </w:rPr>
        <w:t xml:space="preserve">, </w:t>
      </w:r>
      <w:r w:rsidR="00056D47">
        <w:rPr>
          <w:rFonts w:ascii="Calibri" w:hAnsi="Calibri"/>
          <w:sz w:val="18"/>
          <w:szCs w:val="18"/>
          <w:lang w:val="en-CA"/>
        </w:rPr>
        <w:t>Assistant Financial Manager</w:t>
      </w:r>
      <w:r w:rsidR="00B720A6">
        <w:rPr>
          <w:rFonts w:ascii="Calibri" w:hAnsi="Calibri"/>
          <w:sz w:val="18"/>
          <w:szCs w:val="18"/>
          <w:lang w:val="en-CA"/>
        </w:rPr>
        <w:t>/</w:t>
      </w:r>
      <w:r w:rsidR="009756F4">
        <w:rPr>
          <w:rFonts w:ascii="Calibri" w:hAnsi="Calibri"/>
          <w:sz w:val="18"/>
          <w:szCs w:val="18"/>
          <w:lang w:val="en-CA"/>
        </w:rPr>
        <w:t xml:space="preserve"> </w:t>
      </w:r>
      <w:r w:rsidR="00B720A6">
        <w:rPr>
          <w:rFonts w:ascii="Calibri" w:hAnsi="Calibri"/>
          <w:sz w:val="18"/>
          <w:szCs w:val="18"/>
          <w:lang w:val="en-CA"/>
        </w:rPr>
        <w:t>Sector Support to MoAIFS</w:t>
      </w:r>
    </w:p>
    <w:p w14:paraId="59208CC3" w14:textId="1F62420D" w:rsidR="00B720A6" w:rsidRDefault="008216E9"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056D47">
        <w:rPr>
          <w:rFonts w:ascii="Calibri" w:hAnsi="Calibri"/>
          <w:sz w:val="18"/>
          <w:szCs w:val="18"/>
          <w:lang w:val="en-CA"/>
        </w:rPr>
        <w:t xml:space="preserve"> Subiraj</w:t>
      </w:r>
      <w:r w:rsidR="00B720A6">
        <w:rPr>
          <w:rFonts w:ascii="Calibri" w:hAnsi="Calibri"/>
          <w:sz w:val="18"/>
          <w:szCs w:val="18"/>
          <w:lang w:val="en-CA"/>
        </w:rPr>
        <w:t xml:space="preserve"> </w:t>
      </w:r>
      <w:r w:rsidR="00B720A6" w:rsidRPr="000D4D0A">
        <w:rPr>
          <w:rFonts w:ascii="Calibri" w:hAnsi="Calibri"/>
          <w:caps/>
          <w:sz w:val="18"/>
          <w:szCs w:val="18"/>
          <w:lang w:val="en-CA"/>
        </w:rPr>
        <w:t>Jeebodhun</w:t>
      </w:r>
      <w:r w:rsidR="00B720A6">
        <w:rPr>
          <w:rFonts w:ascii="Calibri" w:hAnsi="Calibri"/>
          <w:sz w:val="18"/>
          <w:szCs w:val="18"/>
          <w:lang w:val="en-CA"/>
        </w:rPr>
        <w:t xml:space="preserve">, </w:t>
      </w:r>
      <w:r w:rsidR="00056D47">
        <w:rPr>
          <w:rFonts w:ascii="Calibri" w:hAnsi="Calibri"/>
          <w:sz w:val="18"/>
          <w:szCs w:val="18"/>
          <w:lang w:val="en-CA"/>
        </w:rPr>
        <w:t>Senior</w:t>
      </w:r>
      <w:r w:rsidR="00B720A6">
        <w:rPr>
          <w:rFonts w:ascii="Calibri" w:hAnsi="Calibri"/>
          <w:sz w:val="18"/>
          <w:szCs w:val="18"/>
          <w:lang w:val="en-CA"/>
        </w:rPr>
        <w:t xml:space="preserve"> Analyst/</w:t>
      </w:r>
      <w:r w:rsidR="009756F4">
        <w:rPr>
          <w:rFonts w:ascii="Calibri" w:hAnsi="Calibri"/>
          <w:sz w:val="18"/>
          <w:szCs w:val="18"/>
          <w:lang w:val="en-CA"/>
        </w:rPr>
        <w:t xml:space="preserve"> </w:t>
      </w:r>
      <w:r w:rsidR="00B720A6">
        <w:rPr>
          <w:rFonts w:ascii="Calibri" w:hAnsi="Calibri"/>
          <w:sz w:val="18"/>
          <w:szCs w:val="18"/>
          <w:lang w:val="en-CA"/>
        </w:rPr>
        <w:t>Sector Support to MoAIFS</w:t>
      </w:r>
    </w:p>
    <w:p w14:paraId="29692FB4" w14:textId="77777777" w:rsidR="0085223B" w:rsidRPr="0085223B" w:rsidRDefault="0085223B" w:rsidP="0085223B">
      <w:pPr>
        <w:spacing w:before="120" w:after="0" w:line="240" w:lineRule="auto"/>
        <w:rPr>
          <w:rFonts w:ascii="Calibri" w:hAnsi="Calibri"/>
          <w:b/>
          <w:sz w:val="18"/>
          <w:szCs w:val="18"/>
          <w:lang w:val="en-CA"/>
        </w:rPr>
      </w:pPr>
      <w:r w:rsidRPr="0085223B">
        <w:rPr>
          <w:rFonts w:ascii="Calibri" w:hAnsi="Calibri"/>
          <w:b/>
          <w:sz w:val="18"/>
          <w:szCs w:val="18"/>
          <w:lang w:val="en-CA"/>
        </w:rPr>
        <w:t xml:space="preserve">Ministry of Arts and Culture </w:t>
      </w:r>
    </w:p>
    <w:p w14:paraId="07C853D1" w14:textId="1ECB0C28" w:rsidR="0085223B" w:rsidRDefault="008216E9" w:rsidP="0085223B">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0D4D0A">
        <w:rPr>
          <w:rFonts w:ascii="Calibri" w:hAnsi="Calibri"/>
          <w:sz w:val="18"/>
          <w:szCs w:val="18"/>
          <w:lang w:val="en-CA"/>
        </w:rPr>
        <w:t xml:space="preserve"> A</w:t>
      </w:r>
      <w:r w:rsidR="0085223B">
        <w:rPr>
          <w:rFonts w:ascii="Calibri" w:hAnsi="Calibri"/>
          <w:sz w:val="18"/>
          <w:szCs w:val="18"/>
          <w:lang w:val="en-CA"/>
        </w:rPr>
        <w:t xml:space="preserve">vinash </w:t>
      </w:r>
      <w:r w:rsidR="0085223B" w:rsidRPr="000D4D0A">
        <w:rPr>
          <w:rFonts w:ascii="Calibri" w:hAnsi="Calibri"/>
          <w:caps/>
          <w:sz w:val="18"/>
          <w:szCs w:val="18"/>
          <w:lang w:val="en-CA"/>
        </w:rPr>
        <w:t>Seegolam</w:t>
      </w:r>
      <w:r w:rsidR="0085223B">
        <w:rPr>
          <w:rFonts w:ascii="Calibri" w:hAnsi="Calibri"/>
          <w:sz w:val="18"/>
          <w:szCs w:val="18"/>
          <w:lang w:val="en-CA"/>
        </w:rPr>
        <w:t>, Conservation Officer, Le Morne Heritage Trust Fund</w:t>
      </w:r>
    </w:p>
    <w:p w14:paraId="6C10D9D9" w14:textId="11FD8FC1" w:rsidR="0085223B" w:rsidRPr="0085223B" w:rsidRDefault="0085223B" w:rsidP="0085223B">
      <w:pPr>
        <w:spacing w:before="120" w:after="0" w:line="240" w:lineRule="auto"/>
        <w:rPr>
          <w:rFonts w:ascii="Calibri" w:hAnsi="Calibri"/>
          <w:b/>
          <w:sz w:val="18"/>
          <w:szCs w:val="18"/>
          <w:lang w:val="en-CA"/>
        </w:rPr>
      </w:pPr>
      <w:r w:rsidRPr="0085223B">
        <w:rPr>
          <w:rFonts w:ascii="Calibri" w:hAnsi="Calibri"/>
          <w:b/>
          <w:sz w:val="18"/>
          <w:szCs w:val="18"/>
          <w:lang w:val="en-CA"/>
        </w:rPr>
        <w:t>Ministry of Ocean Economy</w:t>
      </w:r>
    </w:p>
    <w:p w14:paraId="2B442403" w14:textId="0E8282AA" w:rsidR="0085223B" w:rsidRDefault="008216E9" w:rsidP="0085223B">
      <w:pPr>
        <w:shd w:val="clear" w:color="auto" w:fill="FFFFFF"/>
        <w:spacing w:after="0" w:line="240" w:lineRule="auto"/>
        <w:ind w:left="708"/>
        <w:rPr>
          <w:rFonts w:ascii="Calibri" w:hAnsi="Calibri"/>
          <w:sz w:val="18"/>
          <w:szCs w:val="18"/>
          <w:lang w:val="en-CA"/>
        </w:rPr>
      </w:pPr>
      <w:r>
        <w:rPr>
          <w:rFonts w:ascii="Calibri" w:hAnsi="Calibri"/>
          <w:sz w:val="18"/>
          <w:szCs w:val="18"/>
          <w:lang w:val="en-CA"/>
        </w:rPr>
        <w:t>Ms</w:t>
      </w:r>
      <w:r w:rsidR="00056D47">
        <w:rPr>
          <w:rFonts w:ascii="Calibri" w:hAnsi="Calibri"/>
          <w:sz w:val="18"/>
          <w:szCs w:val="18"/>
          <w:lang w:val="en-CA"/>
        </w:rPr>
        <w:t xml:space="preserve"> N</w:t>
      </w:r>
      <w:r w:rsidR="0085223B">
        <w:rPr>
          <w:rFonts w:ascii="Calibri" w:hAnsi="Calibri"/>
          <w:sz w:val="18"/>
          <w:szCs w:val="18"/>
          <w:lang w:val="en-CA"/>
        </w:rPr>
        <w:t xml:space="preserve">abiihah </w:t>
      </w:r>
      <w:r w:rsidR="0085223B" w:rsidRPr="000D4D0A">
        <w:rPr>
          <w:rFonts w:ascii="Calibri" w:hAnsi="Calibri"/>
          <w:caps/>
          <w:sz w:val="18"/>
          <w:szCs w:val="18"/>
          <w:lang w:val="en-CA"/>
        </w:rPr>
        <w:t>Roomalda</w:t>
      </w:r>
      <w:r w:rsidR="00056D47">
        <w:rPr>
          <w:rFonts w:ascii="Calibri" w:hAnsi="Calibri"/>
          <w:caps/>
          <w:sz w:val="18"/>
          <w:szCs w:val="18"/>
          <w:lang w:val="en-CA"/>
        </w:rPr>
        <w:t>w</w:t>
      </w:r>
      <w:r w:rsidR="0085223B" w:rsidRPr="000D4D0A">
        <w:rPr>
          <w:rFonts w:ascii="Calibri" w:hAnsi="Calibri"/>
          <w:caps/>
          <w:sz w:val="18"/>
          <w:szCs w:val="18"/>
          <w:lang w:val="en-CA"/>
        </w:rPr>
        <w:t>o</w:t>
      </w:r>
      <w:r w:rsidR="0085223B">
        <w:rPr>
          <w:rFonts w:ascii="Calibri" w:hAnsi="Calibri"/>
          <w:sz w:val="18"/>
          <w:szCs w:val="18"/>
          <w:lang w:val="en-CA"/>
        </w:rPr>
        <w:t xml:space="preserve">, Technical Officer, </w:t>
      </w:r>
      <w:r w:rsidR="00056D47">
        <w:rPr>
          <w:rFonts w:ascii="Calibri" w:hAnsi="Calibri"/>
          <w:sz w:val="18"/>
          <w:szCs w:val="18"/>
          <w:lang w:val="en-CA"/>
        </w:rPr>
        <w:t>Fisheries Division / Marine Science Division</w:t>
      </w:r>
    </w:p>
    <w:p w14:paraId="03889DDF" w14:textId="203A2419" w:rsidR="00290D09" w:rsidRPr="00330C67" w:rsidRDefault="00290D09" w:rsidP="00290D09">
      <w:pPr>
        <w:spacing w:before="120" w:after="0" w:line="240" w:lineRule="auto"/>
        <w:rPr>
          <w:rFonts w:ascii="Calibri" w:hAnsi="Calibri"/>
          <w:b/>
          <w:sz w:val="18"/>
          <w:szCs w:val="18"/>
          <w:u w:val="single"/>
          <w:lang w:val="en-CA"/>
        </w:rPr>
      </w:pPr>
      <w:r w:rsidRPr="00330C67">
        <w:rPr>
          <w:rFonts w:ascii="Calibri" w:hAnsi="Calibri"/>
          <w:b/>
          <w:sz w:val="18"/>
          <w:szCs w:val="18"/>
          <w:u w:val="single"/>
          <w:lang w:val="en-CA"/>
        </w:rPr>
        <w:t xml:space="preserve">PAN Project Team </w:t>
      </w:r>
      <w:r w:rsidR="0085102A">
        <w:rPr>
          <w:rFonts w:ascii="Calibri" w:hAnsi="Calibri"/>
          <w:b/>
          <w:sz w:val="18"/>
          <w:szCs w:val="18"/>
          <w:u w:val="single"/>
          <w:lang w:val="en-CA"/>
        </w:rPr>
        <w:t>/</w:t>
      </w:r>
      <w:r w:rsidRPr="00330C67">
        <w:rPr>
          <w:rFonts w:ascii="Calibri" w:hAnsi="Calibri"/>
          <w:b/>
          <w:sz w:val="18"/>
          <w:szCs w:val="18"/>
          <w:u w:val="single"/>
          <w:lang w:val="en-CA"/>
        </w:rPr>
        <w:t xml:space="preserve"> Management unit</w:t>
      </w:r>
    </w:p>
    <w:p w14:paraId="2B1D1B0D" w14:textId="236B5B0F" w:rsidR="00290D09" w:rsidRDefault="008216E9"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290D09">
        <w:rPr>
          <w:rFonts w:ascii="Calibri" w:hAnsi="Calibri"/>
          <w:sz w:val="18"/>
          <w:szCs w:val="18"/>
          <w:lang w:val="en-CA"/>
        </w:rPr>
        <w:t xml:space="preserve"> Shakil </w:t>
      </w:r>
      <w:r w:rsidR="00290D09" w:rsidRPr="000D4D0A">
        <w:rPr>
          <w:rFonts w:ascii="Calibri" w:hAnsi="Calibri"/>
          <w:caps/>
          <w:sz w:val="18"/>
          <w:szCs w:val="18"/>
          <w:lang w:val="en-CA"/>
        </w:rPr>
        <w:t>Beedassy</w:t>
      </w:r>
      <w:r w:rsidR="00290D09">
        <w:rPr>
          <w:rFonts w:ascii="Calibri" w:hAnsi="Calibri"/>
          <w:sz w:val="18"/>
          <w:szCs w:val="18"/>
          <w:lang w:val="en-CA"/>
        </w:rPr>
        <w:t>, Project Manager</w:t>
      </w:r>
    </w:p>
    <w:p w14:paraId="16A38D8E" w14:textId="5AA3542D" w:rsidR="00290D09" w:rsidRDefault="008216E9"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290D09">
        <w:rPr>
          <w:rFonts w:ascii="Calibri" w:hAnsi="Calibri"/>
          <w:sz w:val="18"/>
          <w:szCs w:val="18"/>
          <w:lang w:val="en-CA"/>
        </w:rPr>
        <w:t xml:space="preserve"> Seewajee </w:t>
      </w:r>
      <w:r w:rsidR="00290D09" w:rsidRPr="000D4D0A">
        <w:rPr>
          <w:rFonts w:ascii="Calibri" w:hAnsi="Calibri"/>
          <w:caps/>
          <w:sz w:val="18"/>
          <w:szCs w:val="18"/>
          <w:lang w:val="en-CA"/>
        </w:rPr>
        <w:t>Panadoo</w:t>
      </w:r>
      <w:r w:rsidR="00290D09">
        <w:rPr>
          <w:rFonts w:ascii="Calibri" w:hAnsi="Calibri"/>
          <w:sz w:val="18"/>
          <w:szCs w:val="18"/>
          <w:lang w:val="en-CA"/>
        </w:rPr>
        <w:t>, IAS Manager</w:t>
      </w:r>
    </w:p>
    <w:p w14:paraId="1B7A2D2C" w14:textId="0E858703" w:rsidR="00290D09" w:rsidRDefault="008216E9"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290D09">
        <w:rPr>
          <w:rFonts w:ascii="Calibri" w:hAnsi="Calibri"/>
          <w:sz w:val="18"/>
          <w:szCs w:val="18"/>
          <w:lang w:val="en-CA"/>
        </w:rPr>
        <w:t xml:space="preserve"> Jean-Lindsay </w:t>
      </w:r>
      <w:r w:rsidR="00290D09" w:rsidRPr="000D4D0A">
        <w:rPr>
          <w:rFonts w:ascii="Calibri" w:hAnsi="Calibri"/>
          <w:caps/>
          <w:sz w:val="18"/>
          <w:szCs w:val="18"/>
          <w:lang w:val="en-CA"/>
        </w:rPr>
        <w:t>Aziz</w:t>
      </w:r>
      <w:r w:rsidR="00290D09">
        <w:rPr>
          <w:rFonts w:ascii="Calibri" w:hAnsi="Calibri"/>
          <w:sz w:val="18"/>
          <w:szCs w:val="18"/>
          <w:lang w:val="en-CA"/>
        </w:rPr>
        <w:t xml:space="preserve">, Project Assistant </w:t>
      </w:r>
    </w:p>
    <w:p w14:paraId="530AA329" w14:textId="62CCB695" w:rsidR="00CA6AB1" w:rsidRDefault="008216E9" w:rsidP="00CA6AB1">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CA6AB1">
        <w:rPr>
          <w:rFonts w:ascii="Calibri" w:hAnsi="Calibri"/>
          <w:sz w:val="18"/>
          <w:szCs w:val="18"/>
          <w:lang w:val="en-CA"/>
        </w:rPr>
        <w:t xml:space="preserve"> John </w:t>
      </w:r>
      <w:r w:rsidR="00CA6AB1" w:rsidRPr="000D4D0A">
        <w:rPr>
          <w:rFonts w:ascii="Calibri" w:hAnsi="Calibri"/>
          <w:caps/>
          <w:sz w:val="18"/>
          <w:szCs w:val="18"/>
          <w:lang w:val="en-CA"/>
        </w:rPr>
        <w:t>Mauremootoo</w:t>
      </w:r>
      <w:r w:rsidR="00CA6AB1">
        <w:rPr>
          <w:rFonts w:ascii="Calibri" w:hAnsi="Calibri"/>
          <w:sz w:val="18"/>
          <w:szCs w:val="18"/>
          <w:lang w:val="en-CA"/>
        </w:rPr>
        <w:t>, Chief Technical Advisor</w:t>
      </w:r>
    </w:p>
    <w:p w14:paraId="3923A762" w14:textId="00F77447" w:rsidR="00290D09" w:rsidRPr="00290D09" w:rsidRDefault="008216E9" w:rsidP="00290D09">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290D09" w:rsidRPr="00290D09">
        <w:rPr>
          <w:rFonts w:ascii="Calibri" w:hAnsi="Calibri"/>
          <w:sz w:val="18"/>
          <w:szCs w:val="18"/>
          <w:lang w:val="en-CA"/>
        </w:rPr>
        <w:t xml:space="preserve"> Parmananda </w:t>
      </w:r>
      <w:r w:rsidR="00290D09" w:rsidRPr="000D4D0A">
        <w:rPr>
          <w:rFonts w:ascii="Calibri" w:hAnsi="Calibri"/>
          <w:caps/>
          <w:sz w:val="18"/>
          <w:szCs w:val="18"/>
          <w:lang w:val="en-CA"/>
        </w:rPr>
        <w:t>Ragen</w:t>
      </w:r>
      <w:r w:rsidR="00290D09" w:rsidRPr="00290D09">
        <w:rPr>
          <w:rFonts w:ascii="Calibri" w:hAnsi="Calibri"/>
          <w:sz w:val="18"/>
          <w:szCs w:val="18"/>
          <w:lang w:val="en-CA"/>
        </w:rPr>
        <w:t>, ex-IAS Coordinator</w:t>
      </w:r>
      <w:r w:rsidR="00CA6AB1">
        <w:rPr>
          <w:rFonts w:ascii="Calibri" w:hAnsi="Calibri"/>
          <w:sz w:val="18"/>
          <w:szCs w:val="18"/>
          <w:lang w:val="en-CA"/>
        </w:rPr>
        <w:t>, Project Manager of UNDP-GEF “Mainstreaming Biodiversity into Management of the Coastal zone of the Republic of Mauritius”</w:t>
      </w:r>
      <w:r w:rsidR="00CA6AB1" w:rsidRPr="00CA6AB1">
        <w:rPr>
          <w:rFonts w:ascii="Calibri" w:hAnsi="Calibri"/>
          <w:sz w:val="18"/>
          <w:szCs w:val="18"/>
          <w:lang w:val="en-CA"/>
        </w:rPr>
        <w:t xml:space="preserve"> </w:t>
      </w:r>
      <w:r w:rsidR="00CA6AB1">
        <w:rPr>
          <w:rFonts w:ascii="Calibri" w:hAnsi="Calibri"/>
          <w:sz w:val="18"/>
          <w:szCs w:val="18"/>
          <w:lang w:val="en-CA"/>
        </w:rPr>
        <w:t>Project</w:t>
      </w:r>
    </w:p>
    <w:p w14:paraId="1B01171B" w14:textId="2F424F33" w:rsidR="00AF28D7" w:rsidRPr="00BC2FBE" w:rsidRDefault="00AF28D7" w:rsidP="0085223B">
      <w:pPr>
        <w:spacing w:before="120" w:after="0" w:line="240" w:lineRule="auto"/>
        <w:rPr>
          <w:rFonts w:ascii="Calibri" w:hAnsi="Calibri"/>
          <w:b/>
          <w:sz w:val="18"/>
          <w:szCs w:val="18"/>
          <w:u w:val="single"/>
          <w:lang w:val="en-CA"/>
        </w:rPr>
      </w:pPr>
      <w:r w:rsidRPr="00BC2FBE">
        <w:rPr>
          <w:rFonts w:ascii="Calibri" w:hAnsi="Calibri"/>
          <w:b/>
          <w:sz w:val="18"/>
          <w:szCs w:val="18"/>
          <w:u w:val="single"/>
          <w:lang w:val="en-CA"/>
        </w:rPr>
        <w:t>UNDP-</w:t>
      </w:r>
      <w:r w:rsidR="00D95952">
        <w:rPr>
          <w:rFonts w:ascii="Calibri" w:hAnsi="Calibri"/>
          <w:b/>
          <w:sz w:val="18"/>
          <w:szCs w:val="18"/>
          <w:u w:val="single"/>
          <w:lang w:val="en-CA"/>
        </w:rPr>
        <w:t>Mauritius</w:t>
      </w:r>
      <w:r w:rsidRPr="00BC2FBE">
        <w:rPr>
          <w:rFonts w:ascii="Calibri" w:hAnsi="Calibri"/>
          <w:b/>
          <w:sz w:val="18"/>
          <w:szCs w:val="18"/>
          <w:u w:val="single"/>
          <w:lang w:val="en-CA"/>
        </w:rPr>
        <w:t xml:space="preserve"> Country Office</w:t>
      </w:r>
    </w:p>
    <w:p w14:paraId="7530C3AC" w14:textId="152E54D2" w:rsidR="00290D09" w:rsidRDefault="000046FE"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w:t>
      </w:r>
      <w:r w:rsidR="008216E9">
        <w:rPr>
          <w:rFonts w:ascii="Calibri" w:hAnsi="Calibri"/>
          <w:sz w:val="18"/>
          <w:szCs w:val="18"/>
          <w:lang w:val="en-CA"/>
        </w:rPr>
        <w:t>s</w:t>
      </w:r>
      <w:r w:rsidR="00290D09">
        <w:rPr>
          <w:rFonts w:ascii="Calibri" w:hAnsi="Calibri"/>
          <w:sz w:val="18"/>
          <w:szCs w:val="18"/>
          <w:lang w:val="en-CA"/>
        </w:rPr>
        <w:t xml:space="preserve"> Christine </w:t>
      </w:r>
      <w:r w:rsidR="00290D09" w:rsidRPr="000D4D0A">
        <w:rPr>
          <w:rFonts w:ascii="Calibri" w:hAnsi="Calibri"/>
          <w:caps/>
          <w:sz w:val="18"/>
          <w:szCs w:val="18"/>
          <w:lang w:val="en-CA"/>
        </w:rPr>
        <w:t>Umutoni</w:t>
      </w:r>
      <w:r w:rsidR="00290D09">
        <w:rPr>
          <w:rFonts w:ascii="Calibri" w:hAnsi="Calibri"/>
          <w:sz w:val="18"/>
          <w:szCs w:val="18"/>
          <w:lang w:val="en-CA"/>
        </w:rPr>
        <w:t xml:space="preserve">, </w:t>
      </w:r>
      <w:r w:rsidR="00330C67">
        <w:rPr>
          <w:rFonts w:ascii="Calibri" w:hAnsi="Calibri"/>
          <w:sz w:val="18"/>
          <w:szCs w:val="18"/>
          <w:lang w:val="en-CA"/>
        </w:rPr>
        <w:t xml:space="preserve">UN Resident Coordinator - </w:t>
      </w:r>
      <w:r w:rsidR="00290D09">
        <w:rPr>
          <w:rFonts w:ascii="Calibri" w:hAnsi="Calibri"/>
          <w:sz w:val="18"/>
          <w:szCs w:val="18"/>
          <w:lang w:val="en-CA"/>
        </w:rPr>
        <w:t xml:space="preserve">UNDP Resident Representative </w:t>
      </w:r>
    </w:p>
    <w:p w14:paraId="6ACF9A63" w14:textId="3D68D1DE" w:rsidR="00290D09" w:rsidRDefault="008216E9"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290D09">
        <w:rPr>
          <w:rFonts w:ascii="Calibri" w:hAnsi="Calibri"/>
          <w:sz w:val="18"/>
          <w:szCs w:val="18"/>
          <w:lang w:val="en-CA"/>
        </w:rPr>
        <w:t xml:space="preserve"> Satyajeet </w:t>
      </w:r>
      <w:r w:rsidR="00290D09" w:rsidRPr="000D4D0A">
        <w:rPr>
          <w:rFonts w:ascii="Calibri" w:hAnsi="Calibri"/>
          <w:caps/>
          <w:sz w:val="18"/>
          <w:szCs w:val="18"/>
          <w:lang w:val="en-CA"/>
        </w:rPr>
        <w:t>Ramchurn</w:t>
      </w:r>
      <w:r w:rsidR="00290D09">
        <w:rPr>
          <w:rFonts w:ascii="Calibri" w:hAnsi="Calibri"/>
          <w:sz w:val="18"/>
          <w:szCs w:val="18"/>
          <w:lang w:val="en-CA"/>
        </w:rPr>
        <w:t xml:space="preserve">, Environment Program </w:t>
      </w:r>
      <w:r w:rsidR="00330C67" w:rsidRPr="00BC2FBE">
        <w:rPr>
          <w:rFonts w:ascii="Calibri" w:hAnsi="Calibri"/>
          <w:sz w:val="18"/>
          <w:szCs w:val="18"/>
          <w:lang w:val="en-CA"/>
        </w:rPr>
        <w:t>Officer</w:t>
      </w:r>
      <w:r w:rsidR="00330C67">
        <w:rPr>
          <w:rFonts w:ascii="Calibri" w:hAnsi="Calibri"/>
          <w:sz w:val="18"/>
          <w:szCs w:val="18"/>
          <w:lang w:val="en-CA"/>
        </w:rPr>
        <w:t xml:space="preserve"> </w:t>
      </w:r>
    </w:p>
    <w:p w14:paraId="6D94D94B" w14:textId="77777777" w:rsidR="00DD6983" w:rsidRPr="00BC2FBE" w:rsidRDefault="00DD6983" w:rsidP="0085223B">
      <w:pPr>
        <w:spacing w:before="120" w:after="0" w:line="240" w:lineRule="auto"/>
        <w:rPr>
          <w:rFonts w:ascii="Calibri" w:hAnsi="Calibri"/>
          <w:b/>
          <w:sz w:val="18"/>
          <w:szCs w:val="18"/>
          <w:u w:val="single"/>
          <w:lang w:val="en-CA"/>
        </w:rPr>
      </w:pPr>
      <w:r w:rsidRPr="00BC2FBE">
        <w:rPr>
          <w:rFonts w:ascii="Calibri" w:hAnsi="Calibri"/>
          <w:b/>
          <w:sz w:val="18"/>
          <w:szCs w:val="18"/>
          <w:u w:val="single"/>
          <w:lang w:val="en-CA"/>
        </w:rPr>
        <w:t>Private Sector</w:t>
      </w:r>
    </w:p>
    <w:p w14:paraId="5F9822CD" w14:textId="77777777" w:rsidR="0085223B" w:rsidRPr="0085223B" w:rsidRDefault="0085223B" w:rsidP="000D4D0A">
      <w:pPr>
        <w:shd w:val="clear" w:color="auto" w:fill="FFFFFF"/>
        <w:spacing w:before="60" w:after="0" w:line="240" w:lineRule="auto"/>
        <w:ind w:left="357"/>
        <w:rPr>
          <w:rFonts w:ascii="Calibri" w:hAnsi="Calibri"/>
          <w:sz w:val="18"/>
          <w:szCs w:val="18"/>
          <w:u w:val="single"/>
          <w:lang w:val="en-CA"/>
        </w:rPr>
      </w:pPr>
      <w:r w:rsidRPr="0085223B">
        <w:rPr>
          <w:rFonts w:ascii="Calibri" w:hAnsi="Calibri"/>
          <w:sz w:val="18"/>
          <w:szCs w:val="18"/>
          <w:u w:val="single"/>
          <w:lang w:val="en-CA"/>
        </w:rPr>
        <w:t>Ebony Forest</w:t>
      </w:r>
    </w:p>
    <w:p w14:paraId="05FAB832" w14:textId="2976EF53" w:rsidR="00330C67" w:rsidRDefault="008216E9"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Ms</w:t>
      </w:r>
      <w:r w:rsidR="00330C67">
        <w:rPr>
          <w:rFonts w:ascii="Calibri" w:hAnsi="Calibri"/>
          <w:sz w:val="18"/>
          <w:szCs w:val="18"/>
          <w:lang w:val="en-CA"/>
        </w:rPr>
        <w:t xml:space="preserve"> Christine </w:t>
      </w:r>
      <w:r w:rsidR="00330C67" w:rsidRPr="000D4D0A">
        <w:rPr>
          <w:rFonts w:ascii="Calibri" w:hAnsi="Calibri"/>
          <w:caps/>
          <w:sz w:val="18"/>
          <w:szCs w:val="18"/>
          <w:lang w:val="en-CA"/>
        </w:rPr>
        <w:t>Gr</w:t>
      </w:r>
      <w:r w:rsidR="0085223B" w:rsidRPr="000D4D0A">
        <w:rPr>
          <w:rFonts w:ascii="Calibri" w:hAnsi="Calibri"/>
          <w:caps/>
          <w:sz w:val="18"/>
          <w:szCs w:val="18"/>
          <w:lang w:val="en-CA"/>
        </w:rPr>
        <w:t>iffith</w:t>
      </w:r>
      <w:r w:rsidR="0085223B">
        <w:rPr>
          <w:rFonts w:ascii="Calibri" w:hAnsi="Calibri"/>
          <w:sz w:val="18"/>
          <w:szCs w:val="18"/>
          <w:lang w:val="en-CA"/>
        </w:rPr>
        <w:t>, General Manager</w:t>
      </w:r>
    </w:p>
    <w:p w14:paraId="5F1300A4" w14:textId="2F604AF1" w:rsidR="0085223B" w:rsidRDefault="008216E9"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056D47">
        <w:rPr>
          <w:rFonts w:ascii="Calibri" w:hAnsi="Calibri"/>
          <w:sz w:val="18"/>
          <w:szCs w:val="18"/>
          <w:lang w:val="en-CA"/>
        </w:rPr>
        <w:t xml:space="preserve"> Net</w:t>
      </w:r>
      <w:r w:rsidR="0085223B">
        <w:rPr>
          <w:rFonts w:ascii="Calibri" w:hAnsi="Calibri"/>
          <w:sz w:val="18"/>
          <w:szCs w:val="18"/>
          <w:lang w:val="en-CA"/>
        </w:rPr>
        <w:t xml:space="preserve">hy </w:t>
      </w:r>
      <w:r w:rsidR="0085223B" w:rsidRPr="000D4D0A">
        <w:rPr>
          <w:rFonts w:ascii="Calibri" w:hAnsi="Calibri"/>
          <w:caps/>
          <w:sz w:val="18"/>
          <w:szCs w:val="18"/>
          <w:lang w:val="en-CA"/>
        </w:rPr>
        <w:t>Chunwan</w:t>
      </w:r>
      <w:r w:rsidR="0085223B">
        <w:rPr>
          <w:rFonts w:ascii="Calibri" w:hAnsi="Calibri"/>
          <w:sz w:val="18"/>
          <w:szCs w:val="18"/>
          <w:lang w:val="en-CA"/>
        </w:rPr>
        <w:t xml:space="preserve">, Conservation </w:t>
      </w:r>
      <w:r w:rsidR="00056D47">
        <w:rPr>
          <w:rFonts w:ascii="Calibri" w:hAnsi="Calibri"/>
          <w:sz w:val="18"/>
          <w:szCs w:val="18"/>
          <w:lang w:val="en-CA"/>
        </w:rPr>
        <w:t>/</w:t>
      </w:r>
      <w:r w:rsidR="0085223B">
        <w:rPr>
          <w:rFonts w:ascii="Calibri" w:hAnsi="Calibri"/>
          <w:sz w:val="18"/>
          <w:szCs w:val="18"/>
          <w:lang w:val="en-CA"/>
        </w:rPr>
        <w:t xml:space="preserve"> Education</w:t>
      </w:r>
      <w:r w:rsidR="00056D47">
        <w:rPr>
          <w:rFonts w:ascii="Calibri" w:hAnsi="Calibri"/>
          <w:sz w:val="18"/>
          <w:szCs w:val="18"/>
          <w:lang w:val="en-CA"/>
        </w:rPr>
        <w:t xml:space="preserve"> Officer</w:t>
      </w:r>
    </w:p>
    <w:p w14:paraId="250FB39B" w14:textId="43937167" w:rsidR="0085223B" w:rsidRPr="0085223B" w:rsidRDefault="0085223B" w:rsidP="000D4D0A">
      <w:pPr>
        <w:shd w:val="clear" w:color="auto" w:fill="FFFFFF"/>
        <w:spacing w:before="60" w:after="0" w:line="240" w:lineRule="auto"/>
        <w:ind w:left="357"/>
        <w:rPr>
          <w:rFonts w:ascii="Calibri" w:hAnsi="Calibri"/>
          <w:sz w:val="18"/>
          <w:szCs w:val="18"/>
          <w:u w:val="single"/>
          <w:lang w:val="en-CA"/>
        </w:rPr>
      </w:pPr>
      <w:r w:rsidRPr="0085223B">
        <w:rPr>
          <w:rFonts w:ascii="Calibri" w:hAnsi="Calibri"/>
          <w:sz w:val="18"/>
          <w:szCs w:val="18"/>
          <w:u w:val="single"/>
          <w:lang w:val="en-CA"/>
        </w:rPr>
        <w:t>Société Lavilleon</w:t>
      </w:r>
    </w:p>
    <w:p w14:paraId="7E79084A" w14:textId="0F4DC63E" w:rsidR="00330C67" w:rsidRDefault="008216E9"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330C67">
        <w:rPr>
          <w:rFonts w:ascii="Calibri" w:hAnsi="Calibri"/>
          <w:sz w:val="18"/>
          <w:szCs w:val="18"/>
          <w:lang w:val="en-CA"/>
        </w:rPr>
        <w:t xml:space="preserve"> Frederick </w:t>
      </w:r>
      <w:r w:rsidR="00330C67" w:rsidRPr="000D4D0A">
        <w:rPr>
          <w:rFonts w:ascii="Calibri" w:hAnsi="Calibri"/>
          <w:caps/>
          <w:sz w:val="18"/>
          <w:szCs w:val="18"/>
          <w:lang w:val="en-CA"/>
        </w:rPr>
        <w:t>d’Hotman</w:t>
      </w:r>
      <w:r w:rsidR="00330C67">
        <w:rPr>
          <w:rFonts w:ascii="Calibri" w:hAnsi="Calibri"/>
          <w:sz w:val="18"/>
          <w:szCs w:val="18"/>
          <w:lang w:val="en-CA"/>
        </w:rPr>
        <w:t>, Gener</w:t>
      </w:r>
      <w:r w:rsidR="0085223B">
        <w:rPr>
          <w:rFonts w:ascii="Calibri" w:hAnsi="Calibri"/>
          <w:sz w:val="18"/>
          <w:szCs w:val="18"/>
          <w:lang w:val="en-CA"/>
        </w:rPr>
        <w:t>al Manager</w:t>
      </w:r>
    </w:p>
    <w:p w14:paraId="249BB70E" w14:textId="77777777" w:rsidR="0085223B" w:rsidRPr="0085223B" w:rsidRDefault="0085223B" w:rsidP="000D4D0A">
      <w:pPr>
        <w:shd w:val="clear" w:color="auto" w:fill="FFFFFF"/>
        <w:spacing w:before="60" w:after="0" w:line="240" w:lineRule="auto"/>
        <w:ind w:left="357"/>
        <w:rPr>
          <w:rFonts w:ascii="Calibri" w:hAnsi="Calibri"/>
          <w:sz w:val="18"/>
          <w:szCs w:val="18"/>
          <w:u w:val="single"/>
          <w:lang w:val="en-CA"/>
        </w:rPr>
      </w:pPr>
      <w:r w:rsidRPr="0085223B">
        <w:rPr>
          <w:rFonts w:ascii="Calibri" w:hAnsi="Calibri"/>
          <w:sz w:val="18"/>
          <w:szCs w:val="18"/>
          <w:u w:val="single"/>
          <w:lang w:val="en-CA"/>
        </w:rPr>
        <w:t>Vallée de Ferney</w:t>
      </w:r>
    </w:p>
    <w:p w14:paraId="043FEC95" w14:textId="057E9874" w:rsidR="00330C67" w:rsidRDefault="008216E9"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330C67">
        <w:rPr>
          <w:rFonts w:ascii="Calibri" w:hAnsi="Calibri"/>
          <w:sz w:val="18"/>
          <w:szCs w:val="18"/>
          <w:lang w:val="en-CA"/>
        </w:rPr>
        <w:t xml:space="preserve"> Arnaud </w:t>
      </w:r>
      <w:r w:rsidR="00330C67" w:rsidRPr="000D4D0A">
        <w:rPr>
          <w:rFonts w:ascii="Calibri" w:hAnsi="Calibri"/>
          <w:caps/>
          <w:sz w:val="18"/>
          <w:szCs w:val="18"/>
          <w:lang w:val="en-CA"/>
        </w:rPr>
        <w:t>B</w:t>
      </w:r>
      <w:r w:rsidR="0085223B" w:rsidRPr="000D4D0A">
        <w:rPr>
          <w:rFonts w:ascii="Calibri" w:hAnsi="Calibri"/>
          <w:caps/>
          <w:sz w:val="18"/>
          <w:szCs w:val="18"/>
          <w:lang w:val="en-CA"/>
        </w:rPr>
        <w:t>erthelot</w:t>
      </w:r>
      <w:r w:rsidR="0085223B">
        <w:rPr>
          <w:rFonts w:ascii="Calibri" w:hAnsi="Calibri"/>
          <w:sz w:val="18"/>
          <w:szCs w:val="18"/>
          <w:lang w:val="en-CA"/>
        </w:rPr>
        <w:t>, General Manager</w:t>
      </w:r>
    </w:p>
    <w:p w14:paraId="35667563" w14:textId="4EF42B5F" w:rsidR="0085223B" w:rsidRPr="0085223B" w:rsidRDefault="0085223B" w:rsidP="000D4D0A">
      <w:pPr>
        <w:shd w:val="clear" w:color="auto" w:fill="FFFFFF"/>
        <w:spacing w:before="60" w:after="0" w:line="240" w:lineRule="auto"/>
        <w:ind w:left="357"/>
        <w:rPr>
          <w:rFonts w:ascii="Calibri" w:hAnsi="Calibri"/>
          <w:sz w:val="18"/>
          <w:szCs w:val="18"/>
          <w:u w:val="single"/>
          <w:lang w:val="en-CA"/>
        </w:rPr>
      </w:pPr>
      <w:r w:rsidRPr="0085223B">
        <w:rPr>
          <w:rFonts w:ascii="Calibri" w:hAnsi="Calibri"/>
          <w:sz w:val="18"/>
          <w:szCs w:val="18"/>
          <w:u w:val="single"/>
          <w:lang w:val="en-CA"/>
        </w:rPr>
        <w:t>Jet Ranch Ltd.</w:t>
      </w:r>
    </w:p>
    <w:p w14:paraId="2363C09C" w14:textId="7104F6F2" w:rsidR="00330C67" w:rsidRDefault="008216E9" w:rsidP="00330C67">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330C67">
        <w:rPr>
          <w:rFonts w:ascii="Calibri" w:hAnsi="Calibri"/>
          <w:sz w:val="18"/>
          <w:szCs w:val="18"/>
          <w:lang w:val="en-CA"/>
        </w:rPr>
        <w:t xml:space="preserve"> Rajen </w:t>
      </w:r>
      <w:r w:rsidR="00330C67" w:rsidRPr="000D4D0A">
        <w:rPr>
          <w:rFonts w:ascii="Calibri" w:hAnsi="Calibri"/>
          <w:caps/>
          <w:sz w:val="18"/>
          <w:szCs w:val="18"/>
          <w:lang w:val="en-CA"/>
        </w:rPr>
        <w:t>Chakowa</w:t>
      </w:r>
      <w:r w:rsidR="00330C67">
        <w:rPr>
          <w:rFonts w:ascii="Calibri" w:hAnsi="Calibri"/>
          <w:sz w:val="18"/>
          <w:szCs w:val="18"/>
          <w:lang w:val="en-CA"/>
        </w:rPr>
        <w:t xml:space="preserve">, </w:t>
      </w:r>
      <w:r w:rsidR="0085223B">
        <w:rPr>
          <w:rFonts w:ascii="Calibri" w:hAnsi="Calibri"/>
          <w:sz w:val="18"/>
          <w:szCs w:val="18"/>
          <w:lang w:val="en-CA"/>
        </w:rPr>
        <w:t>Director</w:t>
      </w:r>
    </w:p>
    <w:p w14:paraId="150A2A49" w14:textId="3160E205" w:rsidR="00DD6983" w:rsidRPr="0085223B" w:rsidRDefault="000606B0" w:rsidP="0085223B">
      <w:pPr>
        <w:spacing w:before="120" w:after="0" w:line="240" w:lineRule="auto"/>
        <w:rPr>
          <w:rFonts w:ascii="Calibri" w:hAnsi="Calibri"/>
          <w:b/>
          <w:sz w:val="18"/>
          <w:szCs w:val="18"/>
          <w:u w:val="single"/>
          <w:lang w:val="en-CA"/>
        </w:rPr>
      </w:pPr>
      <w:r w:rsidRPr="0085223B">
        <w:rPr>
          <w:rFonts w:ascii="Calibri" w:hAnsi="Calibri"/>
          <w:b/>
          <w:sz w:val="18"/>
          <w:szCs w:val="18"/>
          <w:u w:val="single"/>
          <w:lang w:val="en-CA"/>
        </w:rPr>
        <w:t>Inter</w:t>
      </w:r>
      <w:r w:rsidR="0085223B" w:rsidRPr="0085223B">
        <w:rPr>
          <w:rFonts w:ascii="Calibri" w:hAnsi="Calibri"/>
          <w:b/>
          <w:sz w:val="18"/>
          <w:szCs w:val="18"/>
          <w:u w:val="single"/>
          <w:lang w:val="en-CA"/>
        </w:rPr>
        <w:t>national NGO</w:t>
      </w:r>
    </w:p>
    <w:p w14:paraId="05CE7864" w14:textId="781CA730" w:rsidR="00AF28D7" w:rsidRPr="0085223B" w:rsidRDefault="00A32E43" w:rsidP="0085223B">
      <w:pPr>
        <w:shd w:val="clear" w:color="auto" w:fill="FFFFFF"/>
        <w:spacing w:before="60" w:after="0" w:line="240" w:lineRule="auto"/>
        <w:ind w:left="357"/>
        <w:rPr>
          <w:rFonts w:ascii="Calibri" w:hAnsi="Calibri"/>
          <w:sz w:val="18"/>
          <w:szCs w:val="18"/>
          <w:u w:val="single"/>
          <w:lang w:val="en-CA"/>
        </w:rPr>
      </w:pPr>
      <w:r>
        <w:rPr>
          <w:rFonts w:ascii="Calibri" w:hAnsi="Calibri"/>
          <w:sz w:val="18"/>
          <w:szCs w:val="18"/>
          <w:u w:val="single"/>
          <w:lang w:val="en-CA"/>
        </w:rPr>
        <w:t>Mauritian Wildlife Foundation</w:t>
      </w:r>
      <w:r w:rsidR="00DD6983" w:rsidRPr="0085223B">
        <w:rPr>
          <w:rFonts w:ascii="Calibri" w:hAnsi="Calibri"/>
          <w:sz w:val="18"/>
          <w:szCs w:val="18"/>
          <w:u w:val="single"/>
          <w:lang w:val="en-CA"/>
        </w:rPr>
        <w:t xml:space="preserve"> </w:t>
      </w:r>
    </w:p>
    <w:p w14:paraId="772F471B" w14:textId="26CF094E" w:rsidR="00AF28D7" w:rsidRDefault="0085102A" w:rsidP="0085223B">
      <w:pPr>
        <w:shd w:val="clear" w:color="auto" w:fill="FFFFFF"/>
        <w:spacing w:after="0" w:line="240" w:lineRule="auto"/>
        <w:ind w:left="708"/>
        <w:rPr>
          <w:rFonts w:ascii="Calibri" w:hAnsi="Calibri"/>
          <w:sz w:val="18"/>
          <w:szCs w:val="18"/>
          <w:lang w:val="en-CA"/>
        </w:rPr>
      </w:pPr>
      <w:r>
        <w:rPr>
          <w:rFonts w:ascii="Calibri" w:hAnsi="Calibri"/>
          <w:sz w:val="18"/>
          <w:szCs w:val="18"/>
          <w:lang w:val="en-CA"/>
        </w:rPr>
        <w:t>Dr</w:t>
      </w:r>
      <w:r w:rsidR="0085223B">
        <w:rPr>
          <w:rFonts w:ascii="Calibri" w:hAnsi="Calibri"/>
          <w:sz w:val="18"/>
          <w:szCs w:val="18"/>
          <w:lang w:val="en-CA"/>
        </w:rPr>
        <w:t xml:space="preserve"> Vikash </w:t>
      </w:r>
      <w:r w:rsidR="0085223B" w:rsidRPr="000D4D0A">
        <w:rPr>
          <w:rFonts w:ascii="Calibri" w:hAnsi="Calibri"/>
          <w:caps/>
          <w:sz w:val="18"/>
          <w:szCs w:val="18"/>
          <w:lang w:val="en-CA"/>
        </w:rPr>
        <w:t>Tatayah</w:t>
      </w:r>
      <w:r w:rsidR="0085223B">
        <w:rPr>
          <w:rFonts w:ascii="Calibri" w:hAnsi="Calibri"/>
          <w:sz w:val="18"/>
          <w:szCs w:val="18"/>
          <w:lang w:val="en-CA"/>
        </w:rPr>
        <w:t>, Conservation</w:t>
      </w:r>
      <w:r w:rsidR="0085223B" w:rsidRPr="00330C67">
        <w:rPr>
          <w:rFonts w:ascii="Calibri" w:hAnsi="Calibri"/>
          <w:sz w:val="18"/>
          <w:szCs w:val="18"/>
          <w:lang w:val="en-CA"/>
        </w:rPr>
        <w:t xml:space="preserve"> </w:t>
      </w:r>
      <w:r w:rsidR="0085223B">
        <w:rPr>
          <w:rFonts w:ascii="Calibri" w:hAnsi="Calibri"/>
          <w:sz w:val="18"/>
          <w:szCs w:val="18"/>
          <w:lang w:val="en-CA"/>
        </w:rPr>
        <w:t>Director</w:t>
      </w:r>
    </w:p>
    <w:p w14:paraId="200CEE49" w14:textId="3EBF4EA4" w:rsidR="0085223B" w:rsidRPr="00BC2FBE" w:rsidRDefault="008216E9" w:rsidP="0085223B">
      <w:pPr>
        <w:shd w:val="clear" w:color="auto" w:fill="FFFFFF"/>
        <w:spacing w:after="0" w:line="240" w:lineRule="auto"/>
        <w:ind w:left="708"/>
        <w:rPr>
          <w:rFonts w:ascii="Calibri" w:hAnsi="Calibri"/>
          <w:sz w:val="18"/>
          <w:szCs w:val="18"/>
          <w:lang w:val="en-CA"/>
        </w:rPr>
      </w:pPr>
      <w:r>
        <w:rPr>
          <w:rFonts w:ascii="Calibri" w:hAnsi="Calibri"/>
          <w:sz w:val="18"/>
          <w:szCs w:val="18"/>
          <w:lang w:val="en-CA"/>
        </w:rPr>
        <w:t>Mr</w:t>
      </w:r>
      <w:r w:rsidR="0085223B">
        <w:rPr>
          <w:rFonts w:ascii="Calibri" w:hAnsi="Calibri"/>
          <w:sz w:val="18"/>
          <w:szCs w:val="18"/>
          <w:lang w:val="en-CA"/>
        </w:rPr>
        <w:t xml:space="preserve"> Dominique </w:t>
      </w:r>
      <w:r w:rsidR="0085223B" w:rsidRPr="000D4D0A">
        <w:rPr>
          <w:rFonts w:ascii="Calibri" w:hAnsi="Calibri"/>
          <w:caps/>
          <w:sz w:val="18"/>
          <w:szCs w:val="18"/>
          <w:lang w:val="en-CA"/>
        </w:rPr>
        <w:t>Baho</w:t>
      </w:r>
      <w:r w:rsidR="0085223B">
        <w:rPr>
          <w:rFonts w:ascii="Calibri" w:hAnsi="Calibri"/>
          <w:sz w:val="18"/>
          <w:szCs w:val="18"/>
          <w:lang w:val="en-CA"/>
        </w:rPr>
        <w:t xml:space="preserve">, </w:t>
      </w:r>
      <w:r w:rsidR="00056D47">
        <w:rPr>
          <w:rFonts w:ascii="Calibri" w:hAnsi="Calibri"/>
          <w:sz w:val="18"/>
          <w:szCs w:val="18"/>
          <w:lang w:val="en-CA"/>
        </w:rPr>
        <w:t xml:space="preserve">Senior </w:t>
      </w:r>
      <w:r w:rsidR="0085223B">
        <w:rPr>
          <w:rFonts w:ascii="Calibri" w:hAnsi="Calibri"/>
          <w:sz w:val="18"/>
          <w:szCs w:val="18"/>
          <w:lang w:val="en-CA"/>
        </w:rPr>
        <w:t>Conservation Biologist</w:t>
      </w:r>
      <w:r w:rsidR="00056D47">
        <w:rPr>
          <w:rFonts w:ascii="Calibri" w:hAnsi="Calibri"/>
          <w:sz w:val="18"/>
          <w:szCs w:val="18"/>
          <w:lang w:val="en-CA"/>
        </w:rPr>
        <w:t>, Pink Pigeon project</w:t>
      </w:r>
    </w:p>
    <w:p w14:paraId="0385597C" w14:textId="53898581" w:rsidR="00C14C35" w:rsidRPr="00BC2FBE" w:rsidRDefault="00C14C35" w:rsidP="00BC2FBE">
      <w:pPr>
        <w:shd w:val="clear" w:color="auto" w:fill="FFFFFF"/>
        <w:spacing w:before="120" w:after="120" w:line="240" w:lineRule="auto"/>
        <w:jc w:val="both"/>
        <w:rPr>
          <w:rFonts w:ascii="Calibri" w:hAnsi="Calibri"/>
          <w:sz w:val="18"/>
          <w:szCs w:val="18"/>
          <w:lang w:val="en-CA"/>
        </w:rPr>
      </w:pPr>
    </w:p>
    <w:p w14:paraId="2E26033A" w14:textId="77777777" w:rsidR="00BA35BD" w:rsidRPr="00C86E2B" w:rsidRDefault="00BA35BD">
      <w:pPr>
        <w:rPr>
          <w:rFonts w:cstheme="minorHAnsi"/>
          <w:lang w:val="en-CA"/>
        </w:rPr>
        <w:sectPr w:rsidR="00BA35BD" w:rsidRPr="00C86E2B" w:rsidSect="004E7296">
          <w:pgSz w:w="12240" w:h="15840"/>
          <w:pgMar w:top="1440" w:right="1800" w:bottom="1440" w:left="1800" w:header="708" w:footer="708" w:gutter="0"/>
          <w:cols w:space="708"/>
          <w:titlePg/>
          <w:docGrid w:linePitch="360"/>
        </w:sectPr>
      </w:pPr>
    </w:p>
    <w:p w14:paraId="0356A270" w14:textId="45A587B2" w:rsidR="00A27CD8" w:rsidRPr="002C474F" w:rsidRDefault="00FA36AC"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smallCaps/>
          <w:spacing w:val="15"/>
          <w:lang w:val="en-CA"/>
        </w:rPr>
      </w:pPr>
      <w:bookmarkStart w:id="128" w:name="_Toc512217803"/>
      <w:r w:rsidRPr="00D62F8E">
        <w:rPr>
          <w:rFonts w:ascii="Calibri" w:eastAsia="Times New Roman" w:hAnsi="Calibri" w:cs="Times New Roman"/>
          <w:b/>
          <w:smallCaps/>
          <w:spacing w:val="15"/>
          <w:lang w:val="en-CA"/>
        </w:rPr>
        <w:t>Annex</w:t>
      </w:r>
      <w:r w:rsidR="00DD6983" w:rsidRPr="00D62F8E">
        <w:rPr>
          <w:rFonts w:ascii="Calibri" w:eastAsia="Times New Roman" w:hAnsi="Calibri" w:cs="Times New Roman"/>
          <w:b/>
          <w:smallCaps/>
          <w:spacing w:val="15"/>
          <w:lang w:val="en-CA"/>
        </w:rPr>
        <w:t xml:space="preserve"> </w:t>
      </w:r>
      <w:r w:rsidR="002D1B02" w:rsidRPr="00D62F8E">
        <w:rPr>
          <w:rFonts w:ascii="Calibri" w:eastAsia="Times New Roman" w:hAnsi="Calibri" w:cs="Times New Roman"/>
          <w:b/>
          <w:smallCaps/>
          <w:spacing w:val="15"/>
          <w:lang w:val="en-CA"/>
        </w:rPr>
        <w:t>5</w:t>
      </w:r>
      <w:r w:rsidR="00A27CD8" w:rsidRPr="00D62F8E">
        <w:rPr>
          <w:rFonts w:ascii="Calibri" w:eastAsia="Times New Roman" w:hAnsi="Calibri" w:cs="Times New Roman"/>
          <w:b/>
          <w:smallCaps/>
          <w:spacing w:val="15"/>
          <w:lang w:val="en-CA"/>
        </w:rPr>
        <w:t xml:space="preserve">. </w:t>
      </w:r>
      <w:r w:rsidRPr="00D62F8E">
        <w:rPr>
          <w:rFonts w:ascii="Calibri" w:eastAsia="Times New Roman" w:hAnsi="Calibri" w:cs="Times New Roman"/>
          <w:b/>
          <w:smallCaps/>
          <w:spacing w:val="15"/>
          <w:lang w:val="en-CA"/>
        </w:rPr>
        <w:t>Assessment Matrix for Evaluation</w:t>
      </w:r>
      <w:r w:rsidR="00BC2FBE" w:rsidRPr="00D62F8E">
        <w:rPr>
          <w:rFonts w:ascii="Calibri" w:eastAsia="Times New Roman" w:hAnsi="Calibri" w:cs="Times New Roman"/>
          <w:b/>
          <w:smallCaps/>
          <w:spacing w:val="15"/>
          <w:lang w:val="en-CA"/>
        </w:rPr>
        <w:t>.</w:t>
      </w:r>
      <w:r w:rsidRPr="00D62F8E">
        <w:rPr>
          <w:rFonts w:ascii="Calibri" w:eastAsia="Times New Roman" w:hAnsi="Calibri" w:cs="Times New Roman"/>
          <w:b/>
          <w:smallCaps/>
          <w:spacing w:val="15"/>
          <w:lang w:val="en-CA"/>
        </w:rPr>
        <w:t xml:space="preserve"> </w:t>
      </w:r>
      <w:r w:rsidR="00BC2FBE" w:rsidRPr="002C474F">
        <w:rPr>
          <w:rFonts w:ascii="Calibri" w:eastAsia="Times New Roman" w:hAnsi="Calibri" w:cs="Times New Roman"/>
          <w:smallCaps/>
          <w:spacing w:val="15"/>
          <w:lang w:val="en-CA"/>
        </w:rPr>
        <w:t>Questions to guide interviews with project team and partners on project management issues</w:t>
      </w:r>
      <w:bookmarkEnd w:id="128"/>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860"/>
        <w:gridCol w:w="3600"/>
      </w:tblGrid>
      <w:tr w:rsidR="00407A9C" w:rsidRPr="00407A9C" w14:paraId="6B3A4C90" w14:textId="77777777" w:rsidTr="00D47F3F">
        <w:trPr>
          <w:cantSplit/>
          <w:tblHeader/>
        </w:trPr>
        <w:tc>
          <w:tcPr>
            <w:tcW w:w="2760" w:type="dxa"/>
            <w:tcBorders>
              <w:bottom w:val="single" w:sz="4" w:space="0" w:color="auto"/>
              <w:right w:val="single" w:sz="12" w:space="0" w:color="auto"/>
            </w:tcBorders>
            <w:shd w:val="clear" w:color="auto" w:fill="B4C6E7" w:themeFill="accent5" w:themeFillTint="66"/>
          </w:tcPr>
          <w:p w14:paraId="74BE1CD5" w14:textId="77777777" w:rsidR="00407A9C" w:rsidRPr="00407A9C" w:rsidRDefault="00407A9C" w:rsidP="00407A9C">
            <w:pPr>
              <w:spacing w:after="0" w:line="240" w:lineRule="auto"/>
              <w:rPr>
                <w:rFonts w:cstheme="minorHAnsi"/>
                <w:b/>
                <w:bCs/>
                <w:sz w:val="18"/>
                <w:szCs w:val="18"/>
              </w:rPr>
            </w:pPr>
            <w:r w:rsidRPr="00407A9C">
              <w:rPr>
                <w:rFonts w:cstheme="minorHAnsi"/>
                <w:b/>
                <w:bCs/>
                <w:sz w:val="18"/>
                <w:szCs w:val="18"/>
              </w:rPr>
              <w:t>Report section</w:t>
            </w:r>
          </w:p>
        </w:tc>
        <w:tc>
          <w:tcPr>
            <w:tcW w:w="7860" w:type="dxa"/>
            <w:tcBorders>
              <w:left w:val="single" w:sz="12" w:space="0" w:color="auto"/>
              <w:bottom w:val="single" w:sz="4" w:space="0" w:color="auto"/>
              <w:right w:val="single" w:sz="12" w:space="0" w:color="auto"/>
            </w:tcBorders>
            <w:shd w:val="clear" w:color="auto" w:fill="B4C6E7" w:themeFill="accent5" w:themeFillTint="66"/>
          </w:tcPr>
          <w:p w14:paraId="3C650274" w14:textId="77777777" w:rsidR="00407A9C" w:rsidRPr="00407A9C" w:rsidRDefault="00407A9C" w:rsidP="00407A9C">
            <w:pPr>
              <w:spacing w:after="0" w:line="240" w:lineRule="auto"/>
              <w:rPr>
                <w:rFonts w:cstheme="minorHAnsi"/>
                <w:b/>
                <w:bCs/>
                <w:sz w:val="18"/>
                <w:szCs w:val="18"/>
              </w:rPr>
            </w:pPr>
            <w:r w:rsidRPr="00407A9C">
              <w:rPr>
                <w:rFonts w:cstheme="minorHAnsi"/>
                <w:b/>
                <w:bCs/>
                <w:sz w:val="18"/>
                <w:szCs w:val="18"/>
              </w:rPr>
              <w:t>Questions</w:t>
            </w:r>
          </w:p>
        </w:tc>
        <w:tc>
          <w:tcPr>
            <w:tcW w:w="3600" w:type="dxa"/>
            <w:tcBorders>
              <w:left w:val="single" w:sz="12" w:space="0" w:color="auto"/>
              <w:bottom w:val="single" w:sz="4" w:space="0" w:color="auto"/>
            </w:tcBorders>
            <w:shd w:val="clear" w:color="auto" w:fill="B4C6E7" w:themeFill="accent5" w:themeFillTint="66"/>
          </w:tcPr>
          <w:p w14:paraId="0A1BE559" w14:textId="77777777" w:rsidR="00407A9C" w:rsidRPr="00407A9C" w:rsidRDefault="00407A9C" w:rsidP="00407A9C">
            <w:pPr>
              <w:spacing w:after="0" w:line="240" w:lineRule="auto"/>
              <w:rPr>
                <w:rFonts w:cstheme="minorHAnsi"/>
                <w:b/>
                <w:bCs/>
                <w:sz w:val="18"/>
                <w:szCs w:val="18"/>
              </w:rPr>
            </w:pPr>
            <w:r w:rsidRPr="00407A9C">
              <w:rPr>
                <w:rFonts w:cstheme="minorHAnsi"/>
                <w:b/>
                <w:bCs/>
                <w:sz w:val="18"/>
                <w:szCs w:val="18"/>
              </w:rPr>
              <w:t xml:space="preserve">Source d’information </w:t>
            </w:r>
          </w:p>
        </w:tc>
      </w:tr>
      <w:tr w:rsidR="00407A9C" w:rsidRPr="00B528F4" w14:paraId="72463B24" w14:textId="77777777" w:rsidTr="00D47F3F">
        <w:tc>
          <w:tcPr>
            <w:tcW w:w="2760" w:type="dxa"/>
            <w:tcBorders>
              <w:bottom w:val="single" w:sz="4" w:space="0" w:color="auto"/>
            </w:tcBorders>
            <w:shd w:val="clear" w:color="auto" w:fill="auto"/>
          </w:tcPr>
          <w:p w14:paraId="36982A39"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Purpose of the final evaluation</w:t>
            </w:r>
          </w:p>
        </w:tc>
        <w:tc>
          <w:tcPr>
            <w:tcW w:w="7860" w:type="dxa"/>
            <w:tcBorders>
              <w:bottom w:val="single" w:sz="4" w:space="0" w:color="auto"/>
            </w:tcBorders>
            <w:shd w:val="clear" w:color="auto" w:fill="auto"/>
          </w:tcPr>
          <w:p w14:paraId="06989491"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More detailed specific expectations than those mentioned in the ToRs?</w:t>
            </w:r>
          </w:p>
        </w:tc>
        <w:tc>
          <w:tcPr>
            <w:tcW w:w="3600" w:type="dxa"/>
            <w:tcBorders>
              <w:bottom w:val="single" w:sz="4" w:space="0" w:color="auto"/>
            </w:tcBorders>
            <w:shd w:val="clear" w:color="auto" w:fill="auto"/>
          </w:tcPr>
          <w:p w14:paraId="26883992"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Meetings with: </w:t>
            </w:r>
          </w:p>
          <w:p w14:paraId="53156709"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Mauritius RC/ UNDP RR</w:t>
            </w:r>
          </w:p>
          <w:p w14:paraId="771EABAB"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Project coordination </w:t>
            </w:r>
          </w:p>
          <w:p w14:paraId="6EACB26F"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Steering Committee/ NPD</w:t>
            </w:r>
          </w:p>
        </w:tc>
      </w:tr>
      <w:tr w:rsidR="00407A9C" w:rsidRPr="00407A9C" w14:paraId="4172372F" w14:textId="77777777" w:rsidTr="00D47F3F">
        <w:tc>
          <w:tcPr>
            <w:tcW w:w="14220" w:type="dxa"/>
            <w:gridSpan w:val="3"/>
            <w:shd w:val="clear" w:color="auto" w:fill="D9E2F3" w:themeFill="accent5" w:themeFillTint="33"/>
          </w:tcPr>
          <w:p w14:paraId="0B57C6CC" w14:textId="77777777" w:rsidR="00407A9C" w:rsidRPr="00407A9C" w:rsidRDefault="00407A9C" w:rsidP="00407A9C">
            <w:pPr>
              <w:spacing w:after="0" w:line="240" w:lineRule="auto"/>
              <w:rPr>
                <w:rFonts w:cstheme="minorHAnsi"/>
                <w:b/>
                <w:bCs/>
                <w:sz w:val="18"/>
                <w:szCs w:val="18"/>
                <w:highlight w:val="yellow"/>
              </w:rPr>
            </w:pPr>
            <w:r w:rsidRPr="00407A9C">
              <w:rPr>
                <w:rFonts w:cstheme="minorHAnsi"/>
                <w:b/>
                <w:bCs/>
                <w:sz w:val="18"/>
                <w:szCs w:val="18"/>
              </w:rPr>
              <w:t>Project Design</w:t>
            </w:r>
          </w:p>
        </w:tc>
      </w:tr>
      <w:tr w:rsidR="00407A9C" w:rsidRPr="00B528F4" w14:paraId="5BE35B2B" w14:textId="77777777" w:rsidTr="00D47F3F">
        <w:tc>
          <w:tcPr>
            <w:tcW w:w="2760" w:type="dxa"/>
            <w:shd w:val="clear" w:color="auto" w:fill="auto"/>
          </w:tcPr>
          <w:p w14:paraId="55BBCCF5"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 xml:space="preserve">National ownership </w:t>
            </w:r>
          </w:p>
        </w:tc>
        <w:tc>
          <w:tcPr>
            <w:tcW w:w="7860" w:type="dxa"/>
            <w:shd w:val="clear" w:color="auto" w:fill="auto"/>
          </w:tcPr>
          <w:p w14:paraId="20B2A667"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consistency with national development, environmental, biodiversity conservation, and sustainable land management action plans</w:t>
            </w:r>
          </w:p>
        </w:tc>
        <w:tc>
          <w:tcPr>
            <w:tcW w:w="3600" w:type="dxa"/>
            <w:shd w:val="clear" w:color="auto" w:fill="auto"/>
          </w:tcPr>
          <w:p w14:paraId="00A6774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National Strategy and Action Plan for Biodiversity of Mauritius, and other environmental policy docs</w:t>
            </w:r>
          </w:p>
        </w:tc>
      </w:tr>
      <w:tr w:rsidR="00407A9C" w:rsidRPr="00B528F4" w14:paraId="7AC89386" w14:textId="77777777" w:rsidTr="00D47F3F">
        <w:tc>
          <w:tcPr>
            <w:tcW w:w="2760" w:type="dxa"/>
            <w:shd w:val="clear" w:color="auto" w:fill="auto"/>
          </w:tcPr>
          <w:p w14:paraId="3C2D5A3C"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Participation of stakeholders in the design stages</w:t>
            </w:r>
          </w:p>
        </w:tc>
        <w:tc>
          <w:tcPr>
            <w:tcW w:w="7860" w:type="dxa"/>
            <w:shd w:val="clear" w:color="auto" w:fill="auto"/>
          </w:tcPr>
          <w:p w14:paraId="32EB92E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Have partners and beneficiaries been consulted during the project preparation phase?</w:t>
            </w:r>
          </w:p>
        </w:tc>
        <w:tc>
          <w:tcPr>
            <w:tcW w:w="3600" w:type="dxa"/>
            <w:shd w:val="clear" w:color="auto" w:fill="auto"/>
          </w:tcPr>
          <w:p w14:paraId="127073DA"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PIF, CEO ER</w:t>
            </w:r>
          </w:p>
          <w:p w14:paraId="7F193F4B"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Government Representatives</w:t>
            </w:r>
          </w:p>
          <w:p w14:paraId="069E1CE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Local authorities and partners</w:t>
            </w:r>
          </w:p>
        </w:tc>
      </w:tr>
      <w:tr w:rsidR="00407A9C" w:rsidRPr="00B528F4" w14:paraId="1E1F5337" w14:textId="77777777" w:rsidTr="00D47F3F">
        <w:tc>
          <w:tcPr>
            <w:tcW w:w="2760" w:type="dxa"/>
            <w:tcBorders>
              <w:bottom w:val="single" w:sz="4" w:space="0" w:color="auto"/>
            </w:tcBorders>
            <w:shd w:val="clear" w:color="auto" w:fill="auto"/>
          </w:tcPr>
          <w:p w14:paraId="7BD07D4D"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Links between the project and other interventions in the sector</w:t>
            </w:r>
          </w:p>
        </w:tc>
        <w:tc>
          <w:tcPr>
            <w:tcW w:w="7860" w:type="dxa"/>
            <w:tcBorders>
              <w:bottom w:val="single" w:sz="4" w:space="0" w:color="auto"/>
            </w:tcBorders>
            <w:shd w:val="clear" w:color="auto" w:fill="auto"/>
          </w:tcPr>
          <w:p w14:paraId="0863FC78"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Are there other projects that collaborate or complement project interventions? Projects that focus on biodiversity and habitat / ecosystem conservation, sustainable management of natural resources, land degradation and rehabilitation, integration of BD and SLM concerns into development planning?</w:t>
            </w:r>
          </w:p>
          <w:p w14:paraId="7ED9470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What is the relationship / coordination / communication between this project and the others?</w:t>
            </w:r>
          </w:p>
        </w:tc>
        <w:tc>
          <w:tcPr>
            <w:tcW w:w="3600" w:type="dxa"/>
            <w:tcBorders>
              <w:bottom w:val="single" w:sz="4" w:space="0" w:color="auto"/>
            </w:tcBorders>
            <w:shd w:val="clear" w:color="auto" w:fill="auto"/>
          </w:tcPr>
          <w:p w14:paraId="7087DE8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UNDP Program Officer</w:t>
            </w:r>
          </w:p>
          <w:p w14:paraId="277066AA"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coordination</w:t>
            </w:r>
          </w:p>
        </w:tc>
      </w:tr>
      <w:tr w:rsidR="00407A9C" w:rsidRPr="00407A9C" w14:paraId="40DDB7FF" w14:textId="77777777" w:rsidTr="00D47F3F">
        <w:tc>
          <w:tcPr>
            <w:tcW w:w="14220" w:type="dxa"/>
            <w:gridSpan w:val="3"/>
            <w:tcBorders>
              <w:bottom w:val="nil"/>
            </w:tcBorders>
            <w:shd w:val="clear" w:color="auto" w:fill="D9E2F3" w:themeFill="accent5" w:themeFillTint="33"/>
          </w:tcPr>
          <w:p w14:paraId="32C81516" w14:textId="77777777" w:rsidR="00407A9C" w:rsidRPr="00407A9C" w:rsidRDefault="00407A9C" w:rsidP="00407A9C">
            <w:pPr>
              <w:spacing w:after="0" w:line="240" w:lineRule="auto"/>
              <w:rPr>
                <w:rFonts w:cstheme="minorHAnsi"/>
                <w:b/>
                <w:bCs/>
                <w:sz w:val="18"/>
                <w:szCs w:val="18"/>
              </w:rPr>
            </w:pPr>
            <w:r w:rsidRPr="00407A9C">
              <w:rPr>
                <w:rFonts w:cstheme="minorHAnsi"/>
                <w:b/>
                <w:bCs/>
                <w:caps/>
                <w:sz w:val="18"/>
                <w:szCs w:val="18"/>
              </w:rPr>
              <w:t>PROJECT IMPLEMENTATION</w:t>
            </w:r>
          </w:p>
        </w:tc>
      </w:tr>
      <w:tr w:rsidR="00407A9C" w:rsidRPr="00407A9C" w14:paraId="373604C3" w14:textId="77777777" w:rsidTr="00D47F3F">
        <w:tc>
          <w:tcPr>
            <w:tcW w:w="14220" w:type="dxa"/>
            <w:gridSpan w:val="3"/>
            <w:tcBorders>
              <w:top w:val="nil"/>
            </w:tcBorders>
            <w:shd w:val="clear" w:color="auto" w:fill="D9E2F3" w:themeFill="accent5" w:themeFillTint="33"/>
          </w:tcPr>
          <w:p w14:paraId="14E884A9" w14:textId="77777777" w:rsidR="00407A9C" w:rsidRPr="00407A9C" w:rsidRDefault="00407A9C" w:rsidP="00407A9C">
            <w:pPr>
              <w:spacing w:after="0" w:line="240" w:lineRule="auto"/>
              <w:rPr>
                <w:rFonts w:cstheme="minorHAnsi"/>
                <w:b/>
                <w:bCs/>
                <w:sz w:val="18"/>
                <w:szCs w:val="18"/>
              </w:rPr>
            </w:pPr>
            <w:r w:rsidRPr="00407A9C">
              <w:rPr>
                <w:rFonts w:cstheme="minorHAnsi"/>
                <w:b/>
                <w:bCs/>
                <w:sz w:val="18"/>
                <w:szCs w:val="18"/>
              </w:rPr>
              <w:t>Implementation approach</w:t>
            </w:r>
          </w:p>
        </w:tc>
      </w:tr>
      <w:tr w:rsidR="00407A9C" w:rsidRPr="00407A9C" w14:paraId="09A4E478" w14:textId="77777777" w:rsidTr="00D47F3F">
        <w:tc>
          <w:tcPr>
            <w:tcW w:w="2760" w:type="dxa"/>
            <w:shd w:val="clear" w:color="auto" w:fill="auto"/>
          </w:tcPr>
          <w:p w14:paraId="2E617D9D"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Use of logical framework as a management tool during implementation</w:t>
            </w:r>
          </w:p>
        </w:tc>
        <w:tc>
          <w:tcPr>
            <w:tcW w:w="7860" w:type="dxa"/>
            <w:shd w:val="clear" w:color="auto" w:fill="auto"/>
          </w:tcPr>
          <w:p w14:paraId="6D1CC287"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Was the LF used during the project to monitor results (other than completing the PIR) with implementing partners? and re-evaluate the risks and assumptions?</w:t>
            </w:r>
          </w:p>
        </w:tc>
        <w:tc>
          <w:tcPr>
            <w:tcW w:w="3600" w:type="dxa"/>
            <w:shd w:val="clear" w:color="auto" w:fill="auto"/>
          </w:tcPr>
          <w:p w14:paraId="035FB4BA"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coordination</w:t>
            </w:r>
          </w:p>
        </w:tc>
      </w:tr>
      <w:tr w:rsidR="00407A9C" w:rsidRPr="00B528F4" w14:paraId="52CAC243" w14:textId="77777777" w:rsidTr="00D47F3F">
        <w:tc>
          <w:tcPr>
            <w:tcW w:w="2760" w:type="dxa"/>
            <w:shd w:val="clear" w:color="auto" w:fill="auto"/>
          </w:tcPr>
          <w:p w14:paraId="15DD791B"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Annual planning</w:t>
            </w:r>
          </w:p>
        </w:tc>
        <w:tc>
          <w:tcPr>
            <w:tcW w:w="7860" w:type="dxa"/>
            <w:shd w:val="clear" w:color="auto" w:fill="auto"/>
          </w:tcPr>
          <w:p w14:paraId="6C7BCC69"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How were the annual work plans developed?</w:t>
            </w:r>
          </w:p>
          <w:p w14:paraId="645DBC8C"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Have implementing partners been involved in the development or validation of work plans?</w:t>
            </w:r>
          </w:p>
        </w:tc>
        <w:tc>
          <w:tcPr>
            <w:tcW w:w="3600" w:type="dxa"/>
            <w:shd w:val="clear" w:color="auto" w:fill="auto"/>
          </w:tcPr>
          <w:p w14:paraId="7B172FFB"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coordination</w:t>
            </w:r>
          </w:p>
          <w:p w14:paraId="4398AA51"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Implementation Partners</w:t>
            </w:r>
          </w:p>
        </w:tc>
      </w:tr>
      <w:tr w:rsidR="00407A9C" w:rsidRPr="00407A9C" w14:paraId="3E7077F9" w14:textId="77777777" w:rsidTr="00D47F3F">
        <w:tc>
          <w:tcPr>
            <w:tcW w:w="2760" w:type="dxa"/>
            <w:tcBorders>
              <w:bottom w:val="single" w:sz="4" w:space="0" w:color="auto"/>
            </w:tcBorders>
            <w:shd w:val="clear" w:color="auto" w:fill="auto"/>
          </w:tcPr>
          <w:p w14:paraId="478B603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Adaptive management reflected in the development of work plans</w:t>
            </w:r>
          </w:p>
        </w:tc>
        <w:tc>
          <w:tcPr>
            <w:tcW w:w="7860" w:type="dxa"/>
            <w:tcBorders>
              <w:bottom w:val="single" w:sz="4" w:space="0" w:color="auto"/>
            </w:tcBorders>
            <w:shd w:val="clear" w:color="auto" w:fill="auto"/>
          </w:tcPr>
          <w:p w14:paraId="48F678E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Has the work plan been revised / adapted based on the results of the annual / mid-term monitoring / evaluation of results and lessons learned?</w:t>
            </w:r>
          </w:p>
        </w:tc>
        <w:tc>
          <w:tcPr>
            <w:tcW w:w="3600" w:type="dxa"/>
            <w:tcBorders>
              <w:bottom w:val="single" w:sz="4" w:space="0" w:color="auto"/>
            </w:tcBorders>
            <w:shd w:val="clear" w:color="auto" w:fill="auto"/>
          </w:tcPr>
          <w:p w14:paraId="3288A00A"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coordination</w:t>
            </w:r>
          </w:p>
        </w:tc>
      </w:tr>
      <w:tr w:rsidR="00407A9C" w:rsidRPr="00407A9C" w14:paraId="4698FC10" w14:textId="77777777" w:rsidTr="00D47F3F">
        <w:tc>
          <w:tcPr>
            <w:tcW w:w="14220" w:type="dxa"/>
            <w:gridSpan w:val="3"/>
            <w:shd w:val="clear" w:color="auto" w:fill="D9E2F3" w:themeFill="accent5" w:themeFillTint="33"/>
          </w:tcPr>
          <w:p w14:paraId="7BB76B36" w14:textId="77777777" w:rsidR="00407A9C" w:rsidRPr="00407A9C" w:rsidRDefault="00407A9C" w:rsidP="00407A9C">
            <w:pPr>
              <w:spacing w:after="0" w:line="240" w:lineRule="auto"/>
              <w:rPr>
                <w:rFonts w:cstheme="minorHAnsi"/>
                <w:b/>
                <w:bCs/>
                <w:sz w:val="18"/>
                <w:szCs w:val="18"/>
              </w:rPr>
            </w:pPr>
            <w:r w:rsidRPr="00407A9C">
              <w:rPr>
                <w:rFonts w:cstheme="minorHAnsi"/>
                <w:b/>
                <w:bCs/>
                <w:sz w:val="18"/>
                <w:szCs w:val="18"/>
              </w:rPr>
              <w:t>Monitoring and evaluation</w:t>
            </w:r>
          </w:p>
        </w:tc>
      </w:tr>
      <w:tr w:rsidR="00407A9C" w:rsidRPr="00B528F4" w14:paraId="65054367" w14:textId="77777777" w:rsidTr="00D47F3F">
        <w:tc>
          <w:tcPr>
            <w:tcW w:w="2760" w:type="dxa"/>
            <w:shd w:val="clear" w:color="auto" w:fill="auto"/>
          </w:tcPr>
          <w:p w14:paraId="760ADEFB" w14:textId="77777777" w:rsidR="00407A9C" w:rsidRPr="00407A9C" w:rsidRDefault="00407A9C" w:rsidP="00407A9C">
            <w:pPr>
              <w:spacing w:after="0" w:line="240" w:lineRule="auto"/>
              <w:rPr>
                <w:rFonts w:cstheme="minorHAnsi"/>
                <w:bCs/>
                <w:sz w:val="18"/>
                <w:szCs w:val="18"/>
              </w:rPr>
            </w:pPr>
            <w:r w:rsidRPr="00407A9C">
              <w:rPr>
                <w:rFonts w:cstheme="minorHAnsi"/>
                <w:bCs/>
                <w:sz w:val="18"/>
                <w:szCs w:val="18"/>
              </w:rPr>
              <w:t>Project Steering Committee</w:t>
            </w:r>
          </w:p>
        </w:tc>
        <w:tc>
          <w:tcPr>
            <w:tcW w:w="7860" w:type="dxa"/>
            <w:shd w:val="clear" w:color="auto" w:fill="auto"/>
          </w:tcPr>
          <w:p w14:paraId="1A1935FA"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What role did the PPC play in the project? Was the Steering Committee helpful in resolving critical issues during the implementation of the project?</w:t>
            </w:r>
          </w:p>
          <w:p w14:paraId="543875C9"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What are the main decisions made by CP during the project?</w:t>
            </w:r>
          </w:p>
          <w:p w14:paraId="150B822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Who will play this role after the project, if needed?</w:t>
            </w:r>
          </w:p>
        </w:tc>
        <w:tc>
          <w:tcPr>
            <w:tcW w:w="3600" w:type="dxa"/>
            <w:shd w:val="clear" w:color="auto" w:fill="auto"/>
          </w:tcPr>
          <w:p w14:paraId="758DD03C"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coordination</w:t>
            </w:r>
          </w:p>
          <w:p w14:paraId="5C7A9078"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Implementation Partners</w:t>
            </w:r>
          </w:p>
        </w:tc>
      </w:tr>
      <w:tr w:rsidR="00407A9C" w:rsidRPr="00B528F4" w14:paraId="6AD7AB57" w14:textId="77777777" w:rsidTr="00D47F3F">
        <w:tc>
          <w:tcPr>
            <w:tcW w:w="2760" w:type="dxa"/>
            <w:shd w:val="clear" w:color="auto" w:fill="auto"/>
          </w:tcPr>
          <w:p w14:paraId="15F7B145" w14:textId="77777777" w:rsidR="00407A9C" w:rsidRPr="00407A9C" w:rsidRDefault="00407A9C" w:rsidP="00407A9C">
            <w:pPr>
              <w:spacing w:after="0" w:line="240" w:lineRule="auto"/>
              <w:rPr>
                <w:rFonts w:cstheme="minorHAnsi"/>
                <w:bCs/>
                <w:sz w:val="18"/>
                <w:szCs w:val="18"/>
              </w:rPr>
            </w:pPr>
            <w:r w:rsidRPr="00407A9C">
              <w:rPr>
                <w:rFonts w:cstheme="minorHAnsi"/>
                <w:bCs/>
                <w:sz w:val="18"/>
                <w:szCs w:val="18"/>
              </w:rPr>
              <w:t>Quarterly Progress Reports</w:t>
            </w:r>
          </w:p>
        </w:tc>
        <w:tc>
          <w:tcPr>
            <w:tcW w:w="7860" w:type="dxa"/>
            <w:shd w:val="clear" w:color="auto" w:fill="auto"/>
          </w:tcPr>
          <w:p w14:paraId="5A58584A" w14:textId="77777777" w:rsidR="00407A9C" w:rsidRPr="00407A9C" w:rsidRDefault="00407A9C" w:rsidP="00407A9C">
            <w:pPr>
              <w:spacing w:after="0" w:line="240" w:lineRule="auto"/>
              <w:rPr>
                <w:rFonts w:cstheme="minorHAnsi"/>
                <w:sz w:val="18"/>
                <w:szCs w:val="18"/>
              </w:rPr>
            </w:pPr>
            <w:r w:rsidRPr="00407A9C">
              <w:rPr>
                <w:rFonts w:cstheme="minorHAnsi"/>
                <w:sz w:val="18"/>
                <w:szCs w:val="18"/>
                <w:lang w:val="en-CA"/>
              </w:rPr>
              <w:t xml:space="preserve">How were the different units coordinated to monitor results, prepare quarterly and annual reports?How many reports (narrative and financial) / formats to be submitted? </w:t>
            </w:r>
            <w:r w:rsidRPr="00407A9C">
              <w:rPr>
                <w:rFonts w:cstheme="minorHAnsi"/>
                <w:sz w:val="18"/>
                <w:szCs w:val="18"/>
              </w:rPr>
              <w:t>To whom?</w:t>
            </w:r>
          </w:p>
        </w:tc>
        <w:tc>
          <w:tcPr>
            <w:tcW w:w="3600" w:type="dxa"/>
            <w:shd w:val="clear" w:color="auto" w:fill="auto"/>
          </w:tcPr>
          <w:p w14:paraId="0A3FFFE1"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Project coordination </w:t>
            </w:r>
          </w:p>
          <w:p w14:paraId="54480AEB"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Implementation Partners</w:t>
            </w:r>
          </w:p>
        </w:tc>
      </w:tr>
      <w:tr w:rsidR="00407A9C" w:rsidRPr="00407A9C" w14:paraId="6B994BCD" w14:textId="77777777" w:rsidTr="00D47F3F">
        <w:tc>
          <w:tcPr>
            <w:tcW w:w="2760" w:type="dxa"/>
            <w:shd w:val="clear" w:color="auto" w:fill="auto"/>
          </w:tcPr>
          <w:p w14:paraId="6ED51DDE" w14:textId="77777777" w:rsidR="00407A9C" w:rsidRPr="00407A9C" w:rsidRDefault="00407A9C" w:rsidP="00407A9C">
            <w:pPr>
              <w:spacing w:after="0" w:line="240" w:lineRule="auto"/>
              <w:rPr>
                <w:rFonts w:cstheme="minorHAnsi"/>
                <w:bCs/>
                <w:sz w:val="18"/>
                <w:szCs w:val="18"/>
              </w:rPr>
            </w:pPr>
            <w:r w:rsidRPr="00407A9C">
              <w:rPr>
                <w:rFonts w:cstheme="minorHAnsi"/>
                <w:bCs/>
                <w:sz w:val="18"/>
                <w:szCs w:val="18"/>
              </w:rPr>
              <w:t>Annual Monitoring and Reporting</w:t>
            </w:r>
          </w:p>
        </w:tc>
        <w:tc>
          <w:tcPr>
            <w:tcW w:w="7860" w:type="dxa"/>
            <w:shd w:val="clear" w:color="auto" w:fill="auto"/>
          </w:tcPr>
          <w:p w14:paraId="00E7B1D5"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How often were the LF outcome indicators measured?</w:t>
            </w:r>
          </w:p>
        </w:tc>
        <w:tc>
          <w:tcPr>
            <w:tcW w:w="3600" w:type="dxa"/>
            <w:shd w:val="clear" w:color="auto" w:fill="auto"/>
          </w:tcPr>
          <w:p w14:paraId="539DE64F"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coordination</w:t>
            </w:r>
          </w:p>
        </w:tc>
      </w:tr>
      <w:tr w:rsidR="00407A9C" w:rsidRPr="00407A9C" w14:paraId="34AD9A92" w14:textId="77777777" w:rsidTr="00D47F3F">
        <w:tc>
          <w:tcPr>
            <w:tcW w:w="2760" w:type="dxa"/>
            <w:vMerge w:val="restart"/>
            <w:shd w:val="clear" w:color="auto" w:fill="auto"/>
          </w:tcPr>
          <w:p w14:paraId="72FDDA60" w14:textId="77777777" w:rsidR="00407A9C" w:rsidRPr="00407A9C" w:rsidRDefault="00407A9C" w:rsidP="00407A9C">
            <w:pPr>
              <w:spacing w:after="0" w:line="240" w:lineRule="auto"/>
              <w:rPr>
                <w:rFonts w:cstheme="minorHAnsi"/>
                <w:bCs/>
                <w:sz w:val="18"/>
                <w:szCs w:val="18"/>
                <w:lang w:val="en-CA"/>
              </w:rPr>
            </w:pPr>
            <w:r w:rsidRPr="00407A9C">
              <w:rPr>
                <w:rFonts w:cstheme="minorHAnsi"/>
                <w:sz w:val="18"/>
                <w:szCs w:val="18"/>
                <w:lang w:val="en-CA"/>
              </w:rPr>
              <w:t>Definition of appropriate indicators (SMART)</w:t>
            </w:r>
          </w:p>
        </w:tc>
        <w:tc>
          <w:tcPr>
            <w:tcW w:w="7860" w:type="dxa"/>
            <w:shd w:val="clear" w:color="auto" w:fill="auto"/>
          </w:tcPr>
          <w:p w14:paraId="0FAF8C17" w14:textId="77777777" w:rsidR="00407A9C" w:rsidRPr="00407A9C" w:rsidRDefault="00407A9C" w:rsidP="00407A9C">
            <w:pPr>
              <w:spacing w:after="0" w:line="240" w:lineRule="auto"/>
              <w:rPr>
                <w:rFonts w:cstheme="minorHAnsi"/>
                <w:sz w:val="18"/>
                <w:szCs w:val="18"/>
                <w:highlight w:val="cyan"/>
              </w:rPr>
            </w:pPr>
            <w:r w:rsidRPr="00407A9C">
              <w:rPr>
                <w:rFonts w:cstheme="minorHAnsi"/>
                <w:sz w:val="18"/>
                <w:szCs w:val="18"/>
                <w:lang w:val="en-CA"/>
              </w:rPr>
              <w:t xml:space="preserve">Have the indicators been changed / modified during the project? If so, following whose recommendation? </w:t>
            </w:r>
            <w:r w:rsidRPr="00407A9C">
              <w:rPr>
                <w:rFonts w:cstheme="minorHAnsi"/>
                <w:sz w:val="18"/>
                <w:szCs w:val="18"/>
              </w:rPr>
              <w:t>Was it validated by the RTA?</w:t>
            </w:r>
          </w:p>
        </w:tc>
        <w:tc>
          <w:tcPr>
            <w:tcW w:w="3600" w:type="dxa"/>
            <w:shd w:val="clear" w:color="auto" w:fill="auto"/>
          </w:tcPr>
          <w:p w14:paraId="5C9E0188"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coordination</w:t>
            </w:r>
          </w:p>
        </w:tc>
      </w:tr>
      <w:tr w:rsidR="00407A9C" w:rsidRPr="00407A9C" w14:paraId="57291E90" w14:textId="77777777" w:rsidTr="00D47F3F">
        <w:tc>
          <w:tcPr>
            <w:tcW w:w="2760" w:type="dxa"/>
            <w:vMerge/>
            <w:shd w:val="clear" w:color="auto" w:fill="auto"/>
          </w:tcPr>
          <w:p w14:paraId="030F968E" w14:textId="77777777" w:rsidR="00407A9C" w:rsidRPr="00407A9C" w:rsidRDefault="00407A9C" w:rsidP="00407A9C">
            <w:pPr>
              <w:spacing w:after="0" w:line="240" w:lineRule="auto"/>
              <w:rPr>
                <w:rFonts w:cstheme="minorHAnsi"/>
                <w:bCs/>
                <w:sz w:val="18"/>
                <w:szCs w:val="18"/>
              </w:rPr>
            </w:pPr>
          </w:p>
        </w:tc>
        <w:tc>
          <w:tcPr>
            <w:tcW w:w="7860" w:type="dxa"/>
            <w:shd w:val="clear" w:color="auto" w:fill="auto"/>
          </w:tcPr>
          <w:p w14:paraId="080F6BF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Did UNDP or the GEF provide assistance / advice in identifying appropriate indicators or improving the PRODOC indicators?</w:t>
            </w:r>
          </w:p>
        </w:tc>
        <w:tc>
          <w:tcPr>
            <w:tcW w:w="3600" w:type="dxa"/>
            <w:shd w:val="clear" w:color="auto" w:fill="auto"/>
          </w:tcPr>
          <w:p w14:paraId="52AD231E"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coordination</w:t>
            </w:r>
          </w:p>
        </w:tc>
      </w:tr>
      <w:tr w:rsidR="00407A9C" w:rsidRPr="00B528F4" w14:paraId="763FCC02" w14:textId="77777777" w:rsidTr="00D47F3F">
        <w:trPr>
          <w:cantSplit/>
        </w:trPr>
        <w:tc>
          <w:tcPr>
            <w:tcW w:w="2760" w:type="dxa"/>
            <w:tcBorders>
              <w:bottom w:val="single" w:sz="4" w:space="0" w:color="auto"/>
            </w:tcBorders>
            <w:shd w:val="clear" w:color="auto" w:fill="auto"/>
          </w:tcPr>
          <w:p w14:paraId="5F8661B6"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National ownership</w:t>
            </w:r>
          </w:p>
        </w:tc>
        <w:tc>
          <w:tcPr>
            <w:tcW w:w="7860" w:type="dxa"/>
            <w:tcBorders>
              <w:bottom w:val="single" w:sz="4" w:space="0" w:color="auto"/>
            </w:tcBorders>
            <w:shd w:val="clear" w:color="auto" w:fill="auto"/>
          </w:tcPr>
          <w:p w14:paraId="415F766F"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Has the project contributed to developing or supporting a regulatory and policy framework?</w:t>
            </w:r>
          </w:p>
          <w:p w14:paraId="064F48B5"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Is the country adopting new regulations or policies that support project objectives?</w:t>
            </w:r>
          </w:p>
          <w:p w14:paraId="2AA50D10"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Did the national government fulfill its financial and in-kind co-financing commitment? What did the contribution account for?</w:t>
            </w:r>
          </w:p>
        </w:tc>
        <w:tc>
          <w:tcPr>
            <w:tcW w:w="3600" w:type="dxa"/>
            <w:tcBorders>
              <w:bottom w:val="single" w:sz="4" w:space="0" w:color="auto"/>
            </w:tcBorders>
            <w:shd w:val="clear" w:color="auto" w:fill="auto"/>
          </w:tcPr>
          <w:p w14:paraId="18F2F95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UNDP Program Officer</w:t>
            </w:r>
          </w:p>
          <w:p w14:paraId="3C53CF2D"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Government representative</w:t>
            </w:r>
          </w:p>
        </w:tc>
      </w:tr>
      <w:tr w:rsidR="00407A9C" w:rsidRPr="00407A9C" w14:paraId="0CC41270" w14:textId="77777777" w:rsidTr="00D47F3F">
        <w:tc>
          <w:tcPr>
            <w:tcW w:w="14220" w:type="dxa"/>
            <w:gridSpan w:val="3"/>
            <w:shd w:val="clear" w:color="auto" w:fill="D9E2F3" w:themeFill="accent5" w:themeFillTint="33"/>
          </w:tcPr>
          <w:p w14:paraId="088260B1"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 xml:space="preserve">Participation of Stakeholders </w:t>
            </w:r>
          </w:p>
        </w:tc>
      </w:tr>
      <w:tr w:rsidR="00407A9C" w:rsidRPr="00407A9C" w14:paraId="2D99F901" w14:textId="77777777" w:rsidTr="00D47F3F">
        <w:tc>
          <w:tcPr>
            <w:tcW w:w="2760" w:type="dxa"/>
            <w:shd w:val="clear" w:color="auto" w:fill="auto"/>
          </w:tcPr>
          <w:p w14:paraId="590405A3"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Participation of local partners and resource users in project implementation and decision-making</w:t>
            </w:r>
          </w:p>
        </w:tc>
        <w:tc>
          <w:tcPr>
            <w:tcW w:w="7860" w:type="dxa"/>
            <w:shd w:val="clear" w:color="auto" w:fill="auto"/>
          </w:tcPr>
          <w:p w14:paraId="0A592BD7"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Were they involved and how?</w:t>
            </w:r>
          </w:p>
        </w:tc>
        <w:tc>
          <w:tcPr>
            <w:tcW w:w="3600" w:type="dxa"/>
            <w:shd w:val="clear" w:color="auto" w:fill="auto"/>
          </w:tcPr>
          <w:p w14:paraId="19F3809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National project manager </w:t>
            </w:r>
          </w:p>
        </w:tc>
      </w:tr>
      <w:tr w:rsidR="00407A9C" w:rsidRPr="00B528F4" w14:paraId="4B0C8FBA" w14:textId="77777777" w:rsidTr="00D47F3F">
        <w:tc>
          <w:tcPr>
            <w:tcW w:w="2760" w:type="dxa"/>
            <w:tcBorders>
              <w:bottom w:val="single" w:sz="4" w:space="0" w:color="auto"/>
            </w:tcBorders>
            <w:shd w:val="clear" w:color="auto" w:fill="auto"/>
          </w:tcPr>
          <w:p w14:paraId="06F25968"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Mechanisms for dissemination of information as part of project implementation</w:t>
            </w:r>
          </w:p>
        </w:tc>
        <w:tc>
          <w:tcPr>
            <w:tcW w:w="7860" w:type="dxa"/>
            <w:tcBorders>
              <w:bottom w:val="single" w:sz="4" w:space="0" w:color="auto"/>
            </w:tcBorders>
            <w:shd w:val="clear" w:color="auto" w:fill="auto"/>
          </w:tcPr>
          <w:p w14:paraId="1A5CAD8C"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Has the project developed a communication strategy?</w:t>
            </w:r>
          </w:p>
          <w:p w14:paraId="707A8143"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How was communication established through the project structure and with partners?</w:t>
            </w:r>
          </w:p>
        </w:tc>
        <w:tc>
          <w:tcPr>
            <w:tcW w:w="3600" w:type="dxa"/>
            <w:tcBorders>
              <w:bottom w:val="single" w:sz="4" w:space="0" w:color="auto"/>
            </w:tcBorders>
            <w:shd w:val="clear" w:color="auto" w:fill="auto"/>
          </w:tcPr>
          <w:p w14:paraId="26BDEA6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National project manager </w:t>
            </w:r>
          </w:p>
          <w:p w14:paraId="5ED5CC54"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Implementation Partners and other stakeholders</w:t>
            </w:r>
          </w:p>
        </w:tc>
      </w:tr>
      <w:tr w:rsidR="00407A9C" w:rsidRPr="00B528F4" w14:paraId="67938C67" w14:textId="77777777" w:rsidTr="00D47F3F">
        <w:tc>
          <w:tcPr>
            <w:tcW w:w="14220" w:type="dxa"/>
            <w:gridSpan w:val="3"/>
            <w:shd w:val="clear" w:color="auto" w:fill="D9E2F3" w:themeFill="accent5" w:themeFillTint="33"/>
          </w:tcPr>
          <w:p w14:paraId="3BF2AAE9"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Financing plan, state of expenditure and efficiency</w:t>
            </w:r>
          </w:p>
        </w:tc>
      </w:tr>
      <w:tr w:rsidR="00407A9C" w:rsidRPr="00407A9C" w14:paraId="44037415" w14:textId="77777777" w:rsidTr="00D47F3F">
        <w:tc>
          <w:tcPr>
            <w:tcW w:w="2760" w:type="dxa"/>
            <w:vMerge w:val="restart"/>
            <w:shd w:val="clear" w:color="auto" w:fill="auto"/>
          </w:tcPr>
          <w:p w14:paraId="227E2A81"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Financing plan and contributions paid</w:t>
            </w:r>
          </w:p>
        </w:tc>
        <w:tc>
          <w:tcPr>
            <w:tcW w:w="7860" w:type="dxa"/>
            <w:shd w:val="clear" w:color="auto" w:fill="auto"/>
          </w:tcPr>
          <w:p w14:paraId="5D315D98"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Request table</w:t>
            </w:r>
          </w:p>
        </w:tc>
        <w:tc>
          <w:tcPr>
            <w:tcW w:w="3600" w:type="dxa"/>
            <w:shd w:val="clear" w:color="auto" w:fill="auto"/>
          </w:tcPr>
          <w:p w14:paraId="49E07C0A"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assistant</w:t>
            </w:r>
          </w:p>
        </w:tc>
      </w:tr>
      <w:tr w:rsidR="00407A9C" w:rsidRPr="00407A9C" w14:paraId="5511E270" w14:textId="77777777" w:rsidTr="00D47F3F">
        <w:tc>
          <w:tcPr>
            <w:tcW w:w="2760" w:type="dxa"/>
            <w:vMerge/>
            <w:shd w:val="clear" w:color="auto" w:fill="auto"/>
          </w:tcPr>
          <w:p w14:paraId="53892B69" w14:textId="77777777" w:rsidR="00407A9C" w:rsidRPr="00407A9C" w:rsidRDefault="00407A9C" w:rsidP="00407A9C">
            <w:pPr>
              <w:spacing w:after="0" w:line="240" w:lineRule="auto"/>
              <w:rPr>
                <w:rFonts w:cstheme="minorHAnsi"/>
                <w:sz w:val="18"/>
                <w:szCs w:val="18"/>
              </w:rPr>
            </w:pPr>
          </w:p>
        </w:tc>
        <w:tc>
          <w:tcPr>
            <w:tcW w:w="7860" w:type="dxa"/>
            <w:shd w:val="clear" w:color="auto" w:fill="auto"/>
          </w:tcPr>
          <w:p w14:paraId="5053368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If there are significant differences between the amounts pledged and paid, are there any specific explanations?</w:t>
            </w:r>
          </w:p>
        </w:tc>
        <w:tc>
          <w:tcPr>
            <w:tcW w:w="3600" w:type="dxa"/>
            <w:shd w:val="clear" w:color="auto" w:fill="auto"/>
          </w:tcPr>
          <w:p w14:paraId="2360D681"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Project assistant / National project manager </w:t>
            </w:r>
          </w:p>
        </w:tc>
      </w:tr>
      <w:tr w:rsidR="00407A9C" w:rsidRPr="00407A9C" w14:paraId="20695956" w14:textId="77777777" w:rsidTr="00D47F3F">
        <w:tc>
          <w:tcPr>
            <w:tcW w:w="2760" w:type="dxa"/>
            <w:vMerge/>
            <w:shd w:val="clear" w:color="auto" w:fill="auto"/>
          </w:tcPr>
          <w:p w14:paraId="2A28B8C8" w14:textId="77777777" w:rsidR="00407A9C" w:rsidRPr="00407A9C" w:rsidRDefault="00407A9C" w:rsidP="00407A9C">
            <w:pPr>
              <w:spacing w:after="0" w:line="240" w:lineRule="auto"/>
              <w:rPr>
                <w:rFonts w:cstheme="minorHAnsi"/>
                <w:sz w:val="18"/>
                <w:szCs w:val="18"/>
                <w:lang w:val="en-CA"/>
              </w:rPr>
            </w:pPr>
          </w:p>
        </w:tc>
        <w:tc>
          <w:tcPr>
            <w:tcW w:w="7860" w:type="dxa"/>
            <w:shd w:val="clear" w:color="auto" w:fill="auto"/>
          </w:tcPr>
          <w:p w14:paraId="77459F2E" w14:textId="77777777" w:rsidR="00407A9C" w:rsidRPr="00407A9C" w:rsidRDefault="00407A9C" w:rsidP="00407A9C">
            <w:pPr>
              <w:spacing w:after="0" w:line="240" w:lineRule="auto"/>
              <w:rPr>
                <w:rFonts w:cstheme="minorHAnsi"/>
                <w:sz w:val="18"/>
                <w:szCs w:val="18"/>
              </w:rPr>
            </w:pPr>
            <w:r w:rsidRPr="00407A9C">
              <w:rPr>
                <w:rFonts w:cstheme="minorHAnsi"/>
                <w:sz w:val="18"/>
                <w:szCs w:val="18"/>
                <w:lang w:val="en-CA"/>
              </w:rPr>
              <w:t xml:space="preserve">Has the project had a leverage effect to mobilize additional contributions from other partners? </w:t>
            </w:r>
            <w:r w:rsidRPr="00407A9C">
              <w:rPr>
                <w:rFonts w:cstheme="minorHAnsi"/>
                <w:sz w:val="18"/>
                <w:szCs w:val="18"/>
              </w:rPr>
              <w:t>Request details of amounts, partners and allocation of funds</w:t>
            </w:r>
          </w:p>
        </w:tc>
        <w:tc>
          <w:tcPr>
            <w:tcW w:w="3600" w:type="dxa"/>
            <w:shd w:val="clear" w:color="auto" w:fill="auto"/>
          </w:tcPr>
          <w:p w14:paraId="44F88F56"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National project manager </w:t>
            </w:r>
          </w:p>
          <w:p w14:paraId="0E9FB82D"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assistant</w:t>
            </w:r>
          </w:p>
        </w:tc>
      </w:tr>
      <w:tr w:rsidR="00407A9C" w:rsidRPr="00407A9C" w14:paraId="3AEB9E58" w14:textId="77777777" w:rsidTr="00D47F3F">
        <w:tc>
          <w:tcPr>
            <w:tcW w:w="2760" w:type="dxa"/>
            <w:vMerge w:val="restart"/>
            <w:shd w:val="clear" w:color="auto" w:fill="auto"/>
          </w:tcPr>
          <w:p w14:paraId="0494FA8F"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Statement of Expenditure by Result and Source of Co-financing from March 2010 to February 2018</w:t>
            </w:r>
          </w:p>
        </w:tc>
        <w:tc>
          <w:tcPr>
            <w:tcW w:w="7860" w:type="dxa"/>
            <w:shd w:val="clear" w:color="auto" w:fill="auto"/>
          </w:tcPr>
          <w:p w14:paraId="625CE9E8"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Request tables</w:t>
            </w:r>
          </w:p>
        </w:tc>
        <w:tc>
          <w:tcPr>
            <w:tcW w:w="3600" w:type="dxa"/>
            <w:shd w:val="clear" w:color="auto" w:fill="auto"/>
          </w:tcPr>
          <w:p w14:paraId="21865EB2"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assistant</w:t>
            </w:r>
          </w:p>
        </w:tc>
      </w:tr>
      <w:tr w:rsidR="00407A9C" w:rsidRPr="00407A9C" w14:paraId="11050A47" w14:textId="77777777" w:rsidTr="00D47F3F">
        <w:tc>
          <w:tcPr>
            <w:tcW w:w="2760" w:type="dxa"/>
            <w:vMerge/>
            <w:shd w:val="clear" w:color="auto" w:fill="auto"/>
          </w:tcPr>
          <w:p w14:paraId="7C265AF9" w14:textId="77777777" w:rsidR="00407A9C" w:rsidRPr="00407A9C" w:rsidRDefault="00407A9C" w:rsidP="00407A9C">
            <w:pPr>
              <w:spacing w:after="0" w:line="240" w:lineRule="auto"/>
              <w:rPr>
                <w:rFonts w:cstheme="minorHAnsi"/>
                <w:sz w:val="18"/>
                <w:szCs w:val="18"/>
              </w:rPr>
            </w:pPr>
          </w:p>
        </w:tc>
        <w:tc>
          <w:tcPr>
            <w:tcW w:w="7860" w:type="dxa"/>
            <w:shd w:val="clear" w:color="auto" w:fill="auto"/>
          </w:tcPr>
          <w:p w14:paraId="667D0DD2"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Have there been any major revisions to the budget? Have they been the subject of decisions of the project's steering committee?</w:t>
            </w:r>
          </w:p>
        </w:tc>
        <w:tc>
          <w:tcPr>
            <w:tcW w:w="3600" w:type="dxa"/>
            <w:shd w:val="clear" w:color="auto" w:fill="auto"/>
          </w:tcPr>
          <w:p w14:paraId="66882BCB"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Project assistant / National project manager </w:t>
            </w:r>
          </w:p>
        </w:tc>
      </w:tr>
      <w:tr w:rsidR="00407A9C" w:rsidRPr="00407A9C" w14:paraId="6BA611AE" w14:textId="77777777" w:rsidTr="00D47F3F">
        <w:tc>
          <w:tcPr>
            <w:tcW w:w="2760" w:type="dxa"/>
            <w:vMerge/>
            <w:shd w:val="clear" w:color="auto" w:fill="auto"/>
          </w:tcPr>
          <w:p w14:paraId="0967FF1E" w14:textId="77777777" w:rsidR="00407A9C" w:rsidRPr="00407A9C" w:rsidRDefault="00407A9C" w:rsidP="00407A9C">
            <w:pPr>
              <w:spacing w:after="0" w:line="240" w:lineRule="auto"/>
              <w:rPr>
                <w:rFonts w:cstheme="minorHAnsi"/>
                <w:sz w:val="18"/>
                <w:szCs w:val="18"/>
                <w:lang w:val="en-CA"/>
              </w:rPr>
            </w:pPr>
          </w:p>
        </w:tc>
        <w:tc>
          <w:tcPr>
            <w:tcW w:w="7860" w:type="dxa"/>
            <w:shd w:val="clear" w:color="auto" w:fill="auto"/>
          </w:tcPr>
          <w:p w14:paraId="75B2D3A6"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If there are significant differences between the budget and the amounts realized, are there any specific explanations?</w:t>
            </w:r>
          </w:p>
        </w:tc>
        <w:tc>
          <w:tcPr>
            <w:tcW w:w="3600" w:type="dxa"/>
            <w:shd w:val="clear" w:color="auto" w:fill="auto"/>
          </w:tcPr>
          <w:p w14:paraId="686E7885"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assistant</w:t>
            </w:r>
          </w:p>
          <w:p w14:paraId="711271D6"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National project manager </w:t>
            </w:r>
          </w:p>
        </w:tc>
      </w:tr>
      <w:tr w:rsidR="00407A9C" w:rsidRPr="00407A9C" w14:paraId="40511241" w14:textId="77777777" w:rsidTr="00D47F3F">
        <w:tc>
          <w:tcPr>
            <w:tcW w:w="2760" w:type="dxa"/>
            <w:shd w:val="clear" w:color="auto" w:fill="auto"/>
          </w:tcPr>
          <w:p w14:paraId="5D0132A0"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In-kind contribution from local stakeholders</w:t>
            </w:r>
          </w:p>
        </w:tc>
        <w:tc>
          <w:tcPr>
            <w:tcW w:w="7860" w:type="dxa"/>
            <w:shd w:val="clear" w:color="auto" w:fill="auto"/>
          </w:tcPr>
          <w:p w14:paraId="12000C0E"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Is it possible to estimate the contribution of local stakeholders in the various interventions throughout the duration of the project? In time? In $?</w:t>
            </w:r>
          </w:p>
        </w:tc>
        <w:tc>
          <w:tcPr>
            <w:tcW w:w="3600" w:type="dxa"/>
            <w:shd w:val="clear" w:color="auto" w:fill="auto"/>
          </w:tcPr>
          <w:p w14:paraId="26DB2617"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Project assistant / National project manager </w:t>
            </w:r>
          </w:p>
        </w:tc>
      </w:tr>
      <w:tr w:rsidR="00407A9C" w:rsidRPr="00407A9C" w14:paraId="14BBADE9" w14:textId="77777777" w:rsidTr="00D47F3F">
        <w:tc>
          <w:tcPr>
            <w:tcW w:w="2760" w:type="dxa"/>
            <w:shd w:val="clear" w:color="auto" w:fill="auto"/>
          </w:tcPr>
          <w:p w14:paraId="01360F8C"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Cost of major achievements under each component</w:t>
            </w:r>
          </w:p>
        </w:tc>
        <w:tc>
          <w:tcPr>
            <w:tcW w:w="7860" w:type="dxa"/>
            <w:shd w:val="clear" w:color="auto" w:fill="auto"/>
          </w:tcPr>
          <w:p w14:paraId="11FF2FB9"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Request tables</w:t>
            </w:r>
          </w:p>
        </w:tc>
        <w:tc>
          <w:tcPr>
            <w:tcW w:w="3600" w:type="dxa"/>
            <w:shd w:val="clear" w:color="auto" w:fill="auto"/>
          </w:tcPr>
          <w:p w14:paraId="05D69917"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Project assistant</w:t>
            </w:r>
          </w:p>
        </w:tc>
      </w:tr>
      <w:tr w:rsidR="00407A9C" w:rsidRPr="00407A9C" w14:paraId="5B86BA52" w14:textId="77777777" w:rsidTr="00D47F3F">
        <w:tc>
          <w:tcPr>
            <w:tcW w:w="2760" w:type="dxa"/>
            <w:shd w:val="clear" w:color="auto" w:fill="auto"/>
          </w:tcPr>
          <w:p w14:paraId="7F0B755B"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Planning for sustainability</w:t>
            </w:r>
          </w:p>
        </w:tc>
        <w:tc>
          <w:tcPr>
            <w:tcW w:w="7860" w:type="dxa"/>
            <w:shd w:val="clear" w:color="auto" w:fill="auto"/>
          </w:tcPr>
          <w:p w14:paraId="75A224F8"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Has the project developed a sustainability strategy? Is it the one that was planned in the PRODOC?</w:t>
            </w:r>
          </w:p>
        </w:tc>
        <w:tc>
          <w:tcPr>
            <w:tcW w:w="3600" w:type="dxa"/>
            <w:shd w:val="clear" w:color="auto" w:fill="auto"/>
          </w:tcPr>
          <w:p w14:paraId="68713EE5"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 xml:space="preserve">National project manager </w:t>
            </w:r>
          </w:p>
        </w:tc>
      </w:tr>
      <w:tr w:rsidR="00407A9C" w:rsidRPr="00407A9C" w14:paraId="256D5FFD" w14:textId="77777777" w:rsidTr="00D47F3F">
        <w:tc>
          <w:tcPr>
            <w:tcW w:w="2760" w:type="dxa"/>
            <w:tcBorders>
              <w:bottom w:val="single" w:sz="4" w:space="0" w:color="auto"/>
            </w:tcBorders>
            <w:shd w:val="clear" w:color="auto" w:fill="auto"/>
          </w:tcPr>
          <w:p w14:paraId="5AA6C18A" w14:textId="77777777" w:rsidR="00407A9C" w:rsidRPr="00407A9C" w:rsidRDefault="00407A9C" w:rsidP="00407A9C">
            <w:pPr>
              <w:spacing w:after="0" w:line="240" w:lineRule="auto"/>
              <w:rPr>
                <w:rFonts w:cstheme="minorHAnsi"/>
                <w:sz w:val="18"/>
                <w:szCs w:val="18"/>
              </w:rPr>
            </w:pPr>
          </w:p>
        </w:tc>
        <w:tc>
          <w:tcPr>
            <w:tcW w:w="7860" w:type="dxa"/>
            <w:tcBorders>
              <w:bottom w:val="single" w:sz="4" w:space="0" w:color="auto"/>
            </w:tcBorders>
            <w:shd w:val="clear" w:color="auto" w:fill="auto"/>
          </w:tcPr>
          <w:p w14:paraId="4A5BBE99"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What institutional arrangements and financial mechanisms are in place to ensure the sustainability of project results?</w:t>
            </w:r>
          </w:p>
        </w:tc>
        <w:tc>
          <w:tcPr>
            <w:tcW w:w="3600" w:type="dxa"/>
            <w:tcBorders>
              <w:bottom w:val="single" w:sz="4" w:space="0" w:color="auto"/>
            </w:tcBorders>
            <w:shd w:val="clear" w:color="auto" w:fill="auto"/>
          </w:tcPr>
          <w:p w14:paraId="3CABC9E6"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 xml:space="preserve">National project manager </w:t>
            </w:r>
          </w:p>
        </w:tc>
      </w:tr>
      <w:tr w:rsidR="00407A9C" w:rsidRPr="00407A9C" w14:paraId="0305E52F" w14:textId="77777777" w:rsidTr="00D47F3F">
        <w:tc>
          <w:tcPr>
            <w:tcW w:w="14220" w:type="dxa"/>
            <w:gridSpan w:val="3"/>
            <w:shd w:val="clear" w:color="auto" w:fill="D9E2F3" w:themeFill="accent5" w:themeFillTint="33"/>
          </w:tcPr>
          <w:p w14:paraId="700821CF" w14:textId="77777777" w:rsidR="00407A9C" w:rsidRPr="00407A9C" w:rsidRDefault="00407A9C" w:rsidP="00407A9C">
            <w:pPr>
              <w:spacing w:after="0" w:line="240" w:lineRule="auto"/>
              <w:rPr>
                <w:rFonts w:cstheme="minorHAnsi"/>
                <w:sz w:val="18"/>
                <w:szCs w:val="18"/>
              </w:rPr>
            </w:pPr>
            <w:r w:rsidRPr="00407A9C">
              <w:rPr>
                <w:rFonts w:cstheme="minorHAnsi"/>
                <w:sz w:val="18"/>
                <w:szCs w:val="18"/>
              </w:rPr>
              <w:t>Execution and Implementation arrangements</w:t>
            </w:r>
          </w:p>
        </w:tc>
      </w:tr>
      <w:tr w:rsidR="00407A9C" w:rsidRPr="00407A9C" w14:paraId="55FF7864" w14:textId="77777777" w:rsidTr="00D47F3F">
        <w:tc>
          <w:tcPr>
            <w:tcW w:w="2760" w:type="dxa"/>
            <w:shd w:val="clear" w:color="auto" w:fill="auto"/>
          </w:tcPr>
          <w:p w14:paraId="1435ED9B" w14:textId="77777777" w:rsidR="00407A9C" w:rsidRPr="00407A9C" w:rsidRDefault="00407A9C" w:rsidP="00407A9C">
            <w:pPr>
              <w:spacing w:after="0" w:line="240" w:lineRule="auto"/>
              <w:rPr>
                <w:rFonts w:cstheme="minorHAnsi"/>
                <w:sz w:val="18"/>
                <w:szCs w:val="18"/>
              </w:rPr>
            </w:pPr>
            <w:r w:rsidRPr="00407A9C">
              <w:rPr>
                <w:rStyle w:val="hps"/>
                <w:rFonts w:cstheme="minorHAnsi"/>
                <w:sz w:val="18"/>
                <w:szCs w:val="18"/>
              </w:rPr>
              <w:t>Implementation</w:t>
            </w:r>
          </w:p>
        </w:tc>
        <w:tc>
          <w:tcPr>
            <w:tcW w:w="7860" w:type="dxa"/>
            <w:shd w:val="clear" w:color="auto" w:fill="auto"/>
          </w:tcPr>
          <w:p w14:paraId="73E90942"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Coordination mechanisms for all stakeholders / partners</w:t>
            </w:r>
          </w:p>
        </w:tc>
        <w:tc>
          <w:tcPr>
            <w:tcW w:w="3600" w:type="dxa"/>
            <w:shd w:val="clear" w:color="auto" w:fill="auto"/>
          </w:tcPr>
          <w:p w14:paraId="4E15116D"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National project manager  </w:t>
            </w:r>
          </w:p>
          <w:p w14:paraId="194A6488"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Implementation Partners</w:t>
            </w:r>
          </w:p>
        </w:tc>
      </w:tr>
      <w:tr w:rsidR="00407A9C" w:rsidRPr="00407A9C" w14:paraId="42221FDD" w14:textId="77777777" w:rsidTr="00D47F3F">
        <w:tc>
          <w:tcPr>
            <w:tcW w:w="2760" w:type="dxa"/>
            <w:shd w:val="clear" w:color="auto" w:fill="auto"/>
          </w:tcPr>
          <w:p w14:paraId="44BA7D01" w14:textId="77777777" w:rsidR="00407A9C" w:rsidRPr="00407A9C" w:rsidRDefault="00407A9C" w:rsidP="00407A9C">
            <w:pPr>
              <w:spacing w:after="0" w:line="240" w:lineRule="auto"/>
              <w:rPr>
                <w:rFonts w:cstheme="minorHAnsi"/>
                <w:sz w:val="18"/>
                <w:szCs w:val="18"/>
              </w:rPr>
            </w:pPr>
            <w:r w:rsidRPr="00407A9C">
              <w:rPr>
                <w:rStyle w:val="hps"/>
                <w:rFonts w:cstheme="minorHAnsi"/>
                <w:sz w:val="18"/>
                <w:szCs w:val="18"/>
              </w:rPr>
              <w:t>Financial Management</w:t>
            </w:r>
          </w:p>
        </w:tc>
        <w:tc>
          <w:tcPr>
            <w:tcW w:w="7860" w:type="dxa"/>
            <w:shd w:val="clear" w:color="auto" w:fill="auto"/>
          </w:tcPr>
          <w:p w14:paraId="415A5FB0"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UNDP management and coordination of project implementation partners</w:t>
            </w:r>
          </w:p>
        </w:tc>
        <w:tc>
          <w:tcPr>
            <w:tcW w:w="3600" w:type="dxa"/>
            <w:shd w:val="clear" w:color="auto" w:fill="auto"/>
          </w:tcPr>
          <w:p w14:paraId="4315B1FD"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 xml:space="preserve">National project manager </w:t>
            </w:r>
          </w:p>
          <w:p w14:paraId="325A0297" w14:textId="77777777" w:rsidR="00407A9C" w:rsidRPr="00407A9C" w:rsidRDefault="00407A9C" w:rsidP="00407A9C">
            <w:pPr>
              <w:spacing w:after="0" w:line="240" w:lineRule="auto"/>
              <w:rPr>
                <w:rFonts w:cstheme="minorHAnsi"/>
                <w:sz w:val="18"/>
                <w:szCs w:val="18"/>
                <w:lang w:val="en-CA"/>
              </w:rPr>
            </w:pPr>
            <w:r w:rsidRPr="00407A9C">
              <w:rPr>
                <w:rFonts w:cstheme="minorHAnsi"/>
                <w:sz w:val="18"/>
                <w:szCs w:val="18"/>
                <w:lang w:val="en-CA"/>
              </w:rPr>
              <w:t>Project Implementation Partners</w:t>
            </w:r>
          </w:p>
        </w:tc>
      </w:tr>
    </w:tbl>
    <w:p w14:paraId="523D64F5" w14:textId="77777777" w:rsidR="00D95952" w:rsidRPr="00CD1FCD" w:rsidRDefault="00D95952" w:rsidP="001F5D8E">
      <w:pPr>
        <w:rPr>
          <w:rFonts w:ascii="Calibri" w:hAnsi="Calibri" w:cs="Calibri"/>
          <w:lang w:val="en-CA" w:eastAsia="ko-KR"/>
        </w:rPr>
      </w:pPr>
    </w:p>
    <w:p w14:paraId="183EC03F" w14:textId="77777777" w:rsidR="001F5D8E" w:rsidRPr="00CD1FCD" w:rsidRDefault="001F5D8E" w:rsidP="001F5D8E">
      <w:pPr>
        <w:rPr>
          <w:rFonts w:ascii="Calibri" w:hAnsi="Calibri" w:cs="Calibri"/>
          <w:lang w:val="en-CA"/>
        </w:rPr>
        <w:sectPr w:rsidR="001F5D8E" w:rsidRPr="00CD1FCD">
          <w:pgSz w:w="15840" w:h="12240" w:orient="landscape"/>
          <w:pgMar w:top="1134" w:right="851" w:bottom="567" w:left="737" w:header="720" w:footer="720" w:gutter="0"/>
          <w:cols w:space="720"/>
        </w:sectPr>
      </w:pPr>
    </w:p>
    <w:p w14:paraId="28782FEE" w14:textId="6265A008" w:rsidR="002D1B02" w:rsidRPr="00D62F8E" w:rsidRDefault="001805E6"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129" w:name="_Toc512217804"/>
      <w:r w:rsidRPr="00D62F8E">
        <w:rPr>
          <w:rFonts w:ascii="Calibri" w:eastAsia="Times New Roman" w:hAnsi="Calibri" w:cs="Times New Roman"/>
          <w:b/>
          <w:smallCaps/>
          <w:spacing w:val="15"/>
          <w:lang w:val="en-CA"/>
        </w:rPr>
        <w:t>Annex 6</w:t>
      </w:r>
      <w:r w:rsidR="001F5D8E" w:rsidRPr="00D62F8E">
        <w:rPr>
          <w:rFonts w:ascii="Calibri" w:eastAsia="Times New Roman" w:hAnsi="Calibri" w:cs="Times New Roman"/>
          <w:b/>
          <w:smallCaps/>
          <w:spacing w:val="15"/>
          <w:lang w:val="en-CA"/>
        </w:rPr>
        <w:t xml:space="preserve">. </w:t>
      </w:r>
      <w:r w:rsidR="002D1B02" w:rsidRPr="00D62F8E">
        <w:rPr>
          <w:rFonts w:ascii="Calibri" w:eastAsia="Times New Roman" w:hAnsi="Calibri" w:cs="Times New Roman"/>
          <w:b/>
          <w:smallCaps/>
          <w:spacing w:val="15"/>
          <w:lang w:val="en-CA"/>
        </w:rPr>
        <w:t xml:space="preserve">Questions </w:t>
      </w:r>
      <w:r w:rsidRPr="00D62F8E">
        <w:rPr>
          <w:rFonts w:ascii="Calibri" w:eastAsia="Times New Roman" w:hAnsi="Calibri" w:cs="Times New Roman"/>
          <w:b/>
          <w:smallCaps/>
          <w:spacing w:val="15"/>
          <w:lang w:val="en-CA"/>
        </w:rPr>
        <w:t>to document</w:t>
      </w:r>
      <w:r w:rsidR="002D1B02" w:rsidRPr="00D62F8E">
        <w:rPr>
          <w:rFonts w:ascii="Calibri" w:eastAsia="Times New Roman" w:hAnsi="Calibri" w:cs="Times New Roman"/>
          <w:b/>
          <w:smallCaps/>
          <w:spacing w:val="15"/>
          <w:lang w:val="en-CA"/>
        </w:rPr>
        <w:t xml:space="preserve"> results based on logical framework</w:t>
      </w:r>
      <w:bookmarkEnd w:id="129"/>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313"/>
        <w:gridCol w:w="1358"/>
        <w:gridCol w:w="2243"/>
        <w:gridCol w:w="2894"/>
        <w:gridCol w:w="4133"/>
      </w:tblGrid>
      <w:tr w:rsidR="00116545" w:rsidRPr="00116545" w14:paraId="2EA4E753" w14:textId="77777777" w:rsidTr="00116545">
        <w:trPr>
          <w:tblHeader/>
        </w:trPr>
        <w:tc>
          <w:tcPr>
            <w:tcW w:w="2513" w:type="dxa"/>
            <w:tcBorders>
              <w:bottom w:val="single" w:sz="4" w:space="0" w:color="auto"/>
            </w:tcBorders>
            <w:shd w:val="clear" w:color="auto" w:fill="DEEAF6" w:themeFill="accent1" w:themeFillTint="33"/>
            <w:tcMar>
              <w:top w:w="29" w:type="dxa"/>
              <w:left w:w="72" w:type="dxa"/>
              <w:bottom w:w="29" w:type="dxa"/>
              <w:right w:w="72" w:type="dxa"/>
            </w:tcMar>
            <w:vAlign w:val="center"/>
          </w:tcPr>
          <w:p w14:paraId="45688B79" w14:textId="77777777" w:rsidR="00116545" w:rsidRPr="00116545" w:rsidRDefault="00116545" w:rsidP="00116545">
            <w:pPr>
              <w:spacing w:after="0" w:line="240" w:lineRule="auto"/>
              <w:jc w:val="center"/>
              <w:rPr>
                <w:rFonts w:cstheme="minorHAnsi"/>
                <w:b/>
                <w:sz w:val="18"/>
                <w:szCs w:val="18"/>
                <w:lang w:val="en-GB"/>
              </w:rPr>
            </w:pPr>
            <w:r w:rsidRPr="00116545">
              <w:rPr>
                <w:rFonts w:cstheme="minorHAnsi"/>
                <w:b/>
                <w:sz w:val="18"/>
                <w:szCs w:val="18"/>
                <w:lang w:val="en-GB"/>
              </w:rPr>
              <w:t>Indicator</w:t>
            </w:r>
          </w:p>
        </w:tc>
        <w:tc>
          <w:tcPr>
            <w:tcW w:w="1313" w:type="dxa"/>
            <w:tcBorders>
              <w:bottom w:val="single" w:sz="4" w:space="0" w:color="auto"/>
            </w:tcBorders>
            <w:shd w:val="clear" w:color="auto" w:fill="DEEAF6" w:themeFill="accent1" w:themeFillTint="33"/>
            <w:tcMar>
              <w:top w:w="29" w:type="dxa"/>
              <w:left w:w="72" w:type="dxa"/>
              <w:bottom w:w="29" w:type="dxa"/>
              <w:right w:w="72" w:type="dxa"/>
            </w:tcMar>
            <w:vAlign w:val="center"/>
          </w:tcPr>
          <w:p w14:paraId="56BB83DC" w14:textId="77777777" w:rsidR="00116545" w:rsidRPr="00116545" w:rsidRDefault="00116545" w:rsidP="00116545">
            <w:pPr>
              <w:spacing w:after="0" w:line="240" w:lineRule="auto"/>
              <w:jc w:val="center"/>
              <w:rPr>
                <w:rFonts w:cstheme="minorHAnsi"/>
                <w:b/>
                <w:bCs/>
                <w:iCs/>
                <w:sz w:val="18"/>
                <w:szCs w:val="18"/>
                <w:lang w:val="en-GB"/>
              </w:rPr>
            </w:pPr>
            <w:r w:rsidRPr="00116545">
              <w:rPr>
                <w:rFonts w:cstheme="minorHAnsi"/>
                <w:b/>
                <w:bCs/>
                <w:iCs/>
                <w:sz w:val="18"/>
                <w:szCs w:val="18"/>
                <w:lang w:val="en-GB"/>
              </w:rPr>
              <w:t>Baseline</w:t>
            </w:r>
          </w:p>
        </w:tc>
        <w:tc>
          <w:tcPr>
            <w:tcW w:w="1358" w:type="dxa"/>
            <w:tcBorders>
              <w:bottom w:val="single" w:sz="4" w:space="0" w:color="auto"/>
            </w:tcBorders>
            <w:shd w:val="clear" w:color="auto" w:fill="DEEAF6" w:themeFill="accent1" w:themeFillTint="33"/>
            <w:tcMar>
              <w:top w:w="29" w:type="dxa"/>
              <w:left w:w="72" w:type="dxa"/>
              <w:bottom w:w="29" w:type="dxa"/>
              <w:right w:w="72" w:type="dxa"/>
            </w:tcMar>
            <w:vAlign w:val="center"/>
          </w:tcPr>
          <w:p w14:paraId="72BE8621" w14:textId="77777777" w:rsidR="00116545" w:rsidRPr="00116545" w:rsidRDefault="00116545" w:rsidP="00116545">
            <w:pPr>
              <w:spacing w:after="0" w:line="240" w:lineRule="auto"/>
              <w:jc w:val="center"/>
              <w:rPr>
                <w:rFonts w:cstheme="minorHAnsi"/>
                <w:b/>
                <w:bCs/>
                <w:iCs/>
                <w:sz w:val="18"/>
                <w:szCs w:val="18"/>
                <w:lang w:val="en-GB"/>
              </w:rPr>
            </w:pPr>
            <w:r w:rsidRPr="00116545">
              <w:rPr>
                <w:rFonts w:cstheme="minorHAnsi"/>
                <w:b/>
                <w:bCs/>
                <w:iCs/>
                <w:sz w:val="18"/>
                <w:szCs w:val="18"/>
                <w:lang w:val="en-GB"/>
              </w:rPr>
              <w:t>End of Project target</w:t>
            </w:r>
          </w:p>
        </w:tc>
        <w:tc>
          <w:tcPr>
            <w:tcW w:w="2243" w:type="dxa"/>
            <w:tcBorders>
              <w:bottom w:val="single" w:sz="4" w:space="0" w:color="auto"/>
            </w:tcBorders>
            <w:shd w:val="clear" w:color="auto" w:fill="DEEAF6" w:themeFill="accent1" w:themeFillTint="33"/>
            <w:tcMar>
              <w:top w:w="29" w:type="dxa"/>
              <w:left w:w="72" w:type="dxa"/>
              <w:bottom w:w="29" w:type="dxa"/>
              <w:right w:w="72" w:type="dxa"/>
            </w:tcMar>
            <w:vAlign w:val="center"/>
          </w:tcPr>
          <w:p w14:paraId="122C9FD2" w14:textId="77777777" w:rsidR="00116545" w:rsidRPr="00116545" w:rsidRDefault="00116545" w:rsidP="00116545">
            <w:pPr>
              <w:spacing w:after="0" w:line="240" w:lineRule="auto"/>
              <w:jc w:val="center"/>
              <w:rPr>
                <w:rFonts w:cstheme="minorHAnsi"/>
                <w:b/>
                <w:sz w:val="18"/>
                <w:szCs w:val="18"/>
                <w:lang w:val="en-GB"/>
              </w:rPr>
            </w:pPr>
            <w:r w:rsidRPr="00116545">
              <w:rPr>
                <w:rFonts w:cstheme="minorHAnsi"/>
                <w:b/>
                <w:sz w:val="18"/>
                <w:szCs w:val="18"/>
                <w:lang w:val="en-GB"/>
              </w:rPr>
              <w:t>Source of Information</w:t>
            </w:r>
          </w:p>
        </w:tc>
        <w:tc>
          <w:tcPr>
            <w:tcW w:w="2894" w:type="dxa"/>
            <w:tcBorders>
              <w:bottom w:val="single" w:sz="4" w:space="0" w:color="auto"/>
            </w:tcBorders>
            <w:shd w:val="clear" w:color="auto" w:fill="DEEAF6" w:themeFill="accent1" w:themeFillTint="33"/>
            <w:tcMar>
              <w:top w:w="29" w:type="dxa"/>
              <w:left w:w="72" w:type="dxa"/>
              <w:bottom w:w="29" w:type="dxa"/>
              <w:right w:w="72" w:type="dxa"/>
            </w:tcMar>
            <w:vAlign w:val="center"/>
          </w:tcPr>
          <w:p w14:paraId="54FBEA45" w14:textId="77777777" w:rsidR="00116545" w:rsidRPr="00116545" w:rsidRDefault="00116545" w:rsidP="00116545">
            <w:pPr>
              <w:spacing w:after="0" w:line="240" w:lineRule="auto"/>
              <w:jc w:val="center"/>
              <w:rPr>
                <w:rFonts w:cstheme="minorHAnsi"/>
                <w:b/>
                <w:sz w:val="18"/>
                <w:szCs w:val="18"/>
                <w:lang w:val="en-GB"/>
              </w:rPr>
            </w:pPr>
            <w:r w:rsidRPr="00116545">
              <w:rPr>
                <w:rFonts w:cstheme="minorHAnsi"/>
                <w:b/>
                <w:sz w:val="18"/>
                <w:szCs w:val="18"/>
                <w:lang w:val="en-GB"/>
              </w:rPr>
              <w:t>Risks and assumptions</w:t>
            </w:r>
          </w:p>
        </w:tc>
        <w:tc>
          <w:tcPr>
            <w:tcW w:w="4133" w:type="dxa"/>
            <w:tcBorders>
              <w:bottom w:val="single" w:sz="4" w:space="0" w:color="auto"/>
            </w:tcBorders>
            <w:shd w:val="clear" w:color="auto" w:fill="DEEAF6" w:themeFill="accent1" w:themeFillTint="33"/>
            <w:vAlign w:val="center"/>
          </w:tcPr>
          <w:p w14:paraId="5F572EA2" w14:textId="77777777" w:rsidR="00116545" w:rsidRPr="00116545" w:rsidRDefault="00116545" w:rsidP="00116545">
            <w:pPr>
              <w:spacing w:after="0" w:line="240" w:lineRule="auto"/>
              <w:jc w:val="center"/>
              <w:rPr>
                <w:rFonts w:cstheme="minorHAnsi"/>
                <w:b/>
                <w:sz w:val="18"/>
                <w:szCs w:val="18"/>
                <w:lang w:val="en-GB"/>
              </w:rPr>
            </w:pPr>
            <w:r w:rsidRPr="00116545">
              <w:rPr>
                <w:rFonts w:cstheme="minorHAnsi"/>
                <w:b/>
                <w:sz w:val="18"/>
                <w:szCs w:val="18"/>
                <w:lang w:val="en-GB"/>
              </w:rPr>
              <w:t>Additional questions</w:t>
            </w:r>
          </w:p>
        </w:tc>
      </w:tr>
      <w:tr w:rsidR="00116545" w:rsidRPr="00B528F4" w14:paraId="0D639046" w14:textId="77777777" w:rsidTr="00116545">
        <w:tc>
          <w:tcPr>
            <w:tcW w:w="10321" w:type="dxa"/>
            <w:gridSpan w:val="5"/>
            <w:shd w:val="clear" w:color="auto" w:fill="EEECE1"/>
            <w:tcMar>
              <w:top w:w="29" w:type="dxa"/>
              <w:left w:w="72" w:type="dxa"/>
              <w:bottom w:w="29" w:type="dxa"/>
              <w:right w:w="72" w:type="dxa"/>
            </w:tcMar>
          </w:tcPr>
          <w:p w14:paraId="074B3944" w14:textId="77777777" w:rsidR="00116545" w:rsidRPr="00116545" w:rsidRDefault="00116545" w:rsidP="00116545">
            <w:pPr>
              <w:spacing w:after="0" w:line="240" w:lineRule="auto"/>
              <w:rPr>
                <w:rFonts w:cstheme="minorHAnsi"/>
                <w:b/>
                <w:bCs/>
                <w:sz w:val="18"/>
                <w:szCs w:val="18"/>
                <w:lang w:val="en-GB"/>
              </w:rPr>
            </w:pPr>
            <w:r w:rsidRPr="00116545">
              <w:rPr>
                <w:rFonts w:cstheme="minorHAnsi"/>
                <w:b/>
                <w:bCs/>
                <w:sz w:val="18"/>
                <w:szCs w:val="18"/>
                <w:lang w:val="en-GB"/>
              </w:rPr>
              <w:t xml:space="preserve">Objective </w:t>
            </w:r>
          </w:p>
          <w:p w14:paraId="6BE09E92" w14:textId="77777777" w:rsidR="00116545" w:rsidRPr="00116545" w:rsidRDefault="00116545" w:rsidP="00116545">
            <w:pPr>
              <w:spacing w:after="0" w:line="240" w:lineRule="auto"/>
              <w:rPr>
                <w:rFonts w:cstheme="minorHAnsi"/>
                <w:sz w:val="18"/>
                <w:szCs w:val="18"/>
                <w:u w:val="single"/>
                <w:lang w:val="en-GB"/>
              </w:rPr>
            </w:pPr>
            <w:r w:rsidRPr="00116545">
              <w:rPr>
                <w:rFonts w:cstheme="minorHAnsi"/>
                <w:sz w:val="18"/>
                <w:szCs w:val="18"/>
                <w:lang w:val="en-GB"/>
              </w:rPr>
              <w:t xml:space="preserve">To </w:t>
            </w:r>
            <w:r w:rsidRPr="00116545">
              <w:rPr>
                <w:rFonts w:cstheme="minorHAnsi"/>
                <w:sz w:val="18"/>
                <w:szCs w:val="18"/>
                <w:lang w:val="en-CA"/>
              </w:rPr>
              <w:t>e</w:t>
            </w:r>
            <w:r w:rsidRPr="00116545">
              <w:rPr>
                <w:rFonts w:cstheme="minorHAnsi"/>
                <w:iCs/>
                <w:sz w:val="18"/>
                <w:szCs w:val="18"/>
                <w:lang w:val="en-CA"/>
              </w:rPr>
              <w:t>xpand, and ensure effective management of, the protected area network to safeguard threatened biodiversity</w:t>
            </w:r>
          </w:p>
        </w:tc>
        <w:tc>
          <w:tcPr>
            <w:tcW w:w="4133" w:type="dxa"/>
          </w:tcPr>
          <w:p w14:paraId="23304213" w14:textId="77777777" w:rsidR="00116545" w:rsidRPr="00116545" w:rsidRDefault="00116545" w:rsidP="00116545">
            <w:pPr>
              <w:spacing w:after="0" w:line="240" w:lineRule="auto"/>
              <w:rPr>
                <w:rFonts w:cstheme="minorHAnsi"/>
                <w:sz w:val="18"/>
                <w:szCs w:val="18"/>
                <w:u w:val="single"/>
                <w:lang w:val="en-GB"/>
              </w:rPr>
            </w:pPr>
          </w:p>
        </w:tc>
      </w:tr>
      <w:tr w:rsidR="00116545" w:rsidRPr="00B528F4" w14:paraId="2A5EFAE9" w14:textId="77777777" w:rsidTr="00116545">
        <w:tc>
          <w:tcPr>
            <w:tcW w:w="2513" w:type="dxa"/>
            <w:shd w:val="clear" w:color="auto" w:fill="EEECE1"/>
            <w:tcMar>
              <w:top w:w="29" w:type="dxa"/>
              <w:left w:w="72" w:type="dxa"/>
              <w:bottom w:w="29" w:type="dxa"/>
              <w:right w:w="72" w:type="dxa"/>
            </w:tcMar>
          </w:tcPr>
          <w:p w14:paraId="3FA277D7" w14:textId="77777777" w:rsidR="00116545" w:rsidRPr="00116545" w:rsidRDefault="00116545" w:rsidP="00116545">
            <w:pPr>
              <w:spacing w:after="0" w:line="240" w:lineRule="auto"/>
              <w:rPr>
                <w:rFonts w:cstheme="minorHAnsi"/>
                <w:sz w:val="18"/>
                <w:szCs w:val="18"/>
                <w:lang w:val="en-CA"/>
              </w:rPr>
            </w:pPr>
            <w:r w:rsidRPr="00116545">
              <w:rPr>
                <w:rFonts w:cstheme="minorHAnsi"/>
                <w:sz w:val="18"/>
                <w:szCs w:val="18"/>
                <w:lang w:val="en-CA"/>
              </w:rPr>
              <w:t xml:space="preserve">1. Coverage (ha) of the terrestrial </w:t>
            </w:r>
            <w:r w:rsidRPr="00116545">
              <w:rPr>
                <w:rFonts w:cstheme="minorHAnsi"/>
                <w:b/>
                <w:sz w:val="18"/>
                <w:szCs w:val="18"/>
                <w:lang w:val="en-CA"/>
              </w:rPr>
              <w:t>formal</w:t>
            </w:r>
            <w:r w:rsidRPr="00116545">
              <w:rPr>
                <w:rFonts w:cstheme="minorHAnsi"/>
                <w:sz w:val="18"/>
                <w:szCs w:val="18"/>
                <w:lang w:val="en-CA"/>
              </w:rPr>
              <w:t xml:space="preserve"> protected area network of mainland Mauritius and the islets: </w:t>
            </w:r>
          </w:p>
          <w:p w14:paraId="56DC459A" w14:textId="77777777" w:rsidR="00116545" w:rsidRPr="00116545" w:rsidRDefault="00116545" w:rsidP="00116545">
            <w:pPr>
              <w:spacing w:after="0" w:line="240" w:lineRule="auto"/>
              <w:ind w:left="176"/>
              <w:rPr>
                <w:rFonts w:cstheme="minorHAnsi"/>
                <w:sz w:val="18"/>
                <w:szCs w:val="18"/>
                <w:lang w:val="en-CA"/>
              </w:rPr>
            </w:pPr>
            <w:r w:rsidRPr="00116545">
              <w:rPr>
                <w:rFonts w:cstheme="minorHAnsi"/>
                <w:sz w:val="18"/>
                <w:szCs w:val="18"/>
                <w:lang w:val="en-CA"/>
              </w:rPr>
              <w:t>State protected areas</w:t>
            </w:r>
          </w:p>
          <w:p w14:paraId="5B66FE42" w14:textId="77777777" w:rsidR="00116545" w:rsidRPr="00116545" w:rsidRDefault="00116545" w:rsidP="00116545">
            <w:pPr>
              <w:spacing w:after="0" w:line="240" w:lineRule="auto"/>
              <w:ind w:left="176"/>
              <w:rPr>
                <w:rFonts w:cstheme="minorHAnsi"/>
                <w:sz w:val="18"/>
                <w:szCs w:val="18"/>
                <w:lang w:val="en-CA"/>
              </w:rPr>
            </w:pPr>
            <w:r w:rsidRPr="00116545">
              <w:rPr>
                <w:rFonts w:cstheme="minorHAnsi"/>
                <w:sz w:val="18"/>
                <w:szCs w:val="18"/>
                <w:lang w:val="en-CA"/>
              </w:rPr>
              <w:t>Private protected areas</w:t>
            </w:r>
          </w:p>
        </w:tc>
        <w:tc>
          <w:tcPr>
            <w:tcW w:w="1313" w:type="dxa"/>
            <w:shd w:val="clear" w:color="auto" w:fill="EEECE1"/>
            <w:tcMar>
              <w:top w:w="29" w:type="dxa"/>
              <w:left w:w="72" w:type="dxa"/>
              <w:bottom w:w="29" w:type="dxa"/>
              <w:right w:w="72" w:type="dxa"/>
            </w:tcMar>
          </w:tcPr>
          <w:p w14:paraId="19351799" w14:textId="77777777" w:rsidR="00116545" w:rsidRPr="00116545" w:rsidRDefault="00116545" w:rsidP="00116545">
            <w:pPr>
              <w:spacing w:after="0" w:line="240" w:lineRule="auto"/>
              <w:jc w:val="center"/>
              <w:rPr>
                <w:rFonts w:cstheme="minorHAnsi"/>
                <w:sz w:val="18"/>
                <w:szCs w:val="18"/>
                <w:lang w:val="en-CA"/>
              </w:rPr>
            </w:pPr>
          </w:p>
          <w:p w14:paraId="24D71875" w14:textId="77777777" w:rsidR="00116545" w:rsidRPr="00116545" w:rsidRDefault="00116545" w:rsidP="00116545">
            <w:pPr>
              <w:spacing w:after="0" w:line="240" w:lineRule="auto"/>
              <w:jc w:val="center"/>
              <w:rPr>
                <w:rFonts w:cstheme="minorHAnsi"/>
                <w:sz w:val="18"/>
                <w:szCs w:val="18"/>
                <w:lang w:val="en-CA"/>
              </w:rPr>
            </w:pPr>
          </w:p>
          <w:p w14:paraId="6AD20C1B" w14:textId="77777777" w:rsidR="00116545" w:rsidRPr="00116545" w:rsidRDefault="00116545" w:rsidP="00116545">
            <w:pPr>
              <w:spacing w:after="0" w:line="240" w:lineRule="auto"/>
              <w:jc w:val="center"/>
              <w:rPr>
                <w:rFonts w:cstheme="minorHAnsi"/>
                <w:sz w:val="18"/>
                <w:szCs w:val="18"/>
                <w:lang w:val="en-CA"/>
              </w:rPr>
            </w:pPr>
          </w:p>
          <w:p w14:paraId="17274C37" w14:textId="77777777" w:rsidR="00116545" w:rsidRPr="00116545" w:rsidRDefault="00116545" w:rsidP="00116545">
            <w:pPr>
              <w:spacing w:after="0" w:line="240" w:lineRule="auto"/>
              <w:jc w:val="center"/>
              <w:rPr>
                <w:rFonts w:cstheme="minorHAnsi"/>
                <w:sz w:val="18"/>
                <w:szCs w:val="18"/>
                <w:lang w:val="en-CA"/>
              </w:rPr>
            </w:pPr>
          </w:p>
          <w:p w14:paraId="49B0425A" w14:textId="77777777" w:rsidR="00116545" w:rsidRPr="00116545" w:rsidRDefault="00116545" w:rsidP="00116545">
            <w:pPr>
              <w:spacing w:after="0" w:line="240" w:lineRule="auto"/>
              <w:jc w:val="center"/>
              <w:rPr>
                <w:rFonts w:cstheme="minorHAnsi"/>
                <w:sz w:val="18"/>
                <w:szCs w:val="18"/>
              </w:rPr>
            </w:pPr>
            <w:r w:rsidRPr="00116545">
              <w:rPr>
                <w:rFonts w:cstheme="minorHAnsi"/>
                <w:sz w:val="18"/>
                <w:szCs w:val="18"/>
              </w:rPr>
              <w:t>8,027ha</w:t>
            </w:r>
          </w:p>
          <w:p w14:paraId="74C0F8CA" w14:textId="77777777" w:rsidR="00116545" w:rsidRPr="00116545" w:rsidRDefault="00116545" w:rsidP="00116545">
            <w:pPr>
              <w:spacing w:after="0" w:line="240" w:lineRule="auto"/>
              <w:jc w:val="center"/>
              <w:rPr>
                <w:rFonts w:cstheme="minorHAnsi"/>
                <w:sz w:val="18"/>
                <w:szCs w:val="18"/>
              </w:rPr>
            </w:pPr>
            <w:r w:rsidRPr="00116545">
              <w:rPr>
                <w:rFonts w:cstheme="minorHAnsi"/>
                <w:sz w:val="18"/>
                <w:szCs w:val="18"/>
              </w:rPr>
              <w:t>0ha</w:t>
            </w:r>
          </w:p>
        </w:tc>
        <w:tc>
          <w:tcPr>
            <w:tcW w:w="1358" w:type="dxa"/>
            <w:shd w:val="clear" w:color="auto" w:fill="EEECE1"/>
            <w:tcMar>
              <w:top w:w="29" w:type="dxa"/>
              <w:left w:w="72" w:type="dxa"/>
              <w:bottom w:w="29" w:type="dxa"/>
              <w:right w:w="72" w:type="dxa"/>
            </w:tcMar>
          </w:tcPr>
          <w:p w14:paraId="2A15606F" w14:textId="77777777" w:rsidR="00116545" w:rsidRPr="00116545" w:rsidRDefault="00116545" w:rsidP="00116545">
            <w:pPr>
              <w:spacing w:after="0" w:line="240" w:lineRule="auto"/>
              <w:jc w:val="center"/>
              <w:rPr>
                <w:rFonts w:cstheme="minorHAnsi"/>
                <w:sz w:val="18"/>
                <w:szCs w:val="18"/>
              </w:rPr>
            </w:pPr>
          </w:p>
          <w:p w14:paraId="11215054" w14:textId="77777777" w:rsidR="00116545" w:rsidRPr="00116545" w:rsidRDefault="00116545" w:rsidP="00116545">
            <w:pPr>
              <w:spacing w:after="0" w:line="240" w:lineRule="auto"/>
              <w:jc w:val="center"/>
              <w:rPr>
                <w:rFonts w:cstheme="minorHAnsi"/>
                <w:sz w:val="18"/>
                <w:szCs w:val="18"/>
              </w:rPr>
            </w:pPr>
          </w:p>
          <w:p w14:paraId="46135D5D" w14:textId="77777777" w:rsidR="00116545" w:rsidRPr="00116545" w:rsidRDefault="00116545" w:rsidP="00116545">
            <w:pPr>
              <w:spacing w:after="0" w:line="240" w:lineRule="auto"/>
              <w:jc w:val="center"/>
              <w:rPr>
                <w:rFonts w:cstheme="minorHAnsi"/>
                <w:sz w:val="18"/>
                <w:szCs w:val="18"/>
              </w:rPr>
            </w:pPr>
          </w:p>
          <w:p w14:paraId="6FF1911F" w14:textId="77777777" w:rsidR="00116545" w:rsidRPr="00116545" w:rsidRDefault="00116545" w:rsidP="00116545">
            <w:pPr>
              <w:spacing w:after="0" w:line="240" w:lineRule="auto"/>
              <w:jc w:val="center"/>
              <w:rPr>
                <w:rFonts w:cstheme="minorHAnsi"/>
                <w:sz w:val="18"/>
                <w:szCs w:val="18"/>
              </w:rPr>
            </w:pPr>
          </w:p>
          <w:p w14:paraId="21595863" w14:textId="77777777" w:rsidR="00116545" w:rsidRPr="00116545" w:rsidRDefault="00116545" w:rsidP="00116545">
            <w:pPr>
              <w:spacing w:after="0" w:line="240" w:lineRule="auto"/>
              <w:jc w:val="center"/>
              <w:rPr>
                <w:rFonts w:cstheme="minorHAnsi"/>
                <w:sz w:val="18"/>
                <w:szCs w:val="18"/>
              </w:rPr>
            </w:pPr>
            <w:r w:rsidRPr="00116545">
              <w:rPr>
                <w:rFonts w:cstheme="minorHAnsi"/>
                <w:sz w:val="18"/>
                <w:szCs w:val="18"/>
              </w:rPr>
              <w:t>11,700ha</w:t>
            </w:r>
          </w:p>
          <w:p w14:paraId="7BA086D5" w14:textId="77777777" w:rsidR="00116545" w:rsidRPr="00116545" w:rsidRDefault="00116545" w:rsidP="00116545">
            <w:pPr>
              <w:spacing w:after="0" w:line="240" w:lineRule="auto"/>
              <w:jc w:val="center"/>
              <w:rPr>
                <w:rFonts w:cstheme="minorHAnsi"/>
                <w:sz w:val="18"/>
                <w:szCs w:val="18"/>
              </w:rPr>
            </w:pPr>
            <w:r w:rsidRPr="00116545">
              <w:rPr>
                <w:rFonts w:cstheme="minorHAnsi"/>
                <w:sz w:val="18"/>
                <w:szCs w:val="18"/>
              </w:rPr>
              <w:t>3,220ha</w:t>
            </w:r>
          </w:p>
        </w:tc>
        <w:tc>
          <w:tcPr>
            <w:tcW w:w="2243" w:type="dxa"/>
            <w:shd w:val="clear" w:color="auto" w:fill="EEECE1"/>
            <w:tcMar>
              <w:top w:w="29" w:type="dxa"/>
              <w:left w:w="72" w:type="dxa"/>
              <w:bottom w:w="29" w:type="dxa"/>
              <w:right w:w="72" w:type="dxa"/>
            </w:tcMar>
          </w:tcPr>
          <w:p w14:paraId="58619469"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Protected Area Information System</w:t>
            </w:r>
          </w:p>
          <w:p w14:paraId="328763E0"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Annual Reports of FS and NPCS</w:t>
            </w:r>
          </w:p>
          <w:p w14:paraId="0F0F5927"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Ministry of Housing and Lands Land Use/Class database</w:t>
            </w:r>
          </w:p>
          <w:p w14:paraId="5ADBD94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MoE NDU ESA database</w:t>
            </w:r>
          </w:p>
        </w:tc>
        <w:tc>
          <w:tcPr>
            <w:tcW w:w="2894" w:type="dxa"/>
            <w:vMerge w:val="restart"/>
            <w:shd w:val="clear" w:color="auto" w:fill="auto"/>
            <w:tcMar>
              <w:top w:w="29" w:type="dxa"/>
              <w:left w:w="72" w:type="dxa"/>
              <w:bottom w:w="29" w:type="dxa"/>
              <w:right w:w="72" w:type="dxa"/>
            </w:tcMar>
          </w:tcPr>
          <w:p w14:paraId="3F2C384A"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u w:val="single"/>
                <w:lang w:val="en-GB"/>
              </w:rPr>
              <w:t>Assumptions</w:t>
            </w:r>
            <w:r w:rsidRPr="00116545">
              <w:rPr>
                <w:rFonts w:cstheme="minorHAnsi"/>
                <w:sz w:val="18"/>
                <w:szCs w:val="18"/>
                <w:lang w:val="en-GB"/>
              </w:rPr>
              <w:t>:</w:t>
            </w:r>
          </w:p>
          <w:p w14:paraId="1E783624" w14:textId="77777777" w:rsidR="00116545" w:rsidRPr="00116545" w:rsidRDefault="00116545" w:rsidP="00116545">
            <w:pPr>
              <w:numPr>
                <w:ilvl w:val="0"/>
                <w:numId w:val="17"/>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The government commits to an incremental growth in the grant funding allocation to finance the protected area network</w:t>
            </w:r>
          </w:p>
          <w:p w14:paraId="04C1D2F5" w14:textId="77777777" w:rsidR="00116545" w:rsidRPr="00116545" w:rsidRDefault="00116545" w:rsidP="00116545">
            <w:pPr>
              <w:numPr>
                <w:ilvl w:val="0"/>
                <w:numId w:val="17"/>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The financial reporting of the MoA (FS and NPCS) develops dedicated budget codes for PA planning and management functions</w:t>
            </w:r>
          </w:p>
          <w:p w14:paraId="1AC6A63F" w14:textId="77777777" w:rsidR="00116545" w:rsidRPr="00116545" w:rsidRDefault="00116545" w:rsidP="00116545">
            <w:pPr>
              <w:spacing w:after="0" w:line="240" w:lineRule="auto"/>
              <w:rPr>
                <w:rFonts w:cstheme="minorHAnsi"/>
                <w:sz w:val="18"/>
                <w:szCs w:val="18"/>
                <w:lang w:val="en-GB"/>
              </w:rPr>
            </w:pPr>
          </w:p>
          <w:p w14:paraId="51E47CE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u w:val="single"/>
                <w:lang w:val="en-GB"/>
              </w:rPr>
              <w:t>Risks:</w:t>
            </w:r>
          </w:p>
          <w:p w14:paraId="45997939" w14:textId="77777777" w:rsidR="00116545" w:rsidRPr="00116545" w:rsidRDefault="00116545" w:rsidP="00116545">
            <w:pPr>
              <w:numPr>
                <w:ilvl w:val="0"/>
                <w:numId w:val="18"/>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The legal reform processes to support the effective management and expansion of the PAN become prolonged and drawn out</w:t>
            </w:r>
          </w:p>
          <w:p w14:paraId="2BCC537A" w14:textId="77777777" w:rsidR="00116545" w:rsidRPr="00116545" w:rsidRDefault="00116545" w:rsidP="00116545">
            <w:pPr>
              <w:spacing w:after="0" w:line="240" w:lineRule="auto"/>
              <w:rPr>
                <w:rFonts w:cstheme="minorHAnsi"/>
                <w:sz w:val="18"/>
                <w:szCs w:val="18"/>
                <w:lang w:val="en-GB"/>
              </w:rPr>
            </w:pPr>
          </w:p>
        </w:tc>
        <w:tc>
          <w:tcPr>
            <w:tcW w:w="4133" w:type="dxa"/>
          </w:tcPr>
          <w:p w14:paraId="58AB4C01"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See areas in PIR 2017 and request EOP (actual) areas</w:t>
            </w:r>
          </w:p>
          <w:p w14:paraId="3E8FB6A7"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See FSC for Gov budget</w:t>
            </w:r>
          </w:p>
        </w:tc>
      </w:tr>
      <w:tr w:rsidR="00116545" w:rsidRPr="00B528F4" w14:paraId="25D668BA" w14:textId="77777777" w:rsidTr="00116545">
        <w:tc>
          <w:tcPr>
            <w:tcW w:w="2513" w:type="dxa"/>
            <w:shd w:val="clear" w:color="auto" w:fill="EEECE1"/>
            <w:tcMar>
              <w:top w:w="29" w:type="dxa"/>
              <w:left w:w="72" w:type="dxa"/>
              <w:bottom w:w="29" w:type="dxa"/>
              <w:right w:w="72" w:type="dxa"/>
            </w:tcMar>
          </w:tcPr>
          <w:p w14:paraId="18CC991C" w14:textId="77777777" w:rsidR="00116545" w:rsidRPr="00116545" w:rsidRDefault="00116545" w:rsidP="00116545">
            <w:pPr>
              <w:spacing w:after="0" w:line="240" w:lineRule="auto"/>
              <w:rPr>
                <w:rFonts w:cstheme="minorHAnsi"/>
                <w:sz w:val="18"/>
                <w:szCs w:val="18"/>
                <w:lang w:val="en-CA"/>
              </w:rPr>
            </w:pPr>
            <w:r w:rsidRPr="00116545">
              <w:rPr>
                <w:rFonts w:cstheme="minorHAnsi"/>
                <w:sz w:val="18"/>
                <w:szCs w:val="18"/>
                <w:lang w:val="en-GB"/>
              </w:rPr>
              <w:t>2. Total operational budget (including HR and capital budget) allocation (US$) for protected area management</w:t>
            </w:r>
          </w:p>
        </w:tc>
        <w:tc>
          <w:tcPr>
            <w:tcW w:w="1313" w:type="dxa"/>
            <w:shd w:val="clear" w:color="auto" w:fill="EEECE1"/>
            <w:tcMar>
              <w:top w:w="29" w:type="dxa"/>
              <w:left w:w="72" w:type="dxa"/>
              <w:bottom w:w="29" w:type="dxa"/>
              <w:right w:w="72" w:type="dxa"/>
            </w:tcMar>
          </w:tcPr>
          <w:p w14:paraId="7C1A8030"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~US$2.3m</w:t>
            </w:r>
          </w:p>
        </w:tc>
        <w:tc>
          <w:tcPr>
            <w:tcW w:w="1358" w:type="dxa"/>
            <w:shd w:val="clear" w:color="auto" w:fill="EEECE1"/>
            <w:tcMar>
              <w:top w:w="29" w:type="dxa"/>
              <w:left w:w="72" w:type="dxa"/>
              <w:bottom w:w="29" w:type="dxa"/>
              <w:right w:w="72" w:type="dxa"/>
            </w:tcMar>
          </w:tcPr>
          <w:p w14:paraId="1FB4BA69"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&gt;US$4.1m</w:t>
            </w:r>
          </w:p>
        </w:tc>
        <w:tc>
          <w:tcPr>
            <w:tcW w:w="2243" w:type="dxa"/>
            <w:shd w:val="clear" w:color="auto" w:fill="EEECE1"/>
            <w:tcMar>
              <w:top w:w="29" w:type="dxa"/>
              <w:left w:w="72" w:type="dxa"/>
              <w:bottom w:w="29" w:type="dxa"/>
              <w:right w:w="72" w:type="dxa"/>
            </w:tcMar>
          </w:tcPr>
          <w:p w14:paraId="7360031E"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Audited financial reports of FS and NPCS</w:t>
            </w:r>
          </w:p>
          <w:p w14:paraId="45647FD9"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Audited financial reports of NEF and NCF</w:t>
            </w:r>
          </w:p>
          <w:p w14:paraId="245A7F81"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Audited financial reports of MWF</w:t>
            </w:r>
          </w:p>
        </w:tc>
        <w:tc>
          <w:tcPr>
            <w:tcW w:w="2894" w:type="dxa"/>
            <w:vMerge/>
            <w:shd w:val="clear" w:color="auto" w:fill="auto"/>
            <w:tcMar>
              <w:top w:w="29" w:type="dxa"/>
              <w:left w:w="72" w:type="dxa"/>
              <w:bottom w:w="29" w:type="dxa"/>
              <w:right w:w="72" w:type="dxa"/>
            </w:tcMar>
          </w:tcPr>
          <w:p w14:paraId="3EDA41AB" w14:textId="77777777" w:rsidR="00116545" w:rsidRPr="00116545" w:rsidRDefault="00116545" w:rsidP="00116545">
            <w:pPr>
              <w:spacing w:after="0" w:line="240" w:lineRule="auto"/>
              <w:rPr>
                <w:rFonts w:cstheme="minorHAnsi"/>
                <w:sz w:val="18"/>
                <w:szCs w:val="18"/>
                <w:lang w:val="en-GB"/>
              </w:rPr>
            </w:pPr>
          </w:p>
        </w:tc>
        <w:tc>
          <w:tcPr>
            <w:tcW w:w="4133" w:type="dxa"/>
          </w:tcPr>
          <w:p w14:paraId="561613B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See values in PIR 2017 and request EOP (actual) values</w:t>
            </w:r>
          </w:p>
          <w:p w14:paraId="2800129A"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See FSC values as compared to CEO ER</w:t>
            </w:r>
          </w:p>
        </w:tc>
      </w:tr>
      <w:tr w:rsidR="00116545" w:rsidRPr="00B528F4" w14:paraId="3124C00D" w14:textId="77777777" w:rsidTr="00116545">
        <w:tc>
          <w:tcPr>
            <w:tcW w:w="2513" w:type="dxa"/>
            <w:shd w:val="clear" w:color="auto" w:fill="EEECE1"/>
            <w:tcMar>
              <w:top w:w="29" w:type="dxa"/>
              <w:left w:w="72" w:type="dxa"/>
              <w:bottom w:w="29" w:type="dxa"/>
              <w:right w:w="72" w:type="dxa"/>
            </w:tcMar>
          </w:tcPr>
          <w:p w14:paraId="2D7C65B0"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3. Financial sustainability score (%) for national systems of protected areas</w:t>
            </w:r>
          </w:p>
        </w:tc>
        <w:tc>
          <w:tcPr>
            <w:tcW w:w="1313" w:type="dxa"/>
            <w:shd w:val="clear" w:color="auto" w:fill="EEECE1"/>
            <w:tcMar>
              <w:top w:w="29" w:type="dxa"/>
              <w:left w:w="72" w:type="dxa"/>
              <w:bottom w:w="29" w:type="dxa"/>
              <w:right w:w="72" w:type="dxa"/>
            </w:tcMar>
          </w:tcPr>
          <w:p w14:paraId="1855DAAB"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17%</w:t>
            </w:r>
          </w:p>
        </w:tc>
        <w:tc>
          <w:tcPr>
            <w:tcW w:w="1358" w:type="dxa"/>
            <w:shd w:val="clear" w:color="auto" w:fill="EEECE1"/>
            <w:tcMar>
              <w:top w:w="29" w:type="dxa"/>
              <w:left w:w="72" w:type="dxa"/>
              <w:bottom w:w="29" w:type="dxa"/>
              <w:right w:w="72" w:type="dxa"/>
            </w:tcMar>
          </w:tcPr>
          <w:p w14:paraId="30B2A1C5"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&gt;45%</w:t>
            </w:r>
          </w:p>
        </w:tc>
        <w:tc>
          <w:tcPr>
            <w:tcW w:w="2243" w:type="dxa"/>
            <w:shd w:val="clear" w:color="auto" w:fill="EEECE1"/>
            <w:tcMar>
              <w:top w:w="29" w:type="dxa"/>
              <w:left w:w="72" w:type="dxa"/>
              <w:bottom w:w="29" w:type="dxa"/>
              <w:right w:w="72" w:type="dxa"/>
            </w:tcMar>
          </w:tcPr>
          <w:p w14:paraId="4FF4DFA0" w14:textId="77777777" w:rsidR="00116545" w:rsidRPr="00116545" w:rsidDel="004979DB" w:rsidRDefault="00116545" w:rsidP="00116545">
            <w:pPr>
              <w:spacing w:after="0" w:line="240" w:lineRule="auto"/>
              <w:rPr>
                <w:rFonts w:cstheme="minorHAnsi"/>
                <w:sz w:val="18"/>
                <w:szCs w:val="18"/>
                <w:lang w:val="en-GB"/>
              </w:rPr>
            </w:pPr>
            <w:r w:rsidRPr="00116545">
              <w:rPr>
                <w:rFonts w:cstheme="minorHAnsi"/>
                <w:sz w:val="18"/>
                <w:szCs w:val="18"/>
                <w:lang w:val="en-GB"/>
              </w:rPr>
              <w:t>Annual Financial Sustainability Scorecard</w:t>
            </w:r>
          </w:p>
        </w:tc>
        <w:tc>
          <w:tcPr>
            <w:tcW w:w="2894" w:type="dxa"/>
            <w:vMerge/>
            <w:shd w:val="clear" w:color="auto" w:fill="auto"/>
            <w:tcMar>
              <w:top w:w="29" w:type="dxa"/>
              <w:left w:w="72" w:type="dxa"/>
              <w:bottom w:w="29" w:type="dxa"/>
              <w:right w:w="72" w:type="dxa"/>
            </w:tcMar>
          </w:tcPr>
          <w:p w14:paraId="0033EDE5" w14:textId="77777777" w:rsidR="00116545" w:rsidRPr="00116545" w:rsidRDefault="00116545" w:rsidP="00116545">
            <w:pPr>
              <w:spacing w:after="0" w:line="240" w:lineRule="auto"/>
              <w:rPr>
                <w:rFonts w:cstheme="minorHAnsi"/>
                <w:sz w:val="18"/>
                <w:szCs w:val="18"/>
                <w:lang w:val="en-GB"/>
              </w:rPr>
            </w:pPr>
          </w:p>
        </w:tc>
        <w:tc>
          <w:tcPr>
            <w:tcW w:w="4133" w:type="dxa"/>
          </w:tcPr>
          <w:p w14:paraId="633A2BD4"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Analyse results of the FSC, level and detail of score increase</w:t>
            </w:r>
          </w:p>
          <w:p w14:paraId="09EE52DC"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Was this measured annually?</w:t>
            </w:r>
          </w:p>
          <w:p w14:paraId="16ED856F"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Request and review the PAN business plan</w:t>
            </w:r>
          </w:p>
        </w:tc>
      </w:tr>
      <w:tr w:rsidR="00116545" w:rsidRPr="00B528F4" w14:paraId="46BB094E" w14:textId="77777777" w:rsidTr="00116545">
        <w:tc>
          <w:tcPr>
            <w:tcW w:w="2513" w:type="dxa"/>
            <w:shd w:val="clear" w:color="auto" w:fill="EEECE1"/>
            <w:tcMar>
              <w:top w:w="29" w:type="dxa"/>
              <w:left w:w="72" w:type="dxa"/>
              <w:bottom w:w="29" w:type="dxa"/>
              <w:right w:w="72" w:type="dxa"/>
            </w:tcMar>
          </w:tcPr>
          <w:p w14:paraId="69E88C8F"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4. Capacity development indicator score (%) for protected area system:</w:t>
            </w:r>
          </w:p>
          <w:p w14:paraId="196541FD" w14:textId="77777777" w:rsidR="00116545" w:rsidRPr="00116545" w:rsidRDefault="00116545" w:rsidP="00116545">
            <w:pPr>
              <w:spacing w:after="0" w:line="240" w:lineRule="auto"/>
              <w:ind w:left="176"/>
              <w:rPr>
                <w:rFonts w:cstheme="minorHAnsi"/>
                <w:sz w:val="18"/>
                <w:szCs w:val="18"/>
                <w:lang w:val="en-GB"/>
              </w:rPr>
            </w:pPr>
            <w:r w:rsidRPr="00116545">
              <w:rPr>
                <w:rFonts w:cstheme="minorHAnsi"/>
                <w:sz w:val="18"/>
                <w:szCs w:val="18"/>
                <w:lang w:val="en-GB"/>
              </w:rPr>
              <w:t>Systemic</w:t>
            </w:r>
          </w:p>
          <w:p w14:paraId="5CA139EF" w14:textId="77777777" w:rsidR="00116545" w:rsidRPr="00116545" w:rsidRDefault="00116545" w:rsidP="00116545">
            <w:pPr>
              <w:spacing w:after="0" w:line="240" w:lineRule="auto"/>
              <w:ind w:left="176"/>
              <w:rPr>
                <w:rFonts w:cstheme="minorHAnsi"/>
                <w:sz w:val="18"/>
                <w:szCs w:val="18"/>
                <w:lang w:val="en-GB"/>
              </w:rPr>
            </w:pPr>
            <w:r w:rsidRPr="00116545">
              <w:rPr>
                <w:rFonts w:cstheme="minorHAnsi"/>
                <w:sz w:val="18"/>
                <w:szCs w:val="18"/>
                <w:lang w:val="en-GB"/>
              </w:rPr>
              <w:t>Institutional</w:t>
            </w:r>
          </w:p>
          <w:p w14:paraId="30387A6A" w14:textId="77777777" w:rsidR="00116545" w:rsidRPr="00116545" w:rsidRDefault="00116545" w:rsidP="00116545">
            <w:pPr>
              <w:spacing w:after="0" w:line="240" w:lineRule="auto"/>
              <w:ind w:left="176"/>
              <w:rPr>
                <w:rFonts w:cstheme="minorHAnsi"/>
                <w:sz w:val="18"/>
                <w:szCs w:val="18"/>
                <w:lang w:val="en-GB"/>
              </w:rPr>
            </w:pPr>
            <w:r w:rsidRPr="00116545">
              <w:rPr>
                <w:rFonts w:cstheme="minorHAnsi"/>
                <w:sz w:val="18"/>
                <w:szCs w:val="18"/>
                <w:lang w:val="en-GB"/>
              </w:rPr>
              <w:t>Individual</w:t>
            </w:r>
          </w:p>
        </w:tc>
        <w:tc>
          <w:tcPr>
            <w:tcW w:w="1313" w:type="dxa"/>
            <w:shd w:val="clear" w:color="auto" w:fill="EEECE1"/>
            <w:tcMar>
              <w:top w:w="29" w:type="dxa"/>
              <w:left w:w="72" w:type="dxa"/>
              <w:bottom w:w="29" w:type="dxa"/>
              <w:right w:w="72" w:type="dxa"/>
            </w:tcMar>
          </w:tcPr>
          <w:p w14:paraId="01BD0044" w14:textId="77777777" w:rsidR="00116545" w:rsidRPr="00116545" w:rsidRDefault="00116545" w:rsidP="00116545">
            <w:pPr>
              <w:spacing w:after="0" w:line="240" w:lineRule="auto"/>
              <w:jc w:val="center"/>
              <w:rPr>
                <w:rFonts w:cstheme="minorHAnsi"/>
                <w:sz w:val="18"/>
                <w:szCs w:val="18"/>
                <w:lang w:val="en-GB"/>
              </w:rPr>
            </w:pPr>
          </w:p>
          <w:p w14:paraId="4ABFD651" w14:textId="77777777" w:rsidR="00116545" w:rsidRPr="00116545" w:rsidRDefault="00116545" w:rsidP="00116545">
            <w:pPr>
              <w:spacing w:after="0" w:line="240" w:lineRule="auto"/>
              <w:jc w:val="center"/>
              <w:rPr>
                <w:rFonts w:cstheme="minorHAnsi"/>
                <w:sz w:val="18"/>
                <w:szCs w:val="18"/>
                <w:lang w:val="en-GB"/>
              </w:rPr>
            </w:pPr>
          </w:p>
          <w:p w14:paraId="3C8DC250" w14:textId="77777777" w:rsidR="00116545" w:rsidRPr="00116545" w:rsidRDefault="00116545" w:rsidP="00116545">
            <w:pPr>
              <w:spacing w:after="0" w:line="240" w:lineRule="auto"/>
              <w:jc w:val="center"/>
              <w:rPr>
                <w:rFonts w:cstheme="minorHAnsi"/>
                <w:sz w:val="18"/>
                <w:szCs w:val="18"/>
                <w:lang w:val="en-GB"/>
              </w:rPr>
            </w:pPr>
          </w:p>
          <w:p w14:paraId="25643C39"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50%</w:t>
            </w:r>
          </w:p>
          <w:p w14:paraId="11672349"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56%</w:t>
            </w:r>
          </w:p>
          <w:p w14:paraId="3CC1736C"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62%</w:t>
            </w:r>
          </w:p>
        </w:tc>
        <w:tc>
          <w:tcPr>
            <w:tcW w:w="1358" w:type="dxa"/>
            <w:shd w:val="clear" w:color="auto" w:fill="EEECE1"/>
            <w:tcMar>
              <w:top w:w="29" w:type="dxa"/>
              <w:left w:w="72" w:type="dxa"/>
              <w:bottom w:w="29" w:type="dxa"/>
              <w:right w:w="72" w:type="dxa"/>
            </w:tcMar>
          </w:tcPr>
          <w:p w14:paraId="6475D025" w14:textId="77777777" w:rsidR="00116545" w:rsidRPr="00116545" w:rsidRDefault="00116545" w:rsidP="00116545">
            <w:pPr>
              <w:spacing w:after="0" w:line="240" w:lineRule="auto"/>
              <w:jc w:val="center"/>
              <w:rPr>
                <w:rFonts w:cstheme="minorHAnsi"/>
                <w:sz w:val="18"/>
                <w:szCs w:val="18"/>
                <w:lang w:val="en-GB"/>
              </w:rPr>
            </w:pPr>
          </w:p>
          <w:p w14:paraId="16BF1A73" w14:textId="77777777" w:rsidR="00116545" w:rsidRPr="00116545" w:rsidRDefault="00116545" w:rsidP="00116545">
            <w:pPr>
              <w:spacing w:after="0" w:line="240" w:lineRule="auto"/>
              <w:jc w:val="center"/>
              <w:rPr>
                <w:rFonts w:cstheme="minorHAnsi"/>
                <w:sz w:val="18"/>
                <w:szCs w:val="18"/>
                <w:lang w:val="en-GB"/>
              </w:rPr>
            </w:pPr>
          </w:p>
          <w:p w14:paraId="3C665CAF" w14:textId="77777777" w:rsidR="00116545" w:rsidRPr="00116545" w:rsidRDefault="00116545" w:rsidP="00116545">
            <w:pPr>
              <w:spacing w:after="0" w:line="240" w:lineRule="auto"/>
              <w:jc w:val="center"/>
              <w:rPr>
                <w:rFonts w:cstheme="minorHAnsi"/>
                <w:sz w:val="18"/>
                <w:szCs w:val="18"/>
                <w:lang w:val="en-GB"/>
              </w:rPr>
            </w:pPr>
          </w:p>
          <w:p w14:paraId="3DFE742D"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78%</w:t>
            </w:r>
          </w:p>
          <w:p w14:paraId="65BBAA94"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65%</w:t>
            </w:r>
          </w:p>
          <w:p w14:paraId="6B8BCD80"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82%</w:t>
            </w:r>
          </w:p>
        </w:tc>
        <w:tc>
          <w:tcPr>
            <w:tcW w:w="2243" w:type="dxa"/>
            <w:shd w:val="clear" w:color="auto" w:fill="EEECE1"/>
            <w:tcMar>
              <w:top w:w="29" w:type="dxa"/>
              <w:left w:w="72" w:type="dxa"/>
              <w:bottom w:w="29" w:type="dxa"/>
              <w:right w:w="72" w:type="dxa"/>
            </w:tcMar>
          </w:tcPr>
          <w:p w14:paraId="6D578A41" w14:textId="77777777" w:rsidR="00116545" w:rsidRPr="00116545" w:rsidDel="004979DB" w:rsidRDefault="00116545" w:rsidP="00116545">
            <w:pPr>
              <w:spacing w:after="0" w:line="240" w:lineRule="auto"/>
              <w:rPr>
                <w:rFonts w:cstheme="minorHAnsi"/>
                <w:sz w:val="18"/>
                <w:szCs w:val="18"/>
                <w:lang w:val="en-GB"/>
              </w:rPr>
            </w:pPr>
            <w:r w:rsidRPr="00116545">
              <w:rPr>
                <w:rFonts w:cstheme="minorHAnsi"/>
                <w:sz w:val="18"/>
                <w:szCs w:val="18"/>
                <w:lang w:val="en-GB"/>
              </w:rPr>
              <w:t xml:space="preserve">Annual Institutional Capacity Development Scorecard </w:t>
            </w:r>
          </w:p>
        </w:tc>
        <w:tc>
          <w:tcPr>
            <w:tcW w:w="2894" w:type="dxa"/>
            <w:vMerge/>
            <w:shd w:val="clear" w:color="auto" w:fill="auto"/>
            <w:tcMar>
              <w:top w:w="29" w:type="dxa"/>
              <w:left w:w="72" w:type="dxa"/>
              <w:bottom w:w="29" w:type="dxa"/>
              <w:right w:w="72" w:type="dxa"/>
            </w:tcMar>
          </w:tcPr>
          <w:p w14:paraId="525FC909" w14:textId="77777777" w:rsidR="00116545" w:rsidRPr="00116545" w:rsidRDefault="00116545" w:rsidP="00116545">
            <w:pPr>
              <w:spacing w:after="0" w:line="240" w:lineRule="auto"/>
              <w:rPr>
                <w:rFonts w:cstheme="minorHAnsi"/>
                <w:sz w:val="18"/>
                <w:szCs w:val="18"/>
                <w:lang w:val="en-GB"/>
              </w:rPr>
            </w:pPr>
          </w:p>
        </w:tc>
        <w:tc>
          <w:tcPr>
            <w:tcW w:w="4133" w:type="dxa"/>
          </w:tcPr>
          <w:p w14:paraId="3FB04DF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What are increases attributable to, if any?</w:t>
            </w:r>
          </w:p>
          <w:p w14:paraId="69ACB614"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Was this measured annually?</w:t>
            </w:r>
          </w:p>
          <w:p w14:paraId="21D20EEF"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Are increases solely attributable to project interventions? Or did the Gov provide some support, namely through other projects?</w:t>
            </w:r>
          </w:p>
          <w:p w14:paraId="1293AF5C"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What is the impact of these increased capacities?</w:t>
            </w:r>
          </w:p>
        </w:tc>
      </w:tr>
      <w:tr w:rsidR="00116545" w:rsidRPr="00B528F4" w14:paraId="6C366C14" w14:textId="77777777" w:rsidTr="00116545">
        <w:tc>
          <w:tcPr>
            <w:tcW w:w="2513" w:type="dxa"/>
            <w:tcBorders>
              <w:bottom w:val="single" w:sz="4" w:space="0" w:color="auto"/>
            </w:tcBorders>
            <w:shd w:val="clear" w:color="auto" w:fill="EEECE1"/>
            <w:tcMar>
              <w:top w:w="29" w:type="dxa"/>
              <w:left w:w="72" w:type="dxa"/>
              <w:bottom w:w="29" w:type="dxa"/>
              <w:right w:w="72" w:type="dxa"/>
            </w:tcMar>
          </w:tcPr>
          <w:p w14:paraId="1060C79C"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5. METT scores for different categories of formal protected areas on mainland Mauritius and the islets</w:t>
            </w:r>
          </w:p>
          <w:p w14:paraId="6BD67014" w14:textId="77777777" w:rsidR="00116545" w:rsidRPr="00116545" w:rsidRDefault="00116545" w:rsidP="00116545">
            <w:pPr>
              <w:spacing w:after="0" w:line="240" w:lineRule="auto"/>
              <w:ind w:left="175"/>
              <w:rPr>
                <w:rFonts w:cstheme="minorHAnsi"/>
                <w:sz w:val="18"/>
                <w:szCs w:val="18"/>
                <w:lang w:val="en-GB"/>
              </w:rPr>
            </w:pPr>
            <w:r w:rsidRPr="00116545">
              <w:rPr>
                <w:rFonts w:cstheme="minorHAnsi"/>
                <w:sz w:val="18"/>
                <w:szCs w:val="18"/>
                <w:lang w:val="en-GB"/>
              </w:rPr>
              <w:t>National Parks (2)</w:t>
            </w:r>
          </w:p>
          <w:p w14:paraId="1C96A940" w14:textId="77777777" w:rsidR="00116545" w:rsidRPr="00116545" w:rsidRDefault="00116545" w:rsidP="00116545">
            <w:pPr>
              <w:spacing w:after="0" w:line="240" w:lineRule="auto"/>
              <w:ind w:left="175"/>
              <w:rPr>
                <w:rFonts w:cstheme="minorHAnsi"/>
                <w:sz w:val="18"/>
                <w:szCs w:val="18"/>
                <w:lang w:val="en-GB"/>
              </w:rPr>
            </w:pPr>
            <w:r w:rsidRPr="00116545">
              <w:rPr>
                <w:rFonts w:cstheme="minorHAnsi"/>
                <w:sz w:val="18"/>
                <w:szCs w:val="18"/>
                <w:lang w:val="en-GB"/>
              </w:rPr>
              <w:t>Bird Sanctuary (1)</w:t>
            </w:r>
          </w:p>
          <w:p w14:paraId="5AE7CB00" w14:textId="77777777" w:rsidR="00116545" w:rsidRPr="00116545" w:rsidRDefault="00116545" w:rsidP="00116545">
            <w:pPr>
              <w:spacing w:after="0" w:line="240" w:lineRule="auto"/>
              <w:ind w:left="175"/>
              <w:rPr>
                <w:rFonts w:cstheme="minorHAnsi"/>
                <w:sz w:val="18"/>
                <w:szCs w:val="18"/>
                <w:lang w:val="en-GB"/>
              </w:rPr>
            </w:pPr>
            <w:r w:rsidRPr="00116545">
              <w:rPr>
                <w:rFonts w:cstheme="minorHAnsi"/>
                <w:sz w:val="18"/>
                <w:szCs w:val="18"/>
                <w:lang w:val="en-GB"/>
              </w:rPr>
              <w:t>Nature Reserves (14)</w:t>
            </w:r>
          </w:p>
          <w:p w14:paraId="0963952C" w14:textId="77777777" w:rsidR="00116545" w:rsidRPr="00116545" w:rsidRDefault="00116545" w:rsidP="00116545">
            <w:pPr>
              <w:spacing w:after="0" w:line="240" w:lineRule="auto"/>
              <w:ind w:left="175"/>
              <w:rPr>
                <w:rFonts w:cstheme="minorHAnsi"/>
                <w:sz w:val="18"/>
                <w:szCs w:val="18"/>
                <w:lang w:val="en-GB"/>
              </w:rPr>
            </w:pPr>
            <w:r w:rsidRPr="00116545">
              <w:rPr>
                <w:rFonts w:cstheme="minorHAnsi"/>
                <w:sz w:val="18"/>
                <w:szCs w:val="18"/>
                <w:lang w:val="en-GB"/>
              </w:rPr>
              <w:t>Forest Reserves (3)</w:t>
            </w:r>
          </w:p>
        </w:tc>
        <w:tc>
          <w:tcPr>
            <w:tcW w:w="1313" w:type="dxa"/>
            <w:tcBorders>
              <w:bottom w:val="single" w:sz="4" w:space="0" w:color="auto"/>
            </w:tcBorders>
            <w:shd w:val="clear" w:color="auto" w:fill="EEECE1"/>
            <w:tcMar>
              <w:top w:w="29" w:type="dxa"/>
              <w:left w:w="72" w:type="dxa"/>
              <w:bottom w:w="29" w:type="dxa"/>
              <w:right w:w="72" w:type="dxa"/>
            </w:tcMar>
          </w:tcPr>
          <w:p w14:paraId="4C5E681D" w14:textId="77777777" w:rsidR="00116545" w:rsidRPr="00116545" w:rsidRDefault="00116545" w:rsidP="00116545">
            <w:pPr>
              <w:spacing w:after="0" w:line="240" w:lineRule="auto"/>
              <w:jc w:val="center"/>
              <w:rPr>
                <w:rFonts w:cstheme="minorHAnsi"/>
                <w:sz w:val="18"/>
                <w:szCs w:val="18"/>
                <w:lang w:val="en-GB"/>
              </w:rPr>
            </w:pPr>
          </w:p>
          <w:p w14:paraId="5CCD040A" w14:textId="77777777" w:rsidR="00116545" w:rsidRPr="00116545" w:rsidRDefault="00116545" w:rsidP="00116545">
            <w:pPr>
              <w:spacing w:after="0" w:line="240" w:lineRule="auto"/>
              <w:jc w:val="center"/>
              <w:rPr>
                <w:rFonts w:cstheme="minorHAnsi"/>
                <w:sz w:val="18"/>
                <w:szCs w:val="18"/>
                <w:lang w:val="en-GB"/>
              </w:rPr>
            </w:pPr>
          </w:p>
          <w:p w14:paraId="4020D5DD" w14:textId="77777777" w:rsidR="00116545" w:rsidRPr="00116545" w:rsidRDefault="00116545" w:rsidP="00116545">
            <w:pPr>
              <w:spacing w:after="0" w:line="240" w:lineRule="auto"/>
              <w:jc w:val="center"/>
              <w:rPr>
                <w:rFonts w:cstheme="minorHAnsi"/>
                <w:sz w:val="18"/>
                <w:szCs w:val="18"/>
                <w:lang w:val="en-GB"/>
              </w:rPr>
            </w:pPr>
          </w:p>
          <w:p w14:paraId="46B95E25" w14:textId="77777777" w:rsidR="00116545" w:rsidRPr="00116545" w:rsidRDefault="00116545" w:rsidP="00116545">
            <w:pPr>
              <w:spacing w:after="0" w:line="240" w:lineRule="auto"/>
              <w:jc w:val="center"/>
              <w:rPr>
                <w:rFonts w:cstheme="minorHAnsi"/>
                <w:sz w:val="18"/>
                <w:szCs w:val="18"/>
                <w:lang w:val="en-GB"/>
              </w:rPr>
            </w:pPr>
          </w:p>
          <w:p w14:paraId="505D89A2"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40% &amp; 58%</w:t>
            </w:r>
          </w:p>
          <w:p w14:paraId="2F75DDAD"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57%</w:t>
            </w:r>
          </w:p>
          <w:p w14:paraId="57C5F6CF"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37-65%</w:t>
            </w:r>
          </w:p>
          <w:p w14:paraId="609A4F8B"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&lt;37%</w:t>
            </w:r>
          </w:p>
        </w:tc>
        <w:tc>
          <w:tcPr>
            <w:tcW w:w="1358" w:type="dxa"/>
            <w:tcBorders>
              <w:bottom w:val="single" w:sz="4" w:space="0" w:color="auto"/>
            </w:tcBorders>
            <w:shd w:val="clear" w:color="auto" w:fill="EEECE1"/>
            <w:tcMar>
              <w:top w:w="29" w:type="dxa"/>
              <w:left w:w="72" w:type="dxa"/>
              <w:bottom w:w="29" w:type="dxa"/>
              <w:right w:w="72" w:type="dxa"/>
            </w:tcMar>
          </w:tcPr>
          <w:p w14:paraId="1AEA7A5D" w14:textId="77777777" w:rsidR="00116545" w:rsidRPr="00116545" w:rsidRDefault="00116545" w:rsidP="00116545">
            <w:pPr>
              <w:spacing w:after="0" w:line="240" w:lineRule="auto"/>
              <w:jc w:val="center"/>
              <w:rPr>
                <w:rFonts w:cstheme="minorHAnsi"/>
                <w:sz w:val="18"/>
                <w:szCs w:val="18"/>
                <w:lang w:val="en-GB"/>
              </w:rPr>
            </w:pPr>
          </w:p>
          <w:p w14:paraId="306506B8" w14:textId="77777777" w:rsidR="00116545" w:rsidRPr="00116545" w:rsidRDefault="00116545" w:rsidP="00116545">
            <w:pPr>
              <w:spacing w:after="0" w:line="240" w:lineRule="auto"/>
              <w:jc w:val="center"/>
              <w:rPr>
                <w:rFonts w:cstheme="minorHAnsi"/>
                <w:sz w:val="18"/>
                <w:szCs w:val="18"/>
                <w:lang w:val="en-GB"/>
              </w:rPr>
            </w:pPr>
          </w:p>
          <w:p w14:paraId="2EBF9EE1" w14:textId="77777777" w:rsidR="00116545" w:rsidRPr="00116545" w:rsidRDefault="00116545" w:rsidP="00116545">
            <w:pPr>
              <w:spacing w:after="0" w:line="240" w:lineRule="auto"/>
              <w:jc w:val="center"/>
              <w:rPr>
                <w:rFonts w:cstheme="minorHAnsi"/>
                <w:sz w:val="18"/>
                <w:szCs w:val="18"/>
                <w:lang w:val="en-GB"/>
              </w:rPr>
            </w:pPr>
          </w:p>
          <w:p w14:paraId="083EF602" w14:textId="77777777" w:rsidR="00116545" w:rsidRPr="00116545" w:rsidRDefault="00116545" w:rsidP="00116545">
            <w:pPr>
              <w:spacing w:after="0" w:line="240" w:lineRule="auto"/>
              <w:jc w:val="center"/>
              <w:rPr>
                <w:rFonts w:cstheme="minorHAnsi"/>
                <w:sz w:val="18"/>
                <w:szCs w:val="18"/>
                <w:lang w:val="en-GB"/>
              </w:rPr>
            </w:pPr>
          </w:p>
          <w:p w14:paraId="72705D27"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All &gt; 70%</w:t>
            </w:r>
          </w:p>
          <w:p w14:paraId="5BB2845F"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&gt; 65%</w:t>
            </w:r>
          </w:p>
          <w:p w14:paraId="6A8D1D3B"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All &gt; 60%</w:t>
            </w:r>
          </w:p>
          <w:p w14:paraId="42A74FC7"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GB"/>
              </w:rPr>
              <w:t>All &gt; 55%</w:t>
            </w:r>
          </w:p>
        </w:tc>
        <w:tc>
          <w:tcPr>
            <w:tcW w:w="2243" w:type="dxa"/>
            <w:tcBorders>
              <w:bottom w:val="single" w:sz="4" w:space="0" w:color="auto"/>
            </w:tcBorders>
            <w:shd w:val="clear" w:color="auto" w:fill="EEECE1"/>
            <w:tcMar>
              <w:top w:w="29" w:type="dxa"/>
              <w:left w:w="72" w:type="dxa"/>
              <w:bottom w:w="29" w:type="dxa"/>
              <w:right w:w="72" w:type="dxa"/>
            </w:tcMar>
          </w:tcPr>
          <w:p w14:paraId="27AC5BFD" w14:textId="77777777" w:rsidR="00116545" w:rsidRPr="00116545" w:rsidDel="004979DB" w:rsidRDefault="00116545" w:rsidP="00116545">
            <w:pPr>
              <w:spacing w:after="0" w:line="240" w:lineRule="auto"/>
              <w:rPr>
                <w:rFonts w:cstheme="minorHAnsi"/>
                <w:sz w:val="18"/>
                <w:szCs w:val="18"/>
                <w:lang w:val="en-GB"/>
              </w:rPr>
            </w:pPr>
            <w:r w:rsidRPr="00116545">
              <w:rPr>
                <w:rFonts w:cstheme="minorHAnsi"/>
                <w:sz w:val="18"/>
                <w:szCs w:val="18"/>
                <w:lang w:val="en-GB"/>
              </w:rPr>
              <w:t>METT applied at Mid-Term and Final Evaluation</w:t>
            </w:r>
          </w:p>
        </w:tc>
        <w:tc>
          <w:tcPr>
            <w:tcW w:w="2894" w:type="dxa"/>
            <w:vMerge/>
            <w:tcBorders>
              <w:bottom w:val="single" w:sz="4" w:space="0" w:color="auto"/>
            </w:tcBorders>
            <w:shd w:val="clear" w:color="auto" w:fill="auto"/>
            <w:tcMar>
              <w:top w:w="29" w:type="dxa"/>
              <w:left w:w="72" w:type="dxa"/>
              <w:bottom w:w="29" w:type="dxa"/>
              <w:right w:w="72" w:type="dxa"/>
            </w:tcMar>
          </w:tcPr>
          <w:p w14:paraId="1A51B275" w14:textId="77777777" w:rsidR="00116545" w:rsidRPr="00116545" w:rsidRDefault="00116545" w:rsidP="00116545">
            <w:pPr>
              <w:spacing w:after="0" w:line="240" w:lineRule="auto"/>
              <w:rPr>
                <w:rFonts w:cstheme="minorHAnsi"/>
                <w:sz w:val="18"/>
                <w:szCs w:val="18"/>
                <w:lang w:val="en-GB"/>
              </w:rPr>
            </w:pPr>
          </w:p>
        </w:tc>
        <w:tc>
          <w:tcPr>
            <w:tcW w:w="4133" w:type="dxa"/>
            <w:tcBorders>
              <w:bottom w:val="single" w:sz="4" w:space="0" w:color="auto"/>
            </w:tcBorders>
          </w:tcPr>
          <w:p w14:paraId="4B37F929"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What are increases attributable to, if any?</w:t>
            </w:r>
          </w:p>
          <w:p w14:paraId="3D5E7EC0"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Are increases solely attributable to project interventions? Or did the Gov provide some support, namely through other projects?</w:t>
            </w:r>
          </w:p>
          <w:p w14:paraId="6D3151F5"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Review METT scores, compare with midterm and baseline scores – request explanations, if not provided in the METT, for any significant difference</w:t>
            </w:r>
          </w:p>
          <w:p w14:paraId="1822056A"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Have METTs been submitted to the ERC team for validation?</w:t>
            </w:r>
          </w:p>
        </w:tc>
      </w:tr>
      <w:tr w:rsidR="00116545" w:rsidRPr="00B528F4" w14:paraId="05B12C21" w14:textId="77777777" w:rsidTr="00116545">
        <w:tc>
          <w:tcPr>
            <w:tcW w:w="10321" w:type="dxa"/>
            <w:gridSpan w:val="5"/>
            <w:shd w:val="pct5" w:color="auto" w:fill="auto"/>
            <w:tcMar>
              <w:top w:w="29" w:type="dxa"/>
              <w:left w:w="72" w:type="dxa"/>
              <w:bottom w:w="29" w:type="dxa"/>
              <w:right w:w="72" w:type="dxa"/>
            </w:tcMar>
          </w:tcPr>
          <w:p w14:paraId="7EDD1A6C" w14:textId="6F255794" w:rsidR="00116545" w:rsidRPr="00116545" w:rsidRDefault="00116545" w:rsidP="00407A9C">
            <w:pPr>
              <w:spacing w:after="0" w:line="240" w:lineRule="auto"/>
              <w:rPr>
                <w:rFonts w:cstheme="minorHAnsi"/>
                <w:sz w:val="18"/>
                <w:szCs w:val="18"/>
                <w:lang w:val="en-GB"/>
              </w:rPr>
            </w:pPr>
            <w:r w:rsidRPr="00116545">
              <w:rPr>
                <w:rFonts w:cstheme="minorHAnsi"/>
                <w:b/>
                <w:sz w:val="18"/>
                <w:szCs w:val="18"/>
                <w:lang w:val="en-GB"/>
              </w:rPr>
              <w:t>Outcome 1</w:t>
            </w:r>
            <w:r w:rsidR="00407A9C">
              <w:rPr>
                <w:rFonts w:cstheme="minorHAnsi"/>
                <w:b/>
                <w:sz w:val="18"/>
                <w:szCs w:val="18"/>
                <w:lang w:val="en-GB"/>
              </w:rPr>
              <w:t xml:space="preserve"> </w:t>
            </w:r>
            <w:r w:rsidRPr="00116545">
              <w:rPr>
                <w:rFonts w:cstheme="minorHAnsi"/>
                <w:sz w:val="18"/>
                <w:szCs w:val="18"/>
                <w:lang w:val="en-GB"/>
              </w:rPr>
              <w:t>Systemic framework for PA expansion improved</w:t>
            </w:r>
          </w:p>
        </w:tc>
        <w:tc>
          <w:tcPr>
            <w:tcW w:w="4133" w:type="dxa"/>
            <w:shd w:val="pct5" w:color="auto" w:fill="auto"/>
          </w:tcPr>
          <w:p w14:paraId="034B9574" w14:textId="77777777" w:rsidR="00116545" w:rsidRPr="00116545" w:rsidRDefault="00116545" w:rsidP="00116545">
            <w:pPr>
              <w:spacing w:after="0" w:line="240" w:lineRule="auto"/>
              <w:rPr>
                <w:rFonts w:cstheme="minorHAnsi"/>
                <w:b/>
                <w:sz w:val="18"/>
                <w:szCs w:val="18"/>
                <w:lang w:val="en-GB"/>
              </w:rPr>
            </w:pPr>
          </w:p>
        </w:tc>
      </w:tr>
      <w:tr w:rsidR="00116545" w:rsidRPr="00B528F4" w14:paraId="34D9C638" w14:textId="77777777" w:rsidTr="00116545">
        <w:tc>
          <w:tcPr>
            <w:tcW w:w="10321" w:type="dxa"/>
            <w:gridSpan w:val="5"/>
            <w:shd w:val="pct5" w:color="auto" w:fill="auto"/>
            <w:tcMar>
              <w:top w:w="29" w:type="dxa"/>
              <w:left w:w="72" w:type="dxa"/>
              <w:bottom w:w="29" w:type="dxa"/>
              <w:right w:w="72" w:type="dxa"/>
            </w:tcMar>
          </w:tcPr>
          <w:p w14:paraId="78F6AF2D" w14:textId="77777777" w:rsidR="00116545" w:rsidRPr="00116545" w:rsidRDefault="00116545" w:rsidP="00116545">
            <w:pPr>
              <w:spacing w:after="0" w:line="240" w:lineRule="auto"/>
              <w:rPr>
                <w:rFonts w:cstheme="minorHAnsi"/>
                <w:b/>
                <w:sz w:val="18"/>
                <w:szCs w:val="18"/>
                <w:lang w:val="en-GB"/>
              </w:rPr>
            </w:pPr>
            <w:r w:rsidRPr="00116545">
              <w:rPr>
                <w:rFonts w:cstheme="minorHAnsi"/>
                <w:b/>
                <w:sz w:val="18"/>
                <w:szCs w:val="18"/>
                <w:lang w:val="en-GB"/>
              </w:rPr>
              <w:t>Outputs:</w:t>
            </w:r>
          </w:p>
          <w:p w14:paraId="2AAB433B"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 xml:space="preserve">1.1: Enabling national policy for a representative system of protected areas is formulated </w:t>
            </w:r>
          </w:p>
          <w:p w14:paraId="073EFCB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1.2: Legislative and regulatory framework for the PAN is updated and reformed</w:t>
            </w:r>
          </w:p>
          <w:p w14:paraId="16728B05"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1.3: Rationale for PA expansion in place, and conservation stewardship strategy and tools established to guide implementation</w:t>
            </w:r>
          </w:p>
          <w:p w14:paraId="434C06AC"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1.4:  Business-oriented financial and business plan prepared for PAN</w:t>
            </w:r>
          </w:p>
          <w:p w14:paraId="56A8D5BE" w14:textId="77777777" w:rsidR="00116545" w:rsidRPr="00116545" w:rsidRDefault="00116545" w:rsidP="00116545">
            <w:pPr>
              <w:spacing w:after="0" w:line="240" w:lineRule="auto"/>
              <w:rPr>
                <w:rFonts w:cstheme="minorHAnsi"/>
                <w:iCs/>
                <w:sz w:val="18"/>
                <w:szCs w:val="18"/>
                <w:u w:val="single"/>
                <w:lang w:val="en-GB"/>
              </w:rPr>
            </w:pPr>
            <w:r w:rsidRPr="00116545">
              <w:rPr>
                <w:rFonts w:cstheme="minorHAnsi"/>
                <w:sz w:val="18"/>
                <w:szCs w:val="18"/>
                <w:lang w:val="en-GB"/>
              </w:rPr>
              <w:t>1.5: Awareness of the need to conserve native biodiversity is improved</w:t>
            </w:r>
          </w:p>
        </w:tc>
        <w:tc>
          <w:tcPr>
            <w:tcW w:w="4133" w:type="dxa"/>
            <w:shd w:val="pct5" w:color="auto" w:fill="auto"/>
          </w:tcPr>
          <w:p w14:paraId="261CAB06" w14:textId="77777777" w:rsidR="00116545" w:rsidRPr="00116545" w:rsidRDefault="00116545" w:rsidP="00116545">
            <w:pPr>
              <w:spacing w:after="0" w:line="240" w:lineRule="auto"/>
              <w:rPr>
                <w:rFonts w:cstheme="minorHAnsi"/>
                <w:b/>
                <w:sz w:val="18"/>
                <w:szCs w:val="18"/>
                <w:lang w:val="en-GB"/>
              </w:rPr>
            </w:pPr>
          </w:p>
        </w:tc>
      </w:tr>
      <w:tr w:rsidR="00116545" w:rsidRPr="00B528F4" w14:paraId="4832C5CA" w14:textId="77777777" w:rsidTr="00116545">
        <w:tc>
          <w:tcPr>
            <w:tcW w:w="2513" w:type="dxa"/>
            <w:tcMar>
              <w:top w:w="29" w:type="dxa"/>
              <w:left w:w="72" w:type="dxa"/>
              <w:bottom w:w="29" w:type="dxa"/>
              <w:right w:w="72" w:type="dxa"/>
            </w:tcMar>
          </w:tcPr>
          <w:p w14:paraId="21961F4C" w14:textId="77777777" w:rsidR="00116545" w:rsidRPr="00116545" w:rsidRDefault="00116545" w:rsidP="00116545">
            <w:pPr>
              <w:pStyle w:val="TableT"/>
              <w:spacing w:line="240" w:lineRule="auto"/>
              <w:rPr>
                <w:rFonts w:asciiTheme="minorHAnsi" w:hAnsiTheme="minorHAnsi" w:cstheme="minorHAnsi"/>
                <w:sz w:val="18"/>
                <w:szCs w:val="18"/>
              </w:rPr>
            </w:pPr>
            <w:r w:rsidRPr="00116545">
              <w:rPr>
                <w:rFonts w:asciiTheme="minorHAnsi" w:hAnsiTheme="minorHAnsi" w:cstheme="minorHAnsi"/>
                <w:sz w:val="18"/>
                <w:szCs w:val="18"/>
              </w:rPr>
              <w:t>6. Number of ‘Land Types’</w:t>
            </w:r>
            <w:r w:rsidRPr="00116545">
              <w:rPr>
                <w:rStyle w:val="FootnoteReference"/>
                <w:rFonts w:cstheme="minorHAnsi"/>
                <w:sz w:val="18"/>
                <w:szCs w:val="18"/>
              </w:rPr>
              <w:footnoteReference w:id="19"/>
            </w:r>
            <w:r w:rsidRPr="00116545">
              <w:rPr>
                <w:rFonts w:asciiTheme="minorHAnsi" w:hAnsiTheme="minorHAnsi" w:cstheme="minorHAnsi"/>
                <w:sz w:val="18"/>
                <w:szCs w:val="18"/>
              </w:rPr>
              <w:t xml:space="preserve"> included in the PAN</w:t>
            </w:r>
          </w:p>
        </w:tc>
        <w:tc>
          <w:tcPr>
            <w:tcW w:w="1313" w:type="dxa"/>
            <w:tcMar>
              <w:top w:w="29" w:type="dxa"/>
              <w:left w:w="72" w:type="dxa"/>
              <w:bottom w:w="29" w:type="dxa"/>
              <w:right w:w="72" w:type="dxa"/>
            </w:tcMar>
          </w:tcPr>
          <w:p w14:paraId="173B6EFE"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 xml:space="preserve">8 of 16 </w:t>
            </w:r>
          </w:p>
        </w:tc>
        <w:tc>
          <w:tcPr>
            <w:tcW w:w="1358" w:type="dxa"/>
            <w:tcMar>
              <w:top w:w="29" w:type="dxa"/>
              <w:left w:w="72" w:type="dxa"/>
              <w:bottom w:w="29" w:type="dxa"/>
              <w:right w:w="72" w:type="dxa"/>
            </w:tcMar>
          </w:tcPr>
          <w:p w14:paraId="5E1DCB95"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12 of 16</w:t>
            </w:r>
          </w:p>
        </w:tc>
        <w:tc>
          <w:tcPr>
            <w:tcW w:w="2243" w:type="dxa"/>
            <w:tcMar>
              <w:top w:w="29" w:type="dxa"/>
              <w:left w:w="72" w:type="dxa"/>
              <w:bottom w:w="29" w:type="dxa"/>
              <w:right w:w="72" w:type="dxa"/>
            </w:tcMar>
          </w:tcPr>
          <w:p w14:paraId="3817EDA5"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Protected Area Information System</w:t>
            </w:r>
          </w:p>
        </w:tc>
        <w:tc>
          <w:tcPr>
            <w:tcW w:w="2894" w:type="dxa"/>
            <w:vMerge w:val="restart"/>
            <w:tcMar>
              <w:top w:w="29" w:type="dxa"/>
              <w:left w:w="72" w:type="dxa"/>
              <w:bottom w:w="29" w:type="dxa"/>
              <w:right w:w="72" w:type="dxa"/>
            </w:tcMar>
          </w:tcPr>
          <w:p w14:paraId="0904969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u w:val="single"/>
                <w:lang w:val="en-GB"/>
              </w:rPr>
              <w:t>Assumptions</w:t>
            </w:r>
            <w:r w:rsidRPr="00116545">
              <w:rPr>
                <w:rFonts w:cstheme="minorHAnsi"/>
                <w:iCs/>
                <w:sz w:val="18"/>
                <w:szCs w:val="18"/>
                <w:lang w:val="en-GB"/>
              </w:rPr>
              <w:t>:</w:t>
            </w:r>
          </w:p>
          <w:p w14:paraId="10126C9D" w14:textId="77777777" w:rsidR="00116545" w:rsidRPr="00116545" w:rsidRDefault="00116545" w:rsidP="00116545">
            <w:pPr>
              <w:numPr>
                <w:ilvl w:val="0"/>
                <w:numId w:val="19"/>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Legislative and regulatory reforms are supported and adopted by Government, and provide for the establishment of private protected areas</w:t>
            </w:r>
          </w:p>
          <w:p w14:paraId="2DDD6E45" w14:textId="77777777" w:rsidR="00116545" w:rsidRPr="00116545" w:rsidRDefault="00116545" w:rsidP="00116545">
            <w:pPr>
              <w:numPr>
                <w:ilvl w:val="0"/>
                <w:numId w:val="19"/>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Land designated as category 1 and category 2 ESA’s will remain under some form of protection or conservation in the medium-term</w:t>
            </w:r>
          </w:p>
          <w:p w14:paraId="22DC1F7D" w14:textId="77777777" w:rsidR="00116545" w:rsidRPr="00116545" w:rsidRDefault="00116545" w:rsidP="00116545">
            <w:pPr>
              <w:numPr>
                <w:ilvl w:val="0"/>
                <w:numId w:val="19"/>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 xml:space="preserve">Distributional data of threatened native species is being updated and maintained </w:t>
            </w:r>
          </w:p>
          <w:p w14:paraId="71B0D0C1" w14:textId="77777777" w:rsidR="00116545" w:rsidRPr="00116545" w:rsidRDefault="00116545" w:rsidP="00116545">
            <w:pPr>
              <w:spacing w:after="0" w:line="240" w:lineRule="auto"/>
              <w:rPr>
                <w:rFonts w:cstheme="minorHAnsi"/>
                <w:iCs/>
                <w:sz w:val="18"/>
                <w:szCs w:val="18"/>
                <w:lang w:val="en-GB"/>
              </w:rPr>
            </w:pPr>
          </w:p>
          <w:p w14:paraId="27456DD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u w:val="single"/>
                <w:lang w:val="en-GB"/>
              </w:rPr>
              <w:t>Risks</w:t>
            </w:r>
            <w:r w:rsidRPr="00116545">
              <w:rPr>
                <w:rFonts w:cstheme="minorHAnsi"/>
                <w:iCs/>
                <w:sz w:val="18"/>
                <w:szCs w:val="18"/>
                <w:lang w:val="en-GB"/>
              </w:rPr>
              <w:t>:</w:t>
            </w:r>
          </w:p>
          <w:p w14:paraId="2D943A35" w14:textId="77777777" w:rsidR="00116545" w:rsidRPr="00116545" w:rsidRDefault="00116545" w:rsidP="00116545">
            <w:pPr>
              <w:numPr>
                <w:ilvl w:val="0"/>
                <w:numId w:val="20"/>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The effects of climate change degrades the conservation value of areas targeted for PAN expansion</w:t>
            </w:r>
          </w:p>
        </w:tc>
        <w:tc>
          <w:tcPr>
            <w:tcW w:w="4133" w:type="dxa"/>
          </w:tcPr>
          <w:p w14:paraId="2A89E051"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066F4DD5" w14:textId="77777777" w:rsidR="00116545" w:rsidRPr="00116545" w:rsidRDefault="00116545" w:rsidP="00116545">
            <w:pPr>
              <w:spacing w:after="0" w:line="240" w:lineRule="auto"/>
              <w:rPr>
                <w:rFonts w:cstheme="minorHAnsi"/>
                <w:iCs/>
                <w:sz w:val="18"/>
                <w:szCs w:val="18"/>
                <w:u w:val="single"/>
                <w:lang w:val="en-GB"/>
              </w:rPr>
            </w:pPr>
            <w:r w:rsidRPr="00116545">
              <w:rPr>
                <w:rFonts w:cstheme="minorHAnsi"/>
                <w:iCs/>
                <w:sz w:val="18"/>
                <w:szCs w:val="18"/>
                <w:lang w:val="en-GB"/>
              </w:rPr>
              <w:t>Is the EOP target in line with the national PA strategy?</w:t>
            </w:r>
          </w:p>
        </w:tc>
      </w:tr>
      <w:tr w:rsidR="00116545" w:rsidRPr="00B528F4" w14:paraId="66948DB7" w14:textId="77777777" w:rsidTr="00116545">
        <w:tc>
          <w:tcPr>
            <w:tcW w:w="2513" w:type="dxa"/>
            <w:tcMar>
              <w:top w:w="29" w:type="dxa"/>
              <w:left w:w="72" w:type="dxa"/>
              <w:bottom w:w="29" w:type="dxa"/>
              <w:right w:w="72" w:type="dxa"/>
            </w:tcMar>
          </w:tcPr>
          <w:p w14:paraId="5EDAA43B" w14:textId="77777777" w:rsidR="00116545" w:rsidRPr="00116545" w:rsidRDefault="00116545" w:rsidP="00116545">
            <w:pPr>
              <w:pStyle w:val="TableT"/>
              <w:spacing w:line="240" w:lineRule="auto"/>
              <w:rPr>
                <w:rFonts w:asciiTheme="minorHAnsi" w:hAnsiTheme="minorHAnsi" w:cstheme="minorHAnsi"/>
                <w:sz w:val="18"/>
                <w:szCs w:val="18"/>
              </w:rPr>
            </w:pPr>
            <w:r w:rsidRPr="00116545">
              <w:rPr>
                <w:rFonts w:asciiTheme="minorHAnsi" w:hAnsiTheme="minorHAnsi" w:cstheme="minorHAnsi"/>
                <w:sz w:val="18"/>
                <w:szCs w:val="18"/>
              </w:rPr>
              <w:t>7. Ecological corridors and marine-terrestrial linkages incorporated into the PAN</w:t>
            </w:r>
          </w:p>
        </w:tc>
        <w:tc>
          <w:tcPr>
            <w:tcW w:w="1313" w:type="dxa"/>
            <w:tcMar>
              <w:top w:w="29" w:type="dxa"/>
              <w:left w:w="72" w:type="dxa"/>
              <w:bottom w:w="29" w:type="dxa"/>
              <w:right w:w="72" w:type="dxa"/>
            </w:tcMar>
          </w:tcPr>
          <w:p w14:paraId="04DB6113" w14:textId="77777777" w:rsidR="00116545" w:rsidRPr="00116545" w:rsidRDefault="00116545" w:rsidP="00116545">
            <w:pPr>
              <w:spacing w:after="0" w:line="240" w:lineRule="auto"/>
              <w:jc w:val="center"/>
              <w:rPr>
                <w:rFonts w:cstheme="minorHAnsi"/>
                <w:sz w:val="18"/>
                <w:szCs w:val="18"/>
                <w:lang w:val="es-ES_tradnl"/>
              </w:rPr>
            </w:pPr>
            <w:r w:rsidRPr="00116545">
              <w:rPr>
                <w:rFonts w:cstheme="minorHAnsi"/>
                <w:sz w:val="18"/>
                <w:szCs w:val="18"/>
                <w:lang w:val="es-ES_tradnl"/>
              </w:rPr>
              <w:t>None</w:t>
            </w:r>
          </w:p>
        </w:tc>
        <w:tc>
          <w:tcPr>
            <w:tcW w:w="1358" w:type="dxa"/>
            <w:tcMar>
              <w:top w:w="29" w:type="dxa"/>
              <w:left w:w="72" w:type="dxa"/>
              <w:bottom w:w="29" w:type="dxa"/>
              <w:right w:w="72" w:type="dxa"/>
            </w:tcMar>
          </w:tcPr>
          <w:p w14:paraId="6F27D01E" w14:textId="77777777" w:rsidR="00116545" w:rsidRPr="00116545" w:rsidRDefault="00116545" w:rsidP="00116545">
            <w:pPr>
              <w:spacing w:after="0" w:line="240" w:lineRule="auto"/>
              <w:jc w:val="center"/>
              <w:rPr>
                <w:rFonts w:cstheme="minorHAnsi"/>
                <w:sz w:val="18"/>
                <w:szCs w:val="18"/>
                <w:lang w:val="es-ES_tradnl"/>
              </w:rPr>
            </w:pPr>
            <w:r w:rsidRPr="00116545">
              <w:rPr>
                <w:rFonts w:cstheme="minorHAnsi"/>
                <w:sz w:val="18"/>
                <w:szCs w:val="18"/>
                <w:lang w:val="es-ES_tradnl"/>
              </w:rPr>
              <w:t xml:space="preserve">2 </w:t>
            </w:r>
          </w:p>
          <w:p w14:paraId="65681445" w14:textId="77777777" w:rsidR="00116545" w:rsidRPr="00116545" w:rsidRDefault="00116545" w:rsidP="00116545">
            <w:pPr>
              <w:spacing w:after="0" w:line="240" w:lineRule="auto"/>
              <w:jc w:val="center"/>
              <w:rPr>
                <w:rFonts w:cstheme="minorHAnsi"/>
                <w:sz w:val="18"/>
                <w:szCs w:val="18"/>
                <w:lang w:val="es-ES_tradnl"/>
              </w:rPr>
            </w:pPr>
            <w:r w:rsidRPr="00116545">
              <w:rPr>
                <w:rFonts w:cstheme="minorHAnsi"/>
                <w:sz w:val="18"/>
                <w:szCs w:val="18"/>
                <w:lang w:val="es-ES_tradnl"/>
              </w:rPr>
              <w:t>(1 in South; 1 in North)</w:t>
            </w:r>
            <w:r w:rsidRPr="00116545">
              <w:rPr>
                <w:rStyle w:val="FootnoteReference"/>
                <w:rFonts w:cstheme="minorHAnsi"/>
                <w:sz w:val="18"/>
                <w:szCs w:val="18"/>
                <w:lang w:val="es-ES_tradnl"/>
              </w:rPr>
              <w:footnoteReference w:id="20"/>
            </w:r>
          </w:p>
        </w:tc>
        <w:tc>
          <w:tcPr>
            <w:tcW w:w="2243" w:type="dxa"/>
            <w:tcMar>
              <w:top w:w="29" w:type="dxa"/>
              <w:left w:w="72" w:type="dxa"/>
              <w:bottom w:w="29" w:type="dxa"/>
              <w:right w:w="72" w:type="dxa"/>
            </w:tcMar>
          </w:tcPr>
          <w:p w14:paraId="64DE8131" w14:textId="2C5F44F5" w:rsidR="00116545" w:rsidRPr="00116545" w:rsidRDefault="006E6431" w:rsidP="00116545">
            <w:pPr>
              <w:spacing w:after="0" w:line="240" w:lineRule="auto"/>
              <w:rPr>
                <w:rFonts w:cstheme="minorHAnsi"/>
                <w:sz w:val="18"/>
                <w:szCs w:val="18"/>
                <w:lang w:val="en-GB"/>
              </w:rPr>
            </w:pPr>
            <w:r>
              <w:rPr>
                <w:rFonts w:cstheme="minorHAnsi"/>
                <w:sz w:val="18"/>
                <w:szCs w:val="18"/>
                <w:lang w:val="en-GB"/>
              </w:rPr>
              <w:t>PA</w:t>
            </w:r>
            <w:r w:rsidR="00116545" w:rsidRPr="00116545">
              <w:rPr>
                <w:rFonts w:cstheme="minorHAnsi"/>
                <w:sz w:val="18"/>
                <w:szCs w:val="18"/>
                <w:lang w:val="en-GB"/>
              </w:rPr>
              <w:t xml:space="preserve"> Information System</w:t>
            </w:r>
          </w:p>
          <w:p w14:paraId="470F24BE"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Ministry of Housing and Lands Land Use/Class database</w:t>
            </w:r>
          </w:p>
          <w:p w14:paraId="2B01751A" w14:textId="77777777" w:rsidR="00116545" w:rsidRPr="00116545" w:rsidRDefault="00116545" w:rsidP="00116545">
            <w:pPr>
              <w:spacing w:after="0" w:line="240" w:lineRule="auto"/>
              <w:rPr>
                <w:rFonts w:cstheme="minorHAnsi"/>
                <w:iCs/>
                <w:sz w:val="18"/>
                <w:szCs w:val="18"/>
                <w:lang w:val="en-GB"/>
              </w:rPr>
            </w:pPr>
            <w:r w:rsidRPr="00116545">
              <w:rPr>
                <w:rFonts w:cstheme="minorHAnsi"/>
                <w:sz w:val="18"/>
                <w:szCs w:val="18"/>
                <w:lang w:val="en-GB"/>
              </w:rPr>
              <w:t>MoE NDU ESA database</w:t>
            </w:r>
          </w:p>
        </w:tc>
        <w:tc>
          <w:tcPr>
            <w:tcW w:w="2894" w:type="dxa"/>
            <w:vMerge/>
            <w:tcMar>
              <w:top w:w="29" w:type="dxa"/>
              <w:left w:w="72" w:type="dxa"/>
              <w:bottom w:w="29" w:type="dxa"/>
              <w:right w:w="72" w:type="dxa"/>
            </w:tcMar>
          </w:tcPr>
          <w:p w14:paraId="71F62562" w14:textId="77777777" w:rsidR="00116545" w:rsidRPr="00116545" w:rsidRDefault="00116545" w:rsidP="00116545">
            <w:pPr>
              <w:spacing w:after="0" w:line="240" w:lineRule="auto"/>
              <w:rPr>
                <w:rFonts w:cstheme="minorHAnsi"/>
                <w:iCs/>
                <w:sz w:val="18"/>
                <w:szCs w:val="18"/>
                <w:lang w:val="en-GB"/>
              </w:rPr>
            </w:pPr>
          </w:p>
        </w:tc>
        <w:tc>
          <w:tcPr>
            <w:tcW w:w="4133" w:type="dxa"/>
          </w:tcPr>
          <w:p w14:paraId="0B05109F"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5C5B6C84"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What exactly has been achieved (i.e. what means incorporated?) and how did the project proceed to incorporate those corridors?</w:t>
            </w:r>
          </w:p>
          <w:p w14:paraId="3A5EEC1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Are there specific issues in these corridors?</w:t>
            </w:r>
          </w:p>
        </w:tc>
      </w:tr>
      <w:tr w:rsidR="00116545" w:rsidRPr="00B528F4" w14:paraId="3EDB6F73" w14:textId="77777777" w:rsidTr="00116545">
        <w:tc>
          <w:tcPr>
            <w:tcW w:w="2513" w:type="dxa"/>
            <w:tcMar>
              <w:top w:w="29" w:type="dxa"/>
              <w:left w:w="72" w:type="dxa"/>
              <w:bottom w:w="29" w:type="dxa"/>
              <w:right w:w="72" w:type="dxa"/>
            </w:tcMar>
          </w:tcPr>
          <w:p w14:paraId="6C0D9160" w14:textId="4B5B0982" w:rsidR="00116545" w:rsidRPr="00116545" w:rsidRDefault="00116545" w:rsidP="00116545">
            <w:pPr>
              <w:spacing w:after="0" w:line="240" w:lineRule="auto"/>
              <w:rPr>
                <w:rFonts w:cstheme="minorHAnsi"/>
                <w:sz w:val="18"/>
                <w:szCs w:val="18"/>
                <w:lang w:val="en-CA"/>
              </w:rPr>
            </w:pPr>
            <w:r w:rsidRPr="00116545">
              <w:rPr>
                <w:rFonts w:cstheme="minorHAnsi"/>
                <w:sz w:val="18"/>
                <w:szCs w:val="18"/>
                <w:lang w:val="en-CA"/>
              </w:rPr>
              <w:t xml:space="preserve">8. </w:t>
            </w:r>
            <w:r w:rsidR="006E6431">
              <w:rPr>
                <w:rFonts w:cstheme="minorHAnsi"/>
                <w:sz w:val="18"/>
                <w:szCs w:val="18"/>
                <w:lang w:val="en-CA"/>
              </w:rPr>
              <w:t>No</w:t>
            </w:r>
            <w:r w:rsidRPr="00116545">
              <w:rPr>
                <w:rFonts w:cstheme="minorHAnsi"/>
                <w:sz w:val="18"/>
                <w:szCs w:val="18"/>
                <w:lang w:val="en-CA"/>
              </w:rPr>
              <w:t xml:space="preserve"> rare and threatened plant species (of 231 with a known distribution) h</w:t>
            </w:r>
            <w:r w:rsidR="006E6431">
              <w:rPr>
                <w:rFonts w:cstheme="minorHAnsi"/>
                <w:sz w:val="18"/>
                <w:szCs w:val="18"/>
                <w:lang w:val="en-CA"/>
              </w:rPr>
              <w:t>aving at least 1 wild pop present</w:t>
            </w:r>
            <w:r w:rsidRPr="00116545">
              <w:rPr>
                <w:rFonts w:cstheme="minorHAnsi"/>
                <w:sz w:val="18"/>
                <w:szCs w:val="18"/>
                <w:lang w:val="en-CA"/>
              </w:rPr>
              <w:t xml:space="preserve"> in the PAN.</w:t>
            </w:r>
          </w:p>
          <w:p w14:paraId="5F8EFF4B" w14:textId="77777777" w:rsidR="00116545" w:rsidRPr="00116545" w:rsidRDefault="00116545" w:rsidP="00116545">
            <w:pPr>
              <w:pStyle w:val="TableT"/>
              <w:spacing w:line="240" w:lineRule="auto"/>
              <w:ind w:left="219" w:firstLine="0"/>
              <w:rPr>
                <w:rFonts w:asciiTheme="minorHAnsi" w:hAnsiTheme="minorHAnsi" w:cstheme="minorHAnsi"/>
                <w:sz w:val="18"/>
                <w:szCs w:val="18"/>
              </w:rPr>
            </w:pPr>
            <w:r w:rsidRPr="00116545">
              <w:rPr>
                <w:rFonts w:asciiTheme="minorHAnsi" w:hAnsiTheme="minorHAnsi" w:cstheme="minorHAnsi"/>
                <w:sz w:val="18"/>
                <w:szCs w:val="18"/>
              </w:rPr>
              <w:t>Previously considered extinct</w:t>
            </w:r>
          </w:p>
          <w:p w14:paraId="0BE4BDFC" w14:textId="77777777" w:rsidR="00116545" w:rsidRPr="00116545" w:rsidRDefault="00116545" w:rsidP="00116545">
            <w:pPr>
              <w:pStyle w:val="TableT"/>
              <w:spacing w:line="240" w:lineRule="auto"/>
              <w:ind w:left="219" w:firstLine="0"/>
              <w:rPr>
                <w:rFonts w:asciiTheme="minorHAnsi" w:hAnsiTheme="minorHAnsi" w:cstheme="minorHAnsi"/>
                <w:sz w:val="18"/>
                <w:szCs w:val="18"/>
              </w:rPr>
            </w:pPr>
            <w:r w:rsidRPr="00116545">
              <w:rPr>
                <w:rFonts w:asciiTheme="minorHAnsi" w:hAnsiTheme="minorHAnsi" w:cstheme="minorHAnsi"/>
                <w:sz w:val="18"/>
                <w:szCs w:val="18"/>
              </w:rPr>
              <w:t>Extirpated in the wild</w:t>
            </w:r>
          </w:p>
          <w:p w14:paraId="615928F0" w14:textId="77777777" w:rsidR="00116545" w:rsidRPr="00116545" w:rsidRDefault="00116545" w:rsidP="00116545">
            <w:pPr>
              <w:pStyle w:val="TableT"/>
              <w:spacing w:line="240" w:lineRule="auto"/>
              <w:ind w:left="219" w:firstLine="0"/>
              <w:rPr>
                <w:rFonts w:asciiTheme="minorHAnsi" w:hAnsiTheme="minorHAnsi" w:cstheme="minorHAnsi"/>
                <w:sz w:val="18"/>
                <w:szCs w:val="18"/>
              </w:rPr>
            </w:pPr>
            <w:r w:rsidRPr="00116545">
              <w:rPr>
                <w:rFonts w:asciiTheme="minorHAnsi" w:hAnsiTheme="minorHAnsi" w:cstheme="minorHAnsi"/>
                <w:sz w:val="18"/>
                <w:szCs w:val="18"/>
              </w:rPr>
              <w:t>Critically endangered</w:t>
            </w:r>
          </w:p>
          <w:p w14:paraId="34846876" w14:textId="77777777" w:rsidR="00116545" w:rsidRPr="00116545" w:rsidRDefault="00116545" w:rsidP="00116545">
            <w:pPr>
              <w:pStyle w:val="TableT"/>
              <w:spacing w:line="240" w:lineRule="auto"/>
              <w:ind w:left="219" w:firstLine="0"/>
              <w:rPr>
                <w:rFonts w:asciiTheme="minorHAnsi" w:hAnsiTheme="minorHAnsi" w:cstheme="minorHAnsi"/>
                <w:sz w:val="18"/>
                <w:szCs w:val="18"/>
              </w:rPr>
            </w:pPr>
            <w:r w:rsidRPr="00116545">
              <w:rPr>
                <w:rFonts w:asciiTheme="minorHAnsi" w:hAnsiTheme="minorHAnsi" w:cstheme="minorHAnsi"/>
                <w:sz w:val="18"/>
                <w:szCs w:val="18"/>
              </w:rPr>
              <w:t>Endangered</w:t>
            </w:r>
          </w:p>
          <w:p w14:paraId="56A85893" w14:textId="77777777" w:rsidR="00116545" w:rsidRPr="00116545" w:rsidRDefault="00116545" w:rsidP="00116545">
            <w:pPr>
              <w:pStyle w:val="TableT"/>
              <w:spacing w:line="240" w:lineRule="auto"/>
              <w:ind w:left="219" w:firstLine="0"/>
              <w:rPr>
                <w:rFonts w:asciiTheme="minorHAnsi" w:hAnsiTheme="minorHAnsi" w:cstheme="minorHAnsi"/>
                <w:sz w:val="18"/>
                <w:szCs w:val="18"/>
              </w:rPr>
            </w:pPr>
            <w:r w:rsidRPr="00116545">
              <w:rPr>
                <w:rFonts w:asciiTheme="minorHAnsi" w:hAnsiTheme="minorHAnsi" w:cstheme="minorHAnsi"/>
                <w:sz w:val="18"/>
                <w:szCs w:val="18"/>
              </w:rPr>
              <w:t>Vulnerable</w:t>
            </w:r>
          </w:p>
        </w:tc>
        <w:tc>
          <w:tcPr>
            <w:tcW w:w="1313" w:type="dxa"/>
            <w:tcMar>
              <w:top w:w="29" w:type="dxa"/>
              <w:left w:w="72" w:type="dxa"/>
              <w:bottom w:w="29" w:type="dxa"/>
              <w:right w:w="72" w:type="dxa"/>
            </w:tcMar>
          </w:tcPr>
          <w:p w14:paraId="135AD3D9" w14:textId="77777777" w:rsidR="00116545" w:rsidRPr="00116545" w:rsidRDefault="00116545" w:rsidP="00116545">
            <w:pPr>
              <w:spacing w:after="0" w:line="240" w:lineRule="auto"/>
              <w:jc w:val="center"/>
              <w:rPr>
                <w:rFonts w:cstheme="minorHAnsi"/>
                <w:sz w:val="18"/>
                <w:szCs w:val="18"/>
                <w:lang w:val="en-CA"/>
              </w:rPr>
            </w:pPr>
          </w:p>
          <w:p w14:paraId="1E7DFA82" w14:textId="77777777" w:rsidR="00116545" w:rsidRPr="00116545" w:rsidRDefault="00116545" w:rsidP="00116545">
            <w:pPr>
              <w:spacing w:after="0" w:line="240" w:lineRule="auto"/>
              <w:jc w:val="center"/>
              <w:rPr>
                <w:rFonts w:cstheme="minorHAnsi"/>
                <w:sz w:val="18"/>
                <w:szCs w:val="18"/>
                <w:lang w:val="en-CA"/>
              </w:rPr>
            </w:pPr>
          </w:p>
          <w:p w14:paraId="62001C6D" w14:textId="77777777" w:rsidR="00116545" w:rsidRPr="00116545" w:rsidRDefault="00116545" w:rsidP="00116545">
            <w:pPr>
              <w:spacing w:after="0" w:line="240" w:lineRule="auto"/>
              <w:jc w:val="center"/>
              <w:rPr>
                <w:rFonts w:cstheme="minorHAnsi"/>
                <w:sz w:val="18"/>
                <w:szCs w:val="18"/>
                <w:lang w:val="en-CA"/>
              </w:rPr>
            </w:pPr>
          </w:p>
          <w:p w14:paraId="0794942F" w14:textId="77777777" w:rsidR="00116545" w:rsidRPr="00116545" w:rsidRDefault="00116545" w:rsidP="00116545">
            <w:pPr>
              <w:spacing w:after="0" w:line="240" w:lineRule="auto"/>
              <w:jc w:val="center"/>
              <w:rPr>
                <w:rFonts w:cstheme="minorHAnsi"/>
                <w:sz w:val="18"/>
                <w:szCs w:val="18"/>
                <w:lang w:val="en-CA"/>
              </w:rPr>
            </w:pPr>
          </w:p>
          <w:p w14:paraId="6A057F07"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2</w:t>
            </w:r>
          </w:p>
          <w:p w14:paraId="6FE712F8"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1</w:t>
            </w:r>
          </w:p>
          <w:p w14:paraId="0ECFB5B9"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44</w:t>
            </w:r>
          </w:p>
          <w:p w14:paraId="517B36F9"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25</w:t>
            </w:r>
          </w:p>
          <w:p w14:paraId="7EF8D435"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62</w:t>
            </w:r>
          </w:p>
        </w:tc>
        <w:tc>
          <w:tcPr>
            <w:tcW w:w="1358" w:type="dxa"/>
            <w:tcMar>
              <w:top w:w="29" w:type="dxa"/>
              <w:left w:w="72" w:type="dxa"/>
              <w:bottom w:w="29" w:type="dxa"/>
              <w:right w:w="72" w:type="dxa"/>
            </w:tcMar>
          </w:tcPr>
          <w:p w14:paraId="2AF1E8B8" w14:textId="77777777" w:rsidR="00116545" w:rsidRPr="00116545" w:rsidRDefault="00116545" w:rsidP="00116545">
            <w:pPr>
              <w:spacing w:after="0" w:line="240" w:lineRule="auto"/>
              <w:jc w:val="center"/>
              <w:rPr>
                <w:rFonts w:cstheme="minorHAnsi"/>
                <w:sz w:val="18"/>
                <w:szCs w:val="18"/>
                <w:lang w:val="en-CA"/>
              </w:rPr>
            </w:pPr>
          </w:p>
          <w:p w14:paraId="1D79B13D" w14:textId="77777777" w:rsidR="00116545" w:rsidRPr="00116545" w:rsidRDefault="00116545" w:rsidP="00116545">
            <w:pPr>
              <w:spacing w:after="0" w:line="240" w:lineRule="auto"/>
              <w:jc w:val="center"/>
              <w:rPr>
                <w:rFonts w:cstheme="minorHAnsi"/>
                <w:sz w:val="18"/>
                <w:szCs w:val="18"/>
                <w:lang w:val="en-CA"/>
              </w:rPr>
            </w:pPr>
          </w:p>
          <w:p w14:paraId="60913532" w14:textId="77777777" w:rsidR="00116545" w:rsidRPr="00116545" w:rsidRDefault="00116545" w:rsidP="00116545">
            <w:pPr>
              <w:spacing w:after="0" w:line="240" w:lineRule="auto"/>
              <w:jc w:val="center"/>
              <w:rPr>
                <w:rFonts w:cstheme="minorHAnsi"/>
                <w:sz w:val="18"/>
                <w:szCs w:val="18"/>
                <w:lang w:val="en-CA"/>
              </w:rPr>
            </w:pPr>
          </w:p>
          <w:p w14:paraId="3E7F7B07" w14:textId="77777777" w:rsidR="00116545" w:rsidRPr="00116545" w:rsidRDefault="00116545" w:rsidP="00116545">
            <w:pPr>
              <w:spacing w:after="0" w:line="240" w:lineRule="auto"/>
              <w:jc w:val="center"/>
              <w:rPr>
                <w:rFonts w:cstheme="minorHAnsi"/>
                <w:sz w:val="18"/>
                <w:szCs w:val="18"/>
                <w:lang w:val="en-CA"/>
              </w:rPr>
            </w:pPr>
          </w:p>
          <w:p w14:paraId="3B9F8413"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6</w:t>
            </w:r>
          </w:p>
          <w:p w14:paraId="719AA025"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2</w:t>
            </w:r>
          </w:p>
          <w:p w14:paraId="53FEA413"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70</w:t>
            </w:r>
          </w:p>
          <w:p w14:paraId="6AE957D3"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33</w:t>
            </w:r>
          </w:p>
          <w:p w14:paraId="14DB1B36"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71</w:t>
            </w:r>
          </w:p>
        </w:tc>
        <w:tc>
          <w:tcPr>
            <w:tcW w:w="2243" w:type="dxa"/>
            <w:tcMar>
              <w:top w:w="29" w:type="dxa"/>
              <w:left w:w="72" w:type="dxa"/>
              <w:bottom w:w="29" w:type="dxa"/>
              <w:right w:w="72" w:type="dxa"/>
            </w:tcMar>
          </w:tcPr>
          <w:p w14:paraId="34AFAD47"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Protected Area Information System</w:t>
            </w:r>
          </w:p>
          <w:p w14:paraId="52973B48" w14:textId="77777777" w:rsidR="00116545" w:rsidRPr="00116545" w:rsidRDefault="00116545" w:rsidP="00116545">
            <w:pPr>
              <w:spacing w:after="0" w:line="240" w:lineRule="auto"/>
              <w:rPr>
                <w:rFonts w:cstheme="minorHAnsi"/>
                <w:iCs/>
                <w:sz w:val="18"/>
                <w:szCs w:val="18"/>
                <w:lang w:val="en-GB"/>
              </w:rPr>
            </w:pPr>
            <w:r w:rsidRPr="00116545">
              <w:rPr>
                <w:rFonts w:cstheme="minorHAnsi"/>
                <w:sz w:val="18"/>
                <w:szCs w:val="18"/>
                <w:lang w:val="en-GB"/>
              </w:rPr>
              <w:t>Mauritius Herbarium</w:t>
            </w:r>
          </w:p>
        </w:tc>
        <w:tc>
          <w:tcPr>
            <w:tcW w:w="2894" w:type="dxa"/>
            <w:vMerge/>
            <w:tcMar>
              <w:top w:w="29" w:type="dxa"/>
              <w:left w:w="72" w:type="dxa"/>
              <w:bottom w:w="29" w:type="dxa"/>
              <w:right w:w="72" w:type="dxa"/>
            </w:tcMar>
          </w:tcPr>
          <w:p w14:paraId="0ECA25BB" w14:textId="77777777" w:rsidR="00116545" w:rsidRPr="00116545" w:rsidRDefault="00116545" w:rsidP="00116545">
            <w:pPr>
              <w:spacing w:after="0" w:line="240" w:lineRule="auto"/>
              <w:rPr>
                <w:rFonts w:cstheme="minorHAnsi"/>
                <w:iCs/>
                <w:sz w:val="18"/>
                <w:szCs w:val="18"/>
                <w:lang w:val="en-GB"/>
              </w:rPr>
            </w:pPr>
          </w:p>
        </w:tc>
        <w:tc>
          <w:tcPr>
            <w:tcW w:w="4133" w:type="dxa"/>
          </w:tcPr>
          <w:p w14:paraId="7C1631F9"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7A8822C0"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If there are significant gaps with targets, request explanations</w:t>
            </w:r>
          </w:p>
          <w:p w14:paraId="53AA2559"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How many inventories have been conducted over the lifetime of the project to assess these values, and by whom?</w:t>
            </w:r>
          </w:p>
          <w:p w14:paraId="41679C13"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Are resources available to conduct such inventories periodically after the project end?</w:t>
            </w:r>
          </w:p>
        </w:tc>
      </w:tr>
      <w:tr w:rsidR="00116545" w:rsidRPr="00116545" w14:paraId="19FF8EC0" w14:textId="77777777" w:rsidTr="00116545">
        <w:tc>
          <w:tcPr>
            <w:tcW w:w="2513" w:type="dxa"/>
            <w:tcBorders>
              <w:bottom w:val="single" w:sz="4" w:space="0" w:color="auto"/>
            </w:tcBorders>
            <w:tcMar>
              <w:top w:w="29" w:type="dxa"/>
              <w:left w:w="72" w:type="dxa"/>
              <w:bottom w:w="29" w:type="dxa"/>
              <w:right w:w="72" w:type="dxa"/>
            </w:tcMar>
          </w:tcPr>
          <w:p w14:paraId="034F73DC" w14:textId="77777777" w:rsidR="00116545" w:rsidRPr="00116545" w:rsidRDefault="00116545" w:rsidP="00116545">
            <w:pPr>
              <w:pStyle w:val="TableT"/>
              <w:spacing w:line="240" w:lineRule="auto"/>
              <w:rPr>
                <w:rFonts w:asciiTheme="minorHAnsi" w:hAnsiTheme="minorHAnsi" w:cstheme="minorHAnsi"/>
                <w:sz w:val="18"/>
                <w:szCs w:val="18"/>
              </w:rPr>
            </w:pPr>
            <w:r w:rsidRPr="00116545">
              <w:rPr>
                <w:rFonts w:asciiTheme="minorHAnsi" w:hAnsiTheme="minorHAnsi" w:cstheme="minorHAnsi"/>
                <w:sz w:val="18"/>
                <w:szCs w:val="18"/>
              </w:rPr>
              <w:t>9. Reach (estimated number of people) of the communications and awareness programme</w:t>
            </w:r>
          </w:p>
          <w:p w14:paraId="1A1C73AD" w14:textId="04686407" w:rsidR="00116545" w:rsidRPr="00116545" w:rsidRDefault="00116545" w:rsidP="00116545">
            <w:pPr>
              <w:pStyle w:val="TableT"/>
              <w:spacing w:line="240" w:lineRule="auto"/>
              <w:ind w:left="176" w:firstLine="0"/>
              <w:rPr>
                <w:rFonts w:asciiTheme="minorHAnsi" w:hAnsiTheme="minorHAnsi" w:cstheme="minorHAnsi"/>
                <w:sz w:val="18"/>
                <w:szCs w:val="18"/>
              </w:rPr>
            </w:pPr>
            <w:r w:rsidRPr="00116545">
              <w:rPr>
                <w:rFonts w:asciiTheme="minorHAnsi" w:hAnsiTheme="minorHAnsi" w:cstheme="minorHAnsi"/>
                <w:sz w:val="18"/>
                <w:szCs w:val="18"/>
              </w:rPr>
              <w:t>Broad</w:t>
            </w:r>
            <w:r>
              <w:rPr>
                <w:rFonts w:asciiTheme="minorHAnsi" w:hAnsiTheme="minorHAnsi" w:cstheme="minorHAnsi"/>
                <w:sz w:val="18"/>
                <w:szCs w:val="18"/>
              </w:rPr>
              <w:t>-based communications (est</w:t>
            </w:r>
            <w:r w:rsidRPr="00116545">
              <w:rPr>
                <w:rFonts w:asciiTheme="minorHAnsi" w:hAnsiTheme="minorHAnsi" w:cstheme="minorHAnsi"/>
                <w:sz w:val="18"/>
                <w:szCs w:val="18"/>
              </w:rPr>
              <w:t xml:space="preserve"> </w:t>
            </w:r>
            <w:r>
              <w:rPr>
                <w:rFonts w:asciiTheme="minorHAnsi" w:hAnsiTheme="minorHAnsi" w:cstheme="minorHAnsi"/>
                <w:sz w:val="18"/>
                <w:szCs w:val="18"/>
              </w:rPr>
              <w:t>no</w:t>
            </w:r>
            <w:r w:rsidRPr="00116545">
              <w:rPr>
                <w:rFonts w:asciiTheme="minorHAnsi" w:hAnsiTheme="minorHAnsi" w:cstheme="minorHAnsi"/>
                <w:sz w:val="18"/>
                <w:szCs w:val="18"/>
              </w:rPr>
              <w:t xml:space="preserve"> of audience receiving different media message)</w:t>
            </w:r>
          </w:p>
          <w:p w14:paraId="508E6288" w14:textId="13AF5E3B" w:rsidR="00116545" w:rsidRPr="00116545" w:rsidRDefault="00116545" w:rsidP="00116545">
            <w:pPr>
              <w:pStyle w:val="TableT"/>
              <w:spacing w:line="240" w:lineRule="auto"/>
              <w:ind w:left="0" w:firstLine="0"/>
              <w:rPr>
                <w:rFonts w:asciiTheme="minorHAnsi" w:hAnsiTheme="minorHAnsi" w:cstheme="minorHAnsi"/>
                <w:sz w:val="18"/>
                <w:szCs w:val="18"/>
              </w:rPr>
            </w:pPr>
            <w:r w:rsidRPr="00116545">
              <w:rPr>
                <w:rFonts w:asciiTheme="minorHAnsi" w:hAnsiTheme="minorHAnsi" w:cstheme="minorHAnsi"/>
                <w:sz w:val="18"/>
                <w:szCs w:val="18"/>
              </w:rPr>
              <w:t>Outreach programmes (</w:t>
            </w:r>
            <w:r w:rsidR="006E6431">
              <w:rPr>
                <w:rFonts w:asciiTheme="minorHAnsi" w:hAnsiTheme="minorHAnsi" w:cstheme="minorHAnsi"/>
                <w:sz w:val="18"/>
                <w:szCs w:val="18"/>
              </w:rPr>
              <w:t>no</w:t>
            </w:r>
            <w:r w:rsidRPr="00116545">
              <w:rPr>
                <w:rFonts w:asciiTheme="minorHAnsi" w:hAnsiTheme="minorHAnsi" w:cstheme="minorHAnsi"/>
                <w:sz w:val="18"/>
                <w:szCs w:val="18"/>
              </w:rPr>
              <w:t xml:space="preserve"> of people attending)</w:t>
            </w:r>
          </w:p>
          <w:p w14:paraId="0166CC1C" w14:textId="48DCE6FE" w:rsidR="00116545" w:rsidRPr="00116545" w:rsidRDefault="00116545" w:rsidP="00116545">
            <w:pPr>
              <w:pStyle w:val="TableT"/>
              <w:spacing w:line="240" w:lineRule="auto"/>
              <w:ind w:left="0" w:firstLine="0"/>
              <w:rPr>
                <w:rFonts w:asciiTheme="minorHAnsi" w:hAnsiTheme="minorHAnsi" w:cstheme="minorHAnsi"/>
                <w:sz w:val="18"/>
                <w:szCs w:val="18"/>
              </w:rPr>
            </w:pPr>
            <w:r>
              <w:rPr>
                <w:rFonts w:asciiTheme="minorHAnsi" w:hAnsiTheme="minorHAnsi" w:cstheme="minorHAnsi"/>
                <w:sz w:val="18"/>
                <w:szCs w:val="18"/>
              </w:rPr>
              <w:t>Experiential learning prog.</w:t>
            </w:r>
            <w:r w:rsidRPr="00116545">
              <w:rPr>
                <w:rFonts w:asciiTheme="minorHAnsi" w:hAnsiTheme="minorHAnsi" w:cstheme="minorHAnsi"/>
                <w:sz w:val="18"/>
                <w:szCs w:val="18"/>
              </w:rPr>
              <w:t xml:space="preserve"> (</w:t>
            </w:r>
            <w:r>
              <w:rPr>
                <w:rFonts w:asciiTheme="minorHAnsi" w:hAnsiTheme="minorHAnsi" w:cstheme="minorHAnsi"/>
                <w:sz w:val="18"/>
                <w:szCs w:val="18"/>
              </w:rPr>
              <w:t>no</w:t>
            </w:r>
            <w:r w:rsidRPr="00116545">
              <w:rPr>
                <w:rFonts w:asciiTheme="minorHAnsi" w:hAnsiTheme="minorHAnsi" w:cstheme="minorHAnsi"/>
                <w:sz w:val="18"/>
                <w:szCs w:val="18"/>
              </w:rPr>
              <w:t xml:space="preserve"> of people attending)</w:t>
            </w:r>
          </w:p>
          <w:p w14:paraId="5FB0F356" w14:textId="7349B627" w:rsidR="00116545" w:rsidRPr="00116545" w:rsidRDefault="00116545" w:rsidP="00116545">
            <w:pPr>
              <w:pStyle w:val="TableT"/>
              <w:spacing w:line="240" w:lineRule="auto"/>
              <w:ind w:left="0" w:firstLine="0"/>
              <w:rPr>
                <w:rFonts w:asciiTheme="minorHAnsi" w:hAnsiTheme="minorHAnsi" w:cstheme="minorHAnsi"/>
                <w:sz w:val="18"/>
                <w:szCs w:val="18"/>
              </w:rPr>
            </w:pPr>
            <w:r w:rsidRPr="00116545">
              <w:rPr>
                <w:rFonts w:asciiTheme="minorHAnsi" w:hAnsiTheme="minorHAnsi" w:cstheme="minorHAnsi"/>
                <w:sz w:val="18"/>
                <w:szCs w:val="18"/>
              </w:rPr>
              <w:t>Lobbying of key decision-makers (</w:t>
            </w:r>
            <w:r>
              <w:rPr>
                <w:rFonts w:asciiTheme="minorHAnsi" w:hAnsiTheme="minorHAnsi" w:cstheme="minorHAnsi"/>
                <w:sz w:val="18"/>
                <w:szCs w:val="18"/>
              </w:rPr>
              <w:t>no</w:t>
            </w:r>
            <w:r w:rsidRPr="00116545">
              <w:rPr>
                <w:rFonts w:asciiTheme="minorHAnsi" w:hAnsiTheme="minorHAnsi" w:cstheme="minorHAnsi"/>
                <w:sz w:val="18"/>
                <w:szCs w:val="18"/>
              </w:rPr>
              <w:t xml:space="preserve"> people </w:t>
            </w:r>
            <w:r>
              <w:rPr>
                <w:rFonts w:asciiTheme="minorHAnsi" w:hAnsiTheme="minorHAnsi" w:cstheme="minorHAnsi"/>
                <w:sz w:val="18"/>
                <w:szCs w:val="18"/>
              </w:rPr>
              <w:t>&amp; institut.</w:t>
            </w:r>
            <w:r w:rsidRPr="00116545">
              <w:rPr>
                <w:rFonts w:asciiTheme="minorHAnsi" w:hAnsiTheme="minorHAnsi" w:cstheme="minorHAnsi"/>
                <w:sz w:val="18"/>
                <w:szCs w:val="18"/>
              </w:rPr>
              <w:t>)</w:t>
            </w:r>
          </w:p>
        </w:tc>
        <w:tc>
          <w:tcPr>
            <w:tcW w:w="1313" w:type="dxa"/>
            <w:tcBorders>
              <w:bottom w:val="single" w:sz="4" w:space="0" w:color="auto"/>
            </w:tcBorders>
            <w:tcMar>
              <w:top w:w="29" w:type="dxa"/>
              <w:left w:w="72" w:type="dxa"/>
              <w:bottom w:w="29" w:type="dxa"/>
              <w:right w:w="72" w:type="dxa"/>
            </w:tcMar>
          </w:tcPr>
          <w:p w14:paraId="227407AE" w14:textId="77777777" w:rsidR="00116545" w:rsidRPr="00116545" w:rsidRDefault="00116545" w:rsidP="00116545">
            <w:pPr>
              <w:spacing w:after="0" w:line="240" w:lineRule="auto"/>
              <w:jc w:val="center"/>
              <w:rPr>
                <w:rFonts w:cstheme="minorHAnsi"/>
                <w:sz w:val="18"/>
                <w:szCs w:val="18"/>
                <w:lang w:val="en-CA"/>
              </w:rPr>
            </w:pPr>
          </w:p>
          <w:p w14:paraId="5857708E" w14:textId="77777777" w:rsidR="00116545" w:rsidRPr="00116545" w:rsidRDefault="00116545" w:rsidP="00116545">
            <w:pPr>
              <w:spacing w:after="0" w:line="240" w:lineRule="auto"/>
              <w:jc w:val="center"/>
              <w:rPr>
                <w:rFonts w:cstheme="minorHAnsi"/>
                <w:sz w:val="18"/>
                <w:szCs w:val="18"/>
                <w:lang w:val="en-CA"/>
              </w:rPr>
            </w:pPr>
          </w:p>
          <w:p w14:paraId="2D85E954" w14:textId="77777777" w:rsidR="00116545" w:rsidRPr="00116545" w:rsidRDefault="00116545" w:rsidP="00116545">
            <w:pPr>
              <w:spacing w:after="0" w:line="240" w:lineRule="auto"/>
              <w:jc w:val="center"/>
              <w:rPr>
                <w:rFonts w:cstheme="minorHAnsi"/>
                <w:sz w:val="18"/>
                <w:szCs w:val="18"/>
                <w:lang w:val="en-CA"/>
              </w:rPr>
            </w:pPr>
          </w:p>
          <w:p w14:paraId="05550B05"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n/a</w:t>
            </w:r>
          </w:p>
          <w:p w14:paraId="2A946794" w14:textId="77777777" w:rsidR="00116545" w:rsidRPr="00116545" w:rsidRDefault="00116545" w:rsidP="00116545">
            <w:pPr>
              <w:spacing w:after="0" w:line="240" w:lineRule="auto"/>
              <w:jc w:val="center"/>
              <w:rPr>
                <w:rFonts w:cstheme="minorHAnsi"/>
                <w:sz w:val="18"/>
                <w:szCs w:val="18"/>
                <w:lang w:val="en-CA"/>
              </w:rPr>
            </w:pPr>
          </w:p>
          <w:p w14:paraId="60897D29" w14:textId="77777777" w:rsidR="00116545" w:rsidRPr="00116545" w:rsidRDefault="00116545" w:rsidP="00116545">
            <w:pPr>
              <w:spacing w:after="0" w:line="240" w:lineRule="auto"/>
              <w:jc w:val="center"/>
              <w:rPr>
                <w:rFonts w:cstheme="minorHAnsi"/>
                <w:sz w:val="18"/>
                <w:szCs w:val="18"/>
                <w:lang w:val="en-CA"/>
              </w:rPr>
            </w:pPr>
          </w:p>
          <w:p w14:paraId="15938731"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n/a</w:t>
            </w:r>
          </w:p>
          <w:p w14:paraId="024493A8" w14:textId="77777777" w:rsidR="00116545" w:rsidRPr="00116545" w:rsidRDefault="00116545" w:rsidP="00116545">
            <w:pPr>
              <w:spacing w:after="0" w:line="240" w:lineRule="auto"/>
              <w:jc w:val="center"/>
              <w:rPr>
                <w:rFonts w:cstheme="minorHAnsi"/>
                <w:sz w:val="18"/>
                <w:szCs w:val="18"/>
                <w:lang w:val="en-CA"/>
              </w:rPr>
            </w:pPr>
          </w:p>
          <w:p w14:paraId="1BE136BA"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n/a</w:t>
            </w:r>
          </w:p>
          <w:p w14:paraId="71E21B70" w14:textId="77777777" w:rsidR="00116545" w:rsidRPr="00116545" w:rsidRDefault="00116545" w:rsidP="00116545">
            <w:pPr>
              <w:spacing w:after="0" w:line="240" w:lineRule="auto"/>
              <w:jc w:val="center"/>
              <w:rPr>
                <w:rFonts w:cstheme="minorHAnsi"/>
                <w:sz w:val="18"/>
                <w:szCs w:val="18"/>
                <w:lang w:val="en-CA"/>
              </w:rPr>
            </w:pPr>
          </w:p>
          <w:p w14:paraId="0A437C05"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n/a</w:t>
            </w:r>
          </w:p>
        </w:tc>
        <w:tc>
          <w:tcPr>
            <w:tcW w:w="1358" w:type="dxa"/>
            <w:tcBorders>
              <w:bottom w:val="single" w:sz="4" w:space="0" w:color="auto"/>
            </w:tcBorders>
            <w:tcMar>
              <w:top w:w="29" w:type="dxa"/>
              <w:left w:w="72" w:type="dxa"/>
              <w:bottom w:w="29" w:type="dxa"/>
              <w:right w:w="72" w:type="dxa"/>
            </w:tcMar>
          </w:tcPr>
          <w:p w14:paraId="59F987AF" w14:textId="77777777" w:rsidR="00116545" w:rsidRPr="00116545" w:rsidRDefault="00116545" w:rsidP="00116545">
            <w:pPr>
              <w:spacing w:after="0" w:line="240" w:lineRule="auto"/>
              <w:jc w:val="center"/>
              <w:rPr>
                <w:rFonts w:cstheme="minorHAnsi"/>
                <w:sz w:val="18"/>
                <w:szCs w:val="18"/>
                <w:lang w:val="en-CA"/>
              </w:rPr>
            </w:pPr>
          </w:p>
          <w:p w14:paraId="54D7236F" w14:textId="77777777" w:rsidR="00116545" w:rsidRPr="00116545" w:rsidRDefault="00116545" w:rsidP="00116545">
            <w:pPr>
              <w:spacing w:after="0" w:line="240" w:lineRule="auto"/>
              <w:jc w:val="center"/>
              <w:rPr>
                <w:rFonts w:cstheme="minorHAnsi"/>
                <w:sz w:val="18"/>
                <w:szCs w:val="18"/>
                <w:lang w:val="en-CA"/>
              </w:rPr>
            </w:pPr>
          </w:p>
          <w:p w14:paraId="5C773183" w14:textId="77777777" w:rsidR="00116545" w:rsidRPr="00116545" w:rsidRDefault="00116545" w:rsidP="00116545">
            <w:pPr>
              <w:spacing w:after="0" w:line="240" w:lineRule="auto"/>
              <w:jc w:val="center"/>
              <w:rPr>
                <w:rFonts w:cstheme="minorHAnsi"/>
                <w:sz w:val="18"/>
                <w:szCs w:val="18"/>
                <w:lang w:val="en-CA"/>
              </w:rPr>
            </w:pPr>
          </w:p>
          <w:p w14:paraId="63B366C6"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100,000</w:t>
            </w:r>
          </w:p>
          <w:p w14:paraId="747AA141" w14:textId="77777777" w:rsidR="00116545" w:rsidRPr="00116545" w:rsidRDefault="00116545" w:rsidP="00116545">
            <w:pPr>
              <w:spacing w:after="0" w:line="240" w:lineRule="auto"/>
              <w:jc w:val="center"/>
              <w:rPr>
                <w:rFonts w:cstheme="minorHAnsi"/>
                <w:sz w:val="18"/>
                <w:szCs w:val="18"/>
                <w:lang w:val="en-CA"/>
              </w:rPr>
            </w:pPr>
          </w:p>
          <w:p w14:paraId="629F77E1" w14:textId="77777777" w:rsidR="00116545" w:rsidRPr="00116545" w:rsidRDefault="00116545" w:rsidP="00116545">
            <w:pPr>
              <w:spacing w:after="0" w:line="240" w:lineRule="auto"/>
              <w:jc w:val="center"/>
              <w:rPr>
                <w:rFonts w:cstheme="minorHAnsi"/>
                <w:sz w:val="18"/>
                <w:szCs w:val="18"/>
                <w:lang w:val="en-CA"/>
              </w:rPr>
            </w:pPr>
          </w:p>
          <w:p w14:paraId="1AC6D9B1"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500</w:t>
            </w:r>
          </w:p>
          <w:p w14:paraId="0982D3F2" w14:textId="77777777" w:rsidR="00116545" w:rsidRPr="00116545" w:rsidRDefault="00116545" w:rsidP="00116545">
            <w:pPr>
              <w:spacing w:after="0" w:line="240" w:lineRule="auto"/>
              <w:jc w:val="center"/>
              <w:rPr>
                <w:rFonts w:cstheme="minorHAnsi"/>
                <w:sz w:val="18"/>
                <w:szCs w:val="18"/>
                <w:lang w:val="en-CA"/>
              </w:rPr>
            </w:pPr>
          </w:p>
          <w:p w14:paraId="7B09ADF9"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300</w:t>
            </w:r>
          </w:p>
          <w:p w14:paraId="4423C6CC" w14:textId="77777777" w:rsidR="00116545" w:rsidRPr="00116545" w:rsidRDefault="00116545" w:rsidP="00116545">
            <w:pPr>
              <w:spacing w:after="0" w:line="240" w:lineRule="auto"/>
              <w:jc w:val="center"/>
              <w:rPr>
                <w:rFonts w:cstheme="minorHAnsi"/>
                <w:sz w:val="18"/>
                <w:szCs w:val="18"/>
                <w:lang w:val="en-CA"/>
              </w:rPr>
            </w:pPr>
          </w:p>
          <w:p w14:paraId="2B8E5D79" w14:textId="77777777" w:rsidR="00116545" w:rsidRPr="00116545" w:rsidRDefault="00116545" w:rsidP="00116545">
            <w:pPr>
              <w:spacing w:after="0" w:line="240" w:lineRule="auto"/>
              <w:jc w:val="center"/>
              <w:rPr>
                <w:rFonts w:cstheme="minorHAnsi"/>
                <w:sz w:val="18"/>
                <w:szCs w:val="18"/>
                <w:lang w:val="en-CA"/>
              </w:rPr>
            </w:pPr>
            <w:r w:rsidRPr="00116545">
              <w:rPr>
                <w:rFonts w:cstheme="minorHAnsi"/>
                <w:sz w:val="18"/>
                <w:szCs w:val="18"/>
                <w:lang w:val="en-CA"/>
              </w:rPr>
              <w:t xml:space="preserve">10 of 4 </w:t>
            </w:r>
          </w:p>
        </w:tc>
        <w:tc>
          <w:tcPr>
            <w:tcW w:w="2243" w:type="dxa"/>
            <w:tcBorders>
              <w:bottom w:val="single" w:sz="4" w:space="0" w:color="auto"/>
            </w:tcBorders>
            <w:tcMar>
              <w:top w:w="29" w:type="dxa"/>
              <w:left w:w="72" w:type="dxa"/>
              <w:bottom w:w="29" w:type="dxa"/>
              <w:right w:w="72" w:type="dxa"/>
            </w:tcMar>
          </w:tcPr>
          <w:p w14:paraId="0FA4AAE0"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Project Reports</w:t>
            </w:r>
          </w:p>
        </w:tc>
        <w:tc>
          <w:tcPr>
            <w:tcW w:w="2894" w:type="dxa"/>
            <w:vMerge/>
            <w:tcBorders>
              <w:bottom w:val="single" w:sz="4" w:space="0" w:color="auto"/>
            </w:tcBorders>
            <w:tcMar>
              <w:top w:w="29" w:type="dxa"/>
              <w:left w:w="72" w:type="dxa"/>
              <w:bottom w:w="29" w:type="dxa"/>
              <w:right w:w="72" w:type="dxa"/>
            </w:tcMar>
          </w:tcPr>
          <w:p w14:paraId="3B3C0487" w14:textId="77777777" w:rsidR="00116545" w:rsidRPr="00116545" w:rsidRDefault="00116545" w:rsidP="00116545">
            <w:pPr>
              <w:spacing w:after="0" w:line="240" w:lineRule="auto"/>
              <w:rPr>
                <w:rFonts w:cstheme="minorHAnsi"/>
                <w:iCs/>
                <w:sz w:val="18"/>
                <w:szCs w:val="18"/>
                <w:lang w:val="en-GB"/>
              </w:rPr>
            </w:pPr>
          </w:p>
        </w:tc>
        <w:tc>
          <w:tcPr>
            <w:tcW w:w="4133" w:type="dxa"/>
            <w:tcBorders>
              <w:bottom w:val="single" w:sz="4" w:space="0" w:color="auto"/>
            </w:tcBorders>
          </w:tcPr>
          <w:p w14:paraId="08868EE1"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Did the project develop a communication plan/ strategy?</w:t>
            </w:r>
          </w:p>
          <w:p w14:paraId="2D240D6E"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5B23F792"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How did the project estimate these values?</w:t>
            </w:r>
          </w:p>
          <w:p w14:paraId="0DDD883D"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What were the main messages i) related to project activities / events? ii) to raise awareness on specific thematic issues?</w:t>
            </w:r>
          </w:p>
          <w:p w14:paraId="06C04AB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What media were used?</w:t>
            </w:r>
          </w:p>
        </w:tc>
      </w:tr>
      <w:tr w:rsidR="00116545" w:rsidRPr="00B528F4" w14:paraId="5FBF5A62" w14:textId="77777777" w:rsidTr="00116545">
        <w:tc>
          <w:tcPr>
            <w:tcW w:w="10321" w:type="dxa"/>
            <w:gridSpan w:val="5"/>
            <w:shd w:val="pct5" w:color="auto" w:fill="auto"/>
            <w:tcMar>
              <w:top w:w="29" w:type="dxa"/>
              <w:left w:w="72" w:type="dxa"/>
              <w:bottom w:w="29" w:type="dxa"/>
              <w:right w:w="72" w:type="dxa"/>
            </w:tcMar>
          </w:tcPr>
          <w:p w14:paraId="7C1412AB" w14:textId="77777777" w:rsidR="00116545" w:rsidRPr="00116545" w:rsidRDefault="00116545" w:rsidP="00116545">
            <w:pPr>
              <w:spacing w:after="0" w:line="240" w:lineRule="auto"/>
              <w:rPr>
                <w:rFonts w:cstheme="minorHAnsi"/>
                <w:b/>
                <w:iCs/>
                <w:sz w:val="18"/>
                <w:szCs w:val="18"/>
                <w:lang w:val="en-GB"/>
              </w:rPr>
            </w:pPr>
            <w:r w:rsidRPr="00116545">
              <w:rPr>
                <w:rFonts w:cstheme="minorHAnsi"/>
                <w:b/>
                <w:sz w:val="18"/>
                <w:szCs w:val="18"/>
                <w:lang w:val="en-GB"/>
              </w:rPr>
              <w:t xml:space="preserve">Outcome 2  </w:t>
            </w:r>
            <w:r w:rsidRPr="00116545">
              <w:rPr>
                <w:rFonts w:cstheme="minorHAnsi"/>
                <w:sz w:val="18"/>
                <w:szCs w:val="18"/>
                <w:lang w:val="en-GB"/>
              </w:rPr>
              <w:t>PA institutional framework strengthened</w:t>
            </w:r>
          </w:p>
        </w:tc>
        <w:tc>
          <w:tcPr>
            <w:tcW w:w="4133" w:type="dxa"/>
            <w:shd w:val="pct5" w:color="auto" w:fill="auto"/>
          </w:tcPr>
          <w:p w14:paraId="291D2FCB" w14:textId="77777777" w:rsidR="00116545" w:rsidRPr="00116545" w:rsidRDefault="00116545" w:rsidP="00116545">
            <w:pPr>
              <w:spacing w:after="0" w:line="240" w:lineRule="auto"/>
              <w:rPr>
                <w:rFonts w:cstheme="minorHAnsi"/>
                <w:b/>
                <w:sz w:val="18"/>
                <w:szCs w:val="18"/>
                <w:lang w:val="en-GB"/>
              </w:rPr>
            </w:pPr>
          </w:p>
        </w:tc>
      </w:tr>
      <w:tr w:rsidR="00116545" w:rsidRPr="00B528F4" w14:paraId="56FB95E8" w14:textId="77777777" w:rsidTr="00116545">
        <w:tc>
          <w:tcPr>
            <w:tcW w:w="10321" w:type="dxa"/>
            <w:gridSpan w:val="5"/>
            <w:shd w:val="pct5" w:color="auto" w:fill="auto"/>
            <w:tcMar>
              <w:top w:w="29" w:type="dxa"/>
              <w:left w:w="72" w:type="dxa"/>
              <w:bottom w:w="29" w:type="dxa"/>
              <w:right w:w="72" w:type="dxa"/>
            </w:tcMar>
          </w:tcPr>
          <w:p w14:paraId="4AFB410F" w14:textId="77777777" w:rsidR="00116545" w:rsidRPr="00116545" w:rsidRDefault="00116545" w:rsidP="00116545">
            <w:pPr>
              <w:spacing w:after="0" w:line="240" w:lineRule="auto"/>
              <w:rPr>
                <w:rFonts w:cstheme="minorHAnsi"/>
                <w:b/>
                <w:iCs/>
                <w:sz w:val="18"/>
                <w:szCs w:val="18"/>
                <w:lang w:val="en-GB"/>
              </w:rPr>
            </w:pPr>
            <w:r w:rsidRPr="00116545">
              <w:rPr>
                <w:rFonts w:cstheme="minorHAnsi"/>
                <w:b/>
                <w:iCs/>
                <w:sz w:val="18"/>
                <w:szCs w:val="18"/>
                <w:lang w:val="en-GB"/>
              </w:rPr>
              <w:t xml:space="preserve">Outputs </w:t>
            </w:r>
          </w:p>
          <w:p w14:paraId="23FBC606"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 xml:space="preserve">2.1: Management and governance options for the PAN reviewed. </w:t>
            </w:r>
          </w:p>
          <w:p w14:paraId="0CE8AB66"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2.2: Strategic planning for PA institutions completed</w:t>
            </w:r>
          </w:p>
          <w:p w14:paraId="55042C04"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2.3: Financial sustainability of PA institutions improved</w:t>
            </w:r>
          </w:p>
          <w:p w14:paraId="1C1965A1"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2.4: Conservation stewardship unit established and pilot programme implemented</w:t>
            </w:r>
          </w:p>
          <w:p w14:paraId="155C929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2.5: Skills and competencies of PA staff improved</w:t>
            </w:r>
          </w:p>
        </w:tc>
        <w:tc>
          <w:tcPr>
            <w:tcW w:w="4133" w:type="dxa"/>
            <w:shd w:val="pct5" w:color="auto" w:fill="auto"/>
          </w:tcPr>
          <w:p w14:paraId="1B70F1DE" w14:textId="77777777" w:rsidR="00116545" w:rsidRPr="00116545" w:rsidRDefault="00116545" w:rsidP="00116545">
            <w:pPr>
              <w:spacing w:after="0" w:line="240" w:lineRule="auto"/>
              <w:rPr>
                <w:rFonts w:cstheme="minorHAnsi"/>
                <w:b/>
                <w:iCs/>
                <w:sz w:val="18"/>
                <w:szCs w:val="18"/>
                <w:lang w:val="en-GB"/>
              </w:rPr>
            </w:pPr>
          </w:p>
        </w:tc>
      </w:tr>
      <w:tr w:rsidR="00116545" w:rsidRPr="00407A9C" w14:paraId="63467945" w14:textId="77777777" w:rsidTr="00116545">
        <w:tc>
          <w:tcPr>
            <w:tcW w:w="2513" w:type="dxa"/>
            <w:tcMar>
              <w:top w:w="29" w:type="dxa"/>
              <w:left w:w="72" w:type="dxa"/>
              <w:bottom w:w="29" w:type="dxa"/>
              <w:right w:w="72" w:type="dxa"/>
            </w:tcMar>
          </w:tcPr>
          <w:p w14:paraId="0CB2D155" w14:textId="77777777" w:rsidR="00116545" w:rsidRPr="00116545" w:rsidRDefault="00116545" w:rsidP="00116545">
            <w:pPr>
              <w:pStyle w:val="Subtitle"/>
              <w:jc w:val="left"/>
              <w:rPr>
                <w:rFonts w:asciiTheme="minorHAnsi" w:hAnsiTheme="minorHAnsi" w:cstheme="minorHAnsi"/>
                <w:sz w:val="18"/>
                <w:szCs w:val="18"/>
              </w:rPr>
            </w:pPr>
            <w:r w:rsidRPr="00116545">
              <w:rPr>
                <w:rFonts w:asciiTheme="minorHAnsi" w:hAnsiTheme="minorHAnsi" w:cstheme="minorHAnsi"/>
                <w:sz w:val="18"/>
                <w:szCs w:val="18"/>
              </w:rPr>
              <w:t>10. Number of strategic plans prepared for PA institutions that are linked to the MTEF</w:t>
            </w:r>
          </w:p>
        </w:tc>
        <w:tc>
          <w:tcPr>
            <w:tcW w:w="1313" w:type="dxa"/>
            <w:tcMar>
              <w:top w:w="29" w:type="dxa"/>
              <w:left w:w="72" w:type="dxa"/>
              <w:bottom w:w="29" w:type="dxa"/>
              <w:right w:w="72" w:type="dxa"/>
            </w:tcMar>
          </w:tcPr>
          <w:p w14:paraId="43155A82"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tc>
        <w:tc>
          <w:tcPr>
            <w:tcW w:w="1358" w:type="dxa"/>
            <w:tcMar>
              <w:top w:w="29" w:type="dxa"/>
              <w:left w:w="72" w:type="dxa"/>
              <w:bottom w:w="29" w:type="dxa"/>
              <w:right w:w="72" w:type="dxa"/>
            </w:tcMar>
          </w:tcPr>
          <w:p w14:paraId="253E02A6"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2</w:t>
            </w:r>
          </w:p>
        </w:tc>
        <w:tc>
          <w:tcPr>
            <w:tcW w:w="2243" w:type="dxa"/>
            <w:tcMar>
              <w:top w:w="29" w:type="dxa"/>
              <w:left w:w="72" w:type="dxa"/>
              <w:bottom w:w="29" w:type="dxa"/>
              <w:right w:w="72" w:type="dxa"/>
            </w:tcMar>
          </w:tcPr>
          <w:p w14:paraId="56F8507A"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Annual Reports of FS and NPCS</w:t>
            </w:r>
          </w:p>
        </w:tc>
        <w:tc>
          <w:tcPr>
            <w:tcW w:w="2894" w:type="dxa"/>
            <w:vMerge w:val="restart"/>
            <w:tcMar>
              <w:top w:w="29" w:type="dxa"/>
              <w:left w:w="72" w:type="dxa"/>
              <w:bottom w:w="29" w:type="dxa"/>
              <w:right w:w="72" w:type="dxa"/>
            </w:tcMar>
          </w:tcPr>
          <w:p w14:paraId="0F343EA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u w:val="single"/>
                <w:lang w:val="en-GB"/>
              </w:rPr>
              <w:t>Assumptions</w:t>
            </w:r>
            <w:r w:rsidRPr="00116545">
              <w:rPr>
                <w:rFonts w:cstheme="minorHAnsi"/>
                <w:sz w:val="18"/>
                <w:szCs w:val="18"/>
                <w:lang w:val="en-GB"/>
              </w:rPr>
              <w:t>:</w:t>
            </w:r>
          </w:p>
          <w:p w14:paraId="62552AF8" w14:textId="77777777" w:rsidR="00116545" w:rsidRPr="00116545" w:rsidRDefault="00116545" w:rsidP="00116545">
            <w:pPr>
              <w:numPr>
                <w:ilvl w:val="0"/>
                <w:numId w:val="22"/>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Stakeholder institutions constructively engage in the identification of the most cost-effective institutional and governance arrangements for the PAN</w:t>
            </w:r>
          </w:p>
          <w:p w14:paraId="785E47CE" w14:textId="77777777" w:rsidR="00116545" w:rsidRPr="00116545" w:rsidRDefault="00116545" w:rsidP="00116545">
            <w:pPr>
              <w:numPr>
                <w:ilvl w:val="0"/>
                <w:numId w:val="22"/>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The individual PA institutions maintain a clear mandate and unequivocal authority to fulfil oversight and management obligations for the protected area network</w:t>
            </w:r>
          </w:p>
          <w:p w14:paraId="53F59043" w14:textId="77777777" w:rsidR="00116545" w:rsidRPr="00116545" w:rsidRDefault="00116545" w:rsidP="00116545">
            <w:pPr>
              <w:spacing w:after="0" w:line="240" w:lineRule="auto"/>
              <w:rPr>
                <w:rFonts w:cstheme="minorHAnsi"/>
                <w:iCs/>
                <w:sz w:val="18"/>
                <w:szCs w:val="18"/>
                <w:u w:val="single"/>
                <w:lang w:val="en-GB"/>
              </w:rPr>
            </w:pPr>
          </w:p>
          <w:p w14:paraId="0EAC3FDF"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u w:val="single"/>
                <w:lang w:val="en-GB"/>
              </w:rPr>
              <w:t>Risks</w:t>
            </w:r>
            <w:r w:rsidRPr="00116545">
              <w:rPr>
                <w:rFonts w:cstheme="minorHAnsi"/>
                <w:iCs/>
                <w:sz w:val="18"/>
                <w:szCs w:val="18"/>
                <w:lang w:val="en-GB"/>
              </w:rPr>
              <w:t>:</w:t>
            </w:r>
          </w:p>
          <w:p w14:paraId="011B0636" w14:textId="77777777" w:rsidR="00116545" w:rsidRPr="00116545" w:rsidRDefault="00116545" w:rsidP="00116545">
            <w:pPr>
              <w:numPr>
                <w:ilvl w:val="0"/>
                <w:numId w:val="20"/>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Government institutions cannot agree on the rationalisation of the management authority for PAs</w:t>
            </w:r>
          </w:p>
          <w:p w14:paraId="04CA01F0" w14:textId="77777777" w:rsidR="00116545" w:rsidRPr="00116545" w:rsidRDefault="00116545" w:rsidP="00116545">
            <w:pPr>
              <w:numPr>
                <w:ilvl w:val="0"/>
                <w:numId w:val="20"/>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 xml:space="preserve">Fears of expropriation and/or loss of rights hamper efforts to negotiate conservation stewardship agreements </w:t>
            </w:r>
          </w:p>
          <w:p w14:paraId="54B91021"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b/>
                <w:sz w:val="18"/>
                <w:szCs w:val="18"/>
                <w:lang w:val="en-GB"/>
              </w:rPr>
            </w:pPr>
            <w:r w:rsidRPr="00116545">
              <w:rPr>
                <w:rFonts w:cstheme="minorHAnsi"/>
                <w:sz w:val="18"/>
                <w:szCs w:val="18"/>
                <w:lang w:val="en-GB"/>
              </w:rPr>
              <w:t xml:space="preserve">Insufficient incentives are created to facilitate conservation stewardship negotiations </w:t>
            </w:r>
          </w:p>
          <w:p w14:paraId="5AACB350" w14:textId="77777777" w:rsidR="00116545" w:rsidRPr="00116545" w:rsidRDefault="00116545" w:rsidP="00116545">
            <w:pPr>
              <w:spacing w:after="0" w:line="240" w:lineRule="auto"/>
              <w:ind w:left="252"/>
              <w:rPr>
                <w:rFonts w:cstheme="minorHAnsi"/>
                <w:b/>
                <w:sz w:val="18"/>
                <w:szCs w:val="18"/>
                <w:lang w:val="en-GB"/>
              </w:rPr>
            </w:pPr>
          </w:p>
          <w:p w14:paraId="2E67DF2D" w14:textId="77777777" w:rsidR="00116545" w:rsidRPr="00116545" w:rsidRDefault="00116545" w:rsidP="00116545">
            <w:pPr>
              <w:spacing w:after="0" w:line="240" w:lineRule="auto"/>
              <w:rPr>
                <w:rFonts w:cstheme="minorHAnsi"/>
                <w:iCs/>
                <w:sz w:val="18"/>
                <w:szCs w:val="18"/>
                <w:lang w:val="en-GB"/>
              </w:rPr>
            </w:pPr>
          </w:p>
        </w:tc>
        <w:tc>
          <w:tcPr>
            <w:tcW w:w="4133" w:type="dxa"/>
          </w:tcPr>
          <w:p w14:paraId="61E99664"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593B5A63" w14:textId="77777777" w:rsidR="00116545" w:rsidRPr="00116545" w:rsidRDefault="00116545" w:rsidP="00116545">
            <w:pPr>
              <w:spacing w:after="0" w:line="240" w:lineRule="auto"/>
              <w:rPr>
                <w:rFonts w:cstheme="minorHAnsi"/>
                <w:iCs/>
                <w:sz w:val="18"/>
                <w:szCs w:val="18"/>
                <w:lang w:val="en-GB"/>
              </w:rPr>
            </w:pPr>
            <w:r w:rsidRPr="00116545">
              <w:rPr>
                <w:rFonts w:cstheme="minorHAnsi"/>
                <w:sz w:val="18"/>
                <w:szCs w:val="18"/>
                <w:lang w:val="en-GB"/>
              </w:rPr>
              <w:t>Review strategic plans for contents and consistency with the national strategy</w:t>
            </w:r>
            <w:r w:rsidRPr="00116545">
              <w:rPr>
                <w:rFonts w:cstheme="minorHAnsi"/>
                <w:iCs/>
                <w:sz w:val="18"/>
                <w:szCs w:val="18"/>
                <w:lang w:val="en-GB"/>
              </w:rPr>
              <w:t xml:space="preserve"> for the PA system</w:t>
            </w:r>
          </w:p>
          <w:p w14:paraId="1676B690" w14:textId="54EFF009" w:rsidR="00116545" w:rsidRPr="00116545" w:rsidRDefault="00116545" w:rsidP="00407A9C">
            <w:pPr>
              <w:spacing w:after="0" w:line="240" w:lineRule="auto"/>
              <w:rPr>
                <w:rFonts w:cstheme="minorHAnsi"/>
                <w:sz w:val="18"/>
                <w:szCs w:val="18"/>
                <w:lang w:val="en-GB"/>
              </w:rPr>
            </w:pPr>
            <w:r w:rsidRPr="00116545">
              <w:rPr>
                <w:rFonts w:cstheme="minorHAnsi"/>
                <w:iCs/>
                <w:sz w:val="18"/>
                <w:szCs w:val="18"/>
                <w:lang w:val="en-GB"/>
              </w:rPr>
              <w:t>How were these developed? By whom? With what financial resources?</w:t>
            </w:r>
            <w:r w:rsidR="00407A9C">
              <w:rPr>
                <w:rFonts w:cstheme="minorHAnsi"/>
                <w:iCs/>
                <w:sz w:val="18"/>
                <w:szCs w:val="18"/>
                <w:lang w:val="en-GB"/>
              </w:rPr>
              <w:t xml:space="preserve"> </w:t>
            </w:r>
            <w:r w:rsidRPr="00116545">
              <w:rPr>
                <w:rFonts w:cstheme="minorHAnsi"/>
                <w:iCs/>
                <w:sz w:val="18"/>
                <w:szCs w:val="18"/>
                <w:lang w:val="en-GB"/>
              </w:rPr>
              <w:t>Who is responsible for implementation? With what resources?</w:t>
            </w:r>
          </w:p>
        </w:tc>
      </w:tr>
      <w:tr w:rsidR="00116545" w:rsidRPr="00B528F4" w14:paraId="6D418166" w14:textId="77777777" w:rsidTr="00116545">
        <w:tc>
          <w:tcPr>
            <w:tcW w:w="2513" w:type="dxa"/>
            <w:tcMar>
              <w:top w:w="29" w:type="dxa"/>
              <w:left w:w="72" w:type="dxa"/>
              <w:bottom w:w="29" w:type="dxa"/>
              <w:right w:w="72" w:type="dxa"/>
            </w:tcMar>
          </w:tcPr>
          <w:p w14:paraId="21A7266F" w14:textId="77777777" w:rsidR="00116545" w:rsidRPr="00116545" w:rsidRDefault="00116545" w:rsidP="00116545">
            <w:pPr>
              <w:pStyle w:val="Subtitle"/>
              <w:jc w:val="left"/>
              <w:rPr>
                <w:rFonts w:asciiTheme="minorHAnsi" w:hAnsiTheme="minorHAnsi" w:cstheme="minorHAnsi"/>
                <w:sz w:val="18"/>
                <w:szCs w:val="18"/>
              </w:rPr>
            </w:pPr>
            <w:r w:rsidRPr="00116545">
              <w:rPr>
                <w:rFonts w:asciiTheme="minorHAnsi" w:hAnsiTheme="minorHAnsi" w:cstheme="minorHAnsi"/>
                <w:sz w:val="18"/>
                <w:szCs w:val="18"/>
                <w:lang w:val="en-GB"/>
              </w:rPr>
              <w:t>11. Income from other sources (i.e. non- state budget allocation), as a percentage of the total operational budget of the PAN</w:t>
            </w:r>
          </w:p>
        </w:tc>
        <w:tc>
          <w:tcPr>
            <w:tcW w:w="1313" w:type="dxa"/>
            <w:tcMar>
              <w:top w:w="29" w:type="dxa"/>
              <w:left w:w="72" w:type="dxa"/>
              <w:bottom w:w="29" w:type="dxa"/>
              <w:right w:w="72" w:type="dxa"/>
            </w:tcMar>
          </w:tcPr>
          <w:p w14:paraId="247A260D"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33%</w:t>
            </w:r>
          </w:p>
        </w:tc>
        <w:tc>
          <w:tcPr>
            <w:tcW w:w="1358" w:type="dxa"/>
            <w:tcMar>
              <w:top w:w="29" w:type="dxa"/>
              <w:left w:w="72" w:type="dxa"/>
              <w:bottom w:w="29" w:type="dxa"/>
              <w:right w:w="72" w:type="dxa"/>
            </w:tcMar>
          </w:tcPr>
          <w:p w14:paraId="7D127D43"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54%</w:t>
            </w:r>
          </w:p>
        </w:tc>
        <w:tc>
          <w:tcPr>
            <w:tcW w:w="2243" w:type="dxa"/>
            <w:tcMar>
              <w:top w:w="29" w:type="dxa"/>
              <w:left w:w="72" w:type="dxa"/>
              <w:bottom w:w="29" w:type="dxa"/>
              <w:right w:w="72" w:type="dxa"/>
            </w:tcMar>
          </w:tcPr>
          <w:p w14:paraId="495C6A8D" w14:textId="2A3BA9D7" w:rsidR="00116545" w:rsidRPr="00116545" w:rsidRDefault="006E6431" w:rsidP="00116545">
            <w:pPr>
              <w:spacing w:after="0" w:line="240" w:lineRule="auto"/>
              <w:rPr>
                <w:rFonts w:cstheme="minorHAnsi"/>
                <w:sz w:val="18"/>
                <w:szCs w:val="18"/>
                <w:lang w:val="en-GB"/>
              </w:rPr>
            </w:pPr>
            <w:r w:rsidRPr="00116545">
              <w:rPr>
                <w:rFonts w:cstheme="minorHAnsi"/>
                <w:sz w:val="18"/>
                <w:szCs w:val="18"/>
                <w:lang w:val="en-GB"/>
              </w:rPr>
              <w:t xml:space="preserve">FS and NPCS </w:t>
            </w:r>
            <w:r>
              <w:rPr>
                <w:rFonts w:cstheme="minorHAnsi"/>
                <w:sz w:val="18"/>
                <w:szCs w:val="18"/>
                <w:lang w:val="en-GB"/>
              </w:rPr>
              <w:t>audited financial reports</w:t>
            </w:r>
          </w:p>
          <w:p w14:paraId="79707CC2" w14:textId="720B30E3" w:rsidR="00116545" w:rsidRPr="00116545" w:rsidRDefault="006E6431" w:rsidP="00116545">
            <w:pPr>
              <w:spacing w:after="0" w:line="240" w:lineRule="auto"/>
              <w:rPr>
                <w:rFonts w:cstheme="minorHAnsi"/>
                <w:sz w:val="18"/>
                <w:szCs w:val="18"/>
                <w:lang w:val="en-GB"/>
              </w:rPr>
            </w:pPr>
            <w:r w:rsidRPr="00116545">
              <w:rPr>
                <w:rFonts w:cstheme="minorHAnsi"/>
                <w:sz w:val="18"/>
                <w:szCs w:val="18"/>
                <w:lang w:val="en-GB"/>
              </w:rPr>
              <w:t xml:space="preserve">NEF and NCF </w:t>
            </w:r>
            <w:r>
              <w:rPr>
                <w:rFonts w:cstheme="minorHAnsi"/>
                <w:sz w:val="18"/>
                <w:szCs w:val="18"/>
                <w:lang w:val="en-GB"/>
              </w:rPr>
              <w:t>audited financial reports</w:t>
            </w:r>
          </w:p>
          <w:p w14:paraId="6B6F2100" w14:textId="69642996" w:rsidR="00116545" w:rsidRPr="00116545" w:rsidRDefault="006E6431" w:rsidP="00116545">
            <w:pPr>
              <w:spacing w:after="0" w:line="240" w:lineRule="auto"/>
              <w:rPr>
                <w:rFonts w:cstheme="minorHAnsi"/>
                <w:sz w:val="18"/>
                <w:szCs w:val="18"/>
                <w:lang w:val="en-GB"/>
              </w:rPr>
            </w:pPr>
            <w:r w:rsidRPr="00116545">
              <w:rPr>
                <w:rFonts w:cstheme="minorHAnsi"/>
                <w:sz w:val="18"/>
                <w:szCs w:val="18"/>
                <w:lang w:val="en-GB"/>
              </w:rPr>
              <w:t xml:space="preserve">MWF </w:t>
            </w:r>
            <w:r>
              <w:rPr>
                <w:rFonts w:cstheme="minorHAnsi"/>
                <w:sz w:val="18"/>
                <w:szCs w:val="18"/>
                <w:lang w:val="en-GB"/>
              </w:rPr>
              <w:t xml:space="preserve">audited financial reports </w:t>
            </w:r>
          </w:p>
        </w:tc>
        <w:tc>
          <w:tcPr>
            <w:tcW w:w="2894" w:type="dxa"/>
            <w:vMerge/>
            <w:tcMar>
              <w:top w:w="29" w:type="dxa"/>
              <w:left w:w="72" w:type="dxa"/>
              <w:bottom w:w="29" w:type="dxa"/>
              <w:right w:w="72" w:type="dxa"/>
            </w:tcMar>
          </w:tcPr>
          <w:p w14:paraId="2151E707" w14:textId="77777777" w:rsidR="00116545" w:rsidRPr="00116545" w:rsidRDefault="00116545" w:rsidP="00116545">
            <w:pPr>
              <w:spacing w:after="0" w:line="240" w:lineRule="auto"/>
              <w:rPr>
                <w:rFonts w:cstheme="minorHAnsi"/>
                <w:iCs/>
                <w:sz w:val="18"/>
                <w:szCs w:val="18"/>
                <w:lang w:val="en-GB"/>
              </w:rPr>
            </w:pPr>
          </w:p>
        </w:tc>
        <w:tc>
          <w:tcPr>
            <w:tcW w:w="4133" w:type="dxa"/>
          </w:tcPr>
          <w:p w14:paraId="5E18ABE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73882EEF"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Is this info integrated in the FSC – consistent?</w:t>
            </w:r>
          </w:p>
          <w:p w14:paraId="4A7D7B7D"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Are these resources secured? i.e. recurrent or temporary – as a grant as part of a project?</w:t>
            </w:r>
          </w:p>
          <w:p w14:paraId="4AF73D35"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How are these resources managed? By whom?</w:t>
            </w:r>
          </w:p>
          <w:p w14:paraId="09F3E915"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What proportion gets back to individual PAs?</w:t>
            </w:r>
          </w:p>
        </w:tc>
      </w:tr>
      <w:tr w:rsidR="00116545" w:rsidRPr="00116545" w14:paraId="71C8BCC6" w14:textId="77777777" w:rsidTr="00116545">
        <w:tc>
          <w:tcPr>
            <w:tcW w:w="2513" w:type="dxa"/>
            <w:tcMar>
              <w:top w:w="29" w:type="dxa"/>
              <w:left w:w="72" w:type="dxa"/>
              <w:bottom w:w="29" w:type="dxa"/>
              <w:right w:w="72" w:type="dxa"/>
            </w:tcMar>
          </w:tcPr>
          <w:p w14:paraId="050E1DCB" w14:textId="77777777" w:rsidR="00116545" w:rsidRPr="00116545" w:rsidRDefault="00116545" w:rsidP="00116545">
            <w:pPr>
              <w:pStyle w:val="Subtitle"/>
              <w:jc w:val="left"/>
              <w:rPr>
                <w:rFonts w:asciiTheme="minorHAnsi" w:hAnsiTheme="minorHAnsi" w:cstheme="minorHAnsi"/>
                <w:sz w:val="18"/>
                <w:szCs w:val="18"/>
                <w:lang w:val="en-GB"/>
              </w:rPr>
            </w:pPr>
            <w:r w:rsidRPr="00116545">
              <w:rPr>
                <w:rFonts w:asciiTheme="minorHAnsi" w:hAnsiTheme="minorHAnsi" w:cstheme="minorHAnsi"/>
                <w:sz w:val="18"/>
                <w:szCs w:val="18"/>
                <w:lang w:val="en-GB"/>
              </w:rPr>
              <w:t>12. Number of tourism concessions awarded</w:t>
            </w:r>
          </w:p>
        </w:tc>
        <w:tc>
          <w:tcPr>
            <w:tcW w:w="1313" w:type="dxa"/>
            <w:tcMar>
              <w:top w:w="29" w:type="dxa"/>
              <w:left w:w="72" w:type="dxa"/>
              <w:bottom w:w="29" w:type="dxa"/>
              <w:right w:w="72" w:type="dxa"/>
            </w:tcMar>
          </w:tcPr>
          <w:p w14:paraId="0999B26A"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tc>
        <w:tc>
          <w:tcPr>
            <w:tcW w:w="1358" w:type="dxa"/>
            <w:tcMar>
              <w:top w:w="29" w:type="dxa"/>
              <w:left w:w="72" w:type="dxa"/>
              <w:bottom w:w="29" w:type="dxa"/>
              <w:right w:w="72" w:type="dxa"/>
            </w:tcMar>
          </w:tcPr>
          <w:p w14:paraId="685E52CA"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1</w:t>
            </w:r>
          </w:p>
        </w:tc>
        <w:tc>
          <w:tcPr>
            <w:tcW w:w="2243" w:type="dxa"/>
            <w:tcMar>
              <w:top w:w="29" w:type="dxa"/>
              <w:left w:w="72" w:type="dxa"/>
              <w:bottom w:w="29" w:type="dxa"/>
              <w:right w:w="72" w:type="dxa"/>
            </w:tcMar>
          </w:tcPr>
          <w:p w14:paraId="059AF7C3"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Concession agreements</w:t>
            </w:r>
          </w:p>
        </w:tc>
        <w:tc>
          <w:tcPr>
            <w:tcW w:w="2894" w:type="dxa"/>
            <w:vMerge/>
            <w:tcMar>
              <w:top w:w="29" w:type="dxa"/>
              <w:left w:w="72" w:type="dxa"/>
              <w:bottom w:w="29" w:type="dxa"/>
              <w:right w:w="72" w:type="dxa"/>
            </w:tcMar>
          </w:tcPr>
          <w:p w14:paraId="251FA84B" w14:textId="77777777" w:rsidR="00116545" w:rsidRPr="00116545" w:rsidRDefault="00116545" w:rsidP="00116545">
            <w:pPr>
              <w:spacing w:after="0" w:line="240" w:lineRule="auto"/>
              <w:rPr>
                <w:rFonts w:cstheme="minorHAnsi"/>
                <w:iCs/>
                <w:sz w:val="18"/>
                <w:szCs w:val="18"/>
                <w:lang w:val="en-GB"/>
              </w:rPr>
            </w:pPr>
          </w:p>
        </w:tc>
        <w:tc>
          <w:tcPr>
            <w:tcW w:w="4133" w:type="dxa"/>
          </w:tcPr>
          <w:p w14:paraId="4A87FE6B"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w:t>
            </w:r>
          </w:p>
          <w:p w14:paraId="2925DAD2" w14:textId="04B61D4D"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Review the agreement-s.</w:t>
            </w:r>
            <w:r w:rsidR="00407A9C">
              <w:rPr>
                <w:rFonts w:cstheme="minorHAnsi"/>
                <w:iCs/>
                <w:sz w:val="18"/>
                <w:szCs w:val="18"/>
                <w:lang w:val="en-GB"/>
              </w:rPr>
              <w:t xml:space="preserve"> </w:t>
            </w:r>
            <w:r w:rsidRPr="00116545">
              <w:rPr>
                <w:rFonts w:cstheme="minorHAnsi"/>
                <w:iCs/>
                <w:sz w:val="18"/>
                <w:szCs w:val="18"/>
                <w:lang w:val="en-GB"/>
              </w:rPr>
              <w:t>Does it include clear rules regarding benefit sharing and specific allocation of resources to individual PAs and to the PA system?</w:t>
            </w:r>
          </w:p>
          <w:p w14:paraId="2C486EA0"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Are local communities affected? Involved? If so are there measures to consult? Involve? Protect their land and resource access/use rights?</w:t>
            </w:r>
          </w:p>
        </w:tc>
      </w:tr>
      <w:tr w:rsidR="00116545" w:rsidRPr="00116545" w14:paraId="5709BEA8" w14:textId="77777777" w:rsidTr="00116545">
        <w:tc>
          <w:tcPr>
            <w:tcW w:w="2513" w:type="dxa"/>
            <w:tcMar>
              <w:top w:w="29" w:type="dxa"/>
              <w:left w:w="72" w:type="dxa"/>
              <w:bottom w:w="29" w:type="dxa"/>
              <w:right w:w="72" w:type="dxa"/>
            </w:tcMar>
          </w:tcPr>
          <w:p w14:paraId="3CFEF12A" w14:textId="77777777" w:rsidR="00116545" w:rsidRPr="00116545" w:rsidRDefault="00116545" w:rsidP="00116545">
            <w:pPr>
              <w:pStyle w:val="Subtitle"/>
              <w:jc w:val="left"/>
              <w:rPr>
                <w:rFonts w:asciiTheme="minorHAnsi" w:hAnsiTheme="minorHAnsi" w:cstheme="minorHAnsi"/>
                <w:sz w:val="18"/>
                <w:szCs w:val="18"/>
                <w:lang w:val="en-GB"/>
              </w:rPr>
            </w:pPr>
            <w:r w:rsidRPr="00116545">
              <w:rPr>
                <w:rFonts w:asciiTheme="minorHAnsi" w:hAnsiTheme="minorHAnsi" w:cstheme="minorHAnsi"/>
                <w:sz w:val="18"/>
                <w:szCs w:val="18"/>
                <w:lang w:val="en-GB"/>
              </w:rPr>
              <w:t>13. Number of private landowners concluding stewardship agreements:</w:t>
            </w:r>
          </w:p>
          <w:p w14:paraId="1B76AE34" w14:textId="77777777" w:rsidR="00116545" w:rsidRPr="00116545" w:rsidRDefault="00116545" w:rsidP="00116545">
            <w:pPr>
              <w:pStyle w:val="Subtitle"/>
              <w:ind w:left="176"/>
              <w:jc w:val="left"/>
              <w:rPr>
                <w:rFonts w:asciiTheme="minorHAnsi" w:hAnsiTheme="minorHAnsi" w:cstheme="minorHAnsi"/>
                <w:sz w:val="18"/>
                <w:szCs w:val="18"/>
                <w:lang w:val="en-GB"/>
              </w:rPr>
            </w:pPr>
            <w:r w:rsidRPr="00116545">
              <w:rPr>
                <w:rFonts w:asciiTheme="minorHAnsi" w:hAnsiTheme="minorHAnsi" w:cstheme="minorHAnsi"/>
                <w:sz w:val="18"/>
                <w:szCs w:val="18"/>
                <w:lang w:val="en-GB"/>
              </w:rPr>
              <w:t>Informal, non-binding, agreements</w:t>
            </w:r>
          </w:p>
          <w:p w14:paraId="3305C17B" w14:textId="77777777" w:rsidR="00116545" w:rsidRPr="00116545" w:rsidRDefault="00116545" w:rsidP="00116545">
            <w:pPr>
              <w:pStyle w:val="Subtitle"/>
              <w:ind w:left="176"/>
              <w:jc w:val="left"/>
              <w:rPr>
                <w:rFonts w:asciiTheme="minorHAnsi" w:hAnsiTheme="minorHAnsi" w:cstheme="minorHAnsi"/>
                <w:sz w:val="18"/>
                <w:szCs w:val="18"/>
                <w:lang w:val="en-GB"/>
              </w:rPr>
            </w:pPr>
            <w:r w:rsidRPr="00116545">
              <w:rPr>
                <w:rFonts w:asciiTheme="minorHAnsi" w:hAnsiTheme="minorHAnsi" w:cstheme="minorHAnsi"/>
                <w:sz w:val="18"/>
                <w:szCs w:val="18"/>
                <w:lang w:val="en-GB"/>
              </w:rPr>
              <w:t>Formal, legally binding, agreements</w:t>
            </w:r>
          </w:p>
        </w:tc>
        <w:tc>
          <w:tcPr>
            <w:tcW w:w="1313" w:type="dxa"/>
            <w:tcMar>
              <w:top w:w="29" w:type="dxa"/>
              <w:left w:w="72" w:type="dxa"/>
              <w:bottom w:w="29" w:type="dxa"/>
              <w:right w:w="72" w:type="dxa"/>
            </w:tcMar>
          </w:tcPr>
          <w:p w14:paraId="7EDC552F"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65BCF38B"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1CD804EC"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26419B04"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p w14:paraId="3DE4B4A8"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09F36075"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tc>
        <w:tc>
          <w:tcPr>
            <w:tcW w:w="1358" w:type="dxa"/>
            <w:tcMar>
              <w:top w:w="29" w:type="dxa"/>
              <w:left w:w="72" w:type="dxa"/>
              <w:bottom w:w="29" w:type="dxa"/>
              <w:right w:w="72" w:type="dxa"/>
            </w:tcMar>
          </w:tcPr>
          <w:p w14:paraId="58C830A9"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12FF9A2A"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72C9FDC5"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4A195777"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&gt;6</w:t>
            </w:r>
          </w:p>
          <w:p w14:paraId="493D5575"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5104528D"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&gt;2</w:t>
            </w:r>
          </w:p>
        </w:tc>
        <w:tc>
          <w:tcPr>
            <w:tcW w:w="2243" w:type="dxa"/>
            <w:tcMar>
              <w:top w:w="29" w:type="dxa"/>
              <w:left w:w="72" w:type="dxa"/>
              <w:bottom w:w="29" w:type="dxa"/>
              <w:right w:w="72" w:type="dxa"/>
            </w:tcMar>
          </w:tcPr>
          <w:p w14:paraId="2DDFDE64"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Stewardship agreements</w:t>
            </w:r>
          </w:p>
          <w:p w14:paraId="00635CC7"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Project reports</w:t>
            </w:r>
          </w:p>
        </w:tc>
        <w:tc>
          <w:tcPr>
            <w:tcW w:w="2894" w:type="dxa"/>
            <w:vMerge/>
            <w:tcMar>
              <w:top w:w="29" w:type="dxa"/>
              <w:left w:w="72" w:type="dxa"/>
              <w:bottom w:w="29" w:type="dxa"/>
              <w:right w:w="72" w:type="dxa"/>
            </w:tcMar>
          </w:tcPr>
          <w:p w14:paraId="7EEAE57A" w14:textId="77777777" w:rsidR="00116545" w:rsidRPr="00116545" w:rsidRDefault="00116545" w:rsidP="00116545">
            <w:pPr>
              <w:spacing w:after="0" w:line="240" w:lineRule="auto"/>
              <w:rPr>
                <w:rFonts w:cstheme="minorHAnsi"/>
                <w:iCs/>
                <w:sz w:val="18"/>
                <w:szCs w:val="18"/>
                <w:lang w:val="en-GB"/>
              </w:rPr>
            </w:pPr>
          </w:p>
        </w:tc>
        <w:tc>
          <w:tcPr>
            <w:tcW w:w="4133" w:type="dxa"/>
          </w:tcPr>
          <w:p w14:paraId="14727974"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values</w:t>
            </w:r>
          </w:p>
          <w:p w14:paraId="4E4F6605" w14:textId="602FFFE4" w:rsidR="00116545" w:rsidRPr="00116545" w:rsidRDefault="00116545" w:rsidP="00407A9C">
            <w:pPr>
              <w:spacing w:after="0" w:line="240" w:lineRule="auto"/>
              <w:rPr>
                <w:rFonts w:cstheme="minorHAnsi"/>
                <w:iCs/>
                <w:sz w:val="18"/>
                <w:szCs w:val="18"/>
                <w:lang w:val="en-GB"/>
              </w:rPr>
            </w:pPr>
            <w:r w:rsidRPr="00116545">
              <w:rPr>
                <w:rFonts w:cstheme="minorHAnsi"/>
                <w:iCs/>
                <w:sz w:val="18"/>
                <w:szCs w:val="18"/>
                <w:lang w:val="en-GB"/>
              </w:rPr>
              <w:t>Review the agreements.</w:t>
            </w:r>
            <w:r w:rsidR="00407A9C">
              <w:rPr>
                <w:rFonts w:cstheme="minorHAnsi"/>
                <w:iCs/>
                <w:sz w:val="18"/>
                <w:szCs w:val="18"/>
                <w:lang w:val="en-GB"/>
              </w:rPr>
              <w:t xml:space="preserve"> </w:t>
            </w:r>
            <w:r w:rsidRPr="00116545">
              <w:rPr>
                <w:rFonts w:cstheme="minorHAnsi"/>
                <w:iCs/>
                <w:sz w:val="18"/>
                <w:szCs w:val="18"/>
                <w:lang w:val="en-GB"/>
              </w:rPr>
              <w:t>Does it include clear rules regarding benefit sharing and specific payment to the PA system?</w:t>
            </w:r>
            <w:r w:rsidR="00407A9C">
              <w:rPr>
                <w:rFonts w:cstheme="minorHAnsi"/>
                <w:iCs/>
                <w:sz w:val="18"/>
                <w:szCs w:val="18"/>
                <w:lang w:val="en-GB"/>
              </w:rPr>
              <w:t xml:space="preserve"> </w:t>
            </w:r>
            <w:r w:rsidRPr="00116545">
              <w:rPr>
                <w:rFonts w:cstheme="minorHAnsi"/>
                <w:iCs/>
                <w:sz w:val="18"/>
                <w:szCs w:val="18"/>
                <w:lang w:val="en-GB"/>
              </w:rPr>
              <w:t>Are local communities affected? Involved? If so are there measures to consult? Involve? Protect their land and resource access/use rights?</w:t>
            </w:r>
          </w:p>
        </w:tc>
      </w:tr>
      <w:tr w:rsidR="00116545" w:rsidRPr="00116545" w14:paraId="45A1CFEB" w14:textId="77777777" w:rsidTr="00116545">
        <w:tc>
          <w:tcPr>
            <w:tcW w:w="2513" w:type="dxa"/>
            <w:tcBorders>
              <w:bottom w:val="single" w:sz="4" w:space="0" w:color="auto"/>
            </w:tcBorders>
            <w:tcMar>
              <w:top w:w="29" w:type="dxa"/>
              <w:left w:w="72" w:type="dxa"/>
              <w:bottom w:w="29" w:type="dxa"/>
              <w:right w:w="72" w:type="dxa"/>
            </w:tcMar>
          </w:tcPr>
          <w:p w14:paraId="2BE42200" w14:textId="77777777" w:rsidR="00116545" w:rsidRPr="00116545" w:rsidRDefault="00116545" w:rsidP="00116545">
            <w:pPr>
              <w:pStyle w:val="Subtitle"/>
              <w:jc w:val="left"/>
              <w:rPr>
                <w:rFonts w:asciiTheme="minorHAnsi" w:hAnsiTheme="minorHAnsi" w:cstheme="minorHAnsi"/>
                <w:sz w:val="18"/>
                <w:szCs w:val="18"/>
                <w:lang w:val="en-GB"/>
              </w:rPr>
            </w:pPr>
            <w:r w:rsidRPr="00116545">
              <w:rPr>
                <w:rFonts w:asciiTheme="minorHAnsi" w:hAnsiTheme="minorHAnsi" w:cstheme="minorHAnsi"/>
                <w:sz w:val="18"/>
                <w:szCs w:val="18"/>
                <w:lang w:val="en-GB"/>
              </w:rPr>
              <w:t>14. Number of planning support and operational PA staff completing specialised training and/or skills development programs</w:t>
            </w:r>
          </w:p>
          <w:p w14:paraId="69F93436" w14:textId="77777777" w:rsidR="00116545" w:rsidRPr="00116545" w:rsidRDefault="00116545" w:rsidP="00116545">
            <w:pPr>
              <w:pStyle w:val="Subtitle"/>
              <w:ind w:left="176"/>
              <w:jc w:val="left"/>
              <w:rPr>
                <w:rFonts w:asciiTheme="minorHAnsi" w:hAnsiTheme="minorHAnsi" w:cstheme="minorHAnsi"/>
                <w:sz w:val="18"/>
                <w:szCs w:val="18"/>
                <w:lang w:val="en-GB"/>
              </w:rPr>
            </w:pPr>
            <w:r w:rsidRPr="00116545">
              <w:rPr>
                <w:rFonts w:asciiTheme="minorHAnsi" w:hAnsiTheme="minorHAnsi" w:cstheme="minorHAnsi"/>
                <w:sz w:val="18"/>
                <w:szCs w:val="18"/>
                <w:lang w:val="en-GB"/>
              </w:rPr>
              <w:t>Short course training</w:t>
            </w:r>
          </w:p>
          <w:p w14:paraId="1854F022" w14:textId="77777777" w:rsidR="00116545" w:rsidRPr="00116545" w:rsidRDefault="00116545" w:rsidP="00116545">
            <w:pPr>
              <w:pStyle w:val="Subtitle"/>
              <w:ind w:left="176"/>
              <w:jc w:val="left"/>
              <w:rPr>
                <w:rFonts w:asciiTheme="minorHAnsi" w:hAnsiTheme="minorHAnsi" w:cstheme="minorHAnsi"/>
                <w:sz w:val="18"/>
                <w:szCs w:val="18"/>
              </w:rPr>
            </w:pPr>
            <w:r w:rsidRPr="00116545">
              <w:rPr>
                <w:rFonts w:asciiTheme="minorHAnsi" w:hAnsiTheme="minorHAnsi" w:cstheme="minorHAnsi"/>
                <w:sz w:val="18"/>
                <w:szCs w:val="18"/>
              </w:rPr>
              <w:t>Mentoring programme</w:t>
            </w:r>
          </w:p>
          <w:p w14:paraId="0D8D0D24" w14:textId="50C0EF8C" w:rsidR="00116545" w:rsidRPr="00116545" w:rsidRDefault="006E6431" w:rsidP="00116545">
            <w:pPr>
              <w:pStyle w:val="Subtitle"/>
              <w:ind w:left="176"/>
              <w:jc w:val="left"/>
              <w:rPr>
                <w:rFonts w:asciiTheme="minorHAnsi" w:hAnsiTheme="minorHAnsi" w:cstheme="minorHAnsi"/>
                <w:sz w:val="18"/>
                <w:szCs w:val="18"/>
              </w:rPr>
            </w:pPr>
            <w:r>
              <w:rPr>
                <w:rFonts w:asciiTheme="minorHAnsi" w:hAnsiTheme="minorHAnsi" w:cstheme="minorHAnsi"/>
                <w:sz w:val="18"/>
                <w:szCs w:val="18"/>
              </w:rPr>
              <w:t>Train-the-trainers program</w:t>
            </w:r>
          </w:p>
          <w:p w14:paraId="773DC7CF" w14:textId="050E1DCB" w:rsidR="00116545" w:rsidRPr="00116545" w:rsidRDefault="00116545" w:rsidP="00116545">
            <w:pPr>
              <w:pStyle w:val="Subtitle"/>
              <w:ind w:left="176"/>
              <w:jc w:val="left"/>
              <w:rPr>
                <w:rFonts w:asciiTheme="minorHAnsi" w:hAnsiTheme="minorHAnsi" w:cstheme="minorHAnsi"/>
                <w:sz w:val="18"/>
                <w:szCs w:val="18"/>
              </w:rPr>
            </w:pPr>
            <w:r w:rsidRPr="00116545">
              <w:rPr>
                <w:rFonts w:asciiTheme="minorHAnsi" w:hAnsiTheme="minorHAnsi" w:cstheme="minorHAnsi"/>
                <w:sz w:val="18"/>
                <w:szCs w:val="18"/>
              </w:rPr>
              <w:t>IAS and ecosyste</w:t>
            </w:r>
            <w:r w:rsidR="006E6431">
              <w:rPr>
                <w:rFonts w:asciiTheme="minorHAnsi" w:hAnsiTheme="minorHAnsi" w:cstheme="minorHAnsi"/>
                <w:sz w:val="18"/>
                <w:szCs w:val="18"/>
              </w:rPr>
              <w:t>m restoration skills</w:t>
            </w:r>
          </w:p>
          <w:p w14:paraId="18275713" w14:textId="77777777" w:rsidR="00116545" w:rsidRPr="00116545" w:rsidRDefault="00116545" w:rsidP="00116545">
            <w:pPr>
              <w:pStyle w:val="Subtitle"/>
              <w:ind w:left="176"/>
              <w:jc w:val="left"/>
              <w:rPr>
                <w:rFonts w:asciiTheme="minorHAnsi" w:hAnsiTheme="minorHAnsi" w:cstheme="minorHAnsi"/>
                <w:sz w:val="18"/>
                <w:szCs w:val="18"/>
              </w:rPr>
            </w:pPr>
            <w:r w:rsidRPr="00116545">
              <w:rPr>
                <w:rFonts w:asciiTheme="minorHAnsi" w:hAnsiTheme="minorHAnsi" w:cstheme="minorHAnsi"/>
                <w:sz w:val="18"/>
                <w:szCs w:val="18"/>
              </w:rPr>
              <w:t>Partnering agreements with counterpart institutions</w:t>
            </w:r>
          </w:p>
        </w:tc>
        <w:tc>
          <w:tcPr>
            <w:tcW w:w="1313" w:type="dxa"/>
            <w:tcBorders>
              <w:bottom w:val="single" w:sz="4" w:space="0" w:color="auto"/>
            </w:tcBorders>
            <w:tcMar>
              <w:top w:w="29" w:type="dxa"/>
              <w:left w:w="72" w:type="dxa"/>
              <w:bottom w:w="29" w:type="dxa"/>
              <w:right w:w="72" w:type="dxa"/>
            </w:tcMar>
          </w:tcPr>
          <w:p w14:paraId="38442595"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29628904"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442F27A8"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601143A0"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115C4B09"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1CB7600E"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p w14:paraId="41ECAD03"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p w14:paraId="2FB62136"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p w14:paraId="7924D547"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p w14:paraId="1516FBA2"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2DC02CA0"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0</w:t>
            </w:r>
          </w:p>
        </w:tc>
        <w:tc>
          <w:tcPr>
            <w:tcW w:w="1358" w:type="dxa"/>
            <w:tcBorders>
              <w:bottom w:val="single" w:sz="4" w:space="0" w:color="auto"/>
            </w:tcBorders>
            <w:tcMar>
              <w:top w:w="29" w:type="dxa"/>
              <w:left w:w="72" w:type="dxa"/>
              <w:bottom w:w="29" w:type="dxa"/>
              <w:right w:w="72" w:type="dxa"/>
            </w:tcMar>
          </w:tcPr>
          <w:p w14:paraId="407CC77F"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0DFE3705"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6C917329"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22FBDC84"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334767BB"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5563381D"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&gt;40</w:t>
            </w:r>
          </w:p>
          <w:p w14:paraId="5A6C9FCD"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5</w:t>
            </w:r>
          </w:p>
          <w:p w14:paraId="143B7190"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5</w:t>
            </w:r>
          </w:p>
          <w:p w14:paraId="47805EFA"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50</w:t>
            </w:r>
          </w:p>
          <w:p w14:paraId="22C88978" w14:textId="77777777" w:rsidR="00116545" w:rsidRPr="00116545" w:rsidRDefault="00116545" w:rsidP="00116545">
            <w:pPr>
              <w:pStyle w:val="TableT"/>
              <w:spacing w:line="240" w:lineRule="auto"/>
              <w:jc w:val="center"/>
              <w:rPr>
                <w:rFonts w:asciiTheme="minorHAnsi" w:hAnsiTheme="minorHAnsi" w:cstheme="minorHAnsi"/>
                <w:sz w:val="18"/>
                <w:szCs w:val="18"/>
              </w:rPr>
            </w:pPr>
          </w:p>
          <w:p w14:paraId="024E829C" w14:textId="77777777" w:rsidR="00116545" w:rsidRPr="00116545" w:rsidRDefault="00116545" w:rsidP="00116545">
            <w:pPr>
              <w:pStyle w:val="TableT"/>
              <w:spacing w:line="240" w:lineRule="auto"/>
              <w:jc w:val="center"/>
              <w:rPr>
                <w:rFonts w:asciiTheme="minorHAnsi" w:hAnsiTheme="minorHAnsi" w:cstheme="minorHAnsi"/>
                <w:sz w:val="18"/>
                <w:szCs w:val="18"/>
              </w:rPr>
            </w:pPr>
            <w:r w:rsidRPr="00116545">
              <w:rPr>
                <w:rFonts w:asciiTheme="minorHAnsi" w:hAnsiTheme="minorHAnsi" w:cstheme="minorHAnsi"/>
                <w:sz w:val="18"/>
                <w:szCs w:val="18"/>
              </w:rPr>
              <w:t>3</w:t>
            </w:r>
          </w:p>
        </w:tc>
        <w:tc>
          <w:tcPr>
            <w:tcW w:w="2243" w:type="dxa"/>
            <w:tcBorders>
              <w:bottom w:val="single" w:sz="4" w:space="0" w:color="auto"/>
            </w:tcBorders>
            <w:tcMar>
              <w:top w:w="29" w:type="dxa"/>
              <w:left w:w="72" w:type="dxa"/>
              <w:bottom w:w="29" w:type="dxa"/>
              <w:right w:w="72" w:type="dxa"/>
            </w:tcMar>
          </w:tcPr>
          <w:p w14:paraId="18F54F20"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Training reports</w:t>
            </w:r>
          </w:p>
          <w:p w14:paraId="15E937CD"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Project reports</w:t>
            </w:r>
          </w:p>
          <w:p w14:paraId="2F0E6E4B"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Annual reports of FS and NPCS</w:t>
            </w:r>
          </w:p>
        </w:tc>
        <w:tc>
          <w:tcPr>
            <w:tcW w:w="2894" w:type="dxa"/>
            <w:vMerge/>
            <w:tcBorders>
              <w:bottom w:val="single" w:sz="4" w:space="0" w:color="auto"/>
            </w:tcBorders>
            <w:tcMar>
              <w:top w:w="29" w:type="dxa"/>
              <w:left w:w="72" w:type="dxa"/>
              <w:bottom w:w="29" w:type="dxa"/>
              <w:right w:w="72" w:type="dxa"/>
            </w:tcMar>
          </w:tcPr>
          <w:p w14:paraId="57A9FD46" w14:textId="77777777" w:rsidR="00116545" w:rsidRPr="00116545" w:rsidRDefault="00116545" w:rsidP="00116545">
            <w:pPr>
              <w:spacing w:after="0" w:line="240" w:lineRule="auto"/>
              <w:rPr>
                <w:rFonts w:cstheme="minorHAnsi"/>
                <w:iCs/>
                <w:sz w:val="18"/>
                <w:szCs w:val="18"/>
                <w:lang w:val="en-GB"/>
              </w:rPr>
            </w:pPr>
          </w:p>
        </w:tc>
        <w:tc>
          <w:tcPr>
            <w:tcW w:w="4133" w:type="dxa"/>
            <w:tcBorders>
              <w:bottom w:val="single" w:sz="4" w:space="0" w:color="auto"/>
            </w:tcBorders>
          </w:tcPr>
          <w:p w14:paraId="2F6651F4"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values</w:t>
            </w:r>
          </w:p>
          <w:p w14:paraId="0362CA39"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Review training material</w:t>
            </w:r>
          </w:p>
          <w:p w14:paraId="3611151D" w14:textId="6E01BF4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Who conducted the trainings?</w:t>
            </w:r>
            <w:r w:rsidR="00407A9C">
              <w:rPr>
                <w:rFonts w:cstheme="minorHAnsi"/>
                <w:iCs/>
                <w:sz w:val="18"/>
                <w:szCs w:val="18"/>
                <w:lang w:val="en-GB"/>
              </w:rPr>
              <w:t xml:space="preserve"> </w:t>
            </w:r>
            <w:r w:rsidRPr="00116545">
              <w:rPr>
                <w:rFonts w:cstheme="minorHAnsi"/>
                <w:iCs/>
                <w:sz w:val="18"/>
                <w:szCs w:val="18"/>
                <w:lang w:val="en-GB"/>
              </w:rPr>
              <w:t>How many people attended each type of training?</w:t>
            </w:r>
            <w:r w:rsidR="00407A9C">
              <w:rPr>
                <w:rFonts w:cstheme="minorHAnsi"/>
                <w:iCs/>
                <w:sz w:val="18"/>
                <w:szCs w:val="18"/>
                <w:lang w:val="en-GB"/>
              </w:rPr>
              <w:t xml:space="preserve"> </w:t>
            </w:r>
            <w:r w:rsidRPr="00116545">
              <w:rPr>
                <w:rFonts w:cstheme="minorHAnsi"/>
                <w:iCs/>
                <w:sz w:val="18"/>
                <w:szCs w:val="18"/>
                <w:lang w:val="en-GB"/>
              </w:rPr>
              <w:t>Have these trainings been integrated in the cursus of a national academic institution or in a ‘formation continue’ program supported by the concerned department-s?</w:t>
            </w:r>
          </w:p>
          <w:p w14:paraId="4863CECE"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Who could provide such trainings in the future?</w:t>
            </w:r>
          </w:p>
          <w:p w14:paraId="38018370"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What is the likelihood that it will continue?</w:t>
            </w:r>
          </w:p>
          <w:p w14:paraId="6B8C2E90" w14:textId="3265C44C"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Plan interviews with beneficiaries:</w:t>
            </w:r>
            <w:r w:rsidR="00407A9C">
              <w:rPr>
                <w:rFonts w:cstheme="minorHAnsi"/>
                <w:iCs/>
                <w:sz w:val="18"/>
                <w:szCs w:val="18"/>
                <w:lang w:val="en-GB"/>
              </w:rPr>
              <w:t xml:space="preserve"> </w:t>
            </w:r>
            <w:r w:rsidRPr="00116545">
              <w:rPr>
                <w:rFonts w:cstheme="minorHAnsi"/>
                <w:iCs/>
                <w:sz w:val="18"/>
                <w:szCs w:val="18"/>
                <w:lang w:val="en-GB"/>
              </w:rPr>
              <w:t>What has changed in their practices, perceptions, attitude as a result of those trainings?</w:t>
            </w:r>
            <w:r w:rsidR="00407A9C">
              <w:rPr>
                <w:rFonts w:cstheme="minorHAnsi"/>
                <w:iCs/>
                <w:sz w:val="18"/>
                <w:szCs w:val="18"/>
                <w:lang w:val="en-GB"/>
              </w:rPr>
              <w:t xml:space="preserve"> </w:t>
            </w:r>
            <w:r w:rsidRPr="00116545">
              <w:rPr>
                <w:rFonts w:cstheme="minorHAnsi"/>
                <w:iCs/>
                <w:sz w:val="18"/>
                <w:szCs w:val="18"/>
                <w:lang w:val="en-GB"/>
              </w:rPr>
              <w:t>What was the duration for each type of training? For theoretical and practical learnings?</w:t>
            </w:r>
          </w:p>
          <w:p w14:paraId="563EE346" w14:textId="666635FC" w:rsidR="00116545" w:rsidRPr="00116545" w:rsidRDefault="00116545" w:rsidP="00407A9C">
            <w:pPr>
              <w:spacing w:after="0" w:line="240" w:lineRule="auto"/>
              <w:rPr>
                <w:rFonts w:cstheme="minorHAnsi"/>
                <w:iCs/>
                <w:sz w:val="18"/>
                <w:szCs w:val="18"/>
                <w:lang w:val="en-GB"/>
              </w:rPr>
            </w:pPr>
            <w:r w:rsidRPr="00116545">
              <w:rPr>
                <w:rFonts w:cstheme="minorHAnsi"/>
                <w:iCs/>
                <w:sz w:val="18"/>
                <w:szCs w:val="18"/>
                <w:lang w:val="en-GB"/>
              </w:rPr>
              <w:t>Was it sufficient? Adequate?</w:t>
            </w:r>
            <w:r w:rsidR="00407A9C">
              <w:rPr>
                <w:rFonts w:cstheme="minorHAnsi"/>
                <w:iCs/>
                <w:sz w:val="18"/>
                <w:szCs w:val="18"/>
                <w:lang w:val="en-GB"/>
              </w:rPr>
              <w:t xml:space="preserve"> </w:t>
            </w:r>
            <w:r w:rsidRPr="00116545">
              <w:rPr>
                <w:rFonts w:cstheme="minorHAnsi"/>
                <w:iCs/>
                <w:sz w:val="18"/>
                <w:szCs w:val="18"/>
                <w:lang w:val="en-GB"/>
              </w:rPr>
              <w:t>Which institutions have made agreements? Review agreements for resources allocated, duration of the agreement</w:t>
            </w:r>
          </w:p>
        </w:tc>
      </w:tr>
      <w:tr w:rsidR="00116545" w:rsidRPr="00B528F4" w14:paraId="22EA0F7C" w14:textId="77777777" w:rsidTr="00116545">
        <w:trPr>
          <w:trHeight w:val="334"/>
        </w:trPr>
        <w:tc>
          <w:tcPr>
            <w:tcW w:w="10321" w:type="dxa"/>
            <w:gridSpan w:val="5"/>
            <w:shd w:val="pct5" w:color="auto" w:fill="auto"/>
            <w:tcMar>
              <w:top w:w="29" w:type="dxa"/>
              <w:left w:w="72" w:type="dxa"/>
              <w:bottom w:w="29" w:type="dxa"/>
              <w:right w:w="72" w:type="dxa"/>
            </w:tcMar>
          </w:tcPr>
          <w:p w14:paraId="6BB23BE4" w14:textId="2A09A373" w:rsidR="00116545" w:rsidRPr="00116545" w:rsidRDefault="00116545" w:rsidP="00116545">
            <w:pPr>
              <w:spacing w:after="0" w:line="240" w:lineRule="auto"/>
              <w:rPr>
                <w:rFonts w:cstheme="minorHAnsi"/>
                <w:b/>
                <w:sz w:val="18"/>
                <w:szCs w:val="18"/>
                <w:lang w:val="en-GB"/>
              </w:rPr>
            </w:pPr>
            <w:r w:rsidRPr="00116545">
              <w:rPr>
                <w:rFonts w:cstheme="minorHAnsi"/>
                <w:b/>
                <w:sz w:val="18"/>
                <w:szCs w:val="18"/>
                <w:lang w:val="en-CA"/>
              </w:rPr>
              <w:t>Outcome 3</w:t>
            </w:r>
            <w:r w:rsidRPr="00116545">
              <w:rPr>
                <w:rFonts w:cstheme="minorHAnsi"/>
                <w:sz w:val="18"/>
                <w:szCs w:val="18"/>
                <w:lang w:val="en-CA"/>
              </w:rPr>
              <w:t xml:space="preserve">  </w:t>
            </w:r>
            <w:r w:rsidR="00407A9C">
              <w:rPr>
                <w:rFonts w:cstheme="minorHAnsi"/>
                <w:sz w:val="18"/>
                <w:szCs w:val="18"/>
                <w:lang w:val="en-CA"/>
              </w:rPr>
              <w:t xml:space="preserve">- </w:t>
            </w:r>
            <w:r w:rsidRPr="00116545">
              <w:rPr>
                <w:rFonts w:cstheme="minorHAnsi"/>
                <w:sz w:val="18"/>
                <w:szCs w:val="18"/>
                <w:lang w:val="en-GB"/>
              </w:rPr>
              <w:t>Operational know-how in place to contain threats</w:t>
            </w:r>
          </w:p>
        </w:tc>
        <w:tc>
          <w:tcPr>
            <w:tcW w:w="4133" w:type="dxa"/>
            <w:shd w:val="pct5" w:color="auto" w:fill="auto"/>
          </w:tcPr>
          <w:p w14:paraId="2FB08BA5" w14:textId="77777777" w:rsidR="00116545" w:rsidRPr="00116545" w:rsidRDefault="00116545" w:rsidP="00116545">
            <w:pPr>
              <w:spacing w:after="0" w:line="240" w:lineRule="auto"/>
              <w:rPr>
                <w:rFonts w:cstheme="minorHAnsi"/>
                <w:b/>
                <w:sz w:val="18"/>
                <w:szCs w:val="18"/>
                <w:lang w:val="en-CA"/>
              </w:rPr>
            </w:pPr>
          </w:p>
        </w:tc>
      </w:tr>
      <w:tr w:rsidR="00116545" w:rsidRPr="00B528F4" w14:paraId="783DB731" w14:textId="77777777" w:rsidTr="00116545">
        <w:trPr>
          <w:trHeight w:val="334"/>
        </w:trPr>
        <w:tc>
          <w:tcPr>
            <w:tcW w:w="10321" w:type="dxa"/>
            <w:gridSpan w:val="5"/>
            <w:shd w:val="pct5" w:color="auto" w:fill="auto"/>
            <w:tcMar>
              <w:top w:w="29" w:type="dxa"/>
              <w:left w:w="72" w:type="dxa"/>
              <w:bottom w:w="29" w:type="dxa"/>
              <w:right w:w="72" w:type="dxa"/>
            </w:tcMar>
          </w:tcPr>
          <w:p w14:paraId="0860DA06" w14:textId="77777777" w:rsidR="00116545" w:rsidRPr="00116545" w:rsidRDefault="00116545" w:rsidP="00116545">
            <w:pPr>
              <w:spacing w:after="0" w:line="240" w:lineRule="auto"/>
              <w:rPr>
                <w:rFonts w:cstheme="minorHAnsi"/>
                <w:b/>
                <w:sz w:val="18"/>
                <w:szCs w:val="18"/>
                <w:lang w:val="en-GB"/>
              </w:rPr>
            </w:pPr>
            <w:r w:rsidRPr="00116545">
              <w:rPr>
                <w:rFonts w:cstheme="minorHAnsi"/>
                <w:b/>
                <w:sz w:val="18"/>
                <w:szCs w:val="18"/>
                <w:lang w:val="en-GB"/>
              </w:rPr>
              <w:t xml:space="preserve">Outputs </w:t>
            </w:r>
          </w:p>
          <w:p w14:paraId="0698C0B8"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 xml:space="preserve">3.1: Integrated management plan prepared for Black River Gorges National Park </w:t>
            </w:r>
          </w:p>
          <w:p w14:paraId="2D261096"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 xml:space="preserve">3.2: Cost-effective IAS control measures, and ecosystem restoration techniques, developed and tested </w:t>
            </w:r>
          </w:p>
          <w:p w14:paraId="285717BF"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 xml:space="preserve">3.3: Enforcement and compliance capability improved </w:t>
            </w:r>
          </w:p>
          <w:p w14:paraId="3036B847"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3.4: Information management system for recording, exchanging and disseminating information in place</w:t>
            </w:r>
          </w:p>
        </w:tc>
        <w:tc>
          <w:tcPr>
            <w:tcW w:w="4133" w:type="dxa"/>
            <w:shd w:val="pct5" w:color="auto" w:fill="auto"/>
          </w:tcPr>
          <w:p w14:paraId="3E4856FB" w14:textId="77777777" w:rsidR="00116545" w:rsidRPr="00116545" w:rsidRDefault="00116545" w:rsidP="00116545">
            <w:pPr>
              <w:spacing w:after="0" w:line="240" w:lineRule="auto"/>
              <w:rPr>
                <w:rFonts w:cstheme="minorHAnsi"/>
                <w:b/>
                <w:sz w:val="18"/>
                <w:szCs w:val="18"/>
                <w:lang w:val="en-GB"/>
              </w:rPr>
            </w:pPr>
          </w:p>
        </w:tc>
      </w:tr>
      <w:tr w:rsidR="00116545" w:rsidRPr="00B528F4" w14:paraId="0E056397" w14:textId="77777777" w:rsidTr="00116545">
        <w:trPr>
          <w:trHeight w:val="334"/>
        </w:trPr>
        <w:tc>
          <w:tcPr>
            <w:tcW w:w="2513" w:type="dxa"/>
            <w:tcMar>
              <w:top w:w="29" w:type="dxa"/>
              <w:left w:w="72" w:type="dxa"/>
              <w:bottom w:w="29" w:type="dxa"/>
              <w:right w:w="72" w:type="dxa"/>
            </w:tcMar>
          </w:tcPr>
          <w:p w14:paraId="72A9D519" w14:textId="77777777" w:rsidR="00116545" w:rsidRPr="00116545" w:rsidRDefault="00116545" w:rsidP="00116545">
            <w:pPr>
              <w:pStyle w:val="Subtitle"/>
              <w:jc w:val="left"/>
              <w:rPr>
                <w:rFonts w:asciiTheme="minorHAnsi" w:hAnsiTheme="minorHAnsi" w:cstheme="minorHAnsi"/>
                <w:sz w:val="18"/>
                <w:szCs w:val="18"/>
              </w:rPr>
            </w:pPr>
            <w:r w:rsidRPr="00116545">
              <w:rPr>
                <w:rFonts w:asciiTheme="minorHAnsi" w:hAnsiTheme="minorHAnsi" w:cstheme="minorHAnsi"/>
                <w:sz w:val="18"/>
                <w:szCs w:val="18"/>
              </w:rPr>
              <w:t>15. Number of protected areas with updated and approved management plans</w:t>
            </w:r>
          </w:p>
        </w:tc>
        <w:tc>
          <w:tcPr>
            <w:tcW w:w="1313" w:type="dxa"/>
            <w:tcMar>
              <w:top w:w="29" w:type="dxa"/>
              <w:left w:w="72" w:type="dxa"/>
              <w:bottom w:w="29" w:type="dxa"/>
              <w:right w:w="72" w:type="dxa"/>
            </w:tcMar>
          </w:tcPr>
          <w:p w14:paraId="78611B7C" w14:textId="77777777" w:rsidR="00116545" w:rsidRPr="00116545" w:rsidRDefault="00116545" w:rsidP="00116545">
            <w:pPr>
              <w:pStyle w:val="TableT"/>
              <w:spacing w:line="240" w:lineRule="auto"/>
              <w:ind w:left="125"/>
              <w:jc w:val="center"/>
              <w:rPr>
                <w:rFonts w:asciiTheme="minorHAnsi" w:hAnsiTheme="minorHAnsi" w:cstheme="minorHAnsi"/>
                <w:sz w:val="18"/>
                <w:szCs w:val="18"/>
              </w:rPr>
            </w:pPr>
            <w:r w:rsidRPr="00116545">
              <w:rPr>
                <w:rFonts w:asciiTheme="minorHAnsi" w:hAnsiTheme="minorHAnsi" w:cstheme="minorHAnsi"/>
                <w:sz w:val="18"/>
                <w:szCs w:val="18"/>
              </w:rPr>
              <w:t>1</w:t>
            </w:r>
          </w:p>
        </w:tc>
        <w:tc>
          <w:tcPr>
            <w:tcW w:w="1358" w:type="dxa"/>
            <w:tcMar>
              <w:top w:w="29" w:type="dxa"/>
              <w:left w:w="72" w:type="dxa"/>
              <w:bottom w:w="29" w:type="dxa"/>
              <w:right w:w="72" w:type="dxa"/>
            </w:tcMar>
          </w:tcPr>
          <w:p w14:paraId="40686A8B" w14:textId="77777777" w:rsidR="00116545" w:rsidRPr="00116545" w:rsidRDefault="00116545" w:rsidP="00116545">
            <w:pPr>
              <w:pStyle w:val="TableT"/>
              <w:spacing w:line="240" w:lineRule="auto"/>
              <w:ind w:left="125"/>
              <w:jc w:val="center"/>
              <w:rPr>
                <w:rFonts w:asciiTheme="minorHAnsi" w:hAnsiTheme="minorHAnsi" w:cstheme="minorHAnsi"/>
                <w:sz w:val="18"/>
                <w:szCs w:val="18"/>
              </w:rPr>
            </w:pPr>
            <w:r w:rsidRPr="00116545">
              <w:rPr>
                <w:rFonts w:asciiTheme="minorHAnsi" w:hAnsiTheme="minorHAnsi" w:cstheme="minorHAnsi"/>
                <w:sz w:val="18"/>
                <w:szCs w:val="18"/>
              </w:rPr>
              <w:t>&gt;3</w:t>
            </w:r>
          </w:p>
        </w:tc>
        <w:tc>
          <w:tcPr>
            <w:tcW w:w="2243" w:type="dxa"/>
            <w:tcMar>
              <w:top w:w="29" w:type="dxa"/>
              <w:left w:w="72" w:type="dxa"/>
              <w:bottom w:w="29" w:type="dxa"/>
              <w:right w:w="72" w:type="dxa"/>
            </w:tcMar>
          </w:tcPr>
          <w:p w14:paraId="00CC3223"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Annual reports of FS and NPCS</w:t>
            </w:r>
          </w:p>
        </w:tc>
        <w:tc>
          <w:tcPr>
            <w:tcW w:w="2894" w:type="dxa"/>
            <w:vMerge w:val="restart"/>
            <w:tcMar>
              <w:top w:w="29" w:type="dxa"/>
              <w:left w:w="72" w:type="dxa"/>
              <w:bottom w:w="29" w:type="dxa"/>
              <w:right w:w="72" w:type="dxa"/>
            </w:tcMar>
          </w:tcPr>
          <w:p w14:paraId="34AC21D0"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u w:val="single"/>
                <w:lang w:val="en-GB"/>
              </w:rPr>
              <w:t>Assumptions</w:t>
            </w:r>
            <w:r w:rsidRPr="00116545">
              <w:rPr>
                <w:rFonts w:cstheme="minorHAnsi"/>
                <w:iCs/>
                <w:sz w:val="18"/>
                <w:szCs w:val="18"/>
                <w:lang w:val="en-GB"/>
              </w:rPr>
              <w:t>:</w:t>
            </w:r>
          </w:p>
          <w:p w14:paraId="4A99EBC6"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iCs/>
                <w:sz w:val="18"/>
                <w:szCs w:val="18"/>
                <w:u w:val="single"/>
                <w:lang w:val="en-GB"/>
              </w:rPr>
            </w:pPr>
            <w:r w:rsidRPr="00116545">
              <w:rPr>
                <w:rFonts w:cstheme="minorHAnsi"/>
                <w:sz w:val="18"/>
                <w:szCs w:val="18"/>
                <w:lang w:val="en-GB"/>
              </w:rPr>
              <w:t>A generic management planning format for PAs is adopted by all responsible PA institutions</w:t>
            </w:r>
          </w:p>
          <w:p w14:paraId="5507CBE0"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iCs/>
                <w:sz w:val="18"/>
                <w:szCs w:val="18"/>
                <w:u w:val="single"/>
                <w:lang w:val="en-GB"/>
              </w:rPr>
            </w:pPr>
            <w:r w:rsidRPr="00116545">
              <w:rPr>
                <w:rFonts w:cstheme="minorHAnsi"/>
                <w:sz w:val="18"/>
                <w:szCs w:val="18"/>
                <w:lang w:val="en-GB"/>
              </w:rPr>
              <w:t>The Government sustains, or improves, its financial commitment to IAS control and ecosystem restoration</w:t>
            </w:r>
          </w:p>
          <w:p w14:paraId="272530A9"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iCs/>
                <w:sz w:val="18"/>
                <w:szCs w:val="18"/>
                <w:u w:val="single"/>
                <w:lang w:val="en-GB"/>
              </w:rPr>
            </w:pPr>
            <w:r w:rsidRPr="00116545">
              <w:rPr>
                <w:rFonts w:cstheme="minorHAnsi"/>
                <w:sz w:val="18"/>
                <w:szCs w:val="18"/>
                <w:lang w:val="en-GB"/>
              </w:rPr>
              <w:t xml:space="preserve"> Biological control agents will remain under development by other countries for targeted IAS, and available for release within the time frame of the project</w:t>
            </w:r>
          </w:p>
          <w:p w14:paraId="58C88687"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iCs/>
                <w:sz w:val="18"/>
                <w:szCs w:val="18"/>
                <w:u w:val="single"/>
                <w:lang w:val="en-GB"/>
              </w:rPr>
            </w:pPr>
            <w:r w:rsidRPr="00116545">
              <w:rPr>
                <w:rFonts w:cstheme="minorHAnsi"/>
                <w:iCs/>
                <w:sz w:val="18"/>
                <w:szCs w:val="18"/>
                <w:lang w:val="en-GB"/>
              </w:rPr>
              <w:t>Stakeholder groups continue to work collaboratively in IAS control and ecosystem restoration</w:t>
            </w:r>
          </w:p>
          <w:p w14:paraId="1FDDDFA8"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iCs/>
                <w:sz w:val="18"/>
                <w:szCs w:val="18"/>
                <w:u w:val="single"/>
                <w:lang w:val="en-GB"/>
              </w:rPr>
            </w:pPr>
            <w:r w:rsidRPr="00116545">
              <w:rPr>
                <w:rFonts w:cstheme="minorHAnsi"/>
                <w:iCs/>
                <w:sz w:val="18"/>
                <w:szCs w:val="18"/>
                <w:lang w:val="en-GB"/>
              </w:rPr>
              <w:t>Information to support the planning and management of the PAN is made available by existing public and private data suppliers</w:t>
            </w:r>
          </w:p>
          <w:p w14:paraId="4E104055" w14:textId="77777777" w:rsidR="00116545" w:rsidRPr="00116545" w:rsidRDefault="00116545" w:rsidP="00116545">
            <w:pPr>
              <w:spacing w:after="0" w:line="240" w:lineRule="auto"/>
              <w:rPr>
                <w:rFonts w:cstheme="minorHAnsi"/>
                <w:iCs/>
                <w:sz w:val="18"/>
                <w:szCs w:val="18"/>
                <w:u w:val="single"/>
                <w:lang w:val="en-GB"/>
              </w:rPr>
            </w:pPr>
            <w:r w:rsidRPr="00116545">
              <w:rPr>
                <w:rFonts w:cstheme="minorHAnsi"/>
                <w:iCs/>
                <w:sz w:val="18"/>
                <w:szCs w:val="18"/>
                <w:u w:val="single"/>
                <w:lang w:val="en-GB"/>
              </w:rPr>
              <w:t>Risks:</w:t>
            </w:r>
          </w:p>
          <w:p w14:paraId="6080E7E0" w14:textId="77777777" w:rsidR="00116545" w:rsidRPr="00116545" w:rsidRDefault="00116545" w:rsidP="00116545">
            <w:pPr>
              <w:numPr>
                <w:ilvl w:val="0"/>
                <w:numId w:val="21"/>
              </w:numPr>
              <w:tabs>
                <w:tab w:val="clear" w:pos="1080"/>
                <w:tab w:val="num" w:pos="252"/>
              </w:tabs>
              <w:spacing w:after="0" w:line="240" w:lineRule="auto"/>
              <w:ind w:left="252" w:hanging="252"/>
              <w:rPr>
                <w:rFonts w:cstheme="minorHAnsi"/>
                <w:sz w:val="18"/>
                <w:szCs w:val="18"/>
                <w:lang w:val="en-GB"/>
              </w:rPr>
            </w:pPr>
            <w:r w:rsidRPr="00116545">
              <w:rPr>
                <w:rFonts w:cstheme="minorHAnsi"/>
                <w:sz w:val="18"/>
                <w:szCs w:val="18"/>
                <w:lang w:val="en-GB"/>
              </w:rPr>
              <w:t>The high costs of IAS clearing and maintenance inhibits the scaling up of the IAS control program across the PAN network on the mainland and islets</w:t>
            </w:r>
          </w:p>
        </w:tc>
        <w:tc>
          <w:tcPr>
            <w:tcW w:w="4133" w:type="dxa"/>
          </w:tcPr>
          <w:p w14:paraId="4C4C64E6"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values</w:t>
            </w:r>
          </w:p>
          <w:p w14:paraId="3EDBB6EC" w14:textId="49F46567" w:rsidR="00116545" w:rsidRPr="00116545" w:rsidRDefault="00116545" w:rsidP="00407A9C">
            <w:pPr>
              <w:spacing w:after="0" w:line="240" w:lineRule="auto"/>
              <w:rPr>
                <w:rFonts w:cstheme="minorHAnsi"/>
                <w:iCs/>
                <w:sz w:val="18"/>
                <w:szCs w:val="18"/>
                <w:u w:val="single"/>
                <w:lang w:val="en-GB"/>
              </w:rPr>
            </w:pPr>
            <w:r w:rsidRPr="00116545">
              <w:rPr>
                <w:rFonts w:cstheme="minorHAnsi"/>
                <w:iCs/>
                <w:sz w:val="18"/>
                <w:szCs w:val="18"/>
                <w:lang w:val="en-GB"/>
              </w:rPr>
              <w:t>Review management plans – How were management plans developed? Participatory?</w:t>
            </w:r>
            <w:r w:rsidR="00407A9C">
              <w:rPr>
                <w:rFonts w:cstheme="minorHAnsi"/>
                <w:iCs/>
                <w:sz w:val="18"/>
                <w:szCs w:val="18"/>
                <w:lang w:val="en-GB"/>
              </w:rPr>
              <w:t xml:space="preserve"> </w:t>
            </w:r>
            <w:r w:rsidRPr="00116545">
              <w:rPr>
                <w:rFonts w:cstheme="minorHAnsi"/>
                <w:iCs/>
                <w:sz w:val="18"/>
                <w:szCs w:val="18"/>
                <w:lang w:val="en-GB"/>
              </w:rPr>
              <w:t xml:space="preserve"> Has a generic management plan been developed?</w:t>
            </w:r>
            <w:r w:rsidR="00407A9C">
              <w:rPr>
                <w:rFonts w:cstheme="minorHAnsi"/>
                <w:iCs/>
                <w:sz w:val="18"/>
                <w:szCs w:val="18"/>
                <w:lang w:val="en-GB"/>
              </w:rPr>
              <w:t xml:space="preserve"> </w:t>
            </w:r>
            <w:r w:rsidRPr="00116545">
              <w:rPr>
                <w:rFonts w:cstheme="minorHAnsi"/>
                <w:iCs/>
                <w:sz w:val="18"/>
                <w:szCs w:val="18"/>
                <w:lang w:val="en-GB"/>
              </w:rPr>
              <w:t>Does it include budget and management plan? Coherent with the Government budget allocation?</w:t>
            </w:r>
          </w:p>
        </w:tc>
      </w:tr>
      <w:tr w:rsidR="00116545" w:rsidRPr="00B528F4" w14:paraId="7E5010EC" w14:textId="77777777" w:rsidTr="00116545">
        <w:tc>
          <w:tcPr>
            <w:tcW w:w="2513" w:type="dxa"/>
            <w:tcMar>
              <w:top w:w="29" w:type="dxa"/>
              <w:left w:w="72" w:type="dxa"/>
              <w:bottom w:w="29" w:type="dxa"/>
              <w:right w:w="72" w:type="dxa"/>
            </w:tcMar>
          </w:tcPr>
          <w:p w14:paraId="7FCA41E3"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CA"/>
              </w:rPr>
              <w:t>16. Extent of area (ha) under active IAS management and ecosystem restoration</w:t>
            </w:r>
          </w:p>
        </w:tc>
        <w:tc>
          <w:tcPr>
            <w:tcW w:w="1313" w:type="dxa"/>
            <w:tcMar>
              <w:top w:w="29" w:type="dxa"/>
              <w:left w:w="72" w:type="dxa"/>
              <w:bottom w:w="29" w:type="dxa"/>
              <w:right w:w="72" w:type="dxa"/>
            </w:tcMar>
          </w:tcPr>
          <w:p w14:paraId="0D4E9DD9" w14:textId="77777777" w:rsidR="00116545" w:rsidRPr="00116545" w:rsidRDefault="00116545" w:rsidP="00116545">
            <w:pPr>
              <w:spacing w:after="0" w:line="240" w:lineRule="auto"/>
              <w:ind w:left="-57" w:right="-57"/>
              <w:jc w:val="center"/>
              <w:rPr>
                <w:rFonts w:cstheme="minorHAnsi"/>
                <w:sz w:val="18"/>
                <w:szCs w:val="18"/>
                <w:lang w:val="en-GB"/>
              </w:rPr>
            </w:pPr>
            <w:r w:rsidRPr="00116545">
              <w:rPr>
                <w:rFonts w:cstheme="minorHAnsi"/>
                <w:sz w:val="18"/>
                <w:szCs w:val="18"/>
                <w:lang w:val="en-CA"/>
              </w:rPr>
              <w:t>60</w:t>
            </w:r>
          </w:p>
        </w:tc>
        <w:tc>
          <w:tcPr>
            <w:tcW w:w="1358" w:type="dxa"/>
            <w:tcMar>
              <w:top w:w="29" w:type="dxa"/>
              <w:left w:w="72" w:type="dxa"/>
              <w:bottom w:w="29" w:type="dxa"/>
              <w:right w:w="72" w:type="dxa"/>
            </w:tcMar>
          </w:tcPr>
          <w:p w14:paraId="1C0A5564"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CA"/>
              </w:rPr>
              <w:t>&gt;400</w:t>
            </w:r>
          </w:p>
        </w:tc>
        <w:tc>
          <w:tcPr>
            <w:tcW w:w="2243" w:type="dxa"/>
            <w:tcMar>
              <w:top w:w="29" w:type="dxa"/>
              <w:left w:w="72" w:type="dxa"/>
              <w:bottom w:w="29" w:type="dxa"/>
              <w:right w:w="72" w:type="dxa"/>
            </w:tcMar>
          </w:tcPr>
          <w:p w14:paraId="537AA2B6"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Annual reports of FS and NPCS</w:t>
            </w:r>
          </w:p>
          <w:p w14:paraId="22C1019A" w14:textId="77777777" w:rsidR="00116545" w:rsidRPr="00116545" w:rsidRDefault="00116545" w:rsidP="00116545">
            <w:pPr>
              <w:spacing w:after="0" w:line="240" w:lineRule="auto"/>
              <w:rPr>
                <w:rFonts w:cstheme="minorHAnsi"/>
                <w:iCs/>
                <w:sz w:val="18"/>
                <w:szCs w:val="18"/>
                <w:lang w:val="en-GB"/>
              </w:rPr>
            </w:pPr>
            <w:r w:rsidRPr="00116545">
              <w:rPr>
                <w:rFonts w:cstheme="minorHAnsi"/>
                <w:sz w:val="18"/>
                <w:szCs w:val="18"/>
                <w:lang w:val="en-GB"/>
              </w:rPr>
              <w:t>Project Reports</w:t>
            </w:r>
          </w:p>
        </w:tc>
        <w:tc>
          <w:tcPr>
            <w:tcW w:w="2894" w:type="dxa"/>
            <w:vMerge/>
            <w:tcMar>
              <w:top w:w="29" w:type="dxa"/>
              <w:left w:w="72" w:type="dxa"/>
              <w:bottom w:w="29" w:type="dxa"/>
              <w:right w:w="72" w:type="dxa"/>
            </w:tcMar>
          </w:tcPr>
          <w:p w14:paraId="6167307C" w14:textId="77777777" w:rsidR="00116545" w:rsidRPr="00116545" w:rsidRDefault="00116545" w:rsidP="00116545">
            <w:pPr>
              <w:spacing w:after="0" w:line="240" w:lineRule="auto"/>
              <w:rPr>
                <w:rFonts w:cstheme="minorHAnsi"/>
                <w:sz w:val="18"/>
                <w:szCs w:val="18"/>
                <w:lang w:val="en-GB"/>
              </w:rPr>
            </w:pPr>
          </w:p>
        </w:tc>
        <w:tc>
          <w:tcPr>
            <w:tcW w:w="4133" w:type="dxa"/>
          </w:tcPr>
          <w:p w14:paraId="4EBBE016"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values</w:t>
            </w:r>
          </w:p>
          <w:p w14:paraId="33D7F147" w14:textId="4AF758AD" w:rsidR="00116545" w:rsidRPr="00116545" w:rsidRDefault="00116545" w:rsidP="00407A9C">
            <w:pPr>
              <w:spacing w:after="0" w:line="240" w:lineRule="auto"/>
              <w:rPr>
                <w:rFonts w:cstheme="minorHAnsi"/>
                <w:sz w:val="18"/>
                <w:szCs w:val="18"/>
                <w:lang w:val="en-GB"/>
              </w:rPr>
            </w:pPr>
            <w:r w:rsidRPr="00116545">
              <w:rPr>
                <w:rFonts w:cstheme="minorHAnsi"/>
                <w:sz w:val="18"/>
                <w:szCs w:val="18"/>
                <w:lang w:val="en-GB"/>
              </w:rPr>
              <w:t>Rate of success of interventions?</w:t>
            </w:r>
            <w:r w:rsidR="00407A9C">
              <w:rPr>
                <w:rFonts w:cstheme="minorHAnsi"/>
                <w:sz w:val="18"/>
                <w:szCs w:val="18"/>
                <w:lang w:val="en-GB"/>
              </w:rPr>
              <w:t xml:space="preserve"> </w:t>
            </w:r>
            <w:r w:rsidRPr="00116545">
              <w:rPr>
                <w:rFonts w:cstheme="minorHAnsi"/>
                <w:sz w:val="18"/>
                <w:szCs w:val="18"/>
                <w:lang w:val="en-GB"/>
              </w:rPr>
              <w:t>Who was involved and who led these works?</w:t>
            </w:r>
            <w:r w:rsidR="00407A9C">
              <w:rPr>
                <w:rFonts w:cstheme="minorHAnsi"/>
                <w:sz w:val="18"/>
                <w:szCs w:val="18"/>
                <w:lang w:val="en-GB"/>
              </w:rPr>
              <w:t xml:space="preserve"> </w:t>
            </w:r>
            <w:r w:rsidRPr="00116545">
              <w:rPr>
                <w:rFonts w:cstheme="minorHAnsi"/>
                <w:sz w:val="18"/>
                <w:szCs w:val="18"/>
                <w:lang w:val="en-GB"/>
              </w:rPr>
              <w:t>Who will continue after the project? And with what resources?</w:t>
            </w:r>
          </w:p>
        </w:tc>
      </w:tr>
      <w:tr w:rsidR="00116545" w:rsidRPr="00B528F4" w14:paraId="3ED38667" w14:textId="77777777" w:rsidTr="00116545">
        <w:tc>
          <w:tcPr>
            <w:tcW w:w="2513" w:type="dxa"/>
            <w:tcMar>
              <w:top w:w="29" w:type="dxa"/>
              <w:left w:w="72" w:type="dxa"/>
              <w:bottom w:w="29" w:type="dxa"/>
              <w:right w:w="72" w:type="dxa"/>
            </w:tcMar>
          </w:tcPr>
          <w:p w14:paraId="60A62FA9" w14:textId="77777777" w:rsidR="00116545" w:rsidRPr="00116545" w:rsidRDefault="00116545" w:rsidP="00116545">
            <w:pPr>
              <w:pStyle w:val="Subtitle"/>
              <w:jc w:val="left"/>
              <w:rPr>
                <w:rFonts w:asciiTheme="minorHAnsi" w:hAnsiTheme="minorHAnsi" w:cstheme="minorHAnsi"/>
                <w:sz w:val="18"/>
                <w:szCs w:val="18"/>
              </w:rPr>
            </w:pPr>
            <w:r w:rsidRPr="00116545">
              <w:rPr>
                <w:rFonts w:asciiTheme="minorHAnsi" w:hAnsiTheme="minorHAnsi" w:cstheme="minorHAnsi"/>
                <w:sz w:val="18"/>
                <w:szCs w:val="18"/>
              </w:rPr>
              <w:t>17. Average cost (US$/ha) of IAS control and ecosystem restoration</w:t>
            </w:r>
          </w:p>
          <w:p w14:paraId="627F3F08" w14:textId="24EC9596" w:rsidR="00116545" w:rsidRPr="00116545" w:rsidRDefault="00116545" w:rsidP="00116545">
            <w:pPr>
              <w:pStyle w:val="Subtitle"/>
              <w:jc w:val="left"/>
              <w:rPr>
                <w:rFonts w:asciiTheme="minorHAnsi" w:hAnsiTheme="minorHAnsi" w:cstheme="minorHAnsi"/>
                <w:sz w:val="18"/>
                <w:szCs w:val="18"/>
              </w:rPr>
            </w:pPr>
            <w:r w:rsidRPr="00116545">
              <w:rPr>
                <w:rFonts w:asciiTheme="minorHAnsi" w:hAnsiTheme="minorHAnsi" w:cstheme="minorHAnsi"/>
                <w:sz w:val="18"/>
                <w:szCs w:val="18"/>
              </w:rPr>
              <w:t xml:space="preserve">Initial clearing </w:t>
            </w:r>
            <w:r w:rsidR="00407A9C">
              <w:rPr>
                <w:rFonts w:asciiTheme="minorHAnsi" w:hAnsiTheme="minorHAnsi" w:cstheme="minorHAnsi"/>
                <w:sz w:val="18"/>
                <w:szCs w:val="18"/>
              </w:rPr>
              <w:t>&amp;</w:t>
            </w:r>
            <w:r w:rsidRPr="00116545">
              <w:rPr>
                <w:rFonts w:asciiTheme="minorHAnsi" w:hAnsiTheme="minorHAnsi" w:cstheme="minorHAnsi"/>
                <w:sz w:val="18"/>
                <w:szCs w:val="18"/>
              </w:rPr>
              <w:t xml:space="preserve"> first follow-up</w:t>
            </w:r>
          </w:p>
          <w:p w14:paraId="46A2118A" w14:textId="77777777" w:rsidR="00116545" w:rsidRPr="00116545" w:rsidRDefault="00116545" w:rsidP="00116545">
            <w:pPr>
              <w:spacing w:after="0" w:line="240" w:lineRule="auto"/>
              <w:rPr>
                <w:rFonts w:cstheme="minorHAnsi"/>
                <w:sz w:val="18"/>
                <w:szCs w:val="18"/>
                <w:lang w:val="en-GB"/>
              </w:rPr>
            </w:pPr>
            <w:r w:rsidRPr="00B037F5">
              <w:rPr>
                <w:rFonts w:cstheme="minorHAnsi"/>
                <w:sz w:val="18"/>
                <w:szCs w:val="18"/>
                <w:lang w:val="en-CA"/>
              </w:rPr>
              <w:t>Subsequent follow-ups</w:t>
            </w:r>
          </w:p>
        </w:tc>
        <w:tc>
          <w:tcPr>
            <w:tcW w:w="1313" w:type="dxa"/>
            <w:tcMar>
              <w:top w:w="29" w:type="dxa"/>
              <w:left w:w="72" w:type="dxa"/>
              <w:bottom w:w="29" w:type="dxa"/>
              <w:right w:w="72" w:type="dxa"/>
            </w:tcMar>
          </w:tcPr>
          <w:p w14:paraId="5287A9BB" w14:textId="77777777" w:rsidR="00116545" w:rsidRPr="00B037F5" w:rsidRDefault="00116545" w:rsidP="00116545">
            <w:pPr>
              <w:spacing w:after="0" w:line="240" w:lineRule="auto"/>
              <w:ind w:left="125"/>
              <w:jc w:val="center"/>
              <w:rPr>
                <w:rFonts w:cstheme="minorHAnsi"/>
                <w:sz w:val="18"/>
                <w:szCs w:val="18"/>
                <w:lang w:val="en-CA"/>
              </w:rPr>
            </w:pPr>
          </w:p>
          <w:p w14:paraId="39875987" w14:textId="67477433" w:rsidR="00116545" w:rsidRPr="00B037F5" w:rsidRDefault="00116545" w:rsidP="00116545">
            <w:pPr>
              <w:spacing w:after="0" w:line="240" w:lineRule="auto"/>
              <w:ind w:left="125"/>
              <w:jc w:val="center"/>
              <w:rPr>
                <w:rFonts w:cstheme="minorHAnsi"/>
                <w:sz w:val="18"/>
                <w:szCs w:val="18"/>
                <w:lang w:val="en-CA"/>
              </w:rPr>
            </w:pPr>
          </w:p>
          <w:p w14:paraId="3B41BCF7" w14:textId="77777777" w:rsidR="00407A9C" w:rsidRPr="00B037F5" w:rsidRDefault="00407A9C" w:rsidP="00116545">
            <w:pPr>
              <w:spacing w:after="0" w:line="240" w:lineRule="auto"/>
              <w:ind w:left="125"/>
              <w:jc w:val="center"/>
              <w:rPr>
                <w:rFonts w:cstheme="minorHAnsi"/>
                <w:sz w:val="18"/>
                <w:szCs w:val="18"/>
                <w:lang w:val="en-CA"/>
              </w:rPr>
            </w:pPr>
          </w:p>
          <w:p w14:paraId="18826DC8" w14:textId="77777777" w:rsidR="00116545" w:rsidRPr="00116545" w:rsidRDefault="00116545" w:rsidP="00116545">
            <w:pPr>
              <w:spacing w:after="0" w:line="240" w:lineRule="auto"/>
              <w:ind w:left="125"/>
              <w:jc w:val="center"/>
              <w:rPr>
                <w:rFonts w:cstheme="minorHAnsi"/>
                <w:sz w:val="18"/>
                <w:szCs w:val="18"/>
              </w:rPr>
            </w:pPr>
            <w:r w:rsidRPr="00116545">
              <w:rPr>
                <w:rFonts w:cstheme="minorHAnsi"/>
                <w:sz w:val="18"/>
                <w:szCs w:val="18"/>
              </w:rPr>
              <w:t>US$9,000</w:t>
            </w:r>
          </w:p>
          <w:p w14:paraId="2C510BA3" w14:textId="77777777" w:rsidR="00116545" w:rsidRPr="00116545" w:rsidRDefault="00116545" w:rsidP="00116545">
            <w:pPr>
              <w:spacing w:after="0" w:line="240" w:lineRule="auto"/>
              <w:ind w:left="-57" w:right="-57"/>
              <w:jc w:val="center"/>
              <w:rPr>
                <w:rFonts w:cstheme="minorHAnsi"/>
                <w:sz w:val="18"/>
                <w:szCs w:val="18"/>
                <w:lang w:val="en-GB"/>
              </w:rPr>
            </w:pPr>
            <w:r w:rsidRPr="00116545">
              <w:rPr>
                <w:rFonts w:cstheme="minorHAnsi"/>
                <w:sz w:val="18"/>
                <w:szCs w:val="18"/>
              </w:rPr>
              <w:t>US$1,000</w:t>
            </w:r>
          </w:p>
        </w:tc>
        <w:tc>
          <w:tcPr>
            <w:tcW w:w="1358" w:type="dxa"/>
            <w:tcMar>
              <w:top w:w="29" w:type="dxa"/>
              <w:left w:w="72" w:type="dxa"/>
              <w:bottom w:w="29" w:type="dxa"/>
              <w:right w:w="72" w:type="dxa"/>
            </w:tcMar>
          </w:tcPr>
          <w:p w14:paraId="3C38278F" w14:textId="77777777" w:rsidR="00116545" w:rsidRPr="00116545" w:rsidRDefault="00116545" w:rsidP="00116545">
            <w:pPr>
              <w:spacing w:after="0" w:line="240" w:lineRule="auto"/>
              <w:ind w:left="125"/>
              <w:jc w:val="center"/>
              <w:rPr>
                <w:rFonts w:cstheme="minorHAnsi"/>
                <w:sz w:val="18"/>
                <w:szCs w:val="18"/>
              </w:rPr>
            </w:pPr>
          </w:p>
          <w:p w14:paraId="51526D65" w14:textId="5BEBBA3A" w:rsidR="00116545" w:rsidRDefault="00116545" w:rsidP="00116545">
            <w:pPr>
              <w:spacing w:after="0" w:line="240" w:lineRule="auto"/>
              <w:ind w:left="125"/>
              <w:jc w:val="center"/>
              <w:rPr>
                <w:rFonts w:cstheme="minorHAnsi"/>
                <w:sz w:val="18"/>
                <w:szCs w:val="18"/>
              </w:rPr>
            </w:pPr>
          </w:p>
          <w:p w14:paraId="7D5423B9" w14:textId="77777777" w:rsidR="00407A9C" w:rsidRPr="00116545" w:rsidRDefault="00407A9C" w:rsidP="00116545">
            <w:pPr>
              <w:spacing w:after="0" w:line="240" w:lineRule="auto"/>
              <w:ind w:left="125"/>
              <w:jc w:val="center"/>
              <w:rPr>
                <w:rFonts w:cstheme="minorHAnsi"/>
                <w:sz w:val="18"/>
                <w:szCs w:val="18"/>
              </w:rPr>
            </w:pPr>
          </w:p>
          <w:p w14:paraId="623B8A5D" w14:textId="77777777" w:rsidR="00116545" w:rsidRPr="00116545" w:rsidRDefault="00116545" w:rsidP="00116545">
            <w:pPr>
              <w:spacing w:after="0" w:line="240" w:lineRule="auto"/>
              <w:ind w:left="125"/>
              <w:jc w:val="center"/>
              <w:rPr>
                <w:rFonts w:cstheme="minorHAnsi"/>
                <w:sz w:val="18"/>
                <w:szCs w:val="18"/>
              </w:rPr>
            </w:pPr>
            <w:r w:rsidRPr="00116545">
              <w:rPr>
                <w:rFonts w:cstheme="minorHAnsi"/>
                <w:sz w:val="18"/>
                <w:szCs w:val="18"/>
              </w:rPr>
              <w:t>US$1,500</w:t>
            </w:r>
          </w:p>
          <w:p w14:paraId="7D7EBAF1"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rPr>
              <w:t>US$500</w:t>
            </w:r>
          </w:p>
        </w:tc>
        <w:tc>
          <w:tcPr>
            <w:tcW w:w="2243" w:type="dxa"/>
            <w:tcMar>
              <w:top w:w="29" w:type="dxa"/>
              <w:left w:w="72" w:type="dxa"/>
              <w:bottom w:w="29" w:type="dxa"/>
              <w:right w:w="72" w:type="dxa"/>
            </w:tcMar>
          </w:tcPr>
          <w:p w14:paraId="01D6B90C"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Protected Area Information System</w:t>
            </w:r>
          </w:p>
          <w:p w14:paraId="2585C0D3" w14:textId="77777777" w:rsidR="00116545" w:rsidRPr="00116545" w:rsidRDefault="00116545" w:rsidP="00116545">
            <w:pPr>
              <w:spacing w:after="0" w:line="240" w:lineRule="auto"/>
              <w:rPr>
                <w:rFonts w:cstheme="minorHAnsi"/>
                <w:iCs/>
                <w:sz w:val="18"/>
                <w:szCs w:val="18"/>
                <w:lang w:val="en-GB"/>
              </w:rPr>
            </w:pPr>
          </w:p>
        </w:tc>
        <w:tc>
          <w:tcPr>
            <w:tcW w:w="2894" w:type="dxa"/>
            <w:vMerge/>
            <w:tcMar>
              <w:top w:w="29" w:type="dxa"/>
              <w:left w:w="72" w:type="dxa"/>
              <w:bottom w:w="29" w:type="dxa"/>
              <w:right w:w="72" w:type="dxa"/>
            </w:tcMar>
          </w:tcPr>
          <w:p w14:paraId="174332BA" w14:textId="77777777" w:rsidR="00116545" w:rsidRPr="00116545" w:rsidRDefault="00116545" w:rsidP="00116545">
            <w:pPr>
              <w:spacing w:after="0" w:line="240" w:lineRule="auto"/>
              <w:rPr>
                <w:rFonts w:cstheme="minorHAnsi"/>
                <w:sz w:val="18"/>
                <w:szCs w:val="18"/>
                <w:lang w:val="en-GB"/>
              </w:rPr>
            </w:pPr>
          </w:p>
        </w:tc>
        <w:tc>
          <w:tcPr>
            <w:tcW w:w="4133" w:type="dxa"/>
          </w:tcPr>
          <w:p w14:paraId="07FDCC69"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values</w:t>
            </w:r>
          </w:p>
          <w:p w14:paraId="06F6A2E3" w14:textId="529B9826" w:rsidR="00116545" w:rsidRPr="00116545" w:rsidRDefault="00116545" w:rsidP="00407A9C">
            <w:pPr>
              <w:spacing w:after="0" w:line="240" w:lineRule="auto"/>
              <w:rPr>
                <w:rFonts w:cstheme="minorHAnsi"/>
                <w:sz w:val="18"/>
                <w:szCs w:val="18"/>
                <w:lang w:val="en-GB"/>
              </w:rPr>
            </w:pPr>
            <w:r w:rsidRPr="00116545">
              <w:rPr>
                <w:rFonts w:cstheme="minorHAnsi"/>
                <w:sz w:val="18"/>
                <w:szCs w:val="18"/>
                <w:lang w:val="en-GB"/>
              </w:rPr>
              <w:t>How were these costs assessed? What is the impact of CC on the population dynamics of the most important IAS?</w:t>
            </w:r>
            <w:r w:rsidR="00407A9C">
              <w:rPr>
                <w:rFonts w:cstheme="minorHAnsi"/>
                <w:sz w:val="18"/>
                <w:szCs w:val="18"/>
                <w:lang w:val="en-GB"/>
              </w:rPr>
              <w:t xml:space="preserve"> </w:t>
            </w:r>
            <w:r w:rsidRPr="00116545">
              <w:rPr>
                <w:rFonts w:cstheme="minorHAnsi"/>
                <w:sz w:val="18"/>
                <w:szCs w:val="18"/>
                <w:lang w:val="en-GB"/>
              </w:rPr>
              <w:t>Could this have an incidence on future costs for IAS control?</w:t>
            </w:r>
          </w:p>
        </w:tc>
      </w:tr>
      <w:tr w:rsidR="00116545" w:rsidRPr="00B528F4" w14:paraId="7B8716CD" w14:textId="77777777" w:rsidTr="00116545">
        <w:tc>
          <w:tcPr>
            <w:tcW w:w="2513" w:type="dxa"/>
            <w:tcBorders>
              <w:bottom w:val="single" w:sz="4" w:space="0" w:color="auto"/>
            </w:tcBorders>
            <w:tcMar>
              <w:top w:w="29" w:type="dxa"/>
              <w:left w:w="72" w:type="dxa"/>
              <w:bottom w:w="29" w:type="dxa"/>
              <w:right w:w="72" w:type="dxa"/>
            </w:tcMar>
          </w:tcPr>
          <w:p w14:paraId="53D7F023"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CA"/>
              </w:rPr>
              <w:t>18. % of PAs with no, or poorly, demarcated boundaries</w:t>
            </w:r>
          </w:p>
        </w:tc>
        <w:tc>
          <w:tcPr>
            <w:tcW w:w="1313" w:type="dxa"/>
            <w:tcBorders>
              <w:bottom w:val="single" w:sz="4" w:space="0" w:color="auto"/>
            </w:tcBorders>
            <w:tcMar>
              <w:top w:w="29" w:type="dxa"/>
              <w:left w:w="72" w:type="dxa"/>
              <w:bottom w:w="29" w:type="dxa"/>
              <w:right w:w="72" w:type="dxa"/>
            </w:tcMar>
          </w:tcPr>
          <w:p w14:paraId="1E245CF0" w14:textId="77777777" w:rsidR="00116545" w:rsidRPr="00116545" w:rsidRDefault="00116545" w:rsidP="00116545">
            <w:pPr>
              <w:spacing w:after="0" w:line="240" w:lineRule="auto"/>
              <w:ind w:left="-57" w:right="-57"/>
              <w:jc w:val="center"/>
              <w:rPr>
                <w:rFonts w:cstheme="minorHAnsi"/>
                <w:sz w:val="18"/>
                <w:szCs w:val="18"/>
                <w:lang w:val="en-GB"/>
              </w:rPr>
            </w:pPr>
            <w:r w:rsidRPr="00116545">
              <w:rPr>
                <w:rFonts w:cstheme="minorHAnsi"/>
                <w:sz w:val="18"/>
                <w:szCs w:val="18"/>
                <w:lang w:val="en-CA"/>
              </w:rPr>
              <w:t>95%</w:t>
            </w:r>
          </w:p>
        </w:tc>
        <w:tc>
          <w:tcPr>
            <w:tcW w:w="1358" w:type="dxa"/>
            <w:tcBorders>
              <w:bottom w:val="single" w:sz="4" w:space="0" w:color="auto"/>
            </w:tcBorders>
            <w:tcMar>
              <w:top w:w="29" w:type="dxa"/>
              <w:left w:w="72" w:type="dxa"/>
              <w:bottom w:w="29" w:type="dxa"/>
              <w:right w:w="72" w:type="dxa"/>
            </w:tcMar>
          </w:tcPr>
          <w:p w14:paraId="740E1E14" w14:textId="77777777" w:rsidR="00116545" w:rsidRPr="00116545" w:rsidRDefault="00116545" w:rsidP="00116545">
            <w:pPr>
              <w:spacing w:after="0" w:line="240" w:lineRule="auto"/>
              <w:jc w:val="center"/>
              <w:rPr>
                <w:rFonts w:cstheme="minorHAnsi"/>
                <w:sz w:val="18"/>
                <w:szCs w:val="18"/>
                <w:lang w:val="en-GB"/>
              </w:rPr>
            </w:pPr>
            <w:r w:rsidRPr="00116545">
              <w:rPr>
                <w:rFonts w:cstheme="minorHAnsi"/>
                <w:sz w:val="18"/>
                <w:szCs w:val="18"/>
                <w:lang w:val="en-CA"/>
              </w:rPr>
              <w:t>&lt;50%</w:t>
            </w:r>
          </w:p>
        </w:tc>
        <w:tc>
          <w:tcPr>
            <w:tcW w:w="2243" w:type="dxa"/>
            <w:tcBorders>
              <w:bottom w:val="single" w:sz="4" w:space="0" w:color="auto"/>
            </w:tcBorders>
            <w:tcMar>
              <w:top w:w="29" w:type="dxa"/>
              <w:left w:w="72" w:type="dxa"/>
              <w:bottom w:w="29" w:type="dxa"/>
              <w:right w:w="72" w:type="dxa"/>
            </w:tcMar>
          </w:tcPr>
          <w:p w14:paraId="5CA4DCA0"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Project reports</w:t>
            </w:r>
          </w:p>
          <w:p w14:paraId="3BB0CD9A" w14:textId="77777777" w:rsidR="00116545" w:rsidRPr="00116545" w:rsidRDefault="00116545" w:rsidP="00116545">
            <w:pPr>
              <w:spacing w:after="0" w:line="240" w:lineRule="auto"/>
              <w:rPr>
                <w:rFonts w:cstheme="minorHAnsi"/>
                <w:iCs/>
                <w:sz w:val="18"/>
                <w:szCs w:val="18"/>
                <w:lang w:val="en-GB"/>
              </w:rPr>
            </w:pPr>
            <w:r w:rsidRPr="00116545">
              <w:rPr>
                <w:rFonts w:cstheme="minorHAnsi"/>
                <w:sz w:val="18"/>
                <w:szCs w:val="18"/>
                <w:lang w:val="en-GB"/>
              </w:rPr>
              <w:t>Annual reports of FS and NPCS</w:t>
            </w:r>
          </w:p>
        </w:tc>
        <w:tc>
          <w:tcPr>
            <w:tcW w:w="2894" w:type="dxa"/>
            <w:vMerge/>
            <w:tcBorders>
              <w:bottom w:val="single" w:sz="4" w:space="0" w:color="auto"/>
            </w:tcBorders>
            <w:tcMar>
              <w:top w:w="29" w:type="dxa"/>
              <w:left w:w="72" w:type="dxa"/>
              <w:bottom w:w="29" w:type="dxa"/>
              <w:right w:w="72" w:type="dxa"/>
            </w:tcMar>
          </w:tcPr>
          <w:p w14:paraId="08CC60DE" w14:textId="77777777" w:rsidR="00116545" w:rsidRPr="00116545" w:rsidRDefault="00116545" w:rsidP="00116545">
            <w:pPr>
              <w:spacing w:after="0" w:line="240" w:lineRule="auto"/>
              <w:rPr>
                <w:rFonts w:cstheme="minorHAnsi"/>
                <w:sz w:val="18"/>
                <w:szCs w:val="18"/>
                <w:lang w:val="en-GB"/>
              </w:rPr>
            </w:pPr>
          </w:p>
        </w:tc>
        <w:tc>
          <w:tcPr>
            <w:tcW w:w="4133" w:type="dxa"/>
            <w:tcBorders>
              <w:bottom w:val="single" w:sz="4" w:space="0" w:color="auto"/>
            </w:tcBorders>
          </w:tcPr>
          <w:p w14:paraId="23ACE8E9" w14:textId="77777777" w:rsidR="00116545" w:rsidRPr="00116545" w:rsidRDefault="00116545" w:rsidP="00116545">
            <w:pPr>
              <w:spacing w:after="0" w:line="240" w:lineRule="auto"/>
              <w:rPr>
                <w:rFonts w:cstheme="minorHAnsi"/>
                <w:iCs/>
                <w:sz w:val="18"/>
                <w:szCs w:val="18"/>
                <w:lang w:val="en-GB"/>
              </w:rPr>
            </w:pPr>
            <w:r w:rsidRPr="00116545">
              <w:rPr>
                <w:rFonts w:cstheme="minorHAnsi"/>
                <w:iCs/>
                <w:sz w:val="18"/>
                <w:szCs w:val="18"/>
                <w:lang w:val="en-GB"/>
              </w:rPr>
              <w:t>See value in PIR 2017, request actual values</w:t>
            </w:r>
          </w:p>
          <w:p w14:paraId="3B6FF854"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How were PAs demarcated?</w:t>
            </w:r>
          </w:p>
          <w:p w14:paraId="51968582"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Any consultation / participation with neighbouring land owners/users?</w:t>
            </w:r>
          </w:p>
          <w:p w14:paraId="2C22137B" w14:textId="486664CD"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What are the landmarks used? Any signs?</w:t>
            </w:r>
            <w:r w:rsidR="00407A9C">
              <w:rPr>
                <w:rFonts w:cstheme="minorHAnsi"/>
                <w:sz w:val="18"/>
                <w:szCs w:val="18"/>
                <w:lang w:val="en-GB"/>
              </w:rPr>
              <w:t xml:space="preserve"> </w:t>
            </w:r>
            <w:r w:rsidRPr="00116545">
              <w:rPr>
                <w:rFonts w:cstheme="minorHAnsi"/>
                <w:sz w:val="18"/>
                <w:szCs w:val="18"/>
                <w:lang w:val="en-GB"/>
              </w:rPr>
              <w:t>Was this demarcation preceded by an exhaustive review of tenure and land/resources use/access rights?</w:t>
            </w:r>
          </w:p>
          <w:p w14:paraId="325215AC"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Were any issues raised during the demarcation process? By whom and what for?</w:t>
            </w:r>
          </w:p>
          <w:p w14:paraId="121645F9" w14:textId="77777777" w:rsidR="00116545" w:rsidRPr="00116545" w:rsidRDefault="00116545" w:rsidP="00116545">
            <w:pPr>
              <w:spacing w:after="0" w:line="240" w:lineRule="auto"/>
              <w:rPr>
                <w:rFonts w:cstheme="minorHAnsi"/>
                <w:sz w:val="18"/>
                <w:szCs w:val="18"/>
                <w:lang w:val="en-GB"/>
              </w:rPr>
            </w:pPr>
            <w:r w:rsidRPr="00116545">
              <w:rPr>
                <w:rFonts w:cstheme="minorHAnsi"/>
                <w:sz w:val="18"/>
                <w:szCs w:val="18"/>
                <w:lang w:val="en-GB"/>
              </w:rPr>
              <w:t>If so, how did the project handle it?</w:t>
            </w:r>
          </w:p>
        </w:tc>
      </w:tr>
    </w:tbl>
    <w:p w14:paraId="15DB6555" w14:textId="57002B57" w:rsidR="001F5D8E" w:rsidRPr="00CD1FCD" w:rsidRDefault="001F5D8E" w:rsidP="001F5D8E">
      <w:pPr>
        <w:spacing w:line="276" w:lineRule="auto"/>
        <w:rPr>
          <w:rFonts w:ascii="Calibri" w:eastAsia="Times New Roman" w:hAnsi="Calibri" w:cs="Calibri"/>
          <w:b/>
          <w:caps/>
          <w:spacing w:val="10"/>
          <w:lang w:val="en-CA" w:bidi="en-US"/>
        </w:rPr>
      </w:pPr>
    </w:p>
    <w:p w14:paraId="3C8B8DD6" w14:textId="2174B7FC" w:rsidR="00D95952" w:rsidRPr="00CD1FCD" w:rsidRDefault="00D95952" w:rsidP="001F5D8E">
      <w:pPr>
        <w:spacing w:line="276" w:lineRule="auto"/>
        <w:rPr>
          <w:rFonts w:ascii="Calibri" w:eastAsia="Times New Roman" w:hAnsi="Calibri" w:cs="Calibri"/>
          <w:b/>
          <w:caps/>
          <w:spacing w:val="10"/>
          <w:lang w:val="en-CA" w:bidi="en-US"/>
        </w:rPr>
      </w:pPr>
    </w:p>
    <w:p w14:paraId="15C2F476" w14:textId="77777777" w:rsidR="00D95952" w:rsidRPr="00CD1FCD" w:rsidRDefault="00D95952" w:rsidP="001F5D8E">
      <w:pPr>
        <w:spacing w:line="276" w:lineRule="auto"/>
        <w:rPr>
          <w:rFonts w:ascii="Calibri" w:eastAsia="Times New Roman" w:hAnsi="Calibri" w:cs="Calibri"/>
          <w:b/>
          <w:caps/>
          <w:spacing w:val="10"/>
          <w:lang w:val="en-CA" w:bidi="en-US"/>
        </w:rPr>
        <w:sectPr w:rsidR="00D95952" w:rsidRPr="00CD1FCD">
          <w:pgSz w:w="15840" w:h="12240" w:orient="landscape"/>
          <w:pgMar w:top="1134" w:right="851" w:bottom="567" w:left="737" w:header="720" w:footer="720" w:gutter="0"/>
          <w:cols w:space="720"/>
        </w:sectPr>
      </w:pPr>
    </w:p>
    <w:p w14:paraId="3A10179B" w14:textId="41269F97" w:rsidR="001F5D8E" w:rsidRPr="00D62F8E" w:rsidRDefault="001F5D8E" w:rsidP="00B6014D">
      <w:pPr>
        <w:pBdr>
          <w:top w:val="single" w:sz="24" w:space="0" w:color="DBE5F1"/>
          <w:left w:val="single" w:sz="24" w:space="0" w:color="DBE5F1"/>
          <w:bottom w:val="single" w:sz="24" w:space="0" w:color="DBE5F1"/>
          <w:right w:val="single" w:sz="24" w:space="0" w:color="DBE5F1"/>
        </w:pBdr>
        <w:shd w:val="clear" w:color="auto" w:fill="DBE5F1"/>
        <w:spacing w:after="120" w:line="240" w:lineRule="auto"/>
        <w:outlineLvl w:val="1"/>
        <w:rPr>
          <w:rFonts w:ascii="Calibri" w:eastAsia="Times New Roman" w:hAnsi="Calibri" w:cs="Times New Roman"/>
          <w:b/>
          <w:smallCaps/>
          <w:spacing w:val="15"/>
          <w:lang w:val="en-CA"/>
        </w:rPr>
      </w:pPr>
      <w:bookmarkStart w:id="130" w:name="_Toc321341564"/>
      <w:bookmarkStart w:id="131" w:name="_Toc512217805"/>
      <w:r w:rsidRPr="00D62F8E">
        <w:rPr>
          <w:rFonts w:ascii="Calibri" w:eastAsia="Times New Roman" w:hAnsi="Calibri" w:cs="Times New Roman"/>
          <w:b/>
          <w:smallCaps/>
          <w:spacing w:val="15"/>
          <w:lang w:val="en-CA"/>
        </w:rPr>
        <w:t xml:space="preserve">Annex </w:t>
      </w:r>
      <w:r w:rsidR="005E27D4" w:rsidRPr="00D62F8E">
        <w:rPr>
          <w:rFonts w:ascii="Calibri" w:eastAsia="Times New Roman" w:hAnsi="Calibri" w:cs="Times New Roman"/>
          <w:b/>
          <w:smallCaps/>
          <w:spacing w:val="15"/>
          <w:lang w:val="en-CA"/>
        </w:rPr>
        <w:t>7</w:t>
      </w:r>
      <w:r w:rsidRPr="00D62F8E">
        <w:rPr>
          <w:rFonts w:ascii="Calibri" w:eastAsia="Times New Roman" w:hAnsi="Calibri" w:cs="Times New Roman"/>
          <w:b/>
          <w:smallCaps/>
          <w:spacing w:val="15"/>
          <w:lang w:val="en-CA"/>
        </w:rPr>
        <w:t xml:space="preserve">: </w:t>
      </w:r>
      <w:bookmarkEnd w:id="130"/>
      <w:r w:rsidRPr="00D62F8E">
        <w:rPr>
          <w:rFonts w:ascii="Calibri" w:eastAsia="Times New Roman" w:hAnsi="Calibri" w:cs="Times New Roman"/>
          <w:b/>
          <w:smallCaps/>
          <w:spacing w:val="15"/>
          <w:lang w:val="en-CA"/>
        </w:rPr>
        <w:t xml:space="preserve">Evaluation questions </w:t>
      </w:r>
      <w:r w:rsidRPr="002C474F">
        <w:rPr>
          <w:rFonts w:ascii="Calibri" w:eastAsia="Times New Roman" w:hAnsi="Calibri" w:cs="Times New Roman"/>
          <w:smallCaps/>
          <w:spacing w:val="15"/>
          <w:lang w:val="en-CA"/>
        </w:rPr>
        <w:t>(indicative list included in ToRs)</w:t>
      </w:r>
      <w:bookmarkEnd w:id="131"/>
    </w:p>
    <w:tbl>
      <w:tblPr>
        <w:tblW w:w="11974" w:type="dxa"/>
        <w:jc w:val="center"/>
        <w:tblBorders>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418"/>
        <w:gridCol w:w="4043"/>
        <w:gridCol w:w="2835"/>
        <w:gridCol w:w="2552"/>
        <w:gridCol w:w="2126"/>
      </w:tblGrid>
      <w:tr w:rsidR="001F5D8E" w:rsidRPr="0079238D" w14:paraId="7D6CB946" w14:textId="77777777" w:rsidTr="0079238D">
        <w:trPr>
          <w:tblHeader/>
          <w:jc w:val="center"/>
        </w:trPr>
        <w:tc>
          <w:tcPr>
            <w:tcW w:w="446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16667A3D" w14:textId="77777777" w:rsidR="001F5D8E" w:rsidRPr="0079238D" w:rsidRDefault="001F5D8E" w:rsidP="00640204">
            <w:pPr>
              <w:spacing w:after="0" w:line="240" w:lineRule="auto"/>
              <w:jc w:val="center"/>
              <w:rPr>
                <w:rFonts w:ascii="Calibri" w:eastAsia="Times New Roman" w:hAnsi="Calibri" w:cs="Calibri"/>
                <w:b/>
                <w:sz w:val="18"/>
                <w:szCs w:val="18"/>
              </w:rPr>
            </w:pPr>
            <w:r w:rsidRPr="0079238D">
              <w:rPr>
                <w:rFonts w:ascii="Calibri" w:eastAsia="Times New Roman" w:hAnsi="Calibri" w:cs="Calibri"/>
                <w:b/>
                <w:sz w:val="18"/>
                <w:szCs w:val="18"/>
              </w:rPr>
              <w:t>Evaluative Criteria Questions</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6C4355" w14:textId="77777777" w:rsidR="001F5D8E" w:rsidRPr="0079238D" w:rsidRDefault="001F5D8E" w:rsidP="00640204">
            <w:pPr>
              <w:spacing w:after="0" w:line="240" w:lineRule="auto"/>
              <w:jc w:val="center"/>
              <w:rPr>
                <w:rFonts w:ascii="Calibri" w:eastAsia="Times New Roman" w:hAnsi="Calibri" w:cs="Calibri"/>
                <w:b/>
                <w:sz w:val="18"/>
                <w:szCs w:val="18"/>
              </w:rPr>
            </w:pPr>
            <w:r w:rsidRPr="0079238D">
              <w:rPr>
                <w:rFonts w:ascii="Calibri" w:eastAsia="Times New Roman" w:hAnsi="Calibri" w:cs="Calibri"/>
                <w:b/>
                <w:sz w:val="18"/>
                <w:szCs w:val="18"/>
              </w:rPr>
              <w:t>Indicators</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8601786" w14:textId="77777777" w:rsidR="001F5D8E" w:rsidRPr="0079238D" w:rsidRDefault="001F5D8E" w:rsidP="00640204">
            <w:pPr>
              <w:spacing w:after="0" w:line="240" w:lineRule="auto"/>
              <w:jc w:val="center"/>
              <w:rPr>
                <w:rFonts w:ascii="Calibri" w:eastAsia="Times New Roman" w:hAnsi="Calibri" w:cs="Calibri"/>
                <w:b/>
                <w:sz w:val="18"/>
                <w:szCs w:val="18"/>
              </w:rPr>
            </w:pPr>
            <w:r w:rsidRPr="0079238D">
              <w:rPr>
                <w:rFonts w:ascii="Calibri" w:eastAsia="Times New Roman" w:hAnsi="Calibri" w:cs="Calibri"/>
                <w:b/>
                <w:sz w:val="18"/>
                <w:szCs w:val="18"/>
              </w:rPr>
              <w:t>Sources</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973756E" w14:textId="77777777" w:rsidR="001F5D8E" w:rsidRPr="0079238D" w:rsidRDefault="001F5D8E" w:rsidP="00640204">
            <w:pPr>
              <w:spacing w:after="0" w:line="240" w:lineRule="auto"/>
              <w:jc w:val="center"/>
              <w:rPr>
                <w:rFonts w:ascii="Calibri" w:eastAsia="Times New Roman" w:hAnsi="Calibri" w:cs="Calibri"/>
                <w:b/>
                <w:sz w:val="18"/>
                <w:szCs w:val="18"/>
              </w:rPr>
            </w:pPr>
            <w:r w:rsidRPr="0079238D">
              <w:rPr>
                <w:rFonts w:ascii="Calibri" w:eastAsia="Times New Roman" w:hAnsi="Calibri" w:cs="Calibri"/>
                <w:b/>
                <w:sz w:val="18"/>
                <w:szCs w:val="18"/>
              </w:rPr>
              <w:t>Methodology</w:t>
            </w:r>
          </w:p>
        </w:tc>
      </w:tr>
      <w:tr w:rsidR="001F5D8E" w:rsidRPr="00B528F4" w14:paraId="367293E9" w14:textId="77777777" w:rsidTr="0079238D">
        <w:trPr>
          <w:jc w:val="center"/>
        </w:trPr>
        <w:tc>
          <w:tcPr>
            <w:tcW w:w="11974" w:type="dxa"/>
            <w:gridSpan w:val="5"/>
            <w:tcBorders>
              <w:top w:val="single" w:sz="6" w:space="0" w:color="auto"/>
              <w:left w:val="single" w:sz="6" w:space="0" w:color="auto"/>
              <w:bottom w:val="single" w:sz="6" w:space="0" w:color="auto"/>
              <w:right w:val="single" w:sz="6" w:space="0" w:color="auto"/>
            </w:tcBorders>
            <w:shd w:val="pct12" w:color="auto" w:fill="000000"/>
            <w:hideMark/>
          </w:tcPr>
          <w:p w14:paraId="4F0CBB19" w14:textId="77777777" w:rsidR="001F5D8E" w:rsidRPr="0079238D" w:rsidRDefault="001F5D8E" w:rsidP="00640204">
            <w:pPr>
              <w:numPr>
                <w:ilvl w:val="12"/>
                <w:numId w:val="0"/>
              </w:numPr>
              <w:spacing w:after="0" w:line="240" w:lineRule="auto"/>
              <w:rPr>
                <w:rFonts w:ascii="Calibri" w:eastAsia="Times New Roman" w:hAnsi="Calibri" w:cs="Calibri"/>
                <w:iCs/>
                <w:sz w:val="18"/>
                <w:szCs w:val="18"/>
                <w:highlight w:val="yellow"/>
                <w:lang w:val="en-CA"/>
              </w:rPr>
            </w:pPr>
            <w:r w:rsidRPr="0079238D">
              <w:rPr>
                <w:rFonts w:ascii="Calibri" w:eastAsia="Times New Roman" w:hAnsi="Calibri" w:cs="Calibri"/>
                <w:iCs/>
                <w:sz w:val="18"/>
                <w:szCs w:val="18"/>
                <w:lang w:val="en-CA"/>
              </w:rPr>
              <w:t xml:space="preserve">Relevance: How does the project relate to the main objectives of the GEF focal area, and to the environment and development priorities at the local, regional and national levels? </w:t>
            </w:r>
          </w:p>
        </w:tc>
      </w:tr>
      <w:tr w:rsidR="001F5D8E" w:rsidRPr="00B528F4" w14:paraId="26062702" w14:textId="77777777" w:rsidTr="0079238D">
        <w:trPr>
          <w:jc w:val="center"/>
        </w:trPr>
        <w:tc>
          <w:tcPr>
            <w:tcW w:w="418" w:type="dxa"/>
            <w:tcBorders>
              <w:top w:val="single" w:sz="6" w:space="0" w:color="auto"/>
              <w:left w:val="nil"/>
              <w:bottom w:val="single" w:sz="6" w:space="0" w:color="auto"/>
              <w:right w:val="single" w:sz="6" w:space="0" w:color="auto"/>
            </w:tcBorders>
            <w:shd w:val="pct12" w:color="auto" w:fill="FFFFFF"/>
          </w:tcPr>
          <w:p w14:paraId="64A125B6" w14:textId="77777777" w:rsidR="001F5D8E" w:rsidRPr="0079238D" w:rsidRDefault="001F5D8E" w:rsidP="0079238D">
            <w:pPr>
              <w:numPr>
                <w:ilvl w:val="12"/>
                <w:numId w:val="0"/>
              </w:numPr>
              <w:overflowPunct w:val="0"/>
              <w:autoSpaceDE w:val="0"/>
              <w:autoSpaceDN w:val="0"/>
              <w:adjustRightInd w:val="0"/>
              <w:spacing w:after="0"/>
              <w:ind w:left="74" w:right="74"/>
              <w:textAlignment w:val="baseline"/>
              <w:rPr>
                <w:rFonts w:ascii="Calibri" w:eastAsia="Times New Roman" w:hAnsi="Calibri" w:cs="Calibri"/>
                <w:sz w:val="18"/>
                <w:szCs w:val="18"/>
                <w:lang w:val="en-CA"/>
              </w:rPr>
            </w:pPr>
          </w:p>
        </w:tc>
        <w:tc>
          <w:tcPr>
            <w:tcW w:w="4043" w:type="dxa"/>
            <w:tcBorders>
              <w:top w:val="single" w:sz="6" w:space="0" w:color="auto"/>
              <w:left w:val="nil"/>
              <w:bottom w:val="single" w:sz="6" w:space="0" w:color="auto"/>
              <w:right w:val="single" w:sz="6" w:space="0" w:color="auto"/>
            </w:tcBorders>
          </w:tcPr>
          <w:p w14:paraId="1530AFAE"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bidi="en-US"/>
              </w:rPr>
            </w:pPr>
          </w:p>
        </w:tc>
        <w:tc>
          <w:tcPr>
            <w:tcW w:w="2835" w:type="dxa"/>
            <w:tcBorders>
              <w:top w:val="single" w:sz="6" w:space="0" w:color="auto"/>
              <w:left w:val="single" w:sz="6" w:space="0" w:color="auto"/>
              <w:bottom w:val="single" w:sz="6" w:space="0" w:color="auto"/>
              <w:right w:val="single" w:sz="6" w:space="0" w:color="auto"/>
            </w:tcBorders>
          </w:tcPr>
          <w:p w14:paraId="07D063A8"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552" w:type="dxa"/>
            <w:tcBorders>
              <w:top w:val="single" w:sz="6" w:space="0" w:color="auto"/>
              <w:left w:val="single" w:sz="6" w:space="0" w:color="auto"/>
              <w:bottom w:val="single" w:sz="6" w:space="0" w:color="auto"/>
              <w:right w:val="single" w:sz="6" w:space="0" w:color="auto"/>
            </w:tcBorders>
          </w:tcPr>
          <w:p w14:paraId="608BD568"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126" w:type="dxa"/>
            <w:tcBorders>
              <w:top w:val="single" w:sz="6" w:space="0" w:color="auto"/>
              <w:left w:val="single" w:sz="6" w:space="0" w:color="auto"/>
              <w:bottom w:val="single" w:sz="6" w:space="0" w:color="auto"/>
              <w:right w:val="single" w:sz="6" w:space="0" w:color="auto"/>
            </w:tcBorders>
          </w:tcPr>
          <w:p w14:paraId="6F86EB84"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r>
      <w:tr w:rsidR="001F5D8E" w:rsidRPr="00B528F4" w14:paraId="5DDFDF5E" w14:textId="77777777" w:rsidTr="0079238D">
        <w:trPr>
          <w:jc w:val="center"/>
        </w:trPr>
        <w:tc>
          <w:tcPr>
            <w:tcW w:w="11974" w:type="dxa"/>
            <w:gridSpan w:val="5"/>
            <w:tcBorders>
              <w:top w:val="nil"/>
              <w:left w:val="single" w:sz="6" w:space="0" w:color="auto"/>
              <w:bottom w:val="nil"/>
              <w:right w:val="single" w:sz="6" w:space="0" w:color="auto"/>
            </w:tcBorders>
            <w:shd w:val="pct12" w:color="auto" w:fill="000000"/>
            <w:hideMark/>
          </w:tcPr>
          <w:p w14:paraId="55133B89" w14:textId="77777777" w:rsidR="001F5D8E" w:rsidRPr="0079238D" w:rsidRDefault="001F5D8E" w:rsidP="00640204">
            <w:pPr>
              <w:spacing w:after="0" w:line="240" w:lineRule="auto"/>
              <w:rPr>
                <w:rFonts w:ascii="Calibri" w:eastAsia="Times New Roman" w:hAnsi="Calibri" w:cs="Calibri"/>
                <w:sz w:val="18"/>
                <w:szCs w:val="18"/>
                <w:lang w:val="en-CA"/>
              </w:rPr>
            </w:pPr>
            <w:r w:rsidRPr="0079238D">
              <w:rPr>
                <w:rFonts w:ascii="Calibri" w:eastAsia="Times New Roman" w:hAnsi="Calibri" w:cs="Calibri"/>
                <w:bCs/>
                <w:iCs/>
                <w:sz w:val="18"/>
                <w:szCs w:val="18"/>
                <w:lang w:val="en-CA"/>
              </w:rPr>
              <w:t>Effectiveness:</w:t>
            </w:r>
            <w:r w:rsidRPr="0079238D">
              <w:rPr>
                <w:rFonts w:ascii="Calibri" w:eastAsia="Times New Roman" w:hAnsi="Calibri" w:cs="Calibri"/>
                <w:iCs/>
                <w:sz w:val="18"/>
                <w:szCs w:val="18"/>
                <w:lang w:val="en-CA"/>
              </w:rPr>
              <w:t xml:space="preserve"> To what extent have the expected outcomes and objectives of the project been achieved?</w:t>
            </w:r>
          </w:p>
        </w:tc>
      </w:tr>
      <w:tr w:rsidR="001F5D8E" w:rsidRPr="00B528F4" w14:paraId="1EC9A664" w14:textId="77777777" w:rsidTr="0079238D">
        <w:trPr>
          <w:jc w:val="center"/>
        </w:trPr>
        <w:tc>
          <w:tcPr>
            <w:tcW w:w="418" w:type="dxa"/>
            <w:tcBorders>
              <w:top w:val="single" w:sz="6" w:space="0" w:color="auto"/>
              <w:left w:val="nil"/>
              <w:bottom w:val="single" w:sz="6" w:space="0" w:color="auto"/>
              <w:right w:val="single" w:sz="6" w:space="0" w:color="auto"/>
            </w:tcBorders>
            <w:shd w:val="pct12" w:color="auto" w:fill="FFFFFF"/>
          </w:tcPr>
          <w:p w14:paraId="708908DD" w14:textId="77777777" w:rsidR="001F5D8E" w:rsidRPr="0079238D" w:rsidRDefault="001F5D8E" w:rsidP="0079238D">
            <w:pPr>
              <w:overflowPunct w:val="0"/>
              <w:autoSpaceDE w:val="0"/>
              <w:autoSpaceDN w:val="0"/>
              <w:adjustRightInd w:val="0"/>
              <w:spacing w:after="0"/>
              <w:ind w:left="74" w:right="74"/>
              <w:textAlignment w:val="baseline"/>
              <w:rPr>
                <w:rFonts w:ascii="Calibri" w:eastAsia="Times New Roman" w:hAnsi="Calibri" w:cs="Calibri"/>
                <w:b/>
                <w:bCs/>
                <w:iCs/>
                <w:sz w:val="18"/>
                <w:szCs w:val="18"/>
                <w:lang w:val="en-CA"/>
              </w:rPr>
            </w:pPr>
          </w:p>
        </w:tc>
        <w:tc>
          <w:tcPr>
            <w:tcW w:w="4043" w:type="dxa"/>
            <w:tcBorders>
              <w:top w:val="single" w:sz="6" w:space="0" w:color="auto"/>
              <w:left w:val="nil"/>
              <w:bottom w:val="single" w:sz="6" w:space="0" w:color="auto"/>
              <w:right w:val="single" w:sz="6" w:space="0" w:color="auto"/>
            </w:tcBorders>
          </w:tcPr>
          <w:p w14:paraId="5425FFD1"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bidi="en-US"/>
              </w:rPr>
            </w:pPr>
          </w:p>
        </w:tc>
        <w:tc>
          <w:tcPr>
            <w:tcW w:w="2835" w:type="dxa"/>
            <w:tcBorders>
              <w:top w:val="single" w:sz="6" w:space="0" w:color="auto"/>
              <w:left w:val="single" w:sz="6" w:space="0" w:color="auto"/>
              <w:bottom w:val="single" w:sz="6" w:space="0" w:color="auto"/>
              <w:right w:val="single" w:sz="6" w:space="0" w:color="auto"/>
            </w:tcBorders>
          </w:tcPr>
          <w:p w14:paraId="50D3E6BE" w14:textId="77777777" w:rsidR="001F5D8E" w:rsidRPr="0079238D" w:rsidRDefault="001F5D8E" w:rsidP="0079238D">
            <w:pPr>
              <w:tabs>
                <w:tab w:val="left" w:pos="108"/>
                <w:tab w:val="left" w:pos="227"/>
              </w:tabs>
              <w:overflowPunct w:val="0"/>
              <w:autoSpaceDE w:val="0"/>
              <w:autoSpaceDN w:val="0"/>
              <w:adjustRightInd w:val="0"/>
              <w:spacing w:after="0"/>
              <w:ind w:right="72"/>
              <w:textAlignment w:val="baseline"/>
              <w:rPr>
                <w:rFonts w:ascii="Calibri" w:eastAsia="Cambria" w:hAnsi="Calibri" w:cs="Calibri"/>
                <w:sz w:val="18"/>
                <w:szCs w:val="18"/>
                <w:lang w:val="en-CA"/>
              </w:rPr>
            </w:pPr>
          </w:p>
        </w:tc>
        <w:tc>
          <w:tcPr>
            <w:tcW w:w="2552" w:type="dxa"/>
            <w:tcBorders>
              <w:top w:val="single" w:sz="6" w:space="0" w:color="auto"/>
              <w:left w:val="single" w:sz="6" w:space="0" w:color="auto"/>
              <w:bottom w:val="single" w:sz="6" w:space="0" w:color="auto"/>
              <w:right w:val="single" w:sz="6" w:space="0" w:color="auto"/>
            </w:tcBorders>
          </w:tcPr>
          <w:p w14:paraId="6C47DD7D"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bidi="en-US"/>
              </w:rPr>
            </w:pPr>
          </w:p>
        </w:tc>
        <w:tc>
          <w:tcPr>
            <w:tcW w:w="2126" w:type="dxa"/>
            <w:tcBorders>
              <w:top w:val="single" w:sz="6" w:space="0" w:color="auto"/>
              <w:left w:val="single" w:sz="6" w:space="0" w:color="auto"/>
              <w:bottom w:val="single" w:sz="6" w:space="0" w:color="auto"/>
              <w:right w:val="single" w:sz="6" w:space="0" w:color="auto"/>
            </w:tcBorders>
          </w:tcPr>
          <w:p w14:paraId="1C08F5C7"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r>
      <w:tr w:rsidR="001F5D8E" w:rsidRPr="00B528F4" w14:paraId="789C5C68" w14:textId="77777777" w:rsidTr="0079238D">
        <w:trPr>
          <w:trHeight w:val="267"/>
          <w:jc w:val="center"/>
        </w:trPr>
        <w:tc>
          <w:tcPr>
            <w:tcW w:w="11974" w:type="dxa"/>
            <w:gridSpan w:val="5"/>
            <w:tcBorders>
              <w:top w:val="nil"/>
              <w:left w:val="single" w:sz="6" w:space="0" w:color="auto"/>
              <w:bottom w:val="nil"/>
              <w:right w:val="single" w:sz="6" w:space="0" w:color="auto"/>
            </w:tcBorders>
            <w:shd w:val="pct12" w:color="auto" w:fill="000000"/>
            <w:vAlign w:val="center"/>
            <w:hideMark/>
          </w:tcPr>
          <w:p w14:paraId="39010EAA" w14:textId="77777777" w:rsidR="001F5D8E" w:rsidRPr="0079238D" w:rsidRDefault="001F5D8E" w:rsidP="00640204">
            <w:pPr>
              <w:spacing w:after="0" w:line="240" w:lineRule="auto"/>
              <w:rPr>
                <w:rFonts w:ascii="Calibri" w:eastAsia="Times New Roman" w:hAnsi="Calibri" w:cs="Calibri"/>
                <w:sz w:val="18"/>
                <w:szCs w:val="18"/>
                <w:lang w:val="en-CA"/>
              </w:rPr>
            </w:pPr>
            <w:r w:rsidRPr="0079238D">
              <w:rPr>
                <w:rFonts w:ascii="Calibri" w:eastAsia="Times New Roman" w:hAnsi="Calibri" w:cs="Calibri"/>
                <w:sz w:val="18"/>
                <w:szCs w:val="18"/>
                <w:lang w:val="en-CA"/>
              </w:rPr>
              <w:t>Efficiency: Was the project implemented efficiently, in-line with international and national norms and standards?</w:t>
            </w:r>
          </w:p>
        </w:tc>
      </w:tr>
      <w:tr w:rsidR="001F5D8E" w:rsidRPr="00B528F4" w14:paraId="1CED0F86" w14:textId="77777777" w:rsidTr="0079238D">
        <w:trPr>
          <w:jc w:val="center"/>
        </w:trPr>
        <w:tc>
          <w:tcPr>
            <w:tcW w:w="418" w:type="dxa"/>
            <w:tcBorders>
              <w:top w:val="single" w:sz="6" w:space="0" w:color="auto"/>
              <w:left w:val="nil"/>
              <w:bottom w:val="single" w:sz="6" w:space="0" w:color="auto"/>
              <w:right w:val="single" w:sz="6" w:space="0" w:color="auto"/>
            </w:tcBorders>
            <w:shd w:val="pct12" w:color="auto" w:fill="FFFFFF"/>
          </w:tcPr>
          <w:p w14:paraId="2191FB04" w14:textId="77777777" w:rsidR="001F5D8E" w:rsidRPr="0079238D" w:rsidRDefault="001F5D8E" w:rsidP="0079238D">
            <w:pPr>
              <w:overflowPunct w:val="0"/>
              <w:autoSpaceDE w:val="0"/>
              <w:autoSpaceDN w:val="0"/>
              <w:adjustRightInd w:val="0"/>
              <w:spacing w:after="0"/>
              <w:ind w:left="74" w:right="74"/>
              <w:textAlignment w:val="baseline"/>
              <w:rPr>
                <w:rFonts w:ascii="Calibri" w:eastAsia="Times New Roman" w:hAnsi="Calibri" w:cs="Calibri"/>
                <w:b/>
                <w:bCs/>
                <w:iCs/>
                <w:sz w:val="18"/>
                <w:szCs w:val="18"/>
                <w:lang w:val="en-CA"/>
              </w:rPr>
            </w:pPr>
          </w:p>
        </w:tc>
        <w:tc>
          <w:tcPr>
            <w:tcW w:w="4043" w:type="dxa"/>
            <w:tcBorders>
              <w:top w:val="single" w:sz="6" w:space="0" w:color="auto"/>
              <w:left w:val="nil"/>
              <w:bottom w:val="single" w:sz="6" w:space="0" w:color="auto"/>
              <w:right w:val="single" w:sz="6" w:space="0" w:color="auto"/>
            </w:tcBorders>
          </w:tcPr>
          <w:p w14:paraId="78579E65"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bidi="en-US"/>
              </w:rPr>
            </w:pPr>
          </w:p>
        </w:tc>
        <w:tc>
          <w:tcPr>
            <w:tcW w:w="2835" w:type="dxa"/>
            <w:tcBorders>
              <w:top w:val="single" w:sz="6" w:space="0" w:color="auto"/>
              <w:left w:val="single" w:sz="6" w:space="0" w:color="auto"/>
              <w:bottom w:val="single" w:sz="6" w:space="0" w:color="auto"/>
              <w:right w:val="single" w:sz="6" w:space="0" w:color="auto"/>
            </w:tcBorders>
          </w:tcPr>
          <w:p w14:paraId="54646FA4" w14:textId="77777777" w:rsidR="001F5D8E" w:rsidRPr="0079238D" w:rsidRDefault="001F5D8E" w:rsidP="00EC6B25">
            <w:pPr>
              <w:numPr>
                <w:ilvl w:val="0"/>
                <w:numId w:val="4"/>
              </w:numPr>
              <w:tabs>
                <w:tab w:val="left" w:pos="227"/>
              </w:tabs>
              <w:spacing w:after="0"/>
              <w:contextualSpacing/>
              <w:rPr>
                <w:rFonts w:ascii="Calibri" w:eastAsia="Times New Roman" w:hAnsi="Calibri" w:cs="Calibri"/>
                <w:sz w:val="18"/>
                <w:szCs w:val="18"/>
                <w:lang w:val="en-CA"/>
              </w:rPr>
            </w:pPr>
          </w:p>
        </w:tc>
        <w:tc>
          <w:tcPr>
            <w:tcW w:w="2552" w:type="dxa"/>
            <w:tcBorders>
              <w:top w:val="single" w:sz="6" w:space="0" w:color="auto"/>
              <w:left w:val="single" w:sz="6" w:space="0" w:color="auto"/>
              <w:bottom w:val="single" w:sz="6" w:space="0" w:color="auto"/>
              <w:right w:val="single" w:sz="6" w:space="0" w:color="auto"/>
            </w:tcBorders>
          </w:tcPr>
          <w:p w14:paraId="2C1BD699"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126" w:type="dxa"/>
            <w:tcBorders>
              <w:top w:val="single" w:sz="6" w:space="0" w:color="auto"/>
              <w:left w:val="single" w:sz="6" w:space="0" w:color="auto"/>
              <w:bottom w:val="single" w:sz="6" w:space="0" w:color="auto"/>
              <w:right w:val="single" w:sz="6" w:space="0" w:color="auto"/>
            </w:tcBorders>
          </w:tcPr>
          <w:p w14:paraId="43047443"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r>
      <w:tr w:rsidR="001F5D8E" w:rsidRPr="00B528F4" w14:paraId="42407847" w14:textId="77777777" w:rsidTr="0079238D">
        <w:trPr>
          <w:trHeight w:val="141"/>
          <w:jc w:val="center"/>
        </w:trPr>
        <w:tc>
          <w:tcPr>
            <w:tcW w:w="11974" w:type="dxa"/>
            <w:gridSpan w:val="5"/>
            <w:tcBorders>
              <w:top w:val="nil"/>
              <w:left w:val="single" w:sz="6" w:space="0" w:color="auto"/>
              <w:bottom w:val="nil"/>
              <w:right w:val="single" w:sz="6" w:space="0" w:color="auto"/>
            </w:tcBorders>
            <w:shd w:val="pct12" w:color="auto" w:fill="000000"/>
            <w:hideMark/>
          </w:tcPr>
          <w:p w14:paraId="4D7951B5" w14:textId="77777777" w:rsidR="001F5D8E" w:rsidRPr="0079238D" w:rsidRDefault="001F5D8E" w:rsidP="00640204">
            <w:pPr>
              <w:spacing w:after="0" w:line="240" w:lineRule="auto"/>
              <w:rPr>
                <w:rFonts w:ascii="Calibri" w:eastAsia="Times New Roman" w:hAnsi="Calibri" w:cs="Calibri"/>
                <w:iCs/>
                <w:sz w:val="18"/>
                <w:szCs w:val="18"/>
                <w:lang w:val="en-CA"/>
              </w:rPr>
            </w:pPr>
            <w:r w:rsidRPr="0079238D">
              <w:rPr>
                <w:rFonts w:ascii="Calibri" w:eastAsia="Times New Roman" w:hAnsi="Calibri" w:cs="Calibri"/>
                <w:sz w:val="18"/>
                <w:szCs w:val="18"/>
                <w:lang w:val="en-CA"/>
              </w:rPr>
              <w:t>Sustainability: To what extent are there financial, institutional, social-economic, and/or environmental risks to sustaining long-term project results?</w:t>
            </w:r>
          </w:p>
        </w:tc>
      </w:tr>
      <w:tr w:rsidR="001F5D8E" w:rsidRPr="00B528F4" w14:paraId="5B91B18A" w14:textId="77777777" w:rsidTr="0079238D">
        <w:trPr>
          <w:trHeight w:val="267"/>
          <w:jc w:val="center"/>
        </w:trPr>
        <w:tc>
          <w:tcPr>
            <w:tcW w:w="418" w:type="dxa"/>
            <w:tcBorders>
              <w:top w:val="single" w:sz="6" w:space="0" w:color="auto"/>
              <w:left w:val="nil"/>
              <w:bottom w:val="single" w:sz="6" w:space="0" w:color="auto"/>
              <w:right w:val="single" w:sz="6" w:space="0" w:color="auto"/>
            </w:tcBorders>
            <w:shd w:val="pct12" w:color="auto" w:fill="FFFFFF"/>
          </w:tcPr>
          <w:p w14:paraId="3E53085F" w14:textId="77777777" w:rsidR="001F5D8E" w:rsidRPr="0079238D" w:rsidRDefault="001F5D8E" w:rsidP="0079238D">
            <w:pPr>
              <w:overflowPunct w:val="0"/>
              <w:autoSpaceDE w:val="0"/>
              <w:autoSpaceDN w:val="0"/>
              <w:adjustRightInd w:val="0"/>
              <w:spacing w:after="0"/>
              <w:ind w:left="74" w:right="74"/>
              <w:textAlignment w:val="baseline"/>
              <w:rPr>
                <w:rFonts w:ascii="Calibri" w:eastAsia="Times New Roman" w:hAnsi="Calibri" w:cs="Calibri"/>
                <w:sz w:val="18"/>
                <w:szCs w:val="18"/>
                <w:lang w:val="en-CA"/>
              </w:rPr>
            </w:pPr>
          </w:p>
        </w:tc>
        <w:tc>
          <w:tcPr>
            <w:tcW w:w="4043" w:type="dxa"/>
            <w:tcBorders>
              <w:top w:val="single" w:sz="6" w:space="0" w:color="auto"/>
              <w:left w:val="nil"/>
              <w:bottom w:val="single" w:sz="6" w:space="0" w:color="auto"/>
              <w:right w:val="single" w:sz="6" w:space="0" w:color="auto"/>
            </w:tcBorders>
          </w:tcPr>
          <w:p w14:paraId="1274F06B"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bidi="en-US"/>
              </w:rPr>
            </w:pPr>
          </w:p>
        </w:tc>
        <w:tc>
          <w:tcPr>
            <w:tcW w:w="2835" w:type="dxa"/>
            <w:tcBorders>
              <w:top w:val="single" w:sz="6" w:space="0" w:color="auto"/>
              <w:left w:val="single" w:sz="6" w:space="0" w:color="auto"/>
              <w:bottom w:val="single" w:sz="6" w:space="0" w:color="auto"/>
              <w:right w:val="single" w:sz="6" w:space="0" w:color="auto"/>
            </w:tcBorders>
          </w:tcPr>
          <w:p w14:paraId="2B37EC6C"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552" w:type="dxa"/>
            <w:tcBorders>
              <w:top w:val="single" w:sz="6" w:space="0" w:color="auto"/>
              <w:left w:val="single" w:sz="6" w:space="0" w:color="auto"/>
              <w:bottom w:val="single" w:sz="6" w:space="0" w:color="auto"/>
              <w:right w:val="single" w:sz="6" w:space="0" w:color="auto"/>
            </w:tcBorders>
          </w:tcPr>
          <w:p w14:paraId="1B75C3E1"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126" w:type="dxa"/>
            <w:tcBorders>
              <w:top w:val="single" w:sz="6" w:space="0" w:color="auto"/>
              <w:left w:val="single" w:sz="6" w:space="0" w:color="auto"/>
              <w:bottom w:val="single" w:sz="6" w:space="0" w:color="auto"/>
              <w:right w:val="single" w:sz="6" w:space="0" w:color="auto"/>
            </w:tcBorders>
          </w:tcPr>
          <w:p w14:paraId="0FE83DA6"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r>
      <w:tr w:rsidR="001F5D8E" w:rsidRPr="00B528F4" w14:paraId="7797624D" w14:textId="77777777" w:rsidTr="0079238D">
        <w:trPr>
          <w:trHeight w:val="141"/>
          <w:jc w:val="center"/>
        </w:trPr>
        <w:tc>
          <w:tcPr>
            <w:tcW w:w="11974" w:type="dxa"/>
            <w:gridSpan w:val="5"/>
            <w:tcBorders>
              <w:top w:val="nil"/>
              <w:left w:val="single" w:sz="6" w:space="0" w:color="auto"/>
              <w:bottom w:val="nil"/>
              <w:right w:val="single" w:sz="6" w:space="0" w:color="auto"/>
            </w:tcBorders>
            <w:shd w:val="pct12" w:color="auto" w:fill="000000"/>
            <w:hideMark/>
          </w:tcPr>
          <w:p w14:paraId="7F54E9B9" w14:textId="77777777" w:rsidR="001F5D8E" w:rsidRPr="0079238D" w:rsidRDefault="001F5D8E" w:rsidP="00640204">
            <w:pPr>
              <w:spacing w:after="0" w:line="240" w:lineRule="auto"/>
              <w:rPr>
                <w:rFonts w:ascii="Calibri" w:eastAsia="Times New Roman" w:hAnsi="Calibri" w:cs="Calibri"/>
                <w:iCs/>
                <w:sz w:val="18"/>
                <w:szCs w:val="18"/>
                <w:lang w:val="en-CA"/>
              </w:rPr>
            </w:pPr>
            <w:r w:rsidRPr="0079238D">
              <w:rPr>
                <w:rFonts w:ascii="Calibri" w:eastAsia="Times New Roman" w:hAnsi="Calibri" w:cs="Calibri"/>
                <w:iCs/>
                <w:sz w:val="18"/>
                <w:szCs w:val="18"/>
                <w:lang w:val="en-CA"/>
              </w:rPr>
              <w:t xml:space="preserve">Impact: Are there indications that the project has contributed to, or enabled progress toward, reduced environmental stress and/or improved ecological status?  </w:t>
            </w:r>
          </w:p>
        </w:tc>
      </w:tr>
      <w:tr w:rsidR="001F5D8E" w:rsidRPr="00B528F4" w14:paraId="5E1BB2CE" w14:textId="77777777" w:rsidTr="0079238D">
        <w:trPr>
          <w:jc w:val="center"/>
        </w:trPr>
        <w:tc>
          <w:tcPr>
            <w:tcW w:w="418" w:type="dxa"/>
            <w:tcBorders>
              <w:top w:val="single" w:sz="6" w:space="0" w:color="auto"/>
              <w:left w:val="nil"/>
              <w:bottom w:val="nil"/>
              <w:right w:val="single" w:sz="6" w:space="0" w:color="auto"/>
            </w:tcBorders>
            <w:shd w:val="pct12" w:color="auto" w:fill="FFFFFF"/>
          </w:tcPr>
          <w:p w14:paraId="05A32D2C" w14:textId="77777777" w:rsidR="001F5D8E" w:rsidRPr="0079238D" w:rsidRDefault="001F5D8E" w:rsidP="0079238D">
            <w:pPr>
              <w:numPr>
                <w:ilvl w:val="12"/>
                <w:numId w:val="0"/>
              </w:numPr>
              <w:overflowPunct w:val="0"/>
              <w:autoSpaceDE w:val="0"/>
              <w:autoSpaceDN w:val="0"/>
              <w:adjustRightInd w:val="0"/>
              <w:spacing w:after="0"/>
              <w:ind w:left="74" w:right="74"/>
              <w:textAlignment w:val="baseline"/>
              <w:rPr>
                <w:rFonts w:ascii="Calibri" w:eastAsia="Times New Roman" w:hAnsi="Calibri" w:cs="Calibri"/>
                <w:sz w:val="18"/>
                <w:szCs w:val="18"/>
                <w:lang w:val="en-CA"/>
              </w:rPr>
            </w:pPr>
          </w:p>
        </w:tc>
        <w:tc>
          <w:tcPr>
            <w:tcW w:w="4043" w:type="dxa"/>
            <w:tcBorders>
              <w:top w:val="single" w:sz="6" w:space="0" w:color="auto"/>
              <w:left w:val="nil"/>
              <w:bottom w:val="nil"/>
              <w:right w:val="single" w:sz="6" w:space="0" w:color="auto"/>
            </w:tcBorders>
          </w:tcPr>
          <w:p w14:paraId="60089493"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bidi="en-US"/>
              </w:rPr>
            </w:pPr>
          </w:p>
        </w:tc>
        <w:tc>
          <w:tcPr>
            <w:tcW w:w="2835" w:type="dxa"/>
            <w:tcBorders>
              <w:top w:val="single" w:sz="6" w:space="0" w:color="auto"/>
              <w:left w:val="single" w:sz="6" w:space="0" w:color="auto"/>
              <w:bottom w:val="nil"/>
              <w:right w:val="single" w:sz="6" w:space="0" w:color="auto"/>
            </w:tcBorders>
          </w:tcPr>
          <w:p w14:paraId="4438AFF5"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552" w:type="dxa"/>
            <w:tcBorders>
              <w:top w:val="single" w:sz="6" w:space="0" w:color="auto"/>
              <w:left w:val="single" w:sz="6" w:space="0" w:color="auto"/>
              <w:bottom w:val="nil"/>
              <w:right w:val="single" w:sz="6" w:space="0" w:color="auto"/>
            </w:tcBorders>
          </w:tcPr>
          <w:p w14:paraId="4DC31AB3"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c>
          <w:tcPr>
            <w:tcW w:w="2126" w:type="dxa"/>
            <w:tcBorders>
              <w:top w:val="single" w:sz="6" w:space="0" w:color="auto"/>
              <w:left w:val="single" w:sz="6" w:space="0" w:color="auto"/>
              <w:bottom w:val="nil"/>
              <w:right w:val="single" w:sz="6" w:space="0" w:color="auto"/>
            </w:tcBorders>
          </w:tcPr>
          <w:p w14:paraId="50E436EB" w14:textId="77777777" w:rsidR="001F5D8E" w:rsidRPr="0079238D" w:rsidRDefault="001F5D8E" w:rsidP="00EC6B25">
            <w:pPr>
              <w:numPr>
                <w:ilvl w:val="0"/>
                <w:numId w:val="4"/>
              </w:numPr>
              <w:tabs>
                <w:tab w:val="left" w:pos="227"/>
              </w:tabs>
              <w:autoSpaceDE w:val="0"/>
              <w:autoSpaceDN w:val="0"/>
              <w:adjustRightInd w:val="0"/>
              <w:spacing w:after="0"/>
              <w:rPr>
                <w:rFonts w:ascii="Calibri" w:eastAsia="Times New Roman" w:hAnsi="Calibri" w:cs="Calibri"/>
                <w:sz w:val="18"/>
                <w:szCs w:val="18"/>
                <w:lang w:val="en-CA"/>
              </w:rPr>
            </w:pPr>
          </w:p>
        </w:tc>
      </w:tr>
    </w:tbl>
    <w:p w14:paraId="77068DA6" w14:textId="56019EB5" w:rsidR="001F5D8E" w:rsidRDefault="001F5D8E" w:rsidP="00640204">
      <w:pPr>
        <w:spacing w:after="120" w:line="240" w:lineRule="auto"/>
        <w:rPr>
          <w:rFonts w:cstheme="minorHAnsi"/>
          <w:lang w:val="en-CA"/>
        </w:rPr>
      </w:pPr>
    </w:p>
    <w:p w14:paraId="4C2525A4" w14:textId="77777777" w:rsidR="0079238D" w:rsidRPr="00D62F8E" w:rsidRDefault="0079238D" w:rsidP="00B6014D">
      <w:pPr>
        <w:pBdr>
          <w:top w:val="single" w:sz="24" w:space="0" w:color="DBE5F1"/>
          <w:left w:val="single" w:sz="24" w:space="0" w:color="DBE5F1"/>
          <w:bottom w:val="single" w:sz="24" w:space="0" w:color="DBE5F1"/>
          <w:right w:val="single" w:sz="24" w:space="0" w:color="DBE5F1"/>
        </w:pBdr>
        <w:shd w:val="clear" w:color="auto" w:fill="DBE5F1"/>
        <w:spacing w:after="120" w:line="240" w:lineRule="auto"/>
        <w:outlineLvl w:val="1"/>
        <w:rPr>
          <w:rFonts w:ascii="Calibri" w:eastAsia="Times New Roman" w:hAnsi="Calibri" w:cs="Times New Roman"/>
          <w:b/>
          <w:smallCaps/>
          <w:spacing w:val="15"/>
          <w:lang w:val="en-CA"/>
        </w:rPr>
      </w:pPr>
      <w:bookmarkStart w:id="132" w:name="_Toc512217806"/>
      <w:r w:rsidRPr="00D62F8E">
        <w:rPr>
          <w:rFonts w:ascii="Calibri" w:eastAsia="Times New Roman" w:hAnsi="Calibri" w:cs="Times New Roman"/>
          <w:b/>
          <w:smallCaps/>
          <w:spacing w:val="15"/>
          <w:lang w:val="en-CA"/>
        </w:rPr>
        <w:t>Annex 8. Terminal Evaluation Rating Scales</w:t>
      </w:r>
      <w:bookmarkEnd w:id="132"/>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154"/>
        <w:gridCol w:w="5157"/>
        <w:gridCol w:w="2517"/>
      </w:tblGrid>
      <w:tr w:rsidR="0079238D" w:rsidRPr="00045243" w14:paraId="7CF9B2F8" w14:textId="77777777" w:rsidTr="00B60D30">
        <w:trPr>
          <w:trHeight w:val="548"/>
        </w:trPr>
        <w:tc>
          <w:tcPr>
            <w:tcW w:w="2009" w:type="pct"/>
            <w:shd w:val="clear" w:color="auto" w:fill="auto"/>
            <w:hideMark/>
          </w:tcPr>
          <w:p w14:paraId="4821DB32" w14:textId="77777777" w:rsidR="0079238D" w:rsidRPr="00045243" w:rsidRDefault="0079238D" w:rsidP="00B60D30">
            <w:pPr>
              <w:spacing w:after="0"/>
              <w:rPr>
                <w:rFonts w:ascii="Calibri" w:eastAsia="Calibri" w:hAnsi="Calibri" w:cs="Times New Roman"/>
                <w:b/>
                <w:i/>
                <w:sz w:val="18"/>
                <w:szCs w:val="18"/>
                <w:lang w:val="en-CA"/>
              </w:rPr>
            </w:pPr>
            <w:r w:rsidRPr="00045243">
              <w:rPr>
                <w:rFonts w:ascii="Calibri" w:eastAsia="Times New Roman" w:hAnsi="Calibri" w:cs="Times New Roman"/>
                <w:b/>
                <w:i/>
                <w:sz w:val="18"/>
                <w:szCs w:val="18"/>
                <w:lang w:val="en-CA"/>
              </w:rPr>
              <w:t>Ratings for Effectiveness, Efficiency, Overall Project Outcome Rating, M&amp;E, IA &amp; EA Execution</w:t>
            </w:r>
          </w:p>
        </w:tc>
        <w:tc>
          <w:tcPr>
            <w:tcW w:w="2010" w:type="pct"/>
            <w:shd w:val="clear" w:color="auto" w:fill="auto"/>
          </w:tcPr>
          <w:p w14:paraId="55E2E61A" w14:textId="77777777" w:rsidR="0079238D" w:rsidRPr="008D684A" w:rsidRDefault="0079238D" w:rsidP="00B60D30">
            <w:pPr>
              <w:spacing w:after="0"/>
              <w:rPr>
                <w:rFonts w:ascii="Calibri" w:eastAsia="Calibri" w:hAnsi="Calibri" w:cs="Times New Roman"/>
                <w:b/>
                <w:i/>
                <w:sz w:val="18"/>
                <w:szCs w:val="18"/>
              </w:rPr>
            </w:pPr>
            <w:r w:rsidRPr="00045243">
              <w:rPr>
                <w:rFonts w:ascii="Calibri" w:eastAsia="Times New Roman" w:hAnsi="Calibri" w:cs="Times New Roman"/>
                <w:b/>
                <w:i/>
                <w:sz w:val="18"/>
                <w:szCs w:val="18"/>
              </w:rPr>
              <w:t xml:space="preserve">Sustainability ratings: </w:t>
            </w:r>
          </w:p>
        </w:tc>
        <w:tc>
          <w:tcPr>
            <w:tcW w:w="981" w:type="pct"/>
            <w:shd w:val="clear" w:color="auto" w:fill="auto"/>
          </w:tcPr>
          <w:p w14:paraId="7CA26495" w14:textId="77777777" w:rsidR="0079238D" w:rsidRPr="00045243" w:rsidRDefault="0079238D" w:rsidP="00B60D30">
            <w:pPr>
              <w:spacing w:after="0"/>
              <w:rPr>
                <w:rFonts w:ascii="Calibri" w:eastAsia="Times New Roman" w:hAnsi="Calibri" w:cs="Times New Roman"/>
                <w:b/>
                <w:i/>
                <w:sz w:val="18"/>
                <w:szCs w:val="18"/>
              </w:rPr>
            </w:pPr>
            <w:r w:rsidRPr="00045243">
              <w:rPr>
                <w:rFonts w:ascii="Calibri" w:eastAsia="Times New Roman" w:hAnsi="Calibri" w:cs="Times New Roman"/>
                <w:b/>
                <w:i/>
                <w:sz w:val="18"/>
                <w:szCs w:val="18"/>
              </w:rPr>
              <w:t>Relevance ratings</w:t>
            </w:r>
          </w:p>
        </w:tc>
      </w:tr>
      <w:tr w:rsidR="0079238D" w:rsidRPr="00045243" w14:paraId="1FB6FC69" w14:textId="77777777" w:rsidTr="00B60D30">
        <w:trPr>
          <w:trHeight w:val="269"/>
        </w:trPr>
        <w:tc>
          <w:tcPr>
            <w:tcW w:w="2009" w:type="pct"/>
            <w:vMerge w:val="restart"/>
            <w:shd w:val="clear" w:color="auto" w:fill="auto"/>
            <w:hideMark/>
          </w:tcPr>
          <w:p w14:paraId="1253C444" w14:textId="77777777" w:rsidR="0079238D" w:rsidRPr="00045243" w:rsidRDefault="0079238D" w:rsidP="00B60D30">
            <w:pPr>
              <w:spacing w:after="0"/>
              <w:ind w:left="162"/>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 xml:space="preserve">6. Highly Satisfactory (HS): no shortcomings </w:t>
            </w:r>
          </w:p>
          <w:p w14:paraId="329D1508" w14:textId="77777777" w:rsidR="0079238D" w:rsidRPr="00045243" w:rsidRDefault="0079238D" w:rsidP="00B60D30">
            <w:pPr>
              <w:spacing w:after="0"/>
              <w:ind w:left="162"/>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5. Satisfactory (S): minor shortcomings</w:t>
            </w:r>
          </w:p>
          <w:p w14:paraId="4F3CB3D0" w14:textId="77777777" w:rsidR="0079238D" w:rsidRPr="00045243" w:rsidRDefault="0079238D" w:rsidP="00B60D30">
            <w:pPr>
              <w:spacing w:after="0"/>
              <w:ind w:left="162"/>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4. Moderately Satisfactory (MS): moderate shortcomings</w:t>
            </w:r>
          </w:p>
          <w:p w14:paraId="66CB1F95" w14:textId="77777777" w:rsidR="0079238D" w:rsidRPr="00045243" w:rsidRDefault="0079238D" w:rsidP="00B60D30">
            <w:pPr>
              <w:spacing w:after="0"/>
              <w:ind w:left="162"/>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3. Moderately Unsatisfactory (MU): significant shortcomings</w:t>
            </w:r>
          </w:p>
          <w:p w14:paraId="19877BFC" w14:textId="77777777" w:rsidR="0079238D" w:rsidRPr="00045243" w:rsidRDefault="0079238D" w:rsidP="00B60D30">
            <w:pPr>
              <w:spacing w:after="0"/>
              <w:ind w:left="162"/>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2. Unsatisfactory (U): major shortcomings</w:t>
            </w:r>
          </w:p>
          <w:p w14:paraId="7DAC38C0" w14:textId="77777777" w:rsidR="0079238D" w:rsidRPr="00045243" w:rsidRDefault="0079238D" w:rsidP="00B60D30">
            <w:pPr>
              <w:spacing w:after="0"/>
              <w:ind w:left="162"/>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1. Highly Unsatisfactory (HU): severe shortcomings</w:t>
            </w:r>
          </w:p>
        </w:tc>
        <w:tc>
          <w:tcPr>
            <w:tcW w:w="2010" w:type="pct"/>
            <w:tcBorders>
              <w:bottom w:val="nil"/>
            </w:tcBorders>
            <w:shd w:val="clear" w:color="auto" w:fill="auto"/>
          </w:tcPr>
          <w:p w14:paraId="530A2585" w14:textId="77777777" w:rsidR="0079238D" w:rsidRPr="00045243" w:rsidRDefault="0079238D" w:rsidP="00B60D30">
            <w:pPr>
              <w:spacing w:after="0"/>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4. Likely (L): negligible risks to sustainability</w:t>
            </w:r>
          </w:p>
        </w:tc>
        <w:tc>
          <w:tcPr>
            <w:tcW w:w="981" w:type="pct"/>
            <w:tcBorders>
              <w:bottom w:val="nil"/>
            </w:tcBorders>
            <w:shd w:val="clear" w:color="auto" w:fill="auto"/>
          </w:tcPr>
          <w:p w14:paraId="474E3E40" w14:textId="77777777" w:rsidR="0079238D" w:rsidRPr="00045243" w:rsidRDefault="0079238D" w:rsidP="00B60D30">
            <w:pPr>
              <w:spacing w:after="0"/>
              <w:rPr>
                <w:rFonts w:ascii="Calibri" w:eastAsia="Times New Roman" w:hAnsi="Calibri" w:cs="Times New Roman"/>
                <w:sz w:val="18"/>
                <w:szCs w:val="18"/>
              </w:rPr>
            </w:pPr>
            <w:r w:rsidRPr="00045243">
              <w:rPr>
                <w:rFonts w:ascii="Calibri" w:eastAsia="Times New Roman" w:hAnsi="Calibri" w:cs="Times New Roman"/>
                <w:sz w:val="18"/>
                <w:szCs w:val="18"/>
              </w:rPr>
              <w:t>2. Relevant (R)</w:t>
            </w:r>
          </w:p>
        </w:tc>
      </w:tr>
      <w:tr w:rsidR="0079238D" w:rsidRPr="00045243" w14:paraId="0F1A04AD" w14:textId="77777777" w:rsidTr="00B60D30">
        <w:trPr>
          <w:trHeight w:val="251"/>
        </w:trPr>
        <w:tc>
          <w:tcPr>
            <w:tcW w:w="2009" w:type="pct"/>
            <w:vMerge/>
            <w:shd w:val="clear" w:color="auto" w:fill="auto"/>
            <w:hideMark/>
          </w:tcPr>
          <w:p w14:paraId="49FE15D8" w14:textId="77777777" w:rsidR="0079238D" w:rsidRPr="00045243" w:rsidRDefault="0079238D" w:rsidP="00B60D30">
            <w:pPr>
              <w:spacing w:after="0"/>
              <w:rPr>
                <w:rFonts w:ascii="Calibri" w:eastAsia="Times New Roman" w:hAnsi="Calibri" w:cs="Times New Roman"/>
                <w:sz w:val="18"/>
                <w:szCs w:val="18"/>
              </w:rPr>
            </w:pPr>
          </w:p>
        </w:tc>
        <w:tc>
          <w:tcPr>
            <w:tcW w:w="2010" w:type="pct"/>
            <w:tcBorders>
              <w:top w:val="nil"/>
              <w:bottom w:val="nil"/>
            </w:tcBorders>
            <w:shd w:val="clear" w:color="auto" w:fill="auto"/>
          </w:tcPr>
          <w:p w14:paraId="3398E72C" w14:textId="77777777" w:rsidR="0079238D" w:rsidRPr="00045243" w:rsidRDefault="0079238D" w:rsidP="00B60D30">
            <w:pPr>
              <w:spacing w:after="0"/>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3. Moderately Likely (ML): moderate risks</w:t>
            </w:r>
          </w:p>
        </w:tc>
        <w:tc>
          <w:tcPr>
            <w:tcW w:w="981" w:type="pct"/>
            <w:tcBorders>
              <w:top w:val="nil"/>
              <w:bottom w:val="nil"/>
            </w:tcBorders>
            <w:shd w:val="clear" w:color="auto" w:fill="auto"/>
          </w:tcPr>
          <w:p w14:paraId="0BE94573" w14:textId="77777777" w:rsidR="0079238D" w:rsidRPr="00045243" w:rsidRDefault="0079238D" w:rsidP="00B60D30">
            <w:pPr>
              <w:spacing w:after="0"/>
              <w:rPr>
                <w:rFonts w:ascii="Calibri" w:eastAsia="Times New Roman" w:hAnsi="Calibri" w:cs="Times New Roman"/>
                <w:sz w:val="18"/>
                <w:szCs w:val="18"/>
              </w:rPr>
            </w:pPr>
            <w:r w:rsidRPr="00045243">
              <w:rPr>
                <w:rFonts w:ascii="Calibri" w:eastAsia="Times New Roman" w:hAnsi="Calibri" w:cs="Times New Roman"/>
                <w:sz w:val="18"/>
                <w:szCs w:val="18"/>
              </w:rPr>
              <w:t>1. Not relevant (NR)</w:t>
            </w:r>
          </w:p>
        </w:tc>
      </w:tr>
      <w:tr w:rsidR="0079238D" w:rsidRPr="00B528F4" w14:paraId="1124E773" w14:textId="77777777" w:rsidTr="00B60D30">
        <w:tc>
          <w:tcPr>
            <w:tcW w:w="2009" w:type="pct"/>
            <w:vMerge/>
            <w:tcBorders>
              <w:bottom w:val="single" w:sz="4" w:space="0" w:color="auto"/>
            </w:tcBorders>
            <w:shd w:val="clear" w:color="auto" w:fill="auto"/>
            <w:hideMark/>
          </w:tcPr>
          <w:p w14:paraId="743227A7" w14:textId="77777777" w:rsidR="0079238D" w:rsidRPr="00045243" w:rsidRDefault="0079238D" w:rsidP="00B60D30">
            <w:pPr>
              <w:spacing w:after="0"/>
              <w:rPr>
                <w:rFonts w:ascii="Calibri" w:eastAsia="Times New Roman" w:hAnsi="Calibri" w:cs="Times New Roman"/>
                <w:sz w:val="18"/>
                <w:szCs w:val="18"/>
              </w:rPr>
            </w:pPr>
          </w:p>
        </w:tc>
        <w:tc>
          <w:tcPr>
            <w:tcW w:w="2010" w:type="pct"/>
            <w:tcBorders>
              <w:top w:val="nil"/>
              <w:bottom w:val="single" w:sz="4" w:space="0" w:color="auto"/>
            </w:tcBorders>
            <w:shd w:val="clear" w:color="auto" w:fill="auto"/>
          </w:tcPr>
          <w:p w14:paraId="43282475" w14:textId="77777777" w:rsidR="0079238D" w:rsidRPr="00045243" w:rsidRDefault="0079238D" w:rsidP="00B60D30">
            <w:pPr>
              <w:spacing w:after="0"/>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2. Moderately Unlikely (MU): significant risks</w:t>
            </w:r>
          </w:p>
          <w:p w14:paraId="760B80D4" w14:textId="77777777" w:rsidR="0079238D" w:rsidRPr="00045243" w:rsidRDefault="0079238D" w:rsidP="00B60D30">
            <w:pPr>
              <w:spacing w:after="0"/>
              <w:rPr>
                <w:rFonts w:ascii="Calibri" w:eastAsia="Times New Roman" w:hAnsi="Calibri" w:cs="Times New Roman"/>
                <w:sz w:val="18"/>
                <w:szCs w:val="18"/>
                <w:lang w:val="en-CA"/>
              </w:rPr>
            </w:pPr>
            <w:r w:rsidRPr="00045243">
              <w:rPr>
                <w:rFonts w:ascii="Calibri" w:eastAsia="Times New Roman" w:hAnsi="Calibri" w:cs="Times New Roman"/>
                <w:sz w:val="18"/>
                <w:szCs w:val="18"/>
                <w:lang w:val="en-CA"/>
              </w:rPr>
              <w:t>1. Unlikely (U): severe risks</w:t>
            </w:r>
          </w:p>
        </w:tc>
        <w:tc>
          <w:tcPr>
            <w:tcW w:w="981" w:type="pct"/>
            <w:tcBorders>
              <w:top w:val="nil"/>
              <w:bottom w:val="single" w:sz="4" w:space="0" w:color="auto"/>
            </w:tcBorders>
            <w:shd w:val="clear" w:color="auto" w:fill="auto"/>
          </w:tcPr>
          <w:p w14:paraId="325A4D89" w14:textId="77777777" w:rsidR="0079238D" w:rsidRPr="00045243" w:rsidRDefault="0079238D" w:rsidP="00B60D30">
            <w:pPr>
              <w:spacing w:after="0"/>
              <w:rPr>
                <w:rFonts w:ascii="Calibri" w:eastAsia="Times New Roman" w:hAnsi="Calibri" w:cs="Times New Roman"/>
                <w:sz w:val="18"/>
                <w:szCs w:val="18"/>
                <w:lang w:val="en-CA"/>
              </w:rPr>
            </w:pPr>
          </w:p>
          <w:p w14:paraId="4D5D58CF" w14:textId="77777777" w:rsidR="0079238D" w:rsidRPr="00045243" w:rsidRDefault="0079238D" w:rsidP="00B60D30">
            <w:pPr>
              <w:spacing w:after="0"/>
              <w:rPr>
                <w:rFonts w:ascii="Calibri" w:eastAsia="Times New Roman" w:hAnsi="Calibri" w:cs="Times New Roman"/>
                <w:sz w:val="18"/>
                <w:szCs w:val="18"/>
                <w:lang w:val="en-CA"/>
              </w:rPr>
            </w:pPr>
          </w:p>
        </w:tc>
      </w:tr>
      <w:tr w:rsidR="0079238D" w:rsidRPr="00B528F4" w14:paraId="73C521BE" w14:textId="77777777" w:rsidTr="00B60D3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CFEFFB" w14:textId="77777777" w:rsidR="0079238D" w:rsidRPr="00045243" w:rsidRDefault="0079238D" w:rsidP="00B60D30">
            <w:pPr>
              <w:spacing w:after="0"/>
              <w:rPr>
                <w:rFonts w:ascii="Calibri" w:eastAsia="Times New Roman" w:hAnsi="Calibri" w:cs="Times New Roman"/>
                <w:i/>
                <w:sz w:val="18"/>
                <w:szCs w:val="18"/>
                <w:lang w:val="en-CA"/>
              </w:rPr>
            </w:pPr>
            <w:r w:rsidRPr="00045243">
              <w:rPr>
                <w:rFonts w:ascii="Calibri" w:eastAsia="Times New Roman" w:hAnsi="Calibri" w:cs="Times New Roman"/>
                <w:i/>
                <w:sz w:val="18"/>
                <w:szCs w:val="18"/>
                <w:lang w:val="en-CA"/>
              </w:rPr>
              <w:t>Additional ratings where relevant:</w:t>
            </w:r>
          </w:p>
          <w:p w14:paraId="77365BC7" w14:textId="77777777" w:rsidR="0079238D" w:rsidRPr="00045243" w:rsidRDefault="0079238D" w:rsidP="00B60D30">
            <w:pPr>
              <w:spacing w:after="0"/>
              <w:rPr>
                <w:rFonts w:ascii="Calibri" w:eastAsia="Times New Roman" w:hAnsi="Calibri" w:cs="Calibri"/>
                <w:sz w:val="18"/>
                <w:szCs w:val="18"/>
                <w:lang w:val="en-CA"/>
              </w:rPr>
            </w:pPr>
            <w:r w:rsidRPr="00045243">
              <w:rPr>
                <w:rFonts w:ascii="Calibri" w:eastAsia="Times New Roman" w:hAnsi="Calibri" w:cs="Calibri"/>
                <w:sz w:val="18"/>
                <w:szCs w:val="18"/>
                <w:lang w:val="en-CA"/>
              </w:rPr>
              <w:t xml:space="preserve">Not Applicable (N/A) </w:t>
            </w:r>
          </w:p>
          <w:p w14:paraId="7B6BDB33" w14:textId="77777777" w:rsidR="0079238D" w:rsidRPr="00045243" w:rsidRDefault="0079238D" w:rsidP="00B60D30">
            <w:pPr>
              <w:spacing w:after="0"/>
              <w:rPr>
                <w:rFonts w:ascii="Calibri" w:eastAsia="Times New Roman" w:hAnsi="Calibri" w:cs="Times New Roman"/>
                <w:sz w:val="18"/>
                <w:szCs w:val="18"/>
                <w:lang w:val="en-CA"/>
              </w:rPr>
            </w:pPr>
            <w:r w:rsidRPr="00045243">
              <w:rPr>
                <w:rFonts w:ascii="Calibri" w:eastAsia="Times New Roman" w:hAnsi="Calibri" w:cs="Calibri"/>
                <w:sz w:val="18"/>
                <w:szCs w:val="18"/>
                <w:lang w:val="en-CA"/>
              </w:rPr>
              <w:t>Unable to Assess (U/A)</w:t>
            </w:r>
          </w:p>
        </w:tc>
      </w:tr>
    </w:tbl>
    <w:p w14:paraId="0D6AEBD9" w14:textId="77777777" w:rsidR="008E0205" w:rsidRPr="001F5D8E" w:rsidRDefault="008E0205" w:rsidP="00A27CD8">
      <w:pPr>
        <w:rPr>
          <w:rFonts w:cstheme="minorHAnsi"/>
          <w:lang w:val="en-CA"/>
        </w:rPr>
      </w:pPr>
    </w:p>
    <w:p w14:paraId="59E68E9D" w14:textId="77777777" w:rsidR="008E0205" w:rsidRPr="001F5D8E" w:rsidRDefault="008E0205">
      <w:pPr>
        <w:rPr>
          <w:rFonts w:cstheme="minorHAnsi"/>
          <w:lang w:val="en-CA"/>
        </w:rPr>
        <w:sectPr w:rsidR="008E0205" w:rsidRPr="001F5D8E" w:rsidSect="009D6B89">
          <w:pgSz w:w="15840" w:h="12240" w:orient="landscape"/>
          <w:pgMar w:top="1800" w:right="1440" w:bottom="1800" w:left="1440" w:header="708" w:footer="708" w:gutter="0"/>
          <w:cols w:space="708"/>
          <w:titlePg/>
          <w:docGrid w:linePitch="360"/>
        </w:sectPr>
      </w:pPr>
    </w:p>
    <w:p w14:paraId="2395839C" w14:textId="242B6A35" w:rsidR="00E43B98" w:rsidRPr="00D62F8E" w:rsidRDefault="00DF79F2"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133" w:name="_Toc512217807"/>
      <w:r w:rsidRPr="00D62F8E">
        <w:rPr>
          <w:rFonts w:ascii="Calibri" w:eastAsia="Times New Roman" w:hAnsi="Calibri" w:cs="Times New Roman"/>
          <w:b/>
          <w:smallCaps/>
          <w:spacing w:val="15"/>
          <w:lang w:val="en-CA"/>
        </w:rPr>
        <w:t>Annex</w:t>
      </w:r>
      <w:r w:rsidR="00303EA4" w:rsidRPr="00D62F8E">
        <w:rPr>
          <w:rFonts w:ascii="Calibri" w:eastAsia="Times New Roman" w:hAnsi="Calibri" w:cs="Times New Roman"/>
          <w:b/>
          <w:smallCaps/>
          <w:spacing w:val="15"/>
          <w:lang w:val="en-CA"/>
        </w:rPr>
        <w:t xml:space="preserve"> </w:t>
      </w:r>
      <w:r w:rsidR="005E27D4" w:rsidRPr="00D62F8E">
        <w:rPr>
          <w:rFonts w:ascii="Calibri" w:eastAsia="Times New Roman" w:hAnsi="Calibri" w:cs="Times New Roman"/>
          <w:b/>
          <w:smallCaps/>
          <w:spacing w:val="15"/>
          <w:lang w:val="en-CA"/>
        </w:rPr>
        <w:t>9</w:t>
      </w:r>
      <w:r w:rsidR="00303EA4" w:rsidRPr="00D62F8E">
        <w:rPr>
          <w:rFonts w:ascii="Calibri" w:eastAsia="Times New Roman" w:hAnsi="Calibri" w:cs="Times New Roman"/>
          <w:b/>
          <w:smallCaps/>
          <w:spacing w:val="15"/>
          <w:lang w:val="en-CA"/>
        </w:rPr>
        <w:t xml:space="preserve">. </w:t>
      </w:r>
      <w:r w:rsidRPr="00D62F8E">
        <w:rPr>
          <w:rFonts w:ascii="Calibri" w:eastAsia="Times New Roman" w:hAnsi="Calibri" w:cs="Times New Roman"/>
          <w:b/>
          <w:smallCaps/>
          <w:spacing w:val="15"/>
          <w:lang w:val="en-CA"/>
        </w:rPr>
        <w:t>List</w:t>
      </w:r>
      <w:r w:rsidR="00E43B98" w:rsidRPr="00D62F8E">
        <w:rPr>
          <w:rFonts w:ascii="Calibri" w:eastAsia="Times New Roman" w:hAnsi="Calibri" w:cs="Times New Roman"/>
          <w:b/>
          <w:smallCaps/>
          <w:spacing w:val="15"/>
          <w:lang w:val="en-CA"/>
        </w:rPr>
        <w:t xml:space="preserve"> </w:t>
      </w:r>
      <w:r w:rsidRPr="00D62F8E">
        <w:rPr>
          <w:rFonts w:ascii="Calibri" w:eastAsia="Times New Roman" w:hAnsi="Calibri" w:cs="Times New Roman"/>
          <w:b/>
          <w:smallCaps/>
          <w:spacing w:val="15"/>
          <w:lang w:val="en-CA"/>
        </w:rPr>
        <w:t>of</w:t>
      </w:r>
      <w:r w:rsidR="00E43B98" w:rsidRPr="00D62F8E">
        <w:rPr>
          <w:rFonts w:ascii="Calibri" w:eastAsia="Times New Roman" w:hAnsi="Calibri" w:cs="Times New Roman"/>
          <w:b/>
          <w:smallCaps/>
          <w:spacing w:val="15"/>
          <w:lang w:val="en-CA"/>
        </w:rPr>
        <w:t xml:space="preserve"> documents </w:t>
      </w:r>
      <w:r w:rsidRPr="00D62F8E">
        <w:rPr>
          <w:rFonts w:ascii="Calibri" w:eastAsia="Times New Roman" w:hAnsi="Calibri" w:cs="Times New Roman"/>
          <w:b/>
          <w:smallCaps/>
          <w:spacing w:val="15"/>
          <w:lang w:val="en-CA"/>
        </w:rPr>
        <w:t>reviewed</w:t>
      </w:r>
      <w:bookmarkEnd w:id="133"/>
    </w:p>
    <w:p w14:paraId="43BABA31" w14:textId="5EE90DB1" w:rsidR="0039127D" w:rsidRPr="00464DA2" w:rsidRDefault="00573675" w:rsidP="00464DA2">
      <w:pPr>
        <w:pStyle w:val="FootnoteText"/>
        <w:spacing w:before="60" w:after="60" w:line="240" w:lineRule="auto"/>
        <w:ind w:left="284"/>
        <w:rPr>
          <w:rFonts w:ascii="Calibri" w:hAnsi="Calibri" w:cs="Calibri"/>
          <w:sz w:val="19"/>
          <w:szCs w:val="19"/>
          <w:lang w:val="en-CA"/>
        </w:rPr>
      </w:pPr>
      <w:r w:rsidRPr="00464DA2">
        <w:rPr>
          <w:rFonts w:ascii="Calibri" w:hAnsi="Calibri" w:cs="Calibri"/>
          <w:sz w:val="19"/>
          <w:szCs w:val="19"/>
          <w:lang w:val="en-CA"/>
        </w:rPr>
        <w:t>UNDP. Evaluation Office. 2012</w:t>
      </w:r>
      <w:r w:rsidR="0039127D" w:rsidRPr="00464DA2">
        <w:rPr>
          <w:rFonts w:ascii="Calibri" w:hAnsi="Calibri" w:cs="Calibri"/>
          <w:sz w:val="19"/>
          <w:szCs w:val="19"/>
          <w:lang w:val="en-CA"/>
        </w:rPr>
        <w:t xml:space="preserve">. </w:t>
      </w:r>
      <w:r w:rsidRPr="00464DA2">
        <w:rPr>
          <w:rFonts w:ascii="Calibri" w:hAnsi="Calibri" w:cs="Calibri"/>
          <w:i/>
          <w:sz w:val="19"/>
          <w:szCs w:val="19"/>
          <w:lang w:val="en-CA"/>
        </w:rPr>
        <w:t xml:space="preserve">Guidance for Conducting Terminal Evaluations of UNDP-Supported, GEF-Financed Projects. </w:t>
      </w:r>
      <w:r w:rsidRPr="00464DA2">
        <w:rPr>
          <w:rFonts w:ascii="Calibri" w:hAnsi="Calibri" w:cs="Calibri"/>
          <w:sz w:val="19"/>
          <w:szCs w:val="19"/>
          <w:lang w:val="en-CA"/>
        </w:rPr>
        <w:t>iii + 53 p.</w:t>
      </w:r>
    </w:p>
    <w:p w14:paraId="6A64AEA1" w14:textId="22CCF2CF" w:rsidR="00B6783F" w:rsidRPr="00464DA2" w:rsidRDefault="007A6FE3" w:rsidP="00464DA2">
      <w:pPr>
        <w:pStyle w:val="FootnoteText"/>
        <w:spacing w:before="60" w:after="60" w:line="240" w:lineRule="auto"/>
        <w:ind w:left="284"/>
        <w:rPr>
          <w:rFonts w:ascii="Calibri" w:hAnsi="Calibri" w:cs="Calibri"/>
          <w:sz w:val="19"/>
          <w:szCs w:val="19"/>
          <w:lang w:val="en-CA"/>
        </w:rPr>
      </w:pPr>
      <w:r w:rsidRPr="00464DA2">
        <w:rPr>
          <w:rFonts w:ascii="Calibri" w:hAnsi="Calibri" w:cs="Calibri"/>
          <w:sz w:val="19"/>
          <w:szCs w:val="19"/>
          <w:lang w:val="en-CA"/>
        </w:rPr>
        <w:t xml:space="preserve">Guidelines for GEF Agencies in Conducting Terminal Evaluation for Full-Sized Projects. </w:t>
      </w:r>
      <w:r w:rsidR="00D95952" w:rsidRPr="00464DA2">
        <w:rPr>
          <w:rFonts w:ascii="Calibri" w:hAnsi="Calibri" w:cs="Calibri"/>
          <w:sz w:val="19"/>
          <w:szCs w:val="19"/>
          <w:lang w:val="en-CA"/>
        </w:rPr>
        <w:t>2017</w:t>
      </w:r>
    </w:p>
    <w:p w14:paraId="2B8BBCAD" w14:textId="378D87B4" w:rsidR="001A07C5" w:rsidRPr="00464DA2" w:rsidRDefault="001A07C5" w:rsidP="00464DA2">
      <w:pPr>
        <w:pStyle w:val="FootnoteText"/>
        <w:spacing w:before="60" w:after="60" w:line="240" w:lineRule="auto"/>
        <w:ind w:left="284"/>
        <w:rPr>
          <w:rFonts w:ascii="Calibri" w:hAnsi="Calibri" w:cs="Calibri"/>
          <w:sz w:val="19"/>
          <w:szCs w:val="19"/>
          <w:lang w:val="en-CA"/>
        </w:rPr>
      </w:pPr>
      <w:r w:rsidRPr="00464DA2">
        <w:rPr>
          <w:rFonts w:ascii="Calibri" w:hAnsi="Calibri" w:cs="Calibri"/>
          <w:sz w:val="19"/>
          <w:szCs w:val="19"/>
          <w:lang w:val="en-CA"/>
        </w:rPr>
        <w:t xml:space="preserve">Rey Benayas J.M., Newton A.C., Diaz A. and J.M. Bullock. 2009. Enhancement of Biodiversity and Ecosystem Services by Ecological Restoration: A Meta-Analysis. </w:t>
      </w:r>
      <w:r w:rsidRPr="00464DA2">
        <w:rPr>
          <w:rFonts w:ascii="Calibri" w:hAnsi="Calibri" w:cs="Calibri"/>
          <w:i/>
          <w:sz w:val="19"/>
          <w:szCs w:val="19"/>
          <w:lang w:val="en-CA"/>
        </w:rPr>
        <w:t>Science</w:t>
      </w:r>
      <w:r w:rsidRPr="00464DA2">
        <w:rPr>
          <w:rFonts w:ascii="Calibri" w:hAnsi="Calibri" w:cs="Calibri"/>
          <w:sz w:val="19"/>
          <w:szCs w:val="19"/>
          <w:lang w:val="en-CA"/>
        </w:rPr>
        <w:t xml:space="preserve"> 325: 1121-1124.</w:t>
      </w:r>
    </w:p>
    <w:p w14:paraId="0E27EEF6" w14:textId="7BC229E0" w:rsidR="003256C5" w:rsidRPr="002D66A9" w:rsidRDefault="00B40EC7" w:rsidP="00294994">
      <w:pPr>
        <w:shd w:val="clear" w:color="auto" w:fill="FFFFFF"/>
        <w:spacing w:before="120" w:after="0"/>
        <w:rPr>
          <w:rFonts w:ascii="Calibri" w:eastAsia="Times New Roman" w:hAnsi="Calibri" w:cs="Calibri"/>
          <w:b/>
          <w:bCs/>
          <w:color w:val="222222"/>
          <w:sz w:val="19"/>
          <w:szCs w:val="19"/>
          <w:lang w:val="en-CA" w:eastAsia="fr-CA"/>
        </w:rPr>
      </w:pPr>
      <w:r w:rsidRPr="002D66A9">
        <w:rPr>
          <w:rFonts w:ascii="Calibri" w:eastAsia="Times New Roman" w:hAnsi="Calibri" w:cs="Calibri"/>
          <w:b/>
          <w:bCs/>
          <w:color w:val="222222"/>
          <w:sz w:val="19"/>
          <w:szCs w:val="19"/>
          <w:lang w:val="en-CA" w:eastAsia="fr-CA"/>
        </w:rPr>
        <w:t xml:space="preserve">Project </w:t>
      </w:r>
      <w:r w:rsidR="00344587" w:rsidRPr="002D66A9">
        <w:rPr>
          <w:rFonts w:ascii="Calibri" w:eastAsia="Times New Roman" w:hAnsi="Calibri" w:cs="Calibri"/>
          <w:b/>
          <w:bCs/>
          <w:color w:val="222222"/>
          <w:sz w:val="19"/>
          <w:szCs w:val="19"/>
          <w:lang w:val="en-CA" w:eastAsia="fr-CA"/>
        </w:rPr>
        <w:t>d</w:t>
      </w:r>
      <w:r w:rsidRPr="002D66A9">
        <w:rPr>
          <w:rFonts w:ascii="Calibri" w:eastAsia="Times New Roman" w:hAnsi="Calibri" w:cs="Calibri"/>
          <w:b/>
          <w:bCs/>
          <w:color w:val="222222"/>
          <w:sz w:val="19"/>
          <w:szCs w:val="19"/>
          <w:lang w:val="en-CA" w:eastAsia="fr-CA"/>
        </w:rPr>
        <w:t xml:space="preserve">evelopment </w:t>
      </w:r>
      <w:r w:rsidR="00344587" w:rsidRPr="002D66A9">
        <w:rPr>
          <w:rFonts w:ascii="Calibri" w:eastAsia="Times New Roman" w:hAnsi="Calibri" w:cs="Calibri"/>
          <w:b/>
          <w:bCs/>
          <w:color w:val="222222"/>
          <w:sz w:val="19"/>
          <w:szCs w:val="19"/>
          <w:lang w:val="en-CA" w:eastAsia="fr-CA"/>
        </w:rPr>
        <w:t>d</w:t>
      </w:r>
      <w:r w:rsidRPr="002D66A9">
        <w:rPr>
          <w:rFonts w:ascii="Calibri" w:eastAsia="Times New Roman" w:hAnsi="Calibri" w:cs="Calibri"/>
          <w:b/>
          <w:bCs/>
          <w:color w:val="222222"/>
          <w:sz w:val="19"/>
          <w:szCs w:val="19"/>
          <w:lang w:val="en-CA" w:eastAsia="fr-CA"/>
        </w:rPr>
        <w:t>ocuments:</w:t>
      </w:r>
    </w:p>
    <w:p w14:paraId="2D0708CB" w14:textId="75C5FFC7" w:rsidR="003256C5" w:rsidRPr="00464DA2" w:rsidRDefault="00B40EC7"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cstheme="minorHAnsi"/>
          <w:sz w:val="19"/>
          <w:szCs w:val="19"/>
          <w:lang w:val="en-CA"/>
        </w:rPr>
        <w:t>UNDP-GEF</w:t>
      </w:r>
      <w:r w:rsidR="0013572C" w:rsidRPr="00464DA2">
        <w:rPr>
          <w:rFonts w:cstheme="minorHAnsi"/>
          <w:sz w:val="19"/>
          <w:szCs w:val="19"/>
          <w:lang w:val="en-CA"/>
        </w:rPr>
        <w:t xml:space="preserve"> -</w:t>
      </w:r>
      <w:r w:rsidRPr="00464DA2">
        <w:rPr>
          <w:rFonts w:cstheme="minorHAnsi"/>
          <w:sz w:val="19"/>
          <w:szCs w:val="19"/>
          <w:lang w:val="en-CA"/>
        </w:rPr>
        <w:t xml:space="preserve"> Government of </w:t>
      </w:r>
      <w:r w:rsidR="00D95952" w:rsidRPr="00464DA2">
        <w:rPr>
          <w:rFonts w:cstheme="minorHAnsi"/>
          <w:sz w:val="19"/>
          <w:szCs w:val="19"/>
          <w:lang w:val="en-CA"/>
        </w:rPr>
        <w:t>Mauritius. 2010</w:t>
      </w:r>
      <w:r w:rsidRPr="00464DA2">
        <w:rPr>
          <w:rFonts w:cstheme="minorHAnsi"/>
          <w:sz w:val="19"/>
          <w:szCs w:val="19"/>
          <w:lang w:val="en-CA"/>
        </w:rPr>
        <w:t>. Project Document.</w:t>
      </w:r>
    </w:p>
    <w:p w14:paraId="600229A3" w14:textId="1182617E" w:rsidR="004A51CC" w:rsidRPr="00464DA2" w:rsidRDefault="00D95952"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CEO Endorsement Request. 2010</w:t>
      </w:r>
    </w:p>
    <w:p w14:paraId="4E714318" w14:textId="44F9E595" w:rsidR="003256C5" w:rsidRPr="00D95952" w:rsidRDefault="00344587" w:rsidP="00294994">
      <w:pPr>
        <w:shd w:val="clear" w:color="auto" w:fill="FFFFFF"/>
        <w:spacing w:before="120" w:after="0"/>
        <w:rPr>
          <w:rFonts w:ascii="Calibri" w:eastAsia="Times New Roman" w:hAnsi="Calibri" w:cs="Calibri"/>
          <w:b/>
          <w:bCs/>
          <w:color w:val="222222"/>
          <w:sz w:val="19"/>
          <w:szCs w:val="19"/>
          <w:lang w:val="en-CA" w:eastAsia="fr-CA"/>
        </w:rPr>
      </w:pPr>
      <w:r w:rsidRPr="00D95952">
        <w:rPr>
          <w:rFonts w:ascii="Calibri" w:eastAsia="Times New Roman" w:hAnsi="Calibri" w:cs="Calibri"/>
          <w:b/>
          <w:bCs/>
          <w:color w:val="222222"/>
          <w:sz w:val="19"/>
          <w:szCs w:val="19"/>
          <w:lang w:val="en-CA" w:eastAsia="fr-CA"/>
        </w:rPr>
        <w:t xml:space="preserve">Technical </w:t>
      </w:r>
      <w:r w:rsidR="003256C5" w:rsidRPr="00D95952">
        <w:rPr>
          <w:rFonts w:ascii="Calibri" w:eastAsia="Times New Roman" w:hAnsi="Calibri" w:cs="Calibri"/>
          <w:b/>
          <w:bCs/>
          <w:color w:val="222222"/>
          <w:sz w:val="19"/>
          <w:szCs w:val="19"/>
          <w:lang w:val="en-CA" w:eastAsia="fr-CA"/>
        </w:rPr>
        <w:t xml:space="preserve">Documents </w:t>
      </w:r>
      <w:r w:rsidRPr="00D95952">
        <w:rPr>
          <w:rFonts w:ascii="Calibri" w:eastAsia="Times New Roman" w:hAnsi="Calibri" w:cs="Calibri"/>
          <w:b/>
          <w:bCs/>
          <w:color w:val="222222"/>
          <w:sz w:val="19"/>
          <w:szCs w:val="19"/>
          <w:lang w:val="en-CA" w:eastAsia="fr-CA"/>
        </w:rPr>
        <w:t>developed as part of the</w:t>
      </w:r>
      <w:r w:rsidR="003256C5" w:rsidRPr="00D95952">
        <w:rPr>
          <w:rFonts w:ascii="Calibri" w:eastAsia="Times New Roman" w:hAnsi="Calibri" w:cs="Calibri"/>
          <w:b/>
          <w:bCs/>
          <w:color w:val="222222"/>
          <w:sz w:val="19"/>
          <w:szCs w:val="19"/>
          <w:lang w:val="en-CA" w:eastAsia="fr-CA"/>
        </w:rPr>
        <w:t xml:space="preserve"> proje</w:t>
      </w:r>
      <w:r w:rsidRPr="00D95952">
        <w:rPr>
          <w:rFonts w:ascii="Calibri" w:eastAsia="Times New Roman" w:hAnsi="Calibri" w:cs="Calibri"/>
          <w:b/>
          <w:bCs/>
          <w:color w:val="222222"/>
          <w:sz w:val="19"/>
          <w:szCs w:val="19"/>
          <w:lang w:val="en-CA" w:eastAsia="fr-CA"/>
        </w:rPr>
        <w:t>c</w:t>
      </w:r>
      <w:r w:rsidR="003256C5" w:rsidRPr="00D95952">
        <w:rPr>
          <w:rFonts w:ascii="Calibri" w:eastAsia="Times New Roman" w:hAnsi="Calibri" w:cs="Calibri"/>
          <w:b/>
          <w:bCs/>
          <w:color w:val="222222"/>
          <w:sz w:val="19"/>
          <w:szCs w:val="19"/>
          <w:lang w:val="en-CA" w:eastAsia="fr-CA"/>
        </w:rPr>
        <w:t>t</w:t>
      </w:r>
      <w:r w:rsidR="00344F2C" w:rsidRPr="00D95952">
        <w:rPr>
          <w:rFonts w:ascii="Calibri" w:eastAsia="Times New Roman" w:hAnsi="Calibri" w:cs="Calibri"/>
          <w:b/>
          <w:bCs/>
          <w:color w:val="222222"/>
          <w:sz w:val="19"/>
          <w:szCs w:val="19"/>
          <w:lang w:val="en-CA" w:eastAsia="fr-CA"/>
        </w:rPr>
        <w:t xml:space="preserve"> implementation</w:t>
      </w:r>
      <w:r w:rsidR="003256C5" w:rsidRPr="00D95952">
        <w:rPr>
          <w:rFonts w:ascii="Calibri" w:eastAsia="Times New Roman" w:hAnsi="Calibri" w:cs="Calibri"/>
          <w:b/>
          <w:bCs/>
          <w:color w:val="222222"/>
          <w:sz w:val="19"/>
          <w:szCs w:val="19"/>
          <w:lang w:val="en-CA" w:eastAsia="fr-CA"/>
        </w:rPr>
        <w:t>:</w:t>
      </w:r>
    </w:p>
    <w:p w14:paraId="60C50957" w14:textId="7216716D" w:rsidR="00B40EC7" w:rsidRPr="00464DA2" w:rsidRDefault="00F37694"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P</w:t>
      </w:r>
      <w:r w:rsidR="00651B35" w:rsidRPr="00464DA2">
        <w:rPr>
          <w:rFonts w:ascii="Calibri" w:eastAsia="Times New Roman" w:hAnsi="Calibri" w:cs="Calibri"/>
          <w:color w:val="222222"/>
          <w:sz w:val="19"/>
          <w:szCs w:val="19"/>
          <w:lang w:val="en-CA" w:eastAsia="fr-CA"/>
        </w:rPr>
        <w:t xml:space="preserve">rotected </w:t>
      </w:r>
      <w:r w:rsidRPr="00464DA2">
        <w:rPr>
          <w:rFonts w:ascii="Calibri" w:eastAsia="Times New Roman" w:hAnsi="Calibri" w:cs="Calibri"/>
          <w:color w:val="222222"/>
          <w:sz w:val="19"/>
          <w:szCs w:val="19"/>
          <w:lang w:val="en-CA" w:eastAsia="fr-CA"/>
        </w:rPr>
        <w:t>A</w:t>
      </w:r>
      <w:r w:rsidR="00651B35" w:rsidRPr="00464DA2">
        <w:rPr>
          <w:rFonts w:ascii="Calibri" w:eastAsia="Times New Roman" w:hAnsi="Calibri" w:cs="Calibri"/>
          <w:color w:val="222222"/>
          <w:sz w:val="19"/>
          <w:szCs w:val="19"/>
          <w:lang w:val="en-CA" w:eastAsia="fr-CA"/>
        </w:rPr>
        <w:t xml:space="preserve">rea </w:t>
      </w:r>
      <w:r w:rsidRPr="00464DA2">
        <w:rPr>
          <w:rFonts w:ascii="Calibri" w:eastAsia="Times New Roman" w:hAnsi="Calibri" w:cs="Calibri"/>
          <w:color w:val="222222"/>
          <w:sz w:val="19"/>
          <w:szCs w:val="19"/>
          <w:lang w:val="en-CA" w:eastAsia="fr-CA"/>
        </w:rPr>
        <w:t>N</w:t>
      </w:r>
      <w:r w:rsidR="00651B35" w:rsidRPr="00464DA2">
        <w:rPr>
          <w:rFonts w:ascii="Calibri" w:eastAsia="Times New Roman" w:hAnsi="Calibri" w:cs="Calibri"/>
          <w:color w:val="222222"/>
          <w:sz w:val="19"/>
          <w:szCs w:val="19"/>
          <w:lang w:val="en-CA" w:eastAsia="fr-CA"/>
        </w:rPr>
        <w:t xml:space="preserve">etwork </w:t>
      </w:r>
      <w:r w:rsidRPr="00464DA2">
        <w:rPr>
          <w:rFonts w:ascii="Calibri" w:eastAsia="Times New Roman" w:hAnsi="Calibri" w:cs="Calibri"/>
          <w:color w:val="222222"/>
          <w:sz w:val="19"/>
          <w:szCs w:val="19"/>
          <w:lang w:val="en-CA" w:eastAsia="fr-CA"/>
        </w:rPr>
        <w:t>E</w:t>
      </w:r>
      <w:r w:rsidR="00651B35" w:rsidRPr="00464DA2">
        <w:rPr>
          <w:rFonts w:ascii="Calibri" w:eastAsia="Times New Roman" w:hAnsi="Calibri" w:cs="Calibri"/>
          <w:color w:val="222222"/>
          <w:sz w:val="19"/>
          <w:szCs w:val="19"/>
          <w:lang w:val="en-CA" w:eastAsia="fr-CA"/>
        </w:rPr>
        <w:t xml:space="preserve">xpansion </w:t>
      </w:r>
      <w:r w:rsidRPr="00464DA2">
        <w:rPr>
          <w:rFonts w:ascii="Calibri" w:eastAsia="Times New Roman" w:hAnsi="Calibri" w:cs="Calibri"/>
          <w:color w:val="222222"/>
          <w:sz w:val="19"/>
          <w:szCs w:val="19"/>
          <w:lang w:val="en-CA" w:eastAsia="fr-CA"/>
        </w:rPr>
        <w:t>S</w:t>
      </w:r>
      <w:r w:rsidR="00651B35" w:rsidRPr="00464DA2">
        <w:rPr>
          <w:rFonts w:ascii="Calibri" w:eastAsia="Times New Roman" w:hAnsi="Calibri" w:cs="Calibri"/>
          <w:color w:val="222222"/>
          <w:sz w:val="19"/>
          <w:szCs w:val="19"/>
          <w:lang w:val="en-CA" w:eastAsia="fr-CA"/>
        </w:rPr>
        <w:t>trategy</w:t>
      </w:r>
      <w:r w:rsidR="00A252CF">
        <w:rPr>
          <w:rFonts w:ascii="Calibri" w:eastAsia="Times New Roman" w:hAnsi="Calibri" w:cs="Calibri"/>
          <w:color w:val="222222"/>
          <w:sz w:val="19"/>
          <w:szCs w:val="19"/>
          <w:lang w:val="en-CA" w:eastAsia="fr-CA"/>
        </w:rPr>
        <w:t xml:space="preserve"> 2017-</w:t>
      </w:r>
      <w:r w:rsidRPr="00464DA2">
        <w:rPr>
          <w:rFonts w:ascii="Calibri" w:eastAsia="Times New Roman" w:hAnsi="Calibri" w:cs="Calibri"/>
          <w:color w:val="222222"/>
          <w:sz w:val="19"/>
          <w:szCs w:val="19"/>
          <w:lang w:val="en-CA" w:eastAsia="fr-CA"/>
        </w:rPr>
        <w:t>2026, and supporting documents</w:t>
      </w:r>
    </w:p>
    <w:p w14:paraId="045B2105" w14:textId="6E0136E4" w:rsidR="00651B35" w:rsidRPr="00464DA2" w:rsidRDefault="00651B35"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bookmarkStart w:id="134" w:name="_Hlk507622130"/>
      <w:r w:rsidRPr="00464DA2">
        <w:rPr>
          <w:rFonts w:ascii="Calibri" w:eastAsia="Times New Roman" w:hAnsi="Calibri" w:cs="Calibri"/>
          <w:color w:val="222222"/>
          <w:sz w:val="19"/>
          <w:szCs w:val="19"/>
          <w:lang w:val="en-CA" w:eastAsia="fr-CA"/>
        </w:rPr>
        <w:t xml:space="preserve">Strategic Action Plan for the Implementation of the Protected Area Network Expansion Strategy </w:t>
      </w:r>
      <w:bookmarkEnd w:id="134"/>
      <w:r w:rsidRPr="00464DA2">
        <w:rPr>
          <w:rFonts w:ascii="Calibri" w:eastAsia="Times New Roman" w:hAnsi="Calibri" w:cs="Calibri"/>
          <w:color w:val="222222"/>
          <w:sz w:val="19"/>
          <w:szCs w:val="19"/>
          <w:lang w:val="en-CA" w:eastAsia="fr-CA"/>
        </w:rPr>
        <w:t>2017</w:t>
      </w:r>
      <w:r w:rsidR="00A252CF">
        <w:rPr>
          <w:rFonts w:ascii="Calibri" w:eastAsia="Times New Roman" w:hAnsi="Calibri" w:cs="Calibri"/>
          <w:color w:val="222222"/>
          <w:sz w:val="19"/>
          <w:szCs w:val="19"/>
          <w:lang w:val="en-CA" w:eastAsia="fr-CA"/>
        </w:rPr>
        <w:t>-</w:t>
      </w:r>
      <w:r w:rsidRPr="00464DA2">
        <w:rPr>
          <w:rFonts w:ascii="Calibri" w:eastAsia="Times New Roman" w:hAnsi="Calibri" w:cs="Calibri"/>
          <w:color w:val="222222"/>
          <w:sz w:val="19"/>
          <w:szCs w:val="19"/>
          <w:lang w:val="en-CA" w:eastAsia="fr-CA"/>
        </w:rPr>
        <w:t>2026</w:t>
      </w:r>
    </w:p>
    <w:p w14:paraId="2A7D752B" w14:textId="309A8E74" w:rsidR="00F37694" w:rsidRPr="00464DA2" w:rsidRDefault="00F37694"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 xml:space="preserve">Rays of Hope </w:t>
      </w:r>
      <w:r w:rsidR="00D961B5" w:rsidRPr="00464DA2">
        <w:rPr>
          <w:rFonts w:ascii="Calibri" w:eastAsia="Times New Roman" w:hAnsi="Calibri" w:cs="Calibri"/>
          <w:color w:val="222222"/>
          <w:sz w:val="19"/>
          <w:szCs w:val="19"/>
          <w:lang w:val="en-CA" w:eastAsia="fr-CA"/>
        </w:rPr>
        <w:t>2015</w:t>
      </w:r>
    </w:p>
    <w:p w14:paraId="5DE23AC5" w14:textId="6B7A355E" w:rsidR="00F37694" w:rsidRPr="00464DA2" w:rsidRDefault="00F37694"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Black River Gorges Natio</w:t>
      </w:r>
      <w:r w:rsidR="00A252CF">
        <w:rPr>
          <w:rFonts w:ascii="Calibri" w:eastAsia="Times New Roman" w:hAnsi="Calibri" w:cs="Calibri"/>
          <w:color w:val="222222"/>
          <w:sz w:val="19"/>
          <w:szCs w:val="19"/>
          <w:lang w:val="en-CA" w:eastAsia="fr-CA"/>
        </w:rPr>
        <w:t>nal Park Management Plan 2017-</w:t>
      </w:r>
      <w:r w:rsidRPr="00464DA2">
        <w:rPr>
          <w:rFonts w:ascii="Calibri" w:eastAsia="Times New Roman" w:hAnsi="Calibri" w:cs="Calibri"/>
          <w:color w:val="222222"/>
          <w:sz w:val="19"/>
          <w:szCs w:val="19"/>
          <w:lang w:val="en-CA" w:eastAsia="fr-CA"/>
        </w:rPr>
        <w:t>2021</w:t>
      </w:r>
    </w:p>
    <w:p w14:paraId="557F4633" w14:textId="465F8509" w:rsidR="00F37694" w:rsidRPr="00464DA2" w:rsidRDefault="00F37694" w:rsidP="00464DA2">
      <w:pPr>
        <w:shd w:val="clear" w:color="auto" w:fill="FFFFFF"/>
        <w:spacing w:before="60" w:after="60" w:line="240" w:lineRule="auto"/>
        <w:ind w:left="284"/>
        <w:rPr>
          <w:rFonts w:ascii="Calibri" w:eastAsia="Times New Roman" w:hAnsi="Calibri" w:cs="Calibri"/>
          <w:color w:val="222222"/>
          <w:sz w:val="19"/>
          <w:szCs w:val="19"/>
          <w:lang w:eastAsia="fr-CA"/>
        </w:rPr>
      </w:pPr>
      <w:r w:rsidRPr="00464DA2">
        <w:rPr>
          <w:rFonts w:ascii="Calibri" w:eastAsia="Times New Roman" w:hAnsi="Calibri" w:cs="Calibri"/>
          <w:color w:val="222222"/>
          <w:sz w:val="19"/>
          <w:szCs w:val="19"/>
          <w:lang w:eastAsia="fr-CA"/>
        </w:rPr>
        <w:t>Bras D’eau Nat</w:t>
      </w:r>
      <w:r w:rsidR="00A252CF">
        <w:rPr>
          <w:rFonts w:ascii="Calibri" w:eastAsia="Times New Roman" w:hAnsi="Calibri" w:cs="Calibri"/>
          <w:color w:val="222222"/>
          <w:sz w:val="19"/>
          <w:szCs w:val="19"/>
          <w:lang w:eastAsia="fr-CA"/>
        </w:rPr>
        <w:t>ional Park Management Plan 2017-</w:t>
      </w:r>
      <w:r w:rsidRPr="00464DA2">
        <w:rPr>
          <w:rFonts w:ascii="Calibri" w:eastAsia="Times New Roman" w:hAnsi="Calibri" w:cs="Calibri"/>
          <w:color w:val="222222"/>
          <w:sz w:val="19"/>
          <w:szCs w:val="19"/>
          <w:lang w:eastAsia="fr-CA"/>
        </w:rPr>
        <w:t>2021</w:t>
      </w:r>
    </w:p>
    <w:p w14:paraId="2924DAAA" w14:textId="43865F2E" w:rsidR="00D961B5" w:rsidRPr="00464DA2" w:rsidRDefault="00D961B5"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Good Practice Guide to Native Vegetation Restoration in Mauritius 2018</w:t>
      </w:r>
    </w:p>
    <w:p w14:paraId="14FE321E" w14:textId="604B026B" w:rsidR="00651B35" w:rsidRPr="00464DA2" w:rsidRDefault="00651B35"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MoU between MoAIFS and private land owner for removal of IAS - Template</w:t>
      </w:r>
    </w:p>
    <w:p w14:paraId="5450794F" w14:textId="78AF8694" w:rsidR="00651B35" w:rsidRPr="00464DA2" w:rsidRDefault="00651B35"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bookmarkStart w:id="135" w:name="_Toc415130623"/>
      <w:bookmarkStart w:id="136" w:name="_Toc435455356"/>
      <w:bookmarkStart w:id="137" w:name="_Toc435623210"/>
      <w:bookmarkStart w:id="138" w:name="_Toc438127147"/>
      <w:bookmarkStart w:id="139" w:name="_Toc499202527"/>
      <w:r w:rsidRPr="00464DA2">
        <w:rPr>
          <w:rFonts w:ascii="Calibri" w:eastAsia="Times New Roman" w:hAnsi="Calibri" w:cs="Calibri"/>
          <w:color w:val="222222"/>
          <w:sz w:val="19"/>
          <w:szCs w:val="19"/>
          <w:lang w:val="en-CA" w:eastAsia="fr-CA"/>
        </w:rPr>
        <w:t xml:space="preserve">Biodiversity Stewardship </w:t>
      </w:r>
      <w:bookmarkEnd w:id="135"/>
      <w:bookmarkEnd w:id="136"/>
      <w:bookmarkEnd w:id="137"/>
      <w:bookmarkEnd w:id="138"/>
      <w:r w:rsidRPr="00464DA2">
        <w:rPr>
          <w:rFonts w:ascii="Calibri" w:eastAsia="Times New Roman" w:hAnsi="Calibri" w:cs="Calibri"/>
          <w:color w:val="222222"/>
          <w:sz w:val="19"/>
          <w:szCs w:val="19"/>
          <w:lang w:val="en-CA" w:eastAsia="fr-CA"/>
        </w:rPr>
        <w:t>Agreement Template</w:t>
      </w:r>
      <w:bookmarkEnd w:id="139"/>
    </w:p>
    <w:p w14:paraId="00CADAD9" w14:textId="31ED979D" w:rsidR="007A6FE3" w:rsidRPr="00464DA2" w:rsidRDefault="007A6FE3" w:rsidP="00464DA2">
      <w:pPr>
        <w:shd w:val="clear" w:color="auto" w:fill="FFFFFF"/>
        <w:spacing w:before="60" w:after="60" w:line="240" w:lineRule="auto"/>
        <w:ind w:left="284"/>
        <w:rPr>
          <w:rFonts w:ascii="Calibri" w:eastAsia="Times New Roman" w:hAnsi="Calibri" w:cs="Calibri"/>
          <w:color w:val="222222"/>
          <w:sz w:val="19"/>
          <w:szCs w:val="19"/>
          <w:lang w:val="en-CA" w:eastAsia="fr-CA"/>
        </w:rPr>
      </w:pPr>
      <w:r w:rsidRPr="00464DA2">
        <w:rPr>
          <w:rFonts w:ascii="Calibri" w:eastAsia="Times New Roman" w:hAnsi="Calibri" w:cs="Calibri"/>
          <w:color w:val="222222"/>
          <w:sz w:val="19"/>
          <w:szCs w:val="19"/>
          <w:lang w:val="en-CA" w:eastAsia="fr-CA"/>
        </w:rPr>
        <w:t>PANES Business Model 2017-2026 - Draft of November 2017</w:t>
      </w:r>
    </w:p>
    <w:p w14:paraId="0D5D9B03" w14:textId="5DE84146" w:rsidR="003256C5" w:rsidRPr="00294994" w:rsidRDefault="00B40EC7" w:rsidP="00294994">
      <w:pPr>
        <w:shd w:val="clear" w:color="auto" w:fill="FFFFFF"/>
        <w:spacing w:before="120" w:after="0"/>
        <w:rPr>
          <w:rFonts w:ascii="Calibri" w:eastAsia="Times New Roman" w:hAnsi="Calibri" w:cs="Calibri"/>
          <w:b/>
          <w:bCs/>
          <w:color w:val="222222"/>
          <w:sz w:val="19"/>
          <w:szCs w:val="19"/>
          <w:lang w:val="en-CA" w:eastAsia="fr-CA"/>
        </w:rPr>
      </w:pPr>
      <w:r w:rsidRPr="002D66A9">
        <w:rPr>
          <w:rFonts w:ascii="Calibri" w:eastAsia="Times New Roman" w:hAnsi="Calibri" w:cs="Calibri"/>
          <w:b/>
          <w:bCs/>
          <w:color w:val="222222"/>
          <w:sz w:val="19"/>
          <w:szCs w:val="19"/>
          <w:lang w:val="en-CA" w:eastAsia="fr-CA"/>
        </w:rPr>
        <w:t xml:space="preserve">Project Management </w:t>
      </w:r>
      <w:r w:rsidR="003256C5" w:rsidRPr="002D66A9">
        <w:rPr>
          <w:rFonts w:ascii="Calibri" w:eastAsia="Times New Roman" w:hAnsi="Calibri" w:cs="Calibri"/>
          <w:b/>
          <w:bCs/>
          <w:color w:val="222222"/>
          <w:sz w:val="19"/>
          <w:szCs w:val="19"/>
          <w:lang w:val="en-CA" w:eastAsia="fr-CA"/>
        </w:rPr>
        <w:t>Documents:</w:t>
      </w:r>
    </w:p>
    <w:p w14:paraId="5B107A36" w14:textId="6DC7979E" w:rsidR="003256C5" w:rsidRPr="00464DA2" w:rsidRDefault="00B40EC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 xml:space="preserve">Inception Workshop Report - </w:t>
      </w:r>
      <w:r w:rsidR="00323252" w:rsidRPr="00464DA2">
        <w:rPr>
          <w:rFonts w:cstheme="minorHAnsi"/>
          <w:sz w:val="19"/>
          <w:szCs w:val="19"/>
          <w:lang w:val="en-CA"/>
        </w:rPr>
        <w:t>2012</w:t>
      </w:r>
    </w:p>
    <w:p w14:paraId="08499EAA" w14:textId="7DE5D26C" w:rsidR="00323252" w:rsidRPr="00464DA2" w:rsidRDefault="00323252"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Terms of reference of the international consultancy firm Eco Africa</w:t>
      </w:r>
      <w:r w:rsidR="00F37694" w:rsidRPr="00464DA2">
        <w:rPr>
          <w:rFonts w:cstheme="minorHAnsi"/>
          <w:sz w:val="19"/>
          <w:szCs w:val="19"/>
          <w:lang w:val="en-CA"/>
        </w:rPr>
        <w:t xml:space="preserve"> - 2014</w:t>
      </w:r>
    </w:p>
    <w:p w14:paraId="3DC98DF1" w14:textId="61F7B5FE" w:rsidR="003256C5" w:rsidRPr="00464DA2" w:rsidRDefault="00B40EC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 xml:space="preserve">Project </w:t>
      </w:r>
      <w:r w:rsidR="003256C5" w:rsidRPr="00464DA2">
        <w:rPr>
          <w:rFonts w:cstheme="minorHAnsi"/>
          <w:sz w:val="19"/>
          <w:szCs w:val="19"/>
          <w:lang w:val="en-CA"/>
        </w:rPr>
        <w:t xml:space="preserve">Budget </w:t>
      </w:r>
      <w:r w:rsidRPr="00464DA2">
        <w:rPr>
          <w:rFonts w:cstheme="minorHAnsi"/>
          <w:sz w:val="19"/>
          <w:szCs w:val="19"/>
          <w:lang w:val="en-CA"/>
        </w:rPr>
        <w:t>and financial data</w:t>
      </w:r>
    </w:p>
    <w:p w14:paraId="78573C00" w14:textId="5B0DE10C" w:rsidR="003256C5" w:rsidRPr="00464DA2" w:rsidRDefault="00B40EC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Project monitoring and evaluation reports</w:t>
      </w:r>
      <w:r w:rsidR="00323252" w:rsidRPr="00464DA2">
        <w:rPr>
          <w:rFonts w:cstheme="minorHAnsi"/>
          <w:sz w:val="19"/>
          <w:szCs w:val="19"/>
          <w:lang w:val="en-CA"/>
        </w:rPr>
        <w:t>, including GEF tracking tools</w:t>
      </w:r>
      <w:r w:rsidR="00F37694" w:rsidRPr="00464DA2">
        <w:rPr>
          <w:rFonts w:cstheme="minorHAnsi"/>
          <w:sz w:val="19"/>
          <w:szCs w:val="19"/>
          <w:lang w:val="en-CA"/>
        </w:rPr>
        <w:t xml:space="preserve"> and CD scorecards</w:t>
      </w:r>
    </w:p>
    <w:p w14:paraId="45A5C9F4" w14:textId="729678AB" w:rsidR="003256C5" w:rsidRPr="00464DA2" w:rsidRDefault="0034458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Annual reviews of the implementation of the project</w:t>
      </w:r>
      <w:r w:rsidR="003256C5" w:rsidRPr="00464DA2">
        <w:rPr>
          <w:rFonts w:cstheme="minorHAnsi"/>
          <w:sz w:val="19"/>
          <w:szCs w:val="19"/>
          <w:lang w:val="en-CA"/>
        </w:rPr>
        <w:t xml:space="preserve"> (PIRs </w:t>
      </w:r>
      <w:r w:rsidR="00323252" w:rsidRPr="00464DA2">
        <w:rPr>
          <w:rFonts w:cstheme="minorHAnsi"/>
          <w:sz w:val="19"/>
          <w:szCs w:val="19"/>
          <w:lang w:val="en-CA"/>
        </w:rPr>
        <w:t>2012</w:t>
      </w:r>
      <w:r w:rsidR="003256C5" w:rsidRPr="00464DA2">
        <w:rPr>
          <w:rFonts w:cstheme="minorHAnsi"/>
          <w:sz w:val="19"/>
          <w:szCs w:val="19"/>
          <w:lang w:val="en-CA"/>
        </w:rPr>
        <w:t xml:space="preserve"> - 2017)</w:t>
      </w:r>
    </w:p>
    <w:p w14:paraId="11A03F72" w14:textId="0592AA46" w:rsidR="00323252" w:rsidRPr="00464DA2" w:rsidRDefault="00323252"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Quarterly Progress Reports</w:t>
      </w:r>
      <w:r w:rsidR="00651B35" w:rsidRPr="00464DA2">
        <w:rPr>
          <w:rFonts w:cstheme="minorHAnsi"/>
          <w:sz w:val="19"/>
          <w:szCs w:val="19"/>
          <w:lang w:val="en-CA"/>
        </w:rPr>
        <w:t xml:space="preserve"> (Q1 – Q4 2015, Q1 – Q4 2016, Q1 – Q4 2017)</w:t>
      </w:r>
    </w:p>
    <w:p w14:paraId="04417C85" w14:textId="08F7E6CB" w:rsidR="003256C5" w:rsidRPr="00464DA2" w:rsidRDefault="0034458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Minutes of the Steering Committee Meeting (</w:t>
      </w:r>
      <w:r w:rsidR="00651B35" w:rsidRPr="00464DA2">
        <w:rPr>
          <w:rFonts w:cstheme="minorHAnsi"/>
          <w:sz w:val="19"/>
          <w:szCs w:val="19"/>
          <w:lang w:val="en-CA"/>
        </w:rPr>
        <w:t>Feb 2016</w:t>
      </w:r>
      <w:r w:rsidRPr="00464DA2">
        <w:rPr>
          <w:rFonts w:cstheme="minorHAnsi"/>
          <w:sz w:val="19"/>
          <w:szCs w:val="19"/>
          <w:lang w:val="en-CA"/>
        </w:rPr>
        <w:t>)</w:t>
      </w:r>
    </w:p>
    <w:p w14:paraId="7B09F36C" w14:textId="57995972" w:rsidR="00D961B5" w:rsidRPr="00464DA2" w:rsidRDefault="00D961B5"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Minutes of the Executive Committee Meetings (</w:t>
      </w:r>
      <w:r w:rsidR="00D21C39" w:rsidRPr="00464DA2">
        <w:rPr>
          <w:rFonts w:cstheme="minorHAnsi"/>
          <w:sz w:val="19"/>
          <w:szCs w:val="19"/>
          <w:lang w:val="en-CA"/>
        </w:rPr>
        <w:t>several dates 2015</w:t>
      </w:r>
      <w:r w:rsidRPr="00464DA2">
        <w:rPr>
          <w:rFonts w:cstheme="minorHAnsi"/>
          <w:sz w:val="19"/>
          <w:szCs w:val="19"/>
          <w:lang w:val="en-CA"/>
        </w:rPr>
        <w:t>,</w:t>
      </w:r>
      <w:r w:rsidR="00D21C39" w:rsidRPr="00464DA2">
        <w:rPr>
          <w:rFonts w:cstheme="minorHAnsi"/>
          <w:sz w:val="19"/>
          <w:szCs w:val="19"/>
          <w:lang w:val="en-CA"/>
        </w:rPr>
        <w:t xml:space="preserve"> 2016</w:t>
      </w:r>
      <w:r w:rsidRPr="00464DA2">
        <w:rPr>
          <w:rFonts w:cstheme="minorHAnsi"/>
          <w:sz w:val="19"/>
          <w:szCs w:val="19"/>
          <w:lang w:val="en-CA"/>
        </w:rPr>
        <w:t>,</w:t>
      </w:r>
      <w:r w:rsidR="00D21C39" w:rsidRPr="00464DA2">
        <w:rPr>
          <w:rFonts w:cstheme="minorHAnsi"/>
          <w:sz w:val="19"/>
          <w:szCs w:val="19"/>
          <w:lang w:val="en-CA"/>
        </w:rPr>
        <w:t xml:space="preserve"> 2017</w:t>
      </w:r>
      <w:r w:rsidRPr="00464DA2">
        <w:rPr>
          <w:rFonts w:cstheme="minorHAnsi"/>
          <w:sz w:val="19"/>
          <w:szCs w:val="19"/>
          <w:lang w:val="en-CA"/>
        </w:rPr>
        <w:t>)</w:t>
      </w:r>
    </w:p>
    <w:p w14:paraId="0423DC6D" w14:textId="38AD3A55" w:rsidR="003256C5" w:rsidRPr="00464DA2" w:rsidRDefault="00E91B2C"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Annua</w:t>
      </w:r>
      <w:r w:rsidR="003256C5" w:rsidRPr="00464DA2">
        <w:rPr>
          <w:rFonts w:cstheme="minorHAnsi"/>
          <w:sz w:val="19"/>
          <w:szCs w:val="19"/>
          <w:lang w:val="en-CA"/>
        </w:rPr>
        <w:t xml:space="preserve">l Audit </w:t>
      </w:r>
      <w:r w:rsidR="00531282" w:rsidRPr="00464DA2">
        <w:rPr>
          <w:rFonts w:cstheme="minorHAnsi"/>
          <w:sz w:val="19"/>
          <w:szCs w:val="19"/>
          <w:lang w:val="en-CA"/>
        </w:rPr>
        <w:t>Report</w:t>
      </w:r>
      <w:r w:rsidRPr="00464DA2">
        <w:rPr>
          <w:rFonts w:cstheme="minorHAnsi"/>
          <w:sz w:val="19"/>
          <w:szCs w:val="19"/>
          <w:lang w:val="en-CA"/>
        </w:rPr>
        <w:t xml:space="preserve"> (</w:t>
      </w:r>
      <w:r w:rsidR="00D21C39" w:rsidRPr="00464DA2">
        <w:rPr>
          <w:rFonts w:cstheme="minorHAnsi"/>
          <w:sz w:val="19"/>
          <w:szCs w:val="19"/>
          <w:lang w:val="en-CA"/>
        </w:rPr>
        <w:t xml:space="preserve">for the years 2014, </w:t>
      </w:r>
      <w:r w:rsidR="00323252" w:rsidRPr="00464DA2">
        <w:rPr>
          <w:rFonts w:cstheme="minorHAnsi"/>
          <w:sz w:val="19"/>
          <w:szCs w:val="19"/>
          <w:lang w:val="en-CA"/>
        </w:rPr>
        <w:t>2015</w:t>
      </w:r>
      <w:r w:rsidR="00D95952" w:rsidRPr="00464DA2">
        <w:rPr>
          <w:rFonts w:cstheme="minorHAnsi"/>
          <w:sz w:val="19"/>
          <w:szCs w:val="19"/>
          <w:lang w:val="en-CA"/>
        </w:rPr>
        <w:t xml:space="preserve">, </w:t>
      </w:r>
      <w:r w:rsidR="00D21C39" w:rsidRPr="00464DA2">
        <w:rPr>
          <w:rFonts w:cstheme="minorHAnsi"/>
          <w:sz w:val="19"/>
          <w:szCs w:val="19"/>
          <w:lang w:val="en-CA"/>
        </w:rPr>
        <w:t>2016</w:t>
      </w:r>
      <w:r w:rsidR="00507552" w:rsidRPr="00464DA2">
        <w:rPr>
          <w:rFonts w:cstheme="minorHAnsi"/>
          <w:sz w:val="19"/>
          <w:szCs w:val="19"/>
          <w:lang w:val="en-CA"/>
        </w:rPr>
        <w:t>)</w:t>
      </w:r>
    </w:p>
    <w:p w14:paraId="2A332C4C" w14:textId="14970E50" w:rsidR="0014638C" w:rsidRPr="00464DA2" w:rsidRDefault="0014638C"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Final Report of the Mid-term Evaluation Mission 2014</w:t>
      </w:r>
    </w:p>
    <w:p w14:paraId="23CD3153" w14:textId="73544999" w:rsidR="003256C5" w:rsidRPr="002D66A9" w:rsidRDefault="00344587" w:rsidP="00294994">
      <w:pPr>
        <w:shd w:val="clear" w:color="auto" w:fill="FFFFFF"/>
        <w:spacing w:before="120" w:after="0"/>
        <w:rPr>
          <w:rFonts w:ascii="Calibri" w:eastAsia="Times New Roman" w:hAnsi="Calibri" w:cs="Calibri"/>
          <w:color w:val="222222"/>
          <w:sz w:val="19"/>
          <w:szCs w:val="19"/>
          <w:lang w:val="en-CA" w:eastAsia="fr-CA"/>
        </w:rPr>
      </w:pPr>
      <w:r w:rsidRPr="002D66A9">
        <w:rPr>
          <w:rFonts w:ascii="Calibri" w:eastAsia="Times New Roman" w:hAnsi="Calibri" w:cs="Calibri"/>
          <w:b/>
          <w:bCs/>
          <w:color w:val="222222"/>
          <w:sz w:val="19"/>
          <w:szCs w:val="19"/>
          <w:lang w:val="en-CA" w:eastAsia="fr-CA"/>
        </w:rPr>
        <w:t xml:space="preserve">National </w:t>
      </w:r>
      <w:r w:rsidR="003256C5" w:rsidRPr="002D66A9">
        <w:rPr>
          <w:rFonts w:ascii="Calibri" w:eastAsia="Times New Roman" w:hAnsi="Calibri" w:cs="Calibri"/>
          <w:b/>
          <w:bCs/>
          <w:color w:val="222222"/>
          <w:sz w:val="19"/>
          <w:szCs w:val="19"/>
          <w:lang w:val="en-CA" w:eastAsia="fr-CA"/>
        </w:rPr>
        <w:t xml:space="preserve">Documents </w:t>
      </w:r>
    </w:p>
    <w:p w14:paraId="11E9F7AD" w14:textId="0049DCEB" w:rsidR="003256C5" w:rsidRPr="00464DA2" w:rsidRDefault="0034458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 xml:space="preserve">Country </w:t>
      </w:r>
      <w:r w:rsidR="003256C5" w:rsidRPr="00464DA2">
        <w:rPr>
          <w:rFonts w:cstheme="minorHAnsi"/>
          <w:sz w:val="19"/>
          <w:szCs w:val="19"/>
          <w:lang w:val="en-CA"/>
        </w:rPr>
        <w:t xml:space="preserve">Programme </w:t>
      </w:r>
      <w:r w:rsidRPr="00464DA2">
        <w:rPr>
          <w:rFonts w:cstheme="minorHAnsi"/>
          <w:sz w:val="19"/>
          <w:szCs w:val="19"/>
          <w:lang w:val="en-CA"/>
        </w:rPr>
        <w:t>Document and</w:t>
      </w:r>
      <w:r w:rsidR="003256C5" w:rsidRPr="00464DA2">
        <w:rPr>
          <w:rFonts w:cstheme="minorHAnsi"/>
          <w:sz w:val="19"/>
          <w:szCs w:val="19"/>
          <w:lang w:val="en-CA"/>
        </w:rPr>
        <w:t xml:space="preserve"> UNDAF </w:t>
      </w:r>
      <w:r w:rsidR="00D95952" w:rsidRPr="00464DA2">
        <w:rPr>
          <w:rFonts w:cstheme="minorHAnsi"/>
          <w:sz w:val="19"/>
          <w:szCs w:val="19"/>
          <w:lang w:val="en-CA"/>
        </w:rPr>
        <w:t>Mauritius</w:t>
      </w:r>
    </w:p>
    <w:p w14:paraId="57CF5601" w14:textId="10AF9DBB" w:rsidR="003256C5" w:rsidRPr="00464DA2" w:rsidRDefault="00344587"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National Biodiversity Strategy</w:t>
      </w:r>
      <w:r w:rsidR="003256C5" w:rsidRPr="00464DA2">
        <w:rPr>
          <w:rFonts w:cstheme="minorHAnsi"/>
          <w:sz w:val="19"/>
          <w:szCs w:val="19"/>
          <w:lang w:val="en-CA"/>
        </w:rPr>
        <w:t xml:space="preserve"> </w:t>
      </w:r>
      <w:r w:rsidRPr="00464DA2">
        <w:rPr>
          <w:rFonts w:cstheme="minorHAnsi"/>
          <w:sz w:val="19"/>
          <w:szCs w:val="19"/>
          <w:lang w:val="en-CA"/>
        </w:rPr>
        <w:t>and</w:t>
      </w:r>
      <w:r w:rsidR="003256C5" w:rsidRPr="00464DA2">
        <w:rPr>
          <w:rFonts w:cstheme="minorHAnsi"/>
          <w:sz w:val="19"/>
          <w:szCs w:val="19"/>
          <w:lang w:val="en-CA"/>
        </w:rPr>
        <w:t xml:space="preserve"> </w:t>
      </w:r>
      <w:r w:rsidRPr="00464DA2">
        <w:rPr>
          <w:rFonts w:cstheme="minorHAnsi"/>
          <w:sz w:val="19"/>
          <w:szCs w:val="19"/>
          <w:lang w:val="en-CA"/>
        </w:rPr>
        <w:t>Action Plan</w:t>
      </w:r>
      <w:r w:rsidR="00D95952" w:rsidRPr="00464DA2">
        <w:rPr>
          <w:rFonts w:cstheme="minorHAnsi"/>
          <w:sz w:val="19"/>
          <w:szCs w:val="19"/>
          <w:lang w:val="en-CA"/>
        </w:rPr>
        <w:t xml:space="preserve"> 2017</w:t>
      </w:r>
      <w:r w:rsidR="009A251F" w:rsidRPr="00464DA2">
        <w:rPr>
          <w:rFonts w:cstheme="minorHAnsi"/>
          <w:sz w:val="19"/>
          <w:szCs w:val="19"/>
          <w:lang w:val="en-CA"/>
        </w:rPr>
        <w:t>-2025</w:t>
      </w:r>
    </w:p>
    <w:p w14:paraId="48233A02" w14:textId="24DF53C6" w:rsidR="003256C5" w:rsidRPr="00464DA2" w:rsidRDefault="009A251F"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Forests and Reserves Act, No 41 of 1983</w:t>
      </w:r>
    </w:p>
    <w:p w14:paraId="7A53204B" w14:textId="1D7DB502" w:rsidR="009A251F" w:rsidRPr="00464DA2" w:rsidRDefault="009A251F"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Native Terrestrial Biodiversity and National Parks Act 2015</w:t>
      </w:r>
    </w:p>
    <w:p w14:paraId="0C407297" w14:textId="2FCD967C" w:rsidR="009A251F" w:rsidRPr="00464DA2" w:rsidRDefault="009A251F"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Fifth National Report on the Convention on Biological Diversity 2015</w:t>
      </w:r>
    </w:p>
    <w:p w14:paraId="7D12F2E1" w14:textId="160CE778" w:rsidR="009A251F" w:rsidRPr="00464DA2" w:rsidRDefault="009A251F" w:rsidP="00464DA2">
      <w:pPr>
        <w:shd w:val="clear" w:color="auto" w:fill="FFFFFF"/>
        <w:spacing w:before="60" w:after="60" w:line="240" w:lineRule="auto"/>
        <w:ind w:left="284"/>
        <w:rPr>
          <w:rFonts w:cstheme="minorHAnsi"/>
          <w:sz w:val="19"/>
          <w:szCs w:val="19"/>
        </w:rPr>
      </w:pPr>
      <w:r w:rsidRPr="00464DA2">
        <w:rPr>
          <w:rFonts w:cstheme="minorHAnsi"/>
          <w:sz w:val="19"/>
          <w:szCs w:val="19"/>
        </w:rPr>
        <w:t xml:space="preserve">Maurice Ile Durable </w:t>
      </w:r>
      <w:hyperlink r:id="rId15" w:history="1">
        <w:r w:rsidRPr="00464DA2">
          <w:rPr>
            <w:rFonts w:cstheme="minorHAnsi"/>
            <w:sz w:val="19"/>
            <w:szCs w:val="19"/>
          </w:rPr>
          <w:t>http://mid.govmu.org/portal/sites/mid/aboutMID.htm</w:t>
        </w:r>
      </w:hyperlink>
    </w:p>
    <w:p w14:paraId="0BF72237" w14:textId="6DAC4CE1" w:rsidR="009A251F" w:rsidRPr="00464DA2" w:rsidRDefault="009A251F"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National Capacity Needs Self Assessment for Global Environmental Management 2005</w:t>
      </w:r>
    </w:p>
    <w:p w14:paraId="497BE079" w14:textId="15A9B07B" w:rsidR="0014638C" w:rsidRPr="00464DA2" w:rsidRDefault="0014638C"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 xml:space="preserve">Project Document </w:t>
      </w:r>
      <w:r w:rsidRPr="00464DA2">
        <w:rPr>
          <w:rFonts w:cstheme="minorHAnsi"/>
          <w:i/>
          <w:sz w:val="19"/>
          <w:szCs w:val="19"/>
          <w:lang w:val="en-CA"/>
        </w:rPr>
        <w:t>Mainstreaming Invasive Alien Species (IAS) Prevention, Control and Management</w:t>
      </w:r>
    </w:p>
    <w:p w14:paraId="29E420B2" w14:textId="69FB5330" w:rsidR="0014638C" w:rsidRPr="00464DA2" w:rsidRDefault="0014638C" w:rsidP="00464DA2">
      <w:pPr>
        <w:shd w:val="clear" w:color="auto" w:fill="FFFFFF"/>
        <w:spacing w:before="60" w:after="60" w:line="240" w:lineRule="auto"/>
        <w:ind w:left="284"/>
        <w:rPr>
          <w:rFonts w:cstheme="minorHAnsi"/>
          <w:sz w:val="19"/>
          <w:szCs w:val="19"/>
          <w:lang w:val="en-CA"/>
        </w:rPr>
      </w:pPr>
      <w:r w:rsidRPr="00464DA2">
        <w:rPr>
          <w:rFonts w:cstheme="minorHAnsi"/>
          <w:sz w:val="19"/>
          <w:szCs w:val="19"/>
          <w:lang w:val="en-CA"/>
        </w:rPr>
        <w:t>The National Invasive Alien Species Strategy and Action Plan for the Republic of Mauritius: 2010-2019</w:t>
      </w:r>
    </w:p>
    <w:p w14:paraId="0EAB4DC2" w14:textId="77777777" w:rsidR="00640436" w:rsidRPr="0014638C" w:rsidRDefault="00640436" w:rsidP="00640436">
      <w:pPr>
        <w:pStyle w:val="FootnoteText"/>
        <w:spacing w:before="80" w:after="80"/>
        <w:rPr>
          <w:rFonts w:asciiTheme="minorHAnsi" w:hAnsiTheme="minorHAnsi" w:cstheme="minorHAnsi"/>
          <w:lang w:val="en-CA"/>
        </w:rPr>
      </w:pPr>
    </w:p>
    <w:p w14:paraId="5CD2B702" w14:textId="77777777" w:rsidR="00D01E72" w:rsidRPr="0014638C" w:rsidRDefault="00D01E72" w:rsidP="00EE3887">
      <w:pPr>
        <w:pStyle w:val="Heading2"/>
        <w:rPr>
          <w:lang w:val="en-CA"/>
        </w:rPr>
        <w:sectPr w:rsidR="00D01E72" w:rsidRPr="0014638C" w:rsidSect="009D6B89">
          <w:pgSz w:w="12240" w:h="15840"/>
          <w:pgMar w:top="1440" w:right="1800" w:bottom="1440" w:left="1800" w:header="708" w:footer="708" w:gutter="0"/>
          <w:cols w:space="708"/>
          <w:titlePg/>
          <w:docGrid w:linePitch="360"/>
        </w:sectPr>
      </w:pPr>
    </w:p>
    <w:p w14:paraId="6C9D1D25" w14:textId="2F8B5CD1" w:rsidR="00F731DB" w:rsidRPr="00D62F8E" w:rsidRDefault="00F731DB"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140" w:name="_Toc321341566"/>
      <w:bookmarkStart w:id="141" w:name="_Toc299133056"/>
      <w:bookmarkStart w:id="142" w:name="_Toc512217808"/>
      <w:bookmarkStart w:id="143" w:name="_Toc321341568"/>
      <w:r w:rsidRPr="00D62F8E">
        <w:rPr>
          <w:rFonts w:ascii="Calibri" w:eastAsia="Times New Roman" w:hAnsi="Calibri" w:cs="Times New Roman"/>
          <w:b/>
          <w:smallCaps/>
          <w:spacing w:val="15"/>
          <w:lang w:val="en-CA"/>
        </w:rPr>
        <w:t xml:space="preserve">Annex </w:t>
      </w:r>
      <w:r w:rsidR="005E27D4" w:rsidRPr="00D62F8E">
        <w:rPr>
          <w:rFonts w:ascii="Calibri" w:eastAsia="Times New Roman" w:hAnsi="Calibri" w:cs="Times New Roman"/>
          <w:b/>
          <w:smallCaps/>
          <w:spacing w:val="15"/>
          <w:lang w:val="en-CA"/>
        </w:rPr>
        <w:t>10</w:t>
      </w:r>
      <w:r w:rsidRPr="00D62F8E">
        <w:rPr>
          <w:rFonts w:ascii="Calibri" w:eastAsia="Times New Roman" w:hAnsi="Calibri" w:cs="Times New Roman"/>
          <w:b/>
          <w:smallCaps/>
          <w:spacing w:val="15"/>
          <w:lang w:val="en-CA"/>
        </w:rPr>
        <w:t>: Evaluation Consultant Code of Conduct and Agreement Form</w:t>
      </w:r>
      <w:bookmarkEnd w:id="140"/>
      <w:bookmarkEnd w:id="141"/>
      <w:bookmarkEnd w:id="142"/>
    </w:p>
    <w:p w14:paraId="16100051" w14:textId="77777777" w:rsidR="00F731DB" w:rsidRDefault="00F731DB" w:rsidP="00F731DB">
      <w:pPr>
        <w:autoSpaceDE w:val="0"/>
        <w:autoSpaceDN w:val="0"/>
        <w:adjustRightInd w:val="0"/>
        <w:spacing w:after="0"/>
        <w:rPr>
          <w:rFonts w:cstheme="minorHAnsi"/>
          <w:b/>
          <w:bCs/>
          <w:color w:val="000000"/>
          <w:sz w:val="24"/>
          <w:szCs w:val="24"/>
          <w:lang w:val="en-GB"/>
        </w:rPr>
      </w:pPr>
      <w:r>
        <w:rPr>
          <w:rFonts w:cstheme="minorHAnsi"/>
          <w:b/>
          <w:bCs/>
          <w:color w:val="000000"/>
          <w:sz w:val="24"/>
          <w:szCs w:val="24"/>
          <w:lang w:val="en-GB"/>
        </w:rPr>
        <w:t>Evaluators:</w:t>
      </w:r>
    </w:p>
    <w:p w14:paraId="7EE8EC67" w14:textId="77777777"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 xml:space="preserve">Must present information that is complete and fair in its assessment of strengths and weaknesses so that decisions or actions taken are well founded.  </w:t>
      </w:r>
    </w:p>
    <w:p w14:paraId="48C22879" w14:textId="77777777"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5B9789F0" w14:textId="77777777"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F93B02D" w14:textId="77777777"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FDA8F15" w14:textId="77777777"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EAFDF36" w14:textId="5BE2DF02"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 xml:space="preserve">Are responsible for their performance and their product(s). They are responsible for the clear, accurate and fair written and/or oral presentation of study imitations, findings and recommendations. </w:t>
      </w:r>
    </w:p>
    <w:p w14:paraId="29922D2A" w14:textId="72BBE326" w:rsidR="00F731DB" w:rsidRPr="00F731DB" w:rsidRDefault="00F731DB" w:rsidP="00EC6B25">
      <w:pPr>
        <w:pStyle w:val="ListParagraph"/>
        <w:numPr>
          <w:ilvl w:val="0"/>
          <w:numId w:val="5"/>
        </w:numPr>
        <w:spacing w:before="200" w:after="200" w:line="276" w:lineRule="auto"/>
        <w:ind w:left="0" w:right="-291" w:hanging="284"/>
        <w:rPr>
          <w:rFonts w:eastAsia="ACaslon-Regular"/>
          <w:sz w:val="20"/>
          <w:szCs w:val="20"/>
          <w:lang w:val="en-GB"/>
        </w:rPr>
      </w:pPr>
      <w:r w:rsidRPr="00F731DB">
        <w:rPr>
          <w:rFonts w:eastAsia="ACaslon-Regular"/>
          <w:sz w:val="20"/>
          <w:szCs w:val="20"/>
          <w:lang w:val="en-GB"/>
        </w:rPr>
        <w:t>Should reflect sound accounting procedures and be prudent in using the resources of the evaluation.</w:t>
      </w:r>
    </w:p>
    <w:p w14:paraId="7ED43730" w14:textId="77777777" w:rsidR="00F731DB" w:rsidRPr="00F731DB" w:rsidRDefault="00F731DB"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lang w:val="en-CA"/>
        </w:rPr>
      </w:pPr>
      <w:r w:rsidRPr="00F731DB">
        <w:rPr>
          <w:rFonts w:ascii="Calibri" w:eastAsia="Times New Roman" w:hAnsi="Calibri" w:cs="Calibri"/>
          <w:b/>
          <w:bCs/>
          <w:color w:val="000000"/>
          <w:lang w:val="en-CA"/>
        </w:rPr>
        <w:t>Evaluation Consultant Agreement Form</w:t>
      </w:r>
      <w:r>
        <w:rPr>
          <w:rFonts w:ascii="Calibri" w:eastAsia="Calibri" w:hAnsi="Calibri" w:cs="Calibri"/>
          <w:b/>
          <w:bCs/>
          <w:color w:val="000000"/>
          <w:sz w:val="24"/>
          <w:szCs w:val="24"/>
          <w:vertAlign w:val="superscript"/>
        </w:rPr>
        <w:footnoteReference w:id="21"/>
      </w:r>
    </w:p>
    <w:p w14:paraId="2E5633D6" w14:textId="77777777" w:rsidR="00F731DB" w:rsidRPr="00F731DB" w:rsidRDefault="00F731DB"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en-CA"/>
        </w:rPr>
      </w:pPr>
      <w:r w:rsidRPr="00F731DB">
        <w:rPr>
          <w:rFonts w:ascii="Calibri" w:eastAsia="Times New Roman" w:hAnsi="Calibri" w:cs="Calibri"/>
          <w:b/>
          <w:bCs/>
          <w:color w:val="000000"/>
          <w:lang w:val="en-CA"/>
        </w:rPr>
        <w:t xml:space="preserve">Agreement to abide by the Code of Conduct for Evaluation in the UN System </w:t>
      </w:r>
    </w:p>
    <w:p w14:paraId="3C0F54E9" w14:textId="77777777" w:rsidR="00F731DB" w:rsidRPr="00F731DB" w:rsidRDefault="00F731DB"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en-CA"/>
        </w:rPr>
      </w:pPr>
      <w:r w:rsidRPr="00F731DB">
        <w:rPr>
          <w:rFonts w:ascii="Calibri" w:eastAsia="Times New Roman" w:hAnsi="Calibri" w:cs="Calibri"/>
          <w:b/>
          <w:bCs/>
          <w:color w:val="000000"/>
          <w:lang w:val="en-CA"/>
        </w:rPr>
        <w:t xml:space="preserve">Name of Consultant: </w:t>
      </w:r>
      <w:r w:rsidRPr="00F731DB">
        <w:rPr>
          <w:rFonts w:ascii="Calibri" w:eastAsia="Times New Roman" w:hAnsi="Calibri" w:cs="Calibri"/>
          <w:color w:val="000000"/>
          <w:lang w:val="en-CA"/>
        </w:rPr>
        <w:t>__</w:t>
      </w:r>
      <w:r w:rsidRPr="00F731DB">
        <w:rPr>
          <w:rFonts w:ascii="Calibri" w:eastAsia="Times New Roman" w:hAnsi="Calibri" w:cs="Calibri"/>
          <w:color w:val="000000"/>
          <w:u w:val="single"/>
          <w:lang w:val="en-CA"/>
        </w:rPr>
        <w:t>Dominique Roby</w:t>
      </w:r>
    </w:p>
    <w:p w14:paraId="33394304" w14:textId="77777777" w:rsidR="00F731DB" w:rsidRPr="00F731DB" w:rsidRDefault="00F731DB"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en-CA"/>
        </w:rPr>
      </w:pPr>
      <w:r w:rsidRPr="00F731DB">
        <w:rPr>
          <w:rFonts w:ascii="Calibri" w:eastAsia="Times New Roman" w:hAnsi="Calibri" w:cs="Calibri"/>
          <w:b/>
          <w:bCs/>
          <w:color w:val="000000"/>
          <w:lang w:val="en-CA"/>
        </w:rPr>
        <w:t xml:space="preserve">Name of Consultancy Organization </w:t>
      </w:r>
      <w:r w:rsidRPr="00F731DB">
        <w:rPr>
          <w:rFonts w:ascii="Calibri" w:eastAsia="Times New Roman" w:hAnsi="Calibri" w:cs="Calibri"/>
          <w:color w:val="000000"/>
          <w:lang w:val="en-CA"/>
        </w:rPr>
        <w:t>(where relevant)</w:t>
      </w:r>
      <w:r w:rsidRPr="00F731DB">
        <w:rPr>
          <w:rFonts w:ascii="Calibri" w:eastAsia="Times New Roman" w:hAnsi="Calibri" w:cs="Calibri"/>
          <w:b/>
          <w:bCs/>
          <w:color w:val="000000"/>
          <w:lang w:val="en-CA"/>
        </w:rPr>
        <w:t xml:space="preserve">: </w:t>
      </w:r>
      <w:r w:rsidRPr="00F731DB">
        <w:rPr>
          <w:rFonts w:ascii="Calibri" w:eastAsia="Times New Roman" w:hAnsi="Calibri" w:cs="Calibri"/>
          <w:color w:val="000000"/>
          <w:lang w:val="en-CA"/>
        </w:rPr>
        <w:t xml:space="preserve">________________________ </w:t>
      </w:r>
    </w:p>
    <w:p w14:paraId="36CCB829" w14:textId="77777777" w:rsidR="00F731DB" w:rsidRPr="00F731DB" w:rsidRDefault="00F731DB"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en-CA"/>
        </w:rPr>
      </w:pPr>
      <w:r w:rsidRPr="00F731DB">
        <w:rPr>
          <w:rFonts w:ascii="Calibri" w:eastAsia="Times New Roman" w:hAnsi="Calibri" w:cs="Calibri"/>
          <w:b/>
          <w:bCs/>
          <w:color w:val="000000"/>
          <w:lang w:val="en-CA"/>
        </w:rPr>
        <w:t xml:space="preserve">I confirm that I have received and understood and will abide by the United Nations Code of Conduct for Evaluation. </w:t>
      </w:r>
    </w:p>
    <w:p w14:paraId="66C1D036" w14:textId="540632AB" w:rsidR="00F731DB" w:rsidRPr="00F731DB" w:rsidRDefault="00201650"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lang w:val="en-CA"/>
        </w:rPr>
      </w:pPr>
      <w:r>
        <w:rPr>
          <w:noProof/>
          <w:lang w:eastAsia="fr-CA"/>
        </w:rPr>
        <w:drawing>
          <wp:anchor distT="0" distB="0" distL="114300" distR="114300" simplePos="0" relativeHeight="251660288" behindDoc="1" locked="0" layoutInCell="1" allowOverlap="1" wp14:anchorId="32C3A86C" wp14:editId="01496886">
            <wp:simplePos x="0" y="0"/>
            <wp:positionH relativeFrom="column">
              <wp:posOffset>923925</wp:posOffset>
            </wp:positionH>
            <wp:positionV relativeFrom="paragraph">
              <wp:posOffset>252095</wp:posOffset>
            </wp:positionV>
            <wp:extent cx="1943100" cy="266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7089" r="16791" b="23448"/>
                    <a:stretch/>
                  </pic:blipFill>
                  <pic:spPr bwMode="auto">
                    <a:xfrm>
                      <a:off x="0" y="0"/>
                      <a:ext cx="1943100" cy="266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1DB" w:rsidRPr="00F731DB">
        <w:rPr>
          <w:rFonts w:ascii="Calibri" w:eastAsia="Times New Roman" w:hAnsi="Calibri" w:cs="Calibri"/>
          <w:color w:val="000000"/>
          <w:lang w:val="en-CA"/>
        </w:rPr>
        <w:t xml:space="preserve">Signed at </w:t>
      </w:r>
      <w:r w:rsidR="005E27D4">
        <w:rPr>
          <w:rFonts w:ascii="Calibri" w:eastAsia="Times New Roman" w:hAnsi="Calibri" w:cs="Calibri"/>
          <w:i/>
          <w:color w:val="000000"/>
          <w:lang w:val="en-CA"/>
        </w:rPr>
        <w:t>Montreal</w:t>
      </w:r>
      <w:r w:rsidR="00F731DB" w:rsidRPr="00F731DB">
        <w:rPr>
          <w:rFonts w:ascii="Calibri" w:eastAsia="Times New Roman" w:hAnsi="Calibri" w:cs="Calibri"/>
          <w:i/>
          <w:color w:val="000000"/>
          <w:lang w:val="en-CA"/>
        </w:rPr>
        <w:t xml:space="preserve"> </w:t>
      </w:r>
      <w:r w:rsidR="00F731DB" w:rsidRPr="00F731DB">
        <w:rPr>
          <w:rFonts w:ascii="Calibri" w:eastAsia="Times New Roman" w:hAnsi="Calibri" w:cs="Calibri"/>
          <w:color w:val="000000"/>
          <w:lang w:val="en-CA"/>
        </w:rPr>
        <w:t xml:space="preserve">on </w:t>
      </w:r>
      <w:r w:rsidR="00D95952">
        <w:rPr>
          <w:rFonts w:ascii="Calibri" w:eastAsia="Times New Roman" w:hAnsi="Calibri" w:cs="Calibri"/>
          <w:i/>
          <w:color w:val="000000"/>
          <w:lang w:val="en-CA"/>
        </w:rPr>
        <w:t>February</w:t>
      </w:r>
      <w:r w:rsidR="005E27D4">
        <w:rPr>
          <w:rFonts w:ascii="Calibri" w:eastAsia="Times New Roman" w:hAnsi="Calibri" w:cs="Calibri"/>
          <w:i/>
          <w:color w:val="000000"/>
          <w:lang w:val="en-CA"/>
        </w:rPr>
        <w:t xml:space="preserve"> </w:t>
      </w:r>
      <w:r>
        <w:rPr>
          <w:rFonts w:ascii="Calibri" w:eastAsia="Times New Roman" w:hAnsi="Calibri" w:cs="Calibri"/>
          <w:i/>
          <w:color w:val="000000"/>
          <w:lang w:val="en-CA"/>
        </w:rPr>
        <w:t>20, 2017</w:t>
      </w:r>
    </w:p>
    <w:p w14:paraId="345DA739" w14:textId="1E3EEC2E" w:rsidR="00F731DB" w:rsidRPr="00F731DB" w:rsidRDefault="00F731DB" w:rsidP="00F731D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lang w:val="en-CA"/>
        </w:rPr>
      </w:pPr>
      <w:r w:rsidRPr="00F731DB">
        <w:rPr>
          <w:rFonts w:ascii="Calibri" w:eastAsia="Times New Roman" w:hAnsi="Calibri" w:cs="Calibri"/>
          <w:color w:val="000000"/>
          <w:lang w:val="en-CA"/>
        </w:rPr>
        <w:t>Signature</w:t>
      </w:r>
      <w:r w:rsidRPr="00F731DB">
        <w:rPr>
          <w:rFonts w:ascii="HIDDJN+TimesNewRoman,Bold" w:eastAsia="Times New Roman" w:hAnsi="HIDDJN+TimesNewRoman,Bold" w:cs="HIDDJN+TimesNewRoman,Bold"/>
          <w:color w:val="000000"/>
          <w:lang w:val="en-CA"/>
        </w:rPr>
        <w:t>:</w:t>
      </w:r>
    </w:p>
    <w:p w14:paraId="1CEA52DD" w14:textId="77777777" w:rsidR="00F55E0C" w:rsidRDefault="00F55E0C">
      <w:pPr>
        <w:rPr>
          <w:rFonts w:cstheme="minorHAnsi"/>
          <w:b/>
          <w:color w:val="2E74B5" w:themeColor="accent1" w:themeShade="BF"/>
          <w:lang w:val="en-CA"/>
        </w:rPr>
      </w:pPr>
      <w:r>
        <w:rPr>
          <w:rFonts w:cstheme="minorHAnsi"/>
          <w:b/>
          <w:color w:val="2E74B5" w:themeColor="accent1" w:themeShade="BF"/>
          <w:lang w:val="en-CA"/>
        </w:rPr>
        <w:br w:type="page"/>
      </w:r>
    </w:p>
    <w:p w14:paraId="66D58B61" w14:textId="149A3F81" w:rsidR="00595E5D" w:rsidRPr="00D62F8E" w:rsidRDefault="00595E5D"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144" w:name="_Toc512217809"/>
      <w:r w:rsidRPr="00D62F8E">
        <w:rPr>
          <w:rFonts w:ascii="Calibri" w:eastAsia="Times New Roman" w:hAnsi="Calibri" w:cs="Times New Roman"/>
          <w:b/>
          <w:smallCaps/>
          <w:spacing w:val="15"/>
          <w:lang w:val="en-CA"/>
        </w:rPr>
        <w:t xml:space="preserve">Annex </w:t>
      </w:r>
      <w:r w:rsidR="005E27D4" w:rsidRPr="00D62F8E">
        <w:rPr>
          <w:rFonts w:ascii="Calibri" w:eastAsia="Times New Roman" w:hAnsi="Calibri" w:cs="Times New Roman"/>
          <w:b/>
          <w:smallCaps/>
          <w:spacing w:val="15"/>
          <w:lang w:val="en-CA"/>
        </w:rPr>
        <w:t>11</w:t>
      </w:r>
      <w:r w:rsidRPr="00D62F8E">
        <w:rPr>
          <w:rFonts w:ascii="Calibri" w:eastAsia="Times New Roman" w:hAnsi="Calibri" w:cs="Times New Roman"/>
          <w:b/>
          <w:smallCaps/>
          <w:spacing w:val="15"/>
          <w:lang w:val="en-CA"/>
        </w:rPr>
        <w:t>: Evaluation Report Clearance Form</w:t>
      </w:r>
      <w:bookmarkEnd w:id="143"/>
      <w:bookmarkEnd w:id="144"/>
    </w:p>
    <w:p w14:paraId="56D8F1F8" w14:textId="7117E94E" w:rsidR="00595E5D" w:rsidRPr="00595E5D" w:rsidRDefault="00595E5D" w:rsidP="00595E5D">
      <w:pPr>
        <w:spacing w:before="200"/>
        <w:rPr>
          <w:rFonts w:ascii="Calibri" w:eastAsia="Times New Roman" w:hAnsi="Calibri" w:cs="Times New Roman"/>
          <w:i/>
          <w:sz w:val="20"/>
          <w:szCs w:val="20"/>
          <w:lang w:val="en-CA"/>
        </w:rPr>
      </w:pPr>
      <w:r>
        <w:rPr>
          <w:noProof/>
        </w:rPr>
        <mc:AlternateContent>
          <mc:Choice Requires="wps">
            <w:drawing>
              <wp:anchor distT="0" distB="0" distL="114300" distR="114300" simplePos="0" relativeHeight="251659264" behindDoc="0" locked="0" layoutInCell="1" allowOverlap="1" wp14:anchorId="10EDFB96" wp14:editId="16139B0C">
                <wp:simplePos x="0" y="0"/>
                <wp:positionH relativeFrom="column">
                  <wp:posOffset>-59690</wp:posOffset>
                </wp:positionH>
                <wp:positionV relativeFrom="paragraph">
                  <wp:posOffset>354965</wp:posOffset>
                </wp:positionV>
                <wp:extent cx="5835015" cy="2359025"/>
                <wp:effectExtent l="0" t="0" r="1333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8390"/>
                        </a:xfrm>
                        <a:prstGeom prst="rect">
                          <a:avLst/>
                        </a:prstGeom>
                        <a:solidFill>
                          <a:srgbClr val="FFFFFF"/>
                        </a:solidFill>
                        <a:ln w="9525">
                          <a:solidFill>
                            <a:srgbClr val="000000"/>
                          </a:solidFill>
                          <a:miter lim="800000"/>
                          <a:headEnd/>
                          <a:tailEnd/>
                        </a:ln>
                      </wps:spPr>
                      <wps:txbx>
                        <w:txbxContent>
                          <w:p w14:paraId="14D95268" w14:textId="77777777" w:rsidR="002B39DB" w:rsidRPr="00595E5D" w:rsidRDefault="002B39DB" w:rsidP="00595E5D">
                            <w:pPr>
                              <w:rPr>
                                <w:rFonts w:eastAsia="Batang"/>
                                <w:lang w:val="en-CA"/>
                              </w:rPr>
                            </w:pPr>
                            <w:r w:rsidRPr="00595E5D">
                              <w:rPr>
                                <w:rFonts w:eastAsia="Batang"/>
                                <w:lang w:val="en-CA"/>
                              </w:rPr>
                              <w:t>Evaluation Report Reviewed and Cleared by</w:t>
                            </w:r>
                          </w:p>
                          <w:p w14:paraId="703B19FF" w14:textId="77777777" w:rsidR="002B39DB" w:rsidRPr="00595E5D" w:rsidRDefault="002B39DB" w:rsidP="00595E5D">
                            <w:pPr>
                              <w:rPr>
                                <w:lang w:val="en-CA"/>
                              </w:rPr>
                            </w:pPr>
                            <w:r w:rsidRPr="00595E5D">
                              <w:rPr>
                                <w:lang w:val="en-CA"/>
                              </w:rPr>
                              <w:t>UNDP Country Office</w:t>
                            </w:r>
                          </w:p>
                          <w:p w14:paraId="26615103" w14:textId="39F94A64" w:rsidR="002B39DB" w:rsidRPr="00595E5D" w:rsidRDefault="002B39DB" w:rsidP="00595E5D">
                            <w:pPr>
                              <w:rPr>
                                <w:lang w:val="en-CA"/>
                              </w:rPr>
                            </w:pPr>
                            <w:r w:rsidRPr="00595E5D">
                              <w:rPr>
                                <w:lang w:val="en-CA"/>
                              </w:rPr>
                              <w:t>Name:  ___________________________________________________</w:t>
                            </w:r>
                          </w:p>
                          <w:p w14:paraId="7E6D9FDA" w14:textId="77777777" w:rsidR="002B39DB" w:rsidRPr="00B6014D" w:rsidRDefault="002B39DB" w:rsidP="00595E5D">
                            <w:pPr>
                              <w:rPr>
                                <w:lang w:val="en-CA"/>
                              </w:rPr>
                            </w:pPr>
                            <w:r w:rsidRPr="00B6014D">
                              <w:rPr>
                                <w:lang w:val="en-CA"/>
                              </w:rPr>
                              <w:t>Signature: ______________________________       Date: ____ __________________</w:t>
                            </w:r>
                          </w:p>
                          <w:p w14:paraId="4E9A5E23" w14:textId="77777777" w:rsidR="002B39DB" w:rsidRPr="00B6014D" w:rsidRDefault="002B39DB" w:rsidP="00595E5D">
                            <w:pPr>
                              <w:rPr>
                                <w:lang w:val="en-CA"/>
                              </w:rPr>
                            </w:pPr>
                            <w:r w:rsidRPr="00B6014D">
                              <w:rPr>
                                <w:lang w:val="en-CA"/>
                              </w:rPr>
                              <w:t>UNDP GEF RTA</w:t>
                            </w:r>
                          </w:p>
                          <w:p w14:paraId="131A4CF1" w14:textId="4F99A95E" w:rsidR="002B39DB" w:rsidRPr="00B6014D" w:rsidRDefault="002B39DB" w:rsidP="00595E5D">
                            <w:pPr>
                              <w:rPr>
                                <w:lang w:val="en-CA"/>
                              </w:rPr>
                            </w:pPr>
                            <w:r w:rsidRPr="00B6014D">
                              <w:rPr>
                                <w:lang w:val="en-CA"/>
                              </w:rPr>
                              <w:t>Name:  _____</w:t>
                            </w:r>
                            <w:r>
                              <w:rPr>
                                <w:lang w:val="en-CA"/>
                              </w:rPr>
                              <w:t>Penny Stock</w:t>
                            </w:r>
                            <w:r w:rsidRPr="00B6014D">
                              <w:rPr>
                                <w:lang w:val="en-CA"/>
                              </w:rPr>
                              <w:t>______________________________________________</w:t>
                            </w:r>
                          </w:p>
                          <w:p w14:paraId="7306866D" w14:textId="77777777" w:rsidR="002B39DB" w:rsidRPr="00D95952" w:rsidRDefault="002B39DB" w:rsidP="00595E5D">
                            <w:pPr>
                              <w:rPr>
                                <w:lang w:val="en-CA"/>
                              </w:rPr>
                            </w:pPr>
                            <w:r w:rsidRPr="00D95952">
                              <w:rPr>
                                <w:lang w:val="en-CA"/>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EDFB96" id="_x0000_t202" coordsize="21600,21600" o:spt="202" path="m,l,21600r21600,l21600,xe">
                <v:stroke joinstyle="miter"/>
                <v:path gradientshapeok="t" o:connecttype="rect"/>
              </v:shapetype>
              <v:shape id="Text Box 11" o:spid="_x0000_s1026" type="#_x0000_t202" style="position:absolute;margin-left:-4.7pt;margin-top:27.95pt;width:459.45pt;height:185.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">
                <v:textbox style="mso-fit-shape-to-text:t">
                  <w:txbxContent>
                    <w:p w14:paraId="14D95268" w14:textId="77777777" w:rsidR="002B39DB" w:rsidRPr="00595E5D" w:rsidRDefault="002B39DB" w:rsidP="00595E5D">
                      <w:pPr>
                        <w:rPr>
                          <w:rFonts w:eastAsia="Batang"/>
                          <w:lang w:val="en-CA"/>
                        </w:rPr>
                      </w:pPr>
                      <w:r w:rsidRPr="00595E5D">
                        <w:rPr>
                          <w:rFonts w:eastAsia="Batang"/>
                          <w:lang w:val="en-CA"/>
                        </w:rPr>
                        <w:t>Evaluation Report Reviewed and Cleared by</w:t>
                      </w:r>
                    </w:p>
                    <w:p w14:paraId="703B19FF" w14:textId="77777777" w:rsidR="002B39DB" w:rsidRPr="00595E5D" w:rsidRDefault="002B39DB" w:rsidP="00595E5D">
                      <w:pPr>
                        <w:rPr>
                          <w:lang w:val="en-CA"/>
                        </w:rPr>
                      </w:pPr>
                      <w:r w:rsidRPr="00595E5D">
                        <w:rPr>
                          <w:lang w:val="en-CA"/>
                        </w:rPr>
                        <w:t>UNDP Country Office</w:t>
                      </w:r>
                    </w:p>
                    <w:p w14:paraId="26615103" w14:textId="39F94A64" w:rsidR="002B39DB" w:rsidRPr="00595E5D" w:rsidRDefault="002B39DB" w:rsidP="00595E5D">
                      <w:pPr>
                        <w:rPr>
                          <w:lang w:val="en-CA"/>
                        </w:rPr>
                      </w:pPr>
                      <w:r w:rsidRPr="00595E5D">
                        <w:rPr>
                          <w:lang w:val="en-CA"/>
                        </w:rPr>
                        <w:t>Name:  ___________________________________________________</w:t>
                      </w:r>
                    </w:p>
                    <w:p w14:paraId="7E6D9FDA" w14:textId="77777777" w:rsidR="002B39DB" w:rsidRPr="00B6014D" w:rsidRDefault="002B39DB" w:rsidP="00595E5D">
                      <w:pPr>
                        <w:rPr>
                          <w:lang w:val="en-CA"/>
                        </w:rPr>
                      </w:pPr>
                      <w:r w:rsidRPr="00B6014D">
                        <w:rPr>
                          <w:lang w:val="en-CA"/>
                        </w:rPr>
                        <w:t>Signature: ______________________________       Date: ____ __________________</w:t>
                      </w:r>
                    </w:p>
                    <w:p w14:paraId="4E9A5E23" w14:textId="77777777" w:rsidR="002B39DB" w:rsidRPr="00B6014D" w:rsidRDefault="002B39DB" w:rsidP="00595E5D">
                      <w:pPr>
                        <w:rPr>
                          <w:lang w:val="en-CA"/>
                        </w:rPr>
                      </w:pPr>
                      <w:r w:rsidRPr="00B6014D">
                        <w:rPr>
                          <w:lang w:val="en-CA"/>
                        </w:rPr>
                        <w:t>UNDP GEF RTA</w:t>
                      </w:r>
                    </w:p>
                    <w:p w14:paraId="131A4CF1" w14:textId="4F99A95E" w:rsidR="002B39DB" w:rsidRPr="00B6014D" w:rsidRDefault="002B39DB" w:rsidP="00595E5D">
                      <w:pPr>
                        <w:rPr>
                          <w:lang w:val="en-CA"/>
                        </w:rPr>
                      </w:pPr>
                      <w:r w:rsidRPr="00B6014D">
                        <w:rPr>
                          <w:lang w:val="en-CA"/>
                        </w:rPr>
                        <w:t>Name:  _____</w:t>
                      </w:r>
                      <w:r>
                        <w:rPr>
                          <w:lang w:val="en-CA"/>
                        </w:rPr>
                        <w:t>Penny Stock</w:t>
                      </w:r>
                      <w:r w:rsidRPr="00B6014D">
                        <w:rPr>
                          <w:lang w:val="en-CA"/>
                        </w:rPr>
                        <w:t>______________________________________________</w:t>
                      </w:r>
                    </w:p>
                    <w:p w14:paraId="7306866D" w14:textId="77777777" w:rsidR="002B39DB" w:rsidRPr="00D95952" w:rsidRDefault="002B39DB" w:rsidP="00595E5D">
                      <w:pPr>
                        <w:rPr>
                          <w:lang w:val="en-CA"/>
                        </w:rPr>
                      </w:pPr>
                      <w:r w:rsidRPr="00D95952">
                        <w:rPr>
                          <w:lang w:val="en-CA"/>
                        </w:rPr>
                        <w:t>Signature: ______________________________       Date: _________________________________</w:t>
                      </w:r>
                    </w:p>
                  </w:txbxContent>
                </v:textbox>
              </v:shape>
            </w:pict>
          </mc:Fallback>
        </mc:AlternateContent>
      </w:r>
    </w:p>
    <w:p w14:paraId="5BC7A9A8" w14:textId="77777777" w:rsidR="00595E5D" w:rsidRPr="00595E5D" w:rsidRDefault="00595E5D" w:rsidP="00595E5D">
      <w:pPr>
        <w:spacing w:before="200"/>
        <w:rPr>
          <w:rFonts w:ascii="Calibri" w:eastAsia="Times New Roman" w:hAnsi="Calibri" w:cs="Times New Roman"/>
          <w:i/>
          <w:sz w:val="20"/>
          <w:szCs w:val="20"/>
          <w:lang w:val="en-CA"/>
        </w:rPr>
      </w:pPr>
    </w:p>
    <w:p w14:paraId="15C487D2" w14:textId="77777777" w:rsidR="00595E5D" w:rsidRPr="00595E5D" w:rsidRDefault="00595E5D" w:rsidP="00595E5D">
      <w:pPr>
        <w:spacing w:before="200"/>
        <w:rPr>
          <w:rFonts w:ascii="Calibri" w:eastAsia="Times New Roman" w:hAnsi="Calibri" w:cs="Times New Roman"/>
          <w:sz w:val="20"/>
          <w:szCs w:val="20"/>
          <w:lang w:val="en-CA"/>
        </w:rPr>
      </w:pPr>
    </w:p>
    <w:p w14:paraId="2F9B4B72" w14:textId="77777777" w:rsidR="00595E5D" w:rsidRPr="00595E5D" w:rsidRDefault="00595E5D" w:rsidP="00595E5D">
      <w:pPr>
        <w:spacing w:before="200"/>
        <w:rPr>
          <w:rFonts w:ascii="Calibri" w:eastAsia="Times New Roman" w:hAnsi="Calibri" w:cs="Times New Roman"/>
          <w:sz w:val="20"/>
          <w:szCs w:val="20"/>
          <w:lang w:val="en-CA"/>
        </w:rPr>
      </w:pPr>
    </w:p>
    <w:p w14:paraId="73AA2B2E" w14:textId="77777777" w:rsidR="00595E5D" w:rsidRPr="00595E5D" w:rsidRDefault="00595E5D" w:rsidP="00595E5D">
      <w:pPr>
        <w:spacing w:before="200"/>
        <w:rPr>
          <w:rFonts w:ascii="Calibri" w:eastAsia="Times New Roman" w:hAnsi="Calibri" w:cs="Times New Roman"/>
          <w:sz w:val="20"/>
          <w:szCs w:val="20"/>
          <w:lang w:val="en-CA"/>
        </w:rPr>
      </w:pPr>
    </w:p>
    <w:p w14:paraId="62476A96" w14:textId="77777777" w:rsidR="00595E5D" w:rsidRPr="00595E5D" w:rsidRDefault="00595E5D" w:rsidP="00595E5D">
      <w:pPr>
        <w:spacing w:before="200"/>
        <w:rPr>
          <w:rFonts w:ascii="Calibri" w:eastAsia="Times New Roman" w:hAnsi="Calibri" w:cs="Times New Roman"/>
          <w:sz w:val="20"/>
          <w:szCs w:val="20"/>
          <w:lang w:val="en-CA"/>
        </w:rPr>
      </w:pPr>
    </w:p>
    <w:p w14:paraId="68D0E577" w14:textId="0851F539" w:rsidR="00595E5D" w:rsidRDefault="00595E5D">
      <w:pPr>
        <w:rPr>
          <w:rFonts w:ascii="Calibri" w:eastAsia="Times New Roman" w:hAnsi="Calibri" w:cs="Times New Roman"/>
          <w:sz w:val="20"/>
          <w:szCs w:val="20"/>
          <w:lang w:val="en-CA"/>
        </w:rPr>
      </w:pPr>
      <w:r>
        <w:rPr>
          <w:rFonts w:ascii="Calibri" w:eastAsia="Times New Roman" w:hAnsi="Calibri" w:cs="Times New Roman"/>
          <w:sz w:val="20"/>
          <w:szCs w:val="20"/>
          <w:lang w:val="en-CA"/>
        </w:rPr>
        <w:br w:type="page"/>
      </w:r>
    </w:p>
    <w:p w14:paraId="120A64E6" w14:textId="1426281B" w:rsidR="00595E5D" w:rsidRPr="00D62F8E" w:rsidRDefault="00595E5D" w:rsidP="00E30109">
      <w:pPr>
        <w:pBdr>
          <w:top w:val="single" w:sz="24" w:space="0" w:color="DBE5F1"/>
          <w:left w:val="single" w:sz="24" w:space="0" w:color="DBE5F1"/>
          <w:bottom w:val="single" w:sz="24" w:space="0" w:color="DBE5F1"/>
          <w:right w:val="single" w:sz="24" w:space="0" w:color="DBE5F1"/>
        </w:pBdr>
        <w:shd w:val="clear" w:color="auto" w:fill="DBE5F1"/>
        <w:spacing w:after="240"/>
        <w:outlineLvl w:val="1"/>
        <w:rPr>
          <w:rFonts w:ascii="Calibri" w:eastAsia="Times New Roman" w:hAnsi="Calibri" w:cs="Times New Roman"/>
          <w:b/>
          <w:smallCaps/>
          <w:spacing w:val="15"/>
          <w:lang w:val="en-CA"/>
        </w:rPr>
      </w:pPr>
      <w:bookmarkStart w:id="145" w:name="_Toc512217810"/>
      <w:r w:rsidRPr="00D62F8E">
        <w:rPr>
          <w:rFonts w:ascii="Calibri" w:eastAsia="Times New Roman" w:hAnsi="Calibri" w:cs="Times New Roman"/>
          <w:b/>
          <w:smallCaps/>
          <w:spacing w:val="15"/>
          <w:lang w:val="en-CA"/>
        </w:rPr>
        <w:t xml:space="preserve">Annex </w:t>
      </w:r>
      <w:r w:rsidR="005E27D4" w:rsidRPr="00D62F8E">
        <w:rPr>
          <w:rFonts w:ascii="Calibri" w:eastAsia="Times New Roman" w:hAnsi="Calibri" w:cs="Times New Roman"/>
          <w:b/>
          <w:smallCaps/>
          <w:spacing w:val="15"/>
          <w:lang w:val="en-CA"/>
        </w:rPr>
        <w:t>12</w:t>
      </w:r>
      <w:r w:rsidRPr="00D62F8E">
        <w:rPr>
          <w:rFonts w:ascii="Calibri" w:eastAsia="Times New Roman" w:hAnsi="Calibri" w:cs="Times New Roman"/>
          <w:b/>
          <w:smallCaps/>
          <w:spacing w:val="15"/>
          <w:lang w:val="en-CA"/>
        </w:rPr>
        <w:t xml:space="preserve">: TE Report audit trail </w:t>
      </w:r>
      <w:r w:rsidRPr="002C474F">
        <w:rPr>
          <w:rFonts w:ascii="Calibri" w:eastAsia="Times New Roman" w:hAnsi="Calibri" w:cs="Times New Roman"/>
          <w:smallCaps/>
          <w:spacing w:val="15"/>
          <w:lang w:val="en-CA"/>
        </w:rPr>
        <w:t>(to be completed</w:t>
      </w:r>
      <w:r w:rsidR="00634483" w:rsidRPr="002C474F">
        <w:rPr>
          <w:rFonts w:ascii="Calibri" w:eastAsia="Times New Roman" w:hAnsi="Calibri" w:cs="Times New Roman"/>
          <w:smallCaps/>
          <w:spacing w:val="15"/>
          <w:lang w:val="en-CA"/>
        </w:rPr>
        <w:t xml:space="preserve"> in a separate file</w:t>
      </w:r>
      <w:r w:rsidRPr="002C474F">
        <w:rPr>
          <w:rFonts w:ascii="Calibri" w:eastAsia="Times New Roman" w:hAnsi="Calibri" w:cs="Times New Roman"/>
          <w:smallCaps/>
          <w:spacing w:val="15"/>
          <w:lang w:val="en-CA"/>
        </w:rPr>
        <w:t>)</w:t>
      </w:r>
      <w:bookmarkEnd w:id="145"/>
    </w:p>
    <w:p w14:paraId="6FD6AD53" w14:textId="2D671C18" w:rsidR="00595E5D" w:rsidRPr="0079238D" w:rsidRDefault="00595E5D" w:rsidP="00330463">
      <w:pPr>
        <w:ind w:right="-999"/>
        <w:rPr>
          <w:rFonts w:ascii="Calibri" w:hAnsi="Calibri"/>
          <w:b/>
          <w:sz w:val="20"/>
          <w:szCs w:val="20"/>
          <w:lang w:val="en-CA"/>
        </w:rPr>
      </w:pPr>
      <w:r w:rsidRPr="0079238D">
        <w:rPr>
          <w:rFonts w:ascii="Calibri" w:hAnsi="Calibri"/>
          <w:b/>
          <w:sz w:val="20"/>
          <w:szCs w:val="20"/>
          <w:lang w:val="en-CA"/>
        </w:rPr>
        <w:t>To the comments received on (</w:t>
      </w:r>
      <w:r w:rsidRPr="0079238D">
        <w:rPr>
          <w:rFonts w:ascii="Calibri" w:hAnsi="Calibri"/>
          <w:b/>
          <w:i/>
          <w:sz w:val="20"/>
          <w:szCs w:val="20"/>
          <w:highlight w:val="yellow"/>
          <w:lang w:val="en-CA"/>
        </w:rPr>
        <w:t>date</w:t>
      </w:r>
      <w:r w:rsidRPr="0079238D">
        <w:rPr>
          <w:rFonts w:ascii="Calibri" w:hAnsi="Calibri"/>
          <w:b/>
          <w:sz w:val="20"/>
          <w:szCs w:val="20"/>
          <w:lang w:val="en-CA"/>
        </w:rPr>
        <w:t xml:space="preserve">) </w:t>
      </w:r>
      <w:r w:rsidR="00330463">
        <w:rPr>
          <w:rFonts w:ascii="Calibri" w:hAnsi="Calibri"/>
          <w:b/>
          <w:sz w:val="20"/>
          <w:szCs w:val="20"/>
          <w:lang w:val="en-CA"/>
        </w:rPr>
        <w:t>for</w:t>
      </w:r>
      <w:r w:rsidRPr="0079238D">
        <w:rPr>
          <w:rFonts w:ascii="Calibri" w:hAnsi="Calibri"/>
          <w:b/>
          <w:sz w:val="20"/>
          <w:szCs w:val="20"/>
          <w:lang w:val="en-CA"/>
        </w:rPr>
        <w:t xml:space="preserve"> the Terminal Evaluation of </w:t>
      </w:r>
      <w:r w:rsidR="00663CFA" w:rsidRPr="0079238D">
        <w:rPr>
          <w:rFonts w:ascii="Calibri" w:hAnsi="Calibri"/>
          <w:b/>
          <w:sz w:val="20"/>
          <w:szCs w:val="20"/>
          <w:lang w:val="en-CA"/>
        </w:rPr>
        <w:t>“</w:t>
      </w:r>
      <w:r w:rsidR="00330463">
        <w:rPr>
          <w:rFonts w:cstheme="minorHAnsi"/>
          <w:b/>
          <w:sz w:val="20"/>
          <w:szCs w:val="20"/>
          <w:lang w:val="en-CA"/>
        </w:rPr>
        <w:t>Expanding Coverage and Strengthening Management Effectiveness of Protected Areas Network on the Island of Mauritius</w:t>
      </w:r>
      <w:r w:rsidR="00663CFA" w:rsidRPr="0079238D">
        <w:rPr>
          <w:rFonts w:cstheme="minorHAnsi"/>
          <w:b/>
          <w:sz w:val="20"/>
          <w:szCs w:val="20"/>
          <w:lang w:val="en-CA"/>
        </w:rPr>
        <w:t>”</w:t>
      </w:r>
      <w:r w:rsidRPr="0079238D">
        <w:rPr>
          <w:rFonts w:ascii="Calibri" w:hAnsi="Calibri"/>
          <w:b/>
          <w:sz w:val="20"/>
          <w:szCs w:val="20"/>
          <w:lang w:val="en-CA"/>
        </w:rPr>
        <w:t xml:space="preserve"> (UNDP PIMS </w:t>
      </w:r>
      <w:r w:rsidR="00330463">
        <w:rPr>
          <w:rFonts w:ascii="Calibri" w:hAnsi="Calibri"/>
          <w:b/>
          <w:sz w:val="20"/>
          <w:szCs w:val="20"/>
          <w:lang w:val="en-CA"/>
        </w:rPr>
        <w:t>3749</w:t>
      </w:r>
      <w:r w:rsidRPr="0079238D">
        <w:rPr>
          <w:rFonts w:ascii="Calibri" w:hAnsi="Calibri"/>
          <w:b/>
          <w:sz w:val="20"/>
          <w:szCs w:val="20"/>
          <w:lang w:val="en-CA"/>
        </w:rPr>
        <w:t xml:space="preserve">) </w:t>
      </w:r>
    </w:p>
    <w:p w14:paraId="19C429F6" w14:textId="60E3DC4C" w:rsidR="00595E5D" w:rsidRPr="00595E5D" w:rsidRDefault="00595E5D" w:rsidP="00595E5D">
      <w:pPr>
        <w:rPr>
          <w:rFonts w:ascii="Calibri" w:hAnsi="Calibri"/>
          <w:i/>
          <w:sz w:val="20"/>
          <w:szCs w:val="20"/>
          <w:lang w:val="en-CA"/>
        </w:rPr>
      </w:pPr>
      <w:r w:rsidRPr="00595E5D">
        <w:rPr>
          <w:rFonts w:ascii="Calibri" w:hAnsi="Calibri"/>
          <w:i/>
          <w:sz w:val="20"/>
          <w:szCs w:val="20"/>
          <w:lang w:val="en-CA"/>
        </w:rPr>
        <w:t>The following comments were provided in track changes to the draft Terminal Evaluation report; they are referenced by institution (“Author” column) and by comment nu</w:t>
      </w:r>
      <w:r w:rsidR="009E14A4">
        <w:rPr>
          <w:rFonts w:ascii="Calibri" w:hAnsi="Calibri"/>
          <w:i/>
          <w:sz w:val="20"/>
          <w:szCs w:val="20"/>
          <w:lang w:val="en-CA"/>
        </w:rPr>
        <w:t>mbe</w:t>
      </w:r>
      <w:r w:rsidRPr="00595E5D">
        <w:rPr>
          <w:rFonts w:ascii="Calibri" w:hAnsi="Calibri"/>
          <w:i/>
          <w:sz w:val="20"/>
          <w:szCs w:val="20"/>
          <w:lang w:val="en-CA"/>
        </w:rPr>
        <w:t>r (“#” column):</w:t>
      </w:r>
    </w:p>
    <w:tbl>
      <w:tblPr>
        <w:tblStyle w:val="TableGrid0"/>
        <w:tblW w:w="9540" w:type="dxa"/>
        <w:tblInd w:w="108" w:type="dxa"/>
        <w:tblLook w:val="04A0" w:firstRow="1" w:lastRow="0" w:firstColumn="1" w:lastColumn="0" w:noHBand="0" w:noVBand="1"/>
      </w:tblPr>
      <w:tblGrid>
        <w:gridCol w:w="901"/>
        <w:gridCol w:w="644"/>
        <w:gridCol w:w="1605"/>
        <w:gridCol w:w="3780"/>
        <w:gridCol w:w="2610"/>
      </w:tblGrid>
      <w:tr w:rsidR="00595E5D" w:rsidRPr="00B528F4" w14:paraId="472F0B4E" w14:textId="77777777" w:rsidTr="00595E5D">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58A8FEC" w14:textId="77777777" w:rsidR="00595E5D" w:rsidRDefault="00595E5D">
            <w:pPr>
              <w:jc w:val="center"/>
              <w:rPr>
                <w:rFonts w:ascii="Calibri" w:hAnsi="Calibri"/>
                <w:b/>
                <w:sz w:val="20"/>
                <w:szCs w:val="20"/>
              </w:rPr>
            </w:pPr>
            <w:r>
              <w:rPr>
                <w:rFonts w:ascii="Calibri" w:hAnsi="Calibri"/>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FC00422" w14:textId="77777777" w:rsidR="00595E5D" w:rsidRDefault="00595E5D">
            <w:pPr>
              <w:jc w:val="center"/>
              <w:rPr>
                <w:rFonts w:ascii="Calibri" w:hAnsi="Calibri"/>
                <w:b/>
                <w:sz w:val="20"/>
                <w:szCs w:val="20"/>
              </w:rPr>
            </w:pPr>
            <w:r>
              <w:rPr>
                <w:rFonts w:ascii="Calibri" w:hAnsi="Calibri"/>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46B7D6C" w14:textId="77777777" w:rsidR="00595E5D" w:rsidRDefault="00595E5D">
            <w:pPr>
              <w:jc w:val="center"/>
              <w:rPr>
                <w:rFonts w:ascii="Calibri" w:hAnsi="Calibri"/>
                <w:b/>
                <w:sz w:val="20"/>
                <w:szCs w:val="20"/>
              </w:rPr>
            </w:pPr>
            <w:r>
              <w:rPr>
                <w:rFonts w:ascii="Calibri" w:hAnsi="Calibri"/>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AB74F75" w14:textId="77777777" w:rsidR="00595E5D" w:rsidRPr="00595E5D" w:rsidRDefault="00595E5D">
            <w:pPr>
              <w:jc w:val="center"/>
              <w:rPr>
                <w:rFonts w:ascii="Calibri" w:hAnsi="Calibri"/>
                <w:b/>
                <w:sz w:val="20"/>
                <w:szCs w:val="20"/>
                <w:lang w:val="en-CA"/>
              </w:rPr>
            </w:pPr>
            <w:r w:rsidRPr="00595E5D">
              <w:rPr>
                <w:rFonts w:ascii="Calibri" w:hAnsi="Calibri"/>
                <w:b/>
                <w:sz w:val="20"/>
                <w:szCs w:val="20"/>
                <w:lang w:val="en-CA"/>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5701052" w14:textId="77777777" w:rsidR="00595E5D" w:rsidRPr="00595E5D" w:rsidRDefault="00595E5D">
            <w:pPr>
              <w:jc w:val="center"/>
              <w:rPr>
                <w:rFonts w:ascii="Calibri" w:hAnsi="Calibri"/>
                <w:b/>
                <w:sz w:val="20"/>
                <w:szCs w:val="20"/>
                <w:lang w:val="en-CA"/>
              </w:rPr>
            </w:pPr>
            <w:r w:rsidRPr="00595E5D">
              <w:rPr>
                <w:rFonts w:ascii="Calibri" w:hAnsi="Calibri"/>
                <w:b/>
                <w:sz w:val="20"/>
                <w:szCs w:val="20"/>
                <w:lang w:val="en-CA"/>
              </w:rPr>
              <w:t>Evaluator response and actions taken</w:t>
            </w:r>
          </w:p>
        </w:tc>
      </w:tr>
      <w:tr w:rsidR="00595E5D" w:rsidRPr="00B528F4" w14:paraId="03308DE0" w14:textId="77777777" w:rsidTr="00595E5D">
        <w:trPr>
          <w:trHeight w:val="332"/>
        </w:trPr>
        <w:tc>
          <w:tcPr>
            <w:tcW w:w="901" w:type="dxa"/>
            <w:tcBorders>
              <w:top w:val="single" w:sz="4" w:space="0" w:color="FFFFFF" w:themeColor="background1"/>
              <w:left w:val="single" w:sz="4" w:space="0" w:color="auto"/>
              <w:bottom w:val="single" w:sz="4" w:space="0" w:color="auto"/>
              <w:right w:val="single" w:sz="4" w:space="0" w:color="auto"/>
            </w:tcBorders>
          </w:tcPr>
          <w:p w14:paraId="72D1904A" w14:textId="77777777" w:rsidR="00595E5D" w:rsidRPr="00595E5D" w:rsidRDefault="00595E5D">
            <w:pPr>
              <w:jc w:val="center"/>
              <w:rPr>
                <w:rFonts w:ascii="Calibri" w:hAnsi="Calibri"/>
                <w:lang w:val="en-CA"/>
              </w:rPr>
            </w:pPr>
          </w:p>
        </w:tc>
        <w:tc>
          <w:tcPr>
            <w:tcW w:w="644" w:type="dxa"/>
            <w:tcBorders>
              <w:top w:val="single" w:sz="4" w:space="0" w:color="FFFFFF" w:themeColor="background1"/>
              <w:left w:val="single" w:sz="4" w:space="0" w:color="auto"/>
              <w:bottom w:val="single" w:sz="4" w:space="0" w:color="auto"/>
              <w:right w:val="single" w:sz="4" w:space="0" w:color="auto"/>
            </w:tcBorders>
          </w:tcPr>
          <w:p w14:paraId="6C9968BB" w14:textId="77777777" w:rsidR="00595E5D" w:rsidRPr="00595E5D" w:rsidRDefault="00595E5D">
            <w:pPr>
              <w:jc w:val="center"/>
              <w:rPr>
                <w:rFonts w:ascii="Calibri" w:hAnsi="Calibri"/>
                <w:lang w:val="en-CA"/>
              </w:rPr>
            </w:pPr>
          </w:p>
        </w:tc>
        <w:tc>
          <w:tcPr>
            <w:tcW w:w="1605" w:type="dxa"/>
            <w:tcBorders>
              <w:top w:val="single" w:sz="4" w:space="0" w:color="FFFFFF" w:themeColor="background1"/>
              <w:left w:val="single" w:sz="4" w:space="0" w:color="auto"/>
              <w:bottom w:val="single" w:sz="4" w:space="0" w:color="auto"/>
              <w:right w:val="single" w:sz="4" w:space="0" w:color="auto"/>
            </w:tcBorders>
          </w:tcPr>
          <w:p w14:paraId="5453C5E5" w14:textId="77777777" w:rsidR="00595E5D" w:rsidRPr="00595E5D" w:rsidRDefault="00595E5D">
            <w:pPr>
              <w:jc w:val="center"/>
              <w:rPr>
                <w:rFonts w:ascii="Calibri" w:hAnsi="Calibri"/>
                <w:lang w:val="en-CA"/>
              </w:rPr>
            </w:pPr>
          </w:p>
        </w:tc>
        <w:tc>
          <w:tcPr>
            <w:tcW w:w="3780" w:type="dxa"/>
            <w:tcBorders>
              <w:top w:val="single" w:sz="4" w:space="0" w:color="FFFFFF" w:themeColor="background1"/>
              <w:left w:val="single" w:sz="4" w:space="0" w:color="auto"/>
              <w:bottom w:val="single" w:sz="4" w:space="0" w:color="auto"/>
              <w:right w:val="single" w:sz="4" w:space="0" w:color="auto"/>
            </w:tcBorders>
          </w:tcPr>
          <w:p w14:paraId="2CDBB4B0" w14:textId="77777777" w:rsidR="00595E5D" w:rsidRPr="00595E5D" w:rsidRDefault="00595E5D">
            <w:pPr>
              <w:pStyle w:val="CommentText"/>
              <w:rPr>
                <w:rFonts w:ascii="Calibri" w:hAnsi="Calibri"/>
                <w:sz w:val="22"/>
                <w:szCs w:val="22"/>
                <w:lang w:val="en-CA"/>
              </w:rPr>
            </w:pPr>
          </w:p>
        </w:tc>
        <w:tc>
          <w:tcPr>
            <w:tcW w:w="2610" w:type="dxa"/>
            <w:tcBorders>
              <w:top w:val="single" w:sz="4" w:space="0" w:color="FFFFFF" w:themeColor="background1"/>
              <w:left w:val="single" w:sz="4" w:space="0" w:color="auto"/>
              <w:bottom w:val="single" w:sz="4" w:space="0" w:color="auto"/>
              <w:right w:val="single" w:sz="4" w:space="0" w:color="auto"/>
            </w:tcBorders>
          </w:tcPr>
          <w:p w14:paraId="03AF9D42" w14:textId="77777777" w:rsidR="00595E5D" w:rsidRPr="00595E5D" w:rsidRDefault="00595E5D">
            <w:pPr>
              <w:rPr>
                <w:rFonts w:ascii="Calibri" w:hAnsi="Calibri"/>
                <w:lang w:val="en-CA"/>
              </w:rPr>
            </w:pPr>
          </w:p>
        </w:tc>
      </w:tr>
      <w:tr w:rsidR="00595E5D" w:rsidRPr="00B528F4" w14:paraId="029EFB86" w14:textId="77777777" w:rsidTr="00595E5D">
        <w:trPr>
          <w:trHeight w:val="278"/>
        </w:trPr>
        <w:tc>
          <w:tcPr>
            <w:tcW w:w="901" w:type="dxa"/>
            <w:tcBorders>
              <w:top w:val="single" w:sz="4" w:space="0" w:color="auto"/>
              <w:left w:val="single" w:sz="4" w:space="0" w:color="auto"/>
              <w:bottom w:val="single" w:sz="4" w:space="0" w:color="auto"/>
              <w:right w:val="single" w:sz="4" w:space="0" w:color="auto"/>
            </w:tcBorders>
          </w:tcPr>
          <w:p w14:paraId="78BF73E2"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63CD9711"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61296295"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0BB7CE31" w14:textId="77777777" w:rsidR="00595E5D" w:rsidRPr="00595E5D" w:rsidRDefault="00595E5D">
            <w:pPr>
              <w:pStyle w:val="CommentText"/>
              <w:rPr>
                <w:rFonts w:ascii="Calibri" w:hAnsi="Calibr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256DDC09" w14:textId="77777777" w:rsidR="00595E5D" w:rsidRPr="00595E5D" w:rsidRDefault="00595E5D">
            <w:pPr>
              <w:rPr>
                <w:rFonts w:ascii="Calibri" w:hAnsi="Calibri"/>
                <w:lang w:val="en-CA"/>
              </w:rPr>
            </w:pPr>
          </w:p>
        </w:tc>
      </w:tr>
      <w:tr w:rsidR="00595E5D" w:rsidRPr="00B528F4" w14:paraId="453376DD" w14:textId="77777777" w:rsidTr="00595E5D">
        <w:trPr>
          <w:trHeight w:val="248"/>
        </w:trPr>
        <w:tc>
          <w:tcPr>
            <w:tcW w:w="901" w:type="dxa"/>
            <w:tcBorders>
              <w:top w:val="single" w:sz="4" w:space="0" w:color="auto"/>
              <w:left w:val="single" w:sz="4" w:space="0" w:color="auto"/>
              <w:bottom w:val="single" w:sz="4" w:space="0" w:color="auto"/>
              <w:right w:val="single" w:sz="4" w:space="0" w:color="auto"/>
            </w:tcBorders>
          </w:tcPr>
          <w:p w14:paraId="2823E446"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03F92BCD"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0911FDD7"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1243D496" w14:textId="77777777" w:rsidR="00595E5D" w:rsidRPr="00595E5D" w:rsidRDefault="00595E5D">
            <w:pPr>
              <w:rPr>
                <w:rFonts w:ascii="Calibri" w:hAnsi="Calibri"/>
                <w:lang w:val="en-CA"/>
              </w:rPr>
            </w:pPr>
          </w:p>
        </w:tc>
        <w:tc>
          <w:tcPr>
            <w:tcW w:w="2610" w:type="dxa"/>
            <w:tcBorders>
              <w:top w:val="single" w:sz="4" w:space="0" w:color="auto"/>
              <w:left w:val="single" w:sz="4" w:space="0" w:color="auto"/>
              <w:bottom w:val="single" w:sz="4" w:space="0" w:color="auto"/>
              <w:right w:val="single" w:sz="4" w:space="0" w:color="auto"/>
            </w:tcBorders>
          </w:tcPr>
          <w:p w14:paraId="4F3F29CD" w14:textId="77777777" w:rsidR="00595E5D" w:rsidRPr="00595E5D" w:rsidRDefault="00595E5D">
            <w:pPr>
              <w:rPr>
                <w:rFonts w:ascii="Calibri" w:hAnsi="Calibri"/>
                <w:lang w:val="en-CA"/>
              </w:rPr>
            </w:pPr>
          </w:p>
        </w:tc>
      </w:tr>
      <w:tr w:rsidR="00595E5D" w:rsidRPr="00B528F4" w14:paraId="18DE2E22" w14:textId="77777777" w:rsidTr="00595E5D">
        <w:trPr>
          <w:trHeight w:val="248"/>
        </w:trPr>
        <w:tc>
          <w:tcPr>
            <w:tcW w:w="901" w:type="dxa"/>
            <w:tcBorders>
              <w:top w:val="single" w:sz="4" w:space="0" w:color="auto"/>
              <w:left w:val="single" w:sz="4" w:space="0" w:color="auto"/>
              <w:bottom w:val="single" w:sz="4" w:space="0" w:color="auto"/>
              <w:right w:val="single" w:sz="4" w:space="0" w:color="auto"/>
            </w:tcBorders>
          </w:tcPr>
          <w:p w14:paraId="6263CA82"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295CCF58"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688B2EF2"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3E94DACC" w14:textId="77777777" w:rsidR="00595E5D" w:rsidRPr="00595E5D" w:rsidRDefault="00595E5D">
            <w:pPr>
              <w:rPr>
                <w:rFonts w:ascii="Calibri" w:hAnsi="Calibri"/>
                <w:lang w:val="en-CA"/>
              </w:rPr>
            </w:pPr>
          </w:p>
        </w:tc>
        <w:tc>
          <w:tcPr>
            <w:tcW w:w="2610" w:type="dxa"/>
            <w:tcBorders>
              <w:top w:val="single" w:sz="4" w:space="0" w:color="auto"/>
              <w:left w:val="single" w:sz="4" w:space="0" w:color="auto"/>
              <w:bottom w:val="single" w:sz="4" w:space="0" w:color="auto"/>
              <w:right w:val="single" w:sz="4" w:space="0" w:color="auto"/>
            </w:tcBorders>
          </w:tcPr>
          <w:p w14:paraId="6F9A98A0" w14:textId="77777777" w:rsidR="00595E5D" w:rsidRPr="00595E5D" w:rsidRDefault="00595E5D">
            <w:pPr>
              <w:rPr>
                <w:rFonts w:ascii="Calibri" w:hAnsi="Calibri"/>
                <w:lang w:val="en-CA"/>
              </w:rPr>
            </w:pPr>
          </w:p>
        </w:tc>
      </w:tr>
      <w:tr w:rsidR="00595E5D" w:rsidRPr="00B528F4" w14:paraId="0230D69A" w14:textId="77777777" w:rsidTr="00595E5D">
        <w:trPr>
          <w:trHeight w:val="261"/>
        </w:trPr>
        <w:tc>
          <w:tcPr>
            <w:tcW w:w="901" w:type="dxa"/>
            <w:tcBorders>
              <w:top w:val="single" w:sz="4" w:space="0" w:color="auto"/>
              <w:left w:val="single" w:sz="4" w:space="0" w:color="auto"/>
              <w:bottom w:val="single" w:sz="4" w:space="0" w:color="auto"/>
              <w:right w:val="single" w:sz="4" w:space="0" w:color="auto"/>
            </w:tcBorders>
          </w:tcPr>
          <w:p w14:paraId="1E9C9982"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78B9CAD1"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0AA6B5C8"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389864E4" w14:textId="77777777" w:rsidR="00595E5D" w:rsidRPr="00595E5D" w:rsidRDefault="00595E5D">
            <w:pPr>
              <w:rPr>
                <w:rFonts w:ascii="Calibri" w:hAnsi="Calibri"/>
                <w:lang w:val="en-CA"/>
              </w:rPr>
            </w:pPr>
          </w:p>
        </w:tc>
        <w:tc>
          <w:tcPr>
            <w:tcW w:w="2610" w:type="dxa"/>
            <w:tcBorders>
              <w:top w:val="single" w:sz="4" w:space="0" w:color="auto"/>
              <w:left w:val="single" w:sz="4" w:space="0" w:color="auto"/>
              <w:bottom w:val="single" w:sz="4" w:space="0" w:color="auto"/>
              <w:right w:val="single" w:sz="4" w:space="0" w:color="auto"/>
            </w:tcBorders>
          </w:tcPr>
          <w:p w14:paraId="49635140" w14:textId="77777777" w:rsidR="00595E5D" w:rsidRPr="00595E5D" w:rsidRDefault="00595E5D">
            <w:pPr>
              <w:rPr>
                <w:rFonts w:ascii="Calibri" w:hAnsi="Calibri"/>
                <w:lang w:val="en-CA"/>
              </w:rPr>
            </w:pPr>
          </w:p>
        </w:tc>
      </w:tr>
      <w:tr w:rsidR="00595E5D" w:rsidRPr="00B528F4" w14:paraId="2D67875F" w14:textId="77777777" w:rsidTr="00595E5D">
        <w:trPr>
          <w:trHeight w:val="261"/>
        </w:trPr>
        <w:tc>
          <w:tcPr>
            <w:tcW w:w="901" w:type="dxa"/>
            <w:tcBorders>
              <w:top w:val="single" w:sz="4" w:space="0" w:color="auto"/>
              <w:left w:val="single" w:sz="4" w:space="0" w:color="auto"/>
              <w:bottom w:val="single" w:sz="4" w:space="0" w:color="auto"/>
              <w:right w:val="single" w:sz="4" w:space="0" w:color="auto"/>
            </w:tcBorders>
          </w:tcPr>
          <w:p w14:paraId="26A576F6"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34D18ADF"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65C94CC6"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769337DF" w14:textId="77777777" w:rsidR="00595E5D" w:rsidRPr="00595E5D" w:rsidRDefault="00595E5D">
            <w:pPr>
              <w:pStyle w:val="CommentText"/>
              <w:rPr>
                <w:rFonts w:ascii="Calibri" w:hAnsi="Calibr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08D34E17" w14:textId="77777777" w:rsidR="00595E5D" w:rsidRPr="00595E5D" w:rsidRDefault="00595E5D">
            <w:pPr>
              <w:rPr>
                <w:rFonts w:ascii="Calibri" w:hAnsi="Calibri"/>
                <w:lang w:val="en-CA"/>
              </w:rPr>
            </w:pPr>
          </w:p>
        </w:tc>
      </w:tr>
      <w:tr w:rsidR="00595E5D" w:rsidRPr="00B528F4" w14:paraId="4EFC1809" w14:textId="77777777" w:rsidTr="00595E5D">
        <w:trPr>
          <w:trHeight w:val="261"/>
        </w:trPr>
        <w:tc>
          <w:tcPr>
            <w:tcW w:w="901" w:type="dxa"/>
            <w:tcBorders>
              <w:top w:val="single" w:sz="4" w:space="0" w:color="auto"/>
              <w:left w:val="single" w:sz="4" w:space="0" w:color="auto"/>
              <w:bottom w:val="single" w:sz="4" w:space="0" w:color="auto"/>
              <w:right w:val="single" w:sz="4" w:space="0" w:color="auto"/>
            </w:tcBorders>
          </w:tcPr>
          <w:p w14:paraId="77C11822"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45C7BB46"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1A684E10"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2E87894A" w14:textId="77777777" w:rsidR="00595E5D" w:rsidRPr="00595E5D" w:rsidRDefault="00595E5D">
            <w:pPr>
              <w:pStyle w:val="CommentText"/>
              <w:rPr>
                <w:rFonts w:ascii="Calibri" w:hAnsi="Calibri"/>
                <w:sz w:val="22"/>
                <w:szCs w:val="22"/>
                <w:lang w:val="en-CA"/>
              </w:rPr>
            </w:pPr>
          </w:p>
        </w:tc>
        <w:tc>
          <w:tcPr>
            <w:tcW w:w="2610" w:type="dxa"/>
            <w:tcBorders>
              <w:top w:val="single" w:sz="4" w:space="0" w:color="auto"/>
              <w:left w:val="single" w:sz="4" w:space="0" w:color="auto"/>
              <w:bottom w:val="single" w:sz="4" w:space="0" w:color="auto"/>
              <w:right w:val="single" w:sz="4" w:space="0" w:color="auto"/>
            </w:tcBorders>
          </w:tcPr>
          <w:p w14:paraId="20AAAEAE" w14:textId="77777777" w:rsidR="00595E5D" w:rsidRPr="00595E5D" w:rsidRDefault="00595E5D">
            <w:pPr>
              <w:rPr>
                <w:rFonts w:ascii="Calibri" w:hAnsi="Calibri"/>
                <w:lang w:val="en-CA"/>
              </w:rPr>
            </w:pPr>
          </w:p>
        </w:tc>
      </w:tr>
      <w:tr w:rsidR="00595E5D" w:rsidRPr="00B528F4" w14:paraId="23C3ADD0" w14:textId="77777777" w:rsidTr="00595E5D">
        <w:trPr>
          <w:trHeight w:val="248"/>
        </w:trPr>
        <w:tc>
          <w:tcPr>
            <w:tcW w:w="901" w:type="dxa"/>
            <w:tcBorders>
              <w:top w:val="single" w:sz="4" w:space="0" w:color="auto"/>
              <w:left w:val="single" w:sz="4" w:space="0" w:color="auto"/>
              <w:bottom w:val="single" w:sz="4" w:space="0" w:color="auto"/>
              <w:right w:val="single" w:sz="4" w:space="0" w:color="auto"/>
            </w:tcBorders>
          </w:tcPr>
          <w:p w14:paraId="3832EE68"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14F0DD28"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7761050B"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600B7C11" w14:textId="77777777" w:rsidR="00595E5D" w:rsidRPr="00595E5D" w:rsidRDefault="00595E5D">
            <w:pPr>
              <w:rPr>
                <w:rFonts w:ascii="Calibri" w:hAnsi="Calibri"/>
                <w:lang w:val="en-CA"/>
              </w:rPr>
            </w:pPr>
          </w:p>
        </w:tc>
        <w:tc>
          <w:tcPr>
            <w:tcW w:w="2610" w:type="dxa"/>
            <w:tcBorders>
              <w:top w:val="single" w:sz="4" w:space="0" w:color="auto"/>
              <w:left w:val="single" w:sz="4" w:space="0" w:color="auto"/>
              <w:bottom w:val="single" w:sz="4" w:space="0" w:color="auto"/>
              <w:right w:val="single" w:sz="4" w:space="0" w:color="auto"/>
            </w:tcBorders>
          </w:tcPr>
          <w:p w14:paraId="33A388CB" w14:textId="77777777" w:rsidR="00595E5D" w:rsidRPr="00595E5D" w:rsidRDefault="00595E5D">
            <w:pPr>
              <w:rPr>
                <w:rFonts w:ascii="Calibri" w:hAnsi="Calibri"/>
                <w:lang w:val="en-CA"/>
              </w:rPr>
            </w:pPr>
          </w:p>
        </w:tc>
      </w:tr>
      <w:tr w:rsidR="00595E5D" w:rsidRPr="00B528F4" w14:paraId="4F251C5B" w14:textId="77777777" w:rsidTr="00595E5D">
        <w:trPr>
          <w:trHeight w:val="248"/>
        </w:trPr>
        <w:tc>
          <w:tcPr>
            <w:tcW w:w="901" w:type="dxa"/>
            <w:tcBorders>
              <w:top w:val="single" w:sz="4" w:space="0" w:color="auto"/>
              <w:left w:val="single" w:sz="4" w:space="0" w:color="auto"/>
              <w:bottom w:val="single" w:sz="4" w:space="0" w:color="auto"/>
              <w:right w:val="single" w:sz="4" w:space="0" w:color="auto"/>
            </w:tcBorders>
          </w:tcPr>
          <w:p w14:paraId="24EFC4C7"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1D5CD352"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0D23C024"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2F8EE644" w14:textId="77777777" w:rsidR="00595E5D" w:rsidRPr="00595E5D" w:rsidRDefault="00595E5D">
            <w:pPr>
              <w:rPr>
                <w:rFonts w:ascii="Calibri" w:hAnsi="Calibri"/>
                <w:lang w:val="en-CA"/>
              </w:rPr>
            </w:pPr>
          </w:p>
        </w:tc>
        <w:tc>
          <w:tcPr>
            <w:tcW w:w="2610" w:type="dxa"/>
            <w:tcBorders>
              <w:top w:val="single" w:sz="4" w:space="0" w:color="auto"/>
              <w:left w:val="single" w:sz="4" w:space="0" w:color="auto"/>
              <w:bottom w:val="single" w:sz="4" w:space="0" w:color="auto"/>
              <w:right w:val="single" w:sz="4" w:space="0" w:color="auto"/>
            </w:tcBorders>
          </w:tcPr>
          <w:p w14:paraId="18249998" w14:textId="77777777" w:rsidR="00595E5D" w:rsidRPr="00595E5D" w:rsidRDefault="00595E5D">
            <w:pPr>
              <w:rPr>
                <w:rFonts w:ascii="Calibri" w:hAnsi="Calibri"/>
                <w:lang w:val="en-CA"/>
              </w:rPr>
            </w:pPr>
          </w:p>
        </w:tc>
      </w:tr>
      <w:tr w:rsidR="00595E5D" w:rsidRPr="00B528F4" w14:paraId="435F0ABB" w14:textId="77777777" w:rsidTr="00595E5D">
        <w:trPr>
          <w:trHeight w:val="261"/>
        </w:trPr>
        <w:tc>
          <w:tcPr>
            <w:tcW w:w="901" w:type="dxa"/>
            <w:tcBorders>
              <w:top w:val="single" w:sz="4" w:space="0" w:color="auto"/>
              <w:left w:val="single" w:sz="4" w:space="0" w:color="auto"/>
              <w:bottom w:val="single" w:sz="4" w:space="0" w:color="auto"/>
              <w:right w:val="single" w:sz="4" w:space="0" w:color="auto"/>
            </w:tcBorders>
          </w:tcPr>
          <w:p w14:paraId="5DBDBB7A" w14:textId="77777777" w:rsidR="00595E5D" w:rsidRPr="00595E5D" w:rsidRDefault="00595E5D">
            <w:pPr>
              <w:jc w:val="center"/>
              <w:rPr>
                <w:rFonts w:ascii="Calibri" w:hAnsi="Calibri"/>
                <w:lang w:val="en-CA"/>
              </w:rPr>
            </w:pPr>
          </w:p>
        </w:tc>
        <w:tc>
          <w:tcPr>
            <w:tcW w:w="644" w:type="dxa"/>
            <w:tcBorders>
              <w:top w:val="single" w:sz="4" w:space="0" w:color="auto"/>
              <w:left w:val="single" w:sz="4" w:space="0" w:color="auto"/>
              <w:bottom w:val="single" w:sz="4" w:space="0" w:color="auto"/>
              <w:right w:val="single" w:sz="4" w:space="0" w:color="auto"/>
            </w:tcBorders>
          </w:tcPr>
          <w:p w14:paraId="52CE3127" w14:textId="77777777" w:rsidR="00595E5D" w:rsidRPr="00595E5D" w:rsidRDefault="00595E5D">
            <w:pPr>
              <w:jc w:val="center"/>
              <w:rPr>
                <w:rFonts w:ascii="Calibri" w:hAnsi="Calibri"/>
                <w:lang w:val="en-CA"/>
              </w:rPr>
            </w:pPr>
          </w:p>
        </w:tc>
        <w:tc>
          <w:tcPr>
            <w:tcW w:w="1605" w:type="dxa"/>
            <w:tcBorders>
              <w:top w:val="single" w:sz="4" w:space="0" w:color="auto"/>
              <w:left w:val="single" w:sz="4" w:space="0" w:color="auto"/>
              <w:bottom w:val="single" w:sz="4" w:space="0" w:color="auto"/>
              <w:right w:val="single" w:sz="4" w:space="0" w:color="auto"/>
            </w:tcBorders>
          </w:tcPr>
          <w:p w14:paraId="4B408C58" w14:textId="77777777" w:rsidR="00595E5D" w:rsidRPr="00595E5D" w:rsidRDefault="00595E5D">
            <w:pPr>
              <w:jc w:val="center"/>
              <w:rPr>
                <w:rFonts w:ascii="Calibri" w:hAnsi="Calibri"/>
                <w:lang w:val="en-CA"/>
              </w:rPr>
            </w:pPr>
          </w:p>
        </w:tc>
        <w:tc>
          <w:tcPr>
            <w:tcW w:w="3780" w:type="dxa"/>
            <w:tcBorders>
              <w:top w:val="single" w:sz="4" w:space="0" w:color="auto"/>
              <w:left w:val="single" w:sz="4" w:space="0" w:color="auto"/>
              <w:bottom w:val="single" w:sz="4" w:space="0" w:color="auto"/>
              <w:right w:val="single" w:sz="4" w:space="0" w:color="auto"/>
            </w:tcBorders>
          </w:tcPr>
          <w:p w14:paraId="0654EA62" w14:textId="77777777" w:rsidR="00595E5D" w:rsidRPr="00595E5D" w:rsidRDefault="00595E5D">
            <w:pPr>
              <w:rPr>
                <w:rFonts w:ascii="Calibri" w:hAnsi="Calibri"/>
                <w:lang w:val="en-CA"/>
              </w:rPr>
            </w:pPr>
          </w:p>
        </w:tc>
        <w:tc>
          <w:tcPr>
            <w:tcW w:w="2610" w:type="dxa"/>
            <w:tcBorders>
              <w:top w:val="single" w:sz="4" w:space="0" w:color="auto"/>
              <w:left w:val="single" w:sz="4" w:space="0" w:color="auto"/>
              <w:bottom w:val="single" w:sz="4" w:space="0" w:color="auto"/>
              <w:right w:val="single" w:sz="4" w:space="0" w:color="auto"/>
            </w:tcBorders>
          </w:tcPr>
          <w:p w14:paraId="02B05FFC" w14:textId="77777777" w:rsidR="00595E5D" w:rsidRPr="00595E5D" w:rsidRDefault="00595E5D">
            <w:pPr>
              <w:rPr>
                <w:rFonts w:ascii="Calibri" w:hAnsi="Calibri"/>
                <w:lang w:val="en-CA"/>
              </w:rPr>
            </w:pPr>
          </w:p>
        </w:tc>
      </w:tr>
    </w:tbl>
    <w:p w14:paraId="2480F21A" w14:textId="0CFBC75D" w:rsidR="00327942" w:rsidRDefault="00327942">
      <w:pPr>
        <w:rPr>
          <w:rFonts w:ascii="Calibri" w:eastAsia="Times New Roman" w:hAnsi="Calibri" w:cs="Times New Roman"/>
          <w:sz w:val="20"/>
          <w:szCs w:val="20"/>
          <w:lang w:val="en-CA"/>
        </w:rPr>
      </w:pPr>
      <w:r>
        <w:rPr>
          <w:rFonts w:ascii="Calibri" w:eastAsia="Times New Roman" w:hAnsi="Calibri" w:cs="Times New Roman"/>
          <w:sz w:val="20"/>
          <w:szCs w:val="20"/>
          <w:lang w:val="en-CA"/>
        </w:rPr>
        <w:br w:type="page"/>
      </w:r>
    </w:p>
    <w:p w14:paraId="0F91683F" w14:textId="105FCA09" w:rsidR="00640204" w:rsidRPr="00D62F8E" w:rsidRDefault="00AF5C9D" w:rsidP="00116545">
      <w:pPr>
        <w:pBdr>
          <w:top w:val="single" w:sz="24" w:space="0" w:color="DBE5F1"/>
          <w:left w:val="single" w:sz="24" w:space="0" w:color="DBE5F1"/>
          <w:bottom w:val="single" w:sz="24" w:space="0" w:color="DBE5F1"/>
          <w:right w:val="single" w:sz="24" w:space="0" w:color="DBE5F1"/>
        </w:pBdr>
        <w:shd w:val="clear" w:color="auto" w:fill="DBE5F1"/>
        <w:spacing w:after="240"/>
        <w:ind w:right="-432"/>
        <w:outlineLvl w:val="1"/>
        <w:rPr>
          <w:rFonts w:ascii="Calibri" w:eastAsia="Times New Roman" w:hAnsi="Calibri" w:cs="Times New Roman"/>
          <w:b/>
          <w:smallCaps/>
          <w:spacing w:val="15"/>
          <w:lang w:val="en-CA"/>
        </w:rPr>
      </w:pPr>
      <w:bookmarkStart w:id="146" w:name="_Toc512217811"/>
      <w:r>
        <w:rPr>
          <w:rFonts w:ascii="Calibri" w:eastAsia="Times New Roman" w:hAnsi="Calibri" w:cs="Times New Roman"/>
          <w:b/>
          <w:smallCaps/>
          <w:spacing w:val="15"/>
          <w:lang w:val="en-CA"/>
        </w:rPr>
        <w:t>Annex 13. (Annexed in</w:t>
      </w:r>
      <w:r w:rsidR="00640204" w:rsidRPr="00D62F8E">
        <w:rPr>
          <w:rFonts w:ascii="Calibri" w:eastAsia="Times New Roman" w:hAnsi="Calibri" w:cs="Times New Roman"/>
          <w:b/>
          <w:smallCaps/>
          <w:spacing w:val="15"/>
          <w:lang w:val="en-CA"/>
        </w:rPr>
        <w:t xml:space="preserve"> separate file</w:t>
      </w:r>
      <w:r>
        <w:rPr>
          <w:rFonts w:ascii="Calibri" w:eastAsia="Times New Roman" w:hAnsi="Calibri" w:cs="Times New Roman"/>
          <w:b/>
          <w:smallCaps/>
          <w:spacing w:val="15"/>
          <w:lang w:val="en-CA"/>
        </w:rPr>
        <w:t>s</w:t>
      </w:r>
      <w:r w:rsidR="00640204" w:rsidRPr="00D62F8E">
        <w:rPr>
          <w:rFonts w:ascii="Calibri" w:eastAsia="Times New Roman" w:hAnsi="Calibri" w:cs="Times New Roman"/>
          <w:b/>
          <w:smallCaps/>
          <w:spacing w:val="15"/>
          <w:lang w:val="en-CA"/>
        </w:rPr>
        <w:t>) Terminal GEF Tracking Tool</w:t>
      </w:r>
      <w:r w:rsidR="005C305E">
        <w:rPr>
          <w:rFonts w:ascii="Calibri" w:eastAsia="Times New Roman" w:hAnsi="Calibri" w:cs="Times New Roman"/>
          <w:b/>
          <w:smallCaps/>
          <w:spacing w:val="15"/>
          <w:lang w:val="en-CA"/>
        </w:rPr>
        <w:t xml:space="preserve"> Obj I sect I</w:t>
      </w:r>
      <w:r w:rsidR="001F69CF">
        <w:rPr>
          <w:rFonts w:ascii="Calibri" w:eastAsia="Times New Roman" w:hAnsi="Calibri" w:cs="Times New Roman"/>
          <w:b/>
          <w:smallCaps/>
          <w:spacing w:val="15"/>
          <w:lang w:val="en-CA"/>
        </w:rPr>
        <w:t>, II</w:t>
      </w:r>
      <w:r w:rsidR="005C305E">
        <w:rPr>
          <w:rFonts w:ascii="Calibri" w:eastAsia="Times New Roman" w:hAnsi="Calibri" w:cs="Times New Roman"/>
          <w:b/>
          <w:smallCaps/>
          <w:spacing w:val="15"/>
          <w:lang w:val="en-CA"/>
        </w:rPr>
        <w:t xml:space="preserve"> &amp; II</w:t>
      </w:r>
      <w:r w:rsidR="00116545">
        <w:rPr>
          <w:rFonts w:ascii="Calibri" w:eastAsia="Times New Roman" w:hAnsi="Calibri" w:cs="Times New Roman"/>
          <w:b/>
          <w:smallCaps/>
          <w:spacing w:val="15"/>
          <w:lang w:val="en-CA"/>
        </w:rPr>
        <w:t>I</w:t>
      </w:r>
      <w:r w:rsidR="00D95952">
        <w:rPr>
          <w:rFonts w:ascii="Calibri" w:eastAsia="Times New Roman" w:hAnsi="Calibri" w:cs="Times New Roman"/>
          <w:b/>
          <w:smallCaps/>
          <w:spacing w:val="15"/>
          <w:lang w:val="en-CA"/>
        </w:rPr>
        <w:t xml:space="preserve">, </w:t>
      </w:r>
      <w:r w:rsidR="00330463">
        <w:rPr>
          <w:rFonts w:ascii="Calibri" w:eastAsia="Times New Roman" w:hAnsi="Calibri" w:cs="Times New Roman"/>
          <w:b/>
          <w:smallCaps/>
          <w:spacing w:val="15"/>
          <w:lang w:val="en-CA"/>
        </w:rPr>
        <w:t>Capacity Development Scorecard</w:t>
      </w:r>
      <w:bookmarkEnd w:id="146"/>
    </w:p>
    <w:p w14:paraId="68FA373B" w14:textId="548414B4" w:rsidR="00640204" w:rsidRDefault="00640204" w:rsidP="002C474F">
      <w:pPr>
        <w:rPr>
          <w:rFonts w:ascii="Calibri" w:eastAsia="Times New Roman" w:hAnsi="Calibri" w:cs="Times New Roman"/>
          <w:sz w:val="20"/>
          <w:szCs w:val="20"/>
          <w:lang w:val="en-CA"/>
        </w:rPr>
      </w:pPr>
    </w:p>
    <w:p w14:paraId="6A1B1654" w14:textId="77777777" w:rsidR="002C474F" w:rsidRPr="002C474F" w:rsidRDefault="002C474F" w:rsidP="002C474F">
      <w:pPr>
        <w:rPr>
          <w:rFonts w:ascii="Calibri" w:eastAsia="Times New Roman" w:hAnsi="Calibri" w:cs="Times New Roman"/>
          <w:sz w:val="20"/>
          <w:szCs w:val="20"/>
          <w:lang w:val="en-CA"/>
        </w:rPr>
      </w:pPr>
    </w:p>
    <w:p w14:paraId="321BF71B" w14:textId="43639101" w:rsidR="00C5458B" w:rsidRPr="00D62F8E" w:rsidRDefault="00634483" w:rsidP="00116545">
      <w:pPr>
        <w:pBdr>
          <w:top w:val="single" w:sz="24" w:space="0" w:color="DBE5F1"/>
          <w:left w:val="single" w:sz="24" w:space="0" w:color="DBE5F1"/>
          <w:bottom w:val="single" w:sz="24" w:space="0" w:color="DBE5F1"/>
          <w:right w:val="single" w:sz="24" w:space="0" w:color="DBE5F1"/>
        </w:pBdr>
        <w:shd w:val="clear" w:color="auto" w:fill="DBE5F1"/>
        <w:spacing w:after="240"/>
        <w:ind w:right="-432"/>
        <w:outlineLvl w:val="1"/>
        <w:rPr>
          <w:rFonts w:ascii="Calibri" w:eastAsia="Times New Roman" w:hAnsi="Calibri" w:cs="Times New Roman"/>
          <w:b/>
          <w:smallCaps/>
          <w:spacing w:val="15"/>
          <w:lang w:val="en-CA"/>
        </w:rPr>
      </w:pPr>
      <w:bookmarkStart w:id="147" w:name="_Toc512217812"/>
      <w:r w:rsidRPr="00D62F8E">
        <w:rPr>
          <w:rFonts w:ascii="Calibri" w:eastAsia="Times New Roman" w:hAnsi="Calibri" w:cs="Times New Roman"/>
          <w:b/>
          <w:smallCaps/>
          <w:spacing w:val="15"/>
          <w:lang w:val="en-CA"/>
        </w:rPr>
        <w:t xml:space="preserve">Annex 14. </w:t>
      </w:r>
      <w:r w:rsidR="00C5458B" w:rsidRPr="00D62F8E">
        <w:rPr>
          <w:rFonts w:ascii="Calibri" w:eastAsia="Times New Roman" w:hAnsi="Calibri" w:cs="Times New Roman"/>
          <w:b/>
          <w:smallCaps/>
          <w:spacing w:val="15"/>
          <w:lang w:val="en-CA"/>
        </w:rPr>
        <w:t>Risk Assessment Guiding Matrix</w:t>
      </w:r>
      <w:bookmarkEnd w:id="147"/>
    </w:p>
    <w:tbl>
      <w:tblPr>
        <w:tblW w:w="9640" w:type="dxa"/>
        <w:jc w:val="center"/>
        <w:tblBorders>
          <w:top w:val="single" w:sz="4" w:space="0" w:color="76923C"/>
          <w:left w:val="single" w:sz="4" w:space="0" w:color="76923C"/>
          <w:bottom w:val="single" w:sz="4" w:space="0" w:color="76923C"/>
          <w:right w:val="single" w:sz="4" w:space="0" w:color="76923C"/>
        </w:tblBorders>
        <w:tblLayout w:type="fixed"/>
        <w:tblCellMar>
          <w:left w:w="0" w:type="dxa"/>
          <w:right w:w="0" w:type="dxa"/>
        </w:tblCellMar>
        <w:tblLook w:val="04A0" w:firstRow="1" w:lastRow="0" w:firstColumn="1" w:lastColumn="0" w:noHBand="0" w:noVBand="1"/>
      </w:tblPr>
      <w:tblGrid>
        <w:gridCol w:w="352"/>
        <w:gridCol w:w="1917"/>
        <w:gridCol w:w="1474"/>
        <w:gridCol w:w="1474"/>
        <w:gridCol w:w="1474"/>
        <w:gridCol w:w="1474"/>
        <w:gridCol w:w="1475"/>
      </w:tblGrid>
      <w:tr w:rsidR="00327942" w:rsidRPr="00EC3F3F" w14:paraId="01481ACE" w14:textId="77777777" w:rsidTr="00327942">
        <w:trPr>
          <w:trHeight w:val="291"/>
          <w:jc w:val="center"/>
        </w:trPr>
        <w:tc>
          <w:tcPr>
            <w:tcW w:w="352" w:type="dxa"/>
            <w:tcBorders>
              <w:top w:val="single" w:sz="4" w:space="0" w:color="76923C"/>
              <w:bottom w:val="single" w:sz="4" w:space="0" w:color="76923C"/>
              <w:right w:val="nil"/>
            </w:tcBorders>
            <w:shd w:val="clear" w:color="auto" w:fill="C2D69B"/>
            <w:tcMar>
              <w:top w:w="13" w:type="dxa"/>
              <w:left w:w="13" w:type="dxa"/>
              <w:bottom w:w="0" w:type="dxa"/>
              <w:right w:w="13" w:type="dxa"/>
            </w:tcMar>
            <w:vAlign w:val="center"/>
          </w:tcPr>
          <w:p w14:paraId="193EA1F5" w14:textId="77777777" w:rsidR="00327942" w:rsidRPr="00634483" w:rsidRDefault="00327942" w:rsidP="00C5458B">
            <w:pPr>
              <w:keepNext/>
              <w:rPr>
                <w:rFonts w:ascii="Arial Narrow" w:eastAsia="Calibri" w:hAnsi="Arial Narrow"/>
                <w:b/>
                <w:sz w:val="20"/>
                <w:szCs w:val="20"/>
                <w:lang w:val="en-CA"/>
              </w:rPr>
            </w:pPr>
            <w:r w:rsidRPr="00634483">
              <w:rPr>
                <w:rFonts w:ascii="Arial Narrow" w:eastAsia="Calibri" w:hAnsi="Arial Narrow"/>
                <w:b/>
                <w:sz w:val="20"/>
                <w:szCs w:val="20"/>
                <w:lang w:val="en-CA"/>
              </w:rPr>
              <w:t> </w:t>
            </w:r>
          </w:p>
        </w:tc>
        <w:tc>
          <w:tcPr>
            <w:tcW w:w="9288" w:type="dxa"/>
            <w:gridSpan w:val="6"/>
            <w:tcBorders>
              <w:top w:val="single" w:sz="4" w:space="0" w:color="76923C"/>
              <w:left w:val="nil"/>
              <w:bottom w:val="single" w:sz="6" w:space="0" w:color="76923C"/>
            </w:tcBorders>
            <w:shd w:val="clear" w:color="auto" w:fill="C2D69B"/>
            <w:tcMar>
              <w:top w:w="13" w:type="dxa"/>
              <w:left w:w="13" w:type="dxa"/>
              <w:bottom w:w="0" w:type="dxa"/>
              <w:right w:w="13" w:type="dxa"/>
            </w:tcMar>
            <w:vAlign w:val="center"/>
          </w:tcPr>
          <w:p w14:paraId="12D7F113" w14:textId="77777777" w:rsidR="00327942" w:rsidRPr="00327942" w:rsidRDefault="00327942" w:rsidP="00327942">
            <w:pPr>
              <w:pStyle w:val="Caption"/>
              <w:spacing w:after="0"/>
              <w:jc w:val="center"/>
              <w:rPr>
                <w:rFonts w:eastAsia="Calibri"/>
                <w:b/>
                <w:sz w:val="20"/>
                <w:szCs w:val="20"/>
              </w:rPr>
            </w:pPr>
            <w:bookmarkStart w:id="148" w:name="_Ref228351040"/>
            <w:bookmarkStart w:id="149" w:name="_Toc228779972"/>
            <w:bookmarkStart w:id="150" w:name="_Toc294261255"/>
            <w:bookmarkStart w:id="151" w:name="_Toc299495834"/>
            <w:r w:rsidRPr="00327942">
              <w:rPr>
                <w:b/>
                <w:color w:val="auto"/>
                <w:sz w:val="20"/>
                <w:szCs w:val="20"/>
              </w:rPr>
              <w:t>Risk Assessment Guiding Matrix</w:t>
            </w:r>
            <w:bookmarkEnd w:id="148"/>
            <w:bookmarkEnd w:id="149"/>
            <w:bookmarkEnd w:id="150"/>
            <w:bookmarkEnd w:id="151"/>
          </w:p>
        </w:tc>
      </w:tr>
      <w:tr w:rsidR="00327942" w:rsidRPr="00EC3F3F" w14:paraId="660681CF" w14:textId="77777777" w:rsidTr="00C5458B">
        <w:trPr>
          <w:trHeight w:val="291"/>
          <w:jc w:val="center"/>
        </w:trPr>
        <w:tc>
          <w:tcPr>
            <w:tcW w:w="352" w:type="dxa"/>
            <w:tcBorders>
              <w:top w:val="single" w:sz="4" w:space="0" w:color="76923C"/>
              <w:bottom w:val="single" w:sz="4" w:space="0" w:color="76923C"/>
              <w:right w:val="single" w:sz="4" w:space="0" w:color="76923C"/>
            </w:tcBorders>
            <w:shd w:val="clear" w:color="auto" w:fill="D9D9D9"/>
            <w:tcMar>
              <w:top w:w="13" w:type="dxa"/>
              <w:left w:w="13" w:type="dxa"/>
              <w:bottom w:w="0" w:type="dxa"/>
              <w:right w:w="13" w:type="dxa"/>
            </w:tcMar>
            <w:vAlign w:val="center"/>
          </w:tcPr>
          <w:p w14:paraId="46390D74" w14:textId="77777777" w:rsidR="00327942" w:rsidRPr="00EC3F3F" w:rsidRDefault="00327942" w:rsidP="00C5458B">
            <w:pPr>
              <w:keepNext/>
              <w:rPr>
                <w:rFonts w:ascii="Arial Narrow" w:eastAsia="Calibri" w:hAnsi="Arial Narrow"/>
                <w:b/>
                <w:sz w:val="20"/>
                <w:szCs w:val="20"/>
              </w:rPr>
            </w:pPr>
            <w:r w:rsidRPr="00EC3F3F">
              <w:rPr>
                <w:rFonts w:ascii="Arial Narrow" w:eastAsia="Calibri" w:hAnsi="Arial Narrow"/>
                <w:b/>
                <w:sz w:val="20"/>
                <w:szCs w:val="20"/>
              </w:rPr>
              <w:t> </w:t>
            </w:r>
          </w:p>
        </w:tc>
        <w:tc>
          <w:tcPr>
            <w:tcW w:w="9288" w:type="dxa"/>
            <w:gridSpan w:val="6"/>
            <w:tcBorders>
              <w:top w:val="single" w:sz="6" w:space="0" w:color="76923C"/>
              <w:left w:val="single" w:sz="4" w:space="0" w:color="76923C"/>
              <w:bottom w:val="single" w:sz="6" w:space="0" w:color="76923C"/>
            </w:tcBorders>
            <w:shd w:val="clear" w:color="auto" w:fill="D9D9D9"/>
            <w:tcMar>
              <w:top w:w="13" w:type="dxa"/>
              <w:left w:w="13" w:type="dxa"/>
              <w:bottom w:w="0" w:type="dxa"/>
              <w:right w:w="13" w:type="dxa"/>
            </w:tcMar>
            <w:vAlign w:val="center"/>
          </w:tcPr>
          <w:p w14:paraId="15C5F2F6"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Impact</w:t>
            </w:r>
          </w:p>
        </w:tc>
      </w:tr>
      <w:tr w:rsidR="00327942" w:rsidRPr="00EC3F3F" w14:paraId="34E22B5C" w14:textId="77777777" w:rsidTr="00C5458B">
        <w:trPr>
          <w:trHeight w:val="291"/>
          <w:jc w:val="center"/>
        </w:trPr>
        <w:tc>
          <w:tcPr>
            <w:tcW w:w="352" w:type="dxa"/>
            <w:vMerge w:val="restart"/>
            <w:tcBorders>
              <w:top w:val="single" w:sz="4" w:space="0" w:color="76923C"/>
              <w:right w:val="single" w:sz="4" w:space="0" w:color="76923C"/>
            </w:tcBorders>
            <w:shd w:val="clear" w:color="auto" w:fill="D9D9D9"/>
            <w:tcMar>
              <w:top w:w="13" w:type="dxa"/>
              <w:left w:w="13" w:type="dxa"/>
              <w:bottom w:w="0" w:type="dxa"/>
              <w:right w:w="13" w:type="dxa"/>
            </w:tcMar>
            <w:textDirection w:val="btLr"/>
            <w:vAlign w:val="center"/>
          </w:tcPr>
          <w:p w14:paraId="22AED61E" w14:textId="77777777" w:rsidR="00327942" w:rsidRPr="00EC3F3F" w:rsidRDefault="00327942" w:rsidP="00C5458B">
            <w:pPr>
              <w:keepNext/>
              <w:jc w:val="center"/>
              <w:rPr>
                <w:rFonts w:ascii="Arial Narrow" w:eastAsia="Calibri" w:hAnsi="Arial Narrow"/>
                <w:b/>
                <w:sz w:val="20"/>
                <w:szCs w:val="20"/>
              </w:rPr>
            </w:pPr>
            <w:r>
              <w:rPr>
                <w:rFonts w:ascii="Arial Narrow" w:eastAsia="Calibri" w:hAnsi="Arial Narrow"/>
                <w:b/>
                <w:sz w:val="20"/>
                <w:szCs w:val="20"/>
              </w:rPr>
              <w:t>Probability</w:t>
            </w:r>
          </w:p>
        </w:tc>
        <w:tc>
          <w:tcPr>
            <w:tcW w:w="1917" w:type="dxa"/>
            <w:tcBorders>
              <w:top w:val="single" w:sz="6" w:space="0" w:color="76923C"/>
              <w:left w:val="single" w:sz="4" w:space="0" w:color="76923C"/>
              <w:bottom w:val="single" w:sz="6" w:space="0" w:color="76923C"/>
              <w:right w:val="single" w:sz="6" w:space="0" w:color="76923C"/>
            </w:tcBorders>
            <w:shd w:val="clear" w:color="auto" w:fill="C0C0C0"/>
            <w:tcMar>
              <w:top w:w="13" w:type="dxa"/>
              <w:left w:w="13" w:type="dxa"/>
              <w:bottom w:w="0" w:type="dxa"/>
              <w:right w:w="13" w:type="dxa"/>
            </w:tcMar>
            <w:vAlign w:val="center"/>
          </w:tcPr>
          <w:p w14:paraId="2858F04D" w14:textId="77777777" w:rsidR="00327942" w:rsidRPr="00EC3F3F" w:rsidRDefault="00327942" w:rsidP="00C5458B">
            <w:pPr>
              <w:keepNext/>
              <w:jc w:val="center"/>
              <w:rPr>
                <w:rFonts w:ascii="Arial Narrow" w:eastAsia="Calibri" w:hAnsi="Arial Narrow"/>
                <w:sz w:val="20"/>
                <w:szCs w:val="20"/>
              </w:rPr>
            </w:pP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770784AC" w14:textId="77777777" w:rsidR="00327942" w:rsidRPr="00EC3F3F" w:rsidRDefault="00327942" w:rsidP="00C5458B">
            <w:pPr>
              <w:keepNext/>
              <w:jc w:val="center"/>
              <w:rPr>
                <w:rFonts w:ascii="Arial Narrow" w:eastAsia="Calibri" w:hAnsi="Arial Narrow"/>
                <w:b/>
                <w:smallCaps/>
                <w:sz w:val="20"/>
                <w:szCs w:val="20"/>
              </w:rPr>
            </w:pPr>
            <w:r w:rsidRPr="00EC3F3F">
              <w:rPr>
                <w:rFonts w:ascii="Arial Narrow" w:eastAsia="Calibri" w:hAnsi="Arial Narrow"/>
                <w:b/>
                <w:smallCaps/>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7679BE5B" w14:textId="77777777" w:rsidR="00327942" w:rsidRPr="00EC3F3F" w:rsidRDefault="00327942" w:rsidP="00C5458B">
            <w:pPr>
              <w:keepNext/>
              <w:jc w:val="center"/>
              <w:rPr>
                <w:rFonts w:ascii="Arial Narrow" w:eastAsia="Calibri" w:hAnsi="Arial Narrow"/>
                <w:b/>
                <w:smallCaps/>
                <w:sz w:val="20"/>
                <w:szCs w:val="20"/>
              </w:rPr>
            </w:pPr>
            <w:r w:rsidRPr="00EC3F3F">
              <w:rPr>
                <w:rFonts w:ascii="Arial Narrow" w:eastAsia="Calibri" w:hAnsi="Arial Narrow"/>
                <w:b/>
                <w:smallCaps/>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37889D46" w14:textId="77777777" w:rsidR="00327942" w:rsidRPr="00EC3F3F" w:rsidRDefault="00327942" w:rsidP="00C5458B">
            <w:pPr>
              <w:keepNext/>
              <w:jc w:val="center"/>
              <w:rPr>
                <w:rFonts w:ascii="Arial Narrow" w:eastAsia="Calibri" w:hAnsi="Arial Narrow"/>
                <w:b/>
                <w:smallCaps/>
                <w:sz w:val="20"/>
                <w:szCs w:val="20"/>
              </w:rPr>
            </w:pPr>
            <w:r w:rsidRPr="00EC3F3F">
              <w:rPr>
                <w:rFonts w:ascii="Arial Narrow" w:eastAsia="Calibri" w:hAnsi="Arial Narrow"/>
                <w:b/>
                <w:smallCaps/>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0F0655C8" w14:textId="77777777" w:rsidR="00327942" w:rsidRPr="00EC3F3F" w:rsidRDefault="00327942" w:rsidP="00C5458B">
            <w:pPr>
              <w:keepNext/>
              <w:jc w:val="center"/>
              <w:rPr>
                <w:rFonts w:ascii="Arial Narrow" w:eastAsia="Calibri" w:hAnsi="Arial Narrow"/>
                <w:b/>
                <w:smallCaps/>
                <w:sz w:val="20"/>
                <w:szCs w:val="20"/>
              </w:rPr>
            </w:pPr>
            <w:r w:rsidRPr="00EC3F3F">
              <w:rPr>
                <w:rFonts w:ascii="Arial Narrow" w:eastAsia="Calibri" w:hAnsi="Arial Narrow"/>
                <w:b/>
                <w:smallCaps/>
                <w:sz w:val="20"/>
                <w:szCs w:val="20"/>
              </w:rPr>
              <w:t>Low</w:t>
            </w:r>
          </w:p>
        </w:tc>
        <w:tc>
          <w:tcPr>
            <w:tcW w:w="1475" w:type="dxa"/>
            <w:tcBorders>
              <w:top w:val="single" w:sz="6" w:space="0" w:color="76923C"/>
              <w:left w:val="single" w:sz="6" w:space="0" w:color="76923C"/>
              <w:bottom w:val="single" w:sz="6" w:space="0" w:color="76923C"/>
            </w:tcBorders>
            <w:shd w:val="clear" w:color="auto" w:fill="auto"/>
            <w:tcMar>
              <w:top w:w="13" w:type="dxa"/>
              <w:left w:w="13" w:type="dxa"/>
              <w:bottom w:w="0" w:type="dxa"/>
              <w:right w:w="13" w:type="dxa"/>
            </w:tcMar>
            <w:vAlign w:val="center"/>
          </w:tcPr>
          <w:p w14:paraId="01159AD9" w14:textId="77777777" w:rsidR="00327942" w:rsidRPr="00EC3F3F" w:rsidRDefault="00327942" w:rsidP="00C5458B">
            <w:pPr>
              <w:keepNext/>
              <w:jc w:val="center"/>
              <w:rPr>
                <w:rFonts w:ascii="Arial Narrow" w:eastAsia="Calibri" w:hAnsi="Arial Narrow"/>
                <w:b/>
                <w:smallCaps/>
                <w:sz w:val="20"/>
                <w:szCs w:val="20"/>
              </w:rPr>
            </w:pPr>
            <w:r w:rsidRPr="00EC3F3F">
              <w:rPr>
                <w:rFonts w:ascii="Arial Narrow" w:eastAsia="Calibri" w:hAnsi="Arial Narrow"/>
                <w:b/>
                <w:smallCaps/>
                <w:sz w:val="20"/>
                <w:szCs w:val="20"/>
              </w:rPr>
              <w:t>Negligible</w:t>
            </w:r>
          </w:p>
        </w:tc>
      </w:tr>
      <w:tr w:rsidR="00327942" w:rsidRPr="00EC3F3F" w14:paraId="1DEBA12E" w14:textId="77777777" w:rsidTr="00C5458B">
        <w:trPr>
          <w:trHeight w:val="331"/>
          <w:jc w:val="center"/>
        </w:trPr>
        <w:tc>
          <w:tcPr>
            <w:tcW w:w="352" w:type="dxa"/>
            <w:vMerge/>
            <w:tcBorders>
              <w:right w:val="single" w:sz="4" w:space="0" w:color="76923C"/>
            </w:tcBorders>
            <w:shd w:val="clear" w:color="auto" w:fill="D9D9D9"/>
            <w:vAlign w:val="center"/>
          </w:tcPr>
          <w:p w14:paraId="63A6288F" w14:textId="77777777" w:rsidR="00327942" w:rsidRPr="00EC3F3F" w:rsidRDefault="00327942" w:rsidP="00C5458B">
            <w:pPr>
              <w:keepNext/>
              <w:rPr>
                <w:rFonts w:ascii="Arial Narrow" w:eastAsia="Calibri" w:hAnsi="Arial Narrow"/>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786EEDDE" w14:textId="77777777" w:rsidR="00327942" w:rsidRPr="00EC3F3F" w:rsidRDefault="00327942" w:rsidP="00C5458B">
            <w:pPr>
              <w:keepNext/>
              <w:ind w:left="203"/>
              <w:rPr>
                <w:rFonts w:ascii="Arial Narrow" w:eastAsia="Calibri" w:hAnsi="Arial Narrow"/>
                <w:b/>
                <w:smallCaps/>
                <w:sz w:val="20"/>
                <w:szCs w:val="20"/>
              </w:rPr>
            </w:pPr>
            <w:r w:rsidRPr="00EC3F3F">
              <w:rPr>
                <w:rFonts w:ascii="Arial Narrow" w:eastAsia="Calibri" w:hAnsi="Arial Narrow"/>
                <w:b/>
                <w:smallCaps/>
                <w:sz w:val="20"/>
                <w:szCs w:val="20"/>
              </w:rPr>
              <w:t>Certain / Imminent</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14:paraId="52A8662B"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14:paraId="216457AA"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2183D8A5"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5A1AFB25"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Medium</w:t>
            </w:r>
          </w:p>
        </w:tc>
        <w:tc>
          <w:tcPr>
            <w:tcW w:w="1475"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14:paraId="5821A60A"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Low</w:t>
            </w:r>
          </w:p>
        </w:tc>
      </w:tr>
      <w:tr w:rsidR="00327942" w:rsidRPr="00EC3F3F" w14:paraId="4529E2C8" w14:textId="77777777" w:rsidTr="00C5458B">
        <w:trPr>
          <w:trHeight w:val="396"/>
          <w:jc w:val="center"/>
        </w:trPr>
        <w:tc>
          <w:tcPr>
            <w:tcW w:w="352" w:type="dxa"/>
            <w:vMerge/>
            <w:tcBorders>
              <w:right w:val="single" w:sz="4" w:space="0" w:color="76923C"/>
            </w:tcBorders>
            <w:shd w:val="clear" w:color="auto" w:fill="D9D9D9"/>
            <w:vAlign w:val="center"/>
          </w:tcPr>
          <w:p w14:paraId="7393297D" w14:textId="77777777" w:rsidR="00327942" w:rsidRPr="00EC3F3F" w:rsidRDefault="00327942" w:rsidP="00C5458B">
            <w:pPr>
              <w:keepNext/>
              <w:rPr>
                <w:rFonts w:ascii="Arial Narrow" w:eastAsia="Calibri" w:hAnsi="Arial Narrow"/>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6FABA10F" w14:textId="77777777" w:rsidR="00327942" w:rsidRPr="00EC3F3F" w:rsidRDefault="00327942" w:rsidP="00C5458B">
            <w:pPr>
              <w:keepNext/>
              <w:ind w:left="203"/>
              <w:rPr>
                <w:rFonts w:ascii="Arial Narrow" w:eastAsia="Calibri" w:hAnsi="Arial Narrow"/>
                <w:b/>
                <w:smallCaps/>
                <w:sz w:val="20"/>
                <w:szCs w:val="20"/>
              </w:rPr>
            </w:pPr>
            <w:r w:rsidRPr="00EC3F3F">
              <w:rPr>
                <w:rFonts w:ascii="Arial Narrow" w:eastAsia="Calibri" w:hAnsi="Arial Narrow"/>
                <w:b/>
                <w:smallCaps/>
                <w:sz w:val="20"/>
                <w:szCs w:val="20"/>
              </w:rPr>
              <w:t>Very Likely</w:t>
            </w:r>
          </w:p>
        </w:tc>
        <w:tc>
          <w:tcPr>
            <w:tcW w:w="1474" w:type="dxa"/>
            <w:tcBorders>
              <w:top w:val="single" w:sz="6" w:space="0" w:color="76923C"/>
              <w:left w:val="single" w:sz="6" w:space="0" w:color="76923C"/>
              <w:bottom w:val="single" w:sz="6" w:space="0" w:color="76923C"/>
              <w:right w:val="single" w:sz="6" w:space="0" w:color="76923C"/>
            </w:tcBorders>
            <w:shd w:val="clear" w:color="auto" w:fill="FF0000"/>
            <w:tcMar>
              <w:top w:w="13" w:type="dxa"/>
              <w:left w:w="13" w:type="dxa"/>
              <w:bottom w:w="0" w:type="dxa"/>
              <w:right w:w="13" w:type="dxa"/>
            </w:tcMar>
            <w:vAlign w:val="center"/>
          </w:tcPr>
          <w:p w14:paraId="264EB802"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Critical</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34F5EC6F"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597C31A5"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0C89602F"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Medium</w:t>
            </w:r>
          </w:p>
        </w:tc>
        <w:tc>
          <w:tcPr>
            <w:tcW w:w="1475" w:type="dxa"/>
            <w:tcBorders>
              <w:top w:val="single" w:sz="6" w:space="0" w:color="76923C"/>
              <w:left w:val="single" w:sz="6" w:space="0" w:color="76923C"/>
              <w:bottom w:val="single" w:sz="6" w:space="0" w:color="76923C"/>
            </w:tcBorders>
            <w:shd w:val="clear" w:color="auto" w:fill="00FFFF"/>
            <w:tcMar>
              <w:top w:w="13" w:type="dxa"/>
              <w:left w:w="13" w:type="dxa"/>
              <w:bottom w:w="0" w:type="dxa"/>
              <w:right w:w="13" w:type="dxa"/>
            </w:tcMar>
            <w:vAlign w:val="center"/>
          </w:tcPr>
          <w:p w14:paraId="0D3BAB5E"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Low</w:t>
            </w:r>
          </w:p>
        </w:tc>
      </w:tr>
      <w:tr w:rsidR="00327942" w:rsidRPr="00EC3F3F" w14:paraId="65654FB9" w14:textId="77777777" w:rsidTr="00C5458B">
        <w:trPr>
          <w:trHeight w:val="385"/>
          <w:jc w:val="center"/>
        </w:trPr>
        <w:tc>
          <w:tcPr>
            <w:tcW w:w="352" w:type="dxa"/>
            <w:vMerge/>
            <w:tcBorders>
              <w:right w:val="single" w:sz="4" w:space="0" w:color="76923C"/>
            </w:tcBorders>
            <w:shd w:val="clear" w:color="auto" w:fill="D9D9D9"/>
            <w:vAlign w:val="center"/>
          </w:tcPr>
          <w:p w14:paraId="72EDDDE2" w14:textId="77777777" w:rsidR="00327942" w:rsidRPr="00EC3F3F" w:rsidRDefault="00327942" w:rsidP="00C5458B">
            <w:pPr>
              <w:keepNext/>
              <w:rPr>
                <w:rFonts w:ascii="Arial Narrow" w:eastAsia="Calibri" w:hAnsi="Arial Narrow"/>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2A660F07" w14:textId="77777777" w:rsidR="00327942" w:rsidRPr="00EC3F3F" w:rsidRDefault="00327942" w:rsidP="00C5458B">
            <w:pPr>
              <w:keepNext/>
              <w:ind w:left="203"/>
              <w:rPr>
                <w:rFonts w:ascii="Arial Narrow" w:eastAsia="Calibri" w:hAnsi="Arial Narrow"/>
                <w:b/>
                <w:smallCaps/>
                <w:sz w:val="20"/>
                <w:szCs w:val="20"/>
              </w:rPr>
            </w:pPr>
            <w:r w:rsidRPr="00EC3F3F">
              <w:rPr>
                <w:rFonts w:ascii="Arial Narrow" w:eastAsia="Calibri" w:hAnsi="Arial Narrow"/>
                <w:b/>
                <w:smallCaps/>
                <w:sz w:val="20"/>
                <w:szCs w:val="20"/>
              </w:rPr>
              <w:t>Likely</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285B56FC"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9900"/>
            <w:tcMar>
              <w:top w:w="13" w:type="dxa"/>
              <w:left w:w="13" w:type="dxa"/>
              <w:bottom w:w="0" w:type="dxa"/>
              <w:right w:w="13" w:type="dxa"/>
            </w:tcMar>
            <w:vAlign w:val="center"/>
          </w:tcPr>
          <w:p w14:paraId="5324DA69"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High</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47DBD851"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14:paraId="58068406"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Low</w:t>
            </w:r>
          </w:p>
        </w:tc>
        <w:tc>
          <w:tcPr>
            <w:tcW w:w="1475"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14:paraId="0D03C9E7"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Negligible</w:t>
            </w:r>
          </w:p>
        </w:tc>
      </w:tr>
      <w:tr w:rsidR="00327942" w:rsidRPr="00EC3F3F" w14:paraId="7F7C6E02" w14:textId="77777777" w:rsidTr="00C5458B">
        <w:trPr>
          <w:trHeight w:val="418"/>
          <w:jc w:val="center"/>
        </w:trPr>
        <w:tc>
          <w:tcPr>
            <w:tcW w:w="352" w:type="dxa"/>
            <w:vMerge/>
            <w:tcBorders>
              <w:right w:val="single" w:sz="4" w:space="0" w:color="76923C"/>
            </w:tcBorders>
            <w:shd w:val="clear" w:color="auto" w:fill="D9D9D9"/>
            <w:vAlign w:val="center"/>
          </w:tcPr>
          <w:p w14:paraId="7AB05DDF" w14:textId="77777777" w:rsidR="00327942" w:rsidRPr="00EC3F3F" w:rsidRDefault="00327942" w:rsidP="00C5458B">
            <w:pPr>
              <w:keepNext/>
              <w:rPr>
                <w:rFonts w:ascii="Arial Narrow" w:eastAsia="Calibri" w:hAnsi="Arial Narrow"/>
                <w:sz w:val="20"/>
                <w:szCs w:val="20"/>
              </w:rPr>
            </w:pPr>
          </w:p>
        </w:tc>
        <w:tc>
          <w:tcPr>
            <w:tcW w:w="1917" w:type="dxa"/>
            <w:tcBorders>
              <w:top w:val="single" w:sz="6" w:space="0" w:color="76923C"/>
              <w:left w:val="single" w:sz="4" w:space="0" w:color="76923C"/>
              <w:bottom w:val="single" w:sz="6" w:space="0" w:color="76923C"/>
              <w:right w:val="single" w:sz="6" w:space="0" w:color="76923C"/>
            </w:tcBorders>
            <w:shd w:val="clear" w:color="auto" w:fill="auto"/>
            <w:tcMar>
              <w:top w:w="13" w:type="dxa"/>
              <w:left w:w="13" w:type="dxa"/>
              <w:bottom w:w="0" w:type="dxa"/>
              <w:right w:w="13" w:type="dxa"/>
            </w:tcMar>
            <w:vAlign w:val="center"/>
          </w:tcPr>
          <w:p w14:paraId="5B0E22E7" w14:textId="77777777" w:rsidR="00327942" w:rsidRPr="00EC3F3F" w:rsidRDefault="00327942" w:rsidP="00C5458B">
            <w:pPr>
              <w:keepNext/>
              <w:ind w:left="203"/>
              <w:rPr>
                <w:rFonts w:ascii="Arial Narrow" w:eastAsia="Calibri" w:hAnsi="Arial Narrow"/>
                <w:b/>
                <w:smallCaps/>
                <w:sz w:val="20"/>
                <w:szCs w:val="20"/>
              </w:rPr>
            </w:pPr>
            <w:r w:rsidRPr="00EC3F3F">
              <w:rPr>
                <w:rFonts w:ascii="Arial Narrow" w:eastAsia="Calibri" w:hAnsi="Arial Narrow"/>
                <w:b/>
                <w:smallCaps/>
                <w:sz w:val="20"/>
                <w:szCs w:val="20"/>
              </w:rPr>
              <w:t>Moderately Likely</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485DF187"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FFFF00"/>
            <w:tcMar>
              <w:top w:w="13" w:type="dxa"/>
              <w:left w:w="13" w:type="dxa"/>
              <w:bottom w:w="0" w:type="dxa"/>
              <w:right w:w="13" w:type="dxa"/>
            </w:tcMar>
            <w:vAlign w:val="center"/>
          </w:tcPr>
          <w:p w14:paraId="57079A50"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Medium</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14:paraId="59B7D9D6"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Low</w:t>
            </w:r>
          </w:p>
        </w:tc>
        <w:tc>
          <w:tcPr>
            <w:tcW w:w="1474" w:type="dxa"/>
            <w:tcBorders>
              <w:top w:val="single" w:sz="6" w:space="0" w:color="76923C"/>
              <w:left w:val="single" w:sz="6" w:space="0" w:color="76923C"/>
              <w:bottom w:val="single" w:sz="6" w:space="0" w:color="76923C"/>
              <w:right w:val="single" w:sz="6" w:space="0" w:color="76923C"/>
            </w:tcBorders>
            <w:shd w:val="clear" w:color="auto" w:fill="00FFFF"/>
            <w:tcMar>
              <w:top w:w="13" w:type="dxa"/>
              <w:left w:w="13" w:type="dxa"/>
              <w:bottom w:w="0" w:type="dxa"/>
              <w:right w:w="13" w:type="dxa"/>
            </w:tcMar>
            <w:vAlign w:val="center"/>
          </w:tcPr>
          <w:p w14:paraId="7D2CBA5C"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Low</w:t>
            </w:r>
          </w:p>
        </w:tc>
        <w:tc>
          <w:tcPr>
            <w:tcW w:w="1475" w:type="dxa"/>
            <w:tcBorders>
              <w:top w:val="single" w:sz="6" w:space="0" w:color="76923C"/>
              <w:left w:val="single" w:sz="6" w:space="0" w:color="76923C"/>
              <w:bottom w:val="single" w:sz="6" w:space="0" w:color="76923C"/>
            </w:tcBorders>
            <w:shd w:val="clear" w:color="auto" w:fill="00FF00"/>
            <w:tcMar>
              <w:top w:w="13" w:type="dxa"/>
              <w:left w:w="13" w:type="dxa"/>
              <w:bottom w:w="0" w:type="dxa"/>
              <w:right w:w="13" w:type="dxa"/>
            </w:tcMar>
            <w:vAlign w:val="center"/>
          </w:tcPr>
          <w:p w14:paraId="37F65089" w14:textId="77777777" w:rsidR="00327942" w:rsidRPr="00EC3F3F" w:rsidRDefault="00327942" w:rsidP="00C5458B">
            <w:pPr>
              <w:keepNext/>
              <w:jc w:val="center"/>
              <w:rPr>
                <w:rFonts w:ascii="Arial Narrow" w:eastAsia="Calibri" w:hAnsi="Arial Narrow"/>
                <w:b/>
                <w:sz w:val="20"/>
                <w:szCs w:val="20"/>
              </w:rPr>
            </w:pPr>
            <w:r w:rsidRPr="00EC3F3F">
              <w:rPr>
                <w:rFonts w:ascii="Arial Narrow" w:eastAsia="Calibri" w:hAnsi="Arial Narrow"/>
                <w:b/>
                <w:sz w:val="20"/>
                <w:szCs w:val="20"/>
              </w:rPr>
              <w:t>Negligible</w:t>
            </w:r>
          </w:p>
        </w:tc>
      </w:tr>
      <w:tr w:rsidR="00327942" w:rsidRPr="00B528F4" w14:paraId="7065F048" w14:textId="77777777" w:rsidTr="00C5458B">
        <w:trPr>
          <w:trHeight w:val="378"/>
          <w:jc w:val="center"/>
        </w:trPr>
        <w:tc>
          <w:tcPr>
            <w:tcW w:w="352" w:type="dxa"/>
            <w:vMerge/>
            <w:tcBorders>
              <w:right w:val="single" w:sz="4" w:space="0" w:color="76923C"/>
            </w:tcBorders>
            <w:shd w:val="clear" w:color="auto" w:fill="D9D9D9"/>
            <w:vAlign w:val="center"/>
          </w:tcPr>
          <w:p w14:paraId="6395458D" w14:textId="77777777" w:rsidR="00327942" w:rsidRPr="00EC3F3F" w:rsidRDefault="00327942" w:rsidP="00C5458B">
            <w:pPr>
              <w:keepNext/>
              <w:rPr>
                <w:rFonts w:ascii="Arial Narrow" w:eastAsia="Calibri" w:hAnsi="Arial Narrow"/>
                <w:sz w:val="20"/>
                <w:szCs w:val="20"/>
              </w:rPr>
            </w:pPr>
          </w:p>
        </w:tc>
        <w:tc>
          <w:tcPr>
            <w:tcW w:w="1917" w:type="dxa"/>
            <w:tcBorders>
              <w:top w:val="single" w:sz="6" w:space="0" w:color="76923C"/>
              <w:left w:val="single" w:sz="4" w:space="0" w:color="76923C"/>
              <w:bottom w:val="single" w:sz="4" w:space="0" w:color="76923C"/>
              <w:right w:val="single" w:sz="6" w:space="0" w:color="76923C"/>
            </w:tcBorders>
            <w:shd w:val="clear" w:color="auto" w:fill="auto"/>
            <w:tcMar>
              <w:top w:w="13" w:type="dxa"/>
              <w:left w:w="13" w:type="dxa"/>
              <w:bottom w:w="0" w:type="dxa"/>
              <w:right w:w="13" w:type="dxa"/>
            </w:tcMar>
            <w:vAlign w:val="center"/>
          </w:tcPr>
          <w:p w14:paraId="709A11C1" w14:textId="77777777" w:rsidR="00327942" w:rsidRPr="00EC3F3F" w:rsidRDefault="00327942" w:rsidP="00C5458B">
            <w:pPr>
              <w:ind w:left="203"/>
              <w:rPr>
                <w:rFonts w:ascii="Arial Narrow" w:eastAsia="Calibri" w:hAnsi="Arial Narrow"/>
                <w:b/>
                <w:smallCaps/>
                <w:sz w:val="20"/>
                <w:szCs w:val="20"/>
              </w:rPr>
            </w:pPr>
            <w:r w:rsidRPr="00EC3F3F">
              <w:rPr>
                <w:rFonts w:ascii="Arial Narrow" w:eastAsia="Calibri" w:hAnsi="Arial Narrow"/>
                <w:b/>
                <w:smallCaps/>
                <w:sz w:val="20"/>
                <w:szCs w:val="20"/>
              </w:rPr>
              <w:t>Unlikely</w:t>
            </w:r>
          </w:p>
        </w:tc>
        <w:tc>
          <w:tcPr>
            <w:tcW w:w="1474"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14:paraId="61A809A7" w14:textId="77777777" w:rsidR="00327942" w:rsidRPr="00EC3F3F" w:rsidRDefault="00327942" w:rsidP="00C5458B">
            <w:pPr>
              <w:jc w:val="center"/>
              <w:rPr>
                <w:rFonts w:ascii="Arial Narrow" w:eastAsia="Calibri" w:hAnsi="Arial Narrow"/>
                <w:b/>
                <w:sz w:val="20"/>
                <w:szCs w:val="20"/>
              </w:rPr>
            </w:pPr>
            <w:r w:rsidRPr="00EC3F3F">
              <w:rPr>
                <w:rFonts w:ascii="Arial Narrow" w:eastAsia="Calibri" w:hAnsi="Arial Narrow"/>
                <w:b/>
                <w:sz w:val="20"/>
                <w:szCs w:val="20"/>
              </w:rPr>
              <w:t>Low</w:t>
            </w:r>
          </w:p>
        </w:tc>
        <w:tc>
          <w:tcPr>
            <w:tcW w:w="1474" w:type="dxa"/>
            <w:tcBorders>
              <w:top w:val="single" w:sz="6" w:space="0" w:color="76923C"/>
              <w:left w:val="single" w:sz="6" w:space="0" w:color="76923C"/>
              <w:bottom w:val="single" w:sz="4" w:space="0" w:color="76923C"/>
              <w:right w:val="single" w:sz="6" w:space="0" w:color="76923C"/>
            </w:tcBorders>
            <w:shd w:val="clear" w:color="auto" w:fill="00FFFF"/>
            <w:tcMar>
              <w:top w:w="13" w:type="dxa"/>
              <w:left w:w="13" w:type="dxa"/>
              <w:bottom w:w="0" w:type="dxa"/>
              <w:right w:w="13" w:type="dxa"/>
            </w:tcMar>
            <w:vAlign w:val="center"/>
          </w:tcPr>
          <w:p w14:paraId="06874548" w14:textId="77777777" w:rsidR="00327942" w:rsidRPr="00EC3F3F" w:rsidRDefault="00327942" w:rsidP="00C5458B">
            <w:pPr>
              <w:jc w:val="center"/>
              <w:rPr>
                <w:rFonts w:ascii="Arial Narrow" w:eastAsia="Calibri" w:hAnsi="Arial Narrow"/>
                <w:b/>
                <w:sz w:val="20"/>
                <w:szCs w:val="20"/>
              </w:rPr>
            </w:pPr>
            <w:r w:rsidRPr="00EC3F3F">
              <w:rPr>
                <w:rFonts w:ascii="Arial Narrow" w:eastAsia="Calibri" w:hAnsi="Arial Narrow"/>
                <w:b/>
                <w:sz w:val="20"/>
                <w:szCs w:val="20"/>
              </w:rPr>
              <w:t>Low</w:t>
            </w:r>
          </w:p>
        </w:tc>
        <w:tc>
          <w:tcPr>
            <w:tcW w:w="1474"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14:paraId="0E798711" w14:textId="77777777" w:rsidR="00327942" w:rsidRPr="00EC3F3F" w:rsidRDefault="00327942" w:rsidP="00C5458B">
            <w:pPr>
              <w:jc w:val="center"/>
              <w:rPr>
                <w:rFonts w:ascii="Arial Narrow" w:eastAsia="Calibri" w:hAnsi="Arial Narrow"/>
                <w:b/>
                <w:sz w:val="20"/>
                <w:szCs w:val="20"/>
              </w:rPr>
            </w:pPr>
            <w:r w:rsidRPr="00EC3F3F">
              <w:rPr>
                <w:rFonts w:ascii="Arial Narrow" w:eastAsia="Calibri" w:hAnsi="Arial Narrow"/>
                <w:b/>
                <w:sz w:val="20"/>
                <w:szCs w:val="20"/>
              </w:rPr>
              <w:t>Negligible</w:t>
            </w:r>
          </w:p>
        </w:tc>
        <w:tc>
          <w:tcPr>
            <w:tcW w:w="1474" w:type="dxa"/>
            <w:tcBorders>
              <w:top w:val="single" w:sz="6" w:space="0" w:color="76923C"/>
              <w:left w:val="single" w:sz="6" w:space="0" w:color="76923C"/>
              <w:bottom w:val="single" w:sz="4" w:space="0" w:color="76923C"/>
              <w:right w:val="single" w:sz="6" w:space="0" w:color="76923C"/>
            </w:tcBorders>
            <w:shd w:val="clear" w:color="auto" w:fill="00FF00"/>
            <w:tcMar>
              <w:top w:w="13" w:type="dxa"/>
              <w:left w:w="13" w:type="dxa"/>
              <w:bottom w:w="0" w:type="dxa"/>
              <w:right w:w="13" w:type="dxa"/>
            </w:tcMar>
            <w:vAlign w:val="center"/>
          </w:tcPr>
          <w:p w14:paraId="673F5B95" w14:textId="77777777" w:rsidR="00327942" w:rsidRPr="00EC3F3F" w:rsidRDefault="00327942" w:rsidP="00C5458B">
            <w:pPr>
              <w:jc w:val="center"/>
              <w:rPr>
                <w:rFonts w:ascii="Arial Narrow" w:eastAsia="Calibri" w:hAnsi="Arial Narrow"/>
                <w:b/>
                <w:sz w:val="20"/>
                <w:szCs w:val="20"/>
              </w:rPr>
            </w:pPr>
            <w:r w:rsidRPr="00EC3F3F">
              <w:rPr>
                <w:rFonts w:ascii="Arial Narrow" w:eastAsia="Calibri" w:hAnsi="Arial Narrow"/>
                <w:b/>
                <w:sz w:val="20"/>
                <w:szCs w:val="20"/>
              </w:rPr>
              <w:t>Negligible</w:t>
            </w:r>
          </w:p>
        </w:tc>
        <w:tc>
          <w:tcPr>
            <w:tcW w:w="1475" w:type="dxa"/>
            <w:tcBorders>
              <w:top w:val="single" w:sz="6" w:space="0" w:color="76923C"/>
              <w:left w:val="single" w:sz="6" w:space="0" w:color="76923C"/>
              <w:bottom w:val="single" w:sz="4" w:space="0" w:color="76923C"/>
            </w:tcBorders>
            <w:shd w:val="clear" w:color="auto" w:fill="auto"/>
            <w:tcMar>
              <w:top w:w="13" w:type="dxa"/>
              <w:left w:w="13" w:type="dxa"/>
              <w:bottom w:w="0" w:type="dxa"/>
              <w:right w:w="13" w:type="dxa"/>
            </w:tcMar>
            <w:vAlign w:val="center"/>
          </w:tcPr>
          <w:p w14:paraId="04A95D1E" w14:textId="77777777" w:rsidR="00327942" w:rsidRPr="00327942" w:rsidRDefault="00327942" w:rsidP="00C5458B">
            <w:pPr>
              <w:jc w:val="center"/>
              <w:rPr>
                <w:rFonts w:ascii="Arial Narrow" w:eastAsia="Calibri" w:hAnsi="Arial Narrow"/>
                <w:sz w:val="20"/>
                <w:szCs w:val="20"/>
                <w:lang w:val="en-CA"/>
              </w:rPr>
            </w:pPr>
            <w:r w:rsidRPr="00327942">
              <w:rPr>
                <w:rFonts w:ascii="Arial Narrow" w:eastAsia="Calibri" w:hAnsi="Arial Narrow"/>
                <w:sz w:val="16"/>
                <w:szCs w:val="20"/>
                <w:lang w:val="en-CA"/>
              </w:rPr>
              <w:t>Considered to pose no determinable risk</w:t>
            </w:r>
          </w:p>
        </w:tc>
      </w:tr>
    </w:tbl>
    <w:p w14:paraId="2834D1A7" w14:textId="3E4856FB" w:rsidR="00A56731" w:rsidRDefault="00A56731">
      <w:pPr>
        <w:rPr>
          <w:rFonts w:ascii="Calibri" w:eastAsia="Times New Roman" w:hAnsi="Calibri" w:cs="Times New Roman"/>
          <w:sz w:val="20"/>
          <w:szCs w:val="20"/>
          <w:lang w:val="en-CA"/>
        </w:rPr>
      </w:pPr>
    </w:p>
    <w:p w14:paraId="6220CE8C" w14:textId="77777777" w:rsidR="004B56A8" w:rsidRDefault="004B56A8">
      <w:pPr>
        <w:rPr>
          <w:rFonts w:ascii="Calibri" w:eastAsia="Times New Roman" w:hAnsi="Calibri" w:cs="Times New Roman"/>
          <w:sz w:val="20"/>
          <w:szCs w:val="20"/>
          <w:lang w:val="en-CA"/>
        </w:rPr>
        <w:sectPr w:rsidR="004B56A8" w:rsidSect="009D6B89">
          <w:headerReference w:type="default" r:id="rId17"/>
          <w:pgSz w:w="12240" w:h="15840"/>
          <w:pgMar w:top="1440" w:right="1800" w:bottom="1440" w:left="1800" w:header="708" w:footer="708" w:gutter="0"/>
          <w:cols w:space="708"/>
          <w:titlePg/>
          <w:docGrid w:linePitch="360"/>
        </w:sectPr>
      </w:pPr>
    </w:p>
    <w:p w14:paraId="77EE4584" w14:textId="7ED3E675" w:rsidR="002518CA" w:rsidRDefault="002518CA" w:rsidP="004B56A8">
      <w:pPr>
        <w:spacing w:after="60" w:line="240" w:lineRule="auto"/>
        <w:ind w:left="2608" w:hanging="2608"/>
        <w:rPr>
          <w:b/>
          <w:smallCaps/>
          <w:lang w:val="en-US"/>
        </w:rPr>
      </w:pPr>
      <w:r>
        <w:rPr>
          <w:b/>
          <w:smallCaps/>
          <w:lang w:val="en-US"/>
        </w:rPr>
        <w:t>Annex 15. E</w:t>
      </w:r>
      <w:r w:rsidR="004B56A8" w:rsidRPr="004B56A8">
        <w:rPr>
          <w:b/>
          <w:smallCaps/>
          <w:lang w:val="en-US"/>
        </w:rPr>
        <w:t xml:space="preserve">xpenditure statement </w:t>
      </w:r>
      <w:r>
        <w:rPr>
          <w:b/>
          <w:smallCaps/>
          <w:lang w:val="en-US"/>
        </w:rPr>
        <w:t xml:space="preserve">(in US$) </w:t>
      </w:r>
      <w:r w:rsidR="004B56A8" w:rsidRPr="004B56A8">
        <w:rPr>
          <w:b/>
          <w:smallCaps/>
          <w:lang w:val="en-US"/>
        </w:rPr>
        <w:t>per outcome as at 31 December 2017.</w:t>
      </w:r>
      <w:r>
        <w:rPr>
          <w:b/>
          <w:smallCaps/>
          <w:lang w:val="en-US"/>
        </w:rPr>
        <w:t xml:space="preserve"> </w:t>
      </w:r>
    </w:p>
    <w:p w14:paraId="1DD9F81D" w14:textId="4F15BEC7" w:rsidR="004B56A8" w:rsidRDefault="004B56A8" w:rsidP="004B56A8">
      <w:pPr>
        <w:ind w:left="2610" w:hanging="2610"/>
        <w:rPr>
          <w:rFonts w:ascii="Calibri" w:eastAsia="Times New Roman" w:hAnsi="Calibri" w:cs="Times New Roman"/>
          <w:sz w:val="20"/>
          <w:szCs w:val="20"/>
          <w:lang w:val="en-CA"/>
        </w:rPr>
      </w:pPr>
      <w:r w:rsidRPr="00D6269C">
        <w:rPr>
          <w:noProof/>
        </w:rPr>
        <w:drawing>
          <wp:anchor distT="0" distB="0" distL="114300" distR="114300" simplePos="0" relativeHeight="251662336" behindDoc="0" locked="0" layoutInCell="1" allowOverlap="1" wp14:anchorId="426D3886" wp14:editId="3FCA6057">
            <wp:simplePos x="0" y="0"/>
            <wp:positionH relativeFrom="column">
              <wp:align>center</wp:align>
            </wp:positionH>
            <wp:positionV relativeFrom="paragraph">
              <wp:posOffset>167640</wp:posOffset>
            </wp:positionV>
            <wp:extent cx="7858800" cy="60480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58800" cy="604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56A8" w:rsidSect="004778A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313D" w14:textId="77777777" w:rsidR="002B5597" w:rsidRDefault="002B5597" w:rsidP="004E47AF">
      <w:pPr>
        <w:spacing w:after="0"/>
      </w:pPr>
      <w:r>
        <w:separator/>
      </w:r>
    </w:p>
    <w:p w14:paraId="6D5AD7E2" w14:textId="77777777" w:rsidR="002B5597" w:rsidRDefault="002B5597"/>
    <w:p w14:paraId="5118FA6D" w14:textId="77777777" w:rsidR="002B5597" w:rsidRDefault="002B5597"/>
  </w:endnote>
  <w:endnote w:type="continuationSeparator" w:id="0">
    <w:p w14:paraId="6FD6D537" w14:textId="77777777" w:rsidR="002B5597" w:rsidRDefault="002B5597" w:rsidP="004E47AF">
      <w:pPr>
        <w:spacing w:after="0"/>
      </w:pPr>
      <w:r>
        <w:continuationSeparator/>
      </w:r>
    </w:p>
    <w:p w14:paraId="1FBE90F3" w14:textId="77777777" w:rsidR="002B5597" w:rsidRDefault="002B5597"/>
    <w:p w14:paraId="6CCB7864" w14:textId="77777777" w:rsidR="002B5597" w:rsidRDefault="002B5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Yu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B65B" w14:textId="05180D75" w:rsidR="002B39DB" w:rsidRPr="00D9213D" w:rsidRDefault="002B39DB">
    <w:pPr>
      <w:pStyle w:val="Footer"/>
      <w:rPr>
        <w:rFonts w:ascii="Tahoma" w:hAnsi="Tahoma" w:cs="Tahoma"/>
        <w:i/>
        <w:sz w:val="18"/>
        <w:szCs w:val="18"/>
      </w:rPr>
    </w:pPr>
    <w:r>
      <w:rPr>
        <w:rFonts w:ascii="Tahoma" w:hAnsi="Tahoma" w:cs="Tahoma"/>
        <w:i/>
        <w:sz w:val="18"/>
        <w:szCs w:val="18"/>
      </w:rPr>
      <w:t>PAN Project Mauritius PIMS 3749 TE – final version</w:t>
    </w:r>
    <w:r>
      <w:rPr>
        <w:rFonts w:ascii="Tahoma" w:hAnsi="Tahoma" w:cs="Tahoma"/>
        <w:i/>
        <w:sz w:val="18"/>
        <w:szCs w:val="18"/>
      </w:rPr>
      <w:tab/>
    </w:r>
    <w:r>
      <w:rPr>
        <w:rFonts w:ascii="Tahoma" w:hAnsi="Tahoma" w:cs="Tahoma"/>
        <w:i/>
        <w:sz w:val="18"/>
        <w:szCs w:val="18"/>
      </w:rPr>
      <w:tab/>
    </w:r>
    <w:r w:rsidRPr="00891A65">
      <w:rPr>
        <w:rFonts w:ascii="Tahoma" w:hAnsi="Tahoma" w:cs="Tahoma"/>
        <w:i/>
        <w:sz w:val="18"/>
        <w:szCs w:val="18"/>
      </w:rPr>
      <w:fldChar w:fldCharType="begin"/>
    </w:r>
    <w:r w:rsidRPr="00891A65">
      <w:rPr>
        <w:rFonts w:ascii="Tahoma" w:hAnsi="Tahoma" w:cs="Tahoma"/>
        <w:i/>
        <w:sz w:val="18"/>
        <w:szCs w:val="18"/>
      </w:rPr>
      <w:instrText xml:space="preserve"> PAGE   \* MERGEFORMAT </w:instrText>
    </w:r>
    <w:r w:rsidRPr="00891A65">
      <w:rPr>
        <w:rFonts w:ascii="Tahoma" w:hAnsi="Tahoma" w:cs="Tahoma"/>
        <w:i/>
        <w:sz w:val="18"/>
        <w:szCs w:val="18"/>
      </w:rPr>
      <w:fldChar w:fldCharType="separate"/>
    </w:r>
    <w:r w:rsidR="008D0077">
      <w:rPr>
        <w:rFonts w:ascii="Tahoma" w:hAnsi="Tahoma" w:cs="Tahoma"/>
        <w:i/>
        <w:noProof/>
        <w:sz w:val="18"/>
        <w:szCs w:val="18"/>
      </w:rPr>
      <w:t>ii</w:t>
    </w:r>
    <w:r w:rsidRPr="00891A65">
      <w:rPr>
        <w:rFonts w:ascii="Tahoma" w:hAnsi="Tahoma" w:cs="Tahoma"/>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F4C6" w14:textId="5F89ED79" w:rsidR="002B39DB" w:rsidRPr="004E0CE8" w:rsidRDefault="002B39DB">
    <w:pPr>
      <w:pStyle w:val="Footer"/>
      <w:rPr>
        <w:rFonts w:ascii="Tahoma" w:hAnsi="Tahoma" w:cs="Tahoma"/>
        <w:i/>
        <w:sz w:val="18"/>
        <w:szCs w:val="18"/>
        <w:lang w:val="en-CA"/>
      </w:rPr>
    </w:pPr>
    <w:r w:rsidRPr="004E0CE8">
      <w:rPr>
        <w:rFonts w:ascii="Tahoma" w:hAnsi="Tahoma" w:cs="Tahoma"/>
        <w:i/>
        <w:sz w:val="18"/>
        <w:szCs w:val="18"/>
        <w:lang w:val="en-CA"/>
      </w:rPr>
      <w:t xml:space="preserve">PAN Project Mauritius PIMS 3749 TE – final version </w:t>
    </w:r>
    <w:r w:rsidRPr="004E0CE8">
      <w:rPr>
        <w:rFonts w:ascii="Tahoma" w:hAnsi="Tahoma" w:cs="Tahoma"/>
        <w:i/>
        <w:sz w:val="18"/>
        <w:szCs w:val="18"/>
        <w:lang w:val="en-CA"/>
      </w:rPr>
      <w:tab/>
    </w:r>
    <w:r w:rsidRPr="004E0CE8">
      <w:rPr>
        <w:rFonts w:ascii="Tahoma" w:hAnsi="Tahoma" w:cs="Tahoma"/>
        <w:i/>
        <w:sz w:val="18"/>
        <w:szCs w:val="18"/>
        <w:lang w:val="en-CA"/>
      </w:rPr>
      <w:tab/>
    </w:r>
    <w:r w:rsidRPr="00891A65">
      <w:rPr>
        <w:rFonts w:ascii="Tahoma" w:hAnsi="Tahoma" w:cs="Tahoma"/>
        <w:i/>
        <w:sz w:val="18"/>
        <w:szCs w:val="18"/>
      </w:rPr>
      <w:fldChar w:fldCharType="begin"/>
    </w:r>
    <w:r w:rsidRPr="004E0CE8">
      <w:rPr>
        <w:rFonts w:ascii="Tahoma" w:hAnsi="Tahoma" w:cs="Tahoma"/>
        <w:i/>
        <w:sz w:val="18"/>
        <w:szCs w:val="18"/>
        <w:lang w:val="en-CA"/>
      </w:rPr>
      <w:instrText xml:space="preserve"> PAGE   \* MERGEFORMAT </w:instrText>
    </w:r>
    <w:r w:rsidRPr="00891A65">
      <w:rPr>
        <w:rFonts w:ascii="Tahoma" w:hAnsi="Tahoma" w:cs="Tahoma"/>
        <w:i/>
        <w:sz w:val="18"/>
        <w:szCs w:val="18"/>
      </w:rPr>
      <w:fldChar w:fldCharType="separate"/>
    </w:r>
    <w:r w:rsidR="008D0077">
      <w:rPr>
        <w:rFonts w:ascii="Tahoma" w:hAnsi="Tahoma" w:cs="Tahoma"/>
        <w:i/>
        <w:noProof/>
        <w:sz w:val="18"/>
        <w:szCs w:val="18"/>
        <w:lang w:val="en-CA"/>
      </w:rPr>
      <w:t>i</w:t>
    </w:r>
    <w:r w:rsidRPr="00891A65">
      <w:rPr>
        <w:rFonts w:ascii="Tahoma" w:hAnsi="Tahoma" w:cs="Tahoma"/>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C646" w14:textId="77777777" w:rsidR="002B5597" w:rsidRDefault="002B5597" w:rsidP="004E47AF">
      <w:pPr>
        <w:spacing w:after="0"/>
      </w:pPr>
      <w:r>
        <w:separator/>
      </w:r>
    </w:p>
  </w:footnote>
  <w:footnote w:type="continuationSeparator" w:id="0">
    <w:p w14:paraId="78226868" w14:textId="77777777" w:rsidR="002B5597" w:rsidRDefault="002B5597" w:rsidP="004E47AF">
      <w:pPr>
        <w:spacing w:after="0"/>
      </w:pPr>
      <w:r>
        <w:continuationSeparator/>
      </w:r>
    </w:p>
    <w:p w14:paraId="5B0C4E66" w14:textId="77777777" w:rsidR="002B5597" w:rsidRDefault="002B5597"/>
    <w:p w14:paraId="02287933" w14:textId="77777777" w:rsidR="002B5597" w:rsidRDefault="002B5597"/>
  </w:footnote>
  <w:footnote w:id="1">
    <w:p w14:paraId="0513F6C4" w14:textId="77777777" w:rsidR="002B39DB" w:rsidRPr="00AF5C9D" w:rsidRDefault="002B39DB" w:rsidP="00986AF0">
      <w:pPr>
        <w:pStyle w:val="FootnoteText"/>
        <w:rPr>
          <w:rFonts w:asciiTheme="minorHAnsi" w:hAnsiTheme="minorHAnsi" w:cstheme="minorHAnsi"/>
          <w:sz w:val="16"/>
          <w:szCs w:val="16"/>
          <w:lang w:val="en-CA" w:eastAsia="en-US"/>
        </w:rPr>
      </w:pPr>
      <w:r>
        <w:rPr>
          <w:rStyle w:val="FootnoteReference"/>
        </w:rPr>
        <w:footnoteRef/>
      </w:r>
      <w:r>
        <w:rPr>
          <w:lang w:val="en-CA"/>
        </w:rPr>
        <w:t xml:space="preserve"> </w:t>
      </w:r>
      <w:r w:rsidRPr="00AF5C9D">
        <w:rPr>
          <w:rFonts w:asciiTheme="minorHAnsi" w:hAnsiTheme="minorHAnsi" w:cstheme="minorHAnsi"/>
          <w:sz w:val="16"/>
          <w:szCs w:val="16"/>
          <w:lang w:val="en-CA"/>
        </w:rPr>
        <w:t xml:space="preserve">Rey Benayas J.M., Newton A.C., Diaz A. and J.M. Bullock. 2009. Enhancement of Biodiversity and Ecosystem Services by Ecological Restoration: A Meta-Analysis. </w:t>
      </w:r>
      <w:r w:rsidRPr="00AF5C9D">
        <w:rPr>
          <w:rFonts w:asciiTheme="minorHAnsi" w:hAnsiTheme="minorHAnsi" w:cstheme="minorHAnsi"/>
          <w:i/>
          <w:sz w:val="16"/>
          <w:szCs w:val="16"/>
          <w:lang w:val="en-CA"/>
        </w:rPr>
        <w:t>Science</w:t>
      </w:r>
      <w:r w:rsidRPr="00AF5C9D">
        <w:rPr>
          <w:rFonts w:asciiTheme="minorHAnsi" w:hAnsiTheme="minorHAnsi" w:cstheme="minorHAnsi"/>
          <w:sz w:val="16"/>
          <w:szCs w:val="16"/>
          <w:lang w:val="en-CA"/>
        </w:rPr>
        <w:t xml:space="preserve"> 325: 1121-1124.</w:t>
      </w:r>
    </w:p>
  </w:footnote>
  <w:footnote w:id="2">
    <w:p w14:paraId="69EE6656" w14:textId="77777777" w:rsidR="002B39DB" w:rsidRPr="00AF5C9D" w:rsidRDefault="002B39DB" w:rsidP="00986AF0">
      <w:pPr>
        <w:pStyle w:val="FootnoteText"/>
        <w:rPr>
          <w:rFonts w:asciiTheme="minorHAnsi" w:hAnsiTheme="minorHAnsi" w:cstheme="minorHAnsi"/>
          <w:sz w:val="16"/>
          <w:szCs w:val="16"/>
          <w:lang w:val="en-CA"/>
        </w:rPr>
      </w:pPr>
      <w:r w:rsidRPr="00AF5C9D">
        <w:rPr>
          <w:rStyle w:val="FootnoteReference"/>
          <w:rFonts w:cstheme="minorHAnsi"/>
          <w:szCs w:val="16"/>
        </w:rPr>
        <w:footnoteRef/>
      </w:r>
      <w:r w:rsidRPr="00AF5C9D">
        <w:rPr>
          <w:rFonts w:asciiTheme="minorHAnsi" w:hAnsiTheme="minorHAnsi" w:cstheme="minorHAnsi"/>
          <w:sz w:val="16"/>
          <w:szCs w:val="16"/>
          <w:lang w:val="en-CA"/>
        </w:rPr>
        <w:t xml:space="preserve"> A clear set of criteria, and a procedure to define eligible activities, expected benefits, and level / mode of payment or compensation practices for different land and resource users to generate environmental benefits; A mechanism to transfer payments from buyers to sellers; A procedure to enforce the application the contracts; Indicators and methodology to monitor performance of the contracts to ensure that the scheme effectively achieves its conservation and environmental objectives; An institutional structure capable of managing the funds generated in the PES mechanism and monitoring its implementation and outcomes.</w:t>
      </w:r>
    </w:p>
  </w:footnote>
  <w:footnote w:id="3">
    <w:p w14:paraId="43B0A8F8" w14:textId="491F9CF0" w:rsidR="002B39DB" w:rsidRPr="00C44888" w:rsidRDefault="002B39DB" w:rsidP="00C44888">
      <w:pPr>
        <w:pStyle w:val="FootnoteText"/>
        <w:spacing w:line="240" w:lineRule="auto"/>
        <w:jc w:val="both"/>
        <w:rPr>
          <w:rFonts w:ascii="Calibri" w:hAnsi="Calibri"/>
          <w:sz w:val="16"/>
          <w:szCs w:val="16"/>
          <w:lang w:val="en-CA"/>
        </w:rPr>
      </w:pPr>
      <w:r>
        <w:rPr>
          <w:rStyle w:val="FootnoteReference"/>
        </w:rPr>
        <w:footnoteRef/>
      </w:r>
      <w:r w:rsidRPr="00C44888">
        <w:rPr>
          <w:lang w:val="en-CA"/>
        </w:rPr>
        <w:t xml:space="preserve"> </w:t>
      </w:r>
      <w:r>
        <w:rPr>
          <w:rFonts w:ascii="Calibri" w:hAnsi="Calibri"/>
          <w:sz w:val="16"/>
          <w:szCs w:val="16"/>
          <w:lang w:val="en-CA"/>
        </w:rPr>
        <w:t>The independence of the terminal evaluation process is related to the fact that the evaluation consultants were not involved in any stage of project design or implementation.</w:t>
      </w:r>
    </w:p>
  </w:footnote>
  <w:footnote w:id="4">
    <w:p w14:paraId="66474456" w14:textId="7CCD5BF2" w:rsidR="002B39DB" w:rsidRPr="00CA3890" w:rsidRDefault="002B39DB">
      <w:pPr>
        <w:pStyle w:val="FootnoteText"/>
        <w:rPr>
          <w:rFonts w:ascii="Calibri" w:hAnsi="Calibri"/>
          <w:sz w:val="16"/>
          <w:szCs w:val="16"/>
          <w:lang w:val="en-CA"/>
        </w:rPr>
      </w:pPr>
      <w:r>
        <w:rPr>
          <w:rStyle w:val="FootnoteReference"/>
        </w:rPr>
        <w:footnoteRef/>
      </w:r>
      <w:r w:rsidRPr="00581105">
        <w:rPr>
          <w:lang w:val="en-CA"/>
        </w:rPr>
        <w:t xml:space="preserve"> </w:t>
      </w:r>
      <w:r w:rsidRPr="00581105">
        <w:rPr>
          <w:rFonts w:ascii="Calibri" w:hAnsi="Calibri"/>
          <w:sz w:val="16"/>
          <w:szCs w:val="16"/>
          <w:lang w:val="en-CA"/>
        </w:rPr>
        <w:t xml:space="preserve">Handbook on Planning, Monitoring and Evaluating for Development Results, Chapter 7, pg. 163; Global Environment Facility Evaluation Office. 2008. Guidelines for GEF Agencies in Conducting Terminal Evaluations. </w:t>
      </w:r>
      <w:r w:rsidRPr="00CA3890">
        <w:rPr>
          <w:rFonts w:ascii="Calibri" w:hAnsi="Calibri"/>
          <w:sz w:val="16"/>
          <w:szCs w:val="16"/>
          <w:lang w:val="en-CA"/>
        </w:rPr>
        <w:t>Evaluation Document No. 3</w:t>
      </w:r>
    </w:p>
  </w:footnote>
  <w:footnote w:id="5">
    <w:p w14:paraId="6C5B27F9" w14:textId="2A509B65" w:rsidR="002B39DB" w:rsidRPr="00AF625C" w:rsidRDefault="002B39DB" w:rsidP="00C87AAA">
      <w:pPr>
        <w:pStyle w:val="FootnoteText"/>
        <w:spacing w:line="240" w:lineRule="auto"/>
        <w:ind w:right="108"/>
        <w:jc w:val="both"/>
        <w:rPr>
          <w:rFonts w:asciiTheme="minorHAnsi" w:hAnsiTheme="minorHAnsi" w:cstheme="minorHAnsi"/>
          <w:sz w:val="16"/>
          <w:szCs w:val="16"/>
          <w:lang w:val="en-CA"/>
        </w:rPr>
      </w:pPr>
      <w:r>
        <w:rPr>
          <w:rStyle w:val="FootnoteReference"/>
        </w:rPr>
        <w:footnoteRef/>
      </w:r>
      <w:r w:rsidRPr="00AF625C">
        <w:rPr>
          <w:lang w:val="en-CA"/>
        </w:rPr>
        <w:t xml:space="preserve"> </w:t>
      </w:r>
      <w:r>
        <w:rPr>
          <w:rFonts w:asciiTheme="minorHAnsi" w:hAnsiTheme="minorHAnsi" w:cstheme="minorHAnsi"/>
          <w:sz w:val="16"/>
          <w:szCs w:val="16"/>
          <w:lang w:val="en-CA"/>
        </w:rPr>
        <w:t>As per the GEF M&amp;E Policy</w:t>
      </w:r>
      <w:r w:rsidRPr="00AF625C">
        <w:rPr>
          <w:rFonts w:asciiTheme="minorHAnsi" w:hAnsiTheme="minorHAnsi" w:cstheme="minorHAnsi"/>
          <w:sz w:val="16"/>
          <w:szCs w:val="16"/>
          <w:lang w:val="en-CA"/>
        </w:rPr>
        <w:t xml:space="preserve">: </w:t>
      </w:r>
      <w:r w:rsidRPr="00AF625C">
        <w:rPr>
          <w:rFonts w:asciiTheme="minorHAnsi" w:hAnsiTheme="minorHAnsi" w:cstheme="minorHAnsi"/>
          <w:sz w:val="16"/>
          <w:szCs w:val="16"/>
          <w:u w:val="single"/>
          <w:lang w:val="en-CA"/>
        </w:rPr>
        <w:t>S</w:t>
      </w:r>
      <w:r w:rsidRPr="00AF625C">
        <w:rPr>
          <w:rFonts w:asciiTheme="minorHAnsi" w:hAnsiTheme="minorHAnsi" w:cstheme="minorHAnsi"/>
          <w:sz w:val="16"/>
          <w:szCs w:val="16"/>
          <w:lang w:val="en-CA"/>
        </w:rPr>
        <w:t xml:space="preserve">pecific, </w:t>
      </w:r>
      <w:r w:rsidRPr="00AF625C">
        <w:rPr>
          <w:rFonts w:asciiTheme="minorHAnsi" w:hAnsiTheme="minorHAnsi" w:cstheme="minorHAnsi"/>
          <w:sz w:val="16"/>
          <w:szCs w:val="16"/>
          <w:u w:val="single"/>
          <w:lang w:val="en-CA"/>
        </w:rPr>
        <w:t>M</w:t>
      </w:r>
      <w:r w:rsidRPr="00AF625C">
        <w:rPr>
          <w:rFonts w:asciiTheme="minorHAnsi" w:hAnsiTheme="minorHAnsi" w:cstheme="minorHAnsi"/>
          <w:sz w:val="16"/>
          <w:szCs w:val="16"/>
          <w:lang w:val="en-CA"/>
        </w:rPr>
        <w:t xml:space="preserve">easurable, </w:t>
      </w:r>
      <w:r w:rsidRPr="00AF625C">
        <w:rPr>
          <w:rFonts w:asciiTheme="minorHAnsi" w:hAnsiTheme="minorHAnsi" w:cstheme="minorHAnsi"/>
          <w:sz w:val="16"/>
          <w:szCs w:val="16"/>
          <w:u w:val="single"/>
          <w:lang w:val="en-CA"/>
        </w:rPr>
        <w:t>A</w:t>
      </w:r>
      <w:r w:rsidRPr="00AF625C">
        <w:rPr>
          <w:rFonts w:asciiTheme="minorHAnsi" w:hAnsiTheme="minorHAnsi" w:cstheme="minorHAnsi"/>
          <w:sz w:val="16"/>
          <w:szCs w:val="16"/>
          <w:lang w:val="en-CA"/>
        </w:rPr>
        <w:t xml:space="preserve">chievable and </w:t>
      </w:r>
      <w:r w:rsidRPr="00AF625C">
        <w:rPr>
          <w:rFonts w:asciiTheme="minorHAnsi" w:hAnsiTheme="minorHAnsi" w:cstheme="minorHAnsi"/>
          <w:sz w:val="16"/>
          <w:szCs w:val="16"/>
          <w:u w:val="single"/>
          <w:lang w:val="en-CA"/>
        </w:rPr>
        <w:t>A</w:t>
      </w:r>
      <w:r w:rsidRPr="00AF625C">
        <w:rPr>
          <w:rFonts w:asciiTheme="minorHAnsi" w:hAnsiTheme="minorHAnsi" w:cstheme="minorHAnsi"/>
          <w:sz w:val="16"/>
          <w:szCs w:val="16"/>
          <w:lang w:val="en-CA"/>
        </w:rPr>
        <w:t xml:space="preserve">ttributable, </w:t>
      </w:r>
      <w:r w:rsidRPr="00AF625C">
        <w:rPr>
          <w:rFonts w:asciiTheme="minorHAnsi" w:hAnsiTheme="minorHAnsi" w:cstheme="minorHAnsi"/>
          <w:sz w:val="16"/>
          <w:szCs w:val="16"/>
          <w:u w:val="single"/>
          <w:lang w:val="en-CA"/>
        </w:rPr>
        <w:t>R</w:t>
      </w:r>
      <w:r w:rsidRPr="00AF625C">
        <w:rPr>
          <w:rFonts w:asciiTheme="minorHAnsi" w:hAnsiTheme="minorHAnsi" w:cstheme="minorHAnsi"/>
          <w:sz w:val="16"/>
          <w:szCs w:val="16"/>
          <w:lang w:val="en-CA"/>
        </w:rPr>
        <w:t xml:space="preserve">elevant and </w:t>
      </w:r>
      <w:r w:rsidRPr="00AF625C">
        <w:rPr>
          <w:rFonts w:asciiTheme="minorHAnsi" w:hAnsiTheme="minorHAnsi" w:cstheme="minorHAnsi"/>
          <w:sz w:val="16"/>
          <w:szCs w:val="16"/>
          <w:u w:val="single"/>
          <w:lang w:val="en-CA"/>
        </w:rPr>
        <w:t>R</w:t>
      </w:r>
      <w:r w:rsidRPr="00AF625C">
        <w:rPr>
          <w:rFonts w:asciiTheme="minorHAnsi" w:hAnsiTheme="minorHAnsi" w:cstheme="minorHAnsi"/>
          <w:sz w:val="16"/>
          <w:szCs w:val="16"/>
          <w:lang w:val="en-CA"/>
        </w:rPr>
        <w:t xml:space="preserve">ealistic, and </w:t>
      </w:r>
      <w:r w:rsidRPr="00AF625C">
        <w:rPr>
          <w:rFonts w:asciiTheme="minorHAnsi" w:hAnsiTheme="minorHAnsi" w:cstheme="minorHAnsi"/>
          <w:sz w:val="16"/>
          <w:szCs w:val="16"/>
          <w:u w:val="single"/>
          <w:lang w:val="en-CA"/>
        </w:rPr>
        <w:t>T</w:t>
      </w:r>
      <w:r w:rsidRPr="00AF625C">
        <w:rPr>
          <w:rFonts w:asciiTheme="minorHAnsi" w:hAnsiTheme="minorHAnsi" w:cstheme="minorHAnsi"/>
          <w:sz w:val="16"/>
          <w:szCs w:val="16"/>
          <w:lang w:val="en-CA"/>
        </w:rPr>
        <w:t xml:space="preserve">ime-bound, </w:t>
      </w:r>
      <w:r w:rsidRPr="00AF625C">
        <w:rPr>
          <w:rFonts w:asciiTheme="minorHAnsi" w:hAnsiTheme="minorHAnsi" w:cstheme="minorHAnsi"/>
          <w:sz w:val="16"/>
          <w:szCs w:val="16"/>
          <w:u w:val="single"/>
          <w:lang w:val="en-CA"/>
        </w:rPr>
        <w:t>T</w:t>
      </w:r>
      <w:r w:rsidRPr="00AF625C">
        <w:rPr>
          <w:rFonts w:asciiTheme="minorHAnsi" w:hAnsiTheme="minorHAnsi" w:cstheme="minorHAnsi"/>
          <w:sz w:val="16"/>
          <w:szCs w:val="16"/>
          <w:lang w:val="en-CA"/>
        </w:rPr>
        <w:t xml:space="preserve">imely, </w:t>
      </w:r>
      <w:r w:rsidRPr="00AF625C">
        <w:rPr>
          <w:rFonts w:asciiTheme="minorHAnsi" w:hAnsiTheme="minorHAnsi" w:cstheme="minorHAnsi"/>
          <w:sz w:val="16"/>
          <w:szCs w:val="16"/>
          <w:u w:val="single"/>
          <w:lang w:val="en-CA"/>
        </w:rPr>
        <w:t>T</w:t>
      </w:r>
      <w:r w:rsidRPr="00AF625C">
        <w:rPr>
          <w:rFonts w:asciiTheme="minorHAnsi" w:hAnsiTheme="minorHAnsi" w:cstheme="minorHAnsi"/>
          <w:sz w:val="16"/>
          <w:szCs w:val="16"/>
          <w:lang w:val="en-CA"/>
        </w:rPr>
        <w:t xml:space="preserve">rackable, and </w:t>
      </w:r>
      <w:r w:rsidRPr="00AF625C">
        <w:rPr>
          <w:rFonts w:asciiTheme="minorHAnsi" w:hAnsiTheme="minorHAnsi" w:cstheme="minorHAnsi"/>
          <w:sz w:val="16"/>
          <w:szCs w:val="16"/>
          <w:u w:val="single"/>
          <w:lang w:val="en-CA"/>
        </w:rPr>
        <w:t>T</w:t>
      </w:r>
      <w:r w:rsidRPr="00AF625C">
        <w:rPr>
          <w:rFonts w:asciiTheme="minorHAnsi" w:hAnsiTheme="minorHAnsi" w:cstheme="minorHAnsi"/>
          <w:sz w:val="16"/>
          <w:szCs w:val="16"/>
          <w:lang w:val="en-CA"/>
        </w:rPr>
        <w:t>argeted)</w:t>
      </w:r>
    </w:p>
  </w:footnote>
  <w:footnote w:id="6">
    <w:p w14:paraId="4CD035DC" w14:textId="59282460" w:rsidR="002B39DB" w:rsidRPr="0094706F" w:rsidRDefault="002B39DB" w:rsidP="00C87AAA">
      <w:pPr>
        <w:pStyle w:val="FootnoteText"/>
        <w:spacing w:line="240" w:lineRule="auto"/>
        <w:ind w:right="108"/>
        <w:jc w:val="both"/>
        <w:rPr>
          <w:rFonts w:asciiTheme="minorHAnsi" w:hAnsiTheme="minorHAnsi" w:cstheme="minorHAnsi"/>
          <w:sz w:val="16"/>
          <w:szCs w:val="16"/>
          <w:lang w:val="en-CA"/>
        </w:rPr>
      </w:pPr>
      <w:r>
        <w:rPr>
          <w:rStyle w:val="FootnoteReference"/>
        </w:rPr>
        <w:footnoteRef/>
      </w:r>
      <w:r w:rsidRPr="0094706F">
        <w:rPr>
          <w:lang w:val="en-CA"/>
        </w:rPr>
        <w:t xml:space="preserve"> </w:t>
      </w:r>
      <w:r w:rsidRPr="0094706F">
        <w:rPr>
          <w:rFonts w:ascii="Calibri" w:hAnsi="Calibri" w:cs="Calibri"/>
          <w:sz w:val="16"/>
          <w:szCs w:val="16"/>
          <w:lang w:val="en-CA"/>
        </w:rPr>
        <w:t>United Nations Development Group. 2011. Results-based Management Handbook: Harmonizing RBM concept and approaches for improved development results at country level</w:t>
      </w:r>
      <w:r>
        <w:rPr>
          <w:rFonts w:ascii="Calibri" w:hAnsi="Calibri" w:cs="Calibri"/>
          <w:sz w:val="16"/>
          <w:szCs w:val="16"/>
          <w:lang w:val="en-CA"/>
        </w:rPr>
        <w:t xml:space="preserve">. </w:t>
      </w:r>
      <w:r w:rsidRPr="0094706F">
        <w:rPr>
          <w:rFonts w:asciiTheme="minorHAnsi" w:hAnsiTheme="minorHAnsi" w:cstheme="minorHAnsi"/>
          <w:sz w:val="16"/>
          <w:szCs w:val="16"/>
          <w:lang w:val="en-CA"/>
        </w:rPr>
        <w:t xml:space="preserve">- </w:t>
      </w:r>
      <w:r w:rsidRPr="0094706F">
        <w:rPr>
          <w:rFonts w:asciiTheme="minorHAnsi" w:hAnsiTheme="minorHAnsi" w:cstheme="minorHAnsi"/>
          <w:b/>
          <w:sz w:val="16"/>
          <w:szCs w:val="16"/>
          <w:lang w:val="en-CA"/>
        </w:rPr>
        <w:t>Outputs</w:t>
      </w:r>
      <w:r w:rsidRPr="0094706F">
        <w:rPr>
          <w:rFonts w:asciiTheme="minorHAnsi" w:hAnsiTheme="minorHAnsi" w:cstheme="minorHAnsi"/>
          <w:sz w:val="16"/>
          <w:szCs w:val="16"/>
          <w:lang w:val="en-CA"/>
        </w:rPr>
        <w:t xml:space="preserve"> are changes in skills or abilities and capacities of individuals or institutions, or the availability of new products and services that result from the completion of activities within a development intervention within the control of the organization. They are achieved with the resources prov</w:t>
      </w:r>
      <w:r>
        <w:rPr>
          <w:rFonts w:asciiTheme="minorHAnsi" w:hAnsiTheme="minorHAnsi" w:cstheme="minorHAnsi"/>
          <w:sz w:val="16"/>
          <w:szCs w:val="16"/>
          <w:lang w:val="en-CA"/>
        </w:rPr>
        <w:t xml:space="preserve">ided and within the time period </w:t>
      </w:r>
      <w:r w:rsidRPr="0094706F">
        <w:rPr>
          <w:rFonts w:asciiTheme="minorHAnsi" w:hAnsiTheme="minorHAnsi" w:cstheme="minorHAnsi"/>
          <w:sz w:val="16"/>
          <w:szCs w:val="16"/>
          <w:lang w:val="en-CA"/>
        </w:rPr>
        <w:t xml:space="preserve">specified. </w:t>
      </w:r>
      <w:r w:rsidRPr="0094706F">
        <w:rPr>
          <w:rFonts w:asciiTheme="minorHAnsi" w:hAnsiTheme="minorHAnsi" w:cstheme="minorHAnsi"/>
          <w:b/>
          <w:sz w:val="16"/>
          <w:szCs w:val="16"/>
          <w:lang w:val="en-CA"/>
        </w:rPr>
        <w:t>Outcomes</w:t>
      </w:r>
      <w:r w:rsidRPr="0094706F">
        <w:rPr>
          <w:rFonts w:asciiTheme="minorHAnsi" w:hAnsiTheme="minorHAnsi" w:cstheme="minorHAnsi"/>
          <w:sz w:val="16"/>
          <w:szCs w:val="16"/>
          <w:lang w:val="en-CA"/>
        </w:rPr>
        <w:t xml:space="preserve"> represent changes in the institutional and behavioral capacities for development conditions that occur between the completion of outputs and the achievement of goals</w:t>
      </w:r>
      <w:r>
        <w:rPr>
          <w:rFonts w:asciiTheme="minorHAnsi" w:hAnsiTheme="minorHAnsi" w:cstheme="minorHAnsi"/>
          <w:sz w:val="16"/>
          <w:szCs w:val="16"/>
          <w:lang w:val="en-CA"/>
        </w:rPr>
        <w:t>.</w:t>
      </w:r>
    </w:p>
  </w:footnote>
  <w:footnote w:id="7">
    <w:p w14:paraId="6319DD02" w14:textId="7687AB8F" w:rsidR="002B39DB" w:rsidRPr="00BB22DD" w:rsidRDefault="002B39DB">
      <w:pPr>
        <w:pStyle w:val="FootnoteText"/>
        <w:rPr>
          <w:rFonts w:asciiTheme="minorHAnsi" w:hAnsiTheme="minorHAnsi" w:cstheme="minorHAnsi"/>
          <w:sz w:val="16"/>
          <w:szCs w:val="16"/>
          <w:lang w:val="en-CA"/>
        </w:rPr>
      </w:pPr>
      <w:r>
        <w:rPr>
          <w:rStyle w:val="FootnoteReference"/>
        </w:rPr>
        <w:footnoteRef/>
      </w:r>
      <w:r w:rsidRPr="00BB22DD">
        <w:rPr>
          <w:lang w:val="en-CA"/>
        </w:rPr>
        <w:t xml:space="preserve"> </w:t>
      </w:r>
      <w:r w:rsidRPr="00BB22DD">
        <w:rPr>
          <w:rFonts w:asciiTheme="minorHAnsi" w:hAnsiTheme="minorHAnsi" w:cstheme="minorHAnsi"/>
          <w:sz w:val="16"/>
          <w:szCs w:val="16"/>
          <w:lang w:val="en-CA"/>
        </w:rPr>
        <w:t xml:space="preserve">available from </w:t>
      </w:r>
      <w:hyperlink r:id="rId1" w:history="1">
        <w:r w:rsidRPr="00BB22DD">
          <w:rPr>
            <w:rStyle w:val="Hyperlink"/>
            <w:rFonts w:asciiTheme="minorHAnsi" w:hAnsiTheme="minorHAnsi" w:cstheme="minorHAnsi"/>
            <w:sz w:val="16"/>
            <w:szCs w:val="16"/>
            <w:lang w:val="en-CA"/>
          </w:rPr>
          <w:t>http://content.undp.org/go/userguide/results/project</w:t>
        </w:r>
      </w:hyperlink>
    </w:p>
  </w:footnote>
  <w:footnote w:id="8">
    <w:p w14:paraId="55FF995A" w14:textId="230E53CF" w:rsidR="002B39DB" w:rsidRPr="004E682C" w:rsidRDefault="002B39DB">
      <w:pPr>
        <w:pStyle w:val="FootnoteText"/>
        <w:rPr>
          <w:rFonts w:ascii="Calibri" w:hAnsi="Calibri" w:cs="Calibri"/>
          <w:sz w:val="16"/>
          <w:szCs w:val="16"/>
          <w:lang w:val="en-CA"/>
        </w:rPr>
      </w:pPr>
      <w:r>
        <w:rPr>
          <w:rStyle w:val="FootnoteReference"/>
        </w:rPr>
        <w:footnoteRef/>
      </w:r>
      <w:r w:rsidRPr="004E682C">
        <w:rPr>
          <w:lang w:val="en-CA"/>
        </w:rPr>
        <w:t xml:space="preserve"> </w:t>
      </w:r>
      <w:r w:rsidRPr="004E682C">
        <w:rPr>
          <w:rFonts w:ascii="Calibri" w:hAnsi="Calibri" w:cs="Calibri"/>
          <w:sz w:val="16"/>
          <w:szCs w:val="16"/>
          <w:lang w:val="en-CA"/>
        </w:rPr>
        <w:t>Refer to Annex 8 for the TE rating scales</w:t>
      </w:r>
    </w:p>
  </w:footnote>
  <w:footnote w:id="9">
    <w:p w14:paraId="524B2C30" w14:textId="70CFB566" w:rsidR="002B39DB" w:rsidRPr="002625C7" w:rsidRDefault="002B39DB">
      <w:pPr>
        <w:pStyle w:val="FootnoteText"/>
        <w:rPr>
          <w:rFonts w:asciiTheme="minorHAnsi" w:hAnsiTheme="minorHAnsi" w:cstheme="minorHAnsi"/>
          <w:sz w:val="16"/>
          <w:szCs w:val="16"/>
          <w:lang w:val="en-CA"/>
        </w:rPr>
      </w:pPr>
      <w:r>
        <w:rPr>
          <w:rStyle w:val="FootnoteReference"/>
        </w:rPr>
        <w:footnoteRef/>
      </w:r>
      <w:r>
        <w:rPr>
          <w:lang w:val="en-CA"/>
        </w:rPr>
        <w:t xml:space="preserve"> </w:t>
      </w:r>
      <w:r w:rsidRPr="002625C7">
        <w:rPr>
          <w:rFonts w:asciiTheme="minorHAnsi" w:hAnsiTheme="minorHAnsi" w:cstheme="minorHAnsi"/>
          <w:sz w:val="16"/>
          <w:szCs w:val="16"/>
          <w:lang w:val="en-CA"/>
        </w:rPr>
        <w:t>PAN</w:t>
      </w:r>
      <w:r>
        <w:rPr>
          <w:rFonts w:asciiTheme="minorHAnsi" w:hAnsiTheme="minorHAnsi" w:cstheme="minorHAnsi"/>
          <w:sz w:val="16"/>
          <w:szCs w:val="16"/>
          <w:lang w:val="en-CA"/>
        </w:rPr>
        <w:t xml:space="preserve"> Project 2016. PAN</w:t>
      </w:r>
      <w:r w:rsidRPr="002625C7">
        <w:rPr>
          <w:rFonts w:asciiTheme="minorHAnsi" w:hAnsiTheme="minorHAnsi" w:cstheme="minorHAnsi"/>
          <w:sz w:val="16"/>
          <w:szCs w:val="16"/>
          <w:lang w:val="en-CA"/>
        </w:rPr>
        <w:t xml:space="preserve">ES Support Paper </w:t>
      </w:r>
      <w:r w:rsidRPr="002625C7">
        <w:rPr>
          <w:rFonts w:asciiTheme="minorHAnsi" w:eastAsia="Times New Roman" w:hAnsiTheme="minorHAnsi" w:cstheme="minorHAnsi"/>
          <w:iCs/>
          <w:color w:val="000000"/>
          <w:sz w:val="16"/>
          <w:szCs w:val="16"/>
          <w:lang w:val="en-CA"/>
        </w:rPr>
        <w:t>“Conservation Planning for the Protected Area Network Expansion Strategy for Mauritius”</w:t>
      </w:r>
    </w:p>
  </w:footnote>
  <w:footnote w:id="10">
    <w:p w14:paraId="62B66702" w14:textId="77777777" w:rsidR="002B39DB" w:rsidRDefault="002B39DB" w:rsidP="008164FE">
      <w:pPr>
        <w:pStyle w:val="FootnoteText"/>
        <w:rPr>
          <w:rFonts w:asciiTheme="minorHAnsi" w:hAnsiTheme="minorHAnsi" w:cstheme="minorHAnsi"/>
          <w:sz w:val="16"/>
          <w:szCs w:val="16"/>
          <w:lang w:val="en-ZA" w:eastAsia="en-US"/>
        </w:rPr>
      </w:pPr>
      <w:r>
        <w:rPr>
          <w:rStyle w:val="FootnoteReference"/>
          <w:rFonts w:cstheme="minorHAnsi"/>
          <w:szCs w:val="16"/>
        </w:rPr>
        <w:footnoteRef/>
      </w:r>
      <w:r w:rsidRPr="008164FE">
        <w:rPr>
          <w:rFonts w:asciiTheme="minorHAnsi" w:hAnsiTheme="minorHAnsi" w:cstheme="minorHAnsi"/>
          <w:sz w:val="16"/>
          <w:szCs w:val="16"/>
          <w:lang w:val="en-CA"/>
        </w:rPr>
        <w:t xml:space="preserve"> The following land types have been classified for the mainland: </w:t>
      </w:r>
      <w:r w:rsidRPr="008164FE">
        <w:rPr>
          <w:rFonts w:asciiTheme="minorHAnsi" w:hAnsiTheme="minorHAnsi" w:cstheme="minorHAnsi"/>
          <w:color w:val="000000"/>
          <w:sz w:val="16"/>
          <w:szCs w:val="16"/>
          <w:lang w:val="en-CA"/>
        </w:rPr>
        <w:t>Central intermediate lava plateau; Central late lava plateau; Chamarel inter-mountain valley flat &amp; slopes; Eastern coastal valley flats &amp; slopes; Late lava plains &amp; inland slopes; Lower mountain slopes; NE, E &amp; southern intermediate lava plains &amp; slopes; NW intermediate lava plains &amp; slopes; Riverine lands; Sand beaches &amp; dunes; Western coastal valleys, plains &amp; slopes; Central uplands early lava plains &amp; slopes; Inland water body; Old volcanic mountain &amp; gorges; Coastal salt marshes; and Lakes</w:t>
      </w:r>
      <w:r>
        <w:rPr>
          <w:rFonts w:asciiTheme="minorHAnsi" w:hAnsiTheme="minorHAnsi" w:cstheme="minorHAnsi"/>
          <w:sz w:val="16"/>
          <w:szCs w:val="16"/>
          <w:lang w:val="en-ZA"/>
        </w:rPr>
        <w:t>.</w:t>
      </w:r>
    </w:p>
  </w:footnote>
  <w:footnote w:id="11">
    <w:p w14:paraId="0A9A93F8" w14:textId="77777777" w:rsidR="002B39DB" w:rsidRPr="00DA3CC2" w:rsidRDefault="002B39DB" w:rsidP="008164FE">
      <w:pPr>
        <w:pStyle w:val="FootnoteText"/>
        <w:rPr>
          <w:rFonts w:asciiTheme="minorHAnsi" w:hAnsiTheme="minorHAnsi"/>
          <w:sz w:val="16"/>
          <w:szCs w:val="16"/>
          <w:lang w:val="en-CA"/>
        </w:rPr>
      </w:pPr>
      <w:r w:rsidRPr="00DA3CC2">
        <w:rPr>
          <w:rStyle w:val="FootnoteReference"/>
          <w:szCs w:val="16"/>
        </w:rPr>
        <w:footnoteRef/>
      </w:r>
      <w:r w:rsidRPr="00DA3CC2">
        <w:rPr>
          <w:rFonts w:asciiTheme="minorHAnsi" w:hAnsiTheme="minorHAnsi"/>
          <w:sz w:val="16"/>
          <w:szCs w:val="16"/>
          <w:lang w:val="en-CA"/>
        </w:rPr>
        <w:t xml:space="preserve"> </w:t>
      </w:r>
      <w:r w:rsidRPr="00DA3CC2">
        <w:rPr>
          <w:rFonts w:asciiTheme="minorHAnsi" w:eastAsia="MyriadPro-Regular" w:hAnsiTheme="minorHAnsi" w:cstheme="minorHAnsi"/>
          <w:sz w:val="16"/>
          <w:szCs w:val="16"/>
          <w:lang w:val="en-CA"/>
        </w:rPr>
        <w:t>Ervin, J., N. Sekhran, A. Dinu. S. Gidda, M. Vergeichik and J. Mee. 2010. Protected Areas for the 21st Century: Lessons from UNDP/GEF’s Portfolio. New York: United Nations Development Programme and Montreal: Convention on Biological Diversity.</w:t>
      </w:r>
    </w:p>
  </w:footnote>
  <w:footnote w:id="12">
    <w:p w14:paraId="3A278DE9" w14:textId="3BBED85F" w:rsidR="002B39DB" w:rsidRPr="00010E7B" w:rsidRDefault="002B39DB">
      <w:pPr>
        <w:pStyle w:val="FootnoteText"/>
        <w:rPr>
          <w:rFonts w:asciiTheme="minorHAnsi" w:eastAsiaTheme="minorHAnsi" w:hAnsiTheme="minorHAnsi" w:cstheme="minorHAnsi"/>
          <w:sz w:val="19"/>
          <w:szCs w:val="19"/>
          <w:lang w:val="en-CA" w:eastAsia="en-US"/>
        </w:rPr>
      </w:pPr>
      <w:r>
        <w:rPr>
          <w:rStyle w:val="FootnoteReference"/>
        </w:rPr>
        <w:footnoteRef/>
      </w:r>
      <w:r w:rsidRPr="00010E7B">
        <w:rPr>
          <w:lang w:val="en-CA"/>
        </w:rPr>
        <w:t xml:space="preserve"> </w:t>
      </w:r>
      <w:r w:rsidRPr="00010E7B">
        <w:rPr>
          <w:rFonts w:asciiTheme="minorHAnsi" w:eastAsiaTheme="minorHAnsi" w:hAnsiTheme="minorHAnsi" w:cstheme="minorHAnsi"/>
          <w:sz w:val="19"/>
          <w:szCs w:val="19"/>
          <w:lang w:val="en-CA" w:eastAsia="en-US"/>
        </w:rPr>
        <w:t>Note that</w:t>
      </w:r>
      <w:r>
        <w:rPr>
          <w:lang w:val="en-CA"/>
        </w:rPr>
        <w:t xml:space="preserve"> </w:t>
      </w:r>
      <w:r w:rsidRPr="00010E7B">
        <w:rPr>
          <w:rFonts w:asciiTheme="minorHAnsi" w:eastAsiaTheme="minorHAnsi" w:hAnsiTheme="minorHAnsi" w:cstheme="minorHAnsi"/>
          <w:i/>
          <w:sz w:val="19"/>
          <w:szCs w:val="19"/>
          <w:lang w:val="en-CA" w:eastAsia="en-US"/>
        </w:rPr>
        <w:t>Monitoring</w:t>
      </w:r>
      <w:r w:rsidRPr="00010E7B">
        <w:rPr>
          <w:rFonts w:asciiTheme="minorHAnsi" w:eastAsiaTheme="minorHAnsi" w:hAnsiTheme="minorHAnsi" w:cstheme="minorHAnsi"/>
          <w:sz w:val="19"/>
          <w:szCs w:val="19"/>
          <w:lang w:val="en-CA" w:eastAsia="en-US"/>
        </w:rPr>
        <w:t xml:space="preserve"> should be coupled to Conservation and Scientific Services</w:t>
      </w:r>
      <w:r>
        <w:rPr>
          <w:rFonts w:asciiTheme="minorHAnsi" w:eastAsiaTheme="minorHAnsi" w:hAnsiTheme="minorHAnsi" w:cstheme="minorHAnsi"/>
          <w:sz w:val="19"/>
          <w:szCs w:val="19"/>
          <w:lang w:val="en-CA" w:eastAsia="en-US"/>
        </w:rPr>
        <w:t xml:space="preserve">, and </w:t>
      </w:r>
      <w:r w:rsidRPr="00010E7B">
        <w:rPr>
          <w:rFonts w:asciiTheme="minorHAnsi" w:eastAsiaTheme="minorHAnsi" w:hAnsiTheme="minorHAnsi" w:cstheme="minorHAnsi"/>
          <w:i/>
          <w:sz w:val="19"/>
          <w:szCs w:val="19"/>
          <w:lang w:val="en-CA" w:eastAsia="en-US"/>
        </w:rPr>
        <w:t>Surveillance</w:t>
      </w:r>
      <w:r>
        <w:rPr>
          <w:rFonts w:asciiTheme="minorHAnsi" w:eastAsiaTheme="minorHAnsi" w:hAnsiTheme="minorHAnsi" w:cstheme="minorHAnsi"/>
          <w:sz w:val="19"/>
          <w:szCs w:val="19"/>
          <w:lang w:val="en-CA" w:eastAsia="en-US"/>
        </w:rPr>
        <w:t xml:space="preserve"> should be coupled to Enforcement and Regulations.</w:t>
      </w:r>
    </w:p>
  </w:footnote>
  <w:footnote w:id="13">
    <w:p w14:paraId="4A113121" w14:textId="02448C94" w:rsidR="002B39DB" w:rsidRPr="004E682C" w:rsidRDefault="002B39DB">
      <w:pPr>
        <w:pStyle w:val="FootnoteText"/>
        <w:rPr>
          <w:rFonts w:asciiTheme="minorHAnsi" w:hAnsiTheme="minorHAnsi" w:cstheme="minorHAnsi"/>
          <w:sz w:val="16"/>
          <w:szCs w:val="16"/>
          <w:lang w:val="en-CA"/>
        </w:rPr>
      </w:pPr>
      <w:r w:rsidRPr="004E682C">
        <w:rPr>
          <w:rStyle w:val="FootnoteReference"/>
          <w:rFonts w:cstheme="minorHAnsi"/>
        </w:rPr>
        <w:footnoteRef/>
      </w:r>
      <w:r w:rsidRPr="004E682C">
        <w:rPr>
          <w:rFonts w:asciiTheme="minorHAnsi" w:hAnsiTheme="minorHAnsi" w:cstheme="minorHAnsi"/>
          <w:lang w:val="en-CA"/>
        </w:rPr>
        <w:t xml:space="preserve"> </w:t>
      </w:r>
      <w:r w:rsidRPr="004E682C">
        <w:rPr>
          <w:rFonts w:asciiTheme="minorHAnsi" w:hAnsiTheme="minorHAnsi" w:cstheme="minorHAnsi"/>
          <w:sz w:val="16"/>
          <w:szCs w:val="16"/>
          <w:lang w:val="en-CA"/>
        </w:rPr>
        <w:t>Refer to Annex 8 for the TE rating</w:t>
      </w:r>
      <w:r>
        <w:rPr>
          <w:rFonts w:asciiTheme="minorHAnsi" w:hAnsiTheme="minorHAnsi" w:cstheme="minorHAnsi"/>
          <w:sz w:val="16"/>
          <w:szCs w:val="16"/>
          <w:lang w:val="en-CA"/>
        </w:rPr>
        <w:t xml:space="preserve"> scales</w:t>
      </w:r>
    </w:p>
  </w:footnote>
  <w:footnote w:id="14">
    <w:p w14:paraId="69427D0C" w14:textId="1B9FC1D3" w:rsidR="002B39DB" w:rsidRPr="00E81A56" w:rsidRDefault="002B39DB">
      <w:pPr>
        <w:pStyle w:val="FootnoteText"/>
        <w:rPr>
          <w:rFonts w:ascii="Calibri" w:hAnsi="Calibri" w:cs="Calibri"/>
          <w:sz w:val="16"/>
          <w:szCs w:val="16"/>
          <w:lang w:val="en-CA"/>
        </w:rPr>
      </w:pPr>
      <w:r>
        <w:rPr>
          <w:rStyle w:val="FootnoteReference"/>
        </w:rPr>
        <w:footnoteRef/>
      </w:r>
      <w:r w:rsidRPr="00E81A56">
        <w:rPr>
          <w:lang w:val="en-CA"/>
        </w:rPr>
        <w:t xml:space="preserve"> </w:t>
      </w:r>
      <w:r w:rsidRPr="00E81A56">
        <w:rPr>
          <w:rFonts w:ascii="Calibri" w:hAnsi="Calibri" w:cs="Calibri"/>
          <w:sz w:val="16"/>
          <w:szCs w:val="16"/>
          <w:lang w:val="en-CA"/>
        </w:rPr>
        <w:t>MoAIFS. 2017. Ecosystem valuation of catchment from Mare Longue / Mare aux Vacoas to downstream users. Preparatory study for the NBSAP for the Republic of Mauritius 2017-2025.</w:t>
      </w:r>
    </w:p>
  </w:footnote>
  <w:footnote w:id="15">
    <w:p w14:paraId="2753E30B" w14:textId="77777777" w:rsidR="002B39DB" w:rsidRPr="00CB595C" w:rsidRDefault="002B39DB" w:rsidP="00A5621B">
      <w:pPr>
        <w:pStyle w:val="FootnoteText"/>
        <w:rPr>
          <w:rFonts w:asciiTheme="minorHAnsi" w:hAnsiTheme="minorHAnsi" w:cstheme="minorHAnsi"/>
          <w:sz w:val="16"/>
          <w:szCs w:val="16"/>
          <w:lang w:val="en-CA" w:eastAsia="en-US"/>
        </w:rPr>
      </w:pPr>
      <w:r>
        <w:rPr>
          <w:rStyle w:val="FootnoteReference"/>
        </w:rPr>
        <w:footnoteRef/>
      </w:r>
      <w:r>
        <w:rPr>
          <w:lang w:val="en-CA"/>
        </w:rPr>
        <w:t xml:space="preserve"> </w:t>
      </w:r>
      <w:r w:rsidRPr="00CB595C">
        <w:rPr>
          <w:rFonts w:asciiTheme="minorHAnsi" w:hAnsiTheme="minorHAnsi" w:cstheme="minorHAnsi"/>
          <w:sz w:val="16"/>
          <w:szCs w:val="16"/>
          <w:lang w:val="en-CA"/>
        </w:rPr>
        <w:t xml:space="preserve">Rey Benayas J.M., Newton A.C., Diaz A. and J.M. Bullock. 2009. Enhancement of Biodiversity and Ecosystem Services by Ecological Restoration: A Meta-Analysis. </w:t>
      </w:r>
      <w:r w:rsidRPr="00CB595C">
        <w:rPr>
          <w:rFonts w:asciiTheme="minorHAnsi" w:hAnsiTheme="minorHAnsi" w:cstheme="minorHAnsi"/>
          <w:i/>
          <w:sz w:val="16"/>
          <w:szCs w:val="16"/>
          <w:lang w:val="en-CA"/>
        </w:rPr>
        <w:t>Science</w:t>
      </w:r>
      <w:r w:rsidRPr="00CB595C">
        <w:rPr>
          <w:rFonts w:asciiTheme="minorHAnsi" w:hAnsiTheme="minorHAnsi" w:cstheme="minorHAnsi"/>
          <w:sz w:val="16"/>
          <w:szCs w:val="16"/>
          <w:lang w:val="en-CA"/>
        </w:rPr>
        <w:t xml:space="preserve"> 325: 1121-1124.</w:t>
      </w:r>
    </w:p>
  </w:footnote>
  <w:footnote w:id="16">
    <w:p w14:paraId="5839D93D" w14:textId="77777777" w:rsidR="002B39DB" w:rsidRPr="00CB595C" w:rsidRDefault="002B39DB" w:rsidP="00A5621B">
      <w:pPr>
        <w:pStyle w:val="FootnoteText"/>
        <w:rPr>
          <w:rFonts w:asciiTheme="minorHAnsi" w:hAnsiTheme="minorHAnsi" w:cstheme="minorHAnsi"/>
          <w:sz w:val="16"/>
          <w:szCs w:val="16"/>
          <w:lang w:val="en-CA"/>
        </w:rPr>
      </w:pPr>
      <w:r w:rsidRPr="00CB595C">
        <w:rPr>
          <w:rStyle w:val="FootnoteReference"/>
          <w:rFonts w:cstheme="minorHAnsi"/>
          <w:szCs w:val="16"/>
        </w:rPr>
        <w:footnoteRef/>
      </w:r>
      <w:r w:rsidRPr="00CB595C">
        <w:rPr>
          <w:rFonts w:asciiTheme="minorHAnsi" w:hAnsiTheme="minorHAnsi" w:cstheme="minorHAnsi"/>
          <w:sz w:val="16"/>
          <w:szCs w:val="16"/>
          <w:lang w:val="en-CA"/>
        </w:rPr>
        <w:t xml:space="preserve"> A clear set of criteria, and a procedure to define eligible activities, expected benefits, and level / mode of payment or compensation practices for different land and resource users to generate environmental benefits; A mechanism to transfer payments from buyers to sellers; A procedure to enforce the application the contracts; Indicators and methodology to monitor performance of the contracts to ensure that the scheme effectively achieves its conservation and environmental objectives; An institutional structure capable of managing the funds generated in the PES mechanism and monitoring its implementation and outcomes.</w:t>
      </w:r>
    </w:p>
  </w:footnote>
  <w:footnote w:id="17">
    <w:p w14:paraId="29CE4F08" w14:textId="77777777" w:rsidR="002B39DB" w:rsidRPr="00D47F3F" w:rsidRDefault="002B39DB" w:rsidP="00D47F3F">
      <w:pPr>
        <w:pStyle w:val="FootnoteText"/>
        <w:rPr>
          <w:sz w:val="18"/>
          <w:szCs w:val="18"/>
          <w:lang w:val="en-CA"/>
        </w:rPr>
      </w:pPr>
      <w:r w:rsidRPr="0073259D">
        <w:rPr>
          <w:rStyle w:val="FootnoteReference"/>
          <w:rFonts w:cstheme="minorHAnsi"/>
          <w:szCs w:val="18"/>
        </w:rPr>
        <w:footnoteRef/>
      </w:r>
      <w:r w:rsidRPr="00D47F3F">
        <w:rPr>
          <w:rFonts w:cstheme="minorHAnsi"/>
          <w:szCs w:val="18"/>
          <w:lang w:val="en-CA"/>
        </w:rPr>
        <w:t xml:space="preserve"> </w:t>
      </w:r>
      <w:r w:rsidRPr="00D47F3F">
        <w:rPr>
          <w:rFonts w:cstheme="minorHAnsi"/>
          <w:sz w:val="18"/>
          <w:szCs w:val="18"/>
          <w:lang w:val="en-CA"/>
        </w:rPr>
        <w:t xml:space="preserve">For additional information on methods, see the </w:t>
      </w:r>
      <w:hyperlink r:id="rId2" w:history="1">
        <w:r w:rsidRPr="00D47F3F">
          <w:rPr>
            <w:rStyle w:val="Hyperlink"/>
            <w:rFonts w:cstheme="minorHAnsi"/>
            <w:sz w:val="18"/>
            <w:szCs w:val="18"/>
            <w:lang w:val="en-CA"/>
          </w:rPr>
          <w:t>Handbook on Planning, Monitoring and Evaluating for Development Results</w:t>
        </w:r>
      </w:hyperlink>
      <w:r w:rsidRPr="00D47F3F">
        <w:rPr>
          <w:rFonts w:cstheme="minorHAnsi"/>
          <w:sz w:val="18"/>
          <w:szCs w:val="18"/>
          <w:lang w:val="en-CA"/>
        </w:rPr>
        <w:t>, Chapter 7, pg. 163</w:t>
      </w:r>
    </w:p>
  </w:footnote>
  <w:footnote w:id="18">
    <w:p w14:paraId="6ABA9F39" w14:textId="77777777" w:rsidR="002B39DB" w:rsidRPr="00D47F3F" w:rsidRDefault="002B39DB" w:rsidP="00D47F3F">
      <w:pPr>
        <w:pStyle w:val="FootnoteText"/>
        <w:rPr>
          <w:sz w:val="16"/>
          <w:szCs w:val="16"/>
          <w:lang w:val="en-GB"/>
        </w:rPr>
      </w:pPr>
      <w:r w:rsidRPr="0073259D">
        <w:rPr>
          <w:rStyle w:val="FootnoteReference"/>
        </w:rPr>
        <w:footnoteRef/>
      </w:r>
      <w:r w:rsidRPr="00D47F3F">
        <w:rPr>
          <w:lang w:val="en-CA"/>
        </w:rPr>
        <w:t xml:space="preserve"> </w:t>
      </w:r>
      <w:r w:rsidRPr="00D47F3F">
        <w:rPr>
          <w:sz w:val="16"/>
          <w:szCs w:val="16"/>
          <w:lang w:val="en-GB"/>
        </w:rPr>
        <w:t xml:space="preserve">A useful tool for gauging progress to impact is the Review of Outcomes to Impacts (ROtI) method developed by the GEF Evaluation Office: </w:t>
      </w:r>
      <w:hyperlink r:id="rId3" w:history="1">
        <w:r w:rsidRPr="00D47F3F">
          <w:rPr>
            <w:rStyle w:val="Hyperlink"/>
            <w:sz w:val="16"/>
            <w:szCs w:val="16"/>
            <w:lang w:val="en-GB"/>
          </w:rPr>
          <w:t xml:space="preserve"> ROTI Handbook 2009</w:t>
        </w:r>
      </w:hyperlink>
    </w:p>
  </w:footnote>
  <w:footnote w:id="19">
    <w:p w14:paraId="0882C344" w14:textId="77777777" w:rsidR="002B39DB" w:rsidRPr="00116545" w:rsidRDefault="002B39DB" w:rsidP="00116545">
      <w:pPr>
        <w:pStyle w:val="FootnoteText"/>
        <w:rPr>
          <w:rFonts w:asciiTheme="minorHAnsi" w:hAnsiTheme="minorHAnsi" w:cstheme="minorHAnsi"/>
          <w:sz w:val="16"/>
          <w:szCs w:val="16"/>
          <w:lang w:val="en-ZA"/>
        </w:rPr>
      </w:pPr>
      <w:r>
        <w:rPr>
          <w:rStyle w:val="FootnoteReference"/>
        </w:rPr>
        <w:footnoteRef/>
      </w:r>
      <w:r w:rsidRPr="00CB7FDE">
        <w:rPr>
          <w:lang w:val="en-CA"/>
        </w:rPr>
        <w:t xml:space="preserve"> </w:t>
      </w:r>
      <w:r w:rsidRPr="00116545">
        <w:rPr>
          <w:rFonts w:asciiTheme="minorHAnsi" w:hAnsiTheme="minorHAnsi" w:cstheme="minorHAnsi"/>
          <w:sz w:val="16"/>
          <w:szCs w:val="16"/>
          <w:lang w:val="en-CA"/>
        </w:rPr>
        <w:t xml:space="preserve">The following land types have been classified for the mainland: </w:t>
      </w:r>
      <w:r w:rsidRPr="00116545">
        <w:rPr>
          <w:rFonts w:asciiTheme="minorHAnsi" w:hAnsiTheme="minorHAnsi" w:cstheme="minorHAnsi"/>
          <w:color w:val="000000"/>
          <w:sz w:val="16"/>
          <w:szCs w:val="16"/>
          <w:lang w:val="en-CA"/>
        </w:rPr>
        <w:t>Central intermediate lava plateau; Central late lava plateau; Chamarel inter-mountain valley flat &amp; slopes; Eastern coastal valley flats &amp; slopes; Late lava plains &amp; inland slopes; Lower mountain slopes; NE, E &amp; southern intermediate lava plains &amp; slopes; NW intermediate lava plains &amp; slopes; Riverine lands; Sand beaches &amp; dunes; Western coastal valleys, plains &amp; slopes; Central uplands early lava plains &amp; slopes; Inland water body; Old volcanic mountain &amp; gorges; Coastal salt marshes; and Lakes</w:t>
      </w:r>
      <w:r w:rsidRPr="00116545">
        <w:rPr>
          <w:rFonts w:asciiTheme="minorHAnsi" w:hAnsiTheme="minorHAnsi" w:cstheme="minorHAnsi"/>
          <w:sz w:val="16"/>
          <w:szCs w:val="16"/>
          <w:lang w:val="en-ZA"/>
        </w:rPr>
        <w:t>.</w:t>
      </w:r>
    </w:p>
  </w:footnote>
  <w:footnote w:id="20">
    <w:p w14:paraId="1B89C6DF" w14:textId="43510FF3" w:rsidR="002B39DB" w:rsidRPr="00116545" w:rsidRDefault="002B39DB" w:rsidP="00116545">
      <w:pPr>
        <w:pStyle w:val="FootnoteText"/>
        <w:rPr>
          <w:rFonts w:asciiTheme="minorHAnsi" w:hAnsiTheme="minorHAnsi" w:cstheme="minorHAnsi"/>
          <w:sz w:val="16"/>
          <w:szCs w:val="16"/>
          <w:lang w:val="en-ZA"/>
        </w:rPr>
      </w:pPr>
      <w:r w:rsidRPr="00116545">
        <w:rPr>
          <w:rStyle w:val="FootnoteReference"/>
          <w:rFonts w:cstheme="minorHAnsi"/>
          <w:szCs w:val="16"/>
        </w:rPr>
        <w:footnoteRef/>
      </w:r>
      <w:r w:rsidRPr="00116545">
        <w:rPr>
          <w:rFonts w:asciiTheme="minorHAnsi" w:hAnsiTheme="minorHAnsi" w:cstheme="minorHAnsi"/>
          <w:sz w:val="16"/>
          <w:szCs w:val="16"/>
          <w:lang w:val="en-ZA"/>
        </w:rPr>
        <w:t xml:space="preserve"> The targeted areas are: (i) the southern corridor stretching from the SW of the isl</w:t>
      </w:r>
      <w:r>
        <w:rPr>
          <w:rFonts w:asciiTheme="minorHAnsi" w:hAnsiTheme="minorHAnsi" w:cstheme="minorHAnsi"/>
          <w:sz w:val="16"/>
          <w:szCs w:val="16"/>
          <w:lang w:val="en-ZA"/>
        </w:rPr>
        <w:t>and (Le Morne/Souliac/Chamarel</w:t>
      </w:r>
      <w:r w:rsidRPr="00116545">
        <w:rPr>
          <w:rFonts w:asciiTheme="minorHAnsi" w:hAnsiTheme="minorHAnsi" w:cstheme="minorHAnsi"/>
          <w:sz w:val="16"/>
          <w:szCs w:val="16"/>
          <w:lang w:val="en-ZA"/>
        </w:rPr>
        <w:t>) across to the Bamboo mountains; and (ii) the northern corridor stretching from the NE (Le Pouce/Port Louis) across to the Aubin/Roches Noires area).</w:t>
      </w:r>
    </w:p>
  </w:footnote>
  <w:footnote w:id="21">
    <w:p w14:paraId="16D11115" w14:textId="5287419A" w:rsidR="002B39DB" w:rsidRPr="00CA3890" w:rsidRDefault="002B39DB" w:rsidP="00F731DB">
      <w:pPr>
        <w:pStyle w:val="FootnoteText"/>
        <w:rPr>
          <w:rFonts w:asciiTheme="minorHAnsi" w:eastAsia="Times New Roman" w:hAnsiTheme="minorHAnsi" w:cstheme="minorBidi"/>
          <w:sz w:val="18"/>
          <w:szCs w:val="18"/>
          <w:lang w:val="en-CA"/>
        </w:rPr>
      </w:pPr>
      <w:r w:rsidRPr="00F731DB">
        <w:rPr>
          <w:rStyle w:val="FootnoteReference"/>
          <w:sz w:val="18"/>
          <w:szCs w:val="18"/>
        </w:rPr>
        <w:footnoteRef/>
      </w:r>
      <w:r w:rsidRPr="00CA3890">
        <w:rPr>
          <w:sz w:val="18"/>
          <w:szCs w:val="18"/>
          <w:lang w:val="en-CA"/>
        </w:rPr>
        <w:t>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895C" w14:textId="77777777" w:rsidR="002B39DB" w:rsidRDefault="002B39DB" w:rsidP="001054B3">
    <w:pPr>
      <w:pStyle w:val="Header"/>
      <w:spacing w:line="240" w:lineRule="auto"/>
    </w:pPr>
  </w:p>
  <w:tbl>
    <w:tblPr>
      <w:tblpPr w:leftFromText="141" w:rightFromText="141" w:topFromText="120" w:bottomFromText="120" w:vertAnchor="page" w:horzAnchor="page" w:tblpX="1369" w:tblpY="1201"/>
      <w:tblW w:w="9606" w:type="dxa"/>
      <w:tblLook w:val="04A0" w:firstRow="1" w:lastRow="0" w:firstColumn="1" w:lastColumn="0" w:noHBand="0" w:noVBand="1"/>
    </w:tblPr>
    <w:tblGrid>
      <w:gridCol w:w="2076"/>
      <w:gridCol w:w="1419"/>
      <w:gridCol w:w="2537"/>
      <w:gridCol w:w="1508"/>
      <w:gridCol w:w="2066"/>
    </w:tblGrid>
    <w:tr w:rsidR="002B39DB" w14:paraId="767E4A9F" w14:textId="77777777" w:rsidTr="001054B3">
      <w:tc>
        <w:tcPr>
          <w:tcW w:w="2076" w:type="dxa"/>
          <w:hideMark/>
        </w:tcPr>
        <w:p w14:paraId="44898E40" w14:textId="4D8B6C1C" w:rsidR="002B39DB" w:rsidRDefault="002B39DB" w:rsidP="006C2F32">
          <w:pPr>
            <w:spacing w:after="0"/>
            <w:rPr>
              <w:rFonts w:ascii="Footlight MT Light" w:hAnsi="Footlight MT Light"/>
              <w:b/>
              <w:sz w:val="28"/>
            </w:rPr>
          </w:pPr>
          <w:r>
            <w:rPr>
              <w:noProof/>
              <w:lang w:eastAsia="fr-CA"/>
            </w:rPr>
            <w:drawing>
              <wp:inline distT="0" distB="0" distL="0" distR="0" wp14:anchorId="25832F16" wp14:editId="62BF551A">
                <wp:extent cx="1177713" cy="1337480"/>
                <wp:effectExtent l="0" t="0" r="3810" b="0"/>
                <wp:docPr id="22" name="Picture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06" cy="1353826"/>
                        </a:xfrm>
                        <a:prstGeom prst="rect">
                          <a:avLst/>
                        </a:prstGeom>
                        <a:noFill/>
                        <a:ln>
                          <a:noFill/>
                        </a:ln>
                      </pic:spPr>
                    </pic:pic>
                  </a:graphicData>
                </a:graphic>
              </wp:inline>
            </w:drawing>
          </w:r>
        </w:p>
      </w:tc>
      <w:tc>
        <w:tcPr>
          <w:tcW w:w="1863" w:type="dxa"/>
          <w:vAlign w:val="center"/>
          <w:hideMark/>
        </w:tcPr>
        <w:p w14:paraId="6C230297" w14:textId="0F09723B" w:rsidR="002B39DB" w:rsidRDefault="002B39DB" w:rsidP="006C2F32">
          <w:pPr>
            <w:spacing w:after="0"/>
            <w:jc w:val="center"/>
            <w:rPr>
              <w:rFonts w:ascii="Footlight MT Light" w:hAnsi="Footlight MT Light"/>
              <w:b/>
              <w:sz w:val="28"/>
            </w:rPr>
          </w:pPr>
        </w:p>
      </w:tc>
      <w:tc>
        <w:tcPr>
          <w:tcW w:w="1590" w:type="dxa"/>
          <w:vAlign w:val="center"/>
          <w:hideMark/>
        </w:tcPr>
        <w:p w14:paraId="3774717F" w14:textId="7D523EB1" w:rsidR="002B39DB" w:rsidRDefault="002B39DB" w:rsidP="006C2F32">
          <w:pPr>
            <w:spacing w:after="0"/>
            <w:jc w:val="center"/>
            <w:rPr>
              <w:rFonts w:ascii="Footlight MT Light" w:hAnsi="Footlight MT Light"/>
              <w:b/>
              <w:sz w:val="28"/>
            </w:rPr>
          </w:pPr>
          <w:r>
            <w:rPr>
              <w:noProof/>
            </w:rPr>
            <w:drawing>
              <wp:inline distT="0" distB="0" distL="0" distR="0" wp14:anchorId="326E5E8E" wp14:editId="3FD584BE">
                <wp:extent cx="1473835" cy="1378585"/>
                <wp:effectExtent l="0" t="0" r="0" b="0"/>
                <wp:docPr id="1" name="Picture 1" descr="C:\Users\DominiqueR\AppData\Local\Microsoft\Windows\INetCache\Content.Word\155px-Coat_of_arms_of_Mauritius_(Original_ver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iniqueR\AppData\Local\Microsoft\Windows\INetCache\Content.Word\155px-Coat_of_arms_of_Mauritius_(Original_versio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1378585"/>
                        </a:xfrm>
                        <a:prstGeom prst="rect">
                          <a:avLst/>
                        </a:prstGeom>
                        <a:noFill/>
                        <a:ln>
                          <a:noFill/>
                        </a:ln>
                      </pic:spPr>
                    </pic:pic>
                  </a:graphicData>
                </a:graphic>
              </wp:inline>
            </w:drawing>
          </w:r>
        </w:p>
      </w:tc>
      <w:tc>
        <w:tcPr>
          <w:tcW w:w="1985" w:type="dxa"/>
          <w:vAlign w:val="center"/>
        </w:tcPr>
        <w:p w14:paraId="162756CA" w14:textId="629CE119" w:rsidR="002B39DB" w:rsidRDefault="002B39DB" w:rsidP="006C2F32">
          <w:pPr>
            <w:spacing w:after="0"/>
            <w:jc w:val="center"/>
            <w:rPr>
              <w:rFonts w:ascii="Footlight MT Light" w:hAnsi="Footlight MT Light"/>
              <w:b/>
              <w:sz w:val="28"/>
            </w:rPr>
          </w:pPr>
        </w:p>
      </w:tc>
      <w:tc>
        <w:tcPr>
          <w:tcW w:w="2092" w:type="dxa"/>
          <w:hideMark/>
        </w:tcPr>
        <w:p w14:paraId="7E3947A4" w14:textId="4BB43D69" w:rsidR="002B39DB" w:rsidRDefault="002B39DB" w:rsidP="006C2F32">
          <w:pPr>
            <w:spacing w:after="0"/>
            <w:jc w:val="right"/>
            <w:rPr>
              <w:rFonts w:ascii="Footlight MT Light" w:hAnsi="Footlight MT Light"/>
              <w:b/>
              <w:sz w:val="28"/>
            </w:rPr>
          </w:pPr>
          <w:r>
            <w:rPr>
              <w:noProof/>
              <w:lang w:eastAsia="fr-CA"/>
            </w:rPr>
            <w:drawing>
              <wp:inline distT="0" distB="0" distL="0" distR="0" wp14:anchorId="50BC8A54" wp14:editId="2FAC9FFA">
                <wp:extent cx="1131294" cy="1378585"/>
                <wp:effectExtent l="0" t="0" r="0" b="0"/>
                <wp:docPr id="25" name="Picture 25"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ND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637" cy="1391189"/>
                        </a:xfrm>
                        <a:prstGeom prst="rect">
                          <a:avLst/>
                        </a:prstGeom>
                        <a:noFill/>
                        <a:ln>
                          <a:noFill/>
                        </a:ln>
                      </pic:spPr>
                    </pic:pic>
                  </a:graphicData>
                </a:graphic>
              </wp:inline>
            </w:drawing>
          </w:r>
        </w:p>
      </w:tc>
    </w:tr>
  </w:tbl>
  <w:p w14:paraId="5B5726DB" w14:textId="78BF3EDE" w:rsidR="002B39DB" w:rsidRPr="006C2F32" w:rsidRDefault="002B39DB" w:rsidP="001054B3">
    <w:pPr>
      <w:pStyle w:val="Header"/>
      <w:spacing w:line="240" w:lineRule="auto"/>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6B06" w14:textId="77777777" w:rsidR="002B39DB" w:rsidRPr="006C2F32" w:rsidRDefault="002B39DB">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6F8B" w14:textId="77777777" w:rsidR="002B39DB" w:rsidRDefault="002B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6D9"/>
    <w:multiLevelType w:val="multilevel"/>
    <w:tmpl w:val="0C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893256D"/>
    <w:multiLevelType w:val="hybridMultilevel"/>
    <w:tmpl w:val="DCA65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965AAC"/>
    <w:multiLevelType w:val="hybridMultilevel"/>
    <w:tmpl w:val="45FC67E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52D35"/>
    <w:multiLevelType w:val="hybridMultilevel"/>
    <w:tmpl w:val="F26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D7238"/>
    <w:multiLevelType w:val="hybridMultilevel"/>
    <w:tmpl w:val="20C6A046"/>
    <w:lvl w:ilvl="0" w:tplc="6D26AE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01299E"/>
    <w:multiLevelType w:val="hybridMultilevel"/>
    <w:tmpl w:val="B472F2FA"/>
    <w:lvl w:ilvl="0" w:tplc="CCD20FF4">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767BC7"/>
    <w:multiLevelType w:val="multilevel"/>
    <w:tmpl w:val="ED7099C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9" w15:restartNumberingAfterBreak="0">
    <w:nsid w:val="308D45FA"/>
    <w:multiLevelType w:val="hybridMultilevel"/>
    <w:tmpl w:val="53BA5F1C"/>
    <w:lvl w:ilvl="0" w:tplc="384E6064">
      <w:start w:val="1"/>
      <w:numFmt w:val="decimal"/>
      <w:pStyle w:val="ParaCharChar"/>
      <w:lvlText w:val="%1."/>
      <w:lvlJc w:val="left"/>
      <w:pPr>
        <w:tabs>
          <w:tab w:val="num" w:pos="0"/>
        </w:tabs>
        <w:ind w:left="0" w:hanging="360"/>
      </w:pPr>
      <w:rPr>
        <w:rFonts w:ascii="Times New Roman" w:hAnsi="Times New Roman" w:hint="default"/>
        <w:b w:val="0"/>
        <w:lang w:val="en-US"/>
      </w:rPr>
    </w:lvl>
    <w:lvl w:ilvl="1" w:tplc="A8EAC320">
      <w:start w:val="1"/>
      <w:numFmt w:val="lowerRoman"/>
      <w:lvlText w:val="%2."/>
      <w:lvlJc w:val="left"/>
      <w:pPr>
        <w:tabs>
          <w:tab w:val="num" w:pos="-24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2" w:tplc="0409000F">
      <w:start w:val="1"/>
      <w:numFmt w:val="decimal"/>
      <w:lvlText w:val="%3."/>
      <w:lvlJc w:val="left"/>
      <w:pPr>
        <w:tabs>
          <w:tab w:val="num" w:pos="1380"/>
        </w:tabs>
        <w:ind w:left="1380" w:hanging="36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10" w15:restartNumberingAfterBreak="0">
    <w:nsid w:val="33837228"/>
    <w:multiLevelType w:val="hybridMultilevel"/>
    <w:tmpl w:val="AFB40104"/>
    <w:lvl w:ilvl="0" w:tplc="48A2EAEE">
      <w:start w:val="1"/>
      <w:numFmt w:val="decimal"/>
      <w:pStyle w:val="Para"/>
      <w:lvlText w:val="%1."/>
      <w:lvlJc w:val="left"/>
      <w:pPr>
        <w:tabs>
          <w:tab w:val="num" w:pos="720"/>
        </w:tabs>
        <w:ind w:left="0" w:firstLine="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5C92C6F"/>
    <w:multiLevelType w:val="hybridMultilevel"/>
    <w:tmpl w:val="BC105610"/>
    <w:lvl w:ilvl="0" w:tplc="1FAA0B72">
      <w:start w:val="1"/>
      <w:numFmt w:val="bullet"/>
      <w:lvlText w:val=""/>
      <w:lvlJc w:val="left"/>
      <w:pPr>
        <w:ind w:left="720" w:hanging="360"/>
      </w:pPr>
      <w:rPr>
        <w:rFonts w:ascii="Wingdings" w:hAnsi="Wingdings" w:hint="default"/>
        <w:sz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EF776A"/>
    <w:multiLevelType w:val="hybridMultilevel"/>
    <w:tmpl w:val="E932C5CC"/>
    <w:lvl w:ilvl="0" w:tplc="1FAA0B72">
      <w:start w:val="1"/>
      <w:numFmt w:val="bullet"/>
      <w:lvlText w:val=""/>
      <w:lvlJc w:val="left"/>
      <w:pPr>
        <w:ind w:left="720" w:hanging="360"/>
      </w:pPr>
      <w:rPr>
        <w:rFonts w:ascii="Wingdings" w:hAnsi="Wingdings" w:hint="default"/>
        <w:sz w:val="18"/>
      </w:rPr>
    </w:lvl>
    <w:lvl w:ilvl="1" w:tplc="6D26AE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E7342A"/>
    <w:multiLevelType w:val="hybridMultilevel"/>
    <w:tmpl w:val="E87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77B27"/>
    <w:multiLevelType w:val="hybridMultilevel"/>
    <w:tmpl w:val="F0EAEE16"/>
    <w:lvl w:ilvl="0" w:tplc="1F52EF3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5" w15:restartNumberingAfterBreak="0">
    <w:nsid w:val="491D2E3D"/>
    <w:multiLevelType w:val="hybridMultilevel"/>
    <w:tmpl w:val="B3A2D37E"/>
    <w:lvl w:ilvl="0" w:tplc="1C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120C4"/>
    <w:multiLevelType w:val="hybridMultilevel"/>
    <w:tmpl w:val="720E1FB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9327E"/>
    <w:multiLevelType w:val="hybridMultilevel"/>
    <w:tmpl w:val="AFD6501E"/>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cs="Times New Roman"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Times New Roman"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Times New Roman" w:hint="default"/>
      </w:rPr>
    </w:lvl>
    <w:lvl w:ilvl="8" w:tplc="04090005">
      <w:start w:val="1"/>
      <w:numFmt w:val="bullet"/>
      <w:lvlText w:val=""/>
      <w:lvlJc w:val="left"/>
      <w:pPr>
        <w:ind w:left="6123" w:hanging="360"/>
      </w:pPr>
      <w:rPr>
        <w:rFonts w:ascii="Wingdings" w:hAnsi="Wingdings" w:hint="default"/>
      </w:rPr>
    </w:lvl>
  </w:abstractNum>
  <w:abstractNum w:abstractNumId="18" w15:restartNumberingAfterBreak="0">
    <w:nsid w:val="4E2D590C"/>
    <w:multiLevelType w:val="hybridMultilevel"/>
    <w:tmpl w:val="8062A9FA"/>
    <w:lvl w:ilvl="0" w:tplc="04090001">
      <w:start w:val="1"/>
      <w:numFmt w:val="bullet"/>
      <w:pStyle w:val="TableBullets"/>
      <w:lvlText w:val=""/>
      <w:lvlJc w:val="left"/>
      <w:pPr>
        <w:tabs>
          <w:tab w:val="num" w:pos="982"/>
        </w:tabs>
        <w:ind w:left="982" w:hanging="360"/>
      </w:pPr>
      <w:rPr>
        <w:rFonts w:ascii="Wingdings" w:hAnsi="Wingdings" w:hint="default"/>
      </w:rPr>
    </w:lvl>
    <w:lvl w:ilvl="1" w:tplc="04090001">
      <w:start w:val="1"/>
      <w:numFmt w:val="bullet"/>
      <w:lvlText w:val="o"/>
      <w:lvlJc w:val="left"/>
      <w:pPr>
        <w:tabs>
          <w:tab w:val="num" w:pos="1702"/>
        </w:tabs>
        <w:ind w:left="1702" w:hanging="360"/>
      </w:pPr>
      <w:rPr>
        <w:rFonts w:ascii="Courier New" w:hAnsi="Courier New" w:cs="Times New Roman" w:hint="default"/>
      </w:rPr>
    </w:lvl>
    <w:lvl w:ilvl="2" w:tplc="08090005">
      <w:start w:val="1"/>
      <w:numFmt w:val="bullet"/>
      <w:lvlText w:val=""/>
      <w:lvlJc w:val="left"/>
      <w:pPr>
        <w:tabs>
          <w:tab w:val="num" w:pos="2422"/>
        </w:tabs>
        <w:ind w:left="2422" w:hanging="360"/>
      </w:pPr>
      <w:rPr>
        <w:rFonts w:ascii="Wingdings" w:hAnsi="Wingdings" w:hint="default"/>
      </w:rPr>
    </w:lvl>
    <w:lvl w:ilvl="3" w:tplc="08090001">
      <w:start w:val="1"/>
      <w:numFmt w:val="bullet"/>
      <w:lvlText w:val=""/>
      <w:lvlJc w:val="left"/>
      <w:pPr>
        <w:tabs>
          <w:tab w:val="num" w:pos="3142"/>
        </w:tabs>
        <w:ind w:left="3142" w:hanging="360"/>
      </w:pPr>
      <w:rPr>
        <w:rFonts w:ascii="Symbol" w:hAnsi="Symbol" w:hint="default"/>
      </w:rPr>
    </w:lvl>
    <w:lvl w:ilvl="4" w:tplc="08090003">
      <w:start w:val="1"/>
      <w:numFmt w:val="bullet"/>
      <w:lvlText w:val="o"/>
      <w:lvlJc w:val="left"/>
      <w:pPr>
        <w:tabs>
          <w:tab w:val="num" w:pos="3862"/>
        </w:tabs>
        <w:ind w:left="3862" w:hanging="360"/>
      </w:pPr>
      <w:rPr>
        <w:rFonts w:ascii="Courier New" w:hAnsi="Courier New" w:cs="Times New Roman" w:hint="default"/>
      </w:rPr>
    </w:lvl>
    <w:lvl w:ilvl="5" w:tplc="08090005">
      <w:start w:val="1"/>
      <w:numFmt w:val="bullet"/>
      <w:lvlText w:val=""/>
      <w:lvlJc w:val="left"/>
      <w:pPr>
        <w:tabs>
          <w:tab w:val="num" w:pos="4582"/>
        </w:tabs>
        <w:ind w:left="4582" w:hanging="360"/>
      </w:pPr>
      <w:rPr>
        <w:rFonts w:ascii="Wingdings" w:hAnsi="Wingdings" w:hint="default"/>
      </w:rPr>
    </w:lvl>
    <w:lvl w:ilvl="6" w:tplc="08090001">
      <w:start w:val="1"/>
      <w:numFmt w:val="bullet"/>
      <w:lvlText w:val=""/>
      <w:lvlJc w:val="left"/>
      <w:pPr>
        <w:tabs>
          <w:tab w:val="num" w:pos="5302"/>
        </w:tabs>
        <w:ind w:left="5302" w:hanging="360"/>
      </w:pPr>
      <w:rPr>
        <w:rFonts w:ascii="Symbol" w:hAnsi="Symbol" w:hint="default"/>
      </w:rPr>
    </w:lvl>
    <w:lvl w:ilvl="7" w:tplc="08090003">
      <w:start w:val="1"/>
      <w:numFmt w:val="bullet"/>
      <w:lvlText w:val="o"/>
      <w:lvlJc w:val="left"/>
      <w:pPr>
        <w:tabs>
          <w:tab w:val="num" w:pos="6022"/>
        </w:tabs>
        <w:ind w:left="6022" w:hanging="360"/>
      </w:pPr>
      <w:rPr>
        <w:rFonts w:ascii="Courier New" w:hAnsi="Courier New" w:cs="Times New Roman" w:hint="default"/>
      </w:rPr>
    </w:lvl>
    <w:lvl w:ilvl="8" w:tplc="08090005">
      <w:start w:val="1"/>
      <w:numFmt w:val="bullet"/>
      <w:lvlText w:val=""/>
      <w:lvlJc w:val="left"/>
      <w:pPr>
        <w:tabs>
          <w:tab w:val="num" w:pos="6742"/>
        </w:tabs>
        <w:ind w:left="6742" w:hanging="360"/>
      </w:pPr>
      <w:rPr>
        <w:rFonts w:ascii="Wingdings" w:hAnsi="Wingdings" w:hint="default"/>
      </w:rPr>
    </w:lvl>
  </w:abstractNum>
  <w:abstractNum w:abstractNumId="19" w15:restartNumberingAfterBreak="0">
    <w:nsid w:val="4F2F76C3"/>
    <w:multiLevelType w:val="hybridMultilevel"/>
    <w:tmpl w:val="DDE06568"/>
    <w:lvl w:ilvl="0" w:tplc="C0389C1A">
      <w:start w:val="1"/>
      <w:numFmt w:val="bullet"/>
      <w:lvlText w:val="•"/>
      <w:lvlJc w:val="left"/>
      <w:pPr>
        <w:tabs>
          <w:tab w:val="num" w:pos="720"/>
        </w:tabs>
        <w:ind w:left="720" w:hanging="360"/>
      </w:pPr>
      <w:rPr>
        <w:rFonts w:ascii="Arial" w:hAnsi="Arial" w:hint="default"/>
      </w:rPr>
    </w:lvl>
    <w:lvl w:ilvl="1" w:tplc="CC3EFF06">
      <w:numFmt w:val="bullet"/>
      <w:lvlText w:val="-"/>
      <w:lvlJc w:val="left"/>
      <w:pPr>
        <w:ind w:left="2204" w:hanging="360"/>
      </w:pPr>
      <w:rPr>
        <w:rFonts w:ascii="Calibri" w:eastAsia="Times New Roman" w:hAnsi="Calibri" w:cs="Calibri" w:hint="default"/>
      </w:rPr>
    </w:lvl>
    <w:lvl w:ilvl="2" w:tplc="0672A1E4" w:tentative="1">
      <w:start w:val="1"/>
      <w:numFmt w:val="bullet"/>
      <w:lvlText w:val="•"/>
      <w:lvlJc w:val="left"/>
      <w:pPr>
        <w:tabs>
          <w:tab w:val="num" w:pos="2160"/>
        </w:tabs>
        <w:ind w:left="2160" w:hanging="360"/>
      </w:pPr>
      <w:rPr>
        <w:rFonts w:ascii="Arial" w:hAnsi="Arial" w:hint="default"/>
      </w:rPr>
    </w:lvl>
    <w:lvl w:ilvl="3" w:tplc="3C10B892" w:tentative="1">
      <w:start w:val="1"/>
      <w:numFmt w:val="bullet"/>
      <w:lvlText w:val="•"/>
      <w:lvlJc w:val="left"/>
      <w:pPr>
        <w:tabs>
          <w:tab w:val="num" w:pos="2880"/>
        </w:tabs>
        <w:ind w:left="2880" w:hanging="360"/>
      </w:pPr>
      <w:rPr>
        <w:rFonts w:ascii="Arial" w:hAnsi="Arial" w:hint="default"/>
      </w:rPr>
    </w:lvl>
    <w:lvl w:ilvl="4" w:tplc="61E28948" w:tentative="1">
      <w:start w:val="1"/>
      <w:numFmt w:val="bullet"/>
      <w:lvlText w:val="•"/>
      <w:lvlJc w:val="left"/>
      <w:pPr>
        <w:tabs>
          <w:tab w:val="num" w:pos="3600"/>
        </w:tabs>
        <w:ind w:left="3600" w:hanging="360"/>
      </w:pPr>
      <w:rPr>
        <w:rFonts w:ascii="Arial" w:hAnsi="Arial" w:hint="default"/>
      </w:rPr>
    </w:lvl>
    <w:lvl w:ilvl="5" w:tplc="F7BCAFC2" w:tentative="1">
      <w:start w:val="1"/>
      <w:numFmt w:val="bullet"/>
      <w:lvlText w:val="•"/>
      <w:lvlJc w:val="left"/>
      <w:pPr>
        <w:tabs>
          <w:tab w:val="num" w:pos="4320"/>
        </w:tabs>
        <w:ind w:left="4320" w:hanging="360"/>
      </w:pPr>
      <w:rPr>
        <w:rFonts w:ascii="Arial" w:hAnsi="Arial" w:hint="default"/>
      </w:rPr>
    </w:lvl>
    <w:lvl w:ilvl="6" w:tplc="481A7D1A" w:tentative="1">
      <w:start w:val="1"/>
      <w:numFmt w:val="bullet"/>
      <w:lvlText w:val="•"/>
      <w:lvlJc w:val="left"/>
      <w:pPr>
        <w:tabs>
          <w:tab w:val="num" w:pos="5040"/>
        </w:tabs>
        <w:ind w:left="5040" w:hanging="360"/>
      </w:pPr>
      <w:rPr>
        <w:rFonts w:ascii="Arial" w:hAnsi="Arial" w:hint="default"/>
      </w:rPr>
    </w:lvl>
    <w:lvl w:ilvl="7" w:tplc="D292D9F8" w:tentative="1">
      <w:start w:val="1"/>
      <w:numFmt w:val="bullet"/>
      <w:lvlText w:val="•"/>
      <w:lvlJc w:val="left"/>
      <w:pPr>
        <w:tabs>
          <w:tab w:val="num" w:pos="5760"/>
        </w:tabs>
        <w:ind w:left="5760" w:hanging="360"/>
      </w:pPr>
      <w:rPr>
        <w:rFonts w:ascii="Arial" w:hAnsi="Arial" w:hint="default"/>
      </w:rPr>
    </w:lvl>
    <w:lvl w:ilvl="8" w:tplc="B232CC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87638C"/>
    <w:multiLevelType w:val="hybridMultilevel"/>
    <w:tmpl w:val="88AEDAE8"/>
    <w:lvl w:ilvl="0" w:tplc="0809000F">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31AA5"/>
    <w:multiLevelType w:val="hybridMultilevel"/>
    <w:tmpl w:val="C8B455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508F8"/>
    <w:multiLevelType w:val="hybridMultilevel"/>
    <w:tmpl w:val="8868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F0A428A"/>
    <w:multiLevelType w:val="hybridMultilevel"/>
    <w:tmpl w:val="D2D4CB84"/>
    <w:lvl w:ilvl="0" w:tplc="0B8EC39A">
      <w:start w:val="1"/>
      <w:numFmt w:val="bullet"/>
      <w:lvlText w:val="•"/>
      <w:lvlJc w:val="left"/>
      <w:pPr>
        <w:tabs>
          <w:tab w:val="num" w:pos="720"/>
        </w:tabs>
        <w:ind w:left="720" w:hanging="360"/>
      </w:pPr>
      <w:rPr>
        <w:rFonts w:ascii="Arial" w:hAnsi="Arial" w:hint="default"/>
      </w:rPr>
    </w:lvl>
    <w:lvl w:ilvl="1" w:tplc="A4BC3CAA" w:tentative="1">
      <w:start w:val="1"/>
      <w:numFmt w:val="bullet"/>
      <w:lvlText w:val="•"/>
      <w:lvlJc w:val="left"/>
      <w:pPr>
        <w:tabs>
          <w:tab w:val="num" w:pos="1440"/>
        </w:tabs>
        <w:ind w:left="1440" w:hanging="360"/>
      </w:pPr>
      <w:rPr>
        <w:rFonts w:ascii="Arial" w:hAnsi="Arial" w:hint="default"/>
      </w:rPr>
    </w:lvl>
    <w:lvl w:ilvl="2" w:tplc="C14ACF8E" w:tentative="1">
      <w:start w:val="1"/>
      <w:numFmt w:val="bullet"/>
      <w:lvlText w:val="•"/>
      <w:lvlJc w:val="left"/>
      <w:pPr>
        <w:tabs>
          <w:tab w:val="num" w:pos="2160"/>
        </w:tabs>
        <w:ind w:left="2160" w:hanging="360"/>
      </w:pPr>
      <w:rPr>
        <w:rFonts w:ascii="Arial" w:hAnsi="Arial" w:hint="default"/>
      </w:rPr>
    </w:lvl>
    <w:lvl w:ilvl="3" w:tplc="1CAC339A" w:tentative="1">
      <w:start w:val="1"/>
      <w:numFmt w:val="bullet"/>
      <w:lvlText w:val="•"/>
      <w:lvlJc w:val="left"/>
      <w:pPr>
        <w:tabs>
          <w:tab w:val="num" w:pos="2880"/>
        </w:tabs>
        <w:ind w:left="2880" w:hanging="360"/>
      </w:pPr>
      <w:rPr>
        <w:rFonts w:ascii="Arial" w:hAnsi="Arial" w:hint="default"/>
      </w:rPr>
    </w:lvl>
    <w:lvl w:ilvl="4" w:tplc="F0522D00" w:tentative="1">
      <w:start w:val="1"/>
      <w:numFmt w:val="bullet"/>
      <w:lvlText w:val="•"/>
      <w:lvlJc w:val="left"/>
      <w:pPr>
        <w:tabs>
          <w:tab w:val="num" w:pos="3600"/>
        </w:tabs>
        <w:ind w:left="3600" w:hanging="360"/>
      </w:pPr>
      <w:rPr>
        <w:rFonts w:ascii="Arial" w:hAnsi="Arial" w:hint="default"/>
      </w:rPr>
    </w:lvl>
    <w:lvl w:ilvl="5" w:tplc="E67CDA4E" w:tentative="1">
      <w:start w:val="1"/>
      <w:numFmt w:val="bullet"/>
      <w:lvlText w:val="•"/>
      <w:lvlJc w:val="left"/>
      <w:pPr>
        <w:tabs>
          <w:tab w:val="num" w:pos="4320"/>
        </w:tabs>
        <w:ind w:left="4320" w:hanging="360"/>
      </w:pPr>
      <w:rPr>
        <w:rFonts w:ascii="Arial" w:hAnsi="Arial" w:hint="default"/>
      </w:rPr>
    </w:lvl>
    <w:lvl w:ilvl="6" w:tplc="87A89AC6" w:tentative="1">
      <w:start w:val="1"/>
      <w:numFmt w:val="bullet"/>
      <w:lvlText w:val="•"/>
      <w:lvlJc w:val="left"/>
      <w:pPr>
        <w:tabs>
          <w:tab w:val="num" w:pos="5040"/>
        </w:tabs>
        <w:ind w:left="5040" w:hanging="360"/>
      </w:pPr>
      <w:rPr>
        <w:rFonts w:ascii="Arial" w:hAnsi="Arial" w:hint="default"/>
      </w:rPr>
    </w:lvl>
    <w:lvl w:ilvl="7" w:tplc="14708236" w:tentative="1">
      <w:start w:val="1"/>
      <w:numFmt w:val="bullet"/>
      <w:lvlText w:val="•"/>
      <w:lvlJc w:val="left"/>
      <w:pPr>
        <w:tabs>
          <w:tab w:val="num" w:pos="5760"/>
        </w:tabs>
        <w:ind w:left="5760" w:hanging="360"/>
      </w:pPr>
      <w:rPr>
        <w:rFonts w:ascii="Arial" w:hAnsi="Arial" w:hint="default"/>
      </w:rPr>
    </w:lvl>
    <w:lvl w:ilvl="8" w:tplc="BDDAFE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5A4872"/>
    <w:multiLevelType w:val="hybridMultilevel"/>
    <w:tmpl w:val="F65A96FE"/>
    <w:lvl w:ilvl="0" w:tplc="F68AA1A8">
      <w:start w:val="1"/>
      <w:numFmt w:val="bullet"/>
      <w:lvlText w:val=""/>
      <w:lvlJc w:val="left"/>
      <w:pPr>
        <w:tabs>
          <w:tab w:val="num" w:pos="340"/>
        </w:tabs>
        <w:ind w:left="340" w:hanging="340"/>
      </w:pPr>
      <w:rPr>
        <w:rFonts w:ascii="Wingdings" w:hAnsi="Wingdings" w:hint="default"/>
        <w:sz w:val="18"/>
      </w:rPr>
    </w:lvl>
    <w:lvl w:ilvl="1" w:tplc="6096F604">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117B4"/>
    <w:multiLevelType w:val="hybridMultilevel"/>
    <w:tmpl w:val="FB9C3032"/>
    <w:lvl w:ilvl="0" w:tplc="1C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B04A7"/>
    <w:multiLevelType w:val="hybridMultilevel"/>
    <w:tmpl w:val="68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E221E"/>
    <w:multiLevelType w:val="hybridMultilevel"/>
    <w:tmpl w:val="FE5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750D3"/>
    <w:multiLevelType w:val="hybridMultilevel"/>
    <w:tmpl w:val="E5441F7E"/>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2F374C"/>
    <w:multiLevelType w:val="hybridMultilevel"/>
    <w:tmpl w:val="59769474"/>
    <w:lvl w:ilvl="0" w:tplc="1C09000F">
      <w:start w:val="1"/>
      <w:numFmt w:val="bullet"/>
      <w:lvlText w:val=""/>
      <w:lvlJc w:val="left"/>
      <w:pPr>
        <w:tabs>
          <w:tab w:val="num" w:pos="1080"/>
        </w:tabs>
        <w:ind w:left="108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4"/>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19"/>
  </w:num>
  <w:num w:numId="12">
    <w:abstractNumId w:val="28"/>
  </w:num>
  <w:num w:numId="13">
    <w:abstractNumId w:val="18"/>
  </w:num>
  <w:num w:numId="14">
    <w:abstractNumId w:val="6"/>
  </w:num>
  <w:num w:numId="15">
    <w:abstractNumId w:val="1"/>
  </w:num>
  <w:num w:numId="16">
    <w:abstractNumId w:val="12"/>
  </w:num>
  <w:num w:numId="17">
    <w:abstractNumId w:val="20"/>
  </w:num>
  <w:num w:numId="18">
    <w:abstractNumId w:val="21"/>
  </w:num>
  <w:num w:numId="19">
    <w:abstractNumId w:val="25"/>
  </w:num>
  <w:num w:numId="20">
    <w:abstractNumId w:val="29"/>
  </w:num>
  <w:num w:numId="21">
    <w:abstractNumId w:val="15"/>
  </w:num>
  <w:num w:numId="22">
    <w:abstractNumId w:val="16"/>
  </w:num>
  <w:num w:numId="23">
    <w:abstractNumId w:val="3"/>
  </w:num>
  <w:num w:numId="24">
    <w:abstractNumId w:val="26"/>
  </w:num>
  <w:num w:numId="25">
    <w:abstractNumId w:val="2"/>
  </w:num>
  <w:num w:numId="26">
    <w:abstractNumId w:val="27"/>
  </w:num>
  <w:num w:numId="27">
    <w:abstractNumId w:val="4"/>
  </w:num>
  <w:num w:numId="28">
    <w:abstractNumId w:val="13"/>
  </w:num>
  <w:num w:numId="29">
    <w:abstractNumId w:val="5"/>
  </w:num>
  <w:num w:numId="30">
    <w:abstractNumId w:val="17"/>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AF"/>
    <w:rsid w:val="00000E0C"/>
    <w:rsid w:val="00001975"/>
    <w:rsid w:val="000028FF"/>
    <w:rsid w:val="0000405F"/>
    <w:rsid w:val="0000436C"/>
    <w:rsid w:val="000046FE"/>
    <w:rsid w:val="000047D2"/>
    <w:rsid w:val="000060E1"/>
    <w:rsid w:val="00006153"/>
    <w:rsid w:val="000064E4"/>
    <w:rsid w:val="0000687F"/>
    <w:rsid w:val="00006903"/>
    <w:rsid w:val="00007673"/>
    <w:rsid w:val="00010E7B"/>
    <w:rsid w:val="000111DA"/>
    <w:rsid w:val="00011830"/>
    <w:rsid w:val="00012264"/>
    <w:rsid w:val="00013A9E"/>
    <w:rsid w:val="00013F6F"/>
    <w:rsid w:val="000143C8"/>
    <w:rsid w:val="00015144"/>
    <w:rsid w:val="00015179"/>
    <w:rsid w:val="000158AC"/>
    <w:rsid w:val="00015B5B"/>
    <w:rsid w:val="00016E0C"/>
    <w:rsid w:val="00016FB9"/>
    <w:rsid w:val="00017899"/>
    <w:rsid w:val="000215C7"/>
    <w:rsid w:val="00022FF1"/>
    <w:rsid w:val="000261A0"/>
    <w:rsid w:val="0002645C"/>
    <w:rsid w:val="00027253"/>
    <w:rsid w:val="000272B3"/>
    <w:rsid w:val="00030F5A"/>
    <w:rsid w:val="00031217"/>
    <w:rsid w:val="0003124C"/>
    <w:rsid w:val="00031562"/>
    <w:rsid w:val="000318F9"/>
    <w:rsid w:val="00031B83"/>
    <w:rsid w:val="00032A33"/>
    <w:rsid w:val="0003473B"/>
    <w:rsid w:val="00034881"/>
    <w:rsid w:val="0003615E"/>
    <w:rsid w:val="000375CF"/>
    <w:rsid w:val="00037B8D"/>
    <w:rsid w:val="00041116"/>
    <w:rsid w:val="0004235F"/>
    <w:rsid w:val="000446A1"/>
    <w:rsid w:val="00045243"/>
    <w:rsid w:val="000466A5"/>
    <w:rsid w:val="00046B3F"/>
    <w:rsid w:val="00052538"/>
    <w:rsid w:val="00053425"/>
    <w:rsid w:val="000537AF"/>
    <w:rsid w:val="00055177"/>
    <w:rsid w:val="000552D5"/>
    <w:rsid w:val="000560DB"/>
    <w:rsid w:val="00056C2A"/>
    <w:rsid w:val="00056D47"/>
    <w:rsid w:val="00057592"/>
    <w:rsid w:val="0006053D"/>
    <w:rsid w:val="000606B0"/>
    <w:rsid w:val="00060A0D"/>
    <w:rsid w:val="00061D57"/>
    <w:rsid w:val="0006254C"/>
    <w:rsid w:val="00063406"/>
    <w:rsid w:val="0006514C"/>
    <w:rsid w:val="00065D98"/>
    <w:rsid w:val="00066A78"/>
    <w:rsid w:val="000702CC"/>
    <w:rsid w:val="00070F52"/>
    <w:rsid w:val="000710C4"/>
    <w:rsid w:val="00071CAF"/>
    <w:rsid w:val="00077253"/>
    <w:rsid w:val="000801A8"/>
    <w:rsid w:val="000808D5"/>
    <w:rsid w:val="00081AF7"/>
    <w:rsid w:val="00083AF8"/>
    <w:rsid w:val="0008568A"/>
    <w:rsid w:val="00085EF6"/>
    <w:rsid w:val="00087C8E"/>
    <w:rsid w:val="00090EC5"/>
    <w:rsid w:val="00093275"/>
    <w:rsid w:val="000938CF"/>
    <w:rsid w:val="00094E16"/>
    <w:rsid w:val="00096166"/>
    <w:rsid w:val="000A27C0"/>
    <w:rsid w:val="000A30C8"/>
    <w:rsid w:val="000A34CD"/>
    <w:rsid w:val="000A428E"/>
    <w:rsid w:val="000A6A2D"/>
    <w:rsid w:val="000A6FA3"/>
    <w:rsid w:val="000B08C5"/>
    <w:rsid w:val="000B2445"/>
    <w:rsid w:val="000B2EF5"/>
    <w:rsid w:val="000B4A27"/>
    <w:rsid w:val="000B529D"/>
    <w:rsid w:val="000B6815"/>
    <w:rsid w:val="000B6D2B"/>
    <w:rsid w:val="000B7577"/>
    <w:rsid w:val="000B7F3B"/>
    <w:rsid w:val="000C2256"/>
    <w:rsid w:val="000C4678"/>
    <w:rsid w:val="000C7AFC"/>
    <w:rsid w:val="000D1764"/>
    <w:rsid w:val="000D1848"/>
    <w:rsid w:val="000D1EBD"/>
    <w:rsid w:val="000D319B"/>
    <w:rsid w:val="000D37A2"/>
    <w:rsid w:val="000D3E68"/>
    <w:rsid w:val="000D4C31"/>
    <w:rsid w:val="000D4D0A"/>
    <w:rsid w:val="000D5986"/>
    <w:rsid w:val="000D7406"/>
    <w:rsid w:val="000E0A38"/>
    <w:rsid w:val="000E15E0"/>
    <w:rsid w:val="000E27F1"/>
    <w:rsid w:val="000E30FD"/>
    <w:rsid w:val="000E5712"/>
    <w:rsid w:val="000E5932"/>
    <w:rsid w:val="000E6796"/>
    <w:rsid w:val="000E75E1"/>
    <w:rsid w:val="000E7BED"/>
    <w:rsid w:val="000F1008"/>
    <w:rsid w:val="000F170C"/>
    <w:rsid w:val="000F1BAB"/>
    <w:rsid w:val="000F1F88"/>
    <w:rsid w:val="000F2F95"/>
    <w:rsid w:val="000F34CF"/>
    <w:rsid w:val="000F3D71"/>
    <w:rsid w:val="000F5169"/>
    <w:rsid w:val="000F6024"/>
    <w:rsid w:val="000F6809"/>
    <w:rsid w:val="000F6839"/>
    <w:rsid w:val="000F6918"/>
    <w:rsid w:val="000F73A3"/>
    <w:rsid w:val="001016B2"/>
    <w:rsid w:val="00102BD6"/>
    <w:rsid w:val="00103835"/>
    <w:rsid w:val="00104F5D"/>
    <w:rsid w:val="001054B3"/>
    <w:rsid w:val="00110545"/>
    <w:rsid w:val="00112A28"/>
    <w:rsid w:val="00114598"/>
    <w:rsid w:val="00115C7C"/>
    <w:rsid w:val="00115FE9"/>
    <w:rsid w:val="00116545"/>
    <w:rsid w:val="00116FF3"/>
    <w:rsid w:val="00120538"/>
    <w:rsid w:val="00120E9B"/>
    <w:rsid w:val="00121013"/>
    <w:rsid w:val="0012183F"/>
    <w:rsid w:val="001226A9"/>
    <w:rsid w:val="00122AAE"/>
    <w:rsid w:val="00122C03"/>
    <w:rsid w:val="00124F62"/>
    <w:rsid w:val="001255C0"/>
    <w:rsid w:val="00127065"/>
    <w:rsid w:val="00127382"/>
    <w:rsid w:val="001308D3"/>
    <w:rsid w:val="001314E0"/>
    <w:rsid w:val="00132B4A"/>
    <w:rsid w:val="001339FE"/>
    <w:rsid w:val="001342F8"/>
    <w:rsid w:val="00134352"/>
    <w:rsid w:val="001355FD"/>
    <w:rsid w:val="0013572C"/>
    <w:rsid w:val="00135AC3"/>
    <w:rsid w:val="00136CBA"/>
    <w:rsid w:val="0014081C"/>
    <w:rsid w:val="00140B4F"/>
    <w:rsid w:val="00141640"/>
    <w:rsid w:val="0014194A"/>
    <w:rsid w:val="00141D33"/>
    <w:rsid w:val="0014638C"/>
    <w:rsid w:val="00146890"/>
    <w:rsid w:val="0015084D"/>
    <w:rsid w:val="00150902"/>
    <w:rsid w:val="00151381"/>
    <w:rsid w:val="00152195"/>
    <w:rsid w:val="00152602"/>
    <w:rsid w:val="00152713"/>
    <w:rsid w:val="00154319"/>
    <w:rsid w:val="00154A59"/>
    <w:rsid w:val="00155A70"/>
    <w:rsid w:val="00156352"/>
    <w:rsid w:val="00161229"/>
    <w:rsid w:val="00161825"/>
    <w:rsid w:val="00162C8A"/>
    <w:rsid w:val="001638EA"/>
    <w:rsid w:val="00163D12"/>
    <w:rsid w:val="00163DE1"/>
    <w:rsid w:val="00164D04"/>
    <w:rsid w:val="00166C15"/>
    <w:rsid w:val="001674F5"/>
    <w:rsid w:val="00170059"/>
    <w:rsid w:val="00171BFE"/>
    <w:rsid w:val="00174271"/>
    <w:rsid w:val="00174F28"/>
    <w:rsid w:val="0017542E"/>
    <w:rsid w:val="0017609D"/>
    <w:rsid w:val="00176EFE"/>
    <w:rsid w:val="00177649"/>
    <w:rsid w:val="00177781"/>
    <w:rsid w:val="001805E6"/>
    <w:rsid w:val="00181411"/>
    <w:rsid w:val="0018169A"/>
    <w:rsid w:val="0018211B"/>
    <w:rsid w:val="001829EE"/>
    <w:rsid w:val="00182E93"/>
    <w:rsid w:val="00183961"/>
    <w:rsid w:val="00184744"/>
    <w:rsid w:val="00184875"/>
    <w:rsid w:val="00184915"/>
    <w:rsid w:val="00184EF3"/>
    <w:rsid w:val="00185C0C"/>
    <w:rsid w:val="00186AD6"/>
    <w:rsid w:val="00187F83"/>
    <w:rsid w:val="00190355"/>
    <w:rsid w:val="00190D85"/>
    <w:rsid w:val="00191960"/>
    <w:rsid w:val="0019266B"/>
    <w:rsid w:val="001927D4"/>
    <w:rsid w:val="0019398D"/>
    <w:rsid w:val="0019415C"/>
    <w:rsid w:val="00196A2B"/>
    <w:rsid w:val="0019743D"/>
    <w:rsid w:val="00197445"/>
    <w:rsid w:val="00197758"/>
    <w:rsid w:val="00197F42"/>
    <w:rsid w:val="001A07C5"/>
    <w:rsid w:val="001A1361"/>
    <w:rsid w:val="001A2AA7"/>
    <w:rsid w:val="001A2BA8"/>
    <w:rsid w:val="001A2F69"/>
    <w:rsid w:val="001A33C6"/>
    <w:rsid w:val="001A33DE"/>
    <w:rsid w:val="001A3A95"/>
    <w:rsid w:val="001A4741"/>
    <w:rsid w:val="001A4CDA"/>
    <w:rsid w:val="001A60B8"/>
    <w:rsid w:val="001A6A60"/>
    <w:rsid w:val="001A6D4B"/>
    <w:rsid w:val="001A7B36"/>
    <w:rsid w:val="001B02FA"/>
    <w:rsid w:val="001B0796"/>
    <w:rsid w:val="001B150B"/>
    <w:rsid w:val="001B1E34"/>
    <w:rsid w:val="001B240A"/>
    <w:rsid w:val="001B41D7"/>
    <w:rsid w:val="001B45B8"/>
    <w:rsid w:val="001B4800"/>
    <w:rsid w:val="001B4A10"/>
    <w:rsid w:val="001B5BB6"/>
    <w:rsid w:val="001B6879"/>
    <w:rsid w:val="001B7043"/>
    <w:rsid w:val="001B7698"/>
    <w:rsid w:val="001B7A00"/>
    <w:rsid w:val="001C0A01"/>
    <w:rsid w:val="001C1489"/>
    <w:rsid w:val="001C2992"/>
    <w:rsid w:val="001C3787"/>
    <w:rsid w:val="001C3AC8"/>
    <w:rsid w:val="001C3C11"/>
    <w:rsid w:val="001C4956"/>
    <w:rsid w:val="001C508D"/>
    <w:rsid w:val="001C5258"/>
    <w:rsid w:val="001C685E"/>
    <w:rsid w:val="001C73BD"/>
    <w:rsid w:val="001C7CCC"/>
    <w:rsid w:val="001C7EFC"/>
    <w:rsid w:val="001D1FA1"/>
    <w:rsid w:val="001D235F"/>
    <w:rsid w:val="001D239B"/>
    <w:rsid w:val="001D2573"/>
    <w:rsid w:val="001D28F7"/>
    <w:rsid w:val="001D2A03"/>
    <w:rsid w:val="001D358A"/>
    <w:rsid w:val="001D370F"/>
    <w:rsid w:val="001D545C"/>
    <w:rsid w:val="001D579D"/>
    <w:rsid w:val="001D5B1E"/>
    <w:rsid w:val="001D70A2"/>
    <w:rsid w:val="001E0BCF"/>
    <w:rsid w:val="001E1A49"/>
    <w:rsid w:val="001E1EBE"/>
    <w:rsid w:val="001E26D6"/>
    <w:rsid w:val="001E2B2B"/>
    <w:rsid w:val="001E2B92"/>
    <w:rsid w:val="001E3808"/>
    <w:rsid w:val="001E38CE"/>
    <w:rsid w:val="001E7DE7"/>
    <w:rsid w:val="001F0927"/>
    <w:rsid w:val="001F0B8B"/>
    <w:rsid w:val="001F1167"/>
    <w:rsid w:val="001F16A5"/>
    <w:rsid w:val="001F17ED"/>
    <w:rsid w:val="001F1F62"/>
    <w:rsid w:val="001F3050"/>
    <w:rsid w:val="001F3B64"/>
    <w:rsid w:val="001F3B73"/>
    <w:rsid w:val="001F4409"/>
    <w:rsid w:val="001F47B0"/>
    <w:rsid w:val="001F497E"/>
    <w:rsid w:val="001F5B6B"/>
    <w:rsid w:val="001F5D8E"/>
    <w:rsid w:val="001F69AA"/>
    <w:rsid w:val="001F69CF"/>
    <w:rsid w:val="001F6F43"/>
    <w:rsid w:val="001F7033"/>
    <w:rsid w:val="001F73AC"/>
    <w:rsid w:val="001F7C98"/>
    <w:rsid w:val="001F7E68"/>
    <w:rsid w:val="00200020"/>
    <w:rsid w:val="00201650"/>
    <w:rsid w:val="0020208F"/>
    <w:rsid w:val="00202404"/>
    <w:rsid w:val="00203B6C"/>
    <w:rsid w:val="00204244"/>
    <w:rsid w:val="00204314"/>
    <w:rsid w:val="002054EF"/>
    <w:rsid w:val="00205589"/>
    <w:rsid w:val="00205B58"/>
    <w:rsid w:val="002071D9"/>
    <w:rsid w:val="00210224"/>
    <w:rsid w:val="00210D30"/>
    <w:rsid w:val="00211287"/>
    <w:rsid w:val="00212888"/>
    <w:rsid w:val="002129E1"/>
    <w:rsid w:val="00213DE4"/>
    <w:rsid w:val="00214C19"/>
    <w:rsid w:val="00215B7D"/>
    <w:rsid w:val="00216328"/>
    <w:rsid w:val="002219C0"/>
    <w:rsid w:val="00221FC8"/>
    <w:rsid w:val="00222DCF"/>
    <w:rsid w:val="00226179"/>
    <w:rsid w:val="00226214"/>
    <w:rsid w:val="00226648"/>
    <w:rsid w:val="00227EDF"/>
    <w:rsid w:val="00227F49"/>
    <w:rsid w:val="002314D9"/>
    <w:rsid w:val="002327E6"/>
    <w:rsid w:val="00232B70"/>
    <w:rsid w:val="002332D5"/>
    <w:rsid w:val="002348DC"/>
    <w:rsid w:val="00235478"/>
    <w:rsid w:val="00235B81"/>
    <w:rsid w:val="00235DC5"/>
    <w:rsid w:val="00236038"/>
    <w:rsid w:val="00236351"/>
    <w:rsid w:val="0024023E"/>
    <w:rsid w:val="0024090B"/>
    <w:rsid w:val="002425EB"/>
    <w:rsid w:val="00242D51"/>
    <w:rsid w:val="00242F62"/>
    <w:rsid w:val="00246409"/>
    <w:rsid w:val="00247616"/>
    <w:rsid w:val="002518CA"/>
    <w:rsid w:val="00252869"/>
    <w:rsid w:val="00252C48"/>
    <w:rsid w:val="00253471"/>
    <w:rsid w:val="00253963"/>
    <w:rsid w:val="002543D2"/>
    <w:rsid w:val="00254499"/>
    <w:rsid w:val="002570D0"/>
    <w:rsid w:val="002571DC"/>
    <w:rsid w:val="002575A2"/>
    <w:rsid w:val="002577F6"/>
    <w:rsid w:val="002625C7"/>
    <w:rsid w:val="00262E56"/>
    <w:rsid w:val="00262FBF"/>
    <w:rsid w:val="002643C9"/>
    <w:rsid w:val="00264A0D"/>
    <w:rsid w:val="00265753"/>
    <w:rsid w:val="00265F75"/>
    <w:rsid w:val="0026629A"/>
    <w:rsid w:val="002665A1"/>
    <w:rsid w:val="0026717B"/>
    <w:rsid w:val="002704BB"/>
    <w:rsid w:val="00270938"/>
    <w:rsid w:val="00270A82"/>
    <w:rsid w:val="002711FF"/>
    <w:rsid w:val="00271E01"/>
    <w:rsid w:val="00271E4D"/>
    <w:rsid w:val="00271FBE"/>
    <w:rsid w:val="0027238A"/>
    <w:rsid w:val="00273873"/>
    <w:rsid w:val="00273CE5"/>
    <w:rsid w:val="00273D66"/>
    <w:rsid w:val="0027446E"/>
    <w:rsid w:val="0027551C"/>
    <w:rsid w:val="00276C0B"/>
    <w:rsid w:val="00276EC3"/>
    <w:rsid w:val="00280E2B"/>
    <w:rsid w:val="00281A91"/>
    <w:rsid w:val="00281D20"/>
    <w:rsid w:val="002847A2"/>
    <w:rsid w:val="002851DF"/>
    <w:rsid w:val="00287011"/>
    <w:rsid w:val="0029008A"/>
    <w:rsid w:val="00290D09"/>
    <w:rsid w:val="002918F1"/>
    <w:rsid w:val="002925E1"/>
    <w:rsid w:val="00292F48"/>
    <w:rsid w:val="00292FD7"/>
    <w:rsid w:val="00294994"/>
    <w:rsid w:val="00295CA6"/>
    <w:rsid w:val="00296A6A"/>
    <w:rsid w:val="002A06BD"/>
    <w:rsid w:val="002A1500"/>
    <w:rsid w:val="002A2450"/>
    <w:rsid w:val="002A29C4"/>
    <w:rsid w:val="002A2D60"/>
    <w:rsid w:val="002A302E"/>
    <w:rsid w:val="002A3CE0"/>
    <w:rsid w:val="002A54DF"/>
    <w:rsid w:val="002A5E91"/>
    <w:rsid w:val="002A6B13"/>
    <w:rsid w:val="002A6B71"/>
    <w:rsid w:val="002A74F8"/>
    <w:rsid w:val="002A792A"/>
    <w:rsid w:val="002A7BFB"/>
    <w:rsid w:val="002B10F6"/>
    <w:rsid w:val="002B1F51"/>
    <w:rsid w:val="002B36D5"/>
    <w:rsid w:val="002B39DB"/>
    <w:rsid w:val="002B40F1"/>
    <w:rsid w:val="002B43AF"/>
    <w:rsid w:val="002B451D"/>
    <w:rsid w:val="002B4F5E"/>
    <w:rsid w:val="002B5547"/>
    <w:rsid w:val="002B5597"/>
    <w:rsid w:val="002B6B98"/>
    <w:rsid w:val="002B7873"/>
    <w:rsid w:val="002B78F8"/>
    <w:rsid w:val="002C0809"/>
    <w:rsid w:val="002C1297"/>
    <w:rsid w:val="002C27B2"/>
    <w:rsid w:val="002C281B"/>
    <w:rsid w:val="002C474F"/>
    <w:rsid w:val="002C562C"/>
    <w:rsid w:val="002C7C08"/>
    <w:rsid w:val="002D12CC"/>
    <w:rsid w:val="002D1860"/>
    <w:rsid w:val="002D1B02"/>
    <w:rsid w:val="002D2727"/>
    <w:rsid w:val="002D3C35"/>
    <w:rsid w:val="002D3E8E"/>
    <w:rsid w:val="002D66A9"/>
    <w:rsid w:val="002D6751"/>
    <w:rsid w:val="002D7209"/>
    <w:rsid w:val="002D7B84"/>
    <w:rsid w:val="002E04EC"/>
    <w:rsid w:val="002E1C69"/>
    <w:rsid w:val="002E24DB"/>
    <w:rsid w:val="002E25CB"/>
    <w:rsid w:val="002E2E41"/>
    <w:rsid w:val="002E3292"/>
    <w:rsid w:val="002E7571"/>
    <w:rsid w:val="002E7A2A"/>
    <w:rsid w:val="002F0D2E"/>
    <w:rsid w:val="002F1399"/>
    <w:rsid w:val="002F37A7"/>
    <w:rsid w:val="002F5C29"/>
    <w:rsid w:val="002F606B"/>
    <w:rsid w:val="002F64E3"/>
    <w:rsid w:val="002F6AEA"/>
    <w:rsid w:val="00301354"/>
    <w:rsid w:val="00301AD1"/>
    <w:rsid w:val="0030256D"/>
    <w:rsid w:val="003026F9"/>
    <w:rsid w:val="00303466"/>
    <w:rsid w:val="00303C95"/>
    <w:rsid w:val="00303EA4"/>
    <w:rsid w:val="003067CA"/>
    <w:rsid w:val="00306A4D"/>
    <w:rsid w:val="003075B6"/>
    <w:rsid w:val="003076B1"/>
    <w:rsid w:val="0031004A"/>
    <w:rsid w:val="003117AA"/>
    <w:rsid w:val="00312E9D"/>
    <w:rsid w:val="00312F39"/>
    <w:rsid w:val="00313144"/>
    <w:rsid w:val="00314CB3"/>
    <w:rsid w:val="00317A28"/>
    <w:rsid w:val="00317A4D"/>
    <w:rsid w:val="00317EA3"/>
    <w:rsid w:val="0032047F"/>
    <w:rsid w:val="00321777"/>
    <w:rsid w:val="00323190"/>
    <w:rsid w:val="00323252"/>
    <w:rsid w:val="00323ED6"/>
    <w:rsid w:val="003248CE"/>
    <w:rsid w:val="003256C5"/>
    <w:rsid w:val="00325C00"/>
    <w:rsid w:val="00326D38"/>
    <w:rsid w:val="003275BD"/>
    <w:rsid w:val="00327942"/>
    <w:rsid w:val="00330463"/>
    <w:rsid w:val="00330C67"/>
    <w:rsid w:val="00332010"/>
    <w:rsid w:val="0033364D"/>
    <w:rsid w:val="003341DA"/>
    <w:rsid w:val="00334FF0"/>
    <w:rsid w:val="0033595C"/>
    <w:rsid w:val="003364BE"/>
    <w:rsid w:val="00336D9E"/>
    <w:rsid w:val="003378AE"/>
    <w:rsid w:val="00337CD8"/>
    <w:rsid w:val="00337E55"/>
    <w:rsid w:val="00342ECD"/>
    <w:rsid w:val="0034335C"/>
    <w:rsid w:val="00343C4F"/>
    <w:rsid w:val="00344587"/>
    <w:rsid w:val="003446AF"/>
    <w:rsid w:val="00344F2C"/>
    <w:rsid w:val="0034565E"/>
    <w:rsid w:val="003457A3"/>
    <w:rsid w:val="00345A75"/>
    <w:rsid w:val="00345CE9"/>
    <w:rsid w:val="00346003"/>
    <w:rsid w:val="00346154"/>
    <w:rsid w:val="00350FD1"/>
    <w:rsid w:val="00353674"/>
    <w:rsid w:val="00354871"/>
    <w:rsid w:val="003555C8"/>
    <w:rsid w:val="003607EF"/>
    <w:rsid w:val="00361FF7"/>
    <w:rsid w:val="00364076"/>
    <w:rsid w:val="003652A2"/>
    <w:rsid w:val="003656D5"/>
    <w:rsid w:val="00367606"/>
    <w:rsid w:val="003677B5"/>
    <w:rsid w:val="00370488"/>
    <w:rsid w:val="003713D9"/>
    <w:rsid w:val="00373BFF"/>
    <w:rsid w:val="003759BA"/>
    <w:rsid w:val="00375C98"/>
    <w:rsid w:val="00376746"/>
    <w:rsid w:val="00377821"/>
    <w:rsid w:val="00377862"/>
    <w:rsid w:val="00381E22"/>
    <w:rsid w:val="00383F49"/>
    <w:rsid w:val="003843E8"/>
    <w:rsid w:val="0038450B"/>
    <w:rsid w:val="00384C99"/>
    <w:rsid w:val="0038550A"/>
    <w:rsid w:val="003866AE"/>
    <w:rsid w:val="00386B59"/>
    <w:rsid w:val="00386B8E"/>
    <w:rsid w:val="003877DF"/>
    <w:rsid w:val="00390031"/>
    <w:rsid w:val="003901F2"/>
    <w:rsid w:val="00390451"/>
    <w:rsid w:val="0039127D"/>
    <w:rsid w:val="00391B61"/>
    <w:rsid w:val="00391C59"/>
    <w:rsid w:val="00393B41"/>
    <w:rsid w:val="0039418D"/>
    <w:rsid w:val="0039449B"/>
    <w:rsid w:val="00397129"/>
    <w:rsid w:val="0039732F"/>
    <w:rsid w:val="003A00C2"/>
    <w:rsid w:val="003A0255"/>
    <w:rsid w:val="003A0F2A"/>
    <w:rsid w:val="003A3BAC"/>
    <w:rsid w:val="003A446E"/>
    <w:rsid w:val="003A4528"/>
    <w:rsid w:val="003A5AA7"/>
    <w:rsid w:val="003A75E8"/>
    <w:rsid w:val="003B0017"/>
    <w:rsid w:val="003B02B1"/>
    <w:rsid w:val="003B1D4E"/>
    <w:rsid w:val="003B29D1"/>
    <w:rsid w:val="003B3ABA"/>
    <w:rsid w:val="003B4AE0"/>
    <w:rsid w:val="003B55FA"/>
    <w:rsid w:val="003B5898"/>
    <w:rsid w:val="003B612E"/>
    <w:rsid w:val="003C134E"/>
    <w:rsid w:val="003C19C4"/>
    <w:rsid w:val="003C2B85"/>
    <w:rsid w:val="003C3C3F"/>
    <w:rsid w:val="003C4AF0"/>
    <w:rsid w:val="003C5F36"/>
    <w:rsid w:val="003C5F5C"/>
    <w:rsid w:val="003C651D"/>
    <w:rsid w:val="003C7AC3"/>
    <w:rsid w:val="003D0261"/>
    <w:rsid w:val="003D1919"/>
    <w:rsid w:val="003D207B"/>
    <w:rsid w:val="003D3141"/>
    <w:rsid w:val="003D3257"/>
    <w:rsid w:val="003D6648"/>
    <w:rsid w:val="003E072C"/>
    <w:rsid w:val="003E10AE"/>
    <w:rsid w:val="003E2033"/>
    <w:rsid w:val="003E2171"/>
    <w:rsid w:val="003E2373"/>
    <w:rsid w:val="003E3AAE"/>
    <w:rsid w:val="003E52BA"/>
    <w:rsid w:val="003E63B8"/>
    <w:rsid w:val="003E6858"/>
    <w:rsid w:val="003E7380"/>
    <w:rsid w:val="003F04E1"/>
    <w:rsid w:val="003F0931"/>
    <w:rsid w:val="003F2A64"/>
    <w:rsid w:val="003F56AB"/>
    <w:rsid w:val="003F6FFB"/>
    <w:rsid w:val="004008C8"/>
    <w:rsid w:val="00400A85"/>
    <w:rsid w:val="0040192E"/>
    <w:rsid w:val="00402BF8"/>
    <w:rsid w:val="00403844"/>
    <w:rsid w:val="004039AE"/>
    <w:rsid w:val="004056B3"/>
    <w:rsid w:val="004059A9"/>
    <w:rsid w:val="00405BE4"/>
    <w:rsid w:val="00406C32"/>
    <w:rsid w:val="00406F38"/>
    <w:rsid w:val="004070F0"/>
    <w:rsid w:val="00407A9C"/>
    <w:rsid w:val="0041117B"/>
    <w:rsid w:val="00411D44"/>
    <w:rsid w:val="00412675"/>
    <w:rsid w:val="00412F7B"/>
    <w:rsid w:val="004143DC"/>
    <w:rsid w:val="00414416"/>
    <w:rsid w:val="00416449"/>
    <w:rsid w:val="00420852"/>
    <w:rsid w:val="0042179B"/>
    <w:rsid w:val="00421CE1"/>
    <w:rsid w:val="0042309E"/>
    <w:rsid w:val="00425E6B"/>
    <w:rsid w:val="00426908"/>
    <w:rsid w:val="00430052"/>
    <w:rsid w:val="0043073B"/>
    <w:rsid w:val="004318DF"/>
    <w:rsid w:val="00431A7C"/>
    <w:rsid w:val="004326E9"/>
    <w:rsid w:val="00436132"/>
    <w:rsid w:val="004362CA"/>
    <w:rsid w:val="00436847"/>
    <w:rsid w:val="00436C19"/>
    <w:rsid w:val="00437037"/>
    <w:rsid w:val="00437850"/>
    <w:rsid w:val="00437F02"/>
    <w:rsid w:val="00440DFC"/>
    <w:rsid w:val="00445071"/>
    <w:rsid w:val="004463AD"/>
    <w:rsid w:val="00450886"/>
    <w:rsid w:val="004521D7"/>
    <w:rsid w:val="00452304"/>
    <w:rsid w:val="00452F99"/>
    <w:rsid w:val="004543AB"/>
    <w:rsid w:val="00454528"/>
    <w:rsid w:val="004546A0"/>
    <w:rsid w:val="00454FA4"/>
    <w:rsid w:val="00455C3F"/>
    <w:rsid w:val="0046097D"/>
    <w:rsid w:val="00460BE6"/>
    <w:rsid w:val="00461387"/>
    <w:rsid w:val="0046190A"/>
    <w:rsid w:val="00461FBD"/>
    <w:rsid w:val="00464DA2"/>
    <w:rsid w:val="004660F4"/>
    <w:rsid w:val="004661A6"/>
    <w:rsid w:val="004661CB"/>
    <w:rsid w:val="00466E77"/>
    <w:rsid w:val="00470205"/>
    <w:rsid w:val="00470856"/>
    <w:rsid w:val="00471D1E"/>
    <w:rsid w:val="004748CC"/>
    <w:rsid w:val="004775A0"/>
    <w:rsid w:val="004778A9"/>
    <w:rsid w:val="0048247D"/>
    <w:rsid w:val="004831A4"/>
    <w:rsid w:val="00483628"/>
    <w:rsid w:val="0048481A"/>
    <w:rsid w:val="00486043"/>
    <w:rsid w:val="004866DF"/>
    <w:rsid w:val="00490154"/>
    <w:rsid w:val="00490EE6"/>
    <w:rsid w:val="00491AAB"/>
    <w:rsid w:val="00493CA1"/>
    <w:rsid w:val="004942E8"/>
    <w:rsid w:val="004968AC"/>
    <w:rsid w:val="004973AD"/>
    <w:rsid w:val="004A0D3B"/>
    <w:rsid w:val="004A1123"/>
    <w:rsid w:val="004A1390"/>
    <w:rsid w:val="004A191E"/>
    <w:rsid w:val="004A2F02"/>
    <w:rsid w:val="004A3AE5"/>
    <w:rsid w:val="004A3C90"/>
    <w:rsid w:val="004A3FE8"/>
    <w:rsid w:val="004A4435"/>
    <w:rsid w:val="004A5153"/>
    <w:rsid w:val="004A51CC"/>
    <w:rsid w:val="004A5D01"/>
    <w:rsid w:val="004A5E2B"/>
    <w:rsid w:val="004A61F7"/>
    <w:rsid w:val="004A65BD"/>
    <w:rsid w:val="004B001F"/>
    <w:rsid w:val="004B098F"/>
    <w:rsid w:val="004B17E8"/>
    <w:rsid w:val="004B2664"/>
    <w:rsid w:val="004B27B8"/>
    <w:rsid w:val="004B3DA8"/>
    <w:rsid w:val="004B5516"/>
    <w:rsid w:val="004B56A8"/>
    <w:rsid w:val="004B5E89"/>
    <w:rsid w:val="004B7D27"/>
    <w:rsid w:val="004C1DA5"/>
    <w:rsid w:val="004C31FB"/>
    <w:rsid w:val="004C47FB"/>
    <w:rsid w:val="004C508F"/>
    <w:rsid w:val="004C6893"/>
    <w:rsid w:val="004C75CD"/>
    <w:rsid w:val="004C7B74"/>
    <w:rsid w:val="004D1306"/>
    <w:rsid w:val="004D1764"/>
    <w:rsid w:val="004D1D80"/>
    <w:rsid w:val="004D3050"/>
    <w:rsid w:val="004D3C91"/>
    <w:rsid w:val="004D4109"/>
    <w:rsid w:val="004D467C"/>
    <w:rsid w:val="004D5CF8"/>
    <w:rsid w:val="004D6129"/>
    <w:rsid w:val="004D6BF5"/>
    <w:rsid w:val="004E002D"/>
    <w:rsid w:val="004E01A4"/>
    <w:rsid w:val="004E0879"/>
    <w:rsid w:val="004E0B36"/>
    <w:rsid w:val="004E0CE8"/>
    <w:rsid w:val="004E16E3"/>
    <w:rsid w:val="004E38CA"/>
    <w:rsid w:val="004E4236"/>
    <w:rsid w:val="004E47AF"/>
    <w:rsid w:val="004E4B6C"/>
    <w:rsid w:val="004E6040"/>
    <w:rsid w:val="004E6421"/>
    <w:rsid w:val="004E682C"/>
    <w:rsid w:val="004E7296"/>
    <w:rsid w:val="004E7986"/>
    <w:rsid w:val="004F0CB3"/>
    <w:rsid w:val="004F28C5"/>
    <w:rsid w:val="004F2E55"/>
    <w:rsid w:val="004F35CB"/>
    <w:rsid w:val="004F4166"/>
    <w:rsid w:val="004F4ED1"/>
    <w:rsid w:val="004F5B3D"/>
    <w:rsid w:val="004F6623"/>
    <w:rsid w:val="004F666B"/>
    <w:rsid w:val="004F69C7"/>
    <w:rsid w:val="004F7A1B"/>
    <w:rsid w:val="005002D1"/>
    <w:rsid w:val="0050170E"/>
    <w:rsid w:val="005049E2"/>
    <w:rsid w:val="00505DDD"/>
    <w:rsid w:val="00507552"/>
    <w:rsid w:val="00510D91"/>
    <w:rsid w:val="00512336"/>
    <w:rsid w:val="00512865"/>
    <w:rsid w:val="00512DDF"/>
    <w:rsid w:val="00513C2B"/>
    <w:rsid w:val="00514584"/>
    <w:rsid w:val="005155F5"/>
    <w:rsid w:val="00515ECE"/>
    <w:rsid w:val="00516240"/>
    <w:rsid w:val="00520136"/>
    <w:rsid w:val="00522183"/>
    <w:rsid w:val="00522535"/>
    <w:rsid w:val="005238A2"/>
    <w:rsid w:val="00523E2E"/>
    <w:rsid w:val="005249CC"/>
    <w:rsid w:val="00525512"/>
    <w:rsid w:val="00525E54"/>
    <w:rsid w:val="005265AC"/>
    <w:rsid w:val="00527058"/>
    <w:rsid w:val="0052766C"/>
    <w:rsid w:val="00531282"/>
    <w:rsid w:val="005318F6"/>
    <w:rsid w:val="00531A10"/>
    <w:rsid w:val="00531EEA"/>
    <w:rsid w:val="00531F0F"/>
    <w:rsid w:val="00533498"/>
    <w:rsid w:val="0053437A"/>
    <w:rsid w:val="00534395"/>
    <w:rsid w:val="00535194"/>
    <w:rsid w:val="00535C78"/>
    <w:rsid w:val="005377AE"/>
    <w:rsid w:val="005457DE"/>
    <w:rsid w:val="00545E1D"/>
    <w:rsid w:val="00547312"/>
    <w:rsid w:val="00547D73"/>
    <w:rsid w:val="005514B0"/>
    <w:rsid w:val="00551950"/>
    <w:rsid w:val="00552993"/>
    <w:rsid w:val="005529F5"/>
    <w:rsid w:val="005531A0"/>
    <w:rsid w:val="00553E8A"/>
    <w:rsid w:val="005543E1"/>
    <w:rsid w:val="005546B0"/>
    <w:rsid w:val="00555171"/>
    <w:rsid w:val="00556500"/>
    <w:rsid w:val="005602C7"/>
    <w:rsid w:val="00564F61"/>
    <w:rsid w:val="00565333"/>
    <w:rsid w:val="00566020"/>
    <w:rsid w:val="005664C9"/>
    <w:rsid w:val="00566D9D"/>
    <w:rsid w:val="00567C9E"/>
    <w:rsid w:val="00567DB5"/>
    <w:rsid w:val="00567FCE"/>
    <w:rsid w:val="00570D8D"/>
    <w:rsid w:val="00571998"/>
    <w:rsid w:val="00571BDA"/>
    <w:rsid w:val="00571C43"/>
    <w:rsid w:val="00573675"/>
    <w:rsid w:val="00573736"/>
    <w:rsid w:val="0057486A"/>
    <w:rsid w:val="00574DDF"/>
    <w:rsid w:val="005751B6"/>
    <w:rsid w:val="00576DD3"/>
    <w:rsid w:val="005773BD"/>
    <w:rsid w:val="00577B57"/>
    <w:rsid w:val="005804E1"/>
    <w:rsid w:val="00581105"/>
    <w:rsid w:val="00582B81"/>
    <w:rsid w:val="00583958"/>
    <w:rsid w:val="0058437D"/>
    <w:rsid w:val="00584A84"/>
    <w:rsid w:val="00584CDE"/>
    <w:rsid w:val="00585EAF"/>
    <w:rsid w:val="00586195"/>
    <w:rsid w:val="00591344"/>
    <w:rsid w:val="005932BA"/>
    <w:rsid w:val="00593A66"/>
    <w:rsid w:val="00593E98"/>
    <w:rsid w:val="00594AEB"/>
    <w:rsid w:val="00595E5D"/>
    <w:rsid w:val="00597726"/>
    <w:rsid w:val="005A3082"/>
    <w:rsid w:val="005A3982"/>
    <w:rsid w:val="005A3CF2"/>
    <w:rsid w:val="005A3E6D"/>
    <w:rsid w:val="005A4E0A"/>
    <w:rsid w:val="005A535B"/>
    <w:rsid w:val="005A6510"/>
    <w:rsid w:val="005A6756"/>
    <w:rsid w:val="005B1693"/>
    <w:rsid w:val="005B219F"/>
    <w:rsid w:val="005B244F"/>
    <w:rsid w:val="005B2C28"/>
    <w:rsid w:val="005B31DB"/>
    <w:rsid w:val="005B48E0"/>
    <w:rsid w:val="005B4975"/>
    <w:rsid w:val="005B5C9B"/>
    <w:rsid w:val="005B76C6"/>
    <w:rsid w:val="005B79AF"/>
    <w:rsid w:val="005B7F69"/>
    <w:rsid w:val="005C1E46"/>
    <w:rsid w:val="005C305E"/>
    <w:rsid w:val="005C3C8B"/>
    <w:rsid w:val="005C4964"/>
    <w:rsid w:val="005C49E0"/>
    <w:rsid w:val="005C583C"/>
    <w:rsid w:val="005C597F"/>
    <w:rsid w:val="005C59F0"/>
    <w:rsid w:val="005C6AA4"/>
    <w:rsid w:val="005C73D5"/>
    <w:rsid w:val="005D03FC"/>
    <w:rsid w:val="005D05FA"/>
    <w:rsid w:val="005D09E2"/>
    <w:rsid w:val="005D1205"/>
    <w:rsid w:val="005D1CB4"/>
    <w:rsid w:val="005D2451"/>
    <w:rsid w:val="005D317A"/>
    <w:rsid w:val="005D3ED8"/>
    <w:rsid w:val="005D538D"/>
    <w:rsid w:val="005D5D5B"/>
    <w:rsid w:val="005D6E39"/>
    <w:rsid w:val="005E27D4"/>
    <w:rsid w:val="005E2B22"/>
    <w:rsid w:val="005E2D89"/>
    <w:rsid w:val="005E3333"/>
    <w:rsid w:val="005E43E6"/>
    <w:rsid w:val="005E4EA4"/>
    <w:rsid w:val="005E5744"/>
    <w:rsid w:val="005E728D"/>
    <w:rsid w:val="005F20EB"/>
    <w:rsid w:val="005F3221"/>
    <w:rsid w:val="005F385D"/>
    <w:rsid w:val="005F3992"/>
    <w:rsid w:val="005F4B9F"/>
    <w:rsid w:val="005F6071"/>
    <w:rsid w:val="005F64C0"/>
    <w:rsid w:val="005F707A"/>
    <w:rsid w:val="005F7949"/>
    <w:rsid w:val="005F796D"/>
    <w:rsid w:val="00604E05"/>
    <w:rsid w:val="006056BB"/>
    <w:rsid w:val="00605DB8"/>
    <w:rsid w:val="00606384"/>
    <w:rsid w:val="0060640E"/>
    <w:rsid w:val="00610BFA"/>
    <w:rsid w:val="00610E9D"/>
    <w:rsid w:val="00611F1B"/>
    <w:rsid w:val="006130D3"/>
    <w:rsid w:val="0061672F"/>
    <w:rsid w:val="00616BBE"/>
    <w:rsid w:val="00620A81"/>
    <w:rsid w:val="0062115E"/>
    <w:rsid w:val="006226FC"/>
    <w:rsid w:val="006240FA"/>
    <w:rsid w:val="00624A80"/>
    <w:rsid w:val="00625E5D"/>
    <w:rsid w:val="00631355"/>
    <w:rsid w:val="00631452"/>
    <w:rsid w:val="006317F5"/>
    <w:rsid w:val="00631DFE"/>
    <w:rsid w:val="0063315B"/>
    <w:rsid w:val="00633A06"/>
    <w:rsid w:val="00633BD3"/>
    <w:rsid w:val="0063400D"/>
    <w:rsid w:val="00634483"/>
    <w:rsid w:val="0063518E"/>
    <w:rsid w:val="0063528C"/>
    <w:rsid w:val="00635F3C"/>
    <w:rsid w:val="006362A5"/>
    <w:rsid w:val="0063718A"/>
    <w:rsid w:val="00640204"/>
    <w:rsid w:val="00640436"/>
    <w:rsid w:val="00642653"/>
    <w:rsid w:val="00643097"/>
    <w:rsid w:val="00646C57"/>
    <w:rsid w:val="00647031"/>
    <w:rsid w:val="0064745F"/>
    <w:rsid w:val="00650F1D"/>
    <w:rsid w:val="00651B35"/>
    <w:rsid w:val="00652026"/>
    <w:rsid w:val="0065458B"/>
    <w:rsid w:val="0065458E"/>
    <w:rsid w:val="006560DB"/>
    <w:rsid w:val="00656BFA"/>
    <w:rsid w:val="00657038"/>
    <w:rsid w:val="00660284"/>
    <w:rsid w:val="00660845"/>
    <w:rsid w:val="00661435"/>
    <w:rsid w:val="0066183C"/>
    <w:rsid w:val="00662826"/>
    <w:rsid w:val="00662F22"/>
    <w:rsid w:val="0066334E"/>
    <w:rsid w:val="00663CFA"/>
    <w:rsid w:val="006654C6"/>
    <w:rsid w:val="00665FB0"/>
    <w:rsid w:val="0066702F"/>
    <w:rsid w:val="0066740F"/>
    <w:rsid w:val="0067050A"/>
    <w:rsid w:val="00670CC8"/>
    <w:rsid w:val="006711B5"/>
    <w:rsid w:val="006719A9"/>
    <w:rsid w:val="00672994"/>
    <w:rsid w:val="006732CA"/>
    <w:rsid w:val="00673C0D"/>
    <w:rsid w:val="006749AB"/>
    <w:rsid w:val="00674EDF"/>
    <w:rsid w:val="00675DF3"/>
    <w:rsid w:val="00676839"/>
    <w:rsid w:val="00676C4B"/>
    <w:rsid w:val="0067737C"/>
    <w:rsid w:val="00677C63"/>
    <w:rsid w:val="00677C9D"/>
    <w:rsid w:val="00677EDE"/>
    <w:rsid w:val="00680534"/>
    <w:rsid w:val="00682153"/>
    <w:rsid w:val="0068294C"/>
    <w:rsid w:val="00683F9F"/>
    <w:rsid w:val="00685F96"/>
    <w:rsid w:val="00686C37"/>
    <w:rsid w:val="00687111"/>
    <w:rsid w:val="006908AA"/>
    <w:rsid w:val="006908F9"/>
    <w:rsid w:val="00690A31"/>
    <w:rsid w:val="00691F94"/>
    <w:rsid w:val="00692F00"/>
    <w:rsid w:val="00694F24"/>
    <w:rsid w:val="0069675E"/>
    <w:rsid w:val="00696D30"/>
    <w:rsid w:val="00697941"/>
    <w:rsid w:val="006A005F"/>
    <w:rsid w:val="006A0376"/>
    <w:rsid w:val="006A208F"/>
    <w:rsid w:val="006A2765"/>
    <w:rsid w:val="006A42ED"/>
    <w:rsid w:val="006A5CD6"/>
    <w:rsid w:val="006A6D0C"/>
    <w:rsid w:val="006A7056"/>
    <w:rsid w:val="006A7848"/>
    <w:rsid w:val="006B0EE1"/>
    <w:rsid w:val="006B26F3"/>
    <w:rsid w:val="006B5371"/>
    <w:rsid w:val="006B56A9"/>
    <w:rsid w:val="006C1B85"/>
    <w:rsid w:val="006C2F32"/>
    <w:rsid w:val="006C40DA"/>
    <w:rsid w:val="006C4A94"/>
    <w:rsid w:val="006C5ACD"/>
    <w:rsid w:val="006C611F"/>
    <w:rsid w:val="006C6E76"/>
    <w:rsid w:val="006C730C"/>
    <w:rsid w:val="006D1716"/>
    <w:rsid w:val="006D188C"/>
    <w:rsid w:val="006D2A80"/>
    <w:rsid w:val="006D39F3"/>
    <w:rsid w:val="006D3C81"/>
    <w:rsid w:val="006D3E3F"/>
    <w:rsid w:val="006D4A0F"/>
    <w:rsid w:val="006D522B"/>
    <w:rsid w:val="006D6771"/>
    <w:rsid w:val="006D6C41"/>
    <w:rsid w:val="006D73D0"/>
    <w:rsid w:val="006D7BB3"/>
    <w:rsid w:val="006E2882"/>
    <w:rsid w:val="006E33EF"/>
    <w:rsid w:val="006E3C88"/>
    <w:rsid w:val="006E5EF6"/>
    <w:rsid w:val="006E6431"/>
    <w:rsid w:val="006F05D9"/>
    <w:rsid w:val="006F2A04"/>
    <w:rsid w:val="006F346E"/>
    <w:rsid w:val="006F34C0"/>
    <w:rsid w:val="006F38F9"/>
    <w:rsid w:val="006F3C7A"/>
    <w:rsid w:val="006F3F08"/>
    <w:rsid w:val="006F4960"/>
    <w:rsid w:val="006F62F5"/>
    <w:rsid w:val="006F7FAE"/>
    <w:rsid w:val="00700058"/>
    <w:rsid w:val="00702063"/>
    <w:rsid w:val="007026F3"/>
    <w:rsid w:val="00703464"/>
    <w:rsid w:val="00703570"/>
    <w:rsid w:val="007053BE"/>
    <w:rsid w:val="007066A2"/>
    <w:rsid w:val="007068DF"/>
    <w:rsid w:val="00707FEB"/>
    <w:rsid w:val="007100D6"/>
    <w:rsid w:val="00711A40"/>
    <w:rsid w:val="00711A6B"/>
    <w:rsid w:val="007124D8"/>
    <w:rsid w:val="00712C46"/>
    <w:rsid w:val="007146A7"/>
    <w:rsid w:val="00717BA0"/>
    <w:rsid w:val="007204B1"/>
    <w:rsid w:val="00720A50"/>
    <w:rsid w:val="007224BA"/>
    <w:rsid w:val="007226EC"/>
    <w:rsid w:val="00722FCB"/>
    <w:rsid w:val="00723F32"/>
    <w:rsid w:val="00724360"/>
    <w:rsid w:val="00726C01"/>
    <w:rsid w:val="00727C69"/>
    <w:rsid w:val="00731459"/>
    <w:rsid w:val="00731D3F"/>
    <w:rsid w:val="007327DD"/>
    <w:rsid w:val="00733A32"/>
    <w:rsid w:val="00733C5F"/>
    <w:rsid w:val="00735491"/>
    <w:rsid w:val="007376D3"/>
    <w:rsid w:val="007416DC"/>
    <w:rsid w:val="00741C3F"/>
    <w:rsid w:val="00741DB1"/>
    <w:rsid w:val="00742685"/>
    <w:rsid w:val="007444BB"/>
    <w:rsid w:val="00746426"/>
    <w:rsid w:val="0074724B"/>
    <w:rsid w:val="00747730"/>
    <w:rsid w:val="00750391"/>
    <w:rsid w:val="0075116C"/>
    <w:rsid w:val="00751542"/>
    <w:rsid w:val="0075188D"/>
    <w:rsid w:val="00752559"/>
    <w:rsid w:val="007552EE"/>
    <w:rsid w:val="00755528"/>
    <w:rsid w:val="00756A7B"/>
    <w:rsid w:val="00757282"/>
    <w:rsid w:val="00761DCD"/>
    <w:rsid w:val="0076326D"/>
    <w:rsid w:val="00766963"/>
    <w:rsid w:val="007675B8"/>
    <w:rsid w:val="00771656"/>
    <w:rsid w:val="00772288"/>
    <w:rsid w:val="00772683"/>
    <w:rsid w:val="007742A2"/>
    <w:rsid w:val="00775064"/>
    <w:rsid w:val="007755D9"/>
    <w:rsid w:val="00775993"/>
    <w:rsid w:val="007772A1"/>
    <w:rsid w:val="0078072B"/>
    <w:rsid w:val="00783885"/>
    <w:rsid w:val="00784360"/>
    <w:rsid w:val="00785ADA"/>
    <w:rsid w:val="00785D37"/>
    <w:rsid w:val="00785E5A"/>
    <w:rsid w:val="00786B38"/>
    <w:rsid w:val="00791686"/>
    <w:rsid w:val="00791818"/>
    <w:rsid w:val="007918EB"/>
    <w:rsid w:val="00791AB6"/>
    <w:rsid w:val="0079238D"/>
    <w:rsid w:val="007928A1"/>
    <w:rsid w:val="00793A6A"/>
    <w:rsid w:val="00797ECA"/>
    <w:rsid w:val="007A0CBE"/>
    <w:rsid w:val="007A1C9D"/>
    <w:rsid w:val="007A2627"/>
    <w:rsid w:val="007A3507"/>
    <w:rsid w:val="007A3E7F"/>
    <w:rsid w:val="007A4207"/>
    <w:rsid w:val="007A6FE3"/>
    <w:rsid w:val="007A79CA"/>
    <w:rsid w:val="007B13EA"/>
    <w:rsid w:val="007B20F6"/>
    <w:rsid w:val="007B2CB0"/>
    <w:rsid w:val="007B3DE5"/>
    <w:rsid w:val="007B58D1"/>
    <w:rsid w:val="007B5F68"/>
    <w:rsid w:val="007B6576"/>
    <w:rsid w:val="007B67A9"/>
    <w:rsid w:val="007B6EB2"/>
    <w:rsid w:val="007C17EB"/>
    <w:rsid w:val="007C2DF5"/>
    <w:rsid w:val="007C354F"/>
    <w:rsid w:val="007C37BE"/>
    <w:rsid w:val="007C43CF"/>
    <w:rsid w:val="007C4597"/>
    <w:rsid w:val="007C55B8"/>
    <w:rsid w:val="007C6996"/>
    <w:rsid w:val="007D0188"/>
    <w:rsid w:val="007D08EA"/>
    <w:rsid w:val="007D1BFF"/>
    <w:rsid w:val="007D333D"/>
    <w:rsid w:val="007D3CBB"/>
    <w:rsid w:val="007D5657"/>
    <w:rsid w:val="007D605F"/>
    <w:rsid w:val="007D63E6"/>
    <w:rsid w:val="007D6E57"/>
    <w:rsid w:val="007E0DE2"/>
    <w:rsid w:val="007E16E5"/>
    <w:rsid w:val="007E2399"/>
    <w:rsid w:val="007E4216"/>
    <w:rsid w:val="007E64CD"/>
    <w:rsid w:val="007E684E"/>
    <w:rsid w:val="007E7C67"/>
    <w:rsid w:val="007F23EF"/>
    <w:rsid w:val="007F2FE5"/>
    <w:rsid w:val="007F3205"/>
    <w:rsid w:val="007F44F7"/>
    <w:rsid w:val="007F4814"/>
    <w:rsid w:val="007F4FE5"/>
    <w:rsid w:val="007F53CA"/>
    <w:rsid w:val="007F6B8F"/>
    <w:rsid w:val="00800967"/>
    <w:rsid w:val="008021E6"/>
    <w:rsid w:val="008022F7"/>
    <w:rsid w:val="00802A0D"/>
    <w:rsid w:val="008030DD"/>
    <w:rsid w:val="00803FE4"/>
    <w:rsid w:val="00804CEB"/>
    <w:rsid w:val="00806334"/>
    <w:rsid w:val="00807600"/>
    <w:rsid w:val="008078D6"/>
    <w:rsid w:val="008105A8"/>
    <w:rsid w:val="00810BCC"/>
    <w:rsid w:val="0081117E"/>
    <w:rsid w:val="00811826"/>
    <w:rsid w:val="0081216F"/>
    <w:rsid w:val="0081470F"/>
    <w:rsid w:val="008153A1"/>
    <w:rsid w:val="00816339"/>
    <w:rsid w:val="008164FE"/>
    <w:rsid w:val="008216E9"/>
    <w:rsid w:val="00822099"/>
    <w:rsid w:val="00822326"/>
    <w:rsid w:val="0082446D"/>
    <w:rsid w:val="00825087"/>
    <w:rsid w:val="00825212"/>
    <w:rsid w:val="00825604"/>
    <w:rsid w:val="00825A24"/>
    <w:rsid w:val="00827968"/>
    <w:rsid w:val="00827C53"/>
    <w:rsid w:val="00830161"/>
    <w:rsid w:val="008303D3"/>
    <w:rsid w:val="008307F5"/>
    <w:rsid w:val="00831C70"/>
    <w:rsid w:val="00832F40"/>
    <w:rsid w:val="00833154"/>
    <w:rsid w:val="00834406"/>
    <w:rsid w:val="00834CB5"/>
    <w:rsid w:val="0083500E"/>
    <w:rsid w:val="0083545A"/>
    <w:rsid w:val="00837BE7"/>
    <w:rsid w:val="00837FD4"/>
    <w:rsid w:val="0084038B"/>
    <w:rsid w:val="00841A65"/>
    <w:rsid w:val="00842F9A"/>
    <w:rsid w:val="0084364C"/>
    <w:rsid w:val="008459E0"/>
    <w:rsid w:val="00846AEA"/>
    <w:rsid w:val="0084748D"/>
    <w:rsid w:val="008477F1"/>
    <w:rsid w:val="00847F37"/>
    <w:rsid w:val="00850238"/>
    <w:rsid w:val="00850A54"/>
    <w:rsid w:val="0085102A"/>
    <w:rsid w:val="00851A3B"/>
    <w:rsid w:val="0085223B"/>
    <w:rsid w:val="00853E58"/>
    <w:rsid w:val="00854219"/>
    <w:rsid w:val="008553EF"/>
    <w:rsid w:val="00855B18"/>
    <w:rsid w:val="00856CE0"/>
    <w:rsid w:val="00857322"/>
    <w:rsid w:val="008578FF"/>
    <w:rsid w:val="00860C31"/>
    <w:rsid w:val="00861942"/>
    <w:rsid w:val="00861A75"/>
    <w:rsid w:val="00862DB1"/>
    <w:rsid w:val="008634D0"/>
    <w:rsid w:val="008647AF"/>
    <w:rsid w:val="008653BE"/>
    <w:rsid w:val="008659BF"/>
    <w:rsid w:val="00866F6C"/>
    <w:rsid w:val="00866F8C"/>
    <w:rsid w:val="00867A84"/>
    <w:rsid w:val="008717FD"/>
    <w:rsid w:val="0087232C"/>
    <w:rsid w:val="00872694"/>
    <w:rsid w:val="00872F10"/>
    <w:rsid w:val="00873470"/>
    <w:rsid w:val="00873537"/>
    <w:rsid w:val="00875037"/>
    <w:rsid w:val="008802FA"/>
    <w:rsid w:val="00880C19"/>
    <w:rsid w:val="00881132"/>
    <w:rsid w:val="00883011"/>
    <w:rsid w:val="0088362B"/>
    <w:rsid w:val="0088472B"/>
    <w:rsid w:val="00884B36"/>
    <w:rsid w:val="00885239"/>
    <w:rsid w:val="00886C16"/>
    <w:rsid w:val="00890148"/>
    <w:rsid w:val="0089066E"/>
    <w:rsid w:val="00891A65"/>
    <w:rsid w:val="0089200F"/>
    <w:rsid w:val="00892786"/>
    <w:rsid w:val="00893C95"/>
    <w:rsid w:val="00893DFC"/>
    <w:rsid w:val="0089419A"/>
    <w:rsid w:val="00895B01"/>
    <w:rsid w:val="008A0086"/>
    <w:rsid w:val="008A1773"/>
    <w:rsid w:val="008A2650"/>
    <w:rsid w:val="008A2871"/>
    <w:rsid w:val="008A3C58"/>
    <w:rsid w:val="008A4C6F"/>
    <w:rsid w:val="008A4EC8"/>
    <w:rsid w:val="008A5F6E"/>
    <w:rsid w:val="008B1DBE"/>
    <w:rsid w:val="008B2087"/>
    <w:rsid w:val="008B3A43"/>
    <w:rsid w:val="008B3E54"/>
    <w:rsid w:val="008B470B"/>
    <w:rsid w:val="008B7B43"/>
    <w:rsid w:val="008C1ABE"/>
    <w:rsid w:val="008C26D3"/>
    <w:rsid w:val="008C39D1"/>
    <w:rsid w:val="008C3F40"/>
    <w:rsid w:val="008C425D"/>
    <w:rsid w:val="008C4B18"/>
    <w:rsid w:val="008C59FB"/>
    <w:rsid w:val="008C5AD7"/>
    <w:rsid w:val="008C7648"/>
    <w:rsid w:val="008D0077"/>
    <w:rsid w:val="008D1777"/>
    <w:rsid w:val="008D22AE"/>
    <w:rsid w:val="008D338A"/>
    <w:rsid w:val="008D3966"/>
    <w:rsid w:val="008D4061"/>
    <w:rsid w:val="008D44BD"/>
    <w:rsid w:val="008D5561"/>
    <w:rsid w:val="008D5872"/>
    <w:rsid w:val="008D684A"/>
    <w:rsid w:val="008D7CE5"/>
    <w:rsid w:val="008D7D8A"/>
    <w:rsid w:val="008E0205"/>
    <w:rsid w:val="008E06E8"/>
    <w:rsid w:val="008E0DEF"/>
    <w:rsid w:val="008E0EF4"/>
    <w:rsid w:val="008E0FD6"/>
    <w:rsid w:val="008E2C07"/>
    <w:rsid w:val="008E2F0A"/>
    <w:rsid w:val="008E4669"/>
    <w:rsid w:val="008E48D6"/>
    <w:rsid w:val="008E511E"/>
    <w:rsid w:val="008F0328"/>
    <w:rsid w:val="008F370E"/>
    <w:rsid w:val="008F43C7"/>
    <w:rsid w:val="008F69FE"/>
    <w:rsid w:val="008F6FF8"/>
    <w:rsid w:val="008F7A65"/>
    <w:rsid w:val="009000BB"/>
    <w:rsid w:val="00902742"/>
    <w:rsid w:val="00902A2D"/>
    <w:rsid w:val="00904512"/>
    <w:rsid w:val="00906278"/>
    <w:rsid w:val="009066FB"/>
    <w:rsid w:val="00906D22"/>
    <w:rsid w:val="00906DE4"/>
    <w:rsid w:val="0090753A"/>
    <w:rsid w:val="0091187D"/>
    <w:rsid w:val="00912B88"/>
    <w:rsid w:val="00912C03"/>
    <w:rsid w:val="0091327B"/>
    <w:rsid w:val="009140EB"/>
    <w:rsid w:val="00914867"/>
    <w:rsid w:val="00914947"/>
    <w:rsid w:val="00914BD1"/>
    <w:rsid w:val="009150F3"/>
    <w:rsid w:val="00917ACE"/>
    <w:rsid w:val="009257F6"/>
    <w:rsid w:val="00926E2E"/>
    <w:rsid w:val="009279CA"/>
    <w:rsid w:val="00927D35"/>
    <w:rsid w:val="00930677"/>
    <w:rsid w:val="00931230"/>
    <w:rsid w:val="0093150C"/>
    <w:rsid w:val="00932496"/>
    <w:rsid w:val="009324E3"/>
    <w:rsid w:val="009325D7"/>
    <w:rsid w:val="00933E28"/>
    <w:rsid w:val="00933EC0"/>
    <w:rsid w:val="00935BE6"/>
    <w:rsid w:val="00935D2E"/>
    <w:rsid w:val="00936114"/>
    <w:rsid w:val="00940C08"/>
    <w:rsid w:val="00941C40"/>
    <w:rsid w:val="00943474"/>
    <w:rsid w:val="0094381B"/>
    <w:rsid w:val="00944873"/>
    <w:rsid w:val="0094513B"/>
    <w:rsid w:val="00945F71"/>
    <w:rsid w:val="0094625C"/>
    <w:rsid w:val="0094706F"/>
    <w:rsid w:val="00947C0C"/>
    <w:rsid w:val="0095006B"/>
    <w:rsid w:val="00951CCA"/>
    <w:rsid w:val="00952932"/>
    <w:rsid w:val="009529B5"/>
    <w:rsid w:val="00954FBD"/>
    <w:rsid w:val="00955789"/>
    <w:rsid w:val="00955866"/>
    <w:rsid w:val="00955ABC"/>
    <w:rsid w:val="00956B88"/>
    <w:rsid w:val="00956E8A"/>
    <w:rsid w:val="00960598"/>
    <w:rsid w:val="00961D88"/>
    <w:rsid w:val="00963019"/>
    <w:rsid w:val="009630FB"/>
    <w:rsid w:val="00964067"/>
    <w:rsid w:val="00965A05"/>
    <w:rsid w:val="0096748D"/>
    <w:rsid w:val="009677B7"/>
    <w:rsid w:val="00967DBB"/>
    <w:rsid w:val="0097021A"/>
    <w:rsid w:val="00970A74"/>
    <w:rsid w:val="00970C0B"/>
    <w:rsid w:val="00971347"/>
    <w:rsid w:val="00972053"/>
    <w:rsid w:val="00972E5D"/>
    <w:rsid w:val="00973C24"/>
    <w:rsid w:val="00974906"/>
    <w:rsid w:val="00975044"/>
    <w:rsid w:val="009756F4"/>
    <w:rsid w:val="009800A7"/>
    <w:rsid w:val="0098100B"/>
    <w:rsid w:val="00981355"/>
    <w:rsid w:val="009815D2"/>
    <w:rsid w:val="009833C0"/>
    <w:rsid w:val="0098468F"/>
    <w:rsid w:val="00985FCD"/>
    <w:rsid w:val="009866CC"/>
    <w:rsid w:val="00986AF0"/>
    <w:rsid w:val="00991030"/>
    <w:rsid w:val="009912FB"/>
    <w:rsid w:val="009917B6"/>
    <w:rsid w:val="009926C6"/>
    <w:rsid w:val="00993D72"/>
    <w:rsid w:val="009945A3"/>
    <w:rsid w:val="00995E19"/>
    <w:rsid w:val="00996C69"/>
    <w:rsid w:val="009A251F"/>
    <w:rsid w:val="009A2A8D"/>
    <w:rsid w:val="009A4CA1"/>
    <w:rsid w:val="009A5BA5"/>
    <w:rsid w:val="009B0059"/>
    <w:rsid w:val="009B1F58"/>
    <w:rsid w:val="009B27F2"/>
    <w:rsid w:val="009B4DFE"/>
    <w:rsid w:val="009B7ADD"/>
    <w:rsid w:val="009C0798"/>
    <w:rsid w:val="009C251E"/>
    <w:rsid w:val="009C4A2A"/>
    <w:rsid w:val="009C7EA7"/>
    <w:rsid w:val="009D0263"/>
    <w:rsid w:val="009D16C4"/>
    <w:rsid w:val="009D1703"/>
    <w:rsid w:val="009D19C8"/>
    <w:rsid w:val="009D26F2"/>
    <w:rsid w:val="009D2B4D"/>
    <w:rsid w:val="009D3BF9"/>
    <w:rsid w:val="009D4506"/>
    <w:rsid w:val="009D5C15"/>
    <w:rsid w:val="009D6A53"/>
    <w:rsid w:val="009D6B89"/>
    <w:rsid w:val="009E14A4"/>
    <w:rsid w:val="009E1924"/>
    <w:rsid w:val="009E269E"/>
    <w:rsid w:val="009E282F"/>
    <w:rsid w:val="009E2900"/>
    <w:rsid w:val="009E31C6"/>
    <w:rsid w:val="009E3732"/>
    <w:rsid w:val="009E3AD0"/>
    <w:rsid w:val="009E4048"/>
    <w:rsid w:val="009E53DC"/>
    <w:rsid w:val="009E58AB"/>
    <w:rsid w:val="009E63C2"/>
    <w:rsid w:val="009F0BA7"/>
    <w:rsid w:val="009F0E7D"/>
    <w:rsid w:val="009F3318"/>
    <w:rsid w:val="009F3D34"/>
    <w:rsid w:val="009F5ADA"/>
    <w:rsid w:val="009F726D"/>
    <w:rsid w:val="009F7DF7"/>
    <w:rsid w:val="009F7FE4"/>
    <w:rsid w:val="00A0064B"/>
    <w:rsid w:val="00A00A35"/>
    <w:rsid w:val="00A01F00"/>
    <w:rsid w:val="00A029BA"/>
    <w:rsid w:val="00A06388"/>
    <w:rsid w:val="00A10A3D"/>
    <w:rsid w:val="00A11D3F"/>
    <w:rsid w:val="00A12796"/>
    <w:rsid w:val="00A148D3"/>
    <w:rsid w:val="00A1561E"/>
    <w:rsid w:val="00A16E59"/>
    <w:rsid w:val="00A2054B"/>
    <w:rsid w:val="00A207C0"/>
    <w:rsid w:val="00A220ED"/>
    <w:rsid w:val="00A222EC"/>
    <w:rsid w:val="00A24793"/>
    <w:rsid w:val="00A252CF"/>
    <w:rsid w:val="00A25BC2"/>
    <w:rsid w:val="00A25F28"/>
    <w:rsid w:val="00A26630"/>
    <w:rsid w:val="00A26DC3"/>
    <w:rsid w:val="00A275C5"/>
    <w:rsid w:val="00A2798C"/>
    <w:rsid w:val="00A27CD8"/>
    <w:rsid w:val="00A27DE2"/>
    <w:rsid w:val="00A30682"/>
    <w:rsid w:val="00A30CBC"/>
    <w:rsid w:val="00A30EBD"/>
    <w:rsid w:val="00A32E43"/>
    <w:rsid w:val="00A334F1"/>
    <w:rsid w:val="00A34712"/>
    <w:rsid w:val="00A37B7C"/>
    <w:rsid w:val="00A4300C"/>
    <w:rsid w:val="00A43E70"/>
    <w:rsid w:val="00A44B37"/>
    <w:rsid w:val="00A51241"/>
    <w:rsid w:val="00A539BD"/>
    <w:rsid w:val="00A545E9"/>
    <w:rsid w:val="00A555CD"/>
    <w:rsid w:val="00A55CC5"/>
    <w:rsid w:val="00A5621B"/>
    <w:rsid w:val="00A56731"/>
    <w:rsid w:val="00A57385"/>
    <w:rsid w:val="00A5743D"/>
    <w:rsid w:val="00A577CA"/>
    <w:rsid w:val="00A57F28"/>
    <w:rsid w:val="00A61D20"/>
    <w:rsid w:val="00A65FFD"/>
    <w:rsid w:val="00A66227"/>
    <w:rsid w:val="00A66BE5"/>
    <w:rsid w:val="00A674D0"/>
    <w:rsid w:val="00A67927"/>
    <w:rsid w:val="00A7167B"/>
    <w:rsid w:val="00A71ABB"/>
    <w:rsid w:val="00A73069"/>
    <w:rsid w:val="00A7323A"/>
    <w:rsid w:val="00A74A13"/>
    <w:rsid w:val="00A751B9"/>
    <w:rsid w:val="00A76A9E"/>
    <w:rsid w:val="00A802B8"/>
    <w:rsid w:val="00A810F1"/>
    <w:rsid w:val="00A81341"/>
    <w:rsid w:val="00A81E7C"/>
    <w:rsid w:val="00A83156"/>
    <w:rsid w:val="00A84C16"/>
    <w:rsid w:val="00A85135"/>
    <w:rsid w:val="00A85A04"/>
    <w:rsid w:val="00A87128"/>
    <w:rsid w:val="00A909E8"/>
    <w:rsid w:val="00A92CF0"/>
    <w:rsid w:val="00A93AAF"/>
    <w:rsid w:val="00A9414C"/>
    <w:rsid w:val="00A94F3A"/>
    <w:rsid w:val="00A952A2"/>
    <w:rsid w:val="00A952DE"/>
    <w:rsid w:val="00A97387"/>
    <w:rsid w:val="00A9749A"/>
    <w:rsid w:val="00AA0A53"/>
    <w:rsid w:val="00AA11BE"/>
    <w:rsid w:val="00AA1737"/>
    <w:rsid w:val="00AA292A"/>
    <w:rsid w:val="00AA2DBE"/>
    <w:rsid w:val="00AA4CD0"/>
    <w:rsid w:val="00AA4CDC"/>
    <w:rsid w:val="00AA59DE"/>
    <w:rsid w:val="00AA68FD"/>
    <w:rsid w:val="00AA798C"/>
    <w:rsid w:val="00AB09CC"/>
    <w:rsid w:val="00AB1FB1"/>
    <w:rsid w:val="00AB2438"/>
    <w:rsid w:val="00AB250D"/>
    <w:rsid w:val="00AB30EB"/>
    <w:rsid w:val="00AB332E"/>
    <w:rsid w:val="00AB518F"/>
    <w:rsid w:val="00AB561D"/>
    <w:rsid w:val="00AB5BD8"/>
    <w:rsid w:val="00AB5C5D"/>
    <w:rsid w:val="00AB611E"/>
    <w:rsid w:val="00AB630C"/>
    <w:rsid w:val="00AB6B5B"/>
    <w:rsid w:val="00AB77E2"/>
    <w:rsid w:val="00AC174B"/>
    <w:rsid w:val="00AC53D7"/>
    <w:rsid w:val="00AC5A26"/>
    <w:rsid w:val="00AC5E0C"/>
    <w:rsid w:val="00AC65F2"/>
    <w:rsid w:val="00AD1CD2"/>
    <w:rsid w:val="00AD232F"/>
    <w:rsid w:val="00AD2593"/>
    <w:rsid w:val="00AD2CBC"/>
    <w:rsid w:val="00AD3305"/>
    <w:rsid w:val="00AD3638"/>
    <w:rsid w:val="00AD438A"/>
    <w:rsid w:val="00AD5A95"/>
    <w:rsid w:val="00AD65B9"/>
    <w:rsid w:val="00AD693E"/>
    <w:rsid w:val="00AD7A20"/>
    <w:rsid w:val="00AD7D1B"/>
    <w:rsid w:val="00AE1994"/>
    <w:rsid w:val="00AE2454"/>
    <w:rsid w:val="00AE3513"/>
    <w:rsid w:val="00AE3F83"/>
    <w:rsid w:val="00AE47B4"/>
    <w:rsid w:val="00AE5FB5"/>
    <w:rsid w:val="00AE6B02"/>
    <w:rsid w:val="00AE6F9E"/>
    <w:rsid w:val="00AE6FB6"/>
    <w:rsid w:val="00AE7BBC"/>
    <w:rsid w:val="00AF1162"/>
    <w:rsid w:val="00AF143B"/>
    <w:rsid w:val="00AF28D7"/>
    <w:rsid w:val="00AF2C81"/>
    <w:rsid w:val="00AF2E43"/>
    <w:rsid w:val="00AF31CF"/>
    <w:rsid w:val="00AF3370"/>
    <w:rsid w:val="00AF3AF4"/>
    <w:rsid w:val="00AF5C9D"/>
    <w:rsid w:val="00AF625C"/>
    <w:rsid w:val="00AF6A33"/>
    <w:rsid w:val="00B00281"/>
    <w:rsid w:val="00B014E1"/>
    <w:rsid w:val="00B02050"/>
    <w:rsid w:val="00B025B4"/>
    <w:rsid w:val="00B03219"/>
    <w:rsid w:val="00B037F5"/>
    <w:rsid w:val="00B046FA"/>
    <w:rsid w:val="00B054F9"/>
    <w:rsid w:val="00B1065A"/>
    <w:rsid w:val="00B10EC9"/>
    <w:rsid w:val="00B111E2"/>
    <w:rsid w:val="00B112E2"/>
    <w:rsid w:val="00B1199B"/>
    <w:rsid w:val="00B13522"/>
    <w:rsid w:val="00B1366D"/>
    <w:rsid w:val="00B138E4"/>
    <w:rsid w:val="00B140D2"/>
    <w:rsid w:val="00B146FB"/>
    <w:rsid w:val="00B1472E"/>
    <w:rsid w:val="00B14BE2"/>
    <w:rsid w:val="00B1509B"/>
    <w:rsid w:val="00B153AA"/>
    <w:rsid w:val="00B155C8"/>
    <w:rsid w:val="00B15A95"/>
    <w:rsid w:val="00B15BA3"/>
    <w:rsid w:val="00B161D9"/>
    <w:rsid w:val="00B16C51"/>
    <w:rsid w:val="00B2089C"/>
    <w:rsid w:val="00B214E3"/>
    <w:rsid w:val="00B21CCA"/>
    <w:rsid w:val="00B226AE"/>
    <w:rsid w:val="00B22E4E"/>
    <w:rsid w:val="00B25EF1"/>
    <w:rsid w:val="00B270C0"/>
    <w:rsid w:val="00B27B0A"/>
    <w:rsid w:val="00B308A7"/>
    <w:rsid w:val="00B30934"/>
    <w:rsid w:val="00B31524"/>
    <w:rsid w:val="00B31826"/>
    <w:rsid w:val="00B32480"/>
    <w:rsid w:val="00B32E88"/>
    <w:rsid w:val="00B33953"/>
    <w:rsid w:val="00B34A92"/>
    <w:rsid w:val="00B355F6"/>
    <w:rsid w:val="00B3727A"/>
    <w:rsid w:val="00B4060F"/>
    <w:rsid w:val="00B408F6"/>
    <w:rsid w:val="00B40EC7"/>
    <w:rsid w:val="00B417C0"/>
    <w:rsid w:val="00B41957"/>
    <w:rsid w:val="00B423E5"/>
    <w:rsid w:val="00B42CC2"/>
    <w:rsid w:val="00B45B49"/>
    <w:rsid w:val="00B46A92"/>
    <w:rsid w:val="00B5207C"/>
    <w:rsid w:val="00B5266C"/>
    <w:rsid w:val="00B528F4"/>
    <w:rsid w:val="00B52C41"/>
    <w:rsid w:val="00B5383A"/>
    <w:rsid w:val="00B53B7F"/>
    <w:rsid w:val="00B53DB3"/>
    <w:rsid w:val="00B54414"/>
    <w:rsid w:val="00B54512"/>
    <w:rsid w:val="00B54DF9"/>
    <w:rsid w:val="00B56E5E"/>
    <w:rsid w:val="00B575FB"/>
    <w:rsid w:val="00B6014D"/>
    <w:rsid w:val="00B60D30"/>
    <w:rsid w:val="00B60EDA"/>
    <w:rsid w:val="00B61A80"/>
    <w:rsid w:val="00B621B4"/>
    <w:rsid w:val="00B627F9"/>
    <w:rsid w:val="00B63C46"/>
    <w:rsid w:val="00B6554C"/>
    <w:rsid w:val="00B66797"/>
    <w:rsid w:val="00B6783F"/>
    <w:rsid w:val="00B7045D"/>
    <w:rsid w:val="00B70AA0"/>
    <w:rsid w:val="00B711A7"/>
    <w:rsid w:val="00B71D53"/>
    <w:rsid w:val="00B720A6"/>
    <w:rsid w:val="00B730E4"/>
    <w:rsid w:val="00B73C20"/>
    <w:rsid w:val="00B73DA1"/>
    <w:rsid w:val="00B80A5C"/>
    <w:rsid w:val="00B81FC0"/>
    <w:rsid w:val="00B82E85"/>
    <w:rsid w:val="00B847D9"/>
    <w:rsid w:val="00B8536A"/>
    <w:rsid w:val="00B858A3"/>
    <w:rsid w:val="00B85A88"/>
    <w:rsid w:val="00B8610D"/>
    <w:rsid w:val="00B869CF"/>
    <w:rsid w:val="00B86C8A"/>
    <w:rsid w:val="00B87669"/>
    <w:rsid w:val="00B876FD"/>
    <w:rsid w:val="00B87B2A"/>
    <w:rsid w:val="00B9057A"/>
    <w:rsid w:val="00B90D6C"/>
    <w:rsid w:val="00B91471"/>
    <w:rsid w:val="00B93EE4"/>
    <w:rsid w:val="00B94B1A"/>
    <w:rsid w:val="00B94D94"/>
    <w:rsid w:val="00B95E49"/>
    <w:rsid w:val="00B964AF"/>
    <w:rsid w:val="00B96663"/>
    <w:rsid w:val="00B96767"/>
    <w:rsid w:val="00B973B4"/>
    <w:rsid w:val="00B97E07"/>
    <w:rsid w:val="00BA1A63"/>
    <w:rsid w:val="00BA286F"/>
    <w:rsid w:val="00BA35BD"/>
    <w:rsid w:val="00BA644E"/>
    <w:rsid w:val="00BA7133"/>
    <w:rsid w:val="00BA75FD"/>
    <w:rsid w:val="00BA794A"/>
    <w:rsid w:val="00BA7967"/>
    <w:rsid w:val="00BA7FB5"/>
    <w:rsid w:val="00BB081C"/>
    <w:rsid w:val="00BB1505"/>
    <w:rsid w:val="00BB1890"/>
    <w:rsid w:val="00BB22DD"/>
    <w:rsid w:val="00BB2D1A"/>
    <w:rsid w:val="00BB2D4F"/>
    <w:rsid w:val="00BB5AC2"/>
    <w:rsid w:val="00BB5CA9"/>
    <w:rsid w:val="00BB659F"/>
    <w:rsid w:val="00BB6698"/>
    <w:rsid w:val="00BB6B5A"/>
    <w:rsid w:val="00BB73B6"/>
    <w:rsid w:val="00BB744E"/>
    <w:rsid w:val="00BC0E6A"/>
    <w:rsid w:val="00BC2913"/>
    <w:rsid w:val="00BC2FBE"/>
    <w:rsid w:val="00BC4FE2"/>
    <w:rsid w:val="00BC5CAE"/>
    <w:rsid w:val="00BC5EC1"/>
    <w:rsid w:val="00BD15EE"/>
    <w:rsid w:val="00BD284A"/>
    <w:rsid w:val="00BD353E"/>
    <w:rsid w:val="00BD4436"/>
    <w:rsid w:val="00BD5612"/>
    <w:rsid w:val="00BD5C76"/>
    <w:rsid w:val="00BD6100"/>
    <w:rsid w:val="00BE0959"/>
    <w:rsid w:val="00BE14A0"/>
    <w:rsid w:val="00BE173F"/>
    <w:rsid w:val="00BE29EA"/>
    <w:rsid w:val="00BE2CDF"/>
    <w:rsid w:val="00BE2E54"/>
    <w:rsid w:val="00BE363A"/>
    <w:rsid w:val="00BE38A0"/>
    <w:rsid w:val="00BE3EA6"/>
    <w:rsid w:val="00BE4442"/>
    <w:rsid w:val="00BE5750"/>
    <w:rsid w:val="00BE5E33"/>
    <w:rsid w:val="00BE7A3C"/>
    <w:rsid w:val="00BF1999"/>
    <w:rsid w:val="00BF2E0C"/>
    <w:rsid w:val="00BF459D"/>
    <w:rsid w:val="00BF4C95"/>
    <w:rsid w:val="00BF5E21"/>
    <w:rsid w:val="00C00BED"/>
    <w:rsid w:val="00C0123B"/>
    <w:rsid w:val="00C01D67"/>
    <w:rsid w:val="00C02C34"/>
    <w:rsid w:val="00C035C4"/>
    <w:rsid w:val="00C03C21"/>
    <w:rsid w:val="00C040B4"/>
    <w:rsid w:val="00C04C6C"/>
    <w:rsid w:val="00C062E9"/>
    <w:rsid w:val="00C07BCE"/>
    <w:rsid w:val="00C07E46"/>
    <w:rsid w:val="00C07F27"/>
    <w:rsid w:val="00C10496"/>
    <w:rsid w:val="00C10768"/>
    <w:rsid w:val="00C1092D"/>
    <w:rsid w:val="00C11B7F"/>
    <w:rsid w:val="00C11E93"/>
    <w:rsid w:val="00C1277A"/>
    <w:rsid w:val="00C12787"/>
    <w:rsid w:val="00C141BC"/>
    <w:rsid w:val="00C14C35"/>
    <w:rsid w:val="00C16AB7"/>
    <w:rsid w:val="00C20749"/>
    <w:rsid w:val="00C20872"/>
    <w:rsid w:val="00C20A53"/>
    <w:rsid w:val="00C20E2E"/>
    <w:rsid w:val="00C22C5F"/>
    <w:rsid w:val="00C23B45"/>
    <w:rsid w:val="00C24448"/>
    <w:rsid w:val="00C2490D"/>
    <w:rsid w:val="00C25DF9"/>
    <w:rsid w:val="00C26495"/>
    <w:rsid w:val="00C274BA"/>
    <w:rsid w:val="00C27B19"/>
    <w:rsid w:val="00C3104E"/>
    <w:rsid w:val="00C31589"/>
    <w:rsid w:val="00C321D4"/>
    <w:rsid w:val="00C3248A"/>
    <w:rsid w:val="00C336C7"/>
    <w:rsid w:val="00C35746"/>
    <w:rsid w:val="00C35822"/>
    <w:rsid w:val="00C35FEE"/>
    <w:rsid w:val="00C371D6"/>
    <w:rsid w:val="00C37E81"/>
    <w:rsid w:val="00C41960"/>
    <w:rsid w:val="00C4218C"/>
    <w:rsid w:val="00C443B4"/>
    <w:rsid w:val="00C44888"/>
    <w:rsid w:val="00C44C5F"/>
    <w:rsid w:val="00C44E2B"/>
    <w:rsid w:val="00C46107"/>
    <w:rsid w:val="00C47ADB"/>
    <w:rsid w:val="00C47FC8"/>
    <w:rsid w:val="00C5056D"/>
    <w:rsid w:val="00C5066B"/>
    <w:rsid w:val="00C50AA5"/>
    <w:rsid w:val="00C536E4"/>
    <w:rsid w:val="00C5458B"/>
    <w:rsid w:val="00C54D93"/>
    <w:rsid w:val="00C551EC"/>
    <w:rsid w:val="00C56416"/>
    <w:rsid w:val="00C60395"/>
    <w:rsid w:val="00C60BC4"/>
    <w:rsid w:val="00C6261A"/>
    <w:rsid w:val="00C627E4"/>
    <w:rsid w:val="00C6600F"/>
    <w:rsid w:val="00C67195"/>
    <w:rsid w:val="00C70C34"/>
    <w:rsid w:val="00C725F5"/>
    <w:rsid w:val="00C72B3D"/>
    <w:rsid w:val="00C73D4B"/>
    <w:rsid w:val="00C74C63"/>
    <w:rsid w:val="00C74D48"/>
    <w:rsid w:val="00C75578"/>
    <w:rsid w:val="00C759AE"/>
    <w:rsid w:val="00C75A8C"/>
    <w:rsid w:val="00C7779E"/>
    <w:rsid w:val="00C81BAD"/>
    <w:rsid w:val="00C83207"/>
    <w:rsid w:val="00C835D4"/>
    <w:rsid w:val="00C83F95"/>
    <w:rsid w:val="00C847BE"/>
    <w:rsid w:val="00C85A0A"/>
    <w:rsid w:val="00C85E8F"/>
    <w:rsid w:val="00C86E2B"/>
    <w:rsid w:val="00C879EE"/>
    <w:rsid w:val="00C87AAA"/>
    <w:rsid w:val="00C90305"/>
    <w:rsid w:val="00C90746"/>
    <w:rsid w:val="00C916F7"/>
    <w:rsid w:val="00C9218F"/>
    <w:rsid w:val="00C92CEF"/>
    <w:rsid w:val="00C92EDE"/>
    <w:rsid w:val="00C9356A"/>
    <w:rsid w:val="00C947B9"/>
    <w:rsid w:val="00C94C56"/>
    <w:rsid w:val="00C94F86"/>
    <w:rsid w:val="00C94FB0"/>
    <w:rsid w:val="00C95578"/>
    <w:rsid w:val="00C96664"/>
    <w:rsid w:val="00C97C80"/>
    <w:rsid w:val="00CA0A02"/>
    <w:rsid w:val="00CA2A8B"/>
    <w:rsid w:val="00CA2C36"/>
    <w:rsid w:val="00CA34D7"/>
    <w:rsid w:val="00CA3890"/>
    <w:rsid w:val="00CA3CA7"/>
    <w:rsid w:val="00CA6AB1"/>
    <w:rsid w:val="00CA7132"/>
    <w:rsid w:val="00CB180F"/>
    <w:rsid w:val="00CB212E"/>
    <w:rsid w:val="00CB2765"/>
    <w:rsid w:val="00CB3213"/>
    <w:rsid w:val="00CB4799"/>
    <w:rsid w:val="00CB5094"/>
    <w:rsid w:val="00CB595C"/>
    <w:rsid w:val="00CB656A"/>
    <w:rsid w:val="00CB74F1"/>
    <w:rsid w:val="00CB7719"/>
    <w:rsid w:val="00CB77A2"/>
    <w:rsid w:val="00CC1368"/>
    <w:rsid w:val="00CC16D9"/>
    <w:rsid w:val="00CC4020"/>
    <w:rsid w:val="00CC4CA6"/>
    <w:rsid w:val="00CC521B"/>
    <w:rsid w:val="00CC61D1"/>
    <w:rsid w:val="00CC6D1B"/>
    <w:rsid w:val="00CC72C7"/>
    <w:rsid w:val="00CD1168"/>
    <w:rsid w:val="00CD1FCD"/>
    <w:rsid w:val="00CD28B1"/>
    <w:rsid w:val="00CD3316"/>
    <w:rsid w:val="00CD3E61"/>
    <w:rsid w:val="00CD43DB"/>
    <w:rsid w:val="00CD4C4B"/>
    <w:rsid w:val="00CD4D48"/>
    <w:rsid w:val="00CD5562"/>
    <w:rsid w:val="00CE02A4"/>
    <w:rsid w:val="00CE2ACB"/>
    <w:rsid w:val="00CE2C96"/>
    <w:rsid w:val="00CE5C32"/>
    <w:rsid w:val="00CE5EF9"/>
    <w:rsid w:val="00CE7B0C"/>
    <w:rsid w:val="00CF1F00"/>
    <w:rsid w:val="00CF4554"/>
    <w:rsid w:val="00CF4BAC"/>
    <w:rsid w:val="00CF4F7B"/>
    <w:rsid w:val="00D00D1C"/>
    <w:rsid w:val="00D01484"/>
    <w:rsid w:val="00D01E72"/>
    <w:rsid w:val="00D024FE"/>
    <w:rsid w:val="00D03E70"/>
    <w:rsid w:val="00D04659"/>
    <w:rsid w:val="00D04F34"/>
    <w:rsid w:val="00D050C7"/>
    <w:rsid w:val="00D05456"/>
    <w:rsid w:val="00D054F9"/>
    <w:rsid w:val="00D058BD"/>
    <w:rsid w:val="00D0654F"/>
    <w:rsid w:val="00D06A81"/>
    <w:rsid w:val="00D10244"/>
    <w:rsid w:val="00D1077A"/>
    <w:rsid w:val="00D11693"/>
    <w:rsid w:val="00D11AB1"/>
    <w:rsid w:val="00D12D53"/>
    <w:rsid w:val="00D148CF"/>
    <w:rsid w:val="00D15B14"/>
    <w:rsid w:val="00D16351"/>
    <w:rsid w:val="00D164BD"/>
    <w:rsid w:val="00D16F66"/>
    <w:rsid w:val="00D20454"/>
    <w:rsid w:val="00D209F2"/>
    <w:rsid w:val="00D20ABE"/>
    <w:rsid w:val="00D21772"/>
    <w:rsid w:val="00D21B0F"/>
    <w:rsid w:val="00D21C39"/>
    <w:rsid w:val="00D2334F"/>
    <w:rsid w:val="00D262E0"/>
    <w:rsid w:val="00D27C06"/>
    <w:rsid w:val="00D32DC0"/>
    <w:rsid w:val="00D35535"/>
    <w:rsid w:val="00D36353"/>
    <w:rsid w:val="00D369F6"/>
    <w:rsid w:val="00D37AE6"/>
    <w:rsid w:val="00D40FC4"/>
    <w:rsid w:val="00D41199"/>
    <w:rsid w:val="00D41526"/>
    <w:rsid w:val="00D41555"/>
    <w:rsid w:val="00D41C21"/>
    <w:rsid w:val="00D42934"/>
    <w:rsid w:val="00D44069"/>
    <w:rsid w:val="00D44A6B"/>
    <w:rsid w:val="00D47993"/>
    <w:rsid w:val="00D47B54"/>
    <w:rsid w:val="00D47F3F"/>
    <w:rsid w:val="00D51198"/>
    <w:rsid w:val="00D513BF"/>
    <w:rsid w:val="00D522C7"/>
    <w:rsid w:val="00D52973"/>
    <w:rsid w:val="00D530ED"/>
    <w:rsid w:val="00D53143"/>
    <w:rsid w:val="00D53289"/>
    <w:rsid w:val="00D550E9"/>
    <w:rsid w:val="00D55A4F"/>
    <w:rsid w:val="00D5619B"/>
    <w:rsid w:val="00D566CA"/>
    <w:rsid w:val="00D57124"/>
    <w:rsid w:val="00D578C8"/>
    <w:rsid w:val="00D57D80"/>
    <w:rsid w:val="00D61A8B"/>
    <w:rsid w:val="00D62F8E"/>
    <w:rsid w:val="00D6367B"/>
    <w:rsid w:val="00D64203"/>
    <w:rsid w:val="00D65B1C"/>
    <w:rsid w:val="00D65D0C"/>
    <w:rsid w:val="00D66A1C"/>
    <w:rsid w:val="00D67912"/>
    <w:rsid w:val="00D7177B"/>
    <w:rsid w:val="00D71B83"/>
    <w:rsid w:val="00D737C0"/>
    <w:rsid w:val="00D73BEA"/>
    <w:rsid w:val="00D73F16"/>
    <w:rsid w:val="00D74548"/>
    <w:rsid w:val="00D74621"/>
    <w:rsid w:val="00D77979"/>
    <w:rsid w:val="00D77BDF"/>
    <w:rsid w:val="00D81B4C"/>
    <w:rsid w:val="00D82DD9"/>
    <w:rsid w:val="00D8363B"/>
    <w:rsid w:val="00D85D04"/>
    <w:rsid w:val="00D86D1D"/>
    <w:rsid w:val="00D8711C"/>
    <w:rsid w:val="00D876EF"/>
    <w:rsid w:val="00D87A08"/>
    <w:rsid w:val="00D9213D"/>
    <w:rsid w:val="00D9353F"/>
    <w:rsid w:val="00D93751"/>
    <w:rsid w:val="00D937C9"/>
    <w:rsid w:val="00D93A24"/>
    <w:rsid w:val="00D94BBD"/>
    <w:rsid w:val="00D953F0"/>
    <w:rsid w:val="00D95952"/>
    <w:rsid w:val="00D961B5"/>
    <w:rsid w:val="00D96BFE"/>
    <w:rsid w:val="00DA1F2A"/>
    <w:rsid w:val="00DA2660"/>
    <w:rsid w:val="00DA291C"/>
    <w:rsid w:val="00DA2EE9"/>
    <w:rsid w:val="00DA3CC2"/>
    <w:rsid w:val="00DA5B7F"/>
    <w:rsid w:val="00DB1A28"/>
    <w:rsid w:val="00DC0326"/>
    <w:rsid w:val="00DC32BA"/>
    <w:rsid w:val="00DC3789"/>
    <w:rsid w:val="00DC397F"/>
    <w:rsid w:val="00DC4113"/>
    <w:rsid w:val="00DC41B2"/>
    <w:rsid w:val="00DC4ACE"/>
    <w:rsid w:val="00DC4E89"/>
    <w:rsid w:val="00DD0893"/>
    <w:rsid w:val="00DD0DF1"/>
    <w:rsid w:val="00DD2352"/>
    <w:rsid w:val="00DD3BF4"/>
    <w:rsid w:val="00DD451F"/>
    <w:rsid w:val="00DD6983"/>
    <w:rsid w:val="00DD7688"/>
    <w:rsid w:val="00DD795D"/>
    <w:rsid w:val="00DD7DAA"/>
    <w:rsid w:val="00DE1DE0"/>
    <w:rsid w:val="00DE294F"/>
    <w:rsid w:val="00DE5229"/>
    <w:rsid w:val="00DE5384"/>
    <w:rsid w:val="00DE64B1"/>
    <w:rsid w:val="00DF07F9"/>
    <w:rsid w:val="00DF1C98"/>
    <w:rsid w:val="00DF4616"/>
    <w:rsid w:val="00DF5000"/>
    <w:rsid w:val="00DF52DA"/>
    <w:rsid w:val="00DF6AA6"/>
    <w:rsid w:val="00DF76E9"/>
    <w:rsid w:val="00DF79F2"/>
    <w:rsid w:val="00E00E1B"/>
    <w:rsid w:val="00E021AD"/>
    <w:rsid w:val="00E024C6"/>
    <w:rsid w:val="00E0332E"/>
    <w:rsid w:val="00E03881"/>
    <w:rsid w:val="00E06A03"/>
    <w:rsid w:val="00E07236"/>
    <w:rsid w:val="00E10157"/>
    <w:rsid w:val="00E10718"/>
    <w:rsid w:val="00E10E5E"/>
    <w:rsid w:val="00E119B4"/>
    <w:rsid w:val="00E11E94"/>
    <w:rsid w:val="00E12115"/>
    <w:rsid w:val="00E122FC"/>
    <w:rsid w:val="00E13044"/>
    <w:rsid w:val="00E1502E"/>
    <w:rsid w:val="00E158F1"/>
    <w:rsid w:val="00E15E29"/>
    <w:rsid w:val="00E15EA5"/>
    <w:rsid w:val="00E16FFF"/>
    <w:rsid w:val="00E17B36"/>
    <w:rsid w:val="00E20005"/>
    <w:rsid w:val="00E202E7"/>
    <w:rsid w:val="00E20FA0"/>
    <w:rsid w:val="00E2258A"/>
    <w:rsid w:val="00E23899"/>
    <w:rsid w:val="00E23A52"/>
    <w:rsid w:val="00E24593"/>
    <w:rsid w:val="00E260FB"/>
    <w:rsid w:val="00E276C5"/>
    <w:rsid w:val="00E277C6"/>
    <w:rsid w:val="00E278FB"/>
    <w:rsid w:val="00E30109"/>
    <w:rsid w:val="00E306BE"/>
    <w:rsid w:val="00E31A44"/>
    <w:rsid w:val="00E31B47"/>
    <w:rsid w:val="00E3233E"/>
    <w:rsid w:val="00E32DF6"/>
    <w:rsid w:val="00E32E0E"/>
    <w:rsid w:val="00E33690"/>
    <w:rsid w:val="00E33BE9"/>
    <w:rsid w:val="00E33C1C"/>
    <w:rsid w:val="00E34852"/>
    <w:rsid w:val="00E35CC8"/>
    <w:rsid w:val="00E36377"/>
    <w:rsid w:val="00E40CFA"/>
    <w:rsid w:val="00E411F8"/>
    <w:rsid w:val="00E41B5D"/>
    <w:rsid w:val="00E42129"/>
    <w:rsid w:val="00E43B98"/>
    <w:rsid w:val="00E45C0B"/>
    <w:rsid w:val="00E46107"/>
    <w:rsid w:val="00E465F3"/>
    <w:rsid w:val="00E46B89"/>
    <w:rsid w:val="00E4701B"/>
    <w:rsid w:val="00E479C5"/>
    <w:rsid w:val="00E47DCC"/>
    <w:rsid w:val="00E51B19"/>
    <w:rsid w:val="00E52439"/>
    <w:rsid w:val="00E539F3"/>
    <w:rsid w:val="00E54DDC"/>
    <w:rsid w:val="00E55E9D"/>
    <w:rsid w:val="00E56796"/>
    <w:rsid w:val="00E56B39"/>
    <w:rsid w:val="00E57457"/>
    <w:rsid w:val="00E578B9"/>
    <w:rsid w:val="00E60583"/>
    <w:rsid w:val="00E61AF2"/>
    <w:rsid w:val="00E62A83"/>
    <w:rsid w:val="00E655CE"/>
    <w:rsid w:val="00E65A04"/>
    <w:rsid w:val="00E66324"/>
    <w:rsid w:val="00E66E33"/>
    <w:rsid w:val="00E672A1"/>
    <w:rsid w:val="00E67A9E"/>
    <w:rsid w:val="00E700DA"/>
    <w:rsid w:val="00E732B0"/>
    <w:rsid w:val="00E7369F"/>
    <w:rsid w:val="00E73DE6"/>
    <w:rsid w:val="00E750BC"/>
    <w:rsid w:val="00E75858"/>
    <w:rsid w:val="00E77A99"/>
    <w:rsid w:val="00E813E9"/>
    <w:rsid w:val="00E81945"/>
    <w:rsid w:val="00E81A56"/>
    <w:rsid w:val="00E81F1D"/>
    <w:rsid w:val="00E82ABD"/>
    <w:rsid w:val="00E841AF"/>
    <w:rsid w:val="00E85301"/>
    <w:rsid w:val="00E856F2"/>
    <w:rsid w:val="00E86574"/>
    <w:rsid w:val="00E90D85"/>
    <w:rsid w:val="00E91B2C"/>
    <w:rsid w:val="00E91F40"/>
    <w:rsid w:val="00E92C6F"/>
    <w:rsid w:val="00E9478A"/>
    <w:rsid w:val="00E94E69"/>
    <w:rsid w:val="00E950A4"/>
    <w:rsid w:val="00E95356"/>
    <w:rsid w:val="00E9544F"/>
    <w:rsid w:val="00E95823"/>
    <w:rsid w:val="00E96321"/>
    <w:rsid w:val="00E97093"/>
    <w:rsid w:val="00E97DAB"/>
    <w:rsid w:val="00EA24F0"/>
    <w:rsid w:val="00EA263C"/>
    <w:rsid w:val="00EA2FAF"/>
    <w:rsid w:val="00EB0DF7"/>
    <w:rsid w:val="00EB1F61"/>
    <w:rsid w:val="00EB2273"/>
    <w:rsid w:val="00EB36C1"/>
    <w:rsid w:val="00EB496F"/>
    <w:rsid w:val="00EB5E31"/>
    <w:rsid w:val="00EB71CB"/>
    <w:rsid w:val="00EB7285"/>
    <w:rsid w:val="00EC07C0"/>
    <w:rsid w:val="00EC1189"/>
    <w:rsid w:val="00EC1898"/>
    <w:rsid w:val="00EC2EF3"/>
    <w:rsid w:val="00EC41AF"/>
    <w:rsid w:val="00EC4F29"/>
    <w:rsid w:val="00EC543C"/>
    <w:rsid w:val="00EC5916"/>
    <w:rsid w:val="00EC63EC"/>
    <w:rsid w:val="00EC6B25"/>
    <w:rsid w:val="00ED228D"/>
    <w:rsid w:val="00ED232F"/>
    <w:rsid w:val="00ED26AB"/>
    <w:rsid w:val="00ED2BFA"/>
    <w:rsid w:val="00ED2D69"/>
    <w:rsid w:val="00ED6289"/>
    <w:rsid w:val="00ED654C"/>
    <w:rsid w:val="00ED7418"/>
    <w:rsid w:val="00ED7B73"/>
    <w:rsid w:val="00EE1289"/>
    <w:rsid w:val="00EE21C3"/>
    <w:rsid w:val="00EE26FB"/>
    <w:rsid w:val="00EE3887"/>
    <w:rsid w:val="00EE3C8A"/>
    <w:rsid w:val="00EE3CE2"/>
    <w:rsid w:val="00EE6A6E"/>
    <w:rsid w:val="00EE6B0F"/>
    <w:rsid w:val="00EF10FF"/>
    <w:rsid w:val="00EF17E0"/>
    <w:rsid w:val="00EF680E"/>
    <w:rsid w:val="00EF790B"/>
    <w:rsid w:val="00F00FBB"/>
    <w:rsid w:val="00F0183F"/>
    <w:rsid w:val="00F02018"/>
    <w:rsid w:val="00F02466"/>
    <w:rsid w:val="00F024AC"/>
    <w:rsid w:val="00F03D38"/>
    <w:rsid w:val="00F05C6B"/>
    <w:rsid w:val="00F05CC6"/>
    <w:rsid w:val="00F0717E"/>
    <w:rsid w:val="00F1176F"/>
    <w:rsid w:val="00F14461"/>
    <w:rsid w:val="00F14B68"/>
    <w:rsid w:val="00F14DE0"/>
    <w:rsid w:val="00F14EA8"/>
    <w:rsid w:val="00F15305"/>
    <w:rsid w:val="00F157E7"/>
    <w:rsid w:val="00F15CAD"/>
    <w:rsid w:val="00F1633D"/>
    <w:rsid w:val="00F16E7C"/>
    <w:rsid w:val="00F17208"/>
    <w:rsid w:val="00F17DAC"/>
    <w:rsid w:val="00F232DB"/>
    <w:rsid w:val="00F23357"/>
    <w:rsid w:val="00F258A9"/>
    <w:rsid w:val="00F32262"/>
    <w:rsid w:val="00F3384D"/>
    <w:rsid w:val="00F34A4B"/>
    <w:rsid w:val="00F34D5E"/>
    <w:rsid w:val="00F34E71"/>
    <w:rsid w:val="00F359DC"/>
    <w:rsid w:val="00F37694"/>
    <w:rsid w:val="00F40B2E"/>
    <w:rsid w:val="00F4257B"/>
    <w:rsid w:val="00F4532F"/>
    <w:rsid w:val="00F45E00"/>
    <w:rsid w:val="00F461C4"/>
    <w:rsid w:val="00F46D96"/>
    <w:rsid w:val="00F473DD"/>
    <w:rsid w:val="00F476AA"/>
    <w:rsid w:val="00F503BE"/>
    <w:rsid w:val="00F51177"/>
    <w:rsid w:val="00F51499"/>
    <w:rsid w:val="00F526A0"/>
    <w:rsid w:val="00F52C18"/>
    <w:rsid w:val="00F54EA1"/>
    <w:rsid w:val="00F5527C"/>
    <w:rsid w:val="00F55E0C"/>
    <w:rsid w:val="00F56A91"/>
    <w:rsid w:val="00F5714D"/>
    <w:rsid w:val="00F5748D"/>
    <w:rsid w:val="00F57AFF"/>
    <w:rsid w:val="00F60434"/>
    <w:rsid w:val="00F60793"/>
    <w:rsid w:val="00F6104F"/>
    <w:rsid w:val="00F616E7"/>
    <w:rsid w:val="00F6298A"/>
    <w:rsid w:val="00F638B8"/>
    <w:rsid w:val="00F63F33"/>
    <w:rsid w:val="00F65A2D"/>
    <w:rsid w:val="00F65A52"/>
    <w:rsid w:val="00F66C2F"/>
    <w:rsid w:val="00F66E80"/>
    <w:rsid w:val="00F71098"/>
    <w:rsid w:val="00F72556"/>
    <w:rsid w:val="00F72639"/>
    <w:rsid w:val="00F72A40"/>
    <w:rsid w:val="00F731DB"/>
    <w:rsid w:val="00F73735"/>
    <w:rsid w:val="00F73C45"/>
    <w:rsid w:val="00F74DC0"/>
    <w:rsid w:val="00F74EFD"/>
    <w:rsid w:val="00F75377"/>
    <w:rsid w:val="00F759FB"/>
    <w:rsid w:val="00F75E47"/>
    <w:rsid w:val="00F76D7A"/>
    <w:rsid w:val="00F77E0B"/>
    <w:rsid w:val="00F81722"/>
    <w:rsid w:val="00F81B49"/>
    <w:rsid w:val="00F83660"/>
    <w:rsid w:val="00F8502B"/>
    <w:rsid w:val="00F865CF"/>
    <w:rsid w:val="00F86DBB"/>
    <w:rsid w:val="00F86F4C"/>
    <w:rsid w:val="00F87DED"/>
    <w:rsid w:val="00F90857"/>
    <w:rsid w:val="00F90E58"/>
    <w:rsid w:val="00F90FEE"/>
    <w:rsid w:val="00F92022"/>
    <w:rsid w:val="00F92499"/>
    <w:rsid w:val="00F92D57"/>
    <w:rsid w:val="00F94F04"/>
    <w:rsid w:val="00F950B7"/>
    <w:rsid w:val="00F965F2"/>
    <w:rsid w:val="00F974B8"/>
    <w:rsid w:val="00FA1257"/>
    <w:rsid w:val="00FA32F2"/>
    <w:rsid w:val="00FA3383"/>
    <w:rsid w:val="00FA36AC"/>
    <w:rsid w:val="00FA3702"/>
    <w:rsid w:val="00FA42FF"/>
    <w:rsid w:val="00FA432A"/>
    <w:rsid w:val="00FA4C72"/>
    <w:rsid w:val="00FA5412"/>
    <w:rsid w:val="00FA5C3B"/>
    <w:rsid w:val="00FA63D5"/>
    <w:rsid w:val="00FB14FD"/>
    <w:rsid w:val="00FB1C21"/>
    <w:rsid w:val="00FB20CB"/>
    <w:rsid w:val="00FB271E"/>
    <w:rsid w:val="00FB3752"/>
    <w:rsid w:val="00FB3B87"/>
    <w:rsid w:val="00FB4A29"/>
    <w:rsid w:val="00FB5826"/>
    <w:rsid w:val="00FB5A24"/>
    <w:rsid w:val="00FB5BCF"/>
    <w:rsid w:val="00FB610A"/>
    <w:rsid w:val="00FB6295"/>
    <w:rsid w:val="00FB664C"/>
    <w:rsid w:val="00FB6801"/>
    <w:rsid w:val="00FB6C6E"/>
    <w:rsid w:val="00FB7B59"/>
    <w:rsid w:val="00FB7C99"/>
    <w:rsid w:val="00FC04F5"/>
    <w:rsid w:val="00FC12CC"/>
    <w:rsid w:val="00FC2907"/>
    <w:rsid w:val="00FC38AD"/>
    <w:rsid w:val="00FC497B"/>
    <w:rsid w:val="00FC588A"/>
    <w:rsid w:val="00FC7384"/>
    <w:rsid w:val="00FC7F7C"/>
    <w:rsid w:val="00FC7FF3"/>
    <w:rsid w:val="00FD0A09"/>
    <w:rsid w:val="00FD1536"/>
    <w:rsid w:val="00FD1FEE"/>
    <w:rsid w:val="00FD2BFE"/>
    <w:rsid w:val="00FD2ED1"/>
    <w:rsid w:val="00FD3F01"/>
    <w:rsid w:val="00FD494A"/>
    <w:rsid w:val="00FD5A89"/>
    <w:rsid w:val="00FD6BB6"/>
    <w:rsid w:val="00FE0286"/>
    <w:rsid w:val="00FE06B9"/>
    <w:rsid w:val="00FE3993"/>
    <w:rsid w:val="00FE5461"/>
    <w:rsid w:val="00FE6A73"/>
    <w:rsid w:val="00FE736D"/>
    <w:rsid w:val="00FE7622"/>
    <w:rsid w:val="00FF0D8D"/>
    <w:rsid w:val="00FF1274"/>
    <w:rsid w:val="00FF1757"/>
    <w:rsid w:val="00FF1A1E"/>
    <w:rsid w:val="00FF2189"/>
    <w:rsid w:val="00FF2D21"/>
    <w:rsid w:val="00FF2D85"/>
    <w:rsid w:val="00FF3ACA"/>
    <w:rsid w:val="00FF4030"/>
    <w:rsid w:val="00FF448C"/>
    <w:rsid w:val="00FF5186"/>
    <w:rsid w:val="00FF7226"/>
    <w:rsid w:val="00FF72C9"/>
    <w:rsid w:val="00FF7A65"/>
    <w:rsid w:val="00FF7A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A2D"/>
  </w:style>
  <w:style w:type="paragraph" w:styleId="Heading1">
    <w:name w:val="heading 1"/>
    <w:basedOn w:val="Normal"/>
    <w:next w:val="Normal"/>
    <w:link w:val="Heading1Char"/>
    <w:autoRedefine/>
    <w:uiPriority w:val="9"/>
    <w:qFormat/>
    <w:rsid w:val="00827C53"/>
    <w:pPr>
      <w:keepNext/>
      <w:keepLines/>
      <w:numPr>
        <w:numId w:val="7"/>
      </w:numPr>
      <w:spacing w:before="360" w:after="240" w:line="240" w:lineRule="auto"/>
      <w:outlineLvl w:val="0"/>
    </w:pPr>
    <w:rPr>
      <w:rFonts w:asciiTheme="majorHAnsi" w:eastAsiaTheme="majorEastAsia" w:hAnsiTheme="majorHAnsi" w:cstheme="majorBidi"/>
      <w:b/>
      <w:smallCaps/>
      <w:color w:val="2E74B5" w:themeColor="accent1" w:themeShade="BF"/>
      <w:sz w:val="24"/>
      <w:szCs w:val="32"/>
    </w:rPr>
  </w:style>
  <w:style w:type="paragraph" w:styleId="Heading2">
    <w:name w:val="heading 2"/>
    <w:basedOn w:val="Normal"/>
    <w:next w:val="Normal"/>
    <w:link w:val="Heading2Char"/>
    <w:autoRedefine/>
    <w:uiPriority w:val="9"/>
    <w:unhideWhenUsed/>
    <w:qFormat/>
    <w:rsid w:val="00EE3887"/>
    <w:pPr>
      <w:keepNext/>
      <w:keepLines/>
      <w:spacing w:before="240" w:after="120" w:line="240" w:lineRule="auto"/>
      <w:ind w:left="720"/>
      <w:outlineLvl w:val="1"/>
    </w:pPr>
    <w:rPr>
      <w:rFonts w:asciiTheme="majorHAnsi" w:eastAsiaTheme="majorEastAsia" w:hAnsiTheme="majorHAnsi" w:cstheme="majorBidi"/>
      <w:b/>
      <w:color w:val="2E74B5" w:themeColor="accent1" w:themeShade="BF"/>
      <w:szCs w:val="26"/>
    </w:rPr>
  </w:style>
  <w:style w:type="paragraph" w:styleId="Heading3">
    <w:name w:val="heading 3"/>
    <w:basedOn w:val="Normal"/>
    <w:next w:val="Normal"/>
    <w:link w:val="Heading3Char"/>
    <w:uiPriority w:val="9"/>
    <w:unhideWhenUsed/>
    <w:qFormat/>
    <w:rsid w:val="005002D1"/>
    <w:pPr>
      <w:keepNext/>
      <w:keepLines/>
      <w:spacing w:before="120" w:after="120" w:line="240" w:lineRule="auto"/>
      <w:ind w:left="709"/>
      <w:outlineLvl w:val="2"/>
    </w:pPr>
    <w:rPr>
      <w:rFonts w:asciiTheme="majorHAnsi" w:eastAsiaTheme="majorEastAsia" w:hAnsiTheme="majorHAnsi" w:cstheme="majorBidi"/>
      <w:b/>
      <w:color w:val="1F4D78" w:themeColor="accent1" w:themeShade="7F"/>
      <w:lang w:val="en-CA"/>
    </w:rPr>
  </w:style>
  <w:style w:type="paragraph" w:styleId="Heading4">
    <w:name w:val="heading 4"/>
    <w:basedOn w:val="Normal"/>
    <w:next w:val="Normal"/>
    <w:link w:val="Heading4Char"/>
    <w:uiPriority w:val="9"/>
    <w:semiHidden/>
    <w:unhideWhenUsed/>
    <w:qFormat/>
    <w:rsid w:val="00E119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19B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19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19B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19B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9B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7AF"/>
    <w:pPr>
      <w:tabs>
        <w:tab w:val="center" w:pos="4320"/>
        <w:tab w:val="right" w:pos="8640"/>
      </w:tabs>
      <w:spacing w:after="0"/>
    </w:pPr>
  </w:style>
  <w:style w:type="character" w:customStyle="1" w:styleId="HeaderChar">
    <w:name w:val="Header Char"/>
    <w:basedOn w:val="DefaultParagraphFont"/>
    <w:link w:val="Header"/>
    <w:uiPriority w:val="99"/>
    <w:rsid w:val="004E47AF"/>
  </w:style>
  <w:style w:type="paragraph" w:styleId="Footer">
    <w:name w:val="footer"/>
    <w:basedOn w:val="Normal"/>
    <w:link w:val="FooterChar"/>
    <w:unhideWhenUsed/>
    <w:rsid w:val="00C44888"/>
    <w:pPr>
      <w:tabs>
        <w:tab w:val="center" w:pos="4320"/>
        <w:tab w:val="right" w:pos="8640"/>
      </w:tabs>
      <w:spacing w:after="0" w:line="240" w:lineRule="auto"/>
    </w:pPr>
  </w:style>
  <w:style w:type="character" w:customStyle="1" w:styleId="FooterChar">
    <w:name w:val="Footer Char"/>
    <w:basedOn w:val="DefaultParagraphFont"/>
    <w:link w:val="Footer"/>
    <w:rsid w:val="00C44888"/>
  </w:style>
  <w:style w:type="paragraph" w:styleId="ListParagraph">
    <w:name w:val="List Paragraph"/>
    <w:aliases w:val="Bullets,List Paragraph1"/>
    <w:basedOn w:val="Normal"/>
    <w:link w:val="ListParagraphChar"/>
    <w:uiPriority w:val="34"/>
    <w:qFormat/>
    <w:rsid w:val="004E47AF"/>
    <w:pPr>
      <w:ind w:left="720"/>
      <w:contextualSpacing/>
    </w:pPr>
  </w:style>
  <w:style w:type="character" w:customStyle="1" w:styleId="hps">
    <w:name w:val="hps"/>
    <w:basedOn w:val="DefaultParagraphFont"/>
    <w:rsid w:val="00B22E4E"/>
  </w:style>
  <w:style w:type="character" w:customStyle="1" w:styleId="hpsalt-edited">
    <w:name w:val="hps alt-edited"/>
    <w:basedOn w:val="DefaultParagraphFont"/>
    <w:rsid w:val="00B22E4E"/>
  </w:style>
  <w:style w:type="character" w:customStyle="1" w:styleId="Heading1Char">
    <w:name w:val="Heading 1 Char"/>
    <w:basedOn w:val="DefaultParagraphFont"/>
    <w:link w:val="Heading1"/>
    <w:uiPriority w:val="9"/>
    <w:rsid w:val="00827C53"/>
    <w:rPr>
      <w:rFonts w:asciiTheme="majorHAnsi" w:eastAsiaTheme="majorEastAsia" w:hAnsiTheme="majorHAnsi" w:cstheme="majorBidi"/>
      <w:b/>
      <w:smallCaps/>
      <w:color w:val="2E74B5" w:themeColor="accent1" w:themeShade="BF"/>
      <w:sz w:val="24"/>
      <w:szCs w:val="32"/>
    </w:rPr>
  </w:style>
  <w:style w:type="character" w:customStyle="1" w:styleId="Heading2Char">
    <w:name w:val="Heading 2 Char"/>
    <w:basedOn w:val="DefaultParagraphFont"/>
    <w:link w:val="Heading2"/>
    <w:uiPriority w:val="9"/>
    <w:rsid w:val="00EE3887"/>
    <w:rPr>
      <w:rFonts w:asciiTheme="majorHAnsi" w:eastAsiaTheme="majorEastAsia" w:hAnsiTheme="majorHAnsi" w:cstheme="majorBidi"/>
      <w:b/>
      <w:color w:val="2E74B5" w:themeColor="accent1" w:themeShade="BF"/>
      <w:szCs w:val="26"/>
    </w:rPr>
  </w:style>
  <w:style w:type="character" w:customStyle="1" w:styleId="Heading3Char">
    <w:name w:val="Heading 3 Char"/>
    <w:basedOn w:val="DefaultParagraphFont"/>
    <w:link w:val="Heading3"/>
    <w:uiPriority w:val="9"/>
    <w:rsid w:val="005002D1"/>
    <w:rPr>
      <w:rFonts w:asciiTheme="majorHAnsi" w:eastAsiaTheme="majorEastAsia" w:hAnsiTheme="majorHAnsi" w:cstheme="majorBidi"/>
      <w:b/>
      <w:color w:val="1F4D78" w:themeColor="accent1" w:themeShade="7F"/>
      <w:lang w:val="en-CA"/>
    </w:rPr>
  </w:style>
  <w:style w:type="character" w:customStyle="1" w:styleId="Heading4Char">
    <w:name w:val="Heading 4 Char"/>
    <w:basedOn w:val="DefaultParagraphFont"/>
    <w:link w:val="Heading4"/>
    <w:uiPriority w:val="9"/>
    <w:semiHidden/>
    <w:rsid w:val="00E119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19B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19B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19B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19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9B4"/>
    <w:rPr>
      <w:rFonts w:asciiTheme="majorHAnsi" w:eastAsiaTheme="majorEastAsia" w:hAnsiTheme="majorHAnsi" w:cstheme="majorBidi"/>
      <w:i/>
      <w:iCs/>
      <w:color w:val="272727" w:themeColor="text1" w:themeTint="D8"/>
      <w:sz w:val="21"/>
      <w:szCs w:val="21"/>
    </w:rPr>
  </w:style>
  <w:style w:type="paragraph" w:customStyle="1" w:styleId="togo2">
    <w:name w:val="togo2"/>
    <w:basedOn w:val="Heading2"/>
    <w:next w:val="Normal"/>
    <w:link w:val="togo2Car"/>
    <w:autoRedefine/>
    <w:rsid w:val="005F6071"/>
    <w:pPr>
      <w:ind w:left="340"/>
    </w:pPr>
    <w:rPr>
      <w:rFonts w:cs="Tahoma"/>
    </w:rPr>
  </w:style>
  <w:style w:type="character" w:customStyle="1" w:styleId="togo2Car">
    <w:name w:val="togo2 Car"/>
    <w:basedOn w:val="DefaultParagraphFont"/>
    <w:link w:val="togo2"/>
    <w:rsid w:val="005F6071"/>
    <w:rPr>
      <w:rFonts w:asciiTheme="majorHAnsi" w:eastAsiaTheme="majorEastAsia" w:hAnsiTheme="majorHAnsi" w:cs="Tahoma"/>
      <w:b/>
      <w:color w:val="2E74B5" w:themeColor="accent1" w:themeShade="BF"/>
      <w:szCs w:val="26"/>
    </w:rPr>
  </w:style>
  <w:style w:type="paragraph" w:styleId="TOC2">
    <w:name w:val="toc 2"/>
    <w:basedOn w:val="Normal"/>
    <w:next w:val="Normal"/>
    <w:autoRedefine/>
    <w:uiPriority w:val="39"/>
    <w:unhideWhenUsed/>
    <w:rsid w:val="001255C0"/>
    <w:pPr>
      <w:spacing w:after="0"/>
      <w:ind w:left="220"/>
    </w:pPr>
    <w:rPr>
      <w:rFonts w:cstheme="minorHAnsi"/>
      <w:smallCaps/>
      <w:sz w:val="20"/>
      <w:szCs w:val="20"/>
    </w:rPr>
  </w:style>
  <w:style w:type="paragraph" w:styleId="TOC1">
    <w:name w:val="toc 1"/>
    <w:basedOn w:val="Normal"/>
    <w:next w:val="Normal"/>
    <w:autoRedefine/>
    <w:uiPriority w:val="39"/>
    <w:unhideWhenUsed/>
    <w:rsid w:val="001255C0"/>
    <w:pPr>
      <w:spacing w:before="120" w:after="120"/>
    </w:pPr>
    <w:rPr>
      <w:rFonts w:cstheme="minorHAnsi"/>
      <w:b/>
      <w:bCs/>
      <w:caps/>
      <w:sz w:val="20"/>
      <w:szCs w:val="20"/>
    </w:rPr>
  </w:style>
  <w:style w:type="paragraph" w:styleId="TOC3">
    <w:name w:val="toc 3"/>
    <w:basedOn w:val="Normal"/>
    <w:next w:val="Normal"/>
    <w:autoRedefine/>
    <w:uiPriority w:val="39"/>
    <w:unhideWhenUsed/>
    <w:rsid w:val="001255C0"/>
    <w:pPr>
      <w:spacing w:after="0"/>
      <w:ind w:left="440"/>
    </w:pPr>
    <w:rPr>
      <w:rFonts w:cstheme="minorHAnsi"/>
      <w:i/>
      <w:iCs/>
      <w:sz w:val="20"/>
      <w:szCs w:val="20"/>
    </w:rPr>
  </w:style>
  <w:style w:type="character" w:styleId="Hyperlink">
    <w:name w:val="Hyperlink"/>
    <w:basedOn w:val="DefaultParagraphFont"/>
    <w:uiPriority w:val="99"/>
    <w:unhideWhenUsed/>
    <w:rsid w:val="00E119B4"/>
    <w:rPr>
      <w:color w:val="0563C1" w:themeColor="hyperlink"/>
      <w:u w:val="single"/>
    </w:rPr>
  </w:style>
  <w:style w:type="paragraph" w:customStyle="1" w:styleId="Style3">
    <w:name w:val="Style3"/>
    <w:basedOn w:val="Heading2"/>
    <w:link w:val="Style3Car"/>
    <w:rsid w:val="00E119B4"/>
  </w:style>
  <w:style w:type="character" w:customStyle="1" w:styleId="Style3Car">
    <w:name w:val="Style3 Car"/>
    <w:basedOn w:val="DefaultParagraphFont"/>
    <w:link w:val="Style3"/>
    <w:rsid w:val="00E119B4"/>
    <w:rPr>
      <w:rFonts w:asciiTheme="majorHAnsi" w:eastAsiaTheme="majorEastAsia" w:hAnsiTheme="majorHAnsi" w:cstheme="majorBidi"/>
      <w:b/>
      <w:color w:val="2E74B5" w:themeColor="accent1" w:themeShade="BF"/>
      <w:szCs w:val="26"/>
    </w:rPr>
  </w:style>
  <w:style w:type="table" w:customStyle="1" w:styleId="TableGrid">
    <w:name w:val="TableGrid"/>
    <w:rsid w:val="00CB212E"/>
    <w:pPr>
      <w:spacing w:after="0"/>
    </w:pPr>
    <w:rPr>
      <w:rFonts w:eastAsiaTheme="minorEastAsia"/>
      <w:lang w:eastAsia="fr-CA"/>
    </w:rPr>
    <w:tblPr>
      <w:tblCellMar>
        <w:top w:w="0" w:type="dxa"/>
        <w:left w:w="0" w:type="dxa"/>
        <w:bottom w:w="0" w:type="dxa"/>
        <w:right w:w="0" w:type="dxa"/>
      </w:tblCellMar>
    </w:tblPr>
  </w:style>
  <w:style w:type="table" w:styleId="TableGrid0">
    <w:name w:val="Table Grid"/>
    <w:basedOn w:val="TableNormal"/>
    <w:uiPriority w:val="39"/>
    <w:rsid w:val="00E95823"/>
    <w:pPr>
      <w:spacing w:after="0"/>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03EA4"/>
    <w:pPr>
      <w:spacing w:after="0"/>
    </w:pPr>
    <w:rPr>
      <w:rFonts w:ascii="Times New Roman" w:eastAsia="Times New Roman" w:hAnsi="Times New Roman" w:cs="Times New Roman"/>
      <w:b/>
      <w:bCs/>
      <w:i/>
      <w:iCs/>
      <w:sz w:val="24"/>
      <w:szCs w:val="24"/>
      <w:lang w:val="en-GB"/>
    </w:rPr>
  </w:style>
  <w:style w:type="character" w:customStyle="1" w:styleId="BodyTextChar">
    <w:name w:val="Body Text Char"/>
    <w:basedOn w:val="DefaultParagraphFont"/>
    <w:link w:val="BodyText"/>
    <w:rsid w:val="00303EA4"/>
    <w:rPr>
      <w:rFonts w:ascii="Times New Roman" w:eastAsia="Times New Roman" w:hAnsi="Times New Roman" w:cs="Times New Roman"/>
      <w:b/>
      <w:bCs/>
      <w:i/>
      <w:iCs/>
      <w:sz w:val="24"/>
      <w:szCs w:val="24"/>
      <w:lang w:val="en-GB"/>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fn"/>
    <w:basedOn w:val="Normal"/>
    <w:link w:val="FootnoteTextChar"/>
    <w:rsid w:val="00303EA4"/>
    <w:pPr>
      <w:spacing w:after="0"/>
    </w:pPr>
    <w:rPr>
      <w:rFonts w:ascii="Tahoma" w:eastAsia="Batang" w:hAnsi="Tahoma" w:cs="Times New Roman"/>
      <w:sz w:val="20"/>
      <w:szCs w:val="20"/>
      <w:lang w:eastAsia="ko-KR"/>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fn Char"/>
    <w:basedOn w:val="DefaultParagraphFont"/>
    <w:link w:val="FootnoteText"/>
    <w:rsid w:val="00303EA4"/>
    <w:rPr>
      <w:rFonts w:ascii="Tahoma" w:eastAsia="Batang" w:hAnsi="Tahoma" w:cs="Times New Roman"/>
      <w:sz w:val="20"/>
      <w:szCs w:val="20"/>
      <w:lang w:eastAsia="ko-KR"/>
    </w:rPr>
  </w:style>
  <w:style w:type="character" w:styleId="FootnoteReference">
    <w:name w:val="footnote reference"/>
    <w:aliases w:val="16 Point,Superscript 6 Point,Superscript 6 Point + 11 pt,ftref,fr,Footnote Ref in FtNote,Style 24,o,SUPERS,BVI fnr,number,Footnote Reference Superscript,stylish,Footnote symbol,-E Fußnotenzeichen,Source Reference,note TESI"/>
    <w:basedOn w:val="FootnoteTextChar"/>
    <w:qFormat/>
    <w:rsid w:val="00C44888"/>
    <w:rPr>
      <w:rFonts w:asciiTheme="minorHAnsi" w:eastAsia="Batang" w:hAnsiTheme="minorHAnsi" w:cs="Times New Roman"/>
      <w:sz w:val="16"/>
      <w:szCs w:val="20"/>
      <w:vertAlign w:val="superscript"/>
      <w:lang w:eastAsia="ko-KR"/>
    </w:rPr>
  </w:style>
  <w:style w:type="character" w:customStyle="1" w:styleId="hpsatn">
    <w:name w:val="hps atn"/>
    <w:basedOn w:val="DefaultParagraphFont"/>
    <w:rsid w:val="00303EA4"/>
  </w:style>
  <w:style w:type="paragraph" w:customStyle="1" w:styleId="para1">
    <w:name w:val="para1"/>
    <w:basedOn w:val="Normal"/>
    <w:rsid w:val="00BA35BD"/>
    <w:pPr>
      <w:widowControl w:val="0"/>
      <w:autoSpaceDE w:val="0"/>
      <w:autoSpaceDN w:val="0"/>
      <w:adjustRightInd w:val="0"/>
      <w:spacing w:after="180"/>
      <w:textAlignment w:val="baseline"/>
    </w:pPr>
    <w:rPr>
      <w:rFonts w:ascii="Times New Roman" w:eastAsia="Cambria" w:hAnsi="Times New Roman" w:cs="Times New Roman"/>
      <w:sz w:val="24"/>
      <w:szCs w:val="24"/>
      <w:lang w:val="en-GB"/>
    </w:rPr>
  </w:style>
  <w:style w:type="paragraph" w:customStyle="1" w:styleId="TableT">
    <w:name w:val="TableT"/>
    <w:basedOn w:val="Normal"/>
    <w:autoRedefine/>
    <w:rsid w:val="00BA35BD"/>
    <w:pPr>
      <w:widowControl w:val="0"/>
      <w:adjustRightInd w:val="0"/>
      <w:spacing w:after="0"/>
      <w:ind w:left="14" w:firstLine="22"/>
      <w:textAlignment w:val="baseline"/>
    </w:pPr>
    <w:rPr>
      <w:rFonts w:ascii="Times New Roman" w:eastAsia="Cambria" w:hAnsi="Times New Roman" w:cs="Times New Roman"/>
      <w:noProof/>
      <w:sz w:val="20"/>
      <w:szCs w:val="20"/>
      <w:lang w:val="en-US"/>
    </w:rPr>
  </w:style>
  <w:style w:type="paragraph" w:customStyle="1" w:styleId="Default">
    <w:name w:val="Default"/>
    <w:rsid w:val="00312E9D"/>
    <w:pPr>
      <w:autoSpaceDE w:val="0"/>
      <w:autoSpaceDN w:val="0"/>
      <w:adjustRightInd w:val="0"/>
      <w:spacing w:after="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D566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CA"/>
    <w:rPr>
      <w:rFonts w:ascii="Segoe UI" w:hAnsi="Segoe UI" w:cs="Segoe UI"/>
      <w:sz w:val="18"/>
      <w:szCs w:val="18"/>
    </w:rPr>
  </w:style>
  <w:style w:type="paragraph" w:styleId="Caption">
    <w:name w:val="caption"/>
    <w:basedOn w:val="Normal"/>
    <w:next w:val="Normal"/>
    <w:unhideWhenUsed/>
    <w:qFormat/>
    <w:rsid w:val="00D01E72"/>
    <w:pPr>
      <w:spacing w:after="200" w:line="240" w:lineRule="auto"/>
    </w:pPr>
    <w:rPr>
      <w:i/>
      <w:iCs/>
      <w:color w:val="44546A" w:themeColor="text2"/>
      <w:sz w:val="18"/>
      <w:szCs w:val="18"/>
    </w:rPr>
  </w:style>
  <w:style w:type="paragraph" w:styleId="CommentText">
    <w:name w:val="annotation text"/>
    <w:basedOn w:val="Normal"/>
    <w:link w:val="CommentTextChar"/>
    <w:unhideWhenUsed/>
    <w:rsid w:val="00B82E85"/>
    <w:pPr>
      <w:spacing w:after="0"/>
    </w:pPr>
    <w:rPr>
      <w:rFonts w:ascii="Tahoma" w:eastAsia="Batang" w:hAnsi="Tahoma" w:cs="Times New Roman"/>
      <w:sz w:val="20"/>
      <w:szCs w:val="20"/>
      <w:lang w:eastAsia="ko-KR"/>
    </w:rPr>
  </w:style>
  <w:style w:type="character" w:customStyle="1" w:styleId="CommentTextChar">
    <w:name w:val="Comment Text Char"/>
    <w:basedOn w:val="DefaultParagraphFont"/>
    <w:link w:val="CommentText"/>
    <w:rsid w:val="00B82E85"/>
    <w:rPr>
      <w:rFonts w:ascii="Tahoma" w:eastAsia="Batang" w:hAnsi="Tahoma" w:cs="Times New Roman"/>
      <w:sz w:val="20"/>
      <w:szCs w:val="20"/>
      <w:lang w:eastAsia="ko-KR"/>
    </w:rPr>
  </w:style>
  <w:style w:type="character" w:customStyle="1" w:styleId="apple-converted-space">
    <w:name w:val="apple-converted-space"/>
    <w:basedOn w:val="DefaultParagraphFont"/>
    <w:rsid w:val="00001975"/>
  </w:style>
  <w:style w:type="character" w:styleId="Emphasis">
    <w:name w:val="Emphasis"/>
    <w:basedOn w:val="DefaultParagraphFont"/>
    <w:uiPriority w:val="20"/>
    <w:qFormat/>
    <w:rsid w:val="00001975"/>
    <w:rPr>
      <w:i/>
      <w:iCs/>
    </w:rPr>
  </w:style>
  <w:style w:type="paragraph" w:customStyle="1" w:styleId="NumberedParas">
    <w:name w:val="Numbered Paras"/>
    <w:basedOn w:val="Normal"/>
    <w:qFormat/>
    <w:rsid w:val="00FA5C3B"/>
    <w:pPr>
      <w:numPr>
        <w:numId w:val="2"/>
      </w:numPr>
      <w:spacing w:after="0"/>
    </w:pPr>
    <w:rPr>
      <w:rFonts w:ascii="Times New Roman" w:eastAsia="Times New Roman" w:hAnsi="Times New Roman" w:cs="Times New Roman"/>
      <w:noProof/>
      <w:sz w:val="24"/>
      <w:lang w:val="en-US"/>
    </w:rPr>
  </w:style>
  <w:style w:type="character" w:styleId="CommentReference">
    <w:name w:val="annotation reference"/>
    <w:basedOn w:val="DefaultParagraphFont"/>
    <w:uiPriority w:val="99"/>
    <w:semiHidden/>
    <w:unhideWhenUsed/>
    <w:rsid w:val="001E26D6"/>
    <w:rPr>
      <w:sz w:val="16"/>
      <w:szCs w:val="16"/>
    </w:rPr>
  </w:style>
  <w:style w:type="paragraph" w:styleId="CommentSubject">
    <w:name w:val="annotation subject"/>
    <w:basedOn w:val="CommentText"/>
    <w:next w:val="CommentText"/>
    <w:link w:val="CommentSubjectChar"/>
    <w:uiPriority w:val="99"/>
    <w:semiHidden/>
    <w:unhideWhenUsed/>
    <w:rsid w:val="001E26D6"/>
    <w:pPr>
      <w:spacing w:before="120"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26D6"/>
    <w:rPr>
      <w:rFonts w:ascii="Tahoma" w:eastAsia="Batang" w:hAnsi="Tahoma" w:cs="Times New Roman"/>
      <w:b/>
      <w:bCs/>
      <w:sz w:val="20"/>
      <w:szCs w:val="20"/>
      <w:lang w:eastAsia="ko-KR"/>
    </w:rPr>
  </w:style>
  <w:style w:type="paragraph" w:styleId="TOCHeading">
    <w:name w:val="TOC Heading"/>
    <w:basedOn w:val="Heading1"/>
    <w:next w:val="Normal"/>
    <w:autoRedefine/>
    <w:uiPriority w:val="39"/>
    <w:unhideWhenUsed/>
    <w:qFormat/>
    <w:rsid w:val="00F94F04"/>
    <w:pPr>
      <w:numPr>
        <w:numId w:val="0"/>
      </w:numPr>
      <w:outlineLvl w:val="9"/>
    </w:pPr>
  </w:style>
  <w:style w:type="paragraph" w:styleId="Revision">
    <w:name w:val="Revision"/>
    <w:hidden/>
    <w:uiPriority w:val="99"/>
    <w:semiHidden/>
    <w:rsid w:val="003D0261"/>
    <w:pPr>
      <w:spacing w:after="0"/>
    </w:pPr>
  </w:style>
  <w:style w:type="character" w:styleId="Strong">
    <w:name w:val="Strong"/>
    <w:basedOn w:val="DefaultParagraphFont"/>
    <w:uiPriority w:val="22"/>
    <w:qFormat/>
    <w:rsid w:val="00583958"/>
    <w:rPr>
      <w:b/>
      <w:bCs/>
    </w:rPr>
  </w:style>
  <w:style w:type="paragraph" w:customStyle="1" w:styleId="Heading31">
    <w:name w:val="Heading 31"/>
    <w:basedOn w:val="Normal"/>
    <w:next w:val="Normal"/>
    <w:uiPriority w:val="9"/>
    <w:unhideWhenUsed/>
    <w:qFormat/>
    <w:rsid w:val="00045243"/>
    <w:pPr>
      <w:pBdr>
        <w:bottom w:val="single" w:sz="6" w:space="1" w:color="4F81BD"/>
      </w:pBdr>
      <w:spacing w:before="300" w:after="0" w:line="276" w:lineRule="auto"/>
      <w:outlineLvl w:val="4"/>
    </w:pPr>
    <w:rPr>
      <w:rFonts w:eastAsia="Times New Roman"/>
      <w:b/>
      <w:caps/>
      <w:spacing w:val="10"/>
      <w:lang w:val="en-US" w:bidi="en-US"/>
    </w:rPr>
  </w:style>
  <w:style w:type="paragraph" w:customStyle="1" w:styleId="Normalbullet">
    <w:name w:val="Normal bullet"/>
    <w:basedOn w:val="Normal"/>
    <w:link w:val="NormalbulletChar"/>
    <w:rsid w:val="00045243"/>
    <w:pPr>
      <w:spacing w:after="200" w:line="276" w:lineRule="auto"/>
    </w:pPr>
    <w:rPr>
      <w:rFonts w:ascii="Calibri" w:eastAsia="Times New Roman" w:hAnsi="Calibri" w:cs="Calibri"/>
      <w:bCs/>
      <w:lang w:val="en-US" w:bidi="en-US"/>
    </w:rPr>
  </w:style>
  <w:style w:type="character" w:customStyle="1" w:styleId="NormalbulletChar">
    <w:name w:val="Normal bullet Char"/>
    <w:basedOn w:val="DefaultParagraphFont"/>
    <w:link w:val="Normalbullet"/>
    <w:rsid w:val="00045243"/>
    <w:rPr>
      <w:rFonts w:ascii="Calibri" w:eastAsia="Times New Roman" w:hAnsi="Calibri" w:cs="Calibri"/>
      <w:bCs/>
      <w:lang w:val="en-US" w:bidi="en-US"/>
    </w:rPr>
  </w:style>
  <w:style w:type="character" w:styleId="FollowedHyperlink">
    <w:name w:val="FollowedHyperlink"/>
    <w:basedOn w:val="DefaultParagraphFont"/>
    <w:uiPriority w:val="99"/>
    <w:semiHidden/>
    <w:unhideWhenUsed/>
    <w:rsid w:val="0039127D"/>
    <w:rPr>
      <w:color w:val="954F72" w:themeColor="followedHyperlink"/>
      <w:u w:val="single"/>
    </w:rPr>
  </w:style>
  <w:style w:type="paragraph" w:styleId="BodyText2">
    <w:name w:val="Body Text 2"/>
    <w:basedOn w:val="Normal"/>
    <w:link w:val="BodyText2Char"/>
    <w:uiPriority w:val="99"/>
    <w:semiHidden/>
    <w:unhideWhenUsed/>
    <w:rsid w:val="001F5D8E"/>
    <w:pPr>
      <w:spacing w:line="480" w:lineRule="auto"/>
    </w:pPr>
  </w:style>
  <w:style w:type="character" w:customStyle="1" w:styleId="BodyText2Char">
    <w:name w:val="Body Text 2 Char"/>
    <w:basedOn w:val="DefaultParagraphFont"/>
    <w:link w:val="BodyText2"/>
    <w:uiPriority w:val="99"/>
    <w:semiHidden/>
    <w:rsid w:val="001F5D8E"/>
  </w:style>
  <w:style w:type="character" w:customStyle="1" w:styleId="ListParagraphChar">
    <w:name w:val="List Paragraph Char"/>
    <w:aliases w:val="Bullets Char,List Paragraph1 Char"/>
    <w:basedOn w:val="DefaultParagraphFont"/>
    <w:link w:val="ListParagraph"/>
    <w:uiPriority w:val="34"/>
    <w:locked/>
    <w:rsid w:val="00F731DB"/>
  </w:style>
  <w:style w:type="paragraph" w:customStyle="1" w:styleId="Titre1">
    <w:name w:val="Titre 1"/>
    <w:basedOn w:val="Normal"/>
    <w:rsid w:val="00EC4F29"/>
    <w:pPr>
      <w:numPr>
        <w:numId w:val="6"/>
      </w:numPr>
    </w:pPr>
  </w:style>
  <w:style w:type="paragraph" w:customStyle="1" w:styleId="Titre2">
    <w:name w:val="Titre 2"/>
    <w:basedOn w:val="Normal"/>
    <w:rsid w:val="00EC4F29"/>
    <w:pPr>
      <w:numPr>
        <w:ilvl w:val="1"/>
        <w:numId w:val="6"/>
      </w:numPr>
    </w:pPr>
  </w:style>
  <w:style w:type="paragraph" w:customStyle="1" w:styleId="Titre3">
    <w:name w:val="Titre 3"/>
    <w:basedOn w:val="Normal"/>
    <w:rsid w:val="00EC4F29"/>
    <w:pPr>
      <w:numPr>
        <w:ilvl w:val="2"/>
        <w:numId w:val="6"/>
      </w:numPr>
    </w:pPr>
  </w:style>
  <w:style w:type="paragraph" w:customStyle="1" w:styleId="Titre4">
    <w:name w:val="Titre 4"/>
    <w:basedOn w:val="Normal"/>
    <w:rsid w:val="00EC4F29"/>
    <w:pPr>
      <w:numPr>
        <w:ilvl w:val="3"/>
        <w:numId w:val="6"/>
      </w:numPr>
    </w:pPr>
  </w:style>
  <w:style w:type="paragraph" w:customStyle="1" w:styleId="Titre5">
    <w:name w:val="Titre 5"/>
    <w:basedOn w:val="Normal"/>
    <w:rsid w:val="00EC4F29"/>
    <w:pPr>
      <w:numPr>
        <w:ilvl w:val="4"/>
        <w:numId w:val="6"/>
      </w:numPr>
    </w:pPr>
  </w:style>
  <w:style w:type="paragraph" w:customStyle="1" w:styleId="Titre6">
    <w:name w:val="Titre 6"/>
    <w:basedOn w:val="Normal"/>
    <w:rsid w:val="00EC4F29"/>
    <w:pPr>
      <w:numPr>
        <w:ilvl w:val="5"/>
        <w:numId w:val="6"/>
      </w:numPr>
    </w:pPr>
  </w:style>
  <w:style w:type="paragraph" w:customStyle="1" w:styleId="Titre7">
    <w:name w:val="Titre 7"/>
    <w:basedOn w:val="Normal"/>
    <w:rsid w:val="00EC4F29"/>
    <w:pPr>
      <w:numPr>
        <w:ilvl w:val="6"/>
        <w:numId w:val="6"/>
      </w:numPr>
    </w:pPr>
  </w:style>
  <w:style w:type="paragraph" w:customStyle="1" w:styleId="Titre8">
    <w:name w:val="Titre 8"/>
    <w:basedOn w:val="Normal"/>
    <w:rsid w:val="00EC4F29"/>
    <w:pPr>
      <w:numPr>
        <w:ilvl w:val="7"/>
        <w:numId w:val="6"/>
      </w:numPr>
    </w:pPr>
  </w:style>
  <w:style w:type="paragraph" w:customStyle="1" w:styleId="Titre9">
    <w:name w:val="Titre 9"/>
    <w:basedOn w:val="Normal"/>
    <w:rsid w:val="00EC4F29"/>
    <w:pPr>
      <w:numPr>
        <w:ilvl w:val="8"/>
        <w:numId w:val="6"/>
      </w:numPr>
    </w:pPr>
  </w:style>
  <w:style w:type="character" w:styleId="UnresolvedMention">
    <w:name w:val="Unresolved Mention"/>
    <w:basedOn w:val="DefaultParagraphFont"/>
    <w:uiPriority w:val="99"/>
    <w:semiHidden/>
    <w:unhideWhenUsed/>
    <w:rsid w:val="008C5AD7"/>
    <w:rPr>
      <w:color w:val="808080"/>
      <w:shd w:val="clear" w:color="auto" w:fill="E6E6E6"/>
    </w:rPr>
  </w:style>
  <w:style w:type="paragraph" w:styleId="TOC4">
    <w:name w:val="toc 4"/>
    <w:basedOn w:val="Normal"/>
    <w:next w:val="Normal"/>
    <w:autoRedefine/>
    <w:uiPriority w:val="39"/>
    <w:unhideWhenUsed/>
    <w:rsid w:val="007E0DE2"/>
    <w:pPr>
      <w:spacing w:after="0"/>
      <w:ind w:left="660"/>
    </w:pPr>
    <w:rPr>
      <w:rFonts w:cstheme="minorHAnsi"/>
      <w:sz w:val="18"/>
      <w:szCs w:val="18"/>
    </w:rPr>
  </w:style>
  <w:style w:type="paragraph" w:styleId="TOC5">
    <w:name w:val="toc 5"/>
    <w:basedOn w:val="Normal"/>
    <w:next w:val="Normal"/>
    <w:autoRedefine/>
    <w:uiPriority w:val="39"/>
    <w:unhideWhenUsed/>
    <w:rsid w:val="007E0DE2"/>
    <w:pPr>
      <w:spacing w:after="0"/>
      <w:ind w:left="880"/>
    </w:pPr>
    <w:rPr>
      <w:rFonts w:cstheme="minorHAnsi"/>
      <w:sz w:val="18"/>
      <w:szCs w:val="18"/>
    </w:rPr>
  </w:style>
  <w:style w:type="paragraph" w:styleId="TOC6">
    <w:name w:val="toc 6"/>
    <w:basedOn w:val="Normal"/>
    <w:next w:val="Normal"/>
    <w:autoRedefine/>
    <w:uiPriority w:val="39"/>
    <w:unhideWhenUsed/>
    <w:rsid w:val="007E0DE2"/>
    <w:pPr>
      <w:spacing w:after="0"/>
      <w:ind w:left="1100"/>
    </w:pPr>
    <w:rPr>
      <w:rFonts w:cstheme="minorHAnsi"/>
      <w:sz w:val="18"/>
      <w:szCs w:val="18"/>
    </w:rPr>
  </w:style>
  <w:style w:type="paragraph" w:styleId="TOC7">
    <w:name w:val="toc 7"/>
    <w:basedOn w:val="Normal"/>
    <w:next w:val="Normal"/>
    <w:autoRedefine/>
    <w:uiPriority w:val="39"/>
    <w:unhideWhenUsed/>
    <w:rsid w:val="007E0DE2"/>
    <w:pPr>
      <w:spacing w:after="0"/>
      <w:ind w:left="1320"/>
    </w:pPr>
    <w:rPr>
      <w:rFonts w:cstheme="minorHAnsi"/>
      <w:sz w:val="18"/>
      <w:szCs w:val="18"/>
    </w:rPr>
  </w:style>
  <w:style w:type="paragraph" w:styleId="TOC8">
    <w:name w:val="toc 8"/>
    <w:basedOn w:val="Normal"/>
    <w:next w:val="Normal"/>
    <w:autoRedefine/>
    <w:uiPriority w:val="39"/>
    <w:unhideWhenUsed/>
    <w:rsid w:val="007E0DE2"/>
    <w:pPr>
      <w:spacing w:after="0"/>
      <w:ind w:left="1540"/>
    </w:pPr>
    <w:rPr>
      <w:rFonts w:cstheme="minorHAnsi"/>
      <w:sz w:val="18"/>
      <w:szCs w:val="18"/>
    </w:rPr>
  </w:style>
  <w:style w:type="paragraph" w:styleId="TOC9">
    <w:name w:val="toc 9"/>
    <w:basedOn w:val="Normal"/>
    <w:next w:val="Normal"/>
    <w:autoRedefine/>
    <w:uiPriority w:val="39"/>
    <w:unhideWhenUsed/>
    <w:rsid w:val="007E0DE2"/>
    <w:pPr>
      <w:spacing w:after="0"/>
      <w:ind w:left="1760"/>
    </w:pPr>
    <w:rPr>
      <w:rFonts w:cstheme="minorHAnsi"/>
      <w:sz w:val="18"/>
      <w:szCs w:val="18"/>
    </w:rPr>
  </w:style>
  <w:style w:type="character" w:customStyle="1" w:styleId="ParaChar">
    <w:name w:val="Para Char"/>
    <w:basedOn w:val="DefaultParagraphFont"/>
    <w:link w:val="Para"/>
    <w:locked/>
    <w:rsid w:val="00C90746"/>
    <w:rPr>
      <w:sz w:val="24"/>
      <w:szCs w:val="24"/>
      <w:lang w:val="en-US"/>
    </w:rPr>
  </w:style>
  <w:style w:type="paragraph" w:customStyle="1" w:styleId="Para">
    <w:name w:val="Para"/>
    <w:basedOn w:val="Normal"/>
    <w:link w:val="ParaChar"/>
    <w:rsid w:val="00C90746"/>
    <w:pPr>
      <w:numPr>
        <w:numId w:val="8"/>
      </w:numPr>
      <w:spacing w:after="0" w:line="240" w:lineRule="auto"/>
    </w:pPr>
    <w:rPr>
      <w:sz w:val="24"/>
      <w:szCs w:val="24"/>
      <w:lang w:val="en-US"/>
    </w:rPr>
  </w:style>
  <w:style w:type="paragraph" w:customStyle="1" w:styleId="ParaCharChar">
    <w:name w:val="Para Char Char"/>
    <w:basedOn w:val="Normal"/>
    <w:autoRedefine/>
    <w:uiPriority w:val="99"/>
    <w:rsid w:val="00312F39"/>
    <w:pPr>
      <w:numPr>
        <w:numId w:val="9"/>
      </w:numPr>
      <w:tabs>
        <w:tab w:val="clear" w:pos="0"/>
        <w:tab w:val="num" w:pos="270"/>
      </w:tabs>
      <w:spacing w:before="120" w:after="120" w:line="240" w:lineRule="auto"/>
      <w:ind w:right="-7" w:firstLine="0"/>
      <w:jc w:val="both"/>
    </w:pPr>
    <w:rPr>
      <w:rFonts w:ascii="Times New Roman" w:eastAsia="Times New Roman" w:hAnsi="Times New Roman" w:cs="Times New Roman"/>
      <w:bCs/>
      <w:iCs/>
      <w:noProof/>
      <w:lang w:val="en-GB"/>
    </w:rPr>
  </w:style>
  <w:style w:type="paragraph" w:customStyle="1" w:styleId="Heading51">
    <w:name w:val="Heading 51"/>
    <w:basedOn w:val="Normal"/>
    <w:next w:val="Normal"/>
    <w:uiPriority w:val="9"/>
    <w:qFormat/>
    <w:rsid w:val="00731459"/>
    <w:pPr>
      <w:pBdr>
        <w:bottom w:val="single" w:sz="6" w:space="1" w:color="4F81BD"/>
      </w:pBdr>
      <w:spacing w:before="300" w:after="0" w:line="276" w:lineRule="auto"/>
      <w:outlineLvl w:val="4"/>
    </w:pPr>
    <w:rPr>
      <w:rFonts w:eastAsia="Times New Roman"/>
      <w:b/>
      <w:caps/>
      <w:spacing w:val="10"/>
      <w:lang w:val="en-US" w:bidi="en-US"/>
    </w:rPr>
  </w:style>
  <w:style w:type="paragraph" w:customStyle="1" w:styleId="ColorfulList-Accent12">
    <w:name w:val="Colorful List - Accent 12"/>
    <w:basedOn w:val="Normal"/>
    <w:uiPriority w:val="34"/>
    <w:qFormat/>
    <w:rsid w:val="0098468F"/>
    <w:pPr>
      <w:spacing w:after="0" w:line="240" w:lineRule="auto"/>
      <w:ind w:left="720"/>
    </w:pPr>
    <w:rPr>
      <w:rFonts w:ascii="Times New Roman" w:eastAsia="Times New Roman" w:hAnsi="Times New Roman" w:cs="Times New Roman"/>
      <w:sz w:val="24"/>
      <w:szCs w:val="24"/>
      <w:lang w:val="en-US"/>
    </w:rPr>
  </w:style>
  <w:style w:type="paragraph" w:customStyle="1" w:styleId="TableBullets">
    <w:name w:val="Table Bullets"/>
    <w:basedOn w:val="Normal"/>
    <w:uiPriority w:val="99"/>
    <w:rsid w:val="0098468F"/>
    <w:pPr>
      <w:numPr>
        <w:numId w:val="13"/>
      </w:numPr>
      <w:spacing w:after="0" w:line="240" w:lineRule="auto"/>
      <w:jc w:val="both"/>
    </w:pPr>
    <w:rPr>
      <w:rFonts w:ascii="Tahoma" w:eastAsia="Times New Roman" w:hAnsi="Tahoma" w:cs="Times New Roman"/>
      <w:bCs/>
      <w:szCs w:val="20"/>
      <w:lang w:val="en-GB"/>
    </w:rPr>
  </w:style>
  <w:style w:type="paragraph" w:styleId="BodyTextIndent">
    <w:name w:val="Body Text Indent"/>
    <w:basedOn w:val="Normal"/>
    <w:link w:val="BodyTextIndentChar"/>
    <w:uiPriority w:val="99"/>
    <w:semiHidden/>
    <w:unhideWhenUsed/>
    <w:rsid w:val="008E511E"/>
    <w:pPr>
      <w:spacing w:after="120"/>
      <w:ind w:left="283"/>
    </w:pPr>
  </w:style>
  <w:style w:type="character" w:customStyle="1" w:styleId="BodyTextIndentChar">
    <w:name w:val="Body Text Indent Char"/>
    <w:basedOn w:val="DefaultParagraphFont"/>
    <w:link w:val="BodyTextIndent"/>
    <w:uiPriority w:val="99"/>
    <w:semiHidden/>
    <w:rsid w:val="008E511E"/>
  </w:style>
  <w:style w:type="paragraph" w:styleId="BodyTextIndent2">
    <w:name w:val="Body Text Indent 2"/>
    <w:basedOn w:val="Normal"/>
    <w:link w:val="BodyTextIndent2Char"/>
    <w:uiPriority w:val="99"/>
    <w:semiHidden/>
    <w:unhideWhenUsed/>
    <w:rsid w:val="008E511E"/>
    <w:pPr>
      <w:spacing w:after="120" w:line="480" w:lineRule="auto"/>
      <w:ind w:left="283"/>
    </w:pPr>
  </w:style>
  <w:style w:type="character" w:customStyle="1" w:styleId="BodyTextIndent2Char">
    <w:name w:val="Body Text Indent 2 Char"/>
    <w:basedOn w:val="DefaultParagraphFont"/>
    <w:link w:val="BodyTextIndent2"/>
    <w:uiPriority w:val="99"/>
    <w:semiHidden/>
    <w:rsid w:val="008E511E"/>
  </w:style>
  <w:style w:type="paragraph" w:styleId="EndnoteText">
    <w:name w:val="endnote text"/>
    <w:basedOn w:val="Normal"/>
    <w:link w:val="EndnoteTextChar"/>
    <w:uiPriority w:val="99"/>
    <w:semiHidden/>
    <w:unhideWhenUsed/>
    <w:rsid w:val="004E68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82C"/>
    <w:rPr>
      <w:sz w:val="20"/>
      <w:szCs w:val="20"/>
    </w:rPr>
  </w:style>
  <w:style w:type="character" w:styleId="EndnoteReference">
    <w:name w:val="endnote reference"/>
    <w:basedOn w:val="DefaultParagraphFont"/>
    <w:uiPriority w:val="99"/>
    <w:semiHidden/>
    <w:unhideWhenUsed/>
    <w:rsid w:val="004E682C"/>
    <w:rPr>
      <w:vertAlign w:val="superscript"/>
    </w:rPr>
  </w:style>
  <w:style w:type="paragraph" w:styleId="NormalWeb">
    <w:name w:val="Normal (Web)"/>
    <w:basedOn w:val="Normal"/>
    <w:uiPriority w:val="99"/>
    <w:semiHidden/>
    <w:unhideWhenUsed/>
    <w:rsid w:val="00C371D6"/>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undpStyle">
    <w:name w:val="undpStyle"/>
    <w:rsid w:val="00373BFF"/>
    <w:rPr>
      <w:rFonts w:ascii="Calibri" w:hAnsi="Calibri" w:cs="Calibri"/>
      <w:sz w:val="22"/>
      <w:szCs w:val="22"/>
    </w:rPr>
  </w:style>
  <w:style w:type="paragraph" w:customStyle="1" w:styleId="m-8179715340560767147gmail-msolistparagraph">
    <w:name w:val="m_-8179715340560767147gmail-msolistparagraph"/>
    <w:basedOn w:val="Normal"/>
    <w:rsid w:val="004660F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ubtitle">
    <w:name w:val="Subtitle"/>
    <w:basedOn w:val="Normal"/>
    <w:link w:val="SubtitleChar"/>
    <w:qFormat/>
    <w:rsid w:val="00116545"/>
    <w:pPr>
      <w:spacing w:after="0" w:line="240" w:lineRule="auto"/>
      <w:jc w:val="center"/>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116545"/>
    <w:rPr>
      <w:rFonts w:ascii="Times New Roman" w:eastAsia="Times New Roman" w:hAnsi="Times New Roman" w:cs="Times New Roman"/>
      <w:sz w:val="24"/>
      <w:szCs w:val="20"/>
      <w:lang w:val="en-US"/>
    </w:rPr>
  </w:style>
  <w:style w:type="paragraph" w:styleId="BodyText3">
    <w:name w:val="Body Text 3"/>
    <w:basedOn w:val="Normal"/>
    <w:link w:val="BodyText3Char"/>
    <w:uiPriority w:val="99"/>
    <w:semiHidden/>
    <w:unhideWhenUsed/>
    <w:rsid w:val="00D47F3F"/>
    <w:pPr>
      <w:spacing w:after="120"/>
    </w:pPr>
    <w:rPr>
      <w:sz w:val="16"/>
      <w:szCs w:val="16"/>
      <w:lang w:val="en-US" w:bidi="en-US"/>
    </w:rPr>
  </w:style>
  <w:style w:type="character" w:customStyle="1" w:styleId="BodyText3Char">
    <w:name w:val="Body Text 3 Char"/>
    <w:basedOn w:val="DefaultParagraphFont"/>
    <w:link w:val="BodyText3"/>
    <w:uiPriority w:val="99"/>
    <w:semiHidden/>
    <w:rsid w:val="00D47F3F"/>
    <w:rPr>
      <w:sz w:val="16"/>
      <w:szCs w:val="16"/>
      <w:lang w:val="en-US" w:bidi="en-US"/>
    </w:rPr>
  </w:style>
  <w:style w:type="character" w:customStyle="1" w:styleId="GEFFieldtoFilloutChar">
    <w:name w:val="GEF Field to Fill out Char"/>
    <w:link w:val="GEFFieldtoFillout"/>
    <w:locked/>
    <w:rsid w:val="002518CA"/>
    <w:rPr>
      <w:color w:val="000000"/>
      <w:lang w:val="en-US"/>
    </w:rPr>
  </w:style>
  <w:style w:type="paragraph" w:customStyle="1" w:styleId="GEFFieldtoFillout">
    <w:name w:val="GEF Field to Fill out"/>
    <w:basedOn w:val="Normal"/>
    <w:link w:val="GEFFieldtoFilloutChar"/>
    <w:qFormat/>
    <w:rsid w:val="002518CA"/>
    <w:pPr>
      <w:spacing w:after="0" w:line="240" w:lineRule="auto"/>
      <w:ind w:left="-72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334">
      <w:bodyDiv w:val="1"/>
      <w:marLeft w:val="0"/>
      <w:marRight w:val="0"/>
      <w:marTop w:val="0"/>
      <w:marBottom w:val="0"/>
      <w:divBdr>
        <w:top w:val="none" w:sz="0" w:space="0" w:color="auto"/>
        <w:left w:val="none" w:sz="0" w:space="0" w:color="auto"/>
        <w:bottom w:val="none" w:sz="0" w:space="0" w:color="auto"/>
        <w:right w:val="none" w:sz="0" w:space="0" w:color="auto"/>
      </w:divBdr>
    </w:div>
    <w:div w:id="7218462">
      <w:bodyDiv w:val="1"/>
      <w:marLeft w:val="0"/>
      <w:marRight w:val="0"/>
      <w:marTop w:val="0"/>
      <w:marBottom w:val="0"/>
      <w:divBdr>
        <w:top w:val="none" w:sz="0" w:space="0" w:color="auto"/>
        <w:left w:val="none" w:sz="0" w:space="0" w:color="auto"/>
        <w:bottom w:val="none" w:sz="0" w:space="0" w:color="auto"/>
        <w:right w:val="none" w:sz="0" w:space="0" w:color="auto"/>
      </w:divBdr>
    </w:div>
    <w:div w:id="15205201">
      <w:bodyDiv w:val="1"/>
      <w:marLeft w:val="0"/>
      <w:marRight w:val="0"/>
      <w:marTop w:val="0"/>
      <w:marBottom w:val="0"/>
      <w:divBdr>
        <w:top w:val="none" w:sz="0" w:space="0" w:color="auto"/>
        <w:left w:val="none" w:sz="0" w:space="0" w:color="auto"/>
        <w:bottom w:val="none" w:sz="0" w:space="0" w:color="auto"/>
        <w:right w:val="none" w:sz="0" w:space="0" w:color="auto"/>
      </w:divBdr>
    </w:div>
    <w:div w:id="19479390">
      <w:bodyDiv w:val="1"/>
      <w:marLeft w:val="0"/>
      <w:marRight w:val="0"/>
      <w:marTop w:val="0"/>
      <w:marBottom w:val="0"/>
      <w:divBdr>
        <w:top w:val="none" w:sz="0" w:space="0" w:color="auto"/>
        <w:left w:val="none" w:sz="0" w:space="0" w:color="auto"/>
        <w:bottom w:val="none" w:sz="0" w:space="0" w:color="auto"/>
        <w:right w:val="none" w:sz="0" w:space="0" w:color="auto"/>
      </w:divBdr>
    </w:div>
    <w:div w:id="39597166">
      <w:bodyDiv w:val="1"/>
      <w:marLeft w:val="0"/>
      <w:marRight w:val="0"/>
      <w:marTop w:val="0"/>
      <w:marBottom w:val="0"/>
      <w:divBdr>
        <w:top w:val="none" w:sz="0" w:space="0" w:color="auto"/>
        <w:left w:val="none" w:sz="0" w:space="0" w:color="auto"/>
        <w:bottom w:val="none" w:sz="0" w:space="0" w:color="auto"/>
        <w:right w:val="none" w:sz="0" w:space="0" w:color="auto"/>
      </w:divBdr>
    </w:div>
    <w:div w:id="44452598">
      <w:bodyDiv w:val="1"/>
      <w:marLeft w:val="0"/>
      <w:marRight w:val="0"/>
      <w:marTop w:val="0"/>
      <w:marBottom w:val="0"/>
      <w:divBdr>
        <w:top w:val="none" w:sz="0" w:space="0" w:color="auto"/>
        <w:left w:val="none" w:sz="0" w:space="0" w:color="auto"/>
        <w:bottom w:val="none" w:sz="0" w:space="0" w:color="auto"/>
        <w:right w:val="none" w:sz="0" w:space="0" w:color="auto"/>
      </w:divBdr>
      <w:divsChild>
        <w:div w:id="481897042">
          <w:marLeft w:val="1800"/>
          <w:marRight w:val="0"/>
          <w:marTop w:val="100"/>
          <w:marBottom w:val="0"/>
          <w:divBdr>
            <w:top w:val="none" w:sz="0" w:space="0" w:color="auto"/>
            <w:left w:val="none" w:sz="0" w:space="0" w:color="auto"/>
            <w:bottom w:val="none" w:sz="0" w:space="0" w:color="auto"/>
            <w:right w:val="none" w:sz="0" w:space="0" w:color="auto"/>
          </w:divBdr>
        </w:div>
        <w:div w:id="1210605679">
          <w:marLeft w:val="1800"/>
          <w:marRight w:val="0"/>
          <w:marTop w:val="100"/>
          <w:marBottom w:val="0"/>
          <w:divBdr>
            <w:top w:val="none" w:sz="0" w:space="0" w:color="auto"/>
            <w:left w:val="none" w:sz="0" w:space="0" w:color="auto"/>
            <w:bottom w:val="none" w:sz="0" w:space="0" w:color="auto"/>
            <w:right w:val="none" w:sz="0" w:space="0" w:color="auto"/>
          </w:divBdr>
        </w:div>
        <w:div w:id="1719430860">
          <w:marLeft w:val="1800"/>
          <w:marRight w:val="0"/>
          <w:marTop w:val="100"/>
          <w:marBottom w:val="0"/>
          <w:divBdr>
            <w:top w:val="none" w:sz="0" w:space="0" w:color="auto"/>
            <w:left w:val="none" w:sz="0" w:space="0" w:color="auto"/>
            <w:bottom w:val="none" w:sz="0" w:space="0" w:color="auto"/>
            <w:right w:val="none" w:sz="0" w:space="0" w:color="auto"/>
          </w:divBdr>
        </w:div>
        <w:div w:id="1924604337">
          <w:marLeft w:val="1800"/>
          <w:marRight w:val="0"/>
          <w:marTop w:val="100"/>
          <w:marBottom w:val="0"/>
          <w:divBdr>
            <w:top w:val="none" w:sz="0" w:space="0" w:color="auto"/>
            <w:left w:val="none" w:sz="0" w:space="0" w:color="auto"/>
            <w:bottom w:val="none" w:sz="0" w:space="0" w:color="auto"/>
            <w:right w:val="none" w:sz="0" w:space="0" w:color="auto"/>
          </w:divBdr>
        </w:div>
        <w:div w:id="1951545534">
          <w:marLeft w:val="1080"/>
          <w:marRight w:val="0"/>
          <w:marTop w:val="100"/>
          <w:marBottom w:val="0"/>
          <w:divBdr>
            <w:top w:val="none" w:sz="0" w:space="0" w:color="auto"/>
            <w:left w:val="none" w:sz="0" w:space="0" w:color="auto"/>
            <w:bottom w:val="none" w:sz="0" w:space="0" w:color="auto"/>
            <w:right w:val="none" w:sz="0" w:space="0" w:color="auto"/>
          </w:divBdr>
        </w:div>
      </w:divsChild>
    </w:div>
    <w:div w:id="45838704">
      <w:bodyDiv w:val="1"/>
      <w:marLeft w:val="0"/>
      <w:marRight w:val="0"/>
      <w:marTop w:val="0"/>
      <w:marBottom w:val="0"/>
      <w:divBdr>
        <w:top w:val="none" w:sz="0" w:space="0" w:color="auto"/>
        <w:left w:val="none" w:sz="0" w:space="0" w:color="auto"/>
        <w:bottom w:val="none" w:sz="0" w:space="0" w:color="auto"/>
        <w:right w:val="none" w:sz="0" w:space="0" w:color="auto"/>
      </w:divBdr>
    </w:div>
    <w:div w:id="65494277">
      <w:bodyDiv w:val="1"/>
      <w:marLeft w:val="0"/>
      <w:marRight w:val="0"/>
      <w:marTop w:val="0"/>
      <w:marBottom w:val="0"/>
      <w:divBdr>
        <w:top w:val="none" w:sz="0" w:space="0" w:color="auto"/>
        <w:left w:val="none" w:sz="0" w:space="0" w:color="auto"/>
        <w:bottom w:val="none" w:sz="0" w:space="0" w:color="auto"/>
        <w:right w:val="none" w:sz="0" w:space="0" w:color="auto"/>
      </w:divBdr>
    </w:div>
    <w:div w:id="90274412">
      <w:bodyDiv w:val="1"/>
      <w:marLeft w:val="0"/>
      <w:marRight w:val="0"/>
      <w:marTop w:val="0"/>
      <w:marBottom w:val="0"/>
      <w:divBdr>
        <w:top w:val="none" w:sz="0" w:space="0" w:color="auto"/>
        <w:left w:val="none" w:sz="0" w:space="0" w:color="auto"/>
        <w:bottom w:val="none" w:sz="0" w:space="0" w:color="auto"/>
        <w:right w:val="none" w:sz="0" w:space="0" w:color="auto"/>
      </w:divBdr>
    </w:div>
    <w:div w:id="102192560">
      <w:bodyDiv w:val="1"/>
      <w:marLeft w:val="0"/>
      <w:marRight w:val="0"/>
      <w:marTop w:val="0"/>
      <w:marBottom w:val="0"/>
      <w:divBdr>
        <w:top w:val="none" w:sz="0" w:space="0" w:color="auto"/>
        <w:left w:val="none" w:sz="0" w:space="0" w:color="auto"/>
        <w:bottom w:val="none" w:sz="0" w:space="0" w:color="auto"/>
        <w:right w:val="none" w:sz="0" w:space="0" w:color="auto"/>
      </w:divBdr>
    </w:div>
    <w:div w:id="124392520">
      <w:bodyDiv w:val="1"/>
      <w:marLeft w:val="0"/>
      <w:marRight w:val="0"/>
      <w:marTop w:val="0"/>
      <w:marBottom w:val="0"/>
      <w:divBdr>
        <w:top w:val="none" w:sz="0" w:space="0" w:color="auto"/>
        <w:left w:val="none" w:sz="0" w:space="0" w:color="auto"/>
        <w:bottom w:val="none" w:sz="0" w:space="0" w:color="auto"/>
        <w:right w:val="none" w:sz="0" w:space="0" w:color="auto"/>
      </w:divBdr>
    </w:div>
    <w:div w:id="128674507">
      <w:bodyDiv w:val="1"/>
      <w:marLeft w:val="0"/>
      <w:marRight w:val="0"/>
      <w:marTop w:val="0"/>
      <w:marBottom w:val="0"/>
      <w:divBdr>
        <w:top w:val="none" w:sz="0" w:space="0" w:color="auto"/>
        <w:left w:val="none" w:sz="0" w:space="0" w:color="auto"/>
        <w:bottom w:val="none" w:sz="0" w:space="0" w:color="auto"/>
        <w:right w:val="none" w:sz="0" w:space="0" w:color="auto"/>
      </w:divBdr>
    </w:div>
    <w:div w:id="139929752">
      <w:bodyDiv w:val="1"/>
      <w:marLeft w:val="0"/>
      <w:marRight w:val="0"/>
      <w:marTop w:val="0"/>
      <w:marBottom w:val="0"/>
      <w:divBdr>
        <w:top w:val="none" w:sz="0" w:space="0" w:color="auto"/>
        <w:left w:val="none" w:sz="0" w:space="0" w:color="auto"/>
        <w:bottom w:val="none" w:sz="0" w:space="0" w:color="auto"/>
        <w:right w:val="none" w:sz="0" w:space="0" w:color="auto"/>
      </w:divBdr>
    </w:div>
    <w:div w:id="155344060">
      <w:bodyDiv w:val="1"/>
      <w:marLeft w:val="0"/>
      <w:marRight w:val="0"/>
      <w:marTop w:val="0"/>
      <w:marBottom w:val="0"/>
      <w:divBdr>
        <w:top w:val="none" w:sz="0" w:space="0" w:color="auto"/>
        <w:left w:val="none" w:sz="0" w:space="0" w:color="auto"/>
        <w:bottom w:val="none" w:sz="0" w:space="0" w:color="auto"/>
        <w:right w:val="none" w:sz="0" w:space="0" w:color="auto"/>
      </w:divBdr>
    </w:div>
    <w:div w:id="157353877">
      <w:bodyDiv w:val="1"/>
      <w:marLeft w:val="0"/>
      <w:marRight w:val="0"/>
      <w:marTop w:val="0"/>
      <w:marBottom w:val="0"/>
      <w:divBdr>
        <w:top w:val="none" w:sz="0" w:space="0" w:color="auto"/>
        <w:left w:val="none" w:sz="0" w:space="0" w:color="auto"/>
        <w:bottom w:val="none" w:sz="0" w:space="0" w:color="auto"/>
        <w:right w:val="none" w:sz="0" w:space="0" w:color="auto"/>
      </w:divBdr>
    </w:div>
    <w:div w:id="158812313">
      <w:bodyDiv w:val="1"/>
      <w:marLeft w:val="0"/>
      <w:marRight w:val="0"/>
      <w:marTop w:val="0"/>
      <w:marBottom w:val="0"/>
      <w:divBdr>
        <w:top w:val="none" w:sz="0" w:space="0" w:color="auto"/>
        <w:left w:val="none" w:sz="0" w:space="0" w:color="auto"/>
        <w:bottom w:val="none" w:sz="0" w:space="0" w:color="auto"/>
        <w:right w:val="none" w:sz="0" w:space="0" w:color="auto"/>
      </w:divBdr>
    </w:div>
    <w:div w:id="177501150">
      <w:bodyDiv w:val="1"/>
      <w:marLeft w:val="0"/>
      <w:marRight w:val="0"/>
      <w:marTop w:val="0"/>
      <w:marBottom w:val="0"/>
      <w:divBdr>
        <w:top w:val="none" w:sz="0" w:space="0" w:color="auto"/>
        <w:left w:val="none" w:sz="0" w:space="0" w:color="auto"/>
        <w:bottom w:val="none" w:sz="0" w:space="0" w:color="auto"/>
        <w:right w:val="none" w:sz="0" w:space="0" w:color="auto"/>
      </w:divBdr>
    </w:div>
    <w:div w:id="185756890">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204410534">
      <w:bodyDiv w:val="1"/>
      <w:marLeft w:val="0"/>
      <w:marRight w:val="0"/>
      <w:marTop w:val="0"/>
      <w:marBottom w:val="0"/>
      <w:divBdr>
        <w:top w:val="none" w:sz="0" w:space="0" w:color="auto"/>
        <w:left w:val="none" w:sz="0" w:space="0" w:color="auto"/>
        <w:bottom w:val="none" w:sz="0" w:space="0" w:color="auto"/>
        <w:right w:val="none" w:sz="0" w:space="0" w:color="auto"/>
      </w:divBdr>
    </w:div>
    <w:div w:id="217127962">
      <w:bodyDiv w:val="1"/>
      <w:marLeft w:val="0"/>
      <w:marRight w:val="0"/>
      <w:marTop w:val="0"/>
      <w:marBottom w:val="0"/>
      <w:divBdr>
        <w:top w:val="none" w:sz="0" w:space="0" w:color="auto"/>
        <w:left w:val="none" w:sz="0" w:space="0" w:color="auto"/>
        <w:bottom w:val="none" w:sz="0" w:space="0" w:color="auto"/>
        <w:right w:val="none" w:sz="0" w:space="0" w:color="auto"/>
      </w:divBdr>
    </w:div>
    <w:div w:id="217477416">
      <w:bodyDiv w:val="1"/>
      <w:marLeft w:val="0"/>
      <w:marRight w:val="0"/>
      <w:marTop w:val="0"/>
      <w:marBottom w:val="0"/>
      <w:divBdr>
        <w:top w:val="none" w:sz="0" w:space="0" w:color="auto"/>
        <w:left w:val="none" w:sz="0" w:space="0" w:color="auto"/>
        <w:bottom w:val="none" w:sz="0" w:space="0" w:color="auto"/>
        <w:right w:val="none" w:sz="0" w:space="0" w:color="auto"/>
      </w:divBdr>
    </w:div>
    <w:div w:id="230237485">
      <w:bodyDiv w:val="1"/>
      <w:marLeft w:val="0"/>
      <w:marRight w:val="0"/>
      <w:marTop w:val="0"/>
      <w:marBottom w:val="0"/>
      <w:divBdr>
        <w:top w:val="none" w:sz="0" w:space="0" w:color="auto"/>
        <w:left w:val="none" w:sz="0" w:space="0" w:color="auto"/>
        <w:bottom w:val="none" w:sz="0" w:space="0" w:color="auto"/>
        <w:right w:val="none" w:sz="0" w:space="0" w:color="auto"/>
      </w:divBdr>
    </w:div>
    <w:div w:id="234171272">
      <w:bodyDiv w:val="1"/>
      <w:marLeft w:val="0"/>
      <w:marRight w:val="0"/>
      <w:marTop w:val="0"/>
      <w:marBottom w:val="0"/>
      <w:divBdr>
        <w:top w:val="none" w:sz="0" w:space="0" w:color="auto"/>
        <w:left w:val="none" w:sz="0" w:space="0" w:color="auto"/>
        <w:bottom w:val="none" w:sz="0" w:space="0" w:color="auto"/>
        <w:right w:val="none" w:sz="0" w:space="0" w:color="auto"/>
      </w:divBdr>
      <w:divsChild>
        <w:div w:id="162088852">
          <w:marLeft w:val="1080"/>
          <w:marRight w:val="0"/>
          <w:marTop w:val="100"/>
          <w:marBottom w:val="0"/>
          <w:divBdr>
            <w:top w:val="none" w:sz="0" w:space="0" w:color="auto"/>
            <w:left w:val="none" w:sz="0" w:space="0" w:color="auto"/>
            <w:bottom w:val="none" w:sz="0" w:space="0" w:color="auto"/>
            <w:right w:val="none" w:sz="0" w:space="0" w:color="auto"/>
          </w:divBdr>
        </w:div>
      </w:divsChild>
    </w:div>
    <w:div w:id="234242433">
      <w:bodyDiv w:val="1"/>
      <w:marLeft w:val="0"/>
      <w:marRight w:val="0"/>
      <w:marTop w:val="0"/>
      <w:marBottom w:val="0"/>
      <w:divBdr>
        <w:top w:val="none" w:sz="0" w:space="0" w:color="auto"/>
        <w:left w:val="none" w:sz="0" w:space="0" w:color="auto"/>
        <w:bottom w:val="none" w:sz="0" w:space="0" w:color="auto"/>
        <w:right w:val="none" w:sz="0" w:space="0" w:color="auto"/>
      </w:divBdr>
    </w:div>
    <w:div w:id="255335044">
      <w:bodyDiv w:val="1"/>
      <w:marLeft w:val="0"/>
      <w:marRight w:val="0"/>
      <w:marTop w:val="0"/>
      <w:marBottom w:val="0"/>
      <w:divBdr>
        <w:top w:val="none" w:sz="0" w:space="0" w:color="auto"/>
        <w:left w:val="none" w:sz="0" w:space="0" w:color="auto"/>
        <w:bottom w:val="none" w:sz="0" w:space="0" w:color="auto"/>
        <w:right w:val="none" w:sz="0" w:space="0" w:color="auto"/>
      </w:divBdr>
    </w:div>
    <w:div w:id="269625670">
      <w:bodyDiv w:val="1"/>
      <w:marLeft w:val="0"/>
      <w:marRight w:val="0"/>
      <w:marTop w:val="0"/>
      <w:marBottom w:val="0"/>
      <w:divBdr>
        <w:top w:val="none" w:sz="0" w:space="0" w:color="auto"/>
        <w:left w:val="none" w:sz="0" w:space="0" w:color="auto"/>
        <w:bottom w:val="none" w:sz="0" w:space="0" w:color="auto"/>
        <w:right w:val="none" w:sz="0" w:space="0" w:color="auto"/>
      </w:divBdr>
    </w:div>
    <w:div w:id="274218159">
      <w:bodyDiv w:val="1"/>
      <w:marLeft w:val="0"/>
      <w:marRight w:val="0"/>
      <w:marTop w:val="0"/>
      <w:marBottom w:val="0"/>
      <w:divBdr>
        <w:top w:val="none" w:sz="0" w:space="0" w:color="auto"/>
        <w:left w:val="none" w:sz="0" w:space="0" w:color="auto"/>
        <w:bottom w:val="none" w:sz="0" w:space="0" w:color="auto"/>
        <w:right w:val="none" w:sz="0" w:space="0" w:color="auto"/>
      </w:divBdr>
    </w:div>
    <w:div w:id="279800777">
      <w:bodyDiv w:val="1"/>
      <w:marLeft w:val="0"/>
      <w:marRight w:val="0"/>
      <w:marTop w:val="0"/>
      <w:marBottom w:val="0"/>
      <w:divBdr>
        <w:top w:val="none" w:sz="0" w:space="0" w:color="auto"/>
        <w:left w:val="none" w:sz="0" w:space="0" w:color="auto"/>
        <w:bottom w:val="none" w:sz="0" w:space="0" w:color="auto"/>
        <w:right w:val="none" w:sz="0" w:space="0" w:color="auto"/>
      </w:divBdr>
    </w:div>
    <w:div w:id="279848753">
      <w:bodyDiv w:val="1"/>
      <w:marLeft w:val="0"/>
      <w:marRight w:val="0"/>
      <w:marTop w:val="0"/>
      <w:marBottom w:val="0"/>
      <w:divBdr>
        <w:top w:val="none" w:sz="0" w:space="0" w:color="auto"/>
        <w:left w:val="none" w:sz="0" w:space="0" w:color="auto"/>
        <w:bottom w:val="none" w:sz="0" w:space="0" w:color="auto"/>
        <w:right w:val="none" w:sz="0" w:space="0" w:color="auto"/>
      </w:divBdr>
    </w:div>
    <w:div w:id="281573423">
      <w:bodyDiv w:val="1"/>
      <w:marLeft w:val="0"/>
      <w:marRight w:val="0"/>
      <w:marTop w:val="0"/>
      <w:marBottom w:val="0"/>
      <w:divBdr>
        <w:top w:val="none" w:sz="0" w:space="0" w:color="auto"/>
        <w:left w:val="none" w:sz="0" w:space="0" w:color="auto"/>
        <w:bottom w:val="none" w:sz="0" w:space="0" w:color="auto"/>
        <w:right w:val="none" w:sz="0" w:space="0" w:color="auto"/>
      </w:divBdr>
    </w:div>
    <w:div w:id="284695125">
      <w:bodyDiv w:val="1"/>
      <w:marLeft w:val="0"/>
      <w:marRight w:val="0"/>
      <w:marTop w:val="0"/>
      <w:marBottom w:val="0"/>
      <w:divBdr>
        <w:top w:val="none" w:sz="0" w:space="0" w:color="auto"/>
        <w:left w:val="none" w:sz="0" w:space="0" w:color="auto"/>
        <w:bottom w:val="none" w:sz="0" w:space="0" w:color="auto"/>
        <w:right w:val="none" w:sz="0" w:space="0" w:color="auto"/>
      </w:divBdr>
    </w:div>
    <w:div w:id="300155622">
      <w:bodyDiv w:val="1"/>
      <w:marLeft w:val="0"/>
      <w:marRight w:val="0"/>
      <w:marTop w:val="0"/>
      <w:marBottom w:val="0"/>
      <w:divBdr>
        <w:top w:val="none" w:sz="0" w:space="0" w:color="auto"/>
        <w:left w:val="none" w:sz="0" w:space="0" w:color="auto"/>
        <w:bottom w:val="none" w:sz="0" w:space="0" w:color="auto"/>
        <w:right w:val="none" w:sz="0" w:space="0" w:color="auto"/>
      </w:divBdr>
    </w:div>
    <w:div w:id="301811146">
      <w:bodyDiv w:val="1"/>
      <w:marLeft w:val="0"/>
      <w:marRight w:val="0"/>
      <w:marTop w:val="0"/>
      <w:marBottom w:val="0"/>
      <w:divBdr>
        <w:top w:val="none" w:sz="0" w:space="0" w:color="auto"/>
        <w:left w:val="none" w:sz="0" w:space="0" w:color="auto"/>
        <w:bottom w:val="none" w:sz="0" w:space="0" w:color="auto"/>
        <w:right w:val="none" w:sz="0" w:space="0" w:color="auto"/>
      </w:divBdr>
    </w:div>
    <w:div w:id="306597360">
      <w:bodyDiv w:val="1"/>
      <w:marLeft w:val="0"/>
      <w:marRight w:val="0"/>
      <w:marTop w:val="0"/>
      <w:marBottom w:val="0"/>
      <w:divBdr>
        <w:top w:val="none" w:sz="0" w:space="0" w:color="auto"/>
        <w:left w:val="none" w:sz="0" w:space="0" w:color="auto"/>
        <w:bottom w:val="none" w:sz="0" w:space="0" w:color="auto"/>
        <w:right w:val="none" w:sz="0" w:space="0" w:color="auto"/>
      </w:divBdr>
    </w:div>
    <w:div w:id="312561898">
      <w:bodyDiv w:val="1"/>
      <w:marLeft w:val="0"/>
      <w:marRight w:val="0"/>
      <w:marTop w:val="0"/>
      <w:marBottom w:val="0"/>
      <w:divBdr>
        <w:top w:val="none" w:sz="0" w:space="0" w:color="auto"/>
        <w:left w:val="none" w:sz="0" w:space="0" w:color="auto"/>
        <w:bottom w:val="none" w:sz="0" w:space="0" w:color="auto"/>
        <w:right w:val="none" w:sz="0" w:space="0" w:color="auto"/>
      </w:divBdr>
    </w:div>
    <w:div w:id="322975531">
      <w:bodyDiv w:val="1"/>
      <w:marLeft w:val="0"/>
      <w:marRight w:val="0"/>
      <w:marTop w:val="0"/>
      <w:marBottom w:val="0"/>
      <w:divBdr>
        <w:top w:val="none" w:sz="0" w:space="0" w:color="auto"/>
        <w:left w:val="none" w:sz="0" w:space="0" w:color="auto"/>
        <w:bottom w:val="none" w:sz="0" w:space="0" w:color="auto"/>
        <w:right w:val="none" w:sz="0" w:space="0" w:color="auto"/>
      </w:divBdr>
    </w:div>
    <w:div w:id="335960782">
      <w:bodyDiv w:val="1"/>
      <w:marLeft w:val="0"/>
      <w:marRight w:val="0"/>
      <w:marTop w:val="0"/>
      <w:marBottom w:val="0"/>
      <w:divBdr>
        <w:top w:val="none" w:sz="0" w:space="0" w:color="auto"/>
        <w:left w:val="none" w:sz="0" w:space="0" w:color="auto"/>
        <w:bottom w:val="none" w:sz="0" w:space="0" w:color="auto"/>
        <w:right w:val="none" w:sz="0" w:space="0" w:color="auto"/>
      </w:divBdr>
    </w:div>
    <w:div w:id="344289668">
      <w:bodyDiv w:val="1"/>
      <w:marLeft w:val="0"/>
      <w:marRight w:val="0"/>
      <w:marTop w:val="0"/>
      <w:marBottom w:val="0"/>
      <w:divBdr>
        <w:top w:val="none" w:sz="0" w:space="0" w:color="auto"/>
        <w:left w:val="none" w:sz="0" w:space="0" w:color="auto"/>
        <w:bottom w:val="none" w:sz="0" w:space="0" w:color="auto"/>
        <w:right w:val="none" w:sz="0" w:space="0" w:color="auto"/>
      </w:divBdr>
    </w:div>
    <w:div w:id="349915815">
      <w:bodyDiv w:val="1"/>
      <w:marLeft w:val="0"/>
      <w:marRight w:val="0"/>
      <w:marTop w:val="0"/>
      <w:marBottom w:val="0"/>
      <w:divBdr>
        <w:top w:val="none" w:sz="0" w:space="0" w:color="auto"/>
        <w:left w:val="none" w:sz="0" w:space="0" w:color="auto"/>
        <w:bottom w:val="none" w:sz="0" w:space="0" w:color="auto"/>
        <w:right w:val="none" w:sz="0" w:space="0" w:color="auto"/>
      </w:divBdr>
    </w:div>
    <w:div w:id="350186867">
      <w:bodyDiv w:val="1"/>
      <w:marLeft w:val="0"/>
      <w:marRight w:val="0"/>
      <w:marTop w:val="0"/>
      <w:marBottom w:val="0"/>
      <w:divBdr>
        <w:top w:val="none" w:sz="0" w:space="0" w:color="auto"/>
        <w:left w:val="none" w:sz="0" w:space="0" w:color="auto"/>
        <w:bottom w:val="none" w:sz="0" w:space="0" w:color="auto"/>
        <w:right w:val="none" w:sz="0" w:space="0" w:color="auto"/>
      </w:divBdr>
    </w:div>
    <w:div w:id="358973254">
      <w:bodyDiv w:val="1"/>
      <w:marLeft w:val="0"/>
      <w:marRight w:val="0"/>
      <w:marTop w:val="0"/>
      <w:marBottom w:val="0"/>
      <w:divBdr>
        <w:top w:val="none" w:sz="0" w:space="0" w:color="auto"/>
        <w:left w:val="none" w:sz="0" w:space="0" w:color="auto"/>
        <w:bottom w:val="none" w:sz="0" w:space="0" w:color="auto"/>
        <w:right w:val="none" w:sz="0" w:space="0" w:color="auto"/>
      </w:divBdr>
    </w:div>
    <w:div w:id="379014291">
      <w:bodyDiv w:val="1"/>
      <w:marLeft w:val="0"/>
      <w:marRight w:val="0"/>
      <w:marTop w:val="0"/>
      <w:marBottom w:val="0"/>
      <w:divBdr>
        <w:top w:val="none" w:sz="0" w:space="0" w:color="auto"/>
        <w:left w:val="none" w:sz="0" w:space="0" w:color="auto"/>
        <w:bottom w:val="none" w:sz="0" w:space="0" w:color="auto"/>
        <w:right w:val="none" w:sz="0" w:space="0" w:color="auto"/>
      </w:divBdr>
    </w:div>
    <w:div w:id="383144188">
      <w:bodyDiv w:val="1"/>
      <w:marLeft w:val="0"/>
      <w:marRight w:val="0"/>
      <w:marTop w:val="0"/>
      <w:marBottom w:val="0"/>
      <w:divBdr>
        <w:top w:val="none" w:sz="0" w:space="0" w:color="auto"/>
        <w:left w:val="none" w:sz="0" w:space="0" w:color="auto"/>
        <w:bottom w:val="none" w:sz="0" w:space="0" w:color="auto"/>
        <w:right w:val="none" w:sz="0" w:space="0" w:color="auto"/>
      </w:divBdr>
    </w:div>
    <w:div w:id="391275023">
      <w:bodyDiv w:val="1"/>
      <w:marLeft w:val="0"/>
      <w:marRight w:val="0"/>
      <w:marTop w:val="0"/>
      <w:marBottom w:val="0"/>
      <w:divBdr>
        <w:top w:val="none" w:sz="0" w:space="0" w:color="auto"/>
        <w:left w:val="none" w:sz="0" w:space="0" w:color="auto"/>
        <w:bottom w:val="none" w:sz="0" w:space="0" w:color="auto"/>
        <w:right w:val="none" w:sz="0" w:space="0" w:color="auto"/>
      </w:divBdr>
    </w:div>
    <w:div w:id="399988415">
      <w:bodyDiv w:val="1"/>
      <w:marLeft w:val="0"/>
      <w:marRight w:val="0"/>
      <w:marTop w:val="0"/>
      <w:marBottom w:val="0"/>
      <w:divBdr>
        <w:top w:val="none" w:sz="0" w:space="0" w:color="auto"/>
        <w:left w:val="none" w:sz="0" w:space="0" w:color="auto"/>
        <w:bottom w:val="none" w:sz="0" w:space="0" w:color="auto"/>
        <w:right w:val="none" w:sz="0" w:space="0" w:color="auto"/>
      </w:divBdr>
    </w:div>
    <w:div w:id="416054298">
      <w:bodyDiv w:val="1"/>
      <w:marLeft w:val="0"/>
      <w:marRight w:val="0"/>
      <w:marTop w:val="0"/>
      <w:marBottom w:val="0"/>
      <w:divBdr>
        <w:top w:val="none" w:sz="0" w:space="0" w:color="auto"/>
        <w:left w:val="none" w:sz="0" w:space="0" w:color="auto"/>
        <w:bottom w:val="none" w:sz="0" w:space="0" w:color="auto"/>
        <w:right w:val="none" w:sz="0" w:space="0" w:color="auto"/>
      </w:divBdr>
    </w:div>
    <w:div w:id="431323673">
      <w:bodyDiv w:val="1"/>
      <w:marLeft w:val="0"/>
      <w:marRight w:val="0"/>
      <w:marTop w:val="0"/>
      <w:marBottom w:val="0"/>
      <w:divBdr>
        <w:top w:val="none" w:sz="0" w:space="0" w:color="auto"/>
        <w:left w:val="none" w:sz="0" w:space="0" w:color="auto"/>
        <w:bottom w:val="none" w:sz="0" w:space="0" w:color="auto"/>
        <w:right w:val="none" w:sz="0" w:space="0" w:color="auto"/>
      </w:divBdr>
    </w:div>
    <w:div w:id="434983206">
      <w:bodyDiv w:val="1"/>
      <w:marLeft w:val="0"/>
      <w:marRight w:val="0"/>
      <w:marTop w:val="0"/>
      <w:marBottom w:val="0"/>
      <w:divBdr>
        <w:top w:val="none" w:sz="0" w:space="0" w:color="auto"/>
        <w:left w:val="none" w:sz="0" w:space="0" w:color="auto"/>
        <w:bottom w:val="none" w:sz="0" w:space="0" w:color="auto"/>
        <w:right w:val="none" w:sz="0" w:space="0" w:color="auto"/>
      </w:divBdr>
    </w:div>
    <w:div w:id="439185129">
      <w:bodyDiv w:val="1"/>
      <w:marLeft w:val="0"/>
      <w:marRight w:val="0"/>
      <w:marTop w:val="0"/>
      <w:marBottom w:val="0"/>
      <w:divBdr>
        <w:top w:val="none" w:sz="0" w:space="0" w:color="auto"/>
        <w:left w:val="none" w:sz="0" w:space="0" w:color="auto"/>
        <w:bottom w:val="none" w:sz="0" w:space="0" w:color="auto"/>
        <w:right w:val="none" w:sz="0" w:space="0" w:color="auto"/>
      </w:divBdr>
    </w:div>
    <w:div w:id="478689196">
      <w:bodyDiv w:val="1"/>
      <w:marLeft w:val="0"/>
      <w:marRight w:val="0"/>
      <w:marTop w:val="0"/>
      <w:marBottom w:val="0"/>
      <w:divBdr>
        <w:top w:val="none" w:sz="0" w:space="0" w:color="auto"/>
        <w:left w:val="none" w:sz="0" w:space="0" w:color="auto"/>
        <w:bottom w:val="none" w:sz="0" w:space="0" w:color="auto"/>
        <w:right w:val="none" w:sz="0" w:space="0" w:color="auto"/>
      </w:divBdr>
    </w:div>
    <w:div w:id="484471800">
      <w:bodyDiv w:val="1"/>
      <w:marLeft w:val="0"/>
      <w:marRight w:val="0"/>
      <w:marTop w:val="0"/>
      <w:marBottom w:val="0"/>
      <w:divBdr>
        <w:top w:val="none" w:sz="0" w:space="0" w:color="auto"/>
        <w:left w:val="none" w:sz="0" w:space="0" w:color="auto"/>
        <w:bottom w:val="none" w:sz="0" w:space="0" w:color="auto"/>
        <w:right w:val="none" w:sz="0" w:space="0" w:color="auto"/>
      </w:divBdr>
    </w:div>
    <w:div w:id="487477334">
      <w:bodyDiv w:val="1"/>
      <w:marLeft w:val="0"/>
      <w:marRight w:val="0"/>
      <w:marTop w:val="0"/>
      <w:marBottom w:val="0"/>
      <w:divBdr>
        <w:top w:val="none" w:sz="0" w:space="0" w:color="auto"/>
        <w:left w:val="none" w:sz="0" w:space="0" w:color="auto"/>
        <w:bottom w:val="none" w:sz="0" w:space="0" w:color="auto"/>
        <w:right w:val="none" w:sz="0" w:space="0" w:color="auto"/>
      </w:divBdr>
    </w:div>
    <w:div w:id="489097156">
      <w:bodyDiv w:val="1"/>
      <w:marLeft w:val="0"/>
      <w:marRight w:val="0"/>
      <w:marTop w:val="0"/>
      <w:marBottom w:val="0"/>
      <w:divBdr>
        <w:top w:val="none" w:sz="0" w:space="0" w:color="auto"/>
        <w:left w:val="none" w:sz="0" w:space="0" w:color="auto"/>
        <w:bottom w:val="none" w:sz="0" w:space="0" w:color="auto"/>
        <w:right w:val="none" w:sz="0" w:space="0" w:color="auto"/>
      </w:divBdr>
    </w:div>
    <w:div w:id="499926269">
      <w:bodyDiv w:val="1"/>
      <w:marLeft w:val="0"/>
      <w:marRight w:val="0"/>
      <w:marTop w:val="0"/>
      <w:marBottom w:val="0"/>
      <w:divBdr>
        <w:top w:val="none" w:sz="0" w:space="0" w:color="auto"/>
        <w:left w:val="none" w:sz="0" w:space="0" w:color="auto"/>
        <w:bottom w:val="none" w:sz="0" w:space="0" w:color="auto"/>
        <w:right w:val="none" w:sz="0" w:space="0" w:color="auto"/>
      </w:divBdr>
    </w:div>
    <w:div w:id="504438884">
      <w:bodyDiv w:val="1"/>
      <w:marLeft w:val="0"/>
      <w:marRight w:val="0"/>
      <w:marTop w:val="0"/>
      <w:marBottom w:val="0"/>
      <w:divBdr>
        <w:top w:val="none" w:sz="0" w:space="0" w:color="auto"/>
        <w:left w:val="none" w:sz="0" w:space="0" w:color="auto"/>
        <w:bottom w:val="none" w:sz="0" w:space="0" w:color="auto"/>
        <w:right w:val="none" w:sz="0" w:space="0" w:color="auto"/>
      </w:divBdr>
    </w:div>
    <w:div w:id="514851668">
      <w:bodyDiv w:val="1"/>
      <w:marLeft w:val="0"/>
      <w:marRight w:val="0"/>
      <w:marTop w:val="0"/>
      <w:marBottom w:val="0"/>
      <w:divBdr>
        <w:top w:val="none" w:sz="0" w:space="0" w:color="auto"/>
        <w:left w:val="none" w:sz="0" w:space="0" w:color="auto"/>
        <w:bottom w:val="none" w:sz="0" w:space="0" w:color="auto"/>
        <w:right w:val="none" w:sz="0" w:space="0" w:color="auto"/>
      </w:divBdr>
    </w:div>
    <w:div w:id="517739227">
      <w:bodyDiv w:val="1"/>
      <w:marLeft w:val="0"/>
      <w:marRight w:val="0"/>
      <w:marTop w:val="0"/>
      <w:marBottom w:val="0"/>
      <w:divBdr>
        <w:top w:val="none" w:sz="0" w:space="0" w:color="auto"/>
        <w:left w:val="none" w:sz="0" w:space="0" w:color="auto"/>
        <w:bottom w:val="none" w:sz="0" w:space="0" w:color="auto"/>
        <w:right w:val="none" w:sz="0" w:space="0" w:color="auto"/>
      </w:divBdr>
    </w:div>
    <w:div w:id="526869829">
      <w:bodyDiv w:val="1"/>
      <w:marLeft w:val="0"/>
      <w:marRight w:val="0"/>
      <w:marTop w:val="0"/>
      <w:marBottom w:val="0"/>
      <w:divBdr>
        <w:top w:val="none" w:sz="0" w:space="0" w:color="auto"/>
        <w:left w:val="none" w:sz="0" w:space="0" w:color="auto"/>
        <w:bottom w:val="none" w:sz="0" w:space="0" w:color="auto"/>
        <w:right w:val="none" w:sz="0" w:space="0" w:color="auto"/>
      </w:divBdr>
    </w:div>
    <w:div w:id="537357619">
      <w:bodyDiv w:val="1"/>
      <w:marLeft w:val="0"/>
      <w:marRight w:val="0"/>
      <w:marTop w:val="0"/>
      <w:marBottom w:val="0"/>
      <w:divBdr>
        <w:top w:val="none" w:sz="0" w:space="0" w:color="auto"/>
        <w:left w:val="none" w:sz="0" w:space="0" w:color="auto"/>
        <w:bottom w:val="none" w:sz="0" w:space="0" w:color="auto"/>
        <w:right w:val="none" w:sz="0" w:space="0" w:color="auto"/>
      </w:divBdr>
    </w:div>
    <w:div w:id="538514404">
      <w:bodyDiv w:val="1"/>
      <w:marLeft w:val="0"/>
      <w:marRight w:val="0"/>
      <w:marTop w:val="0"/>
      <w:marBottom w:val="0"/>
      <w:divBdr>
        <w:top w:val="none" w:sz="0" w:space="0" w:color="auto"/>
        <w:left w:val="none" w:sz="0" w:space="0" w:color="auto"/>
        <w:bottom w:val="none" w:sz="0" w:space="0" w:color="auto"/>
        <w:right w:val="none" w:sz="0" w:space="0" w:color="auto"/>
      </w:divBdr>
      <w:divsChild>
        <w:div w:id="85344204">
          <w:marLeft w:val="547"/>
          <w:marRight w:val="0"/>
          <w:marTop w:val="91"/>
          <w:marBottom w:val="0"/>
          <w:divBdr>
            <w:top w:val="none" w:sz="0" w:space="0" w:color="auto"/>
            <w:left w:val="none" w:sz="0" w:space="0" w:color="auto"/>
            <w:bottom w:val="none" w:sz="0" w:space="0" w:color="auto"/>
            <w:right w:val="none" w:sz="0" w:space="0" w:color="auto"/>
          </w:divBdr>
        </w:div>
        <w:div w:id="138769470">
          <w:marLeft w:val="547"/>
          <w:marRight w:val="0"/>
          <w:marTop w:val="91"/>
          <w:marBottom w:val="0"/>
          <w:divBdr>
            <w:top w:val="none" w:sz="0" w:space="0" w:color="auto"/>
            <w:left w:val="none" w:sz="0" w:space="0" w:color="auto"/>
            <w:bottom w:val="none" w:sz="0" w:space="0" w:color="auto"/>
            <w:right w:val="none" w:sz="0" w:space="0" w:color="auto"/>
          </w:divBdr>
        </w:div>
        <w:div w:id="582447272">
          <w:marLeft w:val="547"/>
          <w:marRight w:val="0"/>
          <w:marTop w:val="91"/>
          <w:marBottom w:val="0"/>
          <w:divBdr>
            <w:top w:val="none" w:sz="0" w:space="0" w:color="auto"/>
            <w:left w:val="none" w:sz="0" w:space="0" w:color="auto"/>
            <w:bottom w:val="none" w:sz="0" w:space="0" w:color="auto"/>
            <w:right w:val="none" w:sz="0" w:space="0" w:color="auto"/>
          </w:divBdr>
        </w:div>
        <w:div w:id="901675747">
          <w:marLeft w:val="547"/>
          <w:marRight w:val="0"/>
          <w:marTop w:val="91"/>
          <w:marBottom w:val="0"/>
          <w:divBdr>
            <w:top w:val="none" w:sz="0" w:space="0" w:color="auto"/>
            <w:left w:val="none" w:sz="0" w:space="0" w:color="auto"/>
            <w:bottom w:val="none" w:sz="0" w:space="0" w:color="auto"/>
            <w:right w:val="none" w:sz="0" w:space="0" w:color="auto"/>
          </w:divBdr>
        </w:div>
        <w:div w:id="1435202270">
          <w:marLeft w:val="547"/>
          <w:marRight w:val="0"/>
          <w:marTop w:val="91"/>
          <w:marBottom w:val="0"/>
          <w:divBdr>
            <w:top w:val="none" w:sz="0" w:space="0" w:color="auto"/>
            <w:left w:val="none" w:sz="0" w:space="0" w:color="auto"/>
            <w:bottom w:val="none" w:sz="0" w:space="0" w:color="auto"/>
            <w:right w:val="none" w:sz="0" w:space="0" w:color="auto"/>
          </w:divBdr>
        </w:div>
        <w:div w:id="1474831567">
          <w:marLeft w:val="547"/>
          <w:marRight w:val="0"/>
          <w:marTop w:val="91"/>
          <w:marBottom w:val="0"/>
          <w:divBdr>
            <w:top w:val="none" w:sz="0" w:space="0" w:color="auto"/>
            <w:left w:val="none" w:sz="0" w:space="0" w:color="auto"/>
            <w:bottom w:val="none" w:sz="0" w:space="0" w:color="auto"/>
            <w:right w:val="none" w:sz="0" w:space="0" w:color="auto"/>
          </w:divBdr>
        </w:div>
      </w:divsChild>
    </w:div>
    <w:div w:id="544416386">
      <w:bodyDiv w:val="1"/>
      <w:marLeft w:val="0"/>
      <w:marRight w:val="0"/>
      <w:marTop w:val="0"/>
      <w:marBottom w:val="0"/>
      <w:divBdr>
        <w:top w:val="none" w:sz="0" w:space="0" w:color="auto"/>
        <w:left w:val="none" w:sz="0" w:space="0" w:color="auto"/>
        <w:bottom w:val="none" w:sz="0" w:space="0" w:color="auto"/>
        <w:right w:val="none" w:sz="0" w:space="0" w:color="auto"/>
      </w:divBdr>
    </w:div>
    <w:div w:id="547300192">
      <w:bodyDiv w:val="1"/>
      <w:marLeft w:val="0"/>
      <w:marRight w:val="0"/>
      <w:marTop w:val="0"/>
      <w:marBottom w:val="0"/>
      <w:divBdr>
        <w:top w:val="none" w:sz="0" w:space="0" w:color="auto"/>
        <w:left w:val="none" w:sz="0" w:space="0" w:color="auto"/>
        <w:bottom w:val="none" w:sz="0" w:space="0" w:color="auto"/>
        <w:right w:val="none" w:sz="0" w:space="0" w:color="auto"/>
      </w:divBdr>
    </w:div>
    <w:div w:id="556283613">
      <w:bodyDiv w:val="1"/>
      <w:marLeft w:val="0"/>
      <w:marRight w:val="0"/>
      <w:marTop w:val="0"/>
      <w:marBottom w:val="0"/>
      <w:divBdr>
        <w:top w:val="none" w:sz="0" w:space="0" w:color="auto"/>
        <w:left w:val="none" w:sz="0" w:space="0" w:color="auto"/>
        <w:bottom w:val="none" w:sz="0" w:space="0" w:color="auto"/>
        <w:right w:val="none" w:sz="0" w:space="0" w:color="auto"/>
      </w:divBdr>
    </w:div>
    <w:div w:id="590968917">
      <w:bodyDiv w:val="1"/>
      <w:marLeft w:val="0"/>
      <w:marRight w:val="0"/>
      <w:marTop w:val="0"/>
      <w:marBottom w:val="0"/>
      <w:divBdr>
        <w:top w:val="none" w:sz="0" w:space="0" w:color="auto"/>
        <w:left w:val="none" w:sz="0" w:space="0" w:color="auto"/>
        <w:bottom w:val="none" w:sz="0" w:space="0" w:color="auto"/>
        <w:right w:val="none" w:sz="0" w:space="0" w:color="auto"/>
      </w:divBdr>
    </w:div>
    <w:div w:id="595864738">
      <w:bodyDiv w:val="1"/>
      <w:marLeft w:val="0"/>
      <w:marRight w:val="0"/>
      <w:marTop w:val="0"/>
      <w:marBottom w:val="0"/>
      <w:divBdr>
        <w:top w:val="none" w:sz="0" w:space="0" w:color="auto"/>
        <w:left w:val="none" w:sz="0" w:space="0" w:color="auto"/>
        <w:bottom w:val="none" w:sz="0" w:space="0" w:color="auto"/>
        <w:right w:val="none" w:sz="0" w:space="0" w:color="auto"/>
      </w:divBdr>
    </w:div>
    <w:div w:id="598486466">
      <w:bodyDiv w:val="1"/>
      <w:marLeft w:val="0"/>
      <w:marRight w:val="0"/>
      <w:marTop w:val="0"/>
      <w:marBottom w:val="0"/>
      <w:divBdr>
        <w:top w:val="none" w:sz="0" w:space="0" w:color="auto"/>
        <w:left w:val="none" w:sz="0" w:space="0" w:color="auto"/>
        <w:bottom w:val="none" w:sz="0" w:space="0" w:color="auto"/>
        <w:right w:val="none" w:sz="0" w:space="0" w:color="auto"/>
      </w:divBdr>
    </w:div>
    <w:div w:id="610355227">
      <w:bodyDiv w:val="1"/>
      <w:marLeft w:val="0"/>
      <w:marRight w:val="0"/>
      <w:marTop w:val="0"/>
      <w:marBottom w:val="0"/>
      <w:divBdr>
        <w:top w:val="none" w:sz="0" w:space="0" w:color="auto"/>
        <w:left w:val="none" w:sz="0" w:space="0" w:color="auto"/>
        <w:bottom w:val="none" w:sz="0" w:space="0" w:color="auto"/>
        <w:right w:val="none" w:sz="0" w:space="0" w:color="auto"/>
      </w:divBdr>
    </w:div>
    <w:div w:id="615990164">
      <w:bodyDiv w:val="1"/>
      <w:marLeft w:val="0"/>
      <w:marRight w:val="0"/>
      <w:marTop w:val="0"/>
      <w:marBottom w:val="0"/>
      <w:divBdr>
        <w:top w:val="none" w:sz="0" w:space="0" w:color="auto"/>
        <w:left w:val="none" w:sz="0" w:space="0" w:color="auto"/>
        <w:bottom w:val="none" w:sz="0" w:space="0" w:color="auto"/>
        <w:right w:val="none" w:sz="0" w:space="0" w:color="auto"/>
      </w:divBdr>
    </w:div>
    <w:div w:id="629481249">
      <w:bodyDiv w:val="1"/>
      <w:marLeft w:val="0"/>
      <w:marRight w:val="0"/>
      <w:marTop w:val="0"/>
      <w:marBottom w:val="0"/>
      <w:divBdr>
        <w:top w:val="none" w:sz="0" w:space="0" w:color="auto"/>
        <w:left w:val="none" w:sz="0" w:space="0" w:color="auto"/>
        <w:bottom w:val="none" w:sz="0" w:space="0" w:color="auto"/>
        <w:right w:val="none" w:sz="0" w:space="0" w:color="auto"/>
      </w:divBdr>
    </w:div>
    <w:div w:id="647246159">
      <w:bodyDiv w:val="1"/>
      <w:marLeft w:val="0"/>
      <w:marRight w:val="0"/>
      <w:marTop w:val="0"/>
      <w:marBottom w:val="0"/>
      <w:divBdr>
        <w:top w:val="none" w:sz="0" w:space="0" w:color="auto"/>
        <w:left w:val="none" w:sz="0" w:space="0" w:color="auto"/>
        <w:bottom w:val="none" w:sz="0" w:space="0" w:color="auto"/>
        <w:right w:val="none" w:sz="0" w:space="0" w:color="auto"/>
      </w:divBdr>
    </w:div>
    <w:div w:id="652221565">
      <w:bodyDiv w:val="1"/>
      <w:marLeft w:val="0"/>
      <w:marRight w:val="0"/>
      <w:marTop w:val="0"/>
      <w:marBottom w:val="0"/>
      <w:divBdr>
        <w:top w:val="none" w:sz="0" w:space="0" w:color="auto"/>
        <w:left w:val="none" w:sz="0" w:space="0" w:color="auto"/>
        <w:bottom w:val="none" w:sz="0" w:space="0" w:color="auto"/>
        <w:right w:val="none" w:sz="0" w:space="0" w:color="auto"/>
      </w:divBdr>
    </w:div>
    <w:div w:id="684209621">
      <w:bodyDiv w:val="1"/>
      <w:marLeft w:val="0"/>
      <w:marRight w:val="0"/>
      <w:marTop w:val="0"/>
      <w:marBottom w:val="0"/>
      <w:divBdr>
        <w:top w:val="none" w:sz="0" w:space="0" w:color="auto"/>
        <w:left w:val="none" w:sz="0" w:space="0" w:color="auto"/>
        <w:bottom w:val="none" w:sz="0" w:space="0" w:color="auto"/>
        <w:right w:val="none" w:sz="0" w:space="0" w:color="auto"/>
      </w:divBdr>
    </w:div>
    <w:div w:id="690686144">
      <w:bodyDiv w:val="1"/>
      <w:marLeft w:val="0"/>
      <w:marRight w:val="0"/>
      <w:marTop w:val="0"/>
      <w:marBottom w:val="0"/>
      <w:divBdr>
        <w:top w:val="none" w:sz="0" w:space="0" w:color="auto"/>
        <w:left w:val="none" w:sz="0" w:space="0" w:color="auto"/>
        <w:bottom w:val="none" w:sz="0" w:space="0" w:color="auto"/>
        <w:right w:val="none" w:sz="0" w:space="0" w:color="auto"/>
      </w:divBdr>
    </w:div>
    <w:div w:id="721902541">
      <w:bodyDiv w:val="1"/>
      <w:marLeft w:val="0"/>
      <w:marRight w:val="0"/>
      <w:marTop w:val="0"/>
      <w:marBottom w:val="0"/>
      <w:divBdr>
        <w:top w:val="none" w:sz="0" w:space="0" w:color="auto"/>
        <w:left w:val="none" w:sz="0" w:space="0" w:color="auto"/>
        <w:bottom w:val="none" w:sz="0" w:space="0" w:color="auto"/>
        <w:right w:val="none" w:sz="0" w:space="0" w:color="auto"/>
      </w:divBdr>
    </w:div>
    <w:div w:id="746154695">
      <w:bodyDiv w:val="1"/>
      <w:marLeft w:val="0"/>
      <w:marRight w:val="0"/>
      <w:marTop w:val="0"/>
      <w:marBottom w:val="0"/>
      <w:divBdr>
        <w:top w:val="none" w:sz="0" w:space="0" w:color="auto"/>
        <w:left w:val="none" w:sz="0" w:space="0" w:color="auto"/>
        <w:bottom w:val="none" w:sz="0" w:space="0" w:color="auto"/>
        <w:right w:val="none" w:sz="0" w:space="0" w:color="auto"/>
      </w:divBdr>
    </w:div>
    <w:div w:id="757096770">
      <w:bodyDiv w:val="1"/>
      <w:marLeft w:val="0"/>
      <w:marRight w:val="0"/>
      <w:marTop w:val="0"/>
      <w:marBottom w:val="0"/>
      <w:divBdr>
        <w:top w:val="none" w:sz="0" w:space="0" w:color="auto"/>
        <w:left w:val="none" w:sz="0" w:space="0" w:color="auto"/>
        <w:bottom w:val="none" w:sz="0" w:space="0" w:color="auto"/>
        <w:right w:val="none" w:sz="0" w:space="0" w:color="auto"/>
      </w:divBdr>
    </w:div>
    <w:div w:id="760686604">
      <w:bodyDiv w:val="1"/>
      <w:marLeft w:val="0"/>
      <w:marRight w:val="0"/>
      <w:marTop w:val="0"/>
      <w:marBottom w:val="0"/>
      <w:divBdr>
        <w:top w:val="none" w:sz="0" w:space="0" w:color="auto"/>
        <w:left w:val="none" w:sz="0" w:space="0" w:color="auto"/>
        <w:bottom w:val="none" w:sz="0" w:space="0" w:color="auto"/>
        <w:right w:val="none" w:sz="0" w:space="0" w:color="auto"/>
      </w:divBdr>
    </w:div>
    <w:div w:id="769205516">
      <w:bodyDiv w:val="1"/>
      <w:marLeft w:val="0"/>
      <w:marRight w:val="0"/>
      <w:marTop w:val="0"/>
      <w:marBottom w:val="0"/>
      <w:divBdr>
        <w:top w:val="none" w:sz="0" w:space="0" w:color="auto"/>
        <w:left w:val="none" w:sz="0" w:space="0" w:color="auto"/>
        <w:bottom w:val="none" w:sz="0" w:space="0" w:color="auto"/>
        <w:right w:val="none" w:sz="0" w:space="0" w:color="auto"/>
      </w:divBdr>
    </w:div>
    <w:div w:id="811603251">
      <w:bodyDiv w:val="1"/>
      <w:marLeft w:val="0"/>
      <w:marRight w:val="0"/>
      <w:marTop w:val="0"/>
      <w:marBottom w:val="0"/>
      <w:divBdr>
        <w:top w:val="none" w:sz="0" w:space="0" w:color="auto"/>
        <w:left w:val="none" w:sz="0" w:space="0" w:color="auto"/>
        <w:bottom w:val="none" w:sz="0" w:space="0" w:color="auto"/>
        <w:right w:val="none" w:sz="0" w:space="0" w:color="auto"/>
      </w:divBdr>
    </w:div>
    <w:div w:id="820118444">
      <w:bodyDiv w:val="1"/>
      <w:marLeft w:val="0"/>
      <w:marRight w:val="0"/>
      <w:marTop w:val="0"/>
      <w:marBottom w:val="0"/>
      <w:divBdr>
        <w:top w:val="none" w:sz="0" w:space="0" w:color="auto"/>
        <w:left w:val="none" w:sz="0" w:space="0" w:color="auto"/>
        <w:bottom w:val="none" w:sz="0" w:space="0" w:color="auto"/>
        <w:right w:val="none" w:sz="0" w:space="0" w:color="auto"/>
      </w:divBdr>
    </w:div>
    <w:div w:id="824592244">
      <w:bodyDiv w:val="1"/>
      <w:marLeft w:val="0"/>
      <w:marRight w:val="0"/>
      <w:marTop w:val="0"/>
      <w:marBottom w:val="0"/>
      <w:divBdr>
        <w:top w:val="none" w:sz="0" w:space="0" w:color="auto"/>
        <w:left w:val="none" w:sz="0" w:space="0" w:color="auto"/>
        <w:bottom w:val="none" w:sz="0" w:space="0" w:color="auto"/>
        <w:right w:val="none" w:sz="0" w:space="0" w:color="auto"/>
      </w:divBdr>
    </w:div>
    <w:div w:id="831412286">
      <w:bodyDiv w:val="1"/>
      <w:marLeft w:val="0"/>
      <w:marRight w:val="0"/>
      <w:marTop w:val="0"/>
      <w:marBottom w:val="0"/>
      <w:divBdr>
        <w:top w:val="none" w:sz="0" w:space="0" w:color="auto"/>
        <w:left w:val="none" w:sz="0" w:space="0" w:color="auto"/>
        <w:bottom w:val="none" w:sz="0" w:space="0" w:color="auto"/>
        <w:right w:val="none" w:sz="0" w:space="0" w:color="auto"/>
      </w:divBdr>
    </w:div>
    <w:div w:id="853568965">
      <w:bodyDiv w:val="1"/>
      <w:marLeft w:val="0"/>
      <w:marRight w:val="0"/>
      <w:marTop w:val="0"/>
      <w:marBottom w:val="0"/>
      <w:divBdr>
        <w:top w:val="none" w:sz="0" w:space="0" w:color="auto"/>
        <w:left w:val="none" w:sz="0" w:space="0" w:color="auto"/>
        <w:bottom w:val="none" w:sz="0" w:space="0" w:color="auto"/>
        <w:right w:val="none" w:sz="0" w:space="0" w:color="auto"/>
      </w:divBdr>
    </w:div>
    <w:div w:id="854343091">
      <w:bodyDiv w:val="1"/>
      <w:marLeft w:val="0"/>
      <w:marRight w:val="0"/>
      <w:marTop w:val="0"/>
      <w:marBottom w:val="0"/>
      <w:divBdr>
        <w:top w:val="none" w:sz="0" w:space="0" w:color="auto"/>
        <w:left w:val="none" w:sz="0" w:space="0" w:color="auto"/>
        <w:bottom w:val="none" w:sz="0" w:space="0" w:color="auto"/>
        <w:right w:val="none" w:sz="0" w:space="0" w:color="auto"/>
      </w:divBdr>
    </w:div>
    <w:div w:id="859582404">
      <w:bodyDiv w:val="1"/>
      <w:marLeft w:val="0"/>
      <w:marRight w:val="0"/>
      <w:marTop w:val="0"/>
      <w:marBottom w:val="0"/>
      <w:divBdr>
        <w:top w:val="none" w:sz="0" w:space="0" w:color="auto"/>
        <w:left w:val="none" w:sz="0" w:space="0" w:color="auto"/>
        <w:bottom w:val="none" w:sz="0" w:space="0" w:color="auto"/>
        <w:right w:val="none" w:sz="0" w:space="0" w:color="auto"/>
      </w:divBdr>
    </w:div>
    <w:div w:id="867722927">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04341271">
      <w:bodyDiv w:val="1"/>
      <w:marLeft w:val="0"/>
      <w:marRight w:val="0"/>
      <w:marTop w:val="0"/>
      <w:marBottom w:val="0"/>
      <w:divBdr>
        <w:top w:val="none" w:sz="0" w:space="0" w:color="auto"/>
        <w:left w:val="none" w:sz="0" w:space="0" w:color="auto"/>
        <w:bottom w:val="none" w:sz="0" w:space="0" w:color="auto"/>
        <w:right w:val="none" w:sz="0" w:space="0" w:color="auto"/>
      </w:divBdr>
    </w:div>
    <w:div w:id="908881703">
      <w:bodyDiv w:val="1"/>
      <w:marLeft w:val="0"/>
      <w:marRight w:val="0"/>
      <w:marTop w:val="0"/>
      <w:marBottom w:val="0"/>
      <w:divBdr>
        <w:top w:val="none" w:sz="0" w:space="0" w:color="auto"/>
        <w:left w:val="none" w:sz="0" w:space="0" w:color="auto"/>
        <w:bottom w:val="none" w:sz="0" w:space="0" w:color="auto"/>
        <w:right w:val="none" w:sz="0" w:space="0" w:color="auto"/>
      </w:divBdr>
    </w:div>
    <w:div w:id="914054750">
      <w:bodyDiv w:val="1"/>
      <w:marLeft w:val="0"/>
      <w:marRight w:val="0"/>
      <w:marTop w:val="0"/>
      <w:marBottom w:val="0"/>
      <w:divBdr>
        <w:top w:val="none" w:sz="0" w:space="0" w:color="auto"/>
        <w:left w:val="none" w:sz="0" w:space="0" w:color="auto"/>
        <w:bottom w:val="none" w:sz="0" w:space="0" w:color="auto"/>
        <w:right w:val="none" w:sz="0" w:space="0" w:color="auto"/>
      </w:divBdr>
    </w:div>
    <w:div w:id="937831161">
      <w:bodyDiv w:val="1"/>
      <w:marLeft w:val="0"/>
      <w:marRight w:val="0"/>
      <w:marTop w:val="0"/>
      <w:marBottom w:val="0"/>
      <w:divBdr>
        <w:top w:val="none" w:sz="0" w:space="0" w:color="auto"/>
        <w:left w:val="none" w:sz="0" w:space="0" w:color="auto"/>
        <w:bottom w:val="none" w:sz="0" w:space="0" w:color="auto"/>
        <w:right w:val="none" w:sz="0" w:space="0" w:color="auto"/>
      </w:divBdr>
    </w:div>
    <w:div w:id="941181881">
      <w:bodyDiv w:val="1"/>
      <w:marLeft w:val="0"/>
      <w:marRight w:val="0"/>
      <w:marTop w:val="0"/>
      <w:marBottom w:val="0"/>
      <w:divBdr>
        <w:top w:val="none" w:sz="0" w:space="0" w:color="auto"/>
        <w:left w:val="none" w:sz="0" w:space="0" w:color="auto"/>
        <w:bottom w:val="none" w:sz="0" w:space="0" w:color="auto"/>
        <w:right w:val="none" w:sz="0" w:space="0" w:color="auto"/>
      </w:divBdr>
    </w:div>
    <w:div w:id="946043194">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2616075">
      <w:bodyDiv w:val="1"/>
      <w:marLeft w:val="0"/>
      <w:marRight w:val="0"/>
      <w:marTop w:val="0"/>
      <w:marBottom w:val="0"/>
      <w:divBdr>
        <w:top w:val="none" w:sz="0" w:space="0" w:color="auto"/>
        <w:left w:val="none" w:sz="0" w:space="0" w:color="auto"/>
        <w:bottom w:val="none" w:sz="0" w:space="0" w:color="auto"/>
        <w:right w:val="none" w:sz="0" w:space="0" w:color="auto"/>
      </w:divBdr>
    </w:div>
    <w:div w:id="990914157">
      <w:bodyDiv w:val="1"/>
      <w:marLeft w:val="0"/>
      <w:marRight w:val="0"/>
      <w:marTop w:val="0"/>
      <w:marBottom w:val="0"/>
      <w:divBdr>
        <w:top w:val="none" w:sz="0" w:space="0" w:color="auto"/>
        <w:left w:val="none" w:sz="0" w:space="0" w:color="auto"/>
        <w:bottom w:val="none" w:sz="0" w:space="0" w:color="auto"/>
        <w:right w:val="none" w:sz="0" w:space="0" w:color="auto"/>
      </w:divBdr>
    </w:div>
    <w:div w:id="995766031">
      <w:bodyDiv w:val="1"/>
      <w:marLeft w:val="0"/>
      <w:marRight w:val="0"/>
      <w:marTop w:val="0"/>
      <w:marBottom w:val="0"/>
      <w:divBdr>
        <w:top w:val="none" w:sz="0" w:space="0" w:color="auto"/>
        <w:left w:val="none" w:sz="0" w:space="0" w:color="auto"/>
        <w:bottom w:val="none" w:sz="0" w:space="0" w:color="auto"/>
        <w:right w:val="none" w:sz="0" w:space="0" w:color="auto"/>
      </w:divBdr>
    </w:div>
    <w:div w:id="996304593">
      <w:bodyDiv w:val="1"/>
      <w:marLeft w:val="0"/>
      <w:marRight w:val="0"/>
      <w:marTop w:val="0"/>
      <w:marBottom w:val="0"/>
      <w:divBdr>
        <w:top w:val="none" w:sz="0" w:space="0" w:color="auto"/>
        <w:left w:val="none" w:sz="0" w:space="0" w:color="auto"/>
        <w:bottom w:val="none" w:sz="0" w:space="0" w:color="auto"/>
        <w:right w:val="none" w:sz="0" w:space="0" w:color="auto"/>
      </w:divBdr>
    </w:div>
    <w:div w:id="996415701">
      <w:bodyDiv w:val="1"/>
      <w:marLeft w:val="0"/>
      <w:marRight w:val="0"/>
      <w:marTop w:val="0"/>
      <w:marBottom w:val="0"/>
      <w:divBdr>
        <w:top w:val="none" w:sz="0" w:space="0" w:color="auto"/>
        <w:left w:val="none" w:sz="0" w:space="0" w:color="auto"/>
        <w:bottom w:val="none" w:sz="0" w:space="0" w:color="auto"/>
        <w:right w:val="none" w:sz="0" w:space="0" w:color="auto"/>
      </w:divBdr>
    </w:div>
    <w:div w:id="1020862997">
      <w:bodyDiv w:val="1"/>
      <w:marLeft w:val="0"/>
      <w:marRight w:val="0"/>
      <w:marTop w:val="0"/>
      <w:marBottom w:val="0"/>
      <w:divBdr>
        <w:top w:val="none" w:sz="0" w:space="0" w:color="auto"/>
        <w:left w:val="none" w:sz="0" w:space="0" w:color="auto"/>
        <w:bottom w:val="none" w:sz="0" w:space="0" w:color="auto"/>
        <w:right w:val="none" w:sz="0" w:space="0" w:color="auto"/>
      </w:divBdr>
    </w:div>
    <w:div w:id="1022780759">
      <w:bodyDiv w:val="1"/>
      <w:marLeft w:val="0"/>
      <w:marRight w:val="0"/>
      <w:marTop w:val="0"/>
      <w:marBottom w:val="0"/>
      <w:divBdr>
        <w:top w:val="none" w:sz="0" w:space="0" w:color="auto"/>
        <w:left w:val="none" w:sz="0" w:space="0" w:color="auto"/>
        <w:bottom w:val="none" w:sz="0" w:space="0" w:color="auto"/>
        <w:right w:val="none" w:sz="0" w:space="0" w:color="auto"/>
      </w:divBdr>
    </w:div>
    <w:div w:id="1044062101">
      <w:bodyDiv w:val="1"/>
      <w:marLeft w:val="0"/>
      <w:marRight w:val="0"/>
      <w:marTop w:val="0"/>
      <w:marBottom w:val="0"/>
      <w:divBdr>
        <w:top w:val="none" w:sz="0" w:space="0" w:color="auto"/>
        <w:left w:val="none" w:sz="0" w:space="0" w:color="auto"/>
        <w:bottom w:val="none" w:sz="0" w:space="0" w:color="auto"/>
        <w:right w:val="none" w:sz="0" w:space="0" w:color="auto"/>
      </w:divBdr>
    </w:div>
    <w:div w:id="1054623749">
      <w:bodyDiv w:val="1"/>
      <w:marLeft w:val="0"/>
      <w:marRight w:val="0"/>
      <w:marTop w:val="0"/>
      <w:marBottom w:val="0"/>
      <w:divBdr>
        <w:top w:val="none" w:sz="0" w:space="0" w:color="auto"/>
        <w:left w:val="none" w:sz="0" w:space="0" w:color="auto"/>
        <w:bottom w:val="none" w:sz="0" w:space="0" w:color="auto"/>
        <w:right w:val="none" w:sz="0" w:space="0" w:color="auto"/>
      </w:divBdr>
    </w:div>
    <w:div w:id="1056971541">
      <w:bodyDiv w:val="1"/>
      <w:marLeft w:val="0"/>
      <w:marRight w:val="0"/>
      <w:marTop w:val="0"/>
      <w:marBottom w:val="0"/>
      <w:divBdr>
        <w:top w:val="none" w:sz="0" w:space="0" w:color="auto"/>
        <w:left w:val="none" w:sz="0" w:space="0" w:color="auto"/>
        <w:bottom w:val="none" w:sz="0" w:space="0" w:color="auto"/>
        <w:right w:val="none" w:sz="0" w:space="0" w:color="auto"/>
      </w:divBdr>
    </w:div>
    <w:div w:id="1066804472">
      <w:bodyDiv w:val="1"/>
      <w:marLeft w:val="0"/>
      <w:marRight w:val="0"/>
      <w:marTop w:val="0"/>
      <w:marBottom w:val="0"/>
      <w:divBdr>
        <w:top w:val="none" w:sz="0" w:space="0" w:color="auto"/>
        <w:left w:val="none" w:sz="0" w:space="0" w:color="auto"/>
        <w:bottom w:val="none" w:sz="0" w:space="0" w:color="auto"/>
        <w:right w:val="none" w:sz="0" w:space="0" w:color="auto"/>
      </w:divBdr>
    </w:div>
    <w:div w:id="1069037576">
      <w:bodyDiv w:val="1"/>
      <w:marLeft w:val="0"/>
      <w:marRight w:val="0"/>
      <w:marTop w:val="0"/>
      <w:marBottom w:val="0"/>
      <w:divBdr>
        <w:top w:val="none" w:sz="0" w:space="0" w:color="auto"/>
        <w:left w:val="none" w:sz="0" w:space="0" w:color="auto"/>
        <w:bottom w:val="none" w:sz="0" w:space="0" w:color="auto"/>
        <w:right w:val="none" w:sz="0" w:space="0" w:color="auto"/>
      </w:divBdr>
    </w:div>
    <w:div w:id="1077896997">
      <w:bodyDiv w:val="1"/>
      <w:marLeft w:val="0"/>
      <w:marRight w:val="0"/>
      <w:marTop w:val="0"/>
      <w:marBottom w:val="0"/>
      <w:divBdr>
        <w:top w:val="none" w:sz="0" w:space="0" w:color="auto"/>
        <w:left w:val="none" w:sz="0" w:space="0" w:color="auto"/>
        <w:bottom w:val="none" w:sz="0" w:space="0" w:color="auto"/>
        <w:right w:val="none" w:sz="0" w:space="0" w:color="auto"/>
      </w:divBdr>
    </w:div>
    <w:div w:id="1091124826">
      <w:bodyDiv w:val="1"/>
      <w:marLeft w:val="0"/>
      <w:marRight w:val="0"/>
      <w:marTop w:val="0"/>
      <w:marBottom w:val="0"/>
      <w:divBdr>
        <w:top w:val="none" w:sz="0" w:space="0" w:color="auto"/>
        <w:left w:val="none" w:sz="0" w:space="0" w:color="auto"/>
        <w:bottom w:val="none" w:sz="0" w:space="0" w:color="auto"/>
        <w:right w:val="none" w:sz="0" w:space="0" w:color="auto"/>
      </w:divBdr>
    </w:div>
    <w:div w:id="1104303008">
      <w:bodyDiv w:val="1"/>
      <w:marLeft w:val="0"/>
      <w:marRight w:val="0"/>
      <w:marTop w:val="0"/>
      <w:marBottom w:val="0"/>
      <w:divBdr>
        <w:top w:val="none" w:sz="0" w:space="0" w:color="auto"/>
        <w:left w:val="none" w:sz="0" w:space="0" w:color="auto"/>
        <w:bottom w:val="none" w:sz="0" w:space="0" w:color="auto"/>
        <w:right w:val="none" w:sz="0" w:space="0" w:color="auto"/>
      </w:divBdr>
    </w:div>
    <w:div w:id="1110666611">
      <w:bodyDiv w:val="1"/>
      <w:marLeft w:val="0"/>
      <w:marRight w:val="0"/>
      <w:marTop w:val="0"/>
      <w:marBottom w:val="0"/>
      <w:divBdr>
        <w:top w:val="none" w:sz="0" w:space="0" w:color="auto"/>
        <w:left w:val="none" w:sz="0" w:space="0" w:color="auto"/>
        <w:bottom w:val="none" w:sz="0" w:space="0" w:color="auto"/>
        <w:right w:val="none" w:sz="0" w:space="0" w:color="auto"/>
      </w:divBdr>
      <w:divsChild>
        <w:div w:id="896667720">
          <w:marLeft w:val="360"/>
          <w:marRight w:val="0"/>
          <w:marTop w:val="200"/>
          <w:marBottom w:val="0"/>
          <w:divBdr>
            <w:top w:val="none" w:sz="0" w:space="0" w:color="auto"/>
            <w:left w:val="none" w:sz="0" w:space="0" w:color="auto"/>
            <w:bottom w:val="none" w:sz="0" w:space="0" w:color="auto"/>
            <w:right w:val="none" w:sz="0" w:space="0" w:color="auto"/>
          </w:divBdr>
        </w:div>
        <w:div w:id="1030303871">
          <w:marLeft w:val="360"/>
          <w:marRight w:val="0"/>
          <w:marTop w:val="200"/>
          <w:marBottom w:val="0"/>
          <w:divBdr>
            <w:top w:val="none" w:sz="0" w:space="0" w:color="auto"/>
            <w:left w:val="none" w:sz="0" w:space="0" w:color="auto"/>
            <w:bottom w:val="none" w:sz="0" w:space="0" w:color="auto"/>
            <w:right w:val="none" w:sz="0" w:space="0" w:color="auto"/>
          </w:divBdr>
        </w:div>
        <w:div w:id="1074626287">
          <w:marLeft w:val="360"/>
          <w:marRight w:val="0"/>
          <w:marTop w:val="200"/>
          <w:marBottom w:val="0"/>
          <w:divBdr>
            <w:top w:val="none" w:sz="0" w:space="0" w:color="auto"/>
            <w:left w:val="none" w:sz="0" w:space="0" w:color="auto"/>
            <w:bottom w:val="none" w:sz="0" w:space="0" w:color="auto"/>
            <w:right w:val="none" w:sz="0" w:space="0" w:color="auto"/>
          </w:divBdr>
        </w:div>
        <w:div w:id="1229340787">
          <w:marLeft w:val="360"/>
          <w:marRight w:val="0"/>
          <w:marTop w:val="200"/>
          <w:marBottom w:val="0"/>
          <w:divBdr>
            <w:top w:val="none" w:sz="0" w:space="0" w:color="auto"/>
            <w:left w:val="none" w:sz="0" w:space="0" w:color="auto"/>
            <w:bottom w:val="none" w:sz="0" w:space="0" w:color="auto"/>
            <w:right w:val="none" w:sz="0" w:space="0" w:color="auto"/>
          </w:divBdr>
        </w:div>
        <w:div w:id="1427387416">
          <w:marLeft w:val="360"/>
          <w:marRight w:val="0"/>
          <w:marTop w:val="200"/>
          <w:marBottom w:val="0"/>
          <w:divBdr>
            <w:top w:val="none" w:sz="0" w:space="0" w:color="auto"/>
            <w:left w:val="none" w:sz="0" w:space="0" w:color="auto"/>
            <w:bottom w:val="none" w:sz="0" w:space="0" w:color="auto"/>
            <w:right w:val="none" w:sz="0" w:space="0" w:color="auto"/>
          </w:divBdr>
        </w:div>
        <w:div w:id="1507355696">
          <w:marLeft w:val="1440"/>
          <w:marRight w:val="0"/>
          <w:marTop w:val="100"/>
          <w:marBottom w:val="0"/>
          <w:divBdr>
            <w:top w:val="none" w:sz="0" w:space="0" w:color="auto"/>
            <w:left w:val="none" w:sz="0" w:space="0" w:color="auto"/>
            <w:bottom w:val="none" w:sz="0" w:space="0" w:color="auto"/>
            <w:right w:val="none" w:sz="0" w:space="0" w:color="auto"/>
          </w:divBdr>
        </w:div>
        <w:div w:id="1793860360">
          <w:marLeft w:val="360"/>
          <w:marRight w:val="0"/>
          <w:marTop w:val="200"/>
          <w:marBottom w:val="0"/>
          <w:divBdr>
            <w:top w:val="none" w:sz="0" w:space="0" w:color="auto"/>
            <w:left w:val="none" w:sz="0" w:space="0" w:color="auto"/>
            <w:bottom w:val="none" w:sz="0" w:space="0" w:color="auto"/>
            <w:right w:val="none" w:sz="0" w:space="0" w:color="auto"/>
          </w:divBdr>
        </w:div>
      </w:divsChild>
    </w:div>
    <w:div w:id="1116408333">
      <w:bodyDiv w:val="1"/>
      <w:marLeft w:val="0"/>
      <w:marRight w:val="0"/>
      <w:marTop w:val="0"/>
      <w:marBottom w:val="0"/>
      <w:divBdr>
        <w:top w:val="none" w:sz="0" w:space="0" w:color="auto"/>
        <w:left w:val="none" w:sz="0" w:space="0" w:color="auto"/>
        <w:bottom w:val="none" w:sz="0" w:space="0" w:color="auto"/>
        <w:right w:val="none" w:sz="0" w:space="0" w:color="auto"/>
      </w:divBdr>
      <w:divsChild>
        <w:div w:id="1483694442">
          <w:marLeft w:val="1080"/>
          <w:marRight w:val="0"/>
          <w:marTop w:val="100"/>
          <w:marBottom w:val="0"/>
          <w:divBdr>
            <w:top w:val="none" w:sz="0" w:space="0" w:color="auto"/>
            <w:left w:val="none" w:sz="0" w:space="0" w:color="auto"/>
            <w:bottom w:val="none" w:sz="0" w:space="0" w:color="auto"/>
            <w:right w:val="none" w:sz="0" w:space="0" w:color="auto"/>
          </w:divBdr>
        </w:div>
      </w:divsChild>
    </w:div>
    <w:div w:id="1158616499">
      <w:bodyDiv w:val="1"/>
      <w:marLeft w:val="0"/>
      <w:marRight w:val="0"/>
      <w:marTop w:val="0"/>
      <w:marBottom w:val="0"/>
      <w:divBdr>
        <w:top w:val="none" w:sz="0" w:space="0" w:color="auto"/>
        <w:left w:val="none" w:sz="0" w:space="0" w:color="auto"/>
        <w:bottom w:val="none" w:sz="0" w:space="0" w:color="auto"/>
        <w:right w:val="none" w:sz="0" w:space="0" w:color="auto"/>
      </w:divBdr>
    </w:div>
    <w:div w:id="1175339768">
      <w:bodyDiv w:val="1"/>
      <w:marLeft w:val="0"/>
      <w:marRight w:val="0"/>
      <w:marTop w:val="0"/>
      <w:marBottom w:val="0"/>
      <w:divBdr>
        <w:top w:val="none" w:sz="0" w:space="0" w:color="auto"/>
        <w:left w:val="none" w:sz="0" w:space="0" w:color="auto"/>
        <w:bottom w:val="none" w:sz="0" w:space="0" w:color="auto"/>
        <w:right w:val="none" w:sz="0" w:space="0" w:color="auto"/>
      </w:divBdr>
    </w:div>
    <w:div w:id="1190218024">
      <w:bodyDiv w:val="1"/>
      <w:marLeft w:val="0"/>
      <w:marRight w:val="0"/>
      <w:marTop w:val="0"/>
      <w:marBottom w:val="0"/>
      <w:divBdr>
        <w:top w:val="none" w:sz="0" w:space="0" w:color="auto"/>
        <w:left w:val="none" w:sz="0" w:space="0" w:color="auto"/>
        <w:bottom w:val="none" w:sz="0" w:space="0" w:color="auto"/>
        <w:right w:val="none" w:sz="0" w:space="0" w:color="auto"/>
      </w:divBdr>
    </w:div>
    <w:div w:id="1205023425">
      <w:bodyDiv w:val="1"/>
      <w:marLeft w:val="0"/>
      <w:marRight w:val="0"/>
      <w:marTop w:val="0"/>
      <w:marBottom w:val="0"/>
      <w:divBdr>
        <w:top w:val="none" w:sz="0" w:space="0" w:color="auto"/>
        <w:left w:val="none" w:sz="0" w:space="0" w:color="auto"/>
        <w:bottom w:val="none" w:sz="0" w:space="0" w:color="auto"/>
        <w:right w:val="none" w:sz="0" w:space="0" w:color="auto"/>
      </w:divBdr>
    </w:div>
    <w:div w:id="1206134457">
      <w:bodyDiv w:val="1"/>
      <w:marLeft w:val="0"/>
      <w:marRight w:val="0"/>
      <w:marTop w:val="0"/>
      <w:marBottom w:val="0"/>
      <w:divBdr>
        <w:top w:val="none" w:sz="0" w:space="0" w:color="auto"/>
        <w:left w:val="none" w:sz="0" w:space="0" w:color="auto"/>
        <w:bottom w:val="none" w:sz="0" w:space="0" w:color="auto"/>
        <w:right w:val="none" w:sz="0" w:space="0" w:color="auto"/>
      </w:divBdr>
    </w:div>
    <w:div w:id="1208030133">
      <w:bodyDiv w:val="1"/>
      <w:marLeft w:val="0"/>
      <w:marRight w:val="0"/>
      <w:marTop w:val="0"/>
      <w:marBottom w:val="0"/>
      <w:divBdr>
        <w:top w:val="none" w:sz="0" w:space="0" w:color="auto"/>
        <w:left w:val="none" w:sz="0" w:space="0" w:color="auto"/>
        <w:bottom w:val="none" w:sz="0" w:space="0" w:color="auto"/>
        <w:right w:val="none" w:sz="0" w:space="0" w:color="auto"/>
      </w:divBdr>
    </w:div>
    <w:div w:id="1209804334">
      <w:bodyDiv w:val="1"/>
      <w:marLeft w:val="0"/>
      <w:marRight w:val="0"/>
      <w:marTop w:val="0"/>
      <w:marBottom w:val="0"/>
      <w:divBdr>
        <w:top w:val="none" w:sz="0" w:space="0" w:color="auto"/>
        <w:left w:val="none" w:sz="0" w:space="0" w:color="auto"/>
        <w:bottom w:val="none" w:sz="0" w:space="0" w:color="auto"/>
        <w:right w:val="none" w:sz="0" w:space="0" w:color="auto"/>
      </w:divBdr>
    </w:div>
    <w:div w:id="1210066747">
      <w:bodyDiv w:val="1"/>
      <w:marLeft w:val="0"/>
      <w:marRight w:val="0"/>
      <w:marTop w:val="0"/>
      <w:marBottom w:val="0"/>
      <w:divBdr>
        <w:top w:val="none" w:sz="0" w:space="0" w:color="auto"/>
        <w:left w:val="none" w:sz="0" w:space="0" w:color="auto"/>
        <w:bottom w:val="none" w:sz="0" w:space="0" w:color="auto"/>
        <w:right w:val="none" w:sz="0" w:space="0" w:color="auto"/>
      </w:divBdr>
    </w:div>
    <w:div w:id="1210920392">
      <w:bodyDiv w:val="1"/>
      <w:marLeft w:val="0"/>
      <w:marRight w:val="0"/>
      <w:marTop w:val="0"/>
      <w:marBottom w:val="0"/>
      <w:divBdr>
        <w:top w:val="none" w:sz="0" w:space="0" w:color="auto"/>
        <w:left w:val="none" w:sz="0" w:space="0" w:color="auto"/>
        <w:bottom w:val="none" w:sz="0" w:space="0" w:color="auto"/>
        <w:right w:val="none" w:sz="0" w:space="0" w:color="auto"/>
      </w:divBdr>
    </w:div>
    <w:div w:id="1214924909">
      <w:bodyDiv w:val="1"/>
      <w:marLeft w:val="0"/>
      <w:marRight w:val="0"/>
      <w:marTop w:val="0"/>
      <w:marBottom w:val="0"/>
      <w:divBdr>
        <w:top w:val="none" w:sz="0" w:space="0" w:color="auto"/>
        <w:left w:val="none" w:sz="0" w:space="0" w:color="auto"/>
        <w:bottom w:val="none" w:sz="0" w:space="0" w:color="auto"/>
        <w:right w:val="none" w:sz="0" w:space="0" w:color="auto"/>
      </w:divBdr>
    </w:div>
    <w:div w:id="1230771651">
      <w:bodyDiv w:val="1"/>
      <w:marLeft w:val="0"/>
      <w:marRight w:val="0"/>
      <w:marTop w:val="0"/>
      <w:marBottom w:val="0"/>
      <w:divBdr>
        <w:top w:val="none" w:sz="0" w:space="0" w:color="auto"/>
        <w:left w:val="none" w:sz="0" w:space="0" w:color="auto"/>
        <w:bottom w:val="none" w:sz="0" w:space="0" w:color="auto"/>
        <w:right w:val="none" w:sz="0" w:space="0" w:color="auto"/>
      </w:divBdr>
      <w:divsChild>
        <w:div w:id="560136580">
          <w:marLeft w:val="1080"/>
          <w:marRight w:val="0"/>
          <w:marTop w:val="100"/>
          <w:marBottom w:val="0"/>
          <w:divBdr>
            <w:top w:val="none" w:sz="0" w:space="0" w:color="auto"/>
            <w:left w:val="none" w:sz="0" w:space="0" w:color="auto"/>
            <w:bottom w:val="none" w:sz="0" w:space="0" w:color="auto"/>
            <w:right w:val="none" w:sz="0" w:space="0" w:color="auto"/>
          </w:divBdr>
        </w:div>
        <w:div w:id="653677245">
          <w:marLeft w:val="1080"/>
          <w:marRight w:val="0"/>
          <w:marTop w:val="100"/>
          <w:marBottom w:val="0"/>
          <w:divBdr>
            <w:top w:val="none" w:sz="0" w:space="0" w:color="auto"/>
            <w:left w:val="none" w:sz="0" w:space="0" w:color="auto"/>
            <w:bottom w:val="none" w:sz="0" w:space="0" w:color="auto"/>
            <w:right w:val="none" w:sz="0" w:space="0" w:color="auto"/>
          </w:divBdr>
        </w:div>
        <w:div w:id="1020471182">
          <w:marLeft w:val="1080"/>
          <w:marRight w:val="0"/>
          <w:marTop w:val="100"/>
          <w:marBottom w:val="0"/>
          <w:divBdr>
            <w:top w:val="none" w:sz="0" w:space="0" w:color="auto"/>
            <w:left w:val="none" w:sz="0" w:space="0" w:color="auto"/>
            <w:bottom w:val="none" w:sz="0" w:space="0" w:color="auto"/>
            <w:right w:val="none" w:sz="0" w:space="0" w:color="auto"/>
          </w:divBdr>
        </w:div>
        <w:div w:id="1544488761">
          <w:marLeft w:val="1080"/>
          <w:marRight w:val="0"/>
          <w:marTop w:val="100"/>
          <w:marBottom w:val="0"/>
          <w:divBdr>
            <w:top w:val="none" w:sz="0" w:space="0" w:color="auto"/>
            <w:left w:val="none" w:sz="0" w:space="0" w:color="auto"/>
            <w:bottom w:val="none" w:sz="0" w:space="0" w:color="auto"/>
            <w:right w:val="none" w:sz="0" w:space="0" w:color="auto"/>
          </w:divBdr>
        </w:div>
        <w:div w:id="1556965237">
          <w:marLeft w:val="1526"/>
          <w:marRight w:val="0"/>
          <w:marTop w:val="100"/>
          <w:marBottom w:val="0"/>
          <w:divBdr>
            <w:top w:val="none" w:sz="0" w:space="0" w:color="auto"/>
            <w:left w:val="none" w:sz="0" w:space="0" w:color="auto"/>
            <w:bottom w:val="none" w:sz="0" w:space="0" w:color="auto"/>
            <w:right w:val="none" w:sz="0" w:space="0" w:color="auto"/>
          </w:divBdr>
        </w:div>
        <w:div w:id="1689216390">
          <w:marLeft w:val="1080"/>
          <w:marRight w:val="0"/>
          <w:marTop w:val="100"/>
          <w:marBottom w:val="0"/>
          <w:divBdr>
            <w:top w:val="none" w:sz="0" w:space="0" w:color="auto"/>
            <w:left w:val="none" w:sz="0" w:space="0" w:color="auto"/>
            <w:bottom w:val="none" w:sz="0" w:space="0" w:color="auto"/>
            <w:right w:val="none" w:sz="0" w:space="0" w:color="auto"/>
          </w:divBdr>
        </w:div>
        <w:div w:id="1805467925">
          <w:marLeft w:val="1080"/>
          <w:marRight w:val="0"/>
          <w:marTop w:val="100"/>
          <w:marBottom w:val="0"/>
          <w:divBdr>
            <w:top w:val="none" w:sz="0" w:space="0" w:color="auto"/>
            <w:left w:val="none" w:sz="0" w:space="0" w:color="auto"/>
            <w:bottom w:val="none" w:sz="0" w:space="0" w:color="auto"/>
            <w:right w:val="none" w:sz="0" w:space="0" w:color="auto"/>
          </w:divBdr>
        </w:div>
      </w:divsChild>
    </w:div>
    <w:div w:id="1237325681">
      <w:bodyDiv w:val="1"/>
      <w:marLeft w:val="0"/>
      <w:marRight w:val="0"/>
      <w:marTop w:val="0"/>
      <w:marBottom w:val="0"/>
      <w:divBdr>
        <w:top w:val="none" w:sz="0" w:space="0" w:color="auto"/>
        <w:left w:val="none" w:sz="0" w:space="0" w:color="auto"/>
        <w:bottom w:val="none" w:sz="0" w:space="0" w:color="auto"/>
        <w:right w:val="none" w:sz="0" w:space="0" w:color="auto"/>
      </w:divBdr>
    </w:div>
    <w:div w:id="1238588639">
      <w:bodyDiv w:val="1"/>
      <w:marLeft w:val="0"/>
      <w:marRight w:val="0"/>
      <w:marTop w:val="0"/>
      <w:marBottom w:val="0"/>
      <w:divBdr>
        <w:top w:val="none" w:sz="0" w:space="0" w:color="auto"/>
        <w:left w:val="none" w:sz="0" w:space="0" w:color="auto"/>
        <w:bottom w:val="none" w:sz="0" w:space="0" w:color="auto"/>
        <w:right w:val="none" w:sz="0" w:space="0" w:color="auto"/>
      </w:divBdr>
    </w:div>
    <w:div w:id="1248803104">
      <w:bodyDiv w:val="1"/>
      <w:marLeft w:val="0"/>
      <w:marRight w:val="0"/>
      <w:marTop w:val="0"/>
      <w:marBottom w:val="0"/>
      <w:divBdr>
        <w:top w:val="none" w:sz="0" w:space="0" w:color="auto"/>
        <w:left w:val="none" w:sz="0" w:space="0" w:color="auto"/>
        <w:bottom w:val="none" w:sz="0" w:space="0" w:color="auto"/>
        <w:right w:val="none" w:sz="0" w:space="0" w:color="auto"/>
      </w:divBdr>
    </w:div>
    <w:div w:id="1264531179">
      <w:bodyDiv w:val="1"/>
      <w:marLeft w:val="0"/>
      <w:marRight w:val="0"/>
      <w:marTop w:val="0"/>
      <w:marBottom w:val="0"/>
      <w:divBdr>
        <w:top w:val="none" w:sz="0" w:space="0" w:color="auto"/>
        <w:left w:val="none" w:sz="0" w:space="0" w:color="auto"/>
        <w:bottom w:val="none" w:sz="0" w:space="0" w:color="auto"/>
        <w:right w:val="none" w:sz="0" w:space="0" w:color="auto"/>
      </w:divBdr>
    </w:div>
    <w:div w:id="1270090484">
      <w:bodyDiv w:val="1"/>
      <w:marLeft w:val="0"/>
      <w:marRight w:val="0"/>
      <w:marTop w:val="0"/>
      <w:marBottom w:val="0"/>
      <w:divBdr>
        <w:top w:val="none" w:sz="0" w:space="0" w:color="auto"/>
        <w:left w:val="none" w:sz="0" w:space="0" w:color="auto"/>
        <w:bottom w:val="none" w:sz="0" w:space="0" w:color="auto"/>
        <w:right w:val="none" w:sz="0" w:space="0" w:color="auto"/>
      </w:divBdr>
    </w:div>
    <w:div w:id="1273437821">
      <w:bodyDiv w:val="1"/>
      <w:marLeft w:val="0"/>
      <w:marRight w:val="0"/>
      <w:marTop w:val="0"/>
      <w:marBottom w:val="0"/>
      <w:divBdr>
        <w:top w:val="none" w:sz="0" w:space="0" w:color="auto"/>
        <w:left w:val="none" w:sz="0" w:space="0" w:color="auto"/>
        <w:bottom w:val="none" w:sz="0" w:space="0" w:color="auto"/>
        <w:right w:val="none" w:sz="0" w:space="0" w:color="auto"/>
      </w:divBdr>
    </w:div>
    <w:div w:id="1298024377">
      <w:bodyDiv w:val="1"/>
      <w:marLeft w:val="0"/>
      <w:marRight w:val="0"/>
      <w:marTop w:val="0"/>
      <w:marBottom w:val="0"/>
      <w:divBdr>
        <w:top w:val="none" w:sz="0" w:space="0" w:color="auto"/>
        <w:left w:val="none" w:sz="0" w:space="0" w:color="auto"/>
        <w:bottom w:val="none" w:sz="0" w:space="0" w:color="auto"/>
        <w:right w:val="none" w:sz="0" w:space="0" w:color="auto"/>
      </w:divBdr>
    </w:div>
    <w:div w:id="1302953843">
      <w:bodyDiv w:val="1"/>
      <w:marLeft w:val="0"/>
      <w:marRight w:val="0"/>
      <w:marTop w:val="0"/>
      <w:marBottom w:val="0"/>
      <w:divBdr>
        <w:top w:val="none" w:sz="0" w:space="0" w:color="auto"/>
        <w:left w:val="none" w:sz="0" w:space="0" w:color="auto"/>
        <w:bottom w:val="none" w:sz="0" w:space="0" w:color="auto"/>
        <w:right w:val="none" w:sz="0" w:space="0" w:color="auto"/>
      </w:divBdr>
      <w:divsChild>
        <w:div w:id="376323428">
          <w:marLeft w:val="1080"/>
          <w:marRight w:val="0"/>
          <w:marTop w:val="100"/>
          <w:marBottom w:val="0"/>
          <w:divBdr>
            <w:top w:val="none" w:sz="0" w:space="0" w:color="auto"/>
            <w:left w:val="none" w:sz="0" w:space="0" w:color="auto"/>
            <w:bottom w:val="none" w:sz="0" w:space="0" w:color="auto"/>
            <w:right w:val="none" w:sz="0" w:space="0" w:color="auto"/>
          </w:divBdr>
        </w:div>
        <w:div w:id="603923103">
          <w:marLeft w:val="1080"/>
          <w:marRight w:val="0"/>
          <w:marTop w:val="100"/>
          <w:marBottom w:val="0"/>
          <w:divBdr>
            <w:top w:val="none" w:sz="0" w:space="0" w:color="auto"/>
            <w:left w:val="none" w:sz="0" w:space="0" w:color="auto"/>
            <w:bottom w:val="none" w:sz="0" w:space="0" w:color="auto"/>
            <w:right w:val="none" w:sz="0" w:space="0" w:color="auto"/>
          </w:divBdr>
        </w:div>
        <w:div w:id="753471389">
          <w:marLeft w:val="1800"/>
          <w:marRight w:val="0"/>
          <w:marTop w:val="100"/>
          <w:marBottom w:val="0"/>
          <w:divBdr>
            <w:top w:val="none" w:sz="0" w:space="0" w:color="auto"/>
            <w:left w:val="none" w:sz="0" w:space="0" w:color="auto"/>
            <w:bottom w:val="none" w:sz="0" w:space="0" w:color="auto"/>
            <w:right w:val="none" w:sz="0" w:space="0" w:color="auto"/>
          </w:divBdr>
        </w:div>
        <w:div w:id="1089472246">
          <w:marLeft w:val="1080"/>
          <w:marRight w:val="0"/>
          <w:marTop w:val="100"/>
          <w:marBottom w:val="0"/>
          <w:divBdr>
            <w:top w:val="none" w:sz="0" w:space="0" w:color="auto"/>
            <w:left w:val="none" w:sz="0" w:space="0" w:color="auto"/>
            <w:bottom w:val="none" w:sz="0" w:space="0" w:color="auto"/>
            <w:right w:val="none" w:sz="0" w:space="0" w:color="auto"/>
          </w:divBdr>
        </w:div>
        <w:div w:id="1603490110">
          <w:marLeft w:val="1080"/>
          <w:marRight w:val="0"/>
          <w:marTop w:val="100"/>
          <w:marBottom w:val="0"/>
          <w:divBdr>
            <w:top w:val="none" w:sz="0" w:space="0" w:color="auto"/>
            <w:left w:val="none" w:sz="0" w:space="0" w:color="auto"/>
            <w:bottom w:val="none" w:sz="0" w:space="0" w:color="auto"/>
            <w:right w:val="none" w:sz="0" w:space="0" w:color="auto"/>
          </w:divBdr>
        </w:div>
        <w:div w:id="1622881406">
          <w:marLeft w:val="1800"/>
          <w:marRight w:val="0"/>
          <w:marTop w:val="100"/>
          <w:marBottom w:val="0"/>
          <w:divBdr>
            <w:top w:val="none" w:sz="0" w:space="0" w:color="auto"/>
            <w:left w:val="none" w:sz="0" w:space="0" w:color="auto"/>
            <w:bottom w:val="none" w:sz="0" w:space="0" w:color="auto"/>
            <w:right w:val="none" w:sz="0" w:space="0" w:color="auto"/>
          </w:divBdr>
        </w:div>
        <w:div w:id="1820153355">
          <w:marLeft w:val="1080"/>
          <w:marRight w:val="0"/>
          <w:marTop w:val="100"/>
          <w:marBottom w:val="0"/>
          <w:divBdr>
            <w:top w:val="none" w:sz="0" w:space="0" w:color="auto"/>
            <w:left w:val="none" w:sz="0" w:space="0" w:color="auto"/>
            <w:bottom w:val="none" w:sz="0" w:space="0" w:color="auto"/>
            <w:right w:val="none" w:sz="0" w:space="0" w:color="auto"/>
          </w:divBdr>
        </w:div>
      </w:divsChild>
    </w:div>
    <w:div w:id="1313563994">
      <w:bodyDiv w:val="1"/>
      <w:marLeft w:val="0"/>
      <w:marRight w:val="0"/>
      <w:marTop w:val="0"/>
      <w:marBottom w:val="0"/>
      <w:divBdr>
        <w:top w:val="none" w:sz="0" w:space="0" w:color="auto"/>
        <w:left w:val="none" w:sz="0" w:space="0" w:color="auto"/>
        <w:bottom w:val="none" w:sz="0" w:space="0" w:color="auto"/>
        <w:right w:val="none" w:sz="0" w:space="0" w:color="auto"/>
      </w:divBdr>
    </w:div>
    <w:div w:id="1322320096">
      <w:bodyDiv w:val="1"/>
      <w:marLeft w:val="0"/>
      <w:marRight w:val="0"/>
      <w:marTop w:val="0"/>
      <w:marBottom w:val="0"/>
      <w:divBdr>
        <w:top w:val="none" w:sz="0" w:space="0" w:color="auto"/>
        <w:left w:val="none" w:sz="0" w:space="0" w:color="auto"/>
        <w:bottom w:val="none" w:sz="0" w:space="0" w:color="auto"/>
        <w:right w:val="none" w:sz="0" w:space="0" w:color="auto"/>
      </w:divBdr>
    </w:div>
    <w:div w:id="1328249208">
      <w:bodyDiv w:val="1"/>
      <w:marLeft w:val="0"/>
      <w:marRight w:val="0"/>
      <w:marTop w:val="0"/>
      <w:marBottom w:val="0"/>
      <w:divBdr>
        <w:top w:val="none" w:sz="0" w:space="0" w:color="auto"/>
        <w:left w:val="none" w:sz="0" w:space="0" w:color="auto"/>
        <w:bottom w:val="none" w:sz="0" w:space="0" w:color="auto"/>
        <w:right w:val="none" w:sz="0" w:space="0" w:color="auto"/>
      </w:divBdr>
    </w:div>
    <w:div w:id="1329939923">
      <w:bodyDiv w:val="1"/>
      <w:marLeft w:val="0"/>
      <w:marRight w:val="0"/>
      <w:marTop w:val="0"/>
      <w:marBottom w:val="0"/>
      <w:divBdr>
        <w:top w:val="none" w:sz="0" w:space="0" w:color="auto"/>
        <w:left w:val="none" w:sz="0" w:space="0" w:color="auto"/>
        <w:bottom w:val="none" w:sz="0" w:space="0" w:color="auto"/>
        <w:right w:val="none" w:sz="0" w:space="0" w:color="auto"/>
      </w:divBdr>
      <w:divsChild>
        <w:div w:id="262230306">
          <w:marLeft w:val="547"/>
          <w:marRight w:val="0"/>
          <w:marTop w:val="125"/>
          <w:marBottom w:val="0"/>
          <w:divBdr>
            <w:top w:val="none" w:sz="0" w:space="0" w:color="auto"/>
            <w:left w:val="none" w:sz="0" w:space="0" w:color="auto"/>
            <w:bottom w:val="none" w:sz="0" w:space="0" w:color="auto"/>
            <w:right w:val="none" w:sz="0" w:space="0" w:color="auto"/>
          </w:divBdr>
        </w:div>
        <w:div w:id="629750447">
          <w:marLeft w:val="547"/>
          <w:marRight w:val="0"/>
          <w:marTop w:val="125"/>
          <w:marBottom w:val="0"/>
          <w:divBdr>
            <w:top w:val="none" w:sz="0" w:space="0" w:color="auto"/>
            <w:left w:val="none" w:sz="0" w:space="0" w:color="auto"/>
            <w:bottom w:val="none" w:sz="0" w:space="0" w:color="auto"/>
            <w:right w:val="none" w:sz="0" w:space="0" w:color="auto"/>
          </w:divBdr>
        </w:div>
        <w:div w:id="882445610">
          <w:marLeft w:val="547"/>
          <w:marRight w:val="0"/>
          <w:marTop w:val="125"/>
          <w:marBottom w:val="0"/>
          <w:divBdr>
            <w:top w:val="none" w:sz="0" w:space="0" w:color="auto"/>
            <w:left w:val="none" w:sz="0" w:space="0" w:color="auto"/>
            <w:bottom w:val="none" w:sz="0" w:space="0" w:color="auto"/>
            <w:right w:val="none" w:sz="0" w:space="0" w:color="auto"/>
          </w:divBdr>
        </w:div>
        <w:div w:id="976760841">
          <w:marLeft w:val="547"/>
          <w:marRight w:val="0"/>
          <w:marTop w:val="125"/>
          <w:marBottom w:val="0"/>
          <w:divBdr>
            <w:top w:val="none" w:sz="0" w:space="0" w:color="auto"/>
            <w:left w:val="none" w:sz="0" w:space="0" w:color="auto"/>
            <w:bottom w:val="none" w:sz="0" w:space="0" w:color="auto"/>
            <w:right w:val="none" w:sz="0" w:space="0" w:color="auto"/>
          </w:divBdr>
        </w:div>
        <w:div w:id="1419517069">
          <w:marLeft w:val="547"/>
          <w:marRight w:val="0"/>
          <w:marTop w:val="125"/>
          <w:marBottom w:val="0"/>
          <w:divBdr>
            <w:top w:val="none" w:sz="0" w:space="0" w:color="auto"/>
            <w:left w:val="none" w:sz="0" w:space="0" w:color="auto"/>
            <w:bottom w:val="none" w:sz="0" w:space="0" w:color="auto"/>
            <w:right w:val="none" w:sz="0" w:space="0" w:color="auto"/>
          </w:divBdr>
        </w:div>
        <w:div w:id="1554924542">
          <w:marLeft w:val="547"/>
          <w:marRight w:val="0"/>
          <w:marTop w:val="125"/>
          <w:marBottom w:val="0"/>
          <w:divBdr>
            <w:top w:val="none" w:sz="0" w:space="0" w:color="auto"/>
            <w:left w:val="none" w:sz="0" w:space="0" w:color="auto"/>
            <w:bottom w:val="none" w:sz="0" w:space="0" w:color="auto"/>
            <w:right w:val="none" w:sz="0" w:space="0" w:color="auto"/>
          </w:divBdr>
        </w:div>
      </w:divsChild>
    </w:div>
    <w:div w:id="1331524206">
      <w:bodyDiv w:val="1"/>
      <w:marLeft w:val="0"/>
      <w:marRight w:val="0"/>
      <w:marTop w:val="0"/>
      <w:marBottom w:val="0"/>
      <w:divBdr>
        <w:top w:val="none" w:sz="0" w:space="0" w:color="auto"/>
        <w:left w:val="none" w:sz="0" w:space="0" w:color="auto"/>
        <w:bottom w:val="none" w:sz="0" w:space="0" w:color="auto"/>
        <w:right w:val="none" w:sz="0" w:space="0" w:color="auto"/>
      </w:divBdr>
      <w:divsChild>
        <w:div w:id="1301575987">
          <w:marLeft w:val="1080"/>
          <w:marRight w:val="0"/>
          <w:marTop w:val="100"/>
          <w:marBottom w:val="0"/>
          <w:divBdr>
            <w:top w:val="none" w:sz="0" w:space="0" w:color="auto"/>
            <w:left w:val="none" w:sz="0" w:space="0" w:color="auto"/>
            <w:bottom w:val="none" w:sz="0" w:space="0" w:color="auto"/>
            <w:right w:val="none" w:sz="0" w:space="0" w:color="auto"/>
          </w:divBdr>
        </w:div>
      </w:divsChild>
    </w:div>
    <w:div w:id="1339575334">
      <w:bodyDiv w:val="1"/>
      <w:marLeft w:val="0"/>
      <w:marRight w:val="0"/>
      <w:marTop w:val="0"/>
      <w:marBottom w:val="0"/>
      <w:divBdr>
        <w:top w:val="none" w:sz="0" w:space="0" w:color="auto"/>
        <w:left w:val="none" w:sz="0" w:space="0" w:color="auto"/>
        <w:bottom w:val="none" w:sz="0" w:space="0" w:color="auto"/>
        <w:right w:val="none" w:sz="0" w:space="0" w:color="auto"/>
      </w:divBdr>
    </w:div>
    <w:div w:id="1345978470">
      <w:bodyDiv w:val="1"/>
      <w:marLeft w:val="0"/>
      <w:marRight w:val="0"/>
      <w:marTop w:val="0"/>
      <w:marBottom w:val="0"/>
      <w:divBdr>
        <w:top w:val="none" w:sz="0" w:space="0" w:color="auto"/>
        <w:left w:val="none" w:sz="0" w:space="0" w:color="auto"/>
        <w:bottom w:val="none" w:sz="0" w:space="0" w:color="auto"/>
        <w:right w:val="none" w:sz="0" w:space="0" w:color="auto"/>
      </w:divBdr>
    </w:div>
    <w:div w:id="1348143780">
      <w:bodyDiv w:val="1"/>
      <w:marLeft w:val="0"/>
      <w:marRight w:val="0"/>
      <w:marTop w:val="0"/>
      <w:marBottom w:val="0"/>
      <w:divBdr>
        <w:top w:val="none" w:sz="0" w:space="0" w:color="auto"/>
        <w:left w:val="none" w:sz="0" w:space="0" w:color="auto"/>
        <w:bottom w:val="none" w:sz="0" w:space="0" w:color="auto"/>
        <w:right w:val="none" w:sz="0" w:space="0" w:color="auto"/>
      </w:divBdr>
    </w:div>
    <w:div w:id="1360279647">
      <w:bodyDiv w:val="1"/>
      <w:marLeft w:val="0"/>
      <w:marRight w:val="0"/>
      <w:marTop w:val="0"/>
      <w:marBottom w:val="0"/>
      <w:divBdr>
        <w:top w:val="none" w:sz="0" w:space="0" w:color="auto"/>
        <w:left w:val="none" w:sz="0" w:space="0" w:color="auto"/>
        <w:bottom w:val="none" w:sz="0" w:space="0" w:color="auto"/>
        <w:right w:val="none" w:sz="0" w:space="0" w:color="auto"/>
      </w:divBdr>
    </w:div>
    <w:div w:id="1360354700">
      <w:bodyDiv w:val="1"/>
      <w:marLeft w:val="0"/>
      <w:marRight w:val="0"/>
      <w:marTop w:val="0"/>
      <w:marBottom w:val="0"/>
      <w:divBdr>
        <w:top w:val="none" w:sz="0" w:space="0" w:color="auto"/>
        <w:left w:val="none" w:sz="0" w:space="0" w:color="auto"/>
        <w:bottom w:val="none" w:sz="0" w:space="0" w:color="auto"/>
        <w:right w:val="none" w:sz="0" w:space="0" w:color="auto"/>
      </w:divBdr>
    </w:div>
    <w:div w:id="1361783530">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92271377">
      <w:bodyDiv w:val="1"/>
      <w:marLeft w:val="0"/>
      <w:marRight w:val="0"/>
      <w:marTop w:val="0"/>
      <w:marBottom w:val="0"/>
      <w:divBdr>
        <w:top w:val="none" w:sz="0" w:space="0" w:color="auto"/>
        <w:left w:val="none" w:sz="0" w:space="0" w:color="auto"/>
        <w:bottom w:val="none" w:sz="0" w:space="0" w:color="auto"/>
        <w:right w:val="none" w:sz="0" w:space="0" w:color="auto"/>
      </w:divBdr>
    </w:div>
    <w:div w:id="1440568366">
      <w:bodyDiv w:val="1"/>
      <w:marLeft w:val="0"/>
      <w:marRight w:val="0"/>
      <w:marTop w:val="0"/>
      <w:marBottom w:val="0"/>
      <w:divBdr>
        <w:top w:val="none" w:sz="0" w:space="0" w:color="auto"/>
        <w:left w:val="none" w:sz="0" w:space="0" w:color="auto"/>
        <w:bottom w:val="none" w:sz="0" w:space="0" w:color="auto"/>
        <w:right w:val="none" w:sz="0" w:space="0" w:color="auto"/>
      </w:divBdr>
    </w:div>
    <w:div w:id="1456097205">
      <w:bodyDiv w:val="1"/>
      <w:marLeft w:val="0"/>
      <w:marRight w:val="0"/>
      <w:marTop w:val="0"/>
      <w:marBottom w:val="0"/>
      <w:divBdr>
        <w:top w:val="none" w:sz="0" w:space="0" w:color="auto"/>
        <w:left w:val="none" w:sz="0" w:space="0" w:color="auto"/>
        <w:bottom w:val="none" w:sz="0" w:space="0" w:color="auto"/>
        <w:right w:val="none" w:sz="0" w:space="0" w:color="auto"/>
      </w:divBdr>
    </w:div>
    <w:div w:id="1477798256">
      <w:bodyDiv w:val="1"/>
      <w:marLeft w:val="0"/>
      <w:marRight w:val="0"/>
      <w:marTop w:val="0"/>
      <w:marBottom w:val="0"/>
      <w:divBdr>
        <w:top w:val="none" w:sz="0" w:space="0" w:color="auto"/>
        <w:left w:val="none" w:sz="0" w:space="0" w:color="auto"/>
        <w:bottom w:val="none" w:sz="0" w:space="0" w:color="auto"/>
        <w:right w:val="none" w:sz="0" w:space="0" w:color="auto"/>
      </w:divBdr>
    </w:div>
    <w:div w:id="1496265674">
      <w:bodyDiv w:val="1"/>
      <w:marLeft w:val="0"/>
      <w:marRight w:val="0"/>
      <w:marTop w:val="0"/>
      <w:marBottom w:val="0"/>
      <w:divBdr>
        <w:top w:val="none" w:sz="0" w:space="0" w:color="auto"/>
        <w:left w:val="none" w:sz="0" w:space="0" w:color="auto"/>
        <w:bottom w:val="none" w:sz="0" w:space="0" w:color="auto"/>
        <w:right w:val="none" w:sz="0" w:space="0" w:color="auto"/>
      </w:divBdr>
    </w:div>
    <w:div w:id="1498963257">
      <w:bodyDiv w:val="1"/>
      <w:marLeft w:val="0"/>
      <w:marRight w:val="0"/>
      <w:marTop w:val="0"/>
      <w:marBottom w:val="0"/>
      <w:divBdr>
        <w:top w:val="none" w:sz="0" w:space="0" w:color="auto"/>
        <w:left w:val="none" w:sz="0" w:space="0" w:color="auto"/>
        <w:bottom w:val="none" w:sz="0" w:space="0" w:color="auto"/>
        <w:right w:val="none" w:sz="0" w:space="0" w:color="auto"/>
      </w:divBdr>
    </w:div>
    <w:div w:id="1499468382">
      <w:bodyDiv w:val="1"/>
      <w:marLeft w:val="0"/>
      <w:marRight w:val="0"/>
      <w:marTop w:val="0"/>
      <w:marBottom w:val="0"/>
      <w:divBdr>
        <w:top w:val="none" w:sz="0" w:space="0" w:color="auto"/>
        <w:left w:val="none" w:sz="0" w:space="0" w:color="auto"/>
        <w:bottom w:val="none" w:sz="0" w:space="0" w:color="auto"/>
        <w:right w:val="none" w:sz="0" w:space="0" w:color="auto"/>
      </w:divBdr>
    </w:div>
    <w:div w:id="1501191583">
      <w:bodyDiv w:val="1"/>
      <w:marLeft w:val="0"/>
      <w:marRight w:val="0"/>
      <w:marTop w:val="0"/>
      <w:marBottom w:val="0"/>
      <w:divBdr>
        <w:top w:val="none" w:sz="0" w:space="0" w:color="auto"/>
        <w:left w:val="none" w:sz="0" w:space="0" w:color="auto"/>
        <w:bottom w:val="none" w:sz="0" w:space="0" w:color="auto"/>
        <w:right w:val="none" w:sz="0" w:space="0" w:color="auto"/>
      </w:divBdr>
    </w:div>
    <w:div w:id="1508985887">
      <w:bodyDiv w:val="1"/>
      <w:marLeft w:val="0"/>
      <w:marRight w:val="0"/>
      <w:marTop w:val="0"/>
      <w:marBottom w:val="0"/>
      <w:divBdr>
        <w:top w:val="none" w:sz="0" w:space="0" w:color="auto"/>
        <w:left w:val="none" w:sz="0" w:space="0" w:color="auto"/>
        <w:bottom w:val="none" w:sz="0" w:space="0" w:color="auto"/>
        <w:right w:val="none" w:sz="0" w:space="0" w:color="auto"/>
      </w:divBdr>
    </w:div>
    <w:div w:id="1516387213">
      <w:bodyDiv w:val="1"/>
      <w:marLeft w:val="0"/>
      <w:marRight w:val="0"/>
      <w:marTop w:val="0"/>
      <w:marBottom w:val="0"/>
      <w:divBdr>
        <w:top w:val="none" w:sz="0" w:space="0" w:color="auto"/>
        <w:left w:val="none" w:sz="0" w:space="0" w:color="auto"/>
        <w:bottom w:val="none" w:sz="0" w:space="0" w:color="auto"/>
        <w:right w:val="none" w:sz="0" w:space="0" w:color="auto"/>
      </w:divBdr>
    </w:div>
    <w:div w:id="1525752159">
      <w:bodyDiv w:val="1"/>
      <w:marLeft w:val="0"/>
      <w:marRight w:val="0"/>
      <w:marTop w:val="0"/>
      <w:marBottom w:val="0"/>
      <w:divBdr>
        <w:top w:val="none" w:sz="0" w:space="0" w:color="auto"/>
        <w:left w:val="none" w:sz="0" w:space="0" w:color="auto"/>
        <w:bottom w:val="none" w:sz="0" w:space="0" w:color="auto"/>
        <w:right w:val="none" w:sz="0" w:space="0" w:color="auto"/>
      </w:divBdr>
    </w:div>
    <w:div w:id="1531722569">
      <w:bodyDiv w:val="1"/>
      <w:marLeft w:val="0"/>
      <w:marRight w:val="0"/>
      <w:marTop w:val="0"/>
      <w:marBottom w:val="0"/>
      <w:divBdr>
        <w:top w:val="none" w:sz="0" w:space="0" w:color="auto"/>
        <w:left w:val="none" w:sz="0" w:space="0" w:color="auto"/>
        <w:bottom w:val="none" w:sz="0" w:space="0" w:color="auto"/>
        <w:right w:val="none" w:sz="0" w:space="0" w:color="auto"/>
      </w:divBdr>
    </w:div>
    <w:div w:id="1591697047">
      <w:bodyDiv w:val="1"/>
      <w:marLeft w:val="0"/>
      <w:marRight w:val="0"/>
      <w:marTop w:val="0"/>
      <w:marBottom w:val="0"/>
      <w:divBdr>
        <w:top w:val="none" w:sz="0" w:space="0" w:color="auto"/>
        <w:left w:val="none" w:sz="0" w:space="0" w:color="auto"/>
        <w:bottom w:val="none" w:sz="0" w:space="0" w:color="auto"/>
        <w:right w:val="none" w:sz="0" w:space="0" w:color="auto"/>
      </w:divBdr>
    </w:div>
    <w:div w:id="1599291723">
      <w:bodyDiv w:val="1"/>
      <w:marLeft w:val="0"/>
      <w:marRight w:val="0"/>
      <w:marTop w:val="0"/>
      <w:marBottom w:val="0"/>
      <w:divBdr>
        <w:top w:val="none" w:sz="0" w:space="0" w:color="auto"/>
        <w:left w:val="none" w:sz="0" w:space="0" w:color="auto"/>
        <w:bottom w:val="none" w:sz="0" w:space="0" w:color="auto"/>
        <w:right w:val="none" w:sz="0" w:space="0" w:color="auto"/>
      </w:divBdr>
    </w:div>
    <w:div w:id="1601525009">
      <w:bodyDiv w:val="1"/>
      <w:marLeft w:val="0"/>
      <w:marRight w:val="0"/>
      <w:marTop w:val="0"/>
      <w:marBottom w:val="0"/>
      <w:divBdr>
        <w:top w:val="none" w:sz="0" w:space="0" w:color="auto"/>
        <w:left w:val="none" w:sz="0" w:space="0" w:color="auto"/>
        <w:bottom w:val="none" w:sz="0" w:space="0" w:color="auto"/>
        <w:right w:val="none" w:sz="0" w:space="0" w:color="auto"/>
      </w:divBdr>
    </w:div>
    <w:div w:id="1611862343">
      <w:bodyDiv w:val="1"/>
      <w:marLeft w:val="0"/>
      <w:marRight w:val="0"/>
      <w:marTop w:val="0"/>
      <w:marBottom w:val="0"/>
      <w:divBdr>
        <w:top w:val="none" w:sz="0" w:space="0" w:color="auto"/>
        <w:left w:val="none" w:sz="0" w:space="0" w:color="auto"/>
        <w:bottom w:val="none" w:sz="0" w:space="0" w:color="auto"/>
        <w:right w:val="none" w:sz="0" w:space="0" w:color="auto"/>
      </w:divBdr>
      <w:divsChild>
        <w:div w:id="580871077">
          <w:marLeft w:val="1800"/>
          <w:marRight w:val="0"/>
          <w:marTop w:val="100"/>
          <w:marBottom w:val="0"/>
          <w:divBdr>
            <w:top w:val="none" w:sz="0" w:space="0" w:color="auto"/>
            <w:left w:val="none" w:sz="0" w:space="0" w:color="auto"/>
            <w:bottom w:val="none" w:sz="0" w:space="0" w:color="auto"/>
            <w:right w:val="none" w:sz="0" w:space="0" w:color="auto"/>
          </w:divBdr>
        </w:div>
        <w:div w:id="789859910">
          <w:marLeft w:val="1800"/>
          <w:marRight w:val="0"/>
          <w:marTop w:val="100"/>
          <w:marBottom w:val="0"/>
          <w:divBdr>
            <w:top w:val="none" w:sz="0" w:space="0" w:color="auto"/>
            <w:left w:val="none" w:sz="0" w:space="0" w:color="auto"/>
            <w:bottom w:val="none" w:sz="0" w:space="0" w:color="auto"/>
            <w:right w:val="none" w:sz="0" w:space="0" w:color="auto"/>
          </w:divBdr>
        </w:div>
        <w:div w:id="948581862">
          <w:marLeft w:val="1800"/>
          <w:marRight w:val="0"/>
          <w:marTop w:val="100"/>
          <w:marBottom w:val="0"/>
          <w:divBdr>
            <w:top w:val="none" w:sz="0" w:space="0" w:color="auto"/>
            <w:left w:val="none" w:sz="0" w:space="0" w:color="auto"/>
            <w:bottom w:val="none" w:sz="0" w:space="0" w:color="auto"/>
            <w:right w:val="none" w:sz="0" w:space="0" w:color="auto"/>
          </w:divBdr>
        </w:div>
        <w:div w:id="1447238657">
          <w:marLeft w:val="1800"/>
          <w:marRight w:val="0"/>
          <w:marTop w:val="100"/>
          <w:marBottom w:val="0"/>
          <w:divBdr>
            <w:top w:val="none" w:sz="0" w:space="0" w:color="auto"/>
            <w:left w:val="none" w:sz="0" w:space="0" w:color="auto"/>
            <w:bottom w:val="none" w:sz="0" w:space="0" w:color="auto"/>
            <w:right w:val="none" w:sz="0" w:space="0" w:color="auto"/>
          </w:divBdr>
        </w:div>
        <w:div w:id="1769354454">
          <w:marLeft w:val="1080"/>
          <w:marRight w:val="0"/>
          <w:marTop w:val="100"/>
          <w:marBottom w:val="0"/>
          <w:divBdr>
            <w:top w:val="none" w:sz="0" w:space="0" w:color="auto"/>
            <w:left w:val="none" w:sz="0" w:space="0" w:color="auto"/>
            <w:bottom w:val="none" w:sz="0" w:space="0" w:color="auto"/>
            <w:right w:val="none" w:sz="0" w:space="0" w:color="auto"/>
          </w:divBdr>
        </w:div>
      </w:divsChild>
    </w:div>
    <w:div w:id="1622416630">
      <w:bodyDiv w:val="1"/>
      <w:marLeft w:val="0"/>
      <w:marRight w:val="0"/>
      <w:marTop w:val="0"/>
      <w:marBottom w:val="0"/>
      <w:divBdr>
        <w:top w:val="none" w:sz="0" w:space="0" w:color="auto"/>
        <w:left w:val="none" w:sz="0" w:space="0" w:color="auto"/>
        <w:bottom w:val="none" w:sz="0" w:space="0" w:color="auto"/>
        <w:right w:val="none" w:sz="0" w:space="0" w:color="auto"/>
      </w:divBdr>
    </w:div>
    <w:div w:id="1626277246">
      <w:bodyDiv w:val="1"/>
      <w:marLeft w:val="0"/>
      <w:marRight w:val="0"/>
      <w:marTop w:val="0"/>
      <w:marBottom w:val="0"/>
      <w:divBdr>
        <w:top w:val="none" w:sz="0" w:space="0" w:color="auto"/>
        <w:left w:val="none" w:sz="0" w:space="0" w:color="auto"/>
        <w:bottom w:val="none" w:sz="0" w:space="0" w:color="auto"/>
        <w:right w:val="none" w:sz="0" w:space="0" w:color="auto"/>
      </w:divBdr>
    </w:div>
    <w:div w:id="1628118331">
      <w:bodyDiv w:val="1"/>
      <w:marLeft w:val="0"/>
      <w:marRight w:val="0"/>
      <w:marTop w:val="0"/>
      <w:marBottom w:val="0"/>
      <w:divBdr>
        <w:top w:val="none" w:sz="0" w:space="0" w:color="auto"/>
        <w:left w:val="none" w:sz="0" w:space="0" w:color="auto"/>
        <w:bottom w:val="none" w:sz="0" w:space="0" w:color="auto"/>
        <w:right w:val="none" w:sz="0" w:space="0" w:color="auto"/>
      </w:divBdr>
    </w:div>
    <w:div w:id="1658412678">
      <w:bodyDiv w:val="1"/>
      <w:marLeft w:val="0"/>
      <w:marRight w:val="0"/>
      <w:marTop w:val="0"/>
      <w:marBottom w:val="0"/>
      <w:divBdr>
        <w:top w:val="none" w:sz="0" w:space="0" w:color="auto"/>
        <w:left w:val="none" w:sz="0" w:space="0" w:color="auto"/>
        <w:bottom w:val="none" w:sz="0" w:space="0" w:color="auto"/>
        <w:right w:val="none" w:sz="0" w:space="0" w:color="auto"/>
      </w:divBdr>
    </w:div>
    <w:div w:id="1660618672">
      <w:bodyDiv w:val="1"/>
      <w:marLeft w:val="0"/>
      <w:marRight w:val="0"/>
      <w:marTop w:val="0"/>
      <w:marBottom w:val="0"/>
      <w:divBdr>
        <w:top w:val="none" w:sz="0" w:space="0" w:color="auto"/>
        <w:left w:val="none" w:sz="0" w:space="0" w:color="auto"/>
        <w:bottom w:val="none" w:sz="0" w:space="0" w:color="auto"/>
        <w:right w:val="none" w:sz="0" w:space="0" w:color="auto"/>
      </w:divBdr>
    </w:div>
    <w:div w:id="1668244903">
      <w:bodyDiv w:val="1"/>
      <w:marLeft w:val="0"/>
      <w:marRight w:val="0"/>
      <w:marTop w:val="0"/>
      <w:marBottom w:val="0"/>
      <w:divBdr>
        <w:top w:val="none" w:sz="0" w:space="0" w:color="auto"/>
        <w:left w:val="none" w:sz="0" w:space="0" w:color="auto"/>
        <w:bottom w:val="none" w:sz="0" w:space="0" w:color="auto"/>
        <w:right w:val="none" w:sz="0" w:space="0" w:color="auto"/>
      </w:divBdr>
    </w:div>
    <w:div w:id="1674870176">
      <w:bodyDiv w:val="1"/>
      <w:marLeft w:val="0"/>
      <w:marRight w:val="0"/>
      <w:marTop w:val="0"/>
      <w:marBottom w:val="0"/>
      <w:divBdr>
        <w:top w:val="none" w:sz="0" w:space="0" w:color="auto"/>
        <w:left w:val="none" w:sz="0" w:space="0" w:color="auto"/>
        <w:bottom w:val="none" w:sz="0" w:space="0" w:color="auto"/>
        <w:right w:val="none" w:sz="0" w:space="0" w:color="auto"/>
      </w:divBdr>
    </w:div>
    <w:div w:id="1677611176">
      <w:bodyDiv w:val="1"/>
      <w:marLeft w:val="0"/>
      <w:marRight w:val="0"/>
      <w:marTop w:val="0"/>
      <w:marBottom w:val="0"/>
      <w:divBdr>
        <w:top w:val="none" w:sz="0" w:space="0" w:color="auto"/>
        <w:left w:val="none" w:sz="0" w:space="0" w:color="auto"/>
        <w:bottom w:val="none" w:sz="0" w:space="0" w:color="auto"/>
        <w:right w:val="none" w:sz="0" w:space="0" w:color="auto"/>
      </w:divBdr>
    </w:div>
    <w:div w:id="1678382840">
      <w:bodyDiv w:val="1"/>
      <w:marLeft w:val="0"/>
      <w:marRight w:val="0"/>
      <w:marTop w:val="0"/>
      <w:marBottom w:val="0"/>
      <w:divBdr>
        <w:top w:val="none" w:sz="0" w:space="0" w:color="auto"/>
        <w:left w:val="none" w:sz="0" w:space="0" w:color="auto"/>
        <w:bottom w:val="none" w:sz="0" w:space="0" w:color="auto"/>
        <w:right w:val="none" w:sz="0" w:space="0" w:color="auto"/>
      </w:divBdr>
    </w:div>
    <w:div w:id="1684699203">
      <w:bodyDiv w:val="1"/>
      <w:marLeft w:val="0"/>
      <w:marRight w:val="0"/>
      <w:marTop w:val="0"/>
      <w:marBottom w:val="0"/>
      <w:divBdr>
        <w:top w:val="none" w:sz="0" w:space="0" w:color="auto"/>
        <w:left w:val="none" w:sz="0" w:space="0" w:color="auto"/>
        <w:bottom w:val="none" w:sz="0" w:space="0" w:color="auto"/>
        <w:right w:val="none" w:sz="0" w:space="0" w:color="auto"/>
      </w:divBdr>
    </w:div>
    <w:div w:id="1685355700">
      <w:bodyDiv w:val="1"/>
      <w:marLeft w:val="0"/>
      <w:marRight w:val="0"/>
      <w:marTop w:val="0"/>
      <w:marBottom w:val="0"/>
      <w:divBdr>
        <w:top w:val="none" w:sz="0" w:space="0" w:color="auto"/>
        <w:left w:val="none" w:sz="0" w:space="0" w:color="auto"/>
        <w:bottom w:val="none" w:sz="0" w:space="0" w:color="auto"/>
        <w:right w:val="none" w:sz="0" w:space="0" w:color="auto"/>
      </w:divBdr>
    </w:div>
    <w:div w:id="1685746519">
      <w:bodyDiv w:val="1"/>
      <w:marLeft w:val="0"/>
      <w:marRight w:val="0"/>
      <w:marTop w:val="0"/>
      <w:marBottom w:val="0"/>
      <w:divBdr>
        <w:top w:val="none" w:sz="0" w:space="0" w:color="auto"/>
        <w:left w:val="none" w:sz="0" w:space="0" w:color="auto"/>
        <w:bottom w:val="none" w:sz="0" w:space="0" w:color="auto"/>
        <w:right w:val="none" w:sz="0" w:space="0" w:color="auto"/>
      </w:divBdr>
    </w:div>
    <w:div w:id="1688097759">
      <w:bodyDiv w:val="1"/>
      <w:marLeft w:val="0"/>
      <w:marRight w:val="0"/>
      <w:marTop w:val="0"/>
      <w:marBottom w:val="0"/>
      <w:divBdr>
        <w:top w:val="none" w:sz="0" w:space="0" w:color="auto"/>
        <w:left w:val="none" w:sz="0" w:space="0" w:color="auto"/>
        <w:bottom w:val="none" w:sz="0" w:space="0" w:color="auto"/>
        <w:right w:val="none" w:sz="0" w:space="0" w:color="auto"/>
      </w:divBdr>
    </w:div>
    <w:div w:id="1695956935">
      <w:bodyDiv w:val="1"/>
      <w:marLeft w:val="0"/>
      <w:marRight w:val="0"/>
      <w:marTop w:val="0"/>
      <w:marBottom w:val="0"/>
      <w:divBdr>
        <w:top w:val="none" w:sz="0" w:space="0" w:color="auto"/>
        <w:left w:val="none" w:sz="0" w:space="0" w:color="auto"/>
        <w:bottom w:val="none" w:sz="0" w:space="0" w:color="auto"/>
        <w:right w:val="none" w:sz="0" w:space="0" w:color="auto"/>
      </w:divBdr>
    </w:div>
    <w:div w:id="1696999407">
      <w:bodyDiv w:val="1"/>
      <w:marLeft w:val="0"/>
      <w:marRight w:val="0"/>
      <w:marTop w:val="0"/>
      <w:marBottom w:val="0"/>
      <w:divBdr>
        <w:top w:val="none" w:sz="0" w:space="0" w:color="auto"/>
        <w:left w:val="none" w:sz="0" w:space="0" w:color="auto"/>
        <w:bottom w:val="none" w:sz="0" w:space="0" w:color="auto"/>
        <w:right w:val="none" w:sz="0" w:space="0" w:color="auto"/>
      </w:divBdr>
    </w:div>
    <w:div w:id="1698769973">
      <w:bodyDiv w:val="1"/>
      <w:marLeft w:val="0"/>
      <w:marRight w:val="0"/>
      <w:marTop w:val="0"/>
      <w:marBottom w:val="0"/>
      <w:divBdr>
        <w:top w:val="none" w:sz="0" w:space="0" w:color="auto"/>
        <w:left w:val="none" w:sz="0" w:space="0" w:color="auto"/>
        <w:bottom w:val="none" w:sz="0" w:space="0" w:color="auto"/>
        <w:right w:val="none" w:sz="0" w:space="0" w:color="auto"/>
      </w:divBdr>
    </w:div>
    <w:div w:id="1707481913">
      <w:bodyDiv w:val="1"/>
      <w:marLeft w:val="0"/>
      <w:marRight w:val="0"/>
      <w:marTop w:val="0"/>
      <w:marBottom w:val="0"/>
      <w:divBdr>
        <w:top w:val="none" w:sz="0" w:space="0" w:color="auto"/>
        <w:left w:val="none" w:sz="0" w:space="0" w:color="auto"/>
        <w:bottom w:val="none" w:sz="0" w:space="0" w:color="auto"/>
        <w:right w:val="none" w:sz="0" w:space="0" w:color="auto"/>
      </w:divBdr>
    </w:div>
    <w:div w:id="1710571921">
      <w:bodyDiv w:val="1"/>
      <w:marLeft w:val="0"/>
      <w:marRight w:val="0"/>
      <w:marTop w:val="0"/>
      <w:marBottom w:val="0"/>
      <w:divBdr>
        <w:top w:val="none" w:sz="0" w:space="0" w:color="auto"/>
        <w:left w:val="none" w:sz="0" w:space="0" w:color="auto"/>
        <w:bottom w:val="none" w:sz="0" w:space="0" w:color="auto"/>
        <w:right w:val="none" w:sz="0" w:space="0" w:color="auto"/>
      </w:divBdr>
    </w:div>
    <w:div w:id="1715815276">
      <w:bodyDiv w:val="1"/>
      <w:marLeft w:val="0"/>
      <w:marRight w:val="0"/>
      <w:marTop w:val="0"/>
      <w:marBottom w:val="0"/>
      <w:divBdr>
        <w:top w:val="none" w:sz="0" w:space="0" w:color="auto"/>
        <w:left w:val="none" w:sz="0" w:space="0" w:color="auto"/>
        <w:bottom w:val="none" w:sz="0" w:space="0" w:color="auto"/>
        <w:right w:val="none" w:sz="0" w:space="0" w:color="auto"/>
      </w:divBdr>
      <w:divsChild>
        <w:div w:id="1387214798">
          <w:marLeft w:val="1080"/>
          <w:marRight w:val="0"/>
          <w:marTop w:val="100"/>
          <w:marBottom w:val="0"/>
          <w:divBdr>
            <w:top w:val="none" w:sz="0" w:space="0" w:color="auto"/>
            <w:left w:val="none" w:sz="0" w:space="0" w:color="auto"/>
            <w:bottom w:val="none" w:sz="0" w:space="0" w:color="auto"/>
            <w:right w:val="none" w:sz="0" w:space="0" w:color="auto"/>
          </w:divBdr>
        </w:div>
      </w:divsChild>
    </w:div>
    <w:div w:id="1716419335">
      <w:bodyDiv w:val="1"/>
      <w:marLeft w:val="0"/>
      <w:marRight w:val="0"/>
      <w:marTop w:val="0"/>
      <w:marBottom w:val="0"/>
      <w:divBdr>
        <w:top w:val="none" w:sz="0" w:space="0" w:color="auto"/>
        <w:left w:val="none" w:sz="0" w:space="0" w:color="auto"/>
        <w:bottom w:val="none" w:sz="0" w:space="0" w:color="auto"/>
        <w:right w:val="none" w:sz="0" w:space="0" w:color="auto"/>
      </w:divBdr>
    </w:div>
    <w:div w:id="1718310381">
      <w:bodyDiv w:val="1"/>
      <w:marLeft w:val="0"/>
      <w:marRight w:val="0"/>
      <w:marTop w:val="0"/>
      <w:marBottom w:val="0"/>
      <w:divBdr>
        <w:top w:val="none" w:sz="0" w:space="0" w:color="auto"/>
        <w:left w:val="none" w:sz="0" w:space="0" w:color="auto"/>
        <w:bottom w:val="none" w:sz="0" w:space="0" w:color="auto"/>
        <w:right w:val="none" w:sz="0" w:space="0" w:color="auto"/>
      </w:divBdr>
    </w:div>
    <w:div w:id="1733458234">
      <w:bodyDiv w:val="1"/>
      <w:marLeft w:val="0"/>
      <w:marRight w:val="0"/>
      <w:marTop w:val="0"/>
      <w:marBottom w:val="0"/>
      <w:divBdr>
        <w:top w:val="none" w:sz="0" w:space="0" w:color="auto"/>
        <w:left w:val="none" w:sz="0" w:space="0" w:color="auto"/>
        <w:bottom w:val="none" w:sz="0" w:space="0" w:color="auto"/>
        <w:right w:val="none" w:sz="0" w:space="0" w:color="auto"/>
      </w:divBdr>
    </w:div>
    <w:div w:id="1747145178">
      <w:bodyDiv w:val="1"/>
      <w:marLeft w:val="0"/>
      <w:marRight w:val="0"/>
      <w:marTop w:val="0"/>
      <w:marBottom w:val="0"/>
      <w:divBdr>
        <w:top w:val="none" w:sz="0" w:space="0" w:color="auto"/>
        <w:left w:val="none" w:sz="0" w:space="0" w:color="auto"/>
        <w:bottom w:val="none" w:sz="0" w:space="0" w:color="auto"/>
        <w:right w:val="none" w:sz="0" w:space="0" w:color="auto"/>
      </w:divBdr>
    </w:div>
    <w:div w:id="1747875752">
      <w:bodyDiv w:val="1"/>
      <w:marLeft w:val="0"/>
      <w:marRight w:val="0"/>
      <w:marTop w:val="0"/>
      <w:marBottom w:val="0"/>
      <w:divBdr>
        <w:top w:val="none" w:sz="0" w:space="0" w:color="auto"/>
        <w:left w:val="none" w:sz="0" w:space="0" w:color="auto"/>
        <w:bottom w:val="none" w:sz="0" w:space="0" w:color="auto"/>
        <w:right w:val="none" w:sz="0" w:space="0" w:color="auto"/>
      </w:divBdr>
    </w:div>
    <w:div w:id="1751463772">
      <w:bodyDiv w:val="1"/>
      <w:marLeft w:val="0"/>
      <w:marRight w:val="0"/>
      <w:marTop w:val="0"/>
      <w:marBottom w:val="0"/>
      <w:divBdr>
        <w:top w:val="none" w:sz="0" w:space="0" w:color="auto"/>
        <w:left w:val="none" w:sz="0" w:space="0" w:color="auto"/>
        <w:bottom w:val="none" w:sz="0" w:space="0" w:color="auto"/>
        <w:right w:val="none" w:sz="0" w:space="0" w:color="auto"/>
      </w:divBdr>
    </w:div>
    <w:div w:id="1751536187">
      <w:bodyDiv w:val="1"/>
      <w:marLeft w:val="0"/>
      <w:marRight w:val="0"/>
      <w:marTop w:val="0"/>
      <w:marBottom w:val="0"/>
      <w:divBdr>
        <w:top w:val="none" w:sz="0" w:space="0" w:color="auto"/>
        <w:left w:val="none" w:sz="0" w:space="0" w:color="auto"/>
        <w:bottom w:val="none" w:sz="0" w:space="0" w:color="auto"/>
        <w:right w:val="none" w:sz="0" w:space="0" w:color="auto"/>
      </w:divBdr>
    </w:div>
    <w:div w:id="1754858120">
      <w:bodyDiv w:val="1"/>
      <w:marLeft w:val="0"/>
      <w:marRight w:val="0"/>
      <w:marTop w:val="0"/>
      <w:marBottom w:val="0"/>
      <w:divBdr>
        <w:top w:val="none" w:sz="0" w:space="0" w:color="auto"/>
        <w:left w:val="none" w:sz="0" w:space="0" w:color="auto"/>
        <w:bottom w:val="none" w:sz="0" w:space="0" w:color="auto"/>
        <w:right w:val="none" w:sz="0" w:space="0" w:color="auto"/>
      </w:divBdr>
    </w:div>
    <w:div w:id="1764184376">
      <w:bodyDiv w:val="1"/>
      <w:marLeft w:val="0"/>
      <w:marRight w:val="0"/>
      <w:marTop w:val="0"/>
      <w:marBottom w:val="0"/>
      <w:divBdr>
        <w:top w:val="none" w:sz="0" w:space="0" w:color="auto"/>
        <w:left w:val="none" w:sz="0" w:space="0" w:color="auto"/>
        <w:bottom w:val="none" w:sz="0" w:space="0" w:color="auto"/>
        <w:right w:val="none" w:sz="0" w:space="0" w:color="auto"/>
      </w:divBdr>
    </w:div>
    <w:div w:id="1772315754">
      <w:bodyDiv w:val="1"/>
      <w:marLeft w:val="0"/>
      <w:marRight w:val="0"/>
      <w:marTop w:val="0"/>
      <w:marBottom w:val="0"/>
      <w:divBdr>
        <w:top w:val="none" w:sz="0" w:space="0" w:color="auto"/>
        <w:left w:val="none" w:sz="0" w:space="0" w:color="auto"/>
        <w:bottom w:val="none" w:sz="0" w:space="0" w:color="auto"/>
        <w:right w:val="none" w:sz="0" w:space="0" w:color="auto"/>
      </w:divBdr>
    </w:div>
    <w:div w:id="1775787214">
      <w:bodyDiv w:val="1"/>
      <w:marLeft w:val="0"/>
      <w:marRight w:val="0"/>
      <w:marTop w:val="0"/>
      <w:marBottom w:val="0"/>
      <w:divBdr>
        <w:top w:val="none" w:sz="0" w:space="0" w:color="auto"/>
        <w:left w:val="none" w:sz="0" w:space="0" w:color="auto"/>
        <w:bottom w:val="none" w:sz="0" w:space="0" w:color="auto"/>
        <w:right w:val="none" w:sz="0" w:space="0" w:color="auto"/>
      </w:divBdr>
    </w:div>
    <w:div w:id="1777866125">
      <w:bodyDiv w:val="1"/>
      <w:marLeft w:val="0"/>
      <w:marRight w:val="0"/>
      <w:marTop w:val="0"/>
      <w:marBottom w:val="0"/>
      <w:divBdr>
        <w:top w:val="none" w:sz="0" w:space="0" w:color="auto"/>
        <w:left w:val="none" w:sz="0" w:space="0" w:color="auto"/>
        <w:bottom w:val="none" w:sz="0" w:space="0" w:color="auto"/>
        <w:right w:val="none" w:sz="0" w:space="0" w:color="auto"/>
      </w:divBdr>
    </w:div>
    <w:div w:id="1783383426">
      <w:bodyDiv w:val="1"/>
      <w:marLeft w:val="0"/>
      <w:marRight w:val="0"/>
      <w:marTop w:val="0"/>
      <w:marBottom w:val="0"/>
      <w:divBdr>
        <w:top w:val="none" w:sz="0" w:space="0" w:color="auto"/>
        <w:left w:val="none" w:sz="0" w:space="0" w:color="auto"/>
        <w:bottom w:val="none" w:sz="0" w:space="0" w:color="auto"/>
        <w:right w:val="none" w:sz="0" w:space="0" w:color="auto"/>
      </w:divBdr>
    </w:div>
    <w:div w:id="1785152329">
      <w:bodyDiv w:val="1"/>
      <w:marLeft w:val="0"/>
      <w:marRight w:val="0"/>
      <w:marTop w:val="0"/>
      <w:marBottom w:val="0"/>
      <w:divBdr>
        <w:top w:val="none" w:sz="0" w:space="0" w:color="auto"/>
        <w:left w:val="none" w:sz="0" w:space="0" w:color="auto"/>
        <w:bottom w:val="none" w:sz="0" w:space="0" w:color="auto"/>
        <w:right w:val="none" w:sz="0" w:space="0" w:color="auto"/>
      </w:divBdr>
    </w:div>
    <w:div w:id="1790590350">
      <w:bodyDiv w:val="1"/>
      <w:marLeft w:val="0"/>
      <w:marRight w:val="0"/>
      <w:marTop w:val="0"/>
      <w:marBottom w:val="0"/>
      <w:divBdr>
        <w:top w:val="none" w:sz="0" w:space="0" w:color="auto"/>
        <w:left w:val="none" w:sz="0" w:space="0" w:color="auto"/>
        <w:bottom w:val="none" w:sz="0" w:space="0" w:color="auto"/>
        <w:right w:val="none" w:sz="0" w:space="0" w:color="auto"/>
      </w:divBdr>
    </w:div>
    <w:div w:id="1793088561">
      <w:bodyDiv w:val="1"/>
      <w:marLeft w:val="0"/>
      <w:marRight w:val="0"/>
      <w:marTop w:val="0"/>
      <w:marBottom w:val="0"/>
      <w:divBdr>
        <w:top w:val="none" w:sz="0" w:space="0" w:color="auto"/>
        <w:left w:val="none" w:sz="0" w:space="0" w:color="auto"/>
        <w:bottom w:val="none" w:sz="0" w:space="0" w:color="auto"/>
        <w:right w:val="none" w:sz="0" w:space="0" w:color="auto"/>
      </w:divBdr>
    </w:div>
    <w:div w:id="1819566181">
      <w:bodyDiv w:val="1"/>
      <w:marLeft w:val="0"/>
      <w:marRight w:val="0"/>
      <w:marTop w:val="0"/>
      <w:marBottom w:val="0"/>
      <w:divBdr>
        <w:top w:val="none" w:sz="0" w:space="0" w:color="auto"/>
        <w:left w:val="none" w:sz="0" w:space="0" w:color="auto"/>
        <w:bottom w:val="none" w:sz="0" w:space="0" w:color="auto"/>
        <w:right w:val="none" w:sz="0" w:space="0" w:color="auto"/>
      </w:divBdr>
    </w:div>
    <w:div w:id="1822884077">
      <w:bodyDiv w:val="1"/>
      <w:marLeft w:val="0"/>
      <w:marRight w:val="0"/>
      <w:marTop w:val="0"/>
      <w:marBottom w:val="0"/>
      <w:divBdr>
        <w:top w:val="none" w:sz="0" w:space="0" w:color="auto"/>
        <w:left w:val="none" w:sz="0" w:space="0" w:color="auto"/>
        <w:bottom w:val="none" w:sz="0" w:space="0" w:color="auto"/>
        <w:right w:val="none" w:sz="0" w:space="0" w:color="auto"/>
      </w:divBdr>
    </w:div>
    <w:div w:id="1838689861">
      <w:bodyDiv w:val="1"/>
      <w:marLeft w:val="0"/>
      <w:marRight w:val="0"/>
      <w:marTop w:val="0"/>
      <w:marBottom w:val="0"/>
      <w:divBdr>
        <w:top w:val="none" w:sz="0" w:space="0" w:color="auto"/>
        <w:left w:val="none" w:sz="0" w:space="0" w:color="auto"/>
        <w:bottom w:val="none" w:sz="0" w:space="0" w:color="auto"/>
        <w:right w:val="none" w:sz="0" w:space="0" w:color="auto"/>
      </w:divBdr>
    </w:div>
    <w:div w:id="1868912397">
      <w:bodyDiv w:val="1"/>
      <w:marLeft w:val="0"/>
      <w:marRight w:val="0"/>
      <w:marTop w:val="0"/>
      <w:marBottom w:val="0"/>
      <w:divBdr>
        <w:top w:val="none" w:sz="0" w:space="0" w:color="auto"/>
        <w:left w:val="none" w:sz="0" w:space="0" w:color="auto"/>
        <w:bottom w:val="none" w:sz="0" w:space="0" w:color="auto"/>
        <w:right w:val="none" w:sz="0" w:space="0" w:color="auto"/>
      </w:divBdr>
    </w:div>
    <w:div w:id="1880775956">
      <w:bodyDiv w:val="1"/>
      <w:marLeft w:val="0"/>
      <w:marRight w:val="0"/>
      <w:marTop w:val="0"/>
      <w:marBottom w:val="0"/>
      <w:divBdr>
        <w:top w:val="none" w:sz="0" w:space="0" w:color="auto"/>
        <w:left w:val="none" w:sz="0" w:space="0" w:color="auto"/>
        <w:bottom w:val="none" w:sz="0" w:space="0" w:color="auto"/>
        <w:right w:val="none" w:sz="0" w:space="0" w:color="auto"/>
      </w:divBdr>
    </w:div>
    <w:div w:id="1884368270">
      <w:bodyDiv w:val="1"/>
      <w:marLeft w:val="0"/>
      <w:marRight w:val="0"/>
      <w:marTop w:val="0"/>
      <w:marBottom w:val="0"/>
      <w:divBdr>
        <w:top w:val="none" w:sz="0" w:space="0" w:color="auto"/>
        <w:left w:val="none" w:sz="0" w:space="0" w:color="auto"/>
        <w:bottom w:val="none" w:sz="0" w:space="0" w:color="auto"/>
        <w:right w:val="none" w:sz="0" w:space="0" w:color="auto"/>
      </w:divBdr>
    </w:div>
    <w:div w:id="1891258333">
      <w:bodyDiv w:val="1"/>
      <w:marLeft w:val="0"/>
      <w:marRight w:val="0"/>
      <w:marTop w:val="0"/>
      <w:marBottom w:val="0"/>
      <w:divBdr>
        <w:top w:val="none" w:sz="0" w:space="0" w:color="auto"/>
        <w:left w:val="none" w:sz="0" w:space="0" w:color="auto"/>
        <w:bottom w:val="none" w:sz="0" w:space="0" w:color="auto"/>
        <w:right w:val="none" w:sz="0" w:space="0" w:color="auto"/>
      </w:divBdr>
    </w:div>
    <w:div w:id="1895384888">
      <w:bodyDiv w:val="1"/>
      <w:marLeft w:val="0"/>
      <w:marRight w:val="0"/>
      <w:marTop w:val="0"/>
      <w:marBottom w:val="0"/>
      <w:divBdr>
        <w:top w:val="none" w:sz="0" w:space="0" w:color="auto"/>
        <w:left w:val="none" w:sz="0" w:space="0" w:color="auto"/>
        <w:bottom w:val="none" w:sz="0" w:space="0" w:color="auto"/>
        <w:right w:val="none" w:sz="0" w:space="0" w:color="auto"/>
      </w:divBdr>
    </w:div>
    <w:div w:id="1904414791">
      <w:bodyDiv w:val="1"/>
      <w:marLeft w:val="0"/>
      <w:marRight w:val="0"/>
      <w:marTop w:val="0"/>
      <w:marBottom w:val="0"/>
      <w:divBdr>
        <w:top w:val="none" w:sz="0" w:space="0" w:color="auto"/>
        <w:left w:val="none" w:sz="0" w:space="0" w:color="auto"/>
        <w:bottom w:val="none" w:sz="0" w:space="0" w:color="auto"/>
        <w:right w:val="none" w:sz="0" w:space="0" w:color="auto"/>
      </w:divBdr>
    </w:div>
    <w:div w:id="1918784230">
      <w:bodyDiv w:val="1"/>
      <w:marLeft w:val="0"/>
      <w:marRight w:val="0"/>
      <w:marTop w:val="0"/>
      <w:marBottom w:val="0"/>
      <w:divBdr>
        <w:top w:val="none" w:sz="0" w:space="0" w:color="auto"/>
        <w:left w:val="none" w:sz="0" w:space="0" w:color="auto"/>
        <w:bottom w:val="none" w:sz="0" w:space="0" w:color="auto"/>
        <w:right w:val="none" w:sz="0" w:space="0" w:color="auto"/>
      </w:divBdr>
    </w:div>
    <w:div w:id="1942226137">
      <w:bodyDiv w:val="1"/>
      <w:marLeft w:val="0"/>
      <w:marRight w:val="0"/>
      <w:marTop w:val="0"/>
      <w:marBottom w:val="0"/>
      <w:divBdr>
        <w:top w:val="none" w:sz="0" w:space="0" w:color="auto"/>
        <w:left w:val="none" w:sz="0" w:space="0" w:color="auto"/>
        <w:bottom w:val="none" w:sz="0" w:space="0" w:color="auto"/>
        <w:right w:val="none" w:sz="0" w:space="0" w:color="auto"/>
      </w:divBdr>
    </w:div>
    <w:div w:id="1949921264">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74015525">
      <w:bodyDiv w:val="1"/>
      <w:marLeft w:val="0"/>
      <w:marRight w:val="0"/>
      <w:marTop w:val="0"/>
      <w:marBottom w:val="0"/>
      <w:divBdr>
        <w:top w:val="none" w:sz="0" w:space="0" w:color="auto"/>
        <w:left w:val="none" w:sz="0" w:space="0" w:color="auto"/>
        <w:bottom w:val="none" w:sz="0" w:space="0" w:color="auto"/>
        <w:right w:val="none" w:sz="0" w:space="0" w:color="auto"/>
      </w:divBdr>
    </w:div>
    <w:div w:id="1974826768">
      <w:bodyDiv w:val="1"/>
      <w:marLeft w:val="0"/>
      <w:marRight w:val="0"/>
      <w:marTop w:val="0"/>
      <w:marBottom w:val="0"/>
      <w:divBdr>
        <w:top w:val="none" w:sz="0" w:space="0" w:color="auto"/>
        <w:left w:val="none" w:sz="0" w:space="0" w:color="auto"/>
        <w:bottom w:val="none" w:sz="0" w:space="0" w:color="auto"/>
        <w:right w:val="none" w:sz="0" w:space="0" w:color="auto"/>
      </w:divBdr>
    </w:div>
    <w:div w:id="1975257158">
      <w:bodyDiv w:val="1"/>
      <w:marLeft w:val="0"/>
      <w:marRight w:val="0"/>
      <w:marTop w:val="0"/>
      <w:marBottom w:val="0"/>
      <w:divBdr>
        <w:top w:val="none" w:sz="0" w:space="0" w:color="auto"/>
        <w:left w:val="none" w:sz="0" w:space="0" w:color="auto"/>
        <w:bottom w:val="none" w:sz="0" w:space="0" w:color="auto"/>
        <w:right w:val="none" w:sz="0" w:space="0" w:color="auto"/>
      </w:divBdr>
    </w:div>
    <w:div w:id="1978563842">
      <w:bodyDiv w:val="1"/>
      <w:marLeft w:val="0"/>
      <w:marRight w:val="0"/>
      <w:marTop w:val="0"/>
      <w:marBottom w:val="0"/>
      <w:divBdr>
        <w:top w:val="none" w:sz="0" w:space="0" w:color="auto"/>
        <w:left w:val="none" w:sz="0" w:space="0" w:color="auto"/>
        <w:bottom w:val="none" w:sz="0" w:space="0" w:color="auto"/>
        <w:right w:val="none" w:sz="0" w:space="0" w:color="auto"/>
      </w:divBdr>
    </w:div>
    <w:div w:id="1987464576">
      <w:bodyDiv w:val="1"/>
      <w:marLeft w:val="0"/>
      <w:marRight w:val="0"/>
      <w:marTop w:val="0"/>
      <w:marBottom w:val="0"/>
      <w:divBdr>
        <w:top w:val="none" w:sz="0" w:space="0" w:color="auto"/>
        <w:left w:val="none" w:sz="0" w:space="0" w:color="auto"/>
        <w:bottom w:val="none" w:sz="0" w:space="0" w:color="auto"/>
        <w:right w:val="none" w:sz="0" w:space="0" w:color="auto"/>
      </w:divBdr>
    </w:div>
    <w:div w:id="1994021572">
      <w:bodyDiv w:val="1"/>
      <w:marLeft w:val="0"/>
      <w:marRight w:val="0"/>
      <w:marTop w:val="0"/>
      <w:marBottom w:val="0"/>
      <w:divBdr>
        <w:top w:val="none" w:sz="0" w:space="0" w:color="auto"/>
        <w:left w:val="none" w:sz="0" w:space="0" w:color="auto"/>
        <w:bottom w:val="none" w:sz="0" w:space="0" w:color="auto"/>
        <w:right w:val="none" w:sz="0" w:space="0" w:color="auto"/>
      </w:divBdr>
    </w:div>
    <w:div w:id="1994329954">
      <w:bodyDiv w:val="1"/>
      <w:marLeft w:val="0"/>
      <w:marRight w:val="0"/>
      <w:marTop w:val="0"/>
      <w:marBottom w:val="0"/>
      <w:divBdr>
        <w:top w:val="none" w:sz="0" w:space="0" w:color="auto"/>
        <w:left w:val="none" w:sz="0" w:space="0" w:color="auto"/>
        <w:bottom w:val="none" w:sz="0" w:space="0" w:color="auto"/>
        <w:right w:val="none" w:sz="0" w:space="0" w:color="auto"/>
      </w:divBdr>
    </w:div>
    <w:div w:id="2005670054">
      <w:bodyDiv w:val="1"/>
      <w:marLeft w:val="0"/>
      <w:marRight w:val="0"/>
      <w:marTop w:val="0"/>
      <w:marBottom w:val="0"/>
      <w:divBdr>
        <w:top w:val="none" w:sz="0" w:space="0" w:color="auto"/>
        <w:left w:val="none" w:sz="0" w:space="0" w:color="auto"/>
        <w:bottom w:val="none" w:sz="0" w:space="0" w:color="auto"/>
        <w:right w:val="none" w:sz="0" w:space="0" w:color="auto"/>
      </w:divBdr>
    </w:div>
    <w:div w:id="2018531241">
      <w:bodyDiv w:val="1"/>
      <w:marLeft w:val="0"/>
      <w:marRight w:val="0"/>
      <w:marTop w:val="0"/>
      <w:marBottom w:val="0"/>
      <w:divBdr>
        <w:top w:val="none" w:sz="0" w:space="0" w:color="auto"/>
        <w:left w:val="none" w:sz="0" w:space="0" w:color="auto"/>
        <w:bottom w:val="none" w:sz="0" w:space="0" w:color="auto"/>
        <w:right w:val="none" w:sz="0" w:space="0" w:color="auto"/>
      </w:divBdr>
    </w:div>
    <w:div w:id="2021925216">
      <w:bodyDiv w:val="1"/>
      <w:marLeft w:val="0"/>
      <w:marRight w:val="0"/>
      <w:marTop w:val="0"/>
      <w:marBottom w:val="0"/>
      <w:divBdr>
        <w:top w:val="none" w:sz="0" w:space="0" w:color="auto"/>
        <w:left w:val="none" w:sz="0" w:space="0" w:color="auto"/>
        <w:bottom w:val="none" w:sz="0" w:space="0" w:color="auto"/>
        <w:right w:val="none" w:sz="0" w:space="0" w:color="auto"/>
      </w:divBdr>
    </w:div>
    <w:div w:id="2062241754">
      <w:bodyDiv w:val="1"/>
      <w:marLeft w:val="0"/>
      <w:marRight w:val="0"/>
      <w:marTop w:val="0"/>
      <w:marBottom w:val="0"/>
      <w:divBdr>
        <w:top w:val="none" w:sz="0" w:space="0" w:color="auto"/>
        <w:left w:val="none" w:sz="0" w:space="0" w:color="auto"/>
        <w:bottom w:val="none" w:sz="0" w:space="0" w:color="auto"/>
        <w:right w:val="none" w:sz="0" w:space="0" w:color="auto"/>
      </w:divBdr>
    </w:div>
    <w:div w:id="2070570526">
      <w:bodyDiv w:val="1"/>
      <w:marLeft w:val="0"/>
      <w:marRight w:val="0"/>
      <w:marTop w:val="0"/>
      <w:marBottom w:val="0"/>
      <w:divBdr>
        <w:top w:val="none" w:sz="0" w:space="0" w:color="auto"/>
        <w:left w:val="none" w:sz="0" w:space="0" w:color="auto"/>
        <w:bottom w:val="none" w:sz="0" w:space="0" w:color="auto"/>
        <w:right w:val="none" w:sz="0" w:space="0" w:color="auto"/>
      </w:divBdr>
    </w:div>
    <w:div w:id="2096315211">
      <w:bodyDiv w:val="1"/>
      <w:marLeft w:val="0"/>
      <w:marRight w:val="0"/>
      <w:marTop w:val="0"/>
      <w:marBottom w:val="0"/>
      <w:divBdr>
        <w:top w:val="none" w:sz="0" w:space="0" w:color="auto"/>
        <w:left w:val="none" w:sz="0" w:space="0" w:color="auto"/>
        <w:bottom w:val="none" w:sz="0" w:space="0" w:color="auto"/>
        <w:right w:val="none" w:sz="0" w:space="0" w:color="auto"/>
      </w:divBdr>
    </w:div>
    <w:div w:id="2098478879">
      <w:bodyDiv w:val="1"/>
      <w:marLeft w:val="0"/>
      <w:marRight w:val="0"/>
      <w:marTop w:val="0"/>
      <w:marBottom w:val="0"/>
      <w:divBdr>
        <w:top w:val="none" w:sz="0" w:space="0" w:color="auto"/>
        <w:left w:val="none" w:sz="0" w:space="0" w:color="auto"/>
        <w:bottom w:val="none" w:sz="0" w:space="0" w:color="auto"/>
        <w:right w:val="none" w:sz="0" w:space="0" w:color="auto"/>
      </w:divBdr>
    </w:div>
    <w:div w:id="2106686397">
      <w:bodyDiv w:val="1"/>
      <w:marLeft w:val="0"/>
      <w:marRight w:val="0"/>
      <w:marTop w:val="0"/>
      <w:marBottom w:val="0"/>
      <w:divBdr>
        <w:top w:val="none" w:sz="0" w:space="0" w:color="auto"/>
        <w:left w:val="none" w:sz="0" w:space="0" w:color="auto"/>
        <w:bottom w:val="none" w:sz="0" w:space="0" w:color="auto"/>
        <w:right w:val="none" w:sz="0" w:space="0" w:color="auto"/>
      </w:divBdr>
    </w:div>
    <w:div w:id="2117942361">
      <w:bodyDiv w:val="1"/>
      <w:marLeft w:val="0"/>
      <w:marRight w:val="0"/>
      <w:marTop w:val="0"/>
      <w:marBottom w:val="0"/>
      <w:divBdr>
        <w:top w:val="none" w:sz="0" w:space="0" w:color="auto"/>
        <w:left w:val="none" w:sz="0" w:space="0" w:color="auto"/>
        <w:bottom w:val="none" w:sz="0" w:space="0" w:color="auto"/>
        <w:right w:val="none" w:sz="0" w:space="0" w:color="auto"/>
      </w:divBdr>
    </w:div>
    <w:div w:id="2119132818">
      <w:bodyDiv w:val="1"/>
      <w:marLeft w:val="0"/>
      <w:marRight w:val="0"/>
      <w:marTop w:val="0"/>
      <w:marBottom w:val="0"/>
      <w:divBdr>
        <w:top w:val="none" w:sz="0" w:space="0" w:color="auto"/>
        <w:left w:val="none" w:sz="0" w:space="0" w:color="auto"/>
        <w:bottom w:val="none" w:sz="0" w:space="0" w:color="auto"/>
        <w:right w:val="none" w:sz="0" w:space="0" w:color="auto"/>
      </w:divBdr>
    </w:div>
    <w:div w:id="21364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undp.org/evaluation/documents/guidance/GEF/UNDP-GEF-TE-Guide.pdf" TargetMode="External"/><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d.govmu.org/portal/sites/mid/aboutMID.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content.undp.org/go/userguide/results/projec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49C8-20FE-4949-BF54-119BFA73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39400</Words>
  <Characters>224583</Characters>
  <Application>Microsoft Office Word</Application>
  <DocSecurity>0</DocSecurity>
  <Lines>1871</Lines>
  <Paragraphs>526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2018-06-26T06:52:00Z</dcterms:created>
  <dcterms:modified xsi:type="dcterms:W3CDTF">2018-06-26T06:52:00Z</dcterms:modified>
</cp:coreProperties>
</file>