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1B9B9A61" w:rsidR="00BF0763" w:rsidRPr="0071725B" w:rsidRDefault="00BF0763" w:rsidP="00712A61">
      <w:pPr>
        <w:pStyle w:val="Heading2"/>
        <w:jc w:val="center"/>
        <w:rPr>
          <w:sz w:val="28"/>
          <w:szCs w:val="28"/>
        </w:rPr>
      </w:pPr>
      <w:bookmarkStart w:id="0" w:name="_Toc389221713"/>
      <w:r w:rsidRPr="0071725B">
        <w:rPr>
          <w:sz w:val="28"/>
          <w:szCs w:val="28"/>
        </w:rPr>
        <w:t>UNDP-GEF Midterm Review Terms of Reference</w:t>
      </w:r>
      <w:bookmarkEnd w:id="0"/>
    </w:p>
    <w:p w14:paraId="2484C5E2" w14:textId="5538D485" w:rsidR="00712A61" w:rsidRPr="0071725B" w:rsidRDefault="0071725B" w:rsidP="00712A61">
      <w:pPr>
        <w:spacing w:after="0" w:line="240" w:lineRule="auto"/>
        <w:jc w:val="center"/>
        <w:rPr>
          <w:rFonts w:ascii="Garamond" w:hAnsi="Garamond"/>
          <w:sz w:val="28"/>
          <w:szCs w:val="28"/>
        </w:rPr>
      </w:pPr>
      <w:r>
        <w:rPr>
          <w:rFonts w:ascii="Garamond" w:hAnsi="Garamond"/>
          <w:sz w:val="28"/>
          <w:szCs w:val="28"/>
        </w:rPr>
        <w:t>Protect Human Health and the E</w:t>
      </w:r>
      <w:r w:rsidR="00712A61" w:rsidRPr="0071725B">
        <w:rPr>
          <w:rFonts w:ascii="Garamond" w:hAnsi="Garamond"/>
          <w:sz w:val="28"/>
          <w:szCs w:val="28"/>
        </w:rPr>
        <w:t xml:space="preserve">nvironment from </w:t>
      </w:r>
      <w:r>
        <w:rPr>
          <w:rFonts w:ascii="Garamond" w:hAnsi="Garamond"/>
          <w:sz w:val="28"/>
          <w:szCs w:val="28"/>
        </w:rPr>
        <w:t>U</w:t>
      </w:r>
      <w:r w:rsidR="00712A61" w:rsidRPr="0071725B">
        <w:rPr>
          <w:rFonts w:ascii="Garamond" w:hAnsi="Garamond"/>
          <w:sz w:val="28"/>
          <w:szCs w:val="28"/>
        </w:rPr>
        <w:t xml:space="preserve">nintentional </w:t>
      </w:r>
      <w:r>
        <w:rPr>
          <w:rFonts w:ascii="Garamond" w:hAnsi="Garamond"/>
          <w:sz w:val="28"/>
          <w:szCs w:val="28"/>
        </w:rPr>
        <w:t>Releases of POPs O</w:t>
      </w:r>
      <w:r w:rsidR="00712A61" w:rsidRPr="0071725B">
        <w:rPr>
          <w:rFonts w:ascii="Garamond" w:hAnsi="Garamond"/>
          <w:sz w:val="28"/>
          <w:szCs w:val="28"/>
        </w:rPr>
        <w:t xml:space="preserve">riginating from </w:t>
      </w:r>
      <w:r>
        <w:rPr>
          <w:rFonts w:ascii="Garamond" w:hAnsi="Garamond"/>
          <w:sz w:val="28"/>
          <w:szCs w:val="28"/>
        </w:rPr>
        <w:t>Incineration and O</w:t>
      </w:r>
      <w:r w:rsidR="00712A61" w:rsidRPr="0071725B">
        <w:rPr>
          <w:rFonts w:ascii="Garamond" w:hAnsi="Garamond"/>
          <w:sz w:val="28"/>
          <w:szCs w:val="28"/>
        </w:rPr>
        <w:t xml:space="preserve">pen </w:t>
      </w:r>
      <w:r>
        <w:rPr>
          <w:rFonts w:ascii="Garamond" w:hAnsi="Garamond"/>
          <w:sz w:val="28"/>
          <w:szCs w:val="28"/>
        </w:rPr>
        <w:t>Burning of Healthcare- and Electronic W</w:t>
      </w:r>
      <w:r w:rsidR="00712A61" w:rsidRPr="0071725B">
        <w:rPr>
          <w:rFonts w:ascii="Garamond" w:hAnsi="Garamond"/>
          <w:sz w:val="28"/>
          <w:szCs w:val="28"/>
        </w:rPr>
        <w:t>aste</w:t>
      </w:r>
      <w:r>
        <w:rPr>
          <w:rFonts w:ascii="Garamond" w:hAnsi="Garamond"/>
          <w:sz w:val="28"/>
          <w:szCs w:val="28"/>
        </w:rPr>
        <w:t xml:space="preserve"> Project in Egypt</w:t>
      </w:r>
    </w:p>
    <w:p w14:paraId="4CD985B5" w14:textId="01F6DA9C" w:rsidR="00712A61" w:rsidRPr="0071725B" w:rsidRDefault="00712A61" w:rsidP="00712A61">
      <w:pPr>
        <w:spacing w:after="0" w:line="240" w:lineRule="auto"/>
        <w:jc w:val="center"/>
        <w:rPr>
          <w:rFonts w:ascii="Garamond" w:hAnsi="Garamond"/>
          <w:sz w:val="28"/>
          <w:szCs w:val="28"/>
        </w:rPr>
      </w:pPr>
    </w:p>
    <w:p w14:paraId="762D53EE" w14:textId="757A0063" w:rsidR="00712A61" w:rsidRDefault="00712A61" w:rsidP="005A0E07">
      <w:pPr>
        <w:spacing w:after="0" w:line="240" w:lineRule="auto"/>
        <w:rPr>
          <w:rFonts w:ascii="Times New Roman" w:hAnsi="Times New Roman"/>
          <w:sz w:val="20"/>
          <w:szCs w:val="20"/>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438C9FEB" w14:textId="14250FF4" w:rsidR="00154307" w:rsidRDefault="00BF0763" w:rsidP="00BF0763">
      <w:pPr>
        <w:spacing w:after="0" w:line="240" w:lineRule="auto"/>
        <w:jc w:val="both"/>
        <w:rPr>
          <w:rFonts w:ascii="Garamond" w:hAnsi="Garamond"/>
          <w:i/>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00EE6B6E">
        <w:rPr>
          <w:rFonts w:ascii="Garamond" w:hAnsi="Garamond" w:cs="Arial"/>
          <w:lang w:eastAsia="ja-JP"/>
        </w:rPr>
        <w:t>full-sized</w:t>
      </w:r>
      <w:r w:rsidRPr="002D731C">
        <w:rPr>
          <w:rFonts w:ascii="Garamond" w:hAnsi="Garamond" w:cs="Arial"/>
          <w:lang w:eastAsia="ja-JP"/>
        </w:rPr>
        <w:t xml:space="preserve"> project </w:t>
      </w:r>
      <w:r w:rsidRPr="007F0BDB">
        <w:rPr>
          <w:rFonts w:ascii="Garamond" w:hAnsi="Garamond" w:cs="Arial"/>
          <w:lang w:eastAsia="ja-JP"/>
        </w:rPr>
        <w:t xml:space="preserve">titled </w:t>
      </w:r>
      <w:r w:rsidR="007F0BDB" w:rsidRPr="007F0BDB">
        <w:rPr>
          <w:rFonts w:ascii="Garamond" w:hAnsi="Garamond"/>
        </w:rPr>
        <w:t>Protect human health and the environment from unintentional releases of POPs originating from incineration and open burning of health care- and electronic waste</w:t>
      </w:r>
      <w:r w:rsidR="007F0BDB" w:rsidRPr="007F0BDB">
        <w:rPr>
          <w:rFonts w:ascii="Garamond" w:hAnsi="Garamond" w:cs="Arial"/>
          <w:lang w:eastAsia="ja-JP"/>
        </w:rPr>
        <w:t xml:space="preserve"> </w:t>
      </w:r>
      <w:r w:rsidRPr="007F0BDB">
        <w:rPr>
          <w:rFonts w:ascii="Garamond" w:hAnsi="Garamond" w:cs="Arial"/>
          <w:lang w:eastAsia="ja-JP"/>
        </w:rPr>
        <w:t>(PIMS</w:t>
      </w:r>
      <w:r w:rsidR="007F0BDB" w:rsidRPr="007F0BDB">
        <w:rPr>
          <w:rFonts w:ascii="Garamond" w:hAnsi="Garamond" w:cs="Arial"/>
          <w:lang w:eastAsia="ja-JP"/>
        </w:rPr>
        <w:t xml:space="preserve"> </w:t>
      </w:r>
      <w:r w:rsidR="007F0BDB" w:rsidRPr="007F0BDB">
        <w:rPr>
          <w:rFonts w:ascii="Garamond" w:hAnsi="Garamond" w:cs="Arial"/>
        </w:rPr>
        <w:t>4567</w:t>
      </w:r>
      <w:r w:rsidRPr="007F0BDB">
        <w:rPr>
          <w:rFonts w:ascii="Garamond" w:hAnsi="Garamond" w:cs="Arial"/>
          <w:lang w:eastAsia="ja-JP"/>
        </w:rPr>
        <w:t xml:space="preserve">) </w:t>
      </w:r>
      <w:r w:rsidRPr="002D731C">
        <w:rPr>
          <w:rFonts w:ascii="Garamond" w:hAnsi="Garamond" w:cs="Arial"/>
          <w:lang w:eastAsia="ja-JP"/>
        </w:rPr>
        <w:t>implemented through t</w:t>
      </w:r>
      <w:r w:rsidR="007F0BDB">
        <w:rPr>
          <w:rFonts w:ascii="Garamond" w:hAnsi="Garamond" w:cs="Arial"/>
          <w:lang w:eastAsia="ja-JP"/>
        </w:rPr>
        <w:t>he Ministry of Environment</w:t>
      </w:r>
      <w:r>
        <w:rPr>
          <w:rFonts w:ascii="Garamond" w:hAnsi="Garamond" w:cs="Arial"/>
          <w:lang w:eastAsia="ja-JP"/>
        </w:rPr>
        <w:t xml:space="preserve"> which</w:t>
      </w:r>
      <w:r w:rsidRPr="002D731C">
        <w:rPr>
          <w:rFonts w:ascii="Garamond" w:hAnsi="Garamond" w:cs="Arial"/>
          <w:lang w:eastAsia="ja-JP"/>
        </w:rPr>
        <w:t xml:space="preserve"> is to be undertaken in </w:t>
      </w:r>
      <w:r w:rsidR="007F0BDB" w:rsidRPr="007F0BDB">
        <w:rPr>
          <w:rFonts w:ascii="Garamond" w:hAnsi="Garamond" w:cs="Arial"/>
          <w:iCs/>
          <w:lang w:eastAsia="ja-JP"/>
        </w:rPr>
        <w:t>2018</w:t>
      </w:r>
      <w:r w:rsidRPr="007F0BDB">
        <w:rPr>
          <w:rFonts w:ascii="Garamond" w:hAnsi="Garamond" w:cs="Arial"/>
          <w:iCs/>
          <w:lang w:eastAsia="ja-JP"/>
        </w:rPr>
        <w:t>.</w:t>
      </w:r>
      <w:r w:rsidRPr="002D731C">
        <w:rPr>
          <w:rFonts w:ascii="Garamond" w:hAnsi="Garamond" w:cs="Arial"/>
          <w:lang w:eastAsia="ja-JP"/>
        </w:rPr>
        <w:t xml:space="preserve"> </w:t>
      </w:r>
      <w:r w:rsidRPr="002D731C">
        <w:rPr>
          <w:rFonts w:ascii="Garamond" w:hAnsi="Garamond"/>
        </w:rPr>
        <w:t xml:space="preserve">The project started on the </w:t>
      </w:r>
      <w:r w:rsidR="007F0BDB" w:rsidRPr="007F0BDB">
        <w:rPr>
          <w:rFonts w:ascii="Garamond" w:hAnsi="Garamond"/>
          <w:iCs/>
        </w:rPr>
        <w:t>15 September 2015</w:t>
      </w:r>
      <w:r w:rsidRPr="002D731C">
        <w:rPr>
          <w:rFonts w:ascii="Garamond" w:hAnsi="Garamond"/>
        </w:rPr>
        <w:t xml:space="preserve"> and</w:t>
      </w:r>
      <w:r>
        <w:rPr>
          <w:rFonts w:ascii="Garamond" w:hAnsi="Garamond"/>
        </w:rPr>
        <w:t xml:space="preserve"> </w:t>
      </w:r>
      <w:r w:rsidRPr="002D731C">
        <w:rPr>
          <w:rFonts w:ascii="Garamond" w:hAnsi="Garamond"/>
        </w:rPr>
        <w:t>is in its</w:t>
      </w:r>
      <w:r w:rsidR="007F0BDB">
        <w:rPr>
          <w:rFonts w:ascii="Garamond" w:hAnsi="Garamond"/>
        </w:rPr>
        <w:t xml:space="preserve"> third year </w:t>
      </w:r>
      <w:r w:rsidRPr="002D731C">
        <w:rPr>
          <w:rFonts w:ascii="Garamond" w:hAnsi="Garamond"/>
        </w:rPr>
        <w:t xml:space="preserve">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For Conducting Midterm Reviews of UNDP-Supported, GEF-Financed </w:t>
      </w:r>
      <w:r w:rsidRPr="00014537">
        <w:rPr>
          <w:rFonts w:ascii="Garamond" w:hAnsi="Garamond"/>
          <w:i/>
          <w:lang w:val="en-GB"/>
        </w:rPr>
        <w:t>Projects</w:t>
      </w:r>
      <w:r w:rsidRPr="00014537">
        <w:rPr>
          <w:rFonts w:ascii="Garamond" w:hAnsi="Garamond"/>
          <w:lang w:val="en-GB"/>
        </w:rPr>
        <w:t xml:space="preserve"> </w:t>
      </w:r>
      <w:r w:rsidRPr="00014537">
        <w:rPr>
          <w:rFonts w:ascii="Garamond" w:hAnsi="Garamond"/>
        </w:rPr>
        <w:t>(</w:t>
      </w:r>
      <w:hyperlink r:id="rId7" w:history="1">
        <w:r w:rsidR="00154307" w:rsidRPr="00FA1960">
          <w:rPr>
            <w:rStyle w:val="Hyperlink"/>
            <w:rFonts w:ascii="Garamond" w:hAnsi="Garamond"/>
          </w:rPr>
          <w:t>http://web.undp.org/evaluation/documents/guidance/GEF/mid-term/Guidance_Midterm%20Review%20_EN_2014.pdf</w:t>
        </w:r>
      </w:hyperlink>
    </w:p>
    <w:p w14:paraId="3196B424" w14:textId="5D911E9F" w:rsidR="00BF0763" w:rsidRDefault="00BF0763" w:rsidP="00BF0763">
      <w:pPr>
        <w:spacing w:after="0" w:line="240" w:lineRule="auto"/>
        <w:jc w:val="both"/>
        <w:rPr>
          <w:rFonts w:ascii="Garamond" w:hAnsi="Garamond"/>
        </w:rPr>
      </w:pPr>
      <w:r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77777777" w:rsidR="00BF0763" w:rsidRPr="00BA1A05"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70D9D8C4" w14:textId="77777777" w:rsidR="00824AC6" w:rsidRPr="0002644A" w:rsidRDefault="00BF0763" w:rsidP="0002644A">
      <w:pPr>
        <w:spacing w:line="240" w:lineRule="auto"/>
        <w:jc w:val="both"/>
        <w:rPr>
          <w:rFonts w:ascii="Garamond" w:hAnsi="Garamond"/>
        </w:rPr>
      </w:pPr>
      <w:r w:rsidRPr="0002644A">
        <w:rPr>
          <w:rFonts w:ascii="Garamond" w:hAnsi="Garamond"/>
        </w:rPr>
        <w:t xml:space="preserve">The project was designed </w:t>
      </w:r>
      <w:del w:id="1" w:author="Livi" w:date="2018-04-09T10:37:00Z">
        <w:r w:rsidRPr="0002644A" w:rsidDel="00086988">
          <w:rPr>
            <w:rFonts w:ascii="Garamond" w:hAnsi="Garamond"/>
          </w:rPr>
          <w:delText xml:space="preserve">to: </w:delText>
        </w:r>
      </w:del>
      <w:r w:rsidR="00824AC6" w:rsidRPr="0002644A">
        <w:rPr>
          <w:rFonts w:ascii="Garamond" w:hAnsi="Garamond"/>
          <w:lang w:eastAsia="ko-KR"/>
        </w:rPr>
        <w:t xml:space="preserve">to prevent and reduce health and environmental risks related to POPs and harmful chemicals through their release reduction achieved by provision of an integrated institutional and regulatory framework covering environmentally sound Health Care Waste and E-waste management. </w:t>
      </w:r>
      <w:r w:rsidR="00824AC6" w:rsidRPr="0002644A">
        <w:rPr>
          <w:rFonts w:ascii="Garamond" w:hAnsi="Garamond"/>
        </w:rPr>
        <w:t xml:space="preserve">The project will reduce emissions of UPOPs as well as other hazardous releases (e.g. mercury, lead, etc.) resulting from the unsound management, disposal and recycling of a) Health-Care Waste (HCW), in particular due to substandard incineration practice and open burning of HCW; and, b) Electronic Waste, in particular due to the practice of unsound collection and recycling activities and open burning of electronic waste. The project will achieve this by i) determining the baseline for releases of UPOPs and other hazardous substances (e.g. mercury, lead) resulting from unsound HCW and E-waste practices; ii) conducting facility assessments; iii) building capacity among key stakeholders; iv) implementing BEP at selected model hospitals, health-care facilities (HCFs) and a central treatment facility (CTF); v) introducing BAT and BEP to formal and informal E-waste processors; vi) preparing health care facilities for the use/maintenance of non-mercury devices followed by introduction of mercury-free devices; vii) evaluating facilities to ensure that they have successfully implemented BEP; viii) installing and evaluating BAT technology(ies) at one Central Treatment Facility based on a defined evaluation criteria; and, xi) enhancing national HCWM training opportunities to reach out to additional hospitals/HCFs. </w:t>
      </w:r>
    </w:p>
    <w:p w14:paraId="7B6C8BBC" w14:textId="1DFB6144" w:rsidR="007F0BDB" w:rsidRDefault="00824AC6" w:rsidP="0002644A">
      <w:pPr>
        <w:spacing w:after="0" w:line="240" w:lineRule="auto"/>
        <w:jc w:val="both"/>
        <w:rPr>
          <w:rFonts w:ascii="Garamond" w:hAnsi="Garamond"/>
        </w:rPr>
      </w:pPr>
      <w:r>
        <w:rPr>
          <w:rFonts w:ascii="Garamond" w:hAnsi="Garamond"/>
        </w:rPr>
        <w:t>The project is implemented by the Ministry of Environment in collaboration with the Ministry of Health for the health care waste management component and the Ministry of Communication and Information Technology for E-Waste management component.  The total budget of the GEF contribution is USD 4.1 million</w:t>
      </w:r>
    </w:p>
    <w:p w14:paraId="7F80818F" w14:textId="60AFA1E9" w:rsidR="00BF0763" w:rsidRPr="005C6140" w:rsidRDefault="00BF0763" w:rsidP="00BF0763">
      <w:pPr>
        <w:spacing w:after="0" w:line="240" w:lineRule="auto"/>
        <w:jc w:val="both"/>
        <w:rPr>
          <w:rFonts w:ascii="Garamond" w:hAnsi="Garamond"/>
          <w:i/>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77777777" w:rsidR="00BF0763" w:rsidRPr="00147776" w:rsidRDefault="00BF0763" w:rsidP="0002644A">
      <w:pPr>
        <w:tabs>
          <w:tab w:val="left" w:pos="0"/>
        </w:tabs>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s and outcomes as specified in the Project Document</w:t>
      </w:r>
      <w:r w:rsidRPr="002D731C">
        <w:rPr>
          <w:rFonts w:ascii="Garamond" w:hAnsi="Garamond"/>
          <w:lang w:val="en-GB"/>
        </w:rPr>
        <w:t xml:space="preserve">, and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lastRenderedPageBreak/>
        <w:t>4. MTR APPROACH &amp; METHODOLOGY</w:t>
      </w:r>
      <w:r w:rsidRPr="009D2E65">
        <w:rPr>
          <w:rFonts w:ascii="Garamond" w:hAnsi="Garamond"/>
          <w:lang w:val="en-GB"/>
        </w:rPr>
        <w:t xml:space="preserve">  </w:t>
      </w:r>
    </w:p>
    <w:p w14:paraId="076171E2" w14:textId="09C568E6"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evidence based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w:t>
      </w:r>
      <w:r w:rsidR="00656713">
        <w:rPr>
          <w:rFonts w:ascii="Garamond" w:hAnsi="Garamond"/>
        </w:rPr>
        <w:t>c</w:t>
      </w:r>
      <w:r w:rsidR="00412161">
        <w:rPr>
          <w:rFonts w:ascii="Garamond" w:hAnsi="Garamond"/>
        </w:rPr>
        <w:t>onsultant</w:t>
      </w:r>
      <w:r w:rsidRPr="002D731C">
        <w:rPr>
          <w:rFonts w:ascii="Garamond" w:hAnsi="Garamond"/>
        </w:rPr>
        <w:t xml:space="preserve">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w:t>
      </w:r>
      <w:r w:rsidR="00656713">
        <w:rPr>
          <w:rFonts w:ascii="Garamond" w:hAnsi="Garamond"/>
        </w:rPr>
        <w:t>consultant</w:t>
      </w:r>
      <w:r w:rsidRPr="002D731C">
        <w:rPr>
          <w:rFonts w:ascii="Garamond" w:hAnsi="Garamond"/>
        </w:rPr>
        <w:t xml:space="preserve">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w:t>
      </w:r>
      <w:r w:rsidR="00656713">
        <w:rPr>
          <w:rFonts w:ascii="Garamond" w:hAnsi="Garamond"/>
        </w:rPr>
        <w:t>consultant</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C52AA6E"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00656713">
        <w:rPr>
          <w:rFonts w:ascii="Garamond" w:hAnsi="Garamond"/>
          <w:lang w:val="en-GB"/>
        </w:rPr>
        <w:t>consultant</w:t>
      </w:r>
      <w:r w:rsidRPr="009E4054">
        <w:rPr>
          <w:rFonts w:ascii="Garamond" w:hAnsi="Garamond"/>
          <w:lang w:val="en-GB"/>
        </w:rPr>
        <w:t xml:space="preserve">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13E34EE2" w:rsidR="00BF0763" w:rsidRPr="00A773D5" w:rsidRDefault="00BF0763" w:rsidP="00BF0763">
      <w:pPr>
        <w:spacing w:line="240" w:lineRule="auto"/>
        <w:jc w:val="both"/>
        <w:rPr>
          <w:rFonts w:ascii="Garamond" w:hAnsi="Garamond"/>
          <w:iCs/>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A773D5">
        <w:rPr>
          <w:rFonts w:ascii="Garamond" w:hAnsi="Garamond"/>
          <w:iCs/>
        </w:rPr>
        <w:t>Ministry of Environment/Egyptian Environmental Affairs Agency/National Waste Management Agency, Ministry of Health, Ministry of Communication and Information Technology, CEDARE, Cairo University Hospital</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w:t>
      </w:r>
      <w:r w:rsidR="00656713">
        <w:rPr>
          <w:rFonts w:ascii="Garamond" w:hAnsi="Garamond"/>
        </w:rPr>
        <w:t>consultant</w:t>
      </w:r>
      <w:r w:rsidRPr="002D731C">
        <w:rPr>
          <w:rFonts w:ascii="Garamond" w:hAnsi="Garamond"/>
        </w:rPr>
        <w:t xml:space="preserve"> is expected to conduct field missions to </w:t>
      </w:r>
      <w:r w:rsidR="00A773D5">
        <w:rPr>
          <w:rFonts w:ascii="Garamond" w:hAnsi="Garamond"/>
          <w:highlight w:val="lightGray"/>
          <w:shd w:val="clear" w:color="auto" w:fill="DDD9C3"/>
        </w:rPr>
        <w:t>Egypt</w:t>
      </w:r>
      <w:r w:rsidRPr="002D731C">
        <w:rPr>
          <w:rFonts w:ascii="Garamond" w:hAnsi="Garamond"/>
          <w:i/>
          <w:highlight w:val="lightGray"/>
          <w:shd w:val="clear" w:color="auto" w:fill="DDD9C3"/>
        </w:rPr>
        <w:t>,</w:t>
      </w:r>
      <w:r w:rsidRPr="002D731C">
        <w:rPr>
          <w:rFonts w:ascii="Garamond" w:hAnsi="Garamond"/>
        </w:rPr>
        <w:t xml:space="preserve"> including the following project </w:t>
      </w:r>
      <w:r w:rsidRPr="002D731C">
        <w:rPr>
          <w:rFonts w:ascii="Garamond" w:hAnsi="Garamond"/>
          <w:shd w:val="clear" w:color="auto" w:fill="FFFFFF"/>
        </w:rPr>
        <w:t>sites</w:t>
      </w:r>
      <w:r w:rsidR="00A773D5">
        <w:rPr>
          <w:rFonts w:ascii="Garamond" w:hAnsi="Garamond"/>
          <w:shd w:val="clear" w:color="auto" w:fill="FFFFFF"/>
        </w:rPr>
        <w:t xml:space="preserve"> in selected hospital facilities in Sharkia and Gharbia</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4F837229"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w:t>
      </w:r>
      <w:r w:rsidR="00656713">
        <w:rPr>
          <w:rFonts w:ascii="Garamond" w:hAnsi="Garamond"/>
        </w:rPr>
        <w:t>consultant</w:t>
      </w:r>
      <w:r w:rsidRPr="002D731C">
        <w:rPr>
          <w:rFonts w:ascii="Garamond" w:hAnsi="Garamond"/>
        </w:rPr>
        <w:t xml:space="preserve">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Guidance For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lastRenderedPageBreak/>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Framework/Logframe</w:t>
      </w:r>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Review the logframe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712A61">
        <w:trPr>
          <w:cantSplit/>
          <w:trHeight w:val="629"/>
        </w:trPr>
        <w:tc>
          <w:tcPr>
            <w:tcW w:w="1170" w:type="dxa"/>
            <w:shd w:val="clear" w:color="auto" w:fill="D9D9D9" w:themeFill="background1" w:themeFillShade="D9"/>
          </w:tcPr>
          <w:p w14:paraId="7E493977" w14:textId="77777777" w:rsidR="005A0E07" w:rsidRPr="007E17D6" w:rsidRDefault="005A0E07" w:rsidP="00712A61">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712A61">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712A61">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7777777" w:rsidR="005A0E07" w:rsidRPr="00385FBC" w:rsidRDefault="005A0E07" w:rsidP="00712A61">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712A61">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712A61">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712A61">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712A61">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712A61">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712A61">
        <w:trPr>
          <w:cantSplit/>
          <w:trHeight w:val="470"/>
        </w:trPr>
        <w:tc>
          <w:tcPr>
            <w:tcW w:w="1170" w:type="dxa"/>
            <w:shd w:val="clear" w:color="auto" w:fill="auto"/>
          </w:tcPr>
          <w:p w14:paraId="3B018E9E"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712A61">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712A61">
            <w:pPr>
              <w:rPr>
                <w:rFonts w:ascii="Garamond" w:hAnsi="Garamond"/>
                <w:sz w:val="18"/>
                <w:szCs w:val="18"/>
                <w:highlight w:val="yellow"/>
              </w:rPr>
            </w:pPr>
          </w:p>
        </w:tc>
        <w:tc>
          <w:tcPr>
            <w:tcW w:w="900" w:type="dxa"/>
          </w:tcPr>
          <w:p w14:paraId="56040658"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712A61">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712A61">
            <w:pPr>
              <w:autoSpaceDE w:val="0"/>
              <w:autoSpaceDN w:val="0"/>
              <w:adjustRightInd w:val="0"/>
              <w:spacing w:after="0" w:line="240" w:lineRule="auto"/>
              <w:rPr>
                <w:rFonts w:ascii="Garamond" w:hAnsi="Garamond"/>
                <w:sz w:val="18"/>
                <w:szCs w:val="18"/>
              </w:rPr>
            </w:pPr>
          </w:p>
        </w:tc>
      </w:tr>
      <w:tr w:rsidR="005A0E07" w:rsidRPr="007E17D6" w14:paraId="5498E4E7" w14:textId="77777777" w:rsidTr="00712A61">
        <w:trPr>
          <w:cantSplit/>
          <w:trHeight w:val="219"/>
        </w:trPr>
        <w:tc>
          <w:tcPr>
            <w:tcW w:w="1170" w:type="dxa"/>
            <w:vMerge w:val="restart"/>
            <w:shd w:val="clear" w:color="auto" w:fill="auto"/>
          </w:tcPr>
          <w:p w14:paraId="1E0F43DE" w14:textId="77777777" w:rsidR="005A0E07" w:rsidRPr="00D34128" w:rsidRDefault="005A0E07" w:rsidP="00712A61">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712A61">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712A61">
        <w:trPr>
          <w:cantSplit/>
          <w:trHeight w:val="150"/>
        </w:trPr>
        <w:tc>
          <w:tcPr>
            <w:tcW w:w="1170" w:type="dxa"/>
            <w:vMerge/>
            <w:shd w:val="clear" w:color="auto" w:fill="auto"/>
          </w:tcPr>
          <w:p w14:paraId="0892507C" w14:textId="77777777" w:rsidR="005A0E07" w:rsidRPr="007E17D6" w:rsidRDefault="005A0E07" w:rsidP="00712A61">
            <w:pPr>
              <w:rPr>
                <w:rFonts w:ascii="Garamond" w:hAnsi="Garamond"/>
                <w:b/>
                <w:sz w:val="18"/>
                <w:szCs w:val="18"/>
              </w:rPr>
            </w:pPr>
          </w:p>
        </w:tc>
        <w:tc>
          <w:tcPr>
            <w:tcW w:w="1260" w:type="dxa"/>
            <w:shd w:val="clear" w:color="auto" w:fill="auto"/>
          </w:tcPr>
          <w:p w14:paraId="70265200" w14:textId="77777777" w:rsidR="005A0E07" w:rsidRPr="00202422" w:rsidRDefault="005A0E07" w:rsidP="00712A61">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712A61">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712A61">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712A61">
        <w:trPr>
          <w:cantSplit/>
          <w:trHeight w:val="235"/>
        </w:trPr>
        <w:tc>
          <w:tcPr>
            <w:tcW w:w="1170" w:type="dxa"/>
            <w:vMerge w:val="restart"/>
            <w:shd w:val="clear" w:color="auto" w:fill="auto"/>
          </w:tcPr>
          <w:p w14:paraId="474CB78F" w14:textId="77777777" w:rsidR="005A0E07" w:rsidRPr="007E17D6" w:rsidRDefault="005A0E07" w:rsidP="00712A61">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712A61">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712A61">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712A61">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712A61">
        <w:trPr>
          <w:cantSplit/>
          <w:trHeight w:val="150"/>
        </w:trPr>
        <w:tc>
          <w:tcPr>
            <w:tcW w:w="1170" w:type="dxa"/>
            <w:vMerge/>
            <w:shd w:val="clear" w:color="auto" w:fill="auto"/>
          </w:tcPr>
          <w:p w14:paraId="701F1A2E" w14:textId="77777777" w:rsidR="005A0E07" w:rsidRPr="007E17D6" w:rsidRDefault="005A0E07" w:rsidP="00712A61">
            <w:pPr>
              <w:rPr>
                <w:rFonts w:ascii="Garamond" w:hAnsi="Garamond"/>
                <w:b/>
                <w:sz w:val="18"/>
                <w:szCs w:val="18"/>
              </w:rPr>
            </w:pPr>
          </w:p>
        </w:tc>
        <w:tc>
          <w:tcPr>
            <w:tcW w:w="1260" w:type="dxa"/>
            <w:shd w:val="clear" w:color="auto" w:fill="auto"/>
          </w:tcPr>
          <w:p w14:paraId="743C5603" w14:textId="77777777" w:rsidR="005A0E07" w:rsidRPr="00202422" w:rsidRDefault="005A0E07" w:rsidP="00712A61">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712A61">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712A61">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712A61">
        <w:trPr>
          <w:cantSplit/>
          <w:trHeight w:val="150"/>
        </w:trPr>
        <w:tc>
          <w:tcPr>
            <w:tcW w:w="1170" w:type="dxa"/>
            <w:vMerge/>
            <w:shd w:val="clear" w:color="auto" w:fill="auto"/>
          </w:tcPr>
          <w:p w14:paraId="6C231BD7" w14:textId="77777777" w:rsidR="005A0E07" w:rsidRPr="007E17D6" w:rsidRDefault="005A0E07" w:rsidP="00712A61">
            <w:pPr>
              <w:rPr>
                <w:rFonts w:ascii="Garamond" w:hAnsi="Garamond"/>
                <w:b/>
                <w:sz w:val="18"/>
                <w:szCs w:val="18"/>
              </w:rPr>
            </w:pPr>
          </w:p>
        </w:tc>
        <w:tc>
          <w:tcPr>
            <w:tcW w:w="1260" w:type="dxa"/>
            <w:shd w:val="clear" w:color="auto" w:fill="auto"/>
          </w:tcPr>
          <w:p w14:paraId="19EFE538" w14:textId="77777777" w:rsidR="005A0E07" w:rsidRPr="00202422" w:rsidRDefault="005A0E07" w:rsidP="00712A61">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712A61">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712A61">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712A61">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712A61">
        <w:trPr>
          <w:cantSplit/>
          <w:trHeight w:val="150"/>
        </w:trPr>
        <w:tc>
          <w:tcPr>
            <w:tcW w:w="1170" w:type="dxa"/>
            <w:shd w:val="clear" w:color="auto" w:fill="auto"/>
          </w:tcPr>
          <w:p w14:paraId="603235DE" w14:textId="77777777" w:rsidR="005A0E07" w:rsidRPr="007E17D6" w:rsidRDefault="005A0E07" w:rsidP="00712A61">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712A61">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712A61">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712A61">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712A61">
            <w:pPr>
              <w:spacing w:after="0"/>
              <w:rPr>
                <w:rFonts w:ascii="Garamond" w:hAnsi="Garamond"/>
                <w:b/>
                <w:sz w:val="18"/>
                <w:szCs w:val="18"/>
              </w:rPr>
            </w:pPr>
          </w:p>
        </w:tc>
        <w:tc>
          <w:tcPr>
            <w:tcW w:w="900" w:type="dxa"/>
          </w:tcPr>
          <w:p w14:paraId="3DD968B0" w14:textId="77777777" w:rsidR="005A0E07" w:rsidRPr="007E17D6" w:rsidRDefault="005A0E07" w:rsidP="00712A61">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712A61">
            <w:pPr>
              <w:spacing w:after="0"/>
              <w:rPr>
                <w:rFonts w:ascii="Garamond" w:hAnsi="Garamond"/>
                <w:b/>
                <w:sz w:val="18"/>
                <w:szCs w:val="18"/>
              </w:rPr>
            </w:pPr>
          </w:p>
        </w:tc>
        <w:tc>
          <w:tcPr>
            <w:tcW w:w="1260" w:type="dxa"/>
          </w:tcPr>
          <w:p w14:paraId="7255983E" w14:textId="77777777" w:rsidR="005A0E07" w:rsidRPr="007E17D6" w:rsidRDefault="005A0E07" w:rsidP="00712A61">
            <w:pPr>
              <w:spacing w:after="0"/>
              <w:rPr>
                <w:rFonts w:ascii="Garamond" w:hAnsi="Garamond"/>
                <w:sz w:val="18"/>
                <w:szCs w:val="18"/>
                <w:highlight w:val="yellow"/>
              </w:rPr>
            </w:pPr>
          </w:p>
        </w:tc>
        <w:tc>
          <w:tcPr>
            <w:tcW w:w="1170" w:type="dxa"/>
          </w:tcPr>
          <w:p w14:paraId="58BE68CD" w14:textId="77777777" w:rsidR="005A0E07" w:rsidRPr="007E17D6" w:rsidRDefault="005A0E07" w:rsidP="00712A61">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712A61">
        <w:tc>
          <w:tcPr>
            <w:tcW w:w="2880" w:type="dxa"/>
            <w:shd w:val="clear" w:color="auto" w:fill="00B050"/>
          </w:tcPr>
          <w:p w14:paraId="6C9F1914" w14:textId="77777777" w:rsidR="005A0E07" w:rsidRDefault="005A0E07" w:rsidP="00712A61">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712A61">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712A61">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lastRenderedPageBreak/>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lastRenderedPageBreak/>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61E4E695"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w:t>
      </w:r>
      <w:r w:rsidR="00656713">
        <w:rPr>
          <w:rFonts w:ascii="Garamond" w:hAnsi="Garamond"/>
          <w:sz w:val="22"/>
          <w:szCs w:val="22"/>
        </w:rPr>
        <w:t>consultant</w:t>
      </w:r>
      <w:r w:rsidRPr="00551D2C">
        <w:rPr>
          <w:rFonts w:ascii="Garamond" w:hAnsi="Garamond"/>
          <w:sz w:val="22"/>
          <w:szCs w:val="22"/>
        </w:rPr>
        <w:t xml:space="preserve">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40A3AC38"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w:t>
      </w:r>
      <w:r w:rsidR="00656713">
        <w:rPr>
          <w:rFonts w:ascii="Garamond" w:hAnsi="Garamond"/>
          <w:sz w:val="22"/>
          <w:szCs w:val="22"/>
        </w:rPr>
        <w:t>consultant</w:t>
      </w:r>
      <w:r w:rsidRPr="00551D2C">
        <w:rPr>
          <w:rFonts w:ascii="Garamond" w:hAnsi="Garamond"/>
          <w:sz w:val="22"/>
          <w:szCs w:val="22"/>
        </w:rPr>
        <w:t xml:space="preserve">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0B295659"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w:t>
      </w:r>
      <w:r w:rsidR="00656713">
        <w:rPr>
          <w:rFonts w:ascii="Garamond" w:hAnsi="Garamond"/>
        </w:rPr>
        <w:t>consultant</w:t>
      </w:r>
      <w:r w:rsidRPr="00014537">
        <w:rPr>
          <w:rFonts w:ascii="Garamond" w:hAnsi="Garamond"/>
        </w:rPr>
        <w:t xml:space="preserve">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06B906EA" w:rsidR="005A0E07" w:rsidRPr="00031804" w:rsidRDefault="005A0E07" w:rsidP="005A0E07">
      <w:pPr>
        <w:pStyle w:val="Caption"/>
        <w:keepNext/>
        <w:spacing w:after="0"/>
        <w:jc w:val="center"/>
      </w:pPr>
      <w:r>
        <w:t xml:space="preserve">Table. </w:t>
      </w:r>
      <w:r w:rsidRPr="0003192F">
        <w:t>MTR Ratings &amp; Achievement Summary Table</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712A61">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712A61">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712A61">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712A61">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712A61">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712A61">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712A61">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712A61">
            <w:pPr>
              <w:rPr>
                <w:rFonts w:ascii="Garamond" w:hAnsi="Garamond"/>
                <w:sz w:val="18"/>
                <w:szCs w:val="18"/>
              </w:rPr>
            </w:pPr>
          </w:p>
        </w:tc>
      </w:tr>
      <w:tr w:rsidR="005A0E07" w:rsidRPr="00554FDC" w14:paraId="54674C9B" w14:textId="77777777" w:rsidTr="00712A61">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712A61">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712A61">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712A61">
            <w:pPr>
              <w:rPr>
                <w:rFonts w:ascii="Garamond" w:hAnsi="Garamond"/>
                <w:sz w:val="18"/>
                <w:szCs w:val="18"/>
              </w:rPr>
            </w:pPr>
          </w:p>
        </w:tc>
      </w:tr>
      <w:tr w:rsidR="005A0E07" w:rsidRPr="00554FDC" w14:paraId="3D5A11CD" w14:textId="77777777" w:rsidTr="00712A61">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712A6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712A61">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712A61">
            <w:pPr>
              <w:rPr>
                <w:rFonts w:ascii="Garamond" w:hAnsi="Garamond"/>
                <w:sz w:val="18"/>
                <w:szCs w:val="18"/>
              </w:rPr>
            </w:pPr>
          </w:p>
        </w:tc>
      </w:tr>
      <w:tr w:rsidR="005A0E07" w:rsidRPr="00554FDC" w14:paraId="49053A85" w14:textId="77777777" w:rsidTr="00712A61">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712A6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712A61">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712A61">
            <w:pPr>
              <w:rPr>
                <w:rFonts w:ascii="Garamond" w:hAnsi="Garamond"/>
                <w:sz w:val="18"/>
                <w:szCs w:val="18"/>
              </w:rPr>
            </w:pPr>
          </w:p>
        </w:tc>
      </w:tr>
      <w:tr w:rsidR="005A0E07" w:rsidRPr="00554FDC" w14:paraId="59093658" w14:textId="77777777" w:rsidTr="00712A61">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712A6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712A61">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712A61">
            <w:pPr>
              <w:rPr>
                <w:rFonts w:ascii="Garamond" w:hAnsi="Garamond"/>
                <w:sz w:val="18"/>
                <w:szCs w:val="18"/>
              </w:rPr>
            </w:pPr>
          </w:p>
        </w:tc>
      </w:tr>
      <w:tr w:rsidR="005A0E07" w:rsidRPr="00554FDC" w14:paraId="1984D977" w14:textId="77777777" w:rsidTr="00712A61">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712A61">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712A61">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712A61">
            <w:pPr>
              <w:rPr>
                <w:rFonts w:ascii="Garamond" w:hAnsi="Garamond"/>
                <w:sz w:val="18"/>
                <w:szCs w:val="18"/>
              </w:rPr>
            </w:pPr>
          </w:p>
        </w:tc>
      </w:tr>
      <w:tr w:rsidR="005A0E07" w:rsidRPr="00554FDC" w14:paraId="46437EB3" w14:textId="77777777" w:rsidTr="00712A61">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712A61">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712A61">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712A61">
            <w:pPr>
              <w:rPr>
                <w:rFonts w:ascii="Garamond" w:hAnsi="Garamond"/>
                <w:sz w:val="18"/>
                <w:szCs w:val="18"/>
              </w:rPr>
            </w:pPr>
          </w:p>
        </w:tc>
      </w:tr>
      <w:tr w:rsidR="005A0E07" w:rsidRPr="00554FDC" w14:paraId="7514C97E" w14:textId="77777777" w:rsidTr="00712A61">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712A61">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712A61">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712A61">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14F6FA82"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0002644A" w:rsidRPr="004E3EEC">
        <w:rPr>
          <w:rFonts w:ascii="Garamond" w:hAnsi="Garamond"/>
          <w:bCs/>
          <w:iCs/>
        </w:rPr>
        <w:t>2</w:t>
      </w:r>
      <w:r w:rsidR="00EA2D63">
        <w:rPr>
          <w:rFonts w:ascii="Garamond" w:hAnsi="Garamond"/>
          <w:bCs/>
          <w:iCs/>
        </w:rPr>
        <w:t>2</w:t>
      </w:r>
      <w:r w:rsidR="0002644A" w:rsidRPr="004E3EEC">
        <w:rPr>
          <w:rFonts w:ascii="Garamond" w:hAnsi="Garamond"/>
          <w:bCs/>
          <w:iCs/>
        </w:rPr>
        <w:t xml:space="preserve"> </w:t>
      </w:r>
      <w:r w:rsidRPr="004E3EEC">
        <w:rPr>
          <w:rFonts w:ascii="Garamond" w:hAnsi="Garamond"/>
          <w:bCs/>
          <w:iCs/>
        </w:rPr>
        <w:t>d</w:t>
      </w:r>
      <w:r w:rsidR="0002644A" w:rsidRPr="004E3EEC">
        <w:rPr>
          <w:rFonts w:ascii="Garamond" w:hAnsi="Garamond"/>
          <w:bCs/>
          <w:iCs/>
        </w:rPr>
        <w:t>ays</w:t>
      </w:r>
      <w:r w:rsidRPr="004E3EEC">
        <w:rPr>
          <w:rFonts w:ascii="Garamond" w:hAnsi="Garamond"/>
          <w:bCs/>
          <w:iCs/>
        </w:rPr>
        <w:t xml:space="preserve"> </w:t>
      </w:r>
      <w:r w:rsidRPr="004E3EEC">
        <w:rPr>
          <w:rFonts w:ascii="Garamond" w:hAnsi="Garamond"/>
          <w:bCs/>
        </w:rPr>
        <w:t>over</w:t>
      </w:r>
      <w:r>
        <w:rPr>
          <w:rFonts w:ascii="Garamond" w:hAnsi="Garamond"/>
          <w:bCs/>
        </w:rPr>
        <w:t xml:space="preserve"> a time period of </w:t>
      </w:r>
      <w:r w:rsidR="0002644A" w:rsidRPr="004E3EEC">
        <w:rPr>
          <w:rFonts w:ascii="Garamond" w:hAnsi="Garamond"/>
          <w:bCs/>
          <w:iCs/>
        </w:rPr>
        <w:t>12</w:t>
      </w:r>
      <w:r w:rsidRPr="004E3EEC">
        <w:rPr>
          <w:rFonts w:ascii="Garamond" w:hAnsi="Garamond"/>
          <w:bCs/>
          <w:iCs/>
        </w:rPr>
        <w:t xml:space="preserve"> weeks</w:t>
      </w:r>
      <w:r w:rsidRPr="004E3EEC">
        <w:rPr>
          <w:rFonts w:ascii="Garamond" w:hAnsi="Garamond"/>
          <w:bCs/>
        </w:rPr>
        <w:t xml:space="preserve"> starting</w:t>
      </w:r>
      <w:r w:rsidRPr="002D731C">
        <w:rPr>
          <w:rFonts w:ascii="Garamond" w:hAnsi="Garamond"/>
          <w:bCs/>
        </w:rPr>
        <w:t xml:space="preserve"> </w:t>
      </w:r>
      <w:r w:rsidR="0002644A" w:rsidRPr="004E3EEC">
        <w:rPr>
          <w:rFonts w:ascii="Garamond" w:hAnsi="Garamond"/>
          <w:bCs/>
          <w:iCs/>
        </w:rPr>
        <w:t>1 June</w:t>
      </w:r>
      <w:r w:rsidR="004E3EEC" w:rsidRPr="004E3EEC">
        <w:rPr>
          <w:rFonts w:ascii="Garamond" w:hAnsi="Garamond"/>
          <w:bCs/>
          <w:iCs/>
        </w:rPr>
        <w:t xml:space="preserve"> 2018</w:t>
      </w:r>
      <w:r w:rsidRPr="004E3EEC">
        <w:rPr>
          <w:rFonts w:ascii="Garamond" w:hAnsi="Garamond"/>
          <w:bCs/>
          <w:iCs/>
        </w:rPr>
        <w:t>,</w:t>
      </w:r>
      <w:r>
        <w:rPr>
          <w:rFonts w:ascii="Garamond" w:hAnsi="Garamond"/>
          <w:bCs/>
          <w:i/>
        </w:rPr>
        <w:t xml:space="preserve"> </w:t>
      </w:r>
      <w:r w:rsidRPr="002B604B">
        <w:rPr>
          <w:rFonts w:ascii="Garamond" w:hAnsi="Garamond"/>
          <w:bCs/>
        </w:rPr>
        <w:t>and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0B8263F" w14:textId="2D1EA3B1" w:rsidR="00BF0763" w:rsidRDefault="00BF0763" w:rsidP="00BF0763">
      <w:pPr>
        <w:spacing w:after="0" w:line="240" w:lineRule="auto"/>
        <w:rPr>
          <w:rFonts w:ascii="Garamond" w:hAnsi="Garamond"/>
          <w:bCs/>
        </w:rPr>
      </w:pPr>
    </w:p>
    <w:tbl>
      <w:tblPr>
        <w:tblStyle w:val="TableGrid"/>
        <w:tblW w:w="8226" w:type="dxa"/>
        <w:tblLook w:val="04A0" w:firstRow="1" w:lastRow="0" w:firstColumn="1" w:lastColumn="0" w:noHBand="0" w:noVBand="1"/>
      </w:tblPr>
      <w:tblGrid>
        <w:gridCol w:w="2916"/>
        <w:gridCol w:w="2340"/>
        <w:gridCol w:w="2970"/>
      </w:tblGrid>
      <w:tr w:rsidR="002818A1" w:rsidRPr="006D5FC4" w14:paraId="06A9E7CD" w14:textId="77777777" w:rsidTr="00FC476D">
        <w:tc>
          <w:tcPr>
            <w:tcW w:w="2916" w:type="dxa"/>
            <w:shd w:val="clear" w:color="auto" w:fill="D9D9D9" w:themeFill="background1" w:themeFillShade="D9"/>
          </w:tcPr>
          <w:p w14:paraId="69A6B129" w14:textId="77777777" w:rsidR="002818A1" w:rsidRPr="006D5FC4" w:rsidRDefault="002818A1" w:rsidP="00FC476D">
            <w:pPr>
              <w:rPr>
                <w:rFonts w:ascii="Garamond" w:hAnsi="Garamond"/>
                <w:b/>
                <w:bCs/>
              </w:rPr>
            </w:pPr>
            <w:r w:rsidRPr="006D5FC4">
              <w:rPr>
                <w:rFonts w:ascii="Garamond" w:hAnsi="Garamond"/>
                <w:b/>
                <w:bCs/>
              </w:rPr>
              <w:t>ACTIVITY</w:t>
            </w:r>
          </w:p>
        </w:tc>
        <w:tc>
          <w:tcPr>
            <w:tcW w:w="2340" w:type="dxa"/>
            <w:shd w:val="clear" w:color="auto" w:fill="D9D9D9" w:themeFill="background1" w:themeFillShade="D9"/>
          </w:tcPr>
          <w:p w14:paraId="3AE77086" w14:textId="77777777" w:rsidR="002818A1" w:rsidRPr="006D5FC4" w:rsidRDefault="002818A1" w:rsidP="00FC476D">
            <w:pPr>
              <w:rPr>
                <w:rFonts w:ascii="Garamond" w:hAnsi="Garamond"/>
                <w:b/>
                <w:bCs/>
              </w:rPr>
            </w:pPr>
            <w:r>
              <w:rPr>
                <w:rFonts w:ascii="Garamond" w:hAnsi="Garamond"/>
                <w:b/>
                <w:bCs/>
              </w:rPr>
              <w:t xml:space="preserve">NUMBER OF WORKING DAYS </w:t>
            </w:r>
          </w:p>
        </w:tc>
        <w:tc>
          <w:tcPr>
            <w:tcW w:w="2970" w:type="dxa"/>
            <w:shd w:val="clear" w:color="auto" w:fill="D9D9D9" w:themeFill="background1" w:themeFillShade="D9"/>
          </w:tcPr>
          <w:p w14:paraId="5BD49D78" w14:textId="77777777" w:rsidR="002818A1" w:rsidRPr="006D5FC4" w:rsidRDefault="002818A1" w:rsidP="00FC476D">
            <w:pPr>
              <w:rPr>
                <w:rFonts w:ascii="Garamond" w:hAnsi="Garamond"/>
                <w:b/>
                <w:bCs/>
              </w:rPr>
            </w:pPr>
            <w:r>
              <w:rPr>
                <w:rFonts w:ascii="Garamond" w:hAnsi="Garamond"/>
                <w:b/>
                <w:bCs/>
              </w:rPr>
              <w:t>COMPLETION DATE</w:t>
            </w:r>
          </w:p>
        </w:tc>
      </w:tr>
      <w:tr w:rsidR="002818A1" w14:paraId="005BF0F2" w14:textId="77777777" w:rsidTr="00FC476D">
        <w:tc>
          <w:tcPr>
            <w:tcW w:w="2916" w:type="dxa"/>
          </w:tcPr>
          <w:p w14:paraId="729ED95B" w14:textId="77777777" w:rsidR="002818A1" w:rsidRPr="006D5FC4" w:rsidRDefault="002818A1" w:rsidP="00FC476D">
            <w:pPr>
              <w:rPr>
                <w:rFonts w:ascii="Garamond" w:hAnsi="Garamond"/>
                <w:bCs/>
              </w:rPr>
            </w:pPr>
            <w:r>
              <w:rPr>
                <w:rFonts w:ascii="Garamond" w:hAnsi="Garamond"/>
                <w:bCs/>
              </w:rPr>
              <w:t>Application closes</w:t>
            </w:r>
          </w:p>
        </w:tc>
        <w:tc>
          <w:tcPr>
            <w:tcW w:w="2340" w:type="dxa"/>
          </w:tcPr>
          <w:p w14:paraId="5305751D" w14:textId="77777777" w:rsidR="002818A1" w:rsidRDefault="002818A1" w:rsidP="00FC476D">
            <w:pPr>
              <w:rPr>
                <w:rFonts w:ascii="Garamond" w:hAnsi="Garamond"/>
                <w:bCs/>
              </w:rPr>
            </w:pPr>
          </w:p>
        </w:tc>
        <w:tc>
          <w:tcPr>
            <w:tcW w:w="2970" w:type="dxa"/>
          </w:tcPr>
          <w:p w14:paraId="136AB985" w14:textId="6086B69F" w:rsidR="002818A1" w:rsidRDefault="00EA2D63" w:rsidP="00FC476D">
            <w:pPr>
              <w:rPr>
                <w:rFonts w:ascii="Garamond" w:hAnsi="Garamond"/>
                <w:bCs/>
              </w:rPr>
            </w:pPr>
            <w:r>
              <w:rPr>
                <w:rFonts w:ascii="Garamond" w:hAnsi="Garamond"/>
                <w:bCs/>
              </w:rPr>
              <w:t>10 May</w:t>
            </w:r>
            <w:r w:rsidR="002818A1">
              <w:rPr>
                <w:rFonts w:ascii="Garamond" w:hAnsi="Garamond"/>
                <w:bCs/>
              </w:rPr>
              <w:t xml:space="preserve"> 2018</w:t>
            </w:r>
          </w:p>
        </w:tc>
      </w:tr>
      <w:tr w:rsidR="002818A1" w:rsidRPr="006D5FC4" w14:paraId="1554642B" w14:textId="77777777" w:rsidTr="00FC476D">
        <w:tc>
          <w:tcPr>
            <w:tcW w:w="2916" w:type="dxa"/>
          </w:tcPr>
          <w:p w14:paraId="79F76D1A" w14:textId="621502DD" w:rsidR="002818A1" w:rsidRPr="006D5FC4" w:rsidRDefault="002818A1" w:rsidP="00FC476D">
            <w:pPr>
              <w:rPr>
                <w:rFonts w:ascii="Garamond" w:hAnsi="Garamond"/>
                <w:bCs/>
              </w:rPr>
            </w:pPr>
            <w:r w:rsidRPr="006D5FC4">
              <w:rPr>
                <w:rFonts w:ascii="Garamond" w:hAnsi="Garamond"/>
                <w:bCs/>
              </w:rPr>
              <w:t xml:space="preserve">Select MTR </w:t>
            </w:r>
            <w:r w:rsidR="00FC476D">
              <w:rPr>
                <w:rFonts w:ascii="Garamond" w:hAnsi="Garamond"/>
                <w:bCs/>
              </w:rPr>
              <w:t>Consultant</w:t>
            </w:r>
          </w:p>
        </w:tc>
        <w:tc>
          <w:tcPr>
            <w:tcW w:w="2340" w:type="dxa"/>
          </w:tcPr>
          <w:p w14:paraId="24216AB8" w14:textId="77777777" w:rsidR="002818A1" w:rsidRPr="00DC78E0" w:rsidRDefault="002818A1" w:rsidP="00FC476D">
            <w:pPr>
              <w:rPr>
                <w:rFonts w:ascii="Garamond" w:hAnsi="Garamond"/>
                <w:bCs/>
                <w:i/>
              </w:rPr>
            </w:pPr>
          </w:p>
        </w:tc>
        <w:tc>
          <w:tcPr>
            <w:tcW w:w="2970" w:type="dxa"/>
          </w:tcPr>
          <w:p w14:paraId="3107DA74" w14:textId="014E389A" w:rsidR="002818A1" w:rsidRPr="006D5FC4" w:rsidRDefault="00EA2D63" w:rsidP="00FC476D">
            <w:pPr>
              <w:rPr>
                <w:rFonts w:ascii="Garamond" w:hAnsi="Garamond"/>
                <w:bCs/>
              </w:rPr>
            </w:pPr>
            <w:r>
              <w:rPr>
                <w:rFonts w:ascii="Garamond" w:hAnsi="Garamond"/>
                <w:bCs/>
              </w:rPr>
              <w:t>31 May</w:t>
            </w:r>
            <w:r w:rsidR="002818A1">
              <w:rPr>
                <w:rFonts w:ascii="Garamond" w:hAnsi="Garamond"/>
                <w:bCs/>
              </w:rPr>
              <w:t xml:space="preserve"> 2018</w:t>
            </w:r>
          </w:p>
        </w:tc>
      </w:tr>
      <w:tr w:rsidR="002818A1" w:rsidRPr="006D5FC4" w14:paraId="0C92BD95" w14:textId="77777777" w:rsidTr="00FC476D">
        <w:tc>
          <w:tcPr>
            <w:tcW w:w="2916" w:type="dxa"/>
          </w:tcPr>
          <w:p w14:paraId="718E0645" w14:textId="469AE207" w:rsidR="002818A1" w:rsidRPr="006D5FC4" w:rsidRDefault="002818A1" w:rsidP="00FC476D">
            <w:pPr>
              <w:rPr>
                <w:rFonts w:ascii="Garamond" w:hAnsi="Garamond"/>
                <w:bCs/>
              </w:rPr>
            </w:pPr>
            <w:r w:rsidRPr="006D5FC4">
              <w:rPr>
                <w:rFonts w:ascii="Garamond" w:hAnsi="Garamond"/>
                <w:bCs/>
              </w:rPr>
              <w:t xml:space="preserve">Prep the MTR </w:t>
            </w:r>
            <w:r w:rsidR="00FC476D">
              <w:rPr>
                <w:rFonts w:ascii="Garamond" w:hAnsi="Garamond"/>
                <w:bCs/>
              </w:rPr>
              <w:t>Consultant</w:t>
            </w:r>
            <w:r w:rsidRPr="006D5FC4">
              <w:rPr>
                <w:rFonts w:ascii="Garamond" w:hAnsi="Garamond"/>
                <w:bCs/>
              </w:rPr>
              <w:t xml:space="preserve"> (handover of Project Documents)</w:t>
            </w:r>
          </w:p>
        </w:tc>
        <w:tc>
          <w:tcPr>
            <w:tcW w:w="2340" w:type="dxa"/>
          </w:tcPr>
          <w:p w14:paraId="70936EF0" w14:textId="77777777" w:rsidR="002818A1" w:rsidRPr="00DC78E0" w:rsidRDefault="002818A1" w:rsidP="00FC476D">
            <w:pPr>
              <w:rPr>
                <w:rFonts w:ascii="Garamond" w:hAnsi="Garamond"/>
                <w:bCs/>
                <w:i/>
              </w:rPr>
            </w:pPr>
          </w:p>
        </w:tc>
        <w:tc>
          <w:tcPr>
            <w:tcW w:w="2970" w:type="dxa"/>
          </w:tcPr>
          <w:p w14:paraId="6313E05A" w14:textId="77777777" w:rsidR="002818A1" w:rsidRPr="006D5FC4" w:rsidRDefault="002818A1" w:rsidP="00FC476D">
            <w:pPr>
              <w:rPr>
                <w:rFonts w:ascii="Garamond" w:hAnsi="Garamond"/>
                <w:bCs/>
              </w:rPr>
            </w:pPr>
            <w:r>
              <w:rPr>
                <w:rFonts w:ascii="Garamond" w:hAnsi="Garamond"/>
                <w:bCs/>
              </w:rPr>
              <w:t>1 June 2018</w:t>
            </w:r>
          </w:p>
        </w:tc>
      </w:tr>
      <w:tr w:rsidR="002818A1" w:rsidRPr="00EC03E9" w14:paraId="1D2C88EF" w14:textId="77777777" w:rsidTr="00FC476D">
        <w:tc>
          <w:tcPr>
            <w:tcW w:w="2916" w:type="dxa"/>
          </w:tcPr>
          <w:p w14:paraId="60DAE529" w14:textId="77777777" w:rsidR="002818A1" w:rsidRPr="006D5FC4" w:rsidRDefault="002818A1" w:rsidP="00FC476D">
            <w:pPr>
              <w:rPr>
                <w:rFonts w:ascii="Garamond" w:hAnsi="Garamond"/>
                <w:bCs/>
              </w:rPr>
            </w:pPr>
            <w:r w:rsidRPr="00EC03E9">
              <w:rPr>
                <w:rFonts w:ascii="Garamond" w:hAnsi="Garamond"/>
                <w:bCs/>
              </w:rPr>
              <w:lastRenderedPageBreak/>
              <w:t>Document review</w:t>
            </w:r>
            <w:r>
              <w:rPr>
                <w:rFonts w:ascii="Garamond" w:hAnsi="Garamond"/>
                <w:bCs/>
              </w:rPr>
              <w:t xml:space="preserve"> and preparing MTR Inception Report</w:t>
            </w:r>
          </w:p>
        </w:tc>
        <w:tc>
          <w:tcPr>
            <w:tcW w:w="2340" w:type="dxa"/>
          </w:tcPr>
          <w:p w14:paraId="48964769" w14:textId="77777777" w:rsidR="002818A1" w:rsidRPr="00DC78E0" w:rsidRDefault="002818A1" w:rsidP="00FC476D">
            <w:pPr>
              <w:rPr>
                <w:rFonts w:ascii="Garamond" w:hAnsi="Garamond"/>
                <w:bCs/>
                <w:i/>
              </w:rPr>
            </w:pPr>
            <w:r w:rsidRPr="00DC78E0">
              <w:rPr>
                <w:rFonts w:ascii="Garamond" w:hAnsi="Garamond"/>
                <w:bCs/>
                <w:i/>
                <w:highlight w:val="lightGray"/>
              </w:rPr>
              <w:t>4</w:t>
            </w:r>
            <w:r w:rsidRPr="00DC78E0">
              <w:rPr>
                <w:rFonts w:ascii="Garamond" w:hAnsi="Garamond"/>
                <w:bCs/>
                <w:i/>
              </w:rPr>
              <w:t xml:space="preserve"> days </w:t>
            </w:r>
          </w:p>
        </w:tc>
        <w:tc>
          <w:tcPr>
            <w:tcW w:w="2970" w:type="dxa"/>
          </w:tcPr>
          <w:p w14:paraId="483E681A" w14:textId="77777777" w:rsidR="002818A1" w:rsidRPr="00EC03E9" w:rsidRDefault="002818A1" w:rsidP="00FC476D">
            <w:pPr>
              <w:rPr>
                <w:rFonts w:ascii="Garamond" w:hAnsi="Garamond"/>
                <w:bCs/>
              </w:rPr>
            </w:pPr>
            <w:r>
              <w:rPr>
                <w:rFonts w:ascii="Garamond" w:hAnsi="Garamond"/>
                <w:bCs/>
              </w:rPr>
              <w:t>5 June 2018</w:t>
            </w:r>
          </w:p>
        </w:tc>
      </w:tr>
      <w:tr w:rsidR="002818A1" w:rsidRPr="005727C5" w14:paraId="485C4F45" w14:textId="77777777" w:rsidTr="00FC476D">
        <w:tc>
          <w:tcPr>
            <w:tcW w:w="2916" w:type="dxa"/>
          </w:tcPr>
          <w:p w14:paraId="742FC3C8" w14:textId="77777777" w:rsidR="002818A1" w:rsidRPr="006D5FC4" w:rsidRDefault="002818A1" w:rsidP="00FC476D">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c>
          <w:tcPr>
            <w:tcW w:w="2340" w:type="dxa"/>
          </w:tcPr>
          <w:p w14:paraId="6776CC7C" w14:textId="77777777" w:rsidR="002818A1" w:rsidRPr="00DC78E0" w:rsidRDefault="002818A1" w:rsidP="00FC476D">
            <w:pPr>
              <w:rPr>
                <w:rFonts w:ascii="Garamond" w:hAnsi="Garamond"/>
                <w:bCs/>
                <w:i/>
              </w:rPr>
            </w:pPr>
          </w:p>
        </w:tc>
        <w:tc>
          <w:tcPr>
            <w:tcW w:w="2970" w:type="dxa"/>
          </w:tcPr>
          <w:p w14:paraId="538FA290" w14:textId="5359C1C4" w:rsidR="002818A1" w:rsidRPr="005727C5" w:rsidRDefault="00724C77" w:rsidP="00FC476D">
            <w:pPr>
              <w:rPr>
                <w:rFonts w:ascii="Garamond" w:hAnsi="Garamond"/>
                <w:bCs/>
              </w:rPr>
            </w:pPr>
            <w:r>
              <w:rPr>
                <w:rFonts w:ascii="Garamond" w:hAnsi="Garamond"/>
                <w:bCs/>
              </w:rPr>
              <w:t>15</w:t>
            </w:r>
            <w:bookmarkStart w:id="2" w:name="_GoBack"/>
            <w:bookmarkEnd w:id="2"/>
            <w:r w:rsidR="002818A1">
              <w:rPr>
                <w:rFonts w:ascii="Garamond" w:hAnsi="Garamond"/>
                <w:bCs/>
              </w:rPr>
              <w:t xml:space="preserve"> June 2018</w:t>
            </w:r>
          </w:p>
        </w:tc>
      </w:tr>
      <w:tr w:rsidR="002818A1" w14:paraId="6F3C3938" w14:textId="77777777" w:rsidTr="00FC476D">
        <w:tc>
          <w:tcPr>
            <w:tcW w:w="2916" w:type="dxa"/>
          </w:tcPr>
          <w:p w14:paraId="4BC84A1C" w14:textId="77777777" w:rsidR="002818A1" w:rsidRPr="006D5FC4" w:rsidRDefault="002818A1" w:rsidP="00FC476D">
            <w:pPr>
              <w:rPr>
                <w:rFonts w:ascii="Garamond" w:hAnsi="Garamond"/>
                <w:bCs/>
              </w:rPr>
            </w:pPr>
            <w:r>
              <w:rPr>
                <w:rFonts w:ascii="Garamond" w:hAnsi="Garamond"/>
                <w:bCs/>
              </w:rPr>
              <w:t>MTR mission: s</w:t>
            </w:r>
            <w:r w:rsidRPr="006D5FC4">
              <w:rPr>
                <w:rFonts w:ascii="Garamond" w:hAnsi="Garamond"/>
                <w:bCs/>
              </w:rPr>
              <w:t>takeholder meetings, interviews, field visits</w:t>
            </w:r>
          </w:p>
        </w:tc>
        <w:tc>
          <w:tcPr>
            <w:tcW w:w="2340" w:type="dxa"/>
          </w:tcPr>
          <w:p w14:paraId="5DCFDFA0" w14:textId="6DB07DE2" w:rsidR="002818A1" w:rsidRPr="00DC78E0" w:rsidRDefault="00FC476D" w:rsidP="00FC476D">
            <w:pPr>
              <w:rPr>
                <w:rFonts w:ascii="Garamond" w:hAnsi="Garamond"/>
                <w:bCs/>
                <w:i/>
              </w:rPr>
            </w:pPr>
            <w:r>
              <w:rPr>
                <w:rFonts w:ascii="Garamond" w:hAnsi="Garamond"/>
                <w:bCs/>
                <w:i/>
              </w:rPr>
              <w:t>4.</w:t>
            </w:r>
            <w:r w:rsidR="002818A1">
              <w:rPr>
                <w:rFonts w:ascii="Garamond" w:hAnsi="Garamond"/>
                <w:bCs/>
                <w:i/>
              </w:rPr>
              <w:t>5</w:t>
            </w:r>
            <w:r w:rsidR="002818A1" w:rsidRPr="00DC78E0">
              <w:rPr>
                <w:rFonts w:ascii="Garamond" w:hAnsi="Garamond"/>
                <w:bCs/>
                <w:i/>
              </w:rPr>
              <w:t xml:space="preserve"> days</w:t>
            </w:r>
          </w:p>
        </w:tc>
        <w:tc>
          <w:tcPr>
            <w:tcW w:w="2970" w:type="dxa"/>
          </w:tcPr>
          <w:p w14:paraId="0AC2D399" w14:textId="6754B707" w:rsidR="002818A1" w:rsidRDefault="00996856" w:rsidP="00FC476D">
            <w:pPr>
              <w:rPr>
                <w:rFonts w:ascii="Garamond" w:hAnsi="Garamond"/>
                <w:bCs/>
              </w:rPr>
            </w:pPr>
            <w:r>
              <w:rPr>
                <w:rFonts w:ascii="Garamond" w:hAnsi="Garamond"/>
                <w:bCs/>
              </w:rPr>
              <w:t>4 July</w:t>
            </w:r>
            <w:r w:rsidR="002818A1">
              <w:rPr>
                <w:rFonts w:ascii="Garamond" w:hAnsi="Garamond"/>
                <w:bCs/>
              </w:rPr>
              <w:t xml:space="preserve"> 2018</w:t>
            </w:r>
          </w:p>
        </w:tc>
      </w:tr>
      <w:tr w:rsidR="002818A1" w:rsidRPr="006D5FC4" w14:paraId="5579392D" w14:textId="77777777" w:rsidTr="00FC476D">
        <w:tc>
          <w:tcPr>
            <w:tcW w:w="2916" w:type="dxa"/>
          </w:tcPr>
          <w:p w14:paraId="71174D4C" w14:textId="77777777" w:rsidR="002818A1" w:rsidRPr="006D5FC4" w:rsidRDefault="002818A1" w:rsidP="00FC476D">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c>
          <w:tcPr>
            <w:tcW w:w="2340" w:type="dxa"/>
          </w:tcPr>
          <w:p w14:paraId="25FD53D2" w14:textId="3CF1F3CB" w:rsidR="002818A1" w:rsidRPr="00EA2D63" w:rsidRDefault="00FC476D" w:rsidP="00FC476D">
            <w:pPr>
              <w:rPr>
                <w:rFonts w:ascii="Garamond" w:hAnsi="Garamond"/>
                <w:bCs/>
                <w:i/>
              </w:rPr>
            </w:pPr>
            <w:r w:rsidRPr="00EA2D63">
              <w:rPr>
                <w:rFonts w:ascii="Garamond" w:hAnsi="Garamond"/>
                <w:bCs/>
                <w:i/>
              </w:rPr>
              <w:t>0.5</w:t>
            </w:r>
            <w:r w:rsidR="002818A1" w:rsidRPr="00EA2D63">
              <w:rPr>
                <w:rFonts w:ascii="Garamond" w:hAnsi="Garamond"/>
                <w:bCs/>
                <w:i/>
              </w:rPr>
              <w:t xml:space="preserve"> day</w:t>
            </w:r>
          </w:p>
        </w:tc>
        <w:tc>
          <w:tcPr>
            <w:tcW w:w="2970" w:type="dxa"/>
          </w:tcPr>
          <w:p w14:paraId="028578D5" w14:textId="314031F6" w:rsidR="002818A1" w:rsidRPr="006D5FC4" w:rsidRDefault="00996856" w:rsidP="00FC476D">
            <w:pPr>
              <w:rPr>
                <w:rFonts w:ascii="Garamond" w:hAnsi="Garamond"/>
                <w:bCs/>
              </w:rPr>
            </w:pPr>
            <w:r>
              <w:rPr>
                <w:rFonts w:ascii="Garamond" w:hAnsi="Garamond"/>
                <w:bCs/>
              </w:rPr>
              <w:t>5 July</w:t>
            </w:r>
            <w:r w:rsidR="002818A1">
              <w:rPr>
                <w:rFonts w:ascii="Garamond" w:hAnsi="Garamond"/>
                <w:bCs/>
              </w:rPr>
              <w:t xml:space="preserve"> 2018</w:t>
            </w:r>
          </w:p>
        </w:tc>
      </w:tr>
      <w:tr w:rsidR="002818A1" w:rsidRPr="006D5FC4" w14:paraId="1FA299D8" w14:textId="77777777" w:rsidTr="00FC476D">
        <w:tc>
          <w:tcPr>
            <w:tcW w:w="2916" w:type="dxa"/>
          </w:tcPr>
          <w:p w14:paraId="7E6C376F" w14:textId="77777777" w:rsidR="002818A1" w:rsidRPr="006D5FC4" w:rsidRDefault="002818A1" w:rsidP="00FC476D">
            <w:pPr>
              <w:rPr>
                <w:rFonts w:ascii="Garamond" w:hAnsi="Garamond"/>
                <w:bCs/>
              </w:rPr>
            </w:pPr>
            <w:r w:rsidRPr="006D5FC4">
              <w:rPr>
                <w:rFonts w:ascii="Garamond" w:hAnsi="Garamond"/>
                <w:bCs/>
              </w:rPr>
              <w:t>Preparing draft report</w:t>
            </w:r>
          </w:p>
        </w:tc>
        <w:tc>
          <w:tcPr>
            <w:tcW w:w="2340" w:type="dxa"/>
          </w:tcPr>
          <w:p w14:paraId="18979477" w14:textId="77777777" w:rsidR="002818A1" w:rsidRPr="00EA2D63" w:rsidRDefault="002818A1" w:rsidP="00FC476D">
            <w:pPr>
              <w:rPr>
                <w:rFonts w:ascii="Garamond" w:hAnsi="Garamond"/>
                <w:bCs/>
                <w:i/>
              </w:rPr>
            </w:pPr>
            <w:r w:rsidRPr="00EA2D63">
              <w:rPr>
                <w:rFonts w:ascii="Garamond" w:hAnsi="Garamond"/>
                <w:bCs/>
                <w:i/>
              </w:rPr>
              <w:t>10 days</w:t>
            </w:r>
          </w:p>
        </w:tc>
        <w:tc>
          <w:tcPr>
            <w:tcW w:w="2970" w:type="dxa"/>
          </w:tcPr>
          <w:p w14:paraId="0A274584" w14:textId="254BED92" w:rsidR="002818A1" w:rsidRPr="006D5FC4" w:rsidRDefault="002818A1" w:rsidP="00FC476D">
            <w:pPr>
              <w:rPr>
                <w:rFonts w:ascii="Garamond" w:hAnsi="Garamond"/>
                <w:bCs/>
              </w:rPr>
            </w:pPr>
            <w:r>
              <w:rPr>
                <w:rFonts w:ascii="Garamond" w:hAnsi="Garamond"/>
                <w:bCs/>
              </w:rPr>
              <w:t>15 July 2018</w:t>
            </w:r>
          </w:p>
        </w:tc>
      </w:tr>
      <w:tr w:rsidR="002818A1" w:rsidRPr="006D5FC4" w14:paraId="063D8719" w14:textId="77777777" w:rsidTr="00FC476D">
        <w:tc>
          <w:tcPr>
            <w:tcW w:w="2916" w:type="dxa"/>
          </w:tcPr>
          <w:p w14:paraId="35700FAC" w14:textId="77777777" w:rsidR="002818A1" w:rsidRPr="006D5FC4" w:rsidRDefault="002818A1" w:rsidP="00FC476D">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report  </w:t>
            </w:r>
            <w:r w:rsidRPr="003E592C">
              <w:rPr>
                <w:rFonts w:ascii="Garamond" w:hAnsi="Garamond"/>
                <w:bCs/>
                <w:highlight w:val="lightGray"/>
              </w:rPr>
              <w:t>)</w:t>
            </w:r>
          </w:p>
        </w:tc>
        <w:tc>
          <w:tcPr>
            <w:tcW w:w="2340" w:type="dxa"/>
          </w:tcPr>
          <w:p w14:paraId="2715FE0C" w14:textId="036FF5D1" w:rsidR="002818A1" w:rsidRPr="00EA2D63" w:rsidRDefault="00EA2D63" w:rsidP="00FC476D">
            <w:pPr>
              <w:rPr>
                <w:rFonts w:ascii="Garamond" w:hAnsi="Garamond"/>
                <w:bCs/>
                <w:i/>
              </w:rPr>
            </w:pPr>
            <w:r w:rsidRPr="00EA2D63">
              <w:rPr>
                <w:rFonts w:ascii="Garamond" w:hAnsi="Garamond"/>
                <w:bCs/>
                <w:i/>
              </w:rPr>
              <w:t>3</w:t>
            </w:r>
            <w:r w:rsidR="002818A1" w:rsidRPr="00EA2D63">
              <w:rPr>
                <w:rFonts w:ascii="Garamond" w:hAnsi="Garamond"/>
                <w:bCs/>
                <w:i/>
              </w:rPr>
              <w:t xml:space="preserve"> days</w:t>
            </w:r>
          </w:p>
        </w:tc>
        <w:tc>
          <w:tcPr>
            <w:tcW w:w="2970" w:type="dxa"/>
          </w:tcPr>
          <w:p w14:paraId="11BFCD8E" w14:textId="25A538D5" w:rsidR="002818A1" w:rsidRPr="006D5FC4" w:rsidRDefault="00EA2D63" w:rsidP="00FC476D">
            <w:pPr>
              <w:rPr>
                <w:rFonts w:ascii="Garamond" w:hAnsi="Garamond"/>
                <w:bCs/>
              </w:rPr>
            </w:pPr>
            <w:r>
              <w:rPr>
                <w:rFonts w:ascii="Garamond" w:hAnsi="Garamond"/>
                <w:bCs/>
              </w:rPr>
              <w:t>5 August</w:t>
            </w:r>
            <w:r w:rsidR="002818A1">
              <w:rPr>
                <w:rFonts w:ascii="Garamond" w:hAnsi="Garamond"/>
                <w:bCs/>
              </w:rPr>
              <w:t xml:space="preserve"> 2018</w:t>
            </w:r>
          </w:p>
        </w:tc>
      </w:tr>
      <w:tr w:rsidR="002818A1" w:rsidRPr="006D5FC4" w14:paraId="0F8D3624" w14:textId="77777777" w:rsidTr="00FC476D">
        <w:tc>
          <w:tcPr>
            <w:tcW w:w="2916" w:type="dxa"/>
          </w:tcPr>
          <w:p w14:paraId="6C918DAA" w14:textId="77777777" w:rsidR="002818A1" w:rsidRPr="006D5FC4" w:rsidRDefault="002818A1" w:rsidP="00FC476D">
            <w:pPr>
              <w:rPr>
                <w:rFonts w:ascii="Garamond" w:hAnsi="Garamond"/>
                <w:bCs/>
              </w:rPr>
            </w:pPr>
            <w:r w:rsidRPr="006D5FC4">
              <w:rPr>
                <w:rFonts w:ascii="Garamond" w:hAnsi="Garamond"/>
                <w:bCs/>
              </w:rPr>
              <w:t>Preparation &amp; Issue of Management Response</w:t>
            </w:r>
          </w:p>
        </w:tc>
        <w:tc>
          <w:tcPr>
            <w:tcW w:w="2340" w:type="dxa"/>
          </w:tcPr>
          <w:p w14:paraId="26F4936B" w14:textId="77777777" w:rsidR="002818A1" w:rsidRPr="00EA2D63" w:rsidRDefault="002818A1" w:rsidP="00FC476D">
            <w:pPr>
              <w:rPr>
                <w:rFonts w:ascii="Garamond" w:hAnsi="Garamond"/>
                <w:bCs/>
              </w:rPr>
            </w:pPr>
          </w:p>
        </w:tc>
        <w:tc>
          <w:tcPr>
            <w:tcW w:w="2970" w:type="dxa"/>
          </w:tcPr>
          <w:p w14:paraId="0FC83B07" w14:textId="77777777" w:rsidR="002818A1" w:rsidRPr="006D5FC4" w:rsidRDefault="002818A1" w:rsidP="00FC476D">
            <w:pPr>
              <w:rPr>
                <w:rFonts w:ascii="Garamond" w:hAnsi="Garamond"/>
                <w:bCs/>
              </w:rPr>
            </w:pPr>
            <w:r>
              <w:rPr>
                <w:rFonts w:ascii="Garamond" w:hAnsi="Garamond"/>
                <w:bCs/>
              </w:rPr>
              <w:t>15 August 2018</w:t>
            </w:r>
          </w:p>
        </w:tc>
      </w:tr>
      <w:tr w:rsidR="002818A1" w:rsidRPr="006D5FC4" w14:paraId="09F0FCC0" w14:textId="77777777" w:rsidTr="00FC476D">
        <w:tc>
          <w:tcPr>
            <w:tcW w:w="2916" w:type="dxa"/>
          </w:tcPr>
          <w:p w14:paraId="61417469" w14:textId="77777777" w:rsidR="002818A1" w:rsidRPr="006D5FC4" w:rsidRDefault="002818A1" w:rsidP="00FC476D">
            <w:pPr>
              <w:rPr>
                <w:rFonts w:ascii="Garamond" w:hAnsi="Garamond"/>
                <w:bCs/>
              </w:rPr>
            </w:pPr>
            <w:r w:rsidRPr="006D5FC4">
              <w:rPr>
                <w:rFonts w:ascii="Garamond" w:hAnsi="Garamond"/>
                <w:bCs/>
              </w:rPr>
              <w:t>Expected date of full MTR completion</w:t>
            </w:r>
          </w:p>
        </w:tc>
        <w:tc>
          <w:tcPr>
            <w:tcW w:w="2340" w:type="dxa"/>
          </w:tcPr>
          <w:p w14:paraId="271BD1F6" w14:textId="77777777" w:rsidR="002818A1" w:rsidRPr="006D5FC4" w:rsidRDefault="002818A1" w:rsidP="00FC476D">
            <w:pPr>
              <w:rPr>
                <w:rFonts w:ascii="Garamond" w:hAnsi="Garamond"/>
                <w:bCs/>
              </w:rPr>
            </w:pPr>
          </w:p>
        </w:tc>
        <w:tc>
          <w:tcPr>
            <w:tcW w:w="2970" w:type="dxa"/>
          </w:tcPr>
          <w:p w14:paraId="7152A0D5" w14:textId="77777777" w:rsidR="002818A1" w:rsidRPr="006D5FC4" w:rsidRDefault="002818A1" w:rsidP="00FC476D">
            <w:pPr>
              <w:rPr>
                <w:rFonts w:ascii="Garamond" w:hAnsi="Garamond"/>
                <w:bCs/>
              </w:rPr>
            </w:pPr>
            <w:r>
              <w:rPr>
                <w:rFonts w:ascii="Garamond" w:hAnsi="Garamond"/>
                <w:bCs/>
              </w:rPr>
              <w:t>30 August 2018</w:t>
            </w:r>
          </w:p>
        </w:tc>
      </w:tr>
    </w:tbl>
    <w:p w14:paraId="0B7A761A" w14:textId="77777777" w:rsidR="00540B89" w:rsidRPr="005727C5" w:rsidRDefault="00540B89" w:rsidP="00BF0763">
      <w:pPr>
        <w:spacing w:after="0" w:line="240" w:lineRule="auto"/>
        <w:rPr>
          <w:rFonts w:ascii="Garamond" w:hAnsi="Garamond"/>
          <w:bCs/>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5"/>
        <w:gridCol w:w="2485"/>
        <w:gridCol w:w="1921"/>
        <w:gridCol w:w="2317"/>
      </w:tblGrid>
      <w:tr w:rsidR="00BF0763" w14:paraId="4F386321" w14:textId="77777777" w:rsidTr="00712A61">
        <w:tc>
          <w:tcPr>
            <w:tcW w:w="364" w:type="dxa"/>
            <w:shd w:val="clear" w:color="auto" w:fill="BFBFBF" w:themeFill="background1" w:themeFillShade="BF"/>
          </w:tcPr>
          <w:p w14:paraId="36FE9275" w14:textId="77777777" w:rsidR="00BF0763" w:rsidRPr="00F96345" w:rsidRDefault="00BF0763" w:rsidP="00712A61">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712A61">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712A61">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712A61">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712A61">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712A61">
        <w:tc>
          <w:tcPr>
            <w:tcW w:w="364" w:type="dxa"/>
          </w:tcPr>
          <w:p w14:paraId="413FC2AD" w14:textId="77777777" w:rsidR="00BF0763" w:rsidRDefault="00BF0763" w:rsidP="00712A61">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712A61">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4926C39B" w:rsidR="00BF0763" w:rsidRDefault="00BF0763" w:rsidP="00712A61">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w:t>
            </w:r>
            <w:r w:rsidR="00656713">
              <w:rPr>
                <w:rFonts w:ascii="Garamond" w:hAnsi="Garamond"/>
                <w:sz w:val="22"/>
                <w:szCs w:val="22"/>
              </w:rPr>
              <w:t>consultant</w:t>
            </w:r>
            <w:r w:rsidRPr="009C2C33">
              <w:rPr>
                <w:rFonts w:ascii="Garamond" w:hAnsi="Garamond"/>
                <w:sz w:val="22"/>
                <w:szCs w:val="22"/>
              </w:rPr>
              <w:t xml:space="preserve">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6AC50955" w14:textId="69B80763" w:rsidR="00BF0763" w:rsidRDefault="00BF0763" w:rsidP="00712A61">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6B1C0E">
              <w:rPr>
                <w:rFonts w:ascii="Garamond" w:hAnsi="Garamond"/>
                <w:sz w:val="22"/>
                <w:szCs w:val="22"/>
              </w:rPr>
              <w:t>than 2 weeks before the MTR</w:t>
            </w:r>
            <w:r w:rsidRPr="002D731C">
              <w:rPr>
                <w:rFonts w:ascii="Garamond" w:hAnsi="Garamond"/>
                <w:sz w:val="22"/>
                <w:szCs w:val="22"/>
              </w:rPr>
              <w:t xml:space="preserve"> mission</w:t>
            </w:r>
            <w:r w:rsidR="003E592C">
              <w:rPr>
                <w:rFonts w:ascii="Garamond" w:hAnsi="Garamond"/>
                <w:sz w:val="22"/>
                <w:szCs w:val="22"/>
              </w:rPr>
              <w:t xml:space="preserve">: </w:t>
            </w:r>
            <w:r w:rsidR="00996856">
              <w:rPr>
                <w:rFonts w:ascii="Garamond" w:hAnsi="Garamond"/>
                <w:sz w:val="22"/>
                <w:szCs w:val="22"/>
              </w:rPr>
              <w:t>1 July</w:t>
            </w:r>
            <w:r w:rsidR="009B77C2">
              <w:rPr>
                <w:rFonts w:ascii="Garamond" w:hAnsi="Garamond"/>
                <w:sz w:val="22"/>
                <w:szCs w:val="22"/>
              </w:rPr>
              <w:t xml:space="preserve"> 2018</w:t>
            </w:r>
          </w:p>
        </w:tc>
        <w:tc>
          <w:tcPr>
            <w:tcW w:w="2430" w:type="dxa"/>
          </w:tcPr>
          <w:p w14:paraId="2403FB0A" w14:textId="289C55E7" w:rsidR="00BF0763" w:rsidRDefault="00BF0763" w:rsidP="00712A61">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w:t>
            </w:r>
            <w:r w:rsidR="00656713">
              <w:rPr>
                <w:rFonts w:ascii="Garamond" w:hAnsi="Garamond"/>
                <w:sz w:val="22"/>
                <w:szCs w:val="22"/>
              </w:rPr>
              <w:t>consultant</w:t>
            </w:r>
            <w:r w:rsidRPr="002D731C">
              <w:rPr>
                <w:rFonts w:ascii="Garamond" w:hAnsi="Garamond"/>
                <w:sz w:val="22"/>
                <w:szCs w:val="22"/>
              </w:rPr>
              <w:t xml:space="preserve">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712A61">
        <w:tc>
          <w:tcPr>
            <w:tcW w:w="364" w:type="dxa"/>
          </w:tcPr>
          <w:p w14:paraId="0B56AE84" w14:textId="77777777" w:rsidR="00BF0763" w:rsidRPr="009C2C33" w:rsidRDefault="00BF0763" w:rsidP="00712A61">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1771A4D8" w14:textId="77777777" w:rsidR="00BF0763" w:rsidRDefault="00BF0763" w:rsidP="00712A61">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712A61">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191BF091" w:rsidR="00BF0763" w:rsidRDefault="00BF0763" w:rsidP="00712A61">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996856">
              <w:rPr>
                <w:rFonts w:ascii="Garamond" w:hAnsi="Garamond"/>
                <w:sz w:val="22"/>
                <w:szCs w:val="22"/>
              </w:rPr>
              <w:t>5 July</w:t>
            </w:r>
            <w:r w:rsidR="009B77C2">
              <w:rPr>
                <w:rFonts w:ascii="Garamond" w:hAnsi="Garamond"/>
                <w:sz w:val="22"/>
                <w:szCs w:val="22"/>
              </w:rPr>
              <w:t xml:space="preserve"> 2018</w:t>
            </w:r>
          </w:p>
        </w:tc>
        <w:tc>
          <w:tcPr>
            <w:tcW w:w="2430" w:type="dxa"/>
          </w:tcPr>
          <w:p w14:paraId="599900C2" w14:textId="4A09AB36" w:rsidR="00BF0763" w:rsidRDefault="00BF0763" w:rsidP="00712A61">
            <w:pPr>
              <w:pStyle w:val="ListParagraph"/>
              <w:spacing w:before="0"/>
              <w:ind w:left="0"/>
              <w:jc w:val="left"/>
              <w:rPr>
                <w:rFonts w:ascii="Garamond" w:hAnsi="Garamond"/>
                <w:sz w:val="22"/>
                <w:szCs w:val="22"/>
              </w:rPr>
            </w:pPr>
            <w:r>
              <w:rPr>
                <w:rFonts w:ascii="Garamond" w:hAnsi="Garamond"/>
                <w:sz w:val="22"/>
                <w:szCs w:val="22"/>
              </w:rPr>
              <w:t xml:space="preserve">MTR </w:t>
            </w:r>
            <w:r w:rsidR="00656713">
              <w:rPr>
                <w:rFonts w:ascii="Garamond" w:hAnsi="Garamond"/>
                <w:sz w:val="22"/>
                <w:szCs w:val="22"/>
              </w:rPr>
              <w:t>Consultant</w:t>
            </w:r>
            <w:r>
              <w:rPr>
                <w:rFonts w:ascii="Garamond" w:hAnsi="Garamond"/>
                <w:sz w:val="22"/>
                <w:szCs w:val="22"/>
              </w:rPr>
              <w:t xml:space="preserve">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712A61">
        <w:tc>
          <w:tcPr>
            <w:tcW w:w="364" w:type="dxa"/>
          </w:tcPr>
          <w:p w14:paraId="01D88174" w14:textId="77777777" w:rsidR="00BF0763" w:rsidRPr="009C2C33" w:rsidRDefault="00BF0763" w:rsidP="00712A61">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77777777" w:rsidR="00BF0763" w:rsidRDefault="00BF0763" w:rsidP="00712A61">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755C09B7" w14:textId="77777777" w:rsidR="00BF0763" w:rsidRDefault="00BF0763" w:rsidP="00712A61">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6EDB67A" w14:textId="014FD9F2" w:rsidR="00BF0763" w:rsidRDefault="00BF0763" w:rsidP="00712A61">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9B77C2">
              <w:rPr>
                <w:rFonts w:ascii="Garamond" w:hAnsi="Garamond"/>
                <w:sz w:val="22"/>
                <w:szCs w:val="22"/>
              </w:rPr>
              <w:t>15 July 2018</w:t>
            </w:r>
          </w:p>
        </w:tc>
        <w:tc>
          <w:tcPr>
            <w:tcW w:w="2430" w:type="dxa"/>
          </w:tcPr>
          <w:p w14:paraId="487E500B" w14:textId="77777777" w:rsidR="00BF0763" w:rsidRDefault="00BF0763" w:rsidP="00712A61">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712A61">
        <w:tc>
          <w:tcPr>
            <w:tcW w:w="364" w:type="dxa"/>
          </w:tcPr>
          <w:p w14:paraId="7439E2E2" w14:textId="77777777" w:rsidR="00BF0763" w:rsidRPr="009C2C33" w:rsidRDefault="00BF0763" w:rsidP="00712A61">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77777777" w:rsidR="00BF0763" w:rsidRDefault="00BF0763" w:rsidP="00712A61">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712A61">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5E7B2118" w:rsidR="00BF0763" w:rsidRDefault="00BF0763" w:rsidP="00712A61">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r w:rsidR="003E592C">
              <w:rPr>
                <w:rFonts w:ascii="Garamond" w:hAnsi="Garamond"/>
                <w:sz w:val="22"/>
                <w:szCs w:val="22"/>
              </w:rPr>
              <w:t xml:space="preserve">: </w:t>
            </w:r>
            <w:r w:rsidR="00EA2D63">
              <w:rPr>
                <w:rFonts w:ascii="Garamond" w:hAnsi="Garamond"/>
                <w:sz w:val="22"/>
                <w:szCs w:val="22"/>
              </w:rPr>
              <w:t>5</w:t>
            </w:r>
            <w:r w:rsidR="009B77C2">
              <w:rPr>
                <w:rFonts w:ascii="Garamond" w:hAnsi="Garamond"/>
                <w:sz w:val="22"/>
                <w:szCs w:val="22"/>
              </w:rPr>
              <w:t xml:space="preserve"> August 2018</w:t>
            </w:r>
          </w:p>
        </w:tc>
        <w:tc>
          <w:tcPr>
            <w:tcW w:w="2430" w:type="dxa"/>
          </w:tcPr>
          <w:p w14:paraId="42C79CDD" w14:textId="77777777" w:rsidR="00BF0763" w:rsidRDefault="00BF0763" w:rsidP="00712A61">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5CB85011"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009B77C2" w:rsidRPr="009B77C2">
        <w:rPr>
          <w:rFonts w:ascii="Garamond" w:hAnsi="Garamond"/>
          <w:iCs/>
          <w:sz w:val="22"/>
          <w:szCs w:val="22"/>
        </w:rPr>
        <w:t>UNDP Egypt</w:t>
      </w:r>
    </w:p>
    <w:p w14:paraId="5CB84F53" w14:textId="77777777" w:rsidR="00BF0763" w:rsidRDefault="00BF0763" w:rsidP="00BF0763">
      <w:pPr>
        <w:pStyle w:val="BodyText3"/>
        <w:spacing w:before="0" w:after="0"/>
        <w:rPr>
          <w:rFonts w:ascii="Garamond" w:hAnsi="Garamond"/>
          <w:sz w:val="22"/>
          <w:szCs w:val="22"/>
        </w:rPr>
      </w:pPr>
    </w:p>
    <w:p w14:paraId="25C7FC2B" w14:textId="3FD2A8AB" w:rsidR="00BF0763" w:rsidRDefault="00BF0763" w:rsidP="00BF0763">
      <w:pPr>
        <w:pStyle w:val="BodyText3"/>
        <w:spacing w:before="0" w:after="0"/>
        <w:rPr>
          <w:rFonts w:ascii="Garamond" w:hAnsi="Garamond"/>
          <w:sz w:val="22"/>
          <w:szCs w:val="22"/>
        </w:rPr>
      </w:pPr>
      <w:r>
        <w:rPr>
          <w:rFonts w:ascii="Garamond" w:hAnsi="Garamond"/>
          <w:sz w:val="22"/>
          <w:szCs w:val="22"/>
        </w:rPr>
        <w:lastRenderedPageBreak/>
        <w:t xml:space="preserve">The commissioning unit </w:t>
      </w:r>
      <w:r w:rsidRPr="002D731C">
        <w:rPr>
          <w:rFonts w:ascii="Garamond" w:hAnsi="Garamond"/>
          <w:sz w:val="22"/>
          <w:szCs w:val="22"/>
        </w:rPr>
        <w:t xml:space="preserve">will contract the consultants and ensure the timely provision of per diems and travel arrangements </w:t>
      </w:r>
      <w:r w:rsidR="009B77C2">
        <w:rPr>
          <w:rFonts w:ascii="Garamond" w:hAnsi="Garamond"/>
          <w:sz w:val="22"/>
          <w:szCs w:val="22"/>
        </w:rPr>
        <w:t>in Egypt</w:t>
      </w:r>
      <w:r w:rsidRPr="002D731C">
        <w:rPr>
          <w:rFonts w:ascii="Garamond" w:hAnsi="Garamond"/>
          <w:sz w:val="22"/>
          <w:szCs w:val="22"/>
        </w:rPr>
        <w:t xml:space="preserve"> for the </w:t>
      </w:r>
      <w:r>
        <w:rPr>
          <w:rFonts w:ascii="Garamond" w:hAnsi="Garamond"/>
          <w:sz w:val="22"/>
          <w:szCs w:val="22"/>
        </w:rPr>
        <w:t xml:space="preserve">MTR </w:t>
      </w:r>
      <w:r w:rsidR="00656713">
        <w:rPr>
          <w:rFonts w:ascii="Garamond" w:hAnsi="Garamond"/>
          <w:sz w:val="22"/>
          <w:szCs w:val="22"/>
        </w:rPr>
        <w:t>consultant</w:t>
      </w:r>
      <w:r>
        <w:rPr>
          <w:rFonts w:ascii="Garamond" w:hAnsi="Garamond"/>
          <w:sz w:val="22"/>
          <w:szCs w:val="22"/>
        </w:rPr>
        <w:t>.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w:t>
      </w:r>
      <w:r w:rsidR="00656713">
        <w:rPr>
          <w:rFonts w:ascii="Garamond" w:hAnsi="Garamond"/>
          <w:sz w:val="22"/>
          <w:szCs w:val="22"/>
        </w:rPr>
        <w:t>consultant</w:t>
      </w:r>
      <w:r w:rsidRPr="002D731C">
        <w:rPr>
          <w:rFonts w:ascii="Garamond" w:hAnsi="Garamond"/>
          <w:sz w:val="22"/>
          <w:szCs w:val="22"/>
        </w:rPr>
        <w:t xml:space="preserve">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1C463E0B"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w:t>
      </w:r>
      <w:r w:rsidR="00656713">
        <w:rPr>
          <w:rFonts w:ascii="Garamond" w:hAnsi="Garamond"/>
          <w:b/>
          <w:bCs/>
          <w:sz w:val="28"/>
          <w:szCs w:val="28"/>
        </w:rPr>
        <w:t>Qualifications</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28FDBFCF" w:rsidR="00BF0763" w:rsidRPr="005D0221" w:rsidRDefault="00656713" w:rsidP="00BF0763">
      <w:pPr>
        <w:spacing w:after="0" w:line="240" w:lineRule="auto"/>
        <w:jc w:val="both"/>
        <w:rPr>
          <w:rFonts w:ascii="Garamond" w:hAnsi="Garamond"/>
        </w:rPr>
      </w:pPr>
      <w:r>
        <w:rPr>
          <w:rFonts w:ascii="Garamond" w:hAnsi="Garamond"/>
        </w:rPr>
        <w:t xml:space="preserve">The </w:t>
      </w:r>
      <w:r w:rsidRPr="009B77C2">
        <w:rPr>
          <w:rFonts w:ascii="Garamond" w:hAnsi="Garamond"/>
        </w:rPr>
        <w:t>independent</w:t>
      </w:r>
      <w:r w:rsidR="009B77C2" w:rsidRPr="009B77C2">
        <w:rPr>
          <w:rFonts w:ascii="Garamond" w:hAnsi="Garamond"/>
        </w:rPr>
        <w:t xml:space="preserve"> consultant</w:t>
      </w:r>
      <w:r w:rsidR="009B77C2">
        <w:rPr>
          <w:rFonts w:ascii="Garamond" w:hAnsi="Garamond"/>
        </w:rPr>
        <w:t xml:space="preserve"> will conduct the MTR</w:t>
      </w:r>
      <w:r w:rsidR="00BF0763" w:rsidRPr="005D0221">
        <w:rPr>
          <w:rFonts w:ascii="Garamond" w:hAnsi="Garamond"/>
        </w:rPr>
        <w:t>.  The consultant cannot have participated in the project preparation, formulation, and/or implementation (including the writing of the Project Document) and should not have</w:t>
      </w:r>
      <w:r w:rsidR="00BF0763">
        <w:rPr>
          <w:rFonts w:ascii="Garamond" w:hAnsi="Garamond"/>
        </w:rPr>
        <w:t xml:space="preserve"> a</w:t>
      </w:r>
      <w:r w:rsidR="00BF0763" w:rsidRPr="005D0221">
        <w:rPr>
          <w:rFonts w:ascii="Garamond" w:hAnsi="Garamond"/>
        </w:rPr>
        <w:t xml:space="preserve"> conflict of interest with project’s related activities.  </w:t>
      </w:r>
    </w:p>
    <w:p w14:paraId="0B8AD430" w14:textId="77777777" w:rsidR="00BF0763" w:rsidRDefault="00BF0763" w:rsidP="00BF0763">
      <w:pPr>
        <w:spacing w:after="0" w:line="240" w:lineRule="auto"/>
        <w:jc w:val="both"/>
        <w:rPr>
          <w:rFonts w:ascii="Garamond" w:hAnsi="Garamond"/>
        </w:rPr>
      </w:pPr>
    </w:p>
    <w:p w14:paraId="67FADB59" w14:textId="723AD105" w:rsidR="00BF0763" w:rsidRPr="002D731C" w:rsidRDefault="00BF0763" w:rsidP="00BF0763">
      <w:pPr>
        <w:spacing w:line="240" w:lineRule="auto"/>
        <w:jc w:val="both"/>
        <w:rPr>
          <w:rFonts w:ascii="Garamond" w:hAnsi="Garamond"/>
        </w:rPr>
      </w:pPr>
      <w:r w:rsidRPr="002D731C">
        <w:rPr>
          <w:rFonts w:ascii="Garamond" w:hAnsi="Garamond"/>
        </w:rPr>
        <w:t>The selecti</w:t>
      </w:r>
      <w:r w:rsidR="00656713">
        <w:rPr>
          <w:rFonts w:ascii="Garamond" w:hAnsi="Garamond"/>
        </w:rPr>
        <w:t>on of consultant</w:t>
      </w:r>
      <w:r w:rsidRPr="002D731C">
        <w:rPr>
          <w:rFonts w:ascii="Garamond" w:hAnsi="Garamond"/>
        </w:rPr>
        <w:t xml:space="preserve"> will be a</w:t>
      </w:r>
      <w:r w:rsidR="00656713">
        <w:rPr>
          <w:rFonts w:ascii="Garamond" w:hAnsi="Garamond"/>
        </w:rPr>
        <w:t xml:space="preserve">imed at maximizing the overall </w:t>
      </w:r>
      <w:r w:rsidRPr="002D731C">
        <w:rPr>
          <w:rFonts w:ascii="Garamond" w:hAnsi="Garamond"/>
        </w:rPr>
        <w:t xml:space="preserve"> qualities in the following areas:</w:t>
      </w:r>
      <w:r>
        <w:rPr>
          <w:rFonts w:ascii="Garamond" w:hAnsi="Garamond"/>
        </w:rPr>
        <w:t xml:space="preserve"> </w:t>
      </w:r>
    </w:p>
    <w:p w14:paraId="4B1C4192" w14:textId="146CB702" w:rsidR="00234BCC" w:rsidRPr="00820C0C" w:rsidRDefault="00234BCC" w:rsidP="00234BCC">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Pr>
          <w:rFonts w:ascii="Garamond" w:hAnsi="Garamond"/>
          <w:sz w:val="22"/>
          <w:szCs w:val="22"/>
        </w:rPr>
        <w:t>Environmental Management/Engineering</w:t>
      </w:r>
      <w:r w:rsidRPr="00820C0C">
        <w:rPr>
          <w:rFonts w:ascii="Garamond" w:hAnsi="Garamond"/>
          <w:sz w:val="22"/>
          <w:szCs w:val="22"/>
        </w:rPr>
        <w:t>, or other closely related field.</w:t>
      </w:r>
      <w:r>
        <w:rPr>
          <w:rFonts w:ascii="Garamond" w:hAnsi="Garamond"/>
          <w:sz w:val="22"/>
          <w:szCs w:val="22"/>
        </w:rPr>
        <w:t xml:space="preserve"> (2</w:t>
      </w:r>
      <w:r w:rsidR="009A6A37">
        <w:rPr>
          <w:rFonts w:ascii="Garamond" w:hAnsi="Garamond"/>
          <w:sz w:val="22"/>
          <w:szCs w:val="22"/>
        </w:rPr>
        <w:t>5</w:t>
      </w:r>
      <w:r>
        <w:rPr>
          <w:rFonts w:ascii="Garamond" w:hAnsi="Garamond"/>
          <w:sz w:val="22"/>
          <w:szCs w:val="22"/>
        </w:rPr>
        <w:t>%)</w:t>
      </w:r>
    </w:p>
    <w:p w14:paraId="694CF2F8" w14:textId="26242A19" w:rsidR="00234BCC" w:rsidRPr="00850ED8" w:rsidRDefault="00234BCC" w:rsidP="00234BCC">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w:t>
      </w:r>
      <w:r>
        <w:rPr>
          <w:rFonts w:ascii="Garamond" w:hAnsi="Garamond"/>
          <w:sz w:val="22"/>
          <w:szCs w:val="22"/>
        </w:rPr>
        <w:t>hazardous waste management</w:t>
      </w:r>
      <w:r w:rsidRPr="002D731C">
        <w:rPr>
          <w:rFonts w:ascii="Garamond" w:hAnsi="Garamond"/>
          <w:sz w:val="22"/>
          <w:szCs w:val="22"/>
        </w:rPr>
        <w:t xml:space="preserve"> for at </w:t>
      </w:r>
      <w:r w:rsidRPr="00850ED8">
        <w:rPr>
          <w:rFonts w:ascii="Garamond" w:hAnsi="Garamond"/>
          <w:sz w:val="22"/>
          <w:szCs w:val="22"/>
        </w:rPr>
        <w:t>least 10 years;</w:t>
      </w:r>
      <w:r>
        <w:rPr>
          <w:rFonts w:ascii="Garamond" w:hAnsi="Garamond"/>
          <w:sz w:val="22"/>
          <w:szCs w:val="22"/>
        </w:rPr>
        <w:t xml:space="preserve"> (</w:t>
      </w:r>
      <w:r w:rsidR="00996856">
        <w:rPr>
          <w:rFonts w:ascii="Garamond" w:hAnsi="Garamond"/>
          <w:sz w:val="22"/>
          <w:szCs w:val="22"/>
        </w:rPr>
        <w:t>25</w:t>
      </w:r>
      <w:r>
        <w:rPr>
          <w:rFonts w:ascii="Garamond" w:hAnsi="Garamond"/>
          <w:sz w:val="22"/>
          <w:szCs w:val="22"/>
        </w:rPr>
        <w:t>%)</w:t>
      </w:r>
    </w:p>
    <w:p w14:paraId="34512699" w14:textId="77777777" w:rsidR="00234BCC" w:rsidRPr="002D731C" w:rsidRDefault="00234BCC" w:rsidP="00234BCC">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(20%)</w:t>
      </w:r>
    </w:p>
    <w:p w14:paraId="7FE0DE5A" w14:textId="77777777" w:rsidR="00234BCC" w:rsidRDefault="00234BCC" w:rsidP="00234BCC">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 (10%)</w:t>
      </w:r>
    </w:p>
    <w:p w14:paraId="18975065" w14:textId="59C516B0"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524E11">
        <w:rPr>
          <w:rFonts w:ascii="Garamond" w:hAnsi="Garamond"/>
          <w:sz w:val="22"/>
          <w:szCs w:val="22"/>
        </w:rPr>
        <w:t xml:space="preserve"> (5%)</w:t>
      </w:r>
    </w:p>
    <w:p w14:paraId="7FF3E377" w14:textId="7BB7AD6B"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 xml:space="preserve">anagement, as applied to </w:t>
      </w:r>
      <w:r w:rsidR="00850ED8">
        <w:rPr>
          <w:rFonts w:ascii="Garamond" w:hAnsi="Garamond"/>
          <w:sz w:val="22"/>
          <w:szCs w:val="22"/>
        </w:rPr>
        <w:t>POPs</w:t>
      </w:r>
      <w:r w:rsidRPr="002D731C">
        <w:rPr>
          <w:rFonts w:ascii="Garamond" w:hAnsi="Garamond"/>
          <w:sz w:val="22"/>
          <w:szCs w:val="22"/>
        </w:rPr>
        <w:t>;</w:t>
      </w:r>
      <w:r w:rsidR="00524E11">
        <w:rPr>
          <w:rFonts w:ascii="Garamond" w:hAnsi="Garamond"/>
          <w:sz w:val="22"/>
          <w:szCs w:val="22"/>
        </w:rPr>
        <w:t xml:space="preserve"> (5%)</w:t>
      </w:r>
    </w:p>
    <w:p w14:paraId="6C701FB8" w14:textId="0AAE050A"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850ED8">
        <w:rPr>
          <w:rFonts w:ascii="Garamond" w:hAnsi="Garamond"/>
        </w:rPr>
        <w:t>Arab States</w:t>
      </w:r>
      <w:r>
        <w:rPr>
          <w:rFonts w:ascii="Garamond" w:hAnsi="Garamond"/>
        </w:rPr>
        <w:t>;</w:t>
      </w:r>
      <w:r w:rsidR="00524E11">
        <w:rPr>
          <w:rFonts w:ascii="Garamond" w:hAnsi="Garamond"/>
        </w:rPr>
        <w:t xml:space="preserve"> (5%)</w:t>
      </w:r>
    </w:p>
    <w:p w14:paraId="08DD0F74" w14:textId="294A5C64" w:rsidR="00BF0763" w:rsidRPr="00FE2302" w:rsidRDefault="00BF0763" w:rsidP="004A4E9F">
      <w:pPr>
        <w:pStyle w:val="ListParagraph"/>
        <w:numPr>
          <w:ilvl w:val="0"/>
          <w:numId w:val="11"/>
        </w:numPr>
        <w:spacing w:before="0"/>
        <w:rPr>
          <w:rFonts w:ascii="Garamond" w:hAnsi="Garamond"/>
          <w:sz w:val="22"/>
          <w:szCs w:val="22"/>
        </w:rPr>
      </w:pPr>
      <w:r w:rsidRPr="00FE2302">
        <w:rPr>
          <w:rFonts w:ascii="Garamond" w:hAnsi="Garamond"/>
          <w:sz w:val="22"/>
          <w:szCs w:val="22"/>
        </w:rPr>
        <w:t xml:space="preserve">Demonstrated understanding of issues related to gender and </w:t>
      </w:r>
      <w:r w:rsidR="00850ED8">
        <w:rPr>
          <w:rFonts w:ascii="Garamond" w:hAnsi="Garamond"/>
          <w:sz w:val="22"/>
          <w:szCs w:val="22"/>
        </w:rPr>
        <w:t>POPs</w:t>
      </w:r>
      <w:r>
        <w:rPr>
          <w:rFonts w:ascii="Garamond" w:hAnsi="Garamond"/>
          <w:sz w:val="22"/>
          <w:szCs w:val="22"/>
        </w:rPr>
        <w:t>; experience in gender sensitive evaluation and analysis.</w:t>
      </w:r>
      <w:r w:rsidR="00234BCC">
        <w:rPr>
          <w:rFonts w:ascii="Garamond" w:hAnsi="Garamond"/>
          <w:sz w:val="22"/>
          <w:szCs w:val="22"/>
        </w:rPr>
        <w:t xml:space="preserve"> (5%)</w:t>
      </w:r>
    </w:p>
    <w:p w14:paraId="23A69655" w14:textId="1C75148C" w:rsidR="00BF0763" w:rsidRDefault="00234BCC" w:rsidP="004A4E9F">
      <w:pPr>
        <w:pStyle w:val="ListParagraph"/>
        <w:numPr>
          <w:ilvl w:val="0"/>
          <w:numId w:val="11"/>
        </w:numPr>
        <w:spacing w:before="0"/>
        <w:rPr>
          <w:rFonts w:ascii="Garamond" w:hAnsi="Garamond"/>
          <w:sz w:val="22"/>
          <w:szCs w:val="22"/>
        </w:rPr>
      </w:pPr>
      <w:r>
        <w:rPr>
          <w:rFonts w:ascii="Garamond" w:hAnsi="Garamond"/>
          <w:sz w:val="22"/>
          <w:szCs w:val="22"/>
        </w:rPr>
        <w:t>Good command of English language is a must</w:t>
      </w:r>
    </w:p>
    <w:p w14:paraId="2BFB5E38" w14:textId="77777777" w:rsidR="00BF0763" w:rsidRPr="00CD0EFD" w:rsidRDefault="00BF0763" w:rsidP="00BF0763">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5F238023" w:rsidR="00BF0763" w:rsidRDefault="009B77C2" w:rsidP="00BF0763">
      <w:pPr>
        <w:pStyle w:val="p28"/>
        <w:spacing w:line="240" w:lineRule="auto"/>
        <w:ind w:left="360" w:hanging="360"/>
        <w:jc w:val="both"/>
        <w:rPr>
          <w:rFonts w:ascii="Garamond" w:hAnsi="Garamond"/>
          <w:bCs/>
          <w:sz w:val="22"/>
          <w:szCs w:val="22"/>
        </w:rPr>
      </w:pPr>
      <w:r>
        <w:rPr>
          <w:rFonts w:ascii="Garamond" w:hAnsi="Garamond"/>
          <w:bCs/>
          <w:sz w:val="22"/>
          <w:szCs w:val="22"/>
        </w:rPr>
        <w:t>4</w:t>
      </w:r>
      <w:r w:rsidR="00BF0763">
        <w:rPr>
          <w:rFonts w:ascii="Garamond" w:hAnsi="Garamond"/>
          <w:bCs/>
          <w:sz w:val="22"/>
          <w:szCs w:val="22"/>
        </w:rPr>
        <w:t>0% upon submission of the draft MTR report</w:t>
      </w:r>
    </w:p>
    <w:p w14:paraId="2014E715" w14:textId="3058CEAE" w:rsidR="00BF0763" w:rsidRDefault="009B77C2" w:rsidP="00BF0763">
      <w:pPr>
        <w:pStyle w:val="p28"/>
        <w:spacing w:line="240" w:lineRule="auto"/>
        <w:ind w:left="360" w:hanging="360"/>
        <w:jc w:val="both"/>
        <w:rPr>
          <w:rFonts w:ascii="Garamond" w:hAnsi="Garamond"/>
          <w:bCs/>
          <w:sz w:val="22"/>
          <w:szCs w:val="22"/>
        </w:rPr>
      </w:pPr>
      <w:r>
        <w:rPr>
          <w:rFonts w:ascii="Garamond" w:hAnsi="Garamond"/>
          <w:bCs/>
          <w:sz w:val="22"/>
          <w:szCs w:val="22"/>
        </w:rPr>
        <w:t>5</w:t>
      </w:r>
      <w:r w:rsidR="00BF0763">
        <w:rPr>
          <w:rFonts w:ascii="Garamond" w:hAnsi="Garamond"/>
          <w:bCs/>
          <w:sz w:val="22"/>
          <w:szCs w:val="22"/>
        </w:rPr>
        <w:t>0% upon finalization of the MTR report</w:t>
      </w:r>
    </w:p>
    <w:p w14:paraId="6B5BB067"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8"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9"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5CCB1BF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all-inclusive fixed total contract price</w:t>
      </w:r>
      <w:r>
        <w:rPr>
          <w:rFonts w:ascii="Garamond" w:hAnsi="Garamond" w:cstheme="minorHAnsi"/>
          <w:sz w:val="22"/>
          <w:szCs w:val="22"/>
        </w:rPr>
        <w:t xml:space="preserve"> </w:t>
      </w:r>
      <w:r w:rsidRPr="002D731C">
        <w:rPr>
          <w:rFonts w:ascii="Garamond" w:hAnsi="Garamond"/>
          <w:sz w:val="22"/>
          <w:szCs w:val="22"/>
        </w:rPr>
        <w:t xml:space="preserve">and </w:t>
      </w:r>
      <w:r w:rsidR="00524C24">
        <w:rPr>
          <w:rFonts w:ascii="Garamond" w:hAnsi="Garamond"/>
          <w:sz w:val="22"/>
          <w:szCs w:val="22"/>
        </w:rPr>
        <w:t xml:space="preserve">estimates for </w:t>
      </w:r>
      <w:r w:rsidRPr="002D731C">
        <w:rPr>
          <w:rFonts w:ascii="Garamond" w:hAnsi="Garamond"/>
          <w:sz w:val="22"/>
          <w:szCs w:val="22"/>
        </w:rPr>
        <w:t>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2C27FB25" w:rsidR="00BF0763" w:rsidRPr="009C4D39" w:rsidRDefault="00BF0763" w:rsidP="00BF0763">
      <w:pPr>
        <w:autoSpaceDE w:val="0"/>
        <w:autoSpaceDN w:val="0"/>
        <w:adjustRightInd w:val="0"/>
        <w:spacing w:after="0" w:line="240" w:lineRule="auto"/>
        <w:jc w:val="both"/>
        <w:rPr>
          <w:rFonts w:ascii="Garamond" w:hAnsi="Garamond" w:cstheme="minorHAnsi"/>
        </w:rPr>
      </w:pPr>
      <w:r w:rsidRPr="009C4D39">
        <w:rPr>
          <w:rStyle w:val="atendertext1"/>
          <w:rFonts w:ascii="Garamond" w:eastAsiaTheme="majorEastAsia" w:hAnsi="Garamond"/>
          <w:sz w:val="22"/>
          <w:szCs w:val="22"/>
        </w:rPr>
        <w:t xml:space="preserve">All application materials should be submitted </w:t>
      </w:r>
      <w:r w:rsidR="00015BAD">
        <w:rPr>
          <w:rStyle w:val="atendertext1"/>
          <w:rFonts w:ascii="Garamond" w:eastAsiaTheme="majorEastAsia" w:hAnsi="Garamond"/>
          <w:sz w:val="22"/>
          <w:szCs w:val="22"/>
        </w:rPr>
        <w:t xml:space="preserve">online as </w:t>
      </w:r>
      <w:r w:rsidR="00015BAD" w:rsidRPr="006F1155">
        <w:rPr>
          <w:rStyle w:val="atendertext1"/>
          <w:rFonts w:ascii="Garamond" w:eastAsiaTheme="majorEastAsia" w:hAnsi="Garamond"/>
          <w:color w:val="auto"/>
          <w:sz w:val="22"/>
          <w:szCs w:val="22"/>
        </w:rPr>
        <w:t>per the instructions by</w:t>
      </w:r>
      <w:r w:rsidR="00524E11" w:rsidRPr="006F1155">
        <w:rPr>
          <w:rStyle w:val="atendertext1"/>
          <w:rFonts w:ascii="Garamond" w:eastAsiaTheme="majorEastAsia" w:hAnsi="Garamond"/>
          <w:color w:val="auto"/>
          <w:sz w:val="22"/>
          <w:szCs w:val="22"/>
        </w:rPr>
        <w:t xml:space="preserve"> </w:t>
      </w:r>
      <w:r w:rsidR="006F1155">
        <w:rPr>
          <w:rStyle w:val="atendertext1"/>
          <w:rFonts w:ascii="Garamond" w:eastAsiaTheme="majorEastAsia" w:hAnsi="Garamond"/>
          <w:color w:val="auto"/>
          <w:sz w:val="22"/>
          <w:szCs w:val="22"/>
        </w:rPr>
        <w:t xml:space="preserve">10 May 2018. </w:t>
      </w:r>
      <w:r w:rsidRPr="00015BAD">
        <w:rPr>
          <w:rStyle w:val="Strong"/>
          <w:rFonts w:ascii="Garamond" w:hAnsi="Garamond"/>
          <w:i/>
          <w:highlight w:val="lightGray"/>
        </w:rPr>
        <w:t xml:space="preserve"> </w:t>
      </w:r>
      <w:r w:rsidRPr="00015BAD">
        <w:rPr>
          <w:rStyle w:val="atendertext1"/>
          <w:rFonts w:ascii="Garamond" w:eastAsiaTheme="majorEastAsia" w:hAnsi="Garamond"/>
          <w:sz w:val="22"/>
          <w:szCs w:val="22"/>
        </w:rPr>
        <w:t>Incomplete applications will be excluded from further consideration.</w:t>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6B0A2127" w14:textId="77777777" w:rsidR="008E6A22" w:rsidRDefault="008E6A22"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6DFD4B54" w14:textId="77777777" w:rsidR="008E6A22" w:rsidRDefault="008E6A22" w:rsidP="00BF0763">
      <w:pPr>
        <w:pStyle w:val="p28"/>
        <w:tabs>
          <w:tab w:val="clear" w:pos="680"/>
          <w:tab w:val="clear" w:pos="1060"/>
        </w:tabs>
        <w:spacing w:line="240" w:lineRule="auto"/>
        <w:ind w:left="0" w:firstLine="0"/>
        <w:jc w:val="both"/>
        <w:rPr>
          <w:rFonts w:ascii="Garamond" w:hAnsi="Garamond"/>
          <w:b/>
          <w:color w:val="808080" w:themeColor="background1" w:themeShade="80"/>
        </w:rPr>
      </w:pPr>
    </w:p>
    <w:p w14:paraId="254BDF2C" w14:textId="748A7255"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w:t>
      </w:r>
      <w:r w:rsidR="00656713">
        <w:rPr>
          <w:rFonts w:ascii="Garamond" w:hAnsi="Garamond"/>
          <w:b/>
          <w:color w:val="808080" w:themeColor="background1" w:themeShade="80"/>
        </w:rPr>
        <w:t>Consultant</w:t>
      </w:r>
      <w:r w:rsidRPr="00B20314">
        <w:rPr>
          <w:rFonts w:ascii="Garamond" w:hAnsi="Garamond"/>
          <w:b/>
          <w:color w:val="808080" w:themeColor="background1" w:themeShade="80"/>
        </w:rPr>
        <w:t xml:space="preserve">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4B7E8E5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3D2C432"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w:t>
      </w:r>
      <w:r w:rsidR="008E6A22">
        <w:rPr>
          <w:rFonts w:ascii="Garamond" w:hAnsi="Garamond"/>
          <w:sz w:val="20"/>
          <w:szCs w:val="20"/>
        </w:rPr>
        <w:t>Egypt</w:t>
      </w:r>
      <w:r w:rsidRPr="00CD7059">
        <w:rPr>
          <w:rFonts w:ascii="Garamond" w:hAnsi="Garamond"/>
          <w:sz w:val="20"/>
          <w:szCs w:val="20"/>
        </w:rPr>
        <w:t xml:space="preserve"> programme document(s)</w:t>
      </w:r>
    </w:p>
    <w:p w14:paraId="003344A4" w14:textId="5F373AB0" w:rsidR="00BF0763" w:rsidRPr="00CD7059" w:rsidRDefault="008E6A22" w:rsidP="004A4E9F">
      <w:pPr>
        <w:pStyle w:val="BodyText"/>
        <w:numPr>
          <w:ilvl w:val="0"/>
          <w:numId w:val="10"/>
        </w:numPr>
        <w:spacing w:before="0" w:after="0"/>
        <w:rPr>
          <w:rFonts w:ascii="Garamond" w:hAnsi="Garamond"/>
          <w:sz w:val="20"/>
          <w:szCs w:val="20"/>
        </w:rPr>
      </w:pPr>
      <w:r>
        <w:rPr>
          <w:rFonts w:ascii="Garamond" w:hAnsi="Garamond"/>
          <w:sz w:val="20"/>
          <w:szCs w:val="20"/>
        </w:rPr>
        <w:t xml:space="preserve">Minutes of the </w:t>
      </w:r>
      <w:r w:rsidR="00BF0763" w:rsidRPr="00CD7059">
        <w:rPr>
          <w:rFonts w:ascii="Garamond" w:hAnsi="Garamond"/>
          <w:sz w:val="20"/>
          <w:szCs w:val="20"/>
        </w:rPr>
        <w:t>Board Meetings and other meetings</w:t>
      </w:r>
      <w:r w:rsidR="00BF0763">
        <w:rPr>
          <w:rFonts w:ascii="Garamond" w:hAnsi="Garamond"/>
          <w:sz w:val="20"/>
          <w:szCs w:val="20"/>
        </w:rPr>
        <w:t xml:space="preserve"> (i.e. </w:t>
      </w:r>
      <w:r w:rsidR="00BF0763" w:rsidRPr="00D6050F">
        <w:rPr>
          <w:rFonts w:ascii="Garamond" w:hAnsi="Garamond"/>
          <w:sz w:val="20"/>
          <w:szCs w:val="20"/>
          <w:lang w:val="en-CA"/>
        </w:rPr>
        <w:t xml:space="preserve">Project Appraisal Committee </w:t>
      </w:r>
      <w:r w:rsidR="00BF0763">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712A61">
        <w:trPr>
          <w:gridAfter w:val="1"/>
          <w:wAfter w:w="612" w:type="dxa"/>
          <w:trHeight w:val="48"/>
        </w:trPr>
        <w:tc>
          <w:tcPr>
            <w:tcW w:w="480" w:type="dxa"/>
          </w:tcPr>
          <w:p w14:paraId="6D73E1AC" w14:textId="77777777" w:rsidR="00BF0763" w:rsidRPr="00CD7059" w:rsidRDefault="00BF0763" w:rsidP="00712A61">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of  UNDP supported GEF financed project </w:t>
            </w:r>
          </w:p>
          <w:p w14:paraId="54C4A864"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712A61">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712A61">
        <w:trPr>
          <w:gridAfter w:val="1"/>
          <w:wAfter w:w="612" w:type="dxa"/>
          <w:trHeight w:val="188"/>
        </w:trPr>
        <w:tc>
          <w:tcPr>
            <w:tcW w:w="480" w:type="dxa"/>
          </w:tcPr>
          <w:p w14:paraId="39A150C6" w14:textId="77777777" w:rsidR="00BF0763" w:rsidRPr="00CD7059" w:rsidRDefault="00BF0763" w:rsidP="00712A61">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712A61">
        <w:trPr>
          <w:gridAfter w:val="1"/>
          <w:wAfter w:w="612" w:type="dxa"/>
          <w:trHeight w:val="207"/>
        </w:trPr>
        <w:tc>
          <w:tcPr>
            <w:tcW w:w="480" w:type="dxa"/>
          </w:tcPr>
          <w:p w14:paraId="3E90AA76" w14:textId="77777777" w:rsidR="00BF0763" w:rsidRPr="00CD7059" w:rsidRDefault="00BF0763" w:rsidP="00712A61">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712A61">
        <w:trPr>
          <w:gridAfter w:val="1"/>
          <w:wAfter w:w="612" w:type="dxa"/>
          <w:trHeight w:val="48"/>
        </w:trPr>
        <w:tc>
          <w:tcPr>
            <w:tcW w:w="480" w:type="dxa"/>
          </w:tcPr>
          <w:p w14:paraId="77BD5978" w14:textId="77777777" w:rsidR="00BF0763" w:rsidRPr="00CD7059" w:rsidRDefault="00BF0763" w:rsidP="00712A61">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lastRenderedPageBreak/>
              <w:t xml:space="preserve">Concise summary of conclusions </w:t>
            </w:r>
          </w:p>
          <w:p w14:paraId="2D92E8E6"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712A61">
        <w:trPr>
          <w:gridAfter w:val="1"/>
          <w:wAfter w:w="612" w:type="dxa"/>
          <w:trHeight w:val="48"/>
        </w:trPr>
        <w:tc>
          <w:tcPr>
            <w:tcW w:w="480" w:type="dxa"/>
          </w:tcPr>
          <w:p w14:paraId="52BF79BB" w14:textId="77777777" w:rsidR="00BF0763" w:rsidRPr="00CD7059" w:rsidRDefault="00BF0763" w:rsidP="00712A61">
            <w:pPr>
              <w:spacing w:line="240" w:lineRule="auto"/>
              <w:rPr>
                <w:rFonts w:ascii="Garamond" w:hAnsi="Garamond"/>
                <w:b/>
                <w:bCs/>
                <w:sz w:val="20"/>
                <w:szCs w:val="20"/>
              </w:rPr>
            </w:pPr>
            <w:r w:rsidRPr="00CD7059">
              <w:rPr>
                <w:rFonts w:ascii="Garamond" w:hAnsi="Garamond"/>
                <w:b/>
                <w:bCs/>
                <w:sz w:val="20"/>
                <w:szCs w:val="20"/>
              </w:rPr>
              <w:lastRenderedPageBreak/>
              <w:t>2.</w:t>
            </w:r>
          </w:p>
        </w:tc>
        <w:tc>
          <w:tcPr>
            <w:tcW w:w="9060" w:type="dxa"/>
            <w:gridSpan w:val="3"/>
          </w:tcPr>
          <w:p w14:paraId="16ADDB12"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712A61">
        <w:trPr>
          <w:gridAfter w:val="1"/>
          <w:wAfter w:w="612" w:type="dxa"/>
          <w:trHeight w:val="1710"/>
        </w:trPr>
        <w:tc>
          <w:tcPr>
            <w:tcW w:w="480" w:type="dxa"/>
          </w:tcPr>
          <w:p w14:paraId="2AAD4C74" w14:textId="77777777" w:rsidR="00BF0763" w:rsidRPr="00CD7059" w:rsidRDefault="00BF0763" w:rsidP="00712A61">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712A61">
        <w:trPr>
          <w:gridAfter w:val="1"/>
          <w:wAfter w:w="612" w:type="dxa"/>
          <w:trHeight w:val="180"/>
        </w:trPr>
        <w:tc>
          <w:tcPr>
            <w:tcW w:w="480" w:type="dxa"/>
          </w:tcPr>
          <w:p w14:paraId="68DAD746" w14:textId="77777777" w:rsidR="00BF0763" w:rsidRPr="00CD7059" w:rsidRDefault="00BF0763" w:rsidP="00712A61">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712A61">
        <w:trPr>
          <w:gridBefore w:val="2"/>
          <w:wBefore w:w="612" w:type="dxa"/>
          <w:trHeight w:val="819"/>
        </w:trPr>
        <w:tc>
          <w:tcPr>
            <w:tcW w:w="480" w:type="dxa"/>
          </w:tcPr>
          <w:p w14:paraId="4FE43982" w14:textId="77777777" w:rsidR="00BF0763" w:rsidRPr="00CD7059" w:rsidRDefault="00BF0763" w:rsidP="00712A61">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712A61">
            <w:pPr>
              <w:spacing w:after="0" w:line="240" w:lineRule="auto"/>
              <w:rPr>
                <w:rFonts w:ascii="Garamond" w:hAnsi="Garamond"/>
                <w:b/>
                <w:bCs/>
                <w:sz w:val="20"/>
                <w:szCs w:val="20"/>
              </w:rPr>
            </w:pPr>
          </w:p>
          <w:p w14:paraId="01AC401C" w14:textId="77777777" w:rsidR="00BF0763" w:rsidRPr="00CD7059" w:rsidRDefault="00BF0763" w:rsidP="00712A61">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712A61">
        <w:trPr>
          <w:gridBefore w:val="2"/>
          <w:wBefore w:w="612" w:type="dxa"/>
          <w:trHeight w:val="381"/>
        </w:trPr>
        <w:tc>
          <w:tcPr>
            <w:tcW w:w="480" w:type="dxa"/>
          </w:tcPr>
          <w:p w14:paraId="0D08A33D" w14:textId="77777777" w:rsidR="00BF0763" w:rsidRPr="00CD7059" w:rsidRDefault="00BF0763" w:rsidP="00712A61">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712A61">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712A61">
        <w:trPr>
          <w:gridBefore w:val="2"/>
          <w:wBefore w:w="612" w:type="dxa"/>
          <w:trHeight w:val="48"/>
        </w:trPr>
        <w:tc>
          <w:tcPr>
            <w:tcW w:w="480" w:type="dxa"/>
          </w:tcPr>
          <w:p w14:paraId="3D7B9936" w14:textId="77777777" w:rsidR="00BF0763" w:rsidRPr="00CD7059" w:rsidRDefault="00BF0763" w:rsidP="00712A61">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712A61">
        <w:trPr>
          <w:gridBefore w:val="2"/>
          <w:wBefore w:w="612" w:type="dxa"/>
          <w:trHeight w:val="342"/>
        </w:trPr>
        <w:tc>
          <w:tcPr>
            <w:tcW w:w="480" w:type="dxa"/>
          </w:tcPr>
          <w:p w14:paraId="401A1B3F" w14:textId="77777777" w:rsidR="00BF0763" w:rsidRPr="00CD7059" w:rsidRDefault="00BF0763" w:rsidP="00712A61">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712A61">
        <w:trPr>
          <w:gridAfter w:val="1"/>
          <w:wAfter w:w="612" w:type="dxa"/>
          <w:trHeight w:val="287"/>
        </w:trPr>
        <w:tc>
          <w:tcPr>
            <w:tcW w:w="480" w:type="dxa"/>
          </w:tcPr>
          <w:p w14:paraId="2A7302E0" w14:textId="77777777" w:rsidR="00BF0763" w:rsidRPr="00CD7059" w:rsidRDefault="00BF0763" w:rsidP="00712A61">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712A61">
        <w:trPr>
          <w:gridAfter w:val="1"/>
          <w:wAfter w:w="612" w:type="dxa"/>
          <w:trHeight w:val="287"/>
        </w:trPr>
        <w:tc>
          <w:tcPr>
            <w:tcW w:w="480" w:type="dxa"/>
            <w:vMerge w:val="restart"/>
          </w:tcPr>
          <w:p w14:paraId="401657F8" w14:textId="77777777" w:rsidR="00BF0763" w:rsidRPr="00CD7059" w:rsidRDefault="00BF0763" w:rsidP="00712A61">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712A61">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712A61">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712A61">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712A61">
        <w:trPr>
          <w:gridAfter w:val="1"/>
          <w:wAfter w:w="612" w:type="dxa"/>
          <w:trHeight w:val="665"/>
        </w:trPr>
        <w:tc>
          <w:tcPr>
            <w:tcW w:w="480" w:type="dxa"/>
            <w:vMerge/>
          </w:tcPr>
          <w:p w14:paraId="58A3DBDC" w14:textId="77777777" w:rsidR="00BF0763" w:rsidRPr="00CD7059" w:rsidRDefault="00BF0763" w:rsidP="00712A61">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712A61">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712A61">
        <w:trPr>
          <w:gridAfter w:val="1"/>
          <w:wAfter w:w="612" w:type="dxa"/>
          <w:trHeight w:val="1498"/>
        </w:trPr>
        <w:tc>
          <w:tcPr>
            <w:tcW w:w="480" w:type="dxa"/>
          </w:tcPr>
          <w:p w14:paraId="3CEDA369" w14:textId="77777777" w:rsidR="00BF0763" w:rsidRPr="00CD7059" w:rsidRDefault="00BF0763" w:rsidP="00712A61">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712A61">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sz w:val="20"/>
                <w:szCs w:val="20"/>
              </w:rPr>
              <w:lastRenderedPageBreak/>
              <w:t>List of documents reviewed</w:t>
            </w:r>
          </w:p>
          <w:p w14:paraId="7E122F28"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712A61">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77777777" w:rsidR="00BF0763" w:rsidRPr="00CD7059" w:rsidRDefault="00BF0763" w:rsidP="00712A61">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0384D37A" w14:textId="77777777" w:rsidR="00BF0763" w:rsidRDefault="00BF0763"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712A61">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712A61">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712A61">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712A61">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712A61">
            <w:pPr>
              <w:rPr>
                <w:rFonts w:ascii="Garamond" w:hAnsi="Garamond"/>
                <w:b/>
              </w:rPr>
            </w:pPr>
            <w:r>
              <w:rPr>
                <w:rFonts w:ascii="Garamond" w:hAnsi="Garamond"/>
                <w:b/>
              </w:rPr>
              <w:t>Methodology</w:t>
            </w:r>
          </w:p>
        </w:tc>
      </w:tr>
      <w:tr w:rsidR="00BF0763" w14:paraId="50E905FB" w14:textId="77777777" w:rsidTr="00712A61">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712A61">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712A61">
        <w:tc>
          <w:tcPr>
            <w:tcW w:w="2358" w:type="dxa"/>
          </w:tcPr>
          <w:p w14:paraId="1697609A" w14:textId="77777777" w:rsidR="00BF0763" w:rsidRPr="00972E4C" w:rsidRDefault="00BF0763" w:rsidP="00712A61">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712A61">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712A61">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712A61">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712A61">
        <w:tc>
          <w:tcPr>
            <w:tcW w:w="2358" w:type="dxa"/>
          </w:tcPr>
          <w:p w14:paraId="1D67C3E0" w14:textId="77777777" w:rsidR="00BF0763" w:rsidRPr="0043766B" w:rsidRDefault="00BF0763" w:rsidP="00712A61">
            <w:pPr>
              <w:rPr>
                <w:rFonts w:ascii="Garamond" w:hAnsi="Garamond"/>
                <w:b/>
                <w:sz w:val="20"/>
                <w:szCs w:val="20"/>
              </w:rPr>
            </w:pPr>
          </w:p>
        </w:tc>
        <w:tc>
          <w:tcPr>
            <w:tcW w:w="2340" w:type="dxa"/>
          </w:tcPr>
          <w:p w14:paraId="30D2237F" w14:textId="77777777" w:rsidR="00BF0763" w:rsidRDefault="00BF0763" w:rsidP="00712A61">
            <w:pPr>
              <w:rPr>
                <w:rFonts w:ascii="Garamond" w:hAnsi="Garamond"/>
                <w:b/>
              </w:rPr>
            </w:pPr>
          </w:p>
        </w:tc>
        <w:tc>
          <w:tcPr>
            <w:tcW w:w="2340" w:type="dxa"/>
          </w:tcPr>
          <w:p w14:paraId="08A88A2E" w14:textId="77777777" w:rsidR="00BF0763" w:rsidRDefault="00BF0763" w:rsidP="00712A61">
            <w:pPr>
              <w:rPr>
                <w:rFonts w:ascii="Garamond" w:hAnsi="Garamond"/>
                <w:b/>
              </w:rPr>
            </w:pPr>
          </w:p>
        </w:tc>
        <w:tc>
          <w:tcPr>
            <w:tcW w:w="2160" w:type="dxa"/>
          </w:tcPr>
          <w:p w14:paraId="44C9CA09" w14:textId="77777777" w:rsidR="00BF0763" w:rsidRDefault="00BF0763" w:rsidP="00712A61">
            <w:pPr>
              <w:rPr>
                <w:rFonts w:ascii="Garamond" w:hAnsi="Garamond"/>
                <w:b/>
              </w:rPr>
            </w:pPr>
          </w:p>
        </w:tc>
      </w:tr>
      <w:tr w:rsidR="00BF0763" w14:paraId="72174BA8" w14:textId="77777777" w:rsidTr="00712A61">
        <w:tc>
          <w:tcPr>
            <w:tcW w:w="2358" w:type="dxa"/>
          </w:tcPr>
          <w:p w14:paraId="3BA9A866" w14:textId="77777777" w:rsidR="00BF0763" w:rsidRPr="0043766B" w:rsidRDefault="00BF0763" w:rsidP="00712A61">
            <w:pPr>
              <w:rPr>
                <w:rFonts w:ascii="Garamond" w:hAnsi="Garamond"/>
                <w:b/>
                <w:sz w:val="20"/>
                <w:szCs w:val="20"/>
              </w:rPr>
            </w:pPr>
          </w:p>
        </w:tc>
        <w:tc>
          <w:tcPr>
            <w:tcW w:w="2340" w:type="dxa"/>
          </w:tcPr>
          <w:p w14:paraId="76AE317C" w14:textId="77777777" w:rsidR="00BF0763" w:rsidRDefault="00BF0763" w:rsidP="00712A61">
            <w:pPr>
              <w:rPr>
                <w:rFonts w:ascii="Garamond" w:hAnsi="Garamond"/>
                <w:b/>
              </w:rPr>
            </w:pPr>
          </w:p>
        </w:tc>
        <w:tc>
          <w:tcPr>
            <w:tcW w:w="2340" w:type="dxa"/>
          </w:tcPr>
          <w:p w14:paraId="13AD597C" w14:textId="77777777" w:rsidR="00BF0763" w:rsidRDefault="00BF0763" w:rsidP="00712A61">
            <w:pPr>
              <w:rPr>
                <w:rFonts w:ascii="Garamond" w:hAnsi="Garamond"/>
                <w:b/>
              </w:rPr>
            </w:pPr>
          </w:p>
        </w:tc>
        <w:tc>
          <w:tcPr>
            <w:tcW w:w="2160" w:type="dxa"/>
          </w:tcPr>
          <w:p w14:paraId="7C4EB233" w14:textId="77777777" w:rsidR="00BF0763" w:rsidRDefault="00BF0763" w:rsidP="00712A61">
            <w:pPr>
              <w:rPr>
                <w:rFonts w:ascii="Garamond" w:hAnsi="Garamond"/>
                <w:b/>
              </w:rPr>
            </w:pPr>
          </w:p>
        </w:tc>
      </w:tr>
      <w:tr w:rsidR="00BF0763" w14:paraId="5A8536FF" w14:textId="77777777" w:rsidTr="00712A61">
        <w:tc>
          <w:tcPr>
            <w:tcW w:w="9198" w:type="dxa"/>
            <w:gridSpan w:val="4"/>
            <w:shd w:val="clear" w:color="auto" w:fill="D9D9D9" w:themeFill="background1" w:themeFillShade="D9"/>
          </w:tcPr>
          <w:p w14:paraId="02BE5310" w14:textId="77777777" w:rsidR="00BF0763" w:rsidRDefault="00BF0763" w:rsidP="00712A61">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712A61">
        <w:tc>
          <w:tcPr>
            <w:tcW w:w="2358" w:type="dxa"/>
          </w:tcPr>
          <w:p w14:paraId="439BB898" w14:textId="77777777" w:rsidR="00BF0763" w:rsidRPr="0043766B" w:rsidRDefault="00BF0763" w:rsidP="00712A61">
            <w:pPr>
              <w:rPr>
                <w:rFonts w:ascii="Garamond" w:hAnsi="Garamond"/>
                <w:b/>
                <w:sz w:val="20"/>
                <w:szCs w:val="20"/>
              </w:rPr>
            </w:pPr>
          </w:p>
        </w:tc>
        <w:tc>
          <w:tcPr>
            <w:tcW w:w="2340" w:type="dxa"/>
          </w:tcPr>
          <w:p w14:paraId="48057589" w14:textId="77777777" w:rsidR="00BF0763" w:rsidRDefault="00BF0763" w:rsidP="00712A61">
            <w:pPr>
              <w:rPr>
                <w:rFonts w:ascii="Garamond" w:hAnsi="Garamond"/>
                <w:b/>
              </w:rPr>
            </w:pPr>
          </w:p>
        </w:tc>
        <w:tc>
          <w:tcPr>
            <w:tcW w:w="2340" w:type="dxa"/>
          </w:tcPr>
          <w:p w14:paraId="147AEC34" w14:textId="77777777" w:rsidR="00BF0763" w:rsidRDefault="00BF0763" w:rsidP="00712A61">
            <w:pPr>
              <w:rPr>
                <w:rFonts w:ascii="Garamond" w:hAnsi="Garamond"/>
                <w:b/>
              </w:rPr>
            </w:pPr>
          </w:p>
        </w:tc>
        <w:tc>
          <w:tcPr>
            <w:tcW w:w="2160" w:type="dxa"/>
          </w:tcPr>
          <w:p w14:paraId="4AC43BCA" w14:textId="77777777" w:rsidR="00BF0763" w:rsidRDefault="00BF0763" w:rsidP="00712A61">
            <w:pPr>
              <w:rPr>
                <w:rFonts w:ascii="Garamond" w:hAnsi="Garamond"/>
                <w:b/>
              </w:rPr>
            </w:pPr>
          </w:p>
        </w:tc>
      </w:tr>
      <w:tr w:rsidR="00BF0763" w14:paraId="340FC840" w14:textId="77777777" w:rsidTr="00712A61">
        <w:tc>
          <w:tcPr>
            <w:tcW w:w="2358" w:type="dxa"/>
          </w:tcPr>
          <w:p w14:paraId="7A59A299" w14:textId="77777777" w:rsidR="00BF0763" w:rsidRPr="0043766B" w:rsidRDefault="00BF0763" w:rsidP="00712A61">
            <w:pPr>
              <w:rPr>
                <w:rFonts w:ascii="Garamond" w:hAnsi="Garamond"/>
                <w:b/>
                <w:sz w:val="20"/>
                <w:szCs w:val="20"/>
              </w:rPr>
            </w:pPr>
          </w:p>
        </w:tc>
        <w:tc>
          <w:tcPr>
            <w:tcW w:w="2340" w:type="dxa"/>
          </w:tcPr>
          <w:p w14:paraId="5BBFC34A" w14:textId="77777777" w:rsidR="00BF0763" w:rsidRDefault="00BF0763" w:rsidP="00712A61">
            <w:pPr>
              <w:rPr>
                <w:rFonts w:ascii="Garamond" w:hAnsi="Garamond"/>
                <w:b/>
              </w:rPr>
            </w:pPr>
          </w:p>
        </w:tc>
        <w:tc>
          <w:tcPr>
            <w:tcW w:w="2340" w:type="dxa"/>
          </w:tcPr>
          <w:p w14:paraId="66B3C386" w14:textId="77777777" w:rsidR="00BF0763" w:rsidRDefault="00BF0763" w:rsidP="00712A61">
            <w:pPr>
              <w:rPr>
                <w:rFonts w:ascii="Garamond" w:hAnsi="Garamond"/>
                <w:b/>
              </w:rPr>
            </w:pPr>
          </w:p>
        </w:tc>
        <w:tc>
          <w:tcPr>
            <w:tcW w:w="2160" w:type="dxa"/>
          </w:tcPr>
          <w:p w14:paraId="1960DD20" w14:textId="77777777" w:rsidR="00BF0763" w:rsidRDefault="00BF0763" w:rsidP="00712A61">
            <w:pPr>
              <w:rPr>
                <w:rFonts w:ascii="Garamond" w:hAnsi="Garamond"/>
                <w:b/>
              </w:rPr>
            </w:pPr>
          </w:p>
        </w:tc>
      </w:tr>
      <w:tr w:rsidR="00BF0763" w14:paraId="5363D2E3" w14:textId="77777777" w:rsidTr="00712A61">
        <w:tc>
          <w:tcPr>
            <w:tcW w:w="2358" w:type="dxa"/>
          </w:tcPr>
          <w:p w14:paraId="5C821EDB" w14:textId="77777777" w:rsidR="00BF0763" w:rsidRPr="0043766B" w:rsidRDefault="00BF0763" w:rsidP="00712A61">
            <w:pPr>
              <w:rPr>
                <w:rFonts w:ascii="Garamond" w:hAnsi="Garamond"/>
                <w:b/>
                <w:sz w:val="20"/>
                <w:szCs w:val="20"/>
              </w:rPr>
            </w:pPr>
          </w:p>
        </w:tc>
        <w:tc>
          <w:tcPr>
            <w:tcW w:w="2340" w:type="dxa"/>
          </w:tcPr>
          <w:p w14:paraId="06E6AF13" w14:textId="77777777" w:rsidR="00BF0763" w:rsidRDefault="00BF0763" w:rsidP="00712A61">
            <w:pPr>
              <w:rPr>
                <w:rFonts w:ascii="Garamond" w:hAnsi="Garamond"/>
                <w:b/>
              </w:rPr>
            </w:pPr>
          </w:p>
        </w:tc>
        <w:tc>
          <w:tcPr>
            <w:tcW w:w="2340" w:type="dxa"/>
          </w:tcPr>
          <w:p w14:paraId="5AD71483" w14:textId="77777777" w:rsidR="00BF0763" w:rsidRDefault="00BF0763" w:rsidP="00712A61">
            <w:pPr>
              <w:rPr>
                <w:rFonts w:ascii="Garamond" w:hAnsi="Garamond"/>
                <w:b/>
              </w:rPr>
            </w:pPr>
          </w:p>
        </w:tc>
        <w:tc>
          <w:tcPr>
            <w:tcW w:w="2160" w:type="dxa"/>
          </w:tcPr>
          <w:p w14:paraId="083AD0AB" w14:textId="77777777" w:rsidR="00BF0763" w:rsidRDefault="00BF0763" w:rsidP="00712A61">
            <w:pPr>
              <w:rPr>
                <w:rFonts w:ascii="Garamond" w:hAnsi="Garamond"/>
                <w:b/>
              </w:rPr>
            </w:pPr>
          </w:p>
        </w:tc>
      </w:tr>
      <w:tr w:rsidR="00BF0763" w14:paraId="4B1AF762" w14:textId="77777777" w:rsidTr="00712A61">
        <w:tc>
          <w:tcPr>
            <w:tcW w:w="9198" w:type="dxa"/>
            <w:gridSpan w:val="4"/>
            <w:shd w:val="clear" w:color="auto" w:fill="D9D9D9" w:themeFill="background1" w:themeFillShade="D9"/>
          </w:tcPr>
          <w:p w14:paraId="379E3318" w14:textId="77777777" w:rsidR="00BF0763" w:rsidRPr="0043766B" w:rsidRDefault="00BF0763" w:rsidP="00712A61">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712A61">
        <w:tc>
          <w:tcPr>
            <w:tcW w:w="2358" w:type="dxa"/>
          </w:tcPr>
          <w:p w14:paraId="6491585F" w14:textId="77777777" w:rsidR="00BF0763" w:rsidRPr="0043766B" w:rsidRDefault="00BF0763" w:rsidP="00712A61">
            <w:pPr>
              <w:rPr>
                <w:rFonts w:ascii="Garamond" w:hAnsi="Garamond"/>
                <w:b/>
                <w:sz w:val="20"/>
                <w:szCs w:val="20"/>
              </w:rPr>
            </w:pPr>
          </w:p>
        </w:tc>
        <w:tc>
          <w:tcPr>
            <w:tcW w:w="2340" w:type="dxa"/>
          </w:tcPr>
          <w:p w14:paraId="36F81253" w14:textId="77777777" w:rsidR="00BF0763" w:rsidRDefault="00BF0763" w:rsidP="00712A61">
            <w:pPr>
              <w:rPr>
                <w:rFonts w:ascii="Garamond" w:hAnsi="Garamond"/>
                <w:b/>
              </w:rPr>
            </w:pPr>
          </w:p>
        </w:tc>
        <w:tc>
          <w:tcPr>
            <w:tcW w:w="2340" w:type="dxa"/>
          </w:tcPr>
          <w:p w14:paraId="65E3BD83" w14:textId="77777777" w:rsidR="00BF0763" w:rsidRDefault="00BF0763" w:rsidP="00712A61">
            <w:pPr>
              <w:rPr>
                <w:rFonts w:ascii="Garamond" w:hAnsi="Garamond"/>
                <w:b/>
              </w:rPr>
            </w:pPr>
          </w:p>
        </w:tc>
        <w:tc>
          <w:tcPr>
            <w:tcW w:w="2160" w:type="dxa"/>
          </w:tcPr>
          <w:p w14:paraId="6CEA2FBE" w14:textId="77777777" w:rsidR="00BF0763" w:rsidRDefault="00BF0763" w:rsidP="00712A61">
            <w:pPr>
              <w:rPr>
                <w:rFonts w:ascii="Garamond" w:hAnsi="Garamond"/>
                <w:b/>
              </w:rPr>
            </w:pPr>
          </w:p>
        </w:tc>
      </w:tr>
      <w:tr w:rsidR="00BF0763" w14:paraId="449A75E2" w14:textId="77777777" w:rsidTr="00712A61">
        <w:tc>
          <w:tcPr>
            <w:tcW w:w="2358" w:type="dxa"/>
          </w:tcPr>
          <w:p w14:paraId="162AD2CF" w14:textId="77777777" w:rsidR="00BF0763" w:rsidRPr="0043766B" w:rsidRDefault="00BF0763" w:rsidP="00712A61">
            <w:pPr>
              <w:rPr>
                <w:rFonts w:ascii="Garamond" w:hAnsi="Garamond"/>
                <w:b/>
                <w:sz w:val="20"/>
                <w:szCs w:val="20"/>
              </w:rPr>
            </w:pPr>
          </w:p>
        </w:tc>
        <w:tc>
          <w:tcPr>
            <w:tcW w:w="2340" w:type="dxa"/>
          </w:tcPr>
          <w:p w14:paraId="03E61051" w14:textId="77777777" w:rsidR="00BF0763" w:rsidRDefault="00BF0763" w:rsidP="00712A61">
            <w:pPr>
              <w:rPr>
                <w:rFonts w:ascii="Garamond" w:hAnsi="Garamond"/>
                <w:b/>
              </w:rPr>
            </w:pPr>
          </w:p>
        </w:tc>
        <w:tc>
          <w:tcPr>
            <w:tcW w:w="2340" w:type="dxa"/>
          </w:tcPr>
          <w:p w14:paraId="2C0CA0FC" w14:textId="77777777" w:rsidR="00BF0763" w:rsidRDefault="00BF0763" w:rsidP="00712A61">
            <w:pPr>
              <w:rPr>
                <w:rFonts w:ascii="Garamond" w:hAnsi="Garamond"/>
                <w:b/>
              </w:rPr>
            </w:pPr>
          </w:p>
        </w:tc>
        <w:tc>
          <w:tcPr>
            <w:tcW w:w="2160" w:type="dxa"/>
          </w:tcPr>
          <w:p w14:paraId="7B88A7CE" w14:textId="77777777" w:rsidR="00BF0763" w:rsidRDefault="00BF0763" w:rsidP="00712A61">
            <w:pPr>
              <w:rPr>
                <w:rFonts w:ascii="Garamond" w:hAnsi="Garamond"/>
                <w:b/>
              </w:rPr>
            </w:pPr>
          </w:p>
        </w:tc>
      </w:tr>
      <w:tr w:rsidR="00BF0763" w14:paraId="10F34CF4" w14:textId="77777777" w:rsidTr="00712A61">
        <w:tc>
          <w:tcPr>
            <w:tcW w:w="2358" w:type="dxa"/>
          </w:tcPr>
          <w:p w14:paraId="74A9363E" w14:textId="77777777" w:rsidR="00BF0763" w:rsidRPr="0043766B" w:rsidRDefault="00BF0763" w:rsidP="00712A61">
            <w:pPr>
              <w:rPr>
                <w:rFonts w:ascii="Garamond" w:hAnsi="Garamond"/>
                <w:b/>
                <w:sz w:val="20"/>
                <w:szCs w:val="20"/>
              </w:rPr>
            </w:pPr>
          </w:p>
        </w:tc>
        <w:tc>
          <w:tcPr>
            <w:tcW w:w="2340" w:type="dxa"/>
          </w:tcPr>
          <w:p w14:paraId="1A92CBE2" w14:textId="77777777" w:rsidR="00BF0763" w:rsidRDefault="00BF0763" w:rsidP="00712A61">
            <w:pPr>
              <w:rPr>
                <w:rFonts w:ascii="Garamond" w:hAnsi="Garamond"/>
                <w:b/>
              </w:rPr>
            </w:pPr>
          </w:p>
        </w:tc>
        <w:tc>
          <w:tcPr>
            <w:tcW w:w="2340" w:type="dxa"/>
          </w:tcPr>
          <w:p w14:paraId="0CA44B30" w14:textId="77777777" w:rsidR="00BF0763" w:rsidRDefault="00BF0763" w:rsidP="00712A61">
            <w:pPr>
              <w:rPr>
                <w:rFonts w:ascii="Garamond" w:hAnsi="Garamond"/>
                <w:b/>
              </w:rPr>
            </w:pPr>
          </w:p>
        </w:tc>
        <w:tc>
          <w:tcPr>
            <w:tcW w:w="2160" w:type="dxa"/>
          </w:tcPr>
          <w:p w14:paraId="15E518C0" w14:textId="77777777" w:rsidR="00BF0763" w:rsidRDefault="00BF0763" w:rsidP="00712A61">
            <w:pPr>
              <w:rPr>
                <w:rFonts w:ascii="Garamond" w:hAnsi="Garamond"/>
                <w:b/>
              </w:rPr>
            </w:pPr>
          </w:p>
        </w:tc>
      </w:tr>
      <w:tr w:rsidR="00BF0763" w14:paraId="6E2910F5" w14:textId="77777777" w:rsidTr="00712A61">
        <w:tc>
          <w:tcPr>
            <w:tcW w:w="9198" w:type="dxa"/>
            <w:gridSpan w:val="4"/>
            <w:shd w:val="clear" w:color="auto" w:fill="D9D9D9" w:themeFill="background1" w:themeFillShade="D9"/>
          </w:tcPr>
          <w:p w14:paraId="60DBDFE4" w14:textId="77777777" w:rsidR="00BF0763" w:rsidRPr="0043766B" w:rsidRDefault="00BF0763" w:rsidP="00712A61">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712A61">
        <w:tc>
          <w:tcPr>
            <w:tcW w:w="2358" w:type="dxa"/>
          </w:tcPr>
          <w:p w14:paraId="387C6CC2" w14:textId="77777777" w:rsidR="00BF0763" w:rsidRPr="0043766B" w:rsidRDefault="00BF0763" w:rsidP="00712A61">
            <w:pPr>
              <w:rPr>
                <w:rFonts w:ascii="Garamond" w:hAnsi="Garamond"/>
                <w:b/>
                <w:sz w:val="20"/>
                <w:szCs w:val="20"/>
              </w:rPr>
            </w:pPr>
          </w:p>
        </w:tc>
        <w:tc>
          <w:tcPr>
            <w:tcW w:w="2340" w:type="dxa"/>
          </w:tcPr>
          <w:p w14:paraId="18651BBB" w14:textId="77777777" w:rsidR="00BF0763" w:rsidRDefault="00BF0763" w:rsidP="00712A61">
            <w:pPr>
              <w:rPr>
                <w:rFonts w:ascii="Garamond" w:hAnsi="Garamond"/>
                <w:b/>
              </w:rPr>
            </w:pPr>
          </w:p>
        </w:tc>
        <w:tc>
          <w:tcPr>
            <w:tcW w:w="2340" w:type="dxa"/>
          </w:tcPr>
          <w:p w14:paraId="79E592D2" w14:textId="77777777" w:rsidR="00BF0763" w:rsidRDefault="00BF0763" w:rsidP="00712A61">
            <w:pPr>
              <w:rPr>
                <w:rFonts w:ascii="Garamond" w:hAnsi="Garamond"/>
                <w:b/>
              </w:rPr>
            </w:pPr>
          </w:p>
        </w:tc>
        <w:tc>
          <w:tcPr>
            <w:tcW w:w="2160" w:type="dxa"/>
          </w:tcPr>
          <w:p w14:paraId="773E83D6" w14:textId="77777777" w:rsidR="00BF0763" w:rsidRDefault="00BF0763" w:rsidP="00712A61">
            <w:pPr>
              <w:rPr>
                <w:rFonts w:ascii="Garamond" w:hAnsi="Garamond"/>
                <w:b/>
              </w:rPr>
            </w:pPr>
          </w:p>
        </w:tc>
      </w:tr>
      <w:tr w:rsidR="00BF0763" w14:paraId="44E6C39B" w14:textId="77777777" w:rsidTr="00712A61">
        <w:tc>
          <w:tcPr>
            <w:tcW w:w="2358" w:type="dxa"/>
          </w:tcPr>
          <w:p w14:paraId="2F3859C8" w14:textId="77777777" w:rsidR="00BF0763" w:rsidRPr="0043766B" w:rsidRDefault="00BF0763" w:rsidP="00712A61">
            <w:pPr>
              <w:rPr>
                <w:rFonts w:ascii="Garamond" w:hAnsi="Garamond"/>
                <w:b/>
                <w:sz w:val="20"/>
                <w:szCs w:val="20"/>
              </w:rPr>
            </w:pPr>
          </w:p>
        </w:tc>
        <w:tc>
          <w:tcPr>
            <w:tcW w:w="2340" w:type="dxa"/>
          </w:tcPr>
          <w:p w14:paraId="1FD92579" w14:textId="77777777" w:rsidR="00BF0763" w:rsidRDefault="00BF0763" w:rsidP="00712A61">
            <w:pPr>
              <w:rPr>
                <w:rFonts w:ascii="Garamond" w:hAnsi="Garamond"/>
                <w:b/>
              </w:rPr>
            </w:pPr>
          </w:p>
        </w:tc>
        <w:tc>
          <w:tcPr>
            <w:tcW w:w="2340" w:type="dxa"/>
          </w:tcPr>
          <w:p w14:paraId="687F684C" w14:textId="77777777" w:rsidR="00BF0763" w:rsidRDefault="00BF0763" w:rsidP="00712A61">
            <w:pPr>
              <w:rPr>
                <w:rFonts w:ascii="Garamond" w:hAnsi="Garamond"/>
                <w:b/>
              </w:rPr>
            </w:pPr>
          </w:p>
        </w:tc>
        <w:tc>
          <w:tcPr>
            <w:tcW w:w="2160" w:type="dxa"/>
          </w:tcPr>
          <w:p w14:paraId="7AD1278A" w14:textId="77777777" w:rsidR="00BF0763" w:rsidRDefault="00BF0763" w:rsidP="00712A61">
            <w:pPr>
              <w:rPr>
                <w:rFonts w:ascii="Garamond" w:hAnsi="Garamond"/>
                <w:b/>
              </w:rPr>
            </w:pPr>
          </w:p>
        </w:tc>
      </w:tr>
      <w:tr w:rsidR="00BF0763" w14:paraId="3FEB5E20" w14:textId="77777777" w:rsidTr="00712A61">
        <w:tc>
          <w:tcPr>
            <w:tcW w:w="2358" w:type="dxa"/>
          </w:tcPr>
          <w:p w14:paraId="63EAEF7E" w14:textId="77777777" w:rsidR="00BF0763" w:rsidRDefault="00BF0763" w:rsidP="00712A61">
            <w:pPr>
              <w:rPr>
                <w:rFonts w:ascii="Garamond" w:hAnsi="Garamond"/>
                <w:b/>
              </w:rPr>
            </w:pPr>
          </w:p>
        </w:tc>
        <w:tc>
          <w:tcPr>
            <w:tcW w:w="2340" w:type="dxa"/>
          </w:tcPr>
          <w:p w14:paraId="46F29AFA" w14:textId="77777777" w:rsidR="00BF0763" w:rsidRDefault="00BF0763" w:rsidP="00712A61">
            <w:pPr>
              <w:rPr>
                <w:rFonts w:ascii="Garamond" w:hAnsi="Garamond"/>
                <w:b/>
              </w:rPr>
            </w:pPr>
          </w:p>
        </w:tc>
        <w:tc>
          <w:tcPr>
            <w:tcW w:w="2340" w:type="dxa"/>
          </w:tcPr>
          <w:p w14:paraId="6430395E" w14:textId="77777777" w:rsidR="00BF0763" w:rsidRDefault="00BF0763" w:rsidP="00712A61">
            <w:pPr>
              <w:rPr>
                <w:rFonts w:ascii="Garamond" w:hAnsi="Garamond"/>
                <w:b/>
              </w:rPr>
            </w:pPr>
          </w:p>
        </w:tc>
        <w:tc>
          <w:tcPr>
            <w:tcW w:w="2160" w:type="dxa"/>
          </w:tcPr>
          <w:p w14:paraId="2915AF1B" w14:textId="77777777" w:rsidR="00BF0763" w:rsidRDefault="00BF0763" w:rsidP="00712A61">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0"/>
          <w:footerReference w:type="default" r:id="rId11"/>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EA2D63" w:rsidRPr="0035593A" w:rsidRDefault="00EA2D63"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EA2D63" w:rsidRPr="0035593A" w:rsidRDefault="00EA2D63" w:rsidP="00BF0763">
                            <w:pPr>
                              <w:spacing w:after="0" w:line="240" w:lineRule="auto"/>
                              <w:rPr>
                                <w:rFonts w:ascii="Garamond" w:hAnsi="Garamond"/>
                                <w:b/>
                                <w:color w:val="FF0000"/>
                                <w:sz w:val="20"/>
                                <w:szCs w:val="20"/>
                              </w:rPr>
                            </w:pPr>
                          </w:p>
                          <w:p w14:paraId="1234920A" w14:textId="77777777" w:rsidR="00EA2D63" w:rsidRDefault="00EA2D63"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EA2D63" w:rsidRPr="0035593A" w:rsidRDefault="00EA2D63" w:rsidP="00BF0763">
                            <w:pPr>
                              <w:spacing w:after="0" w:line="240" w:lineRule="auto"/>
                              <w:jc w:val="center"/>
                              <w:rPr>
                                <w:rFonts w:ascii="Garamond" w:hAnsi="Garamond"/>
                                <w:b/>
                                <w:sz w:val="20"/>
                                <w:szCs w:val="20"/>
                              </w:rPr>
                            </w:pPr>
                          </w:p>
                          <w:p w14:paraId="151875A0" w14:textId="77777777" w:rsidR="00EA2D63" w:rsidRPr="0035593A" w:rsidRDefault="00EA2D63"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EA2D63" w:rsidRDefault="00EA2D63" w:rsidP="00BF0763">
                            <w:pPr>
                              <w:spacing w:after="0" w:line="240" w:lineRule="auto"/>
                              <w:rPr>
                                <w:rFonts w:ascii="Garamond" w:hAnsi="Garamond"/>
                                <w:sz w:val="20"/>
                                <w:szCs w:val="20"/>
                              </w:rPr>
                            </w:pPr>
                          </w:p>
                          <w:p w14:paraId="525ABFE2" w14:textId="77777777" w:rsidR="00EA2D63" w:rsidRDefault="00EA2D63"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EA2D63" w:rsidRPr="0035593A" w:rsidRDefault="00EA2D63" w:rsidP="00BF0763">
                            <w:pPr>
                              <w:spacing w:after="0" w:line="240" w:lineRule="auto"/>
                              <w:rPr>
                                <w:rFonts w:ascii="Garamond" w:hAnsi="Garamond"/>
                                <w:sz w:val="20"/>
                                <w:szCs w:val="20"/>
                              </w:rPr>
                            </w:pPr>
                          </w:p>
                          <w:p w14:paraId="16A71DEB" w14:textId="77777777" w:rsidR="00EA2D63" w:rsidRPr="0035593A" w:rsidRDefault="00EA2D63"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EA2D63" w:rsidRPr="0035593A" w:rsidRDefault="00EA2D63" w:rsidP="00BF0763">
                            <w:pPr>
                              <w:spacing w:after="0" w:line="240" w:lineRule="auto"/>
                              <w:rPr>
                                <w:rFonts w:ascii="Garamond" w:hAnsi="Garamond"/>
                                <w:sz w:val="20"/>
                                <w:szCs w:val="20"/>
                              </w:rPr>
                            </w:pPr>
                          </w:p>
                          <w:p w14:paraId="68C17188" w14:textId="77777777" w:rsidR="00EA2D63" w:rsidRDefault="00EA2D63"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EA2D63" w:rsidRPr="0035593A" w:rsidRDefault="00EA2D63" w:rsidP="00BF0763">
                            <w:pPr>
                              <w:spacing w:after="0" w:line="240" w:lineRule="auto"/>
                              <w:rPr>
                                <w:rFonts w:ascii="Garamond" w:hAnsi="Garamond"/>
                                <w:b/>
                                <w:sz w:val="20"/>
                                <w:szCs w:val="20"/>
                              </w:rPr>
                            </w:pPr>
                          </w:p>
                          <w:p w14:paraId="46E58BC7" w14:textId="77777777" w:rsidR="00EA2D63" w:rsidRDefault="00EA2D63"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EA2D63" w:rsidRPr="0035593A" w:rsidRDefault="00EA2D63" w:rsidP="00BF0763">
                            <w:pPr>
                              <w:spacing w:after="0" w:line="240" w:lineRule="auto"/>
                              <w:rPr>
                                <w:rFonts w:ascii="Garamond" w:hAnsi="Garamond"/>
                                <w:sz w:val="20"/>
                                <w:szCs w:val="20"/>
                              </w:rPr>
                            </w:pPr>
                          </w:p>
                          <w:p w14:paraId="28606D17" w14:textId="77777777" w:rsidR="00EA2D63" w:rsidRPr="0035593A" w:rsidRDefault="00EA2D63"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EA2D63" w:rsidRPr="0035593A" w:rsidRDefault="00EA2D63"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EA2D63" w:rsidRPr="0035593A" w:rsidRDefault="00EA2D6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EA2D63" w:rsidRPr="0035593A" w:rsidRDefault="00EA2D63" w:rsidP="00BF0763">
                      <w:pPr>
                        <w:spacing w:after="0" w:line="240" w:lineRule="auto"/>
                        <w:rPr>
                          <w:rFonts w:ascii="Garamond" w:hAnsi="Garamond"/>
                          <w:b/>
                          <w:color w:val="FF0000"/>
                          <w:sz w:val="20"/>
                          <w:szCs w:val="20"/>
                        </w:rPr>
                      </w:pPr>
                    </w:p>
                    <w:p w14:paraId="1234920A" w14:textId="77777777" w:rsidR="00EA2D63" w:rsidRDefault="00EA2D63"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EA2D63" w:rsidRPr="0035593A" w:rsidRDefault="00EA2D63" w:rsidP="00BF0763">
                      <w:pPr>
                        <w:spacing w:after="0" w:line="240" w:lineRule="auto"/>
                        <w:jc w:val="center"/>
                        <w:rPr>
                          <w:rFonts w:ascii="Garamond" w:hAnsi="Garamond"/>
                          <w:b/>
                          <w:sz w:val="20"/>
                          <w:szCs w:val="20"/>
                        </w:rPr>
                      </w:pPr>
                    </w:p>
                    <w:p w14:paraId="151875A0" w14:textId="77777777" w:rsidR="00EA2D63" w:rsidRPr="0035593A" w:rsidRDefault="00EA2D63"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EA2D63" w:rsidRDefault="00EA2D63" w:rsidP="00BF0763">
                      <w:pPr>
                        <w:spacing w:after="0" w:line="240" w:lineRule="auto"/>
                        <w:rPr>
                          <w:rFonts w:ascii="Garamond" w:hAnsi="Garamond"/>
                          <w:sz w:val="20"/>
                          <w:szCs w:val="20"/>
                        </w:rPr>
                      </w:pPr>
                    </w:p>
                    <w:p w14:paraId="525ABFE2" w14:textId="77777777" w:rsidR="00EA2D63" w:rsidRDefault="00EA2D63"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EA2D63" w:rsidRPr="0035593A" w:rsidRDefault="00EA2D63" w:rsidP="00BF0763">
                      <w:pPr>
                        <w:spacing w:after="0" w:line="240" w:lineRule="auto"/>
                        <w:rPr>
                          <w:rFonts w:ascii="Garamond" w:hAnsi="Garamond"/>
                          <w:sz w:val="20"/>
                          <w:szCs w:val="20"/>
                        </w:rPr>
                      </w:pPr>
                    </w:p>
                    <w:p w14:paraId="16A71DEB" w14:textId="77777777" w:rsidR="00EA2D63" w:rsidRPr="0035593A" w:rsidRDefault="00EA2D63"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EA2D63" w:rsidRPr="0035593A" w:rsidRDefault="00EA2D63" w:rsidP="00BF0763">
                      <w:pPr>
                        <w:spacing w:after="0" w:line="240" w:lineRule="auto"/>
                        <w:rPr>
                          <w:rFonts w:ascii="Garamond" w:hAnsi="Garamond"/>
                          <w:sz w:val="20"/>
                          <w:szCs w:val="20"/>
                        </w:rPr>
                      </w:pPr>
                    </w:p>
                    <w:p w14:paraId="68C17188" w14:textId="77777777" w:rsidR="00EA2D63" w:rsidRDefault="00EA2D63"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EA2D63" w:rsidRPr="0035593A" w:rsidRDefault="00EA2D63" w:rsidP="00BF0763">
                      <w:pPr>
                        <w:spacing w:after="0" w:line="240" w:lineRule="auto"/>
                        <w:rPr>
                          <w:rFonts w:ascii="Garamond" w:hAnsi="Garamond"/>
                          <w:b/>
                          <w:sz w:val="20"/>
                          <w:szCs w:val="20"/>
                        </w:rPr>
                      </w:pPr>
                    </w:p>
                    <w:p w14:paraId="46E58BC7" w14:textId="77777777" w:rsidR="00EA2D63" w:rsidRDefault="00EA2D63"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EA2D63" w:rsidRPr="0035593A" w:rsidRDefault="00EA2D63" w:rsidP="00BF0763">
                      <w:pPr>
                        <w:spacing w:after="0" w:line="240" w:lineRule="auto"/>
                        <w:rPr>
                          <w:rFonts w:ascii="Garamond" w:hAnsi="Garamond"/>
                          <w:sz w:val="20"/>
                          <w:szCs w:val="20"/>
                        </w:rPr>
                      </w:pPr>
                    </w:p>
                    <w:p w14:paraId="28606D17" w14:textId="77777777" w:rsidR="00EA2D63" w:rsidRPr="0035593A" w:rsidRDefault="00EA2D63"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3F9432B4" w:rsidR="00BF0763" w:rsidRDefault="00BF0763" w:rsidP="00BF0763">
      <w:pPr>
        <w:spacing w:after="0" w:line="240" w:lineRule="auto"/>
        <w:rPr>
          <w:rFonts w:ascii="Garamond" w:hAnsi="Garamond"/>
          <w:b/>
          <w:color w:val="808080" w:themeColor="background1" w:themeShade="80"/>
        </w:rPr>
      </w:pPr>
    </w:p>
    <w:p w14:paraId="3369F7D6" w14:textId="77777777" w:rsidR="00E65584" w:rsidRDefault="00E65584"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712A61">
        <w:tc>
          <w:tcPr>
            <w:tcW w:w="9576" w:type="dxa"/>
            <w:gridSpan w:val="3"/>
            <w:shd w:val="clear" w:color="auto" w:fill="D9D9D9" w:themeFill="background1" w:themeFillShade="D9"/>
          </w:tcPr>
          <w:p w14:paraId="3D6B1AF7" w14:textId="77777777" w:rsidR="00BF0763" w:rsidRPr="001335BB" w:rsidRDefault="00BF0763" w:rsidP="00712A61">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712A61">
        <w:tc>
          <w:tcPr>
            <w:tcW w:w="310" w:type="dxa"/>
            <w:vAlign w:val="center"/>
          </w:tcPr>
          <w:p w14:paraId="15E9D39C" w14:textId="77777777" w:rsidR="00BF0763" w:rsidRPr="001335BB" w:rsidRDefault="00BF0763" w:rsidP="00712A61">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712A61">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712A61">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712A61">
        <w:tc>
          <w:tcPr>
            <w:tcW w:w="310" w:type="dxa"/>
            <w:vAlign w:val="center"/>
          </w:tcPr>
          <w:p w14:paraId="72FB6E11" w14:textId="77777777" w:rsidR="00BF0763" w:rsidRPr="001335BB" w:rsidRDefault="00BF0763" w:rsidP="00712A61">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712A61">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712A61">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712A61">
        <w:tc>
          <w:tcPr>
            <w:tcW w:w="310" w:type="dxa"/>
            <w:vAlign w:val="center"/>
          </w:tcPr>
          <w:p w14:paraId="1AE21B6A" w14:textId="77777777" w:rsidR="00BF0763" w:rsidRPr="001335BB" w:rsidRDefault="00BF0763" w:rsidP="00712A61">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712A61">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712A61">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712A61">
        <w:tc>
          <w:tcPr>
            <w:tcW w:w="310" w:type="dxa"/>
            <w:vAlign w:val="center"/>
          </w:tcPr>
          <w:p w14:paraId="34AD2F9F" w14:textId="77777777" w:rsidR="00BF0763" w:rsidRPr="001335BB" w:rsidRDefault="00BF0763" w:rsidP="00712A61">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712A61">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712A61">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712A61">
        <w:tc>
          <w:tcPr>
            <w:tcW w:w="310" w:type="dxa"/>
            <w:vAlign w:val="center"/>
          </w:tcPr>
          <w:p w14:paraId="61AFD732" w14:textId="77777777" w:rsidR="00BF0763" w:rsidRPr="001335BB" w:rsidRDefault="00BF0763" w:rsidP="00712A61">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712A61">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712A61">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712A61">
        <w:tc>
          <w:tcPr>
            <w:tcW w:w="310" w:type="dxa"/>
            <w:vAlign w:val="center"/>
          </w:tcPr>
          <w:p w14:paraId="443C4AC4" w14:textId="77777777" w:rsidR="00BF0763" w:rsidRPr="001335BB" w:rsidRDefault="00BF0763" w:rsidP="00712A61">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712A61">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712A61">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712A61">
        <w:tc>
          <w:tcPr>
            <w:tcW w:w="9576" w:type="dxa"/>
            <w:gridSpan w:val="3"/>
            <w:shd w:val="clear" w:color="auto" w:fill="D9D9D9" w:themeFill="background1" w:themeFillShade="D9"/>
          </w:tcPr>
          <w:p w14:paraId="46CDAC06" w14:textId="77777777" w:rsidR="00BF0763" w:rsidRPr="001335BB" w:rsidRDefault="00BF0763" w:rsidP="00712A61">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712A61">
        <w:tc>
          <w:tcPr>
            <w:tcW w:w="310" w:type="dxa"/>
            <w:vAlign w:val="center"/>
          </w:tcPr>
          <w:p w14:paraId="3CC24077" w14:textId="77777777" w:rsidR="00BF0763" w:rsidRPr="001335BB" w:rsidRDefault="00BF0763" w:rsidP="00712A61">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712A61">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712A61">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712A61">
        <w:tc>
          <w:tcPr>
            <w:tcW w:w="310" w:type="dxa"/>
            <w:vAlign w:val="center"/>
          </w:tcPr>
          <w:p w14:paraId="2B2645CA" w14:textId="77777777" w:rsidR="00BF0763" w:rsidRPr="001335BB" w:rsidRDefault="00BF0763" w:rsidP="00712A61">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712A61">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712A61">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712A61">
        <w:tc>
          <w:tcPr>
            <w:tcW w:w="310" w:type="dxa"/>
            <w:vAlign w:val="center"/>
          </w:tcPr>
          <w:p w14:paraId="0D91828B" w14:textId="77777777" w:rsidR="00BF0763" w:rsidRPr="001335BB" w:rsidRDefault="00BF0763" w:rsidP="00712A61">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712A61">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712A61">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712A61">
        <w:tc>
          <w:tcPr>
            <w:tcW w:w="310" w:type="dxa"/>
            <w:vAlign w:val="center"/>
          </w:tcPr>
          <w:p w14:paraId="2E03C560" w14:textId="77777777" w:rsidR="00BF0763" w:rsidRPr="001335BB" w:rsidRDefault="00BF0763" w:rsidP="00712A61">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712A61">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712A61">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712A61">
        <w:tc>
          <w:tcPr>
            <w:tcW w:w="310" w:type="dxa"/>
            <w:vAlign w:val="center"/>
          </w:tcPr>
          <w:p w14:paraId="2E407415" w14:textId="77777777" w:rsidR="00BF0763" w:rsidRPr="001335BB" w:rsidRDefault="00BF0763" w:rsidP="00712A61">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712A61">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712A61">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712A61">
        <w:tc>
          <w:tcPr>
            <w:tcW w:w="310" w:type="dxa"/>
            <w:vAlign w:val="center"/>
          </w:tcPr>
          <w:p w14:paraId="10194A1C" w14:textId="77777777" w:rsidR="00BF0763" w:rsidRPr="001335BB" w:rsidRDefault="00BF0763" w:rsidP="00712A61">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712A61">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712A61">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712A61">
        <w:tc>
          <w:tcPr>
            <w:tcW w:w="9576" w:type="dxa"/>
            <w:gridSpan w:val="3"/>
            <w:shd w:val="clear" w:color="auto" w:fill="D9D9D9" w:themeFill="background1" w:themeFillShade="D9"/>
          </w:tcPr>
          <w:p w14:paraId="4CA6A198" w14:textId="77777777" w:rsidR="00BF0763" w:rsidRPr="0056426D" w:rsidRDefault="00BF0763" w:rsidP="00712A61">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712A61">
        <w:tc>
          <w:tcPr>
            <w:tcW w:w="310" w:type="dxa"/>
            <w:vAlign w:val="center"/>
          </w:tcPr>
          <w:p w14:paraId="141C312D" w14:textId="77777777" w:rsidR="00BF0763" w:rsidRPr="001335BB" w:rsidRDefault="00BF0763" w:rsidP="00712A61">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712A61">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712A61">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712A61">
        <w:tc>
          <w:tcPr>
            <w:tcW w:w="310" w:type="dxa"/>
            <w:vAlign w:val="center"/>
          </w:tcPr>
          <w:p w14:paraId="7546D2A9" w14:textId="77777777" w:rsidR="00BF0763" w:rsidRPr="001335BB" w:rsidRDefault="00BF0763" w:rsidP="00712A61">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712A61">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712A61">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712A61">
        <w:tc>
          <w:tcPr>
            <w:tcW w:w="310" w:type="dxa"/>
            <w:vAlign w:val="center"/>
          </w:tcPr>
          <w:p w14:paraId="4F547F3D" w14:textId="77777777" w:rsidR="00BF0763" w:rsidRPr="001335BB" w:rsidRDefault="00BF0763" w:rsidP="00712A61">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712A61">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712A61">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712A61">
        <w:tc>
          <w:tcPr>
            <w:tcW w:w="310" w:type="dxa"/>
            <w:vAlign w:val="center"/>
          </w:tcPr>
          <w:p w14:paraId="60EEC621" w14:textId="77777777" w:rsidR="00BF0763" w:rsidRPr="001335BB" w:rsidRDefault="00BF0763" w:rsidP="00712A61">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712A61">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712A61">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2D26625B" w14:textId="77777777"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EA2D63" w:rsidRDefault="00EA2D63"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EA2D63" w:rsidRPr="0041686D" w:rsidRDefault="00EA2D63" w:rsidP="00BF0763">
                            <w:pPr>
                              <w:spacing w:after="0" w:line="240" w:lineRule="auto"/>
                              <w:rPr>
                                <w:rFonts w:ascii="Garamond" w:hAnsi="Garamond"/>
                                <w:b/>
                                <w:sz w:val="20"/>
                                <w:szCs w:val="20"/>
                              </w:rPr>
                            </w:pPr>
                          </w:p>
                          <w:p w14:paraId="3C9DEFAE" w14:textId="77777777" w:rsidR="00EA2D63" w:rsidRDefault="00EA2D63"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EA2D63" w:rsidRPr="00D2682B" w:rsidRDefault="00EA2D63" w:rsidP="00BF0763">
                            <w:pPr>
                              <w:spacing w:after="0" w:line="240" w:lineRule="auto"/>
                              <w:rPr>
                                <w:rFonts w:ascii="Garamond" w:hAnsi="Garamond"/>
                                <w:b/>
                                <w:sz w:val="20"/>
                                <w:szCs w:val="20"/>
                              </w:rPr>
                            </w:pPr>
                          </w:p>
                          <w:p w14:paraId="3F39A266" w14:textId="77777777" w:rsidR="00EA2D63" w:rsidRDefault="00EA2D6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EA2D63" w:rsidRDefault="00EA2D63" w:rsidP="00BF0763">
                            <w:pPr>
                              <w:spacing w:after="0" w:line="240" w:lineRule="auto"/>
                              <w:rPr>
                                <w:rFonts w:ascii="Garamond" w:hAnsi="Garamond"/>
                                <w:sz w:val="20"/>
                                <w:szCs w:val="20"/>
                              </w:rPr>
                            </w:pPr>
                          </w:p>
                          <w:p w14:paraId="2FC974D0" w14:textId="77777777" w:rsidR="00EA2D63" w:rsidRDefault="00EA2D6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EA2D63" w:rsidRDefault="00EA2D63" w:rsidP="00BF0763">
                            <w:pPr>
                              <w:spacing w:after="0" w:line="240" w:lineRule="auto"/>
                              <w:rPr>
                                <w:rFonts w:ascii="Garamond" w:hAnsi="Garamond"/>
                                <w:sz w:val="20"/>
                                <w:szCs w:val="20"/>
                              </w:rPr>
                            </w:pPr>
                          </w:p>
                          <w:p w14:paraId="4E40AABF" w14:textId="77777777" w:rsidR="00EA2D63" w:rsidRDefault="00EA2D63"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EA2D63" w:rsidRPr="00D2682B" w:rsidRDefault="00EA2D63" w:rsidP="00BF0763">
                            <w:pPr>
                              <w:spacing w:after="0" w:line="240" w:lineRule="auto"/>
                              <w:rPr>
                                <w:rFonts w:ascii="Garamond" w:hAnsi="Garamond"/>
                                <w:b/>
                                <w:sz w:val="20"/>
                                <w:szCs w:val="20"/>
                              </w:rPr>
                            </w:pPr>
                          </w:p>
                          <w:p w14:paraId="248F3B50" w14:textId="77777777" w:rsidR="00EA2D63" w:rsidRDefault="00EA2D6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EA2D63" w:rsidRDefault="00EA2D63" w:rsidP="00BF0763">
                            <w:pPr>
                              <w:spacing w:after="0" w:line="240" w:lineRule="auto"/>
                              <w:rPr>
                                <w:rFonts w:ascii="Garamond" w:hAnsi="Garamond"/>
                                <w:sz w:val="20"/>
                                <w:szCs w:val="20"/>
                              </w:rPr>
                            </w:pPr>
                          </w:p>
                          <w:p w14:paraId="1AA184BB" w14:textId="77777777" w:rsidR="00EA2D63" w:rsidRPr="00006C92" w:rsidRDefault="00EA2D6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EA2D63" w:rsidRDefault="00EA2D63"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EA2D63" w:rsidRPr="0041686D" w:rsidRDefault="00EA2D63" w:rsidP="00BF0763">
                      <w:pPr>
                        <w:spacing w:after="0" w:line="240" w:lineRule="auto"/>
                        <w:rPr>
                          <w:rFonts w:ascii="Garamond" w:hAnsi="Garamond"/>
                          <w:b/>
                          <w:sz w:val="20"/>
                          <w:szCs w:val="20"/>
                        </w:rPr>
                      </w:pPr>
                    </w:p>
                    <w:p w14:paraId="3C9DEFAE" w14:textId="77777777" w:rsidR="00EA2D63" w:rsidRDefault="00EA2D63"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EA2D63" w:rsidRPr="00D2682B" w:rsidRDefault="00EA2D63" w:rsidP="00BF0763">
                      <w:pPr>
                        <w:spacing w:after="0" w:line="240" w:lineRule="auto"/>
                        <w:rPr>
                          <w:rFonts w:ascii="Garamond" w:hAnsi="Garamond"/>
                          <w:b/>
                          <w:sz w:val="20"/>
                          <w:szCs w:val="20"/>
                        </w:rPr>
                      </w:pPr>
                    </w:p>
                    <w:p w14:paraId="3F39A266" w14:textId="77777777" w:rsidR="00EA2D63" w:rsidRDefault="00EA2D6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EA2D63" w:rsidRDefault="00EA2D63" w:rsidP="00BF0763">
                      <w:pPr>
                        <w:spacing w:after="0" w:line="240" w:lineRule="auto"/>
                        <w:rPr>
                          <w:rFonts w:ascii="Garamond" w:hAnsi="Garamond"/>
                          <w:sz w:val="20"/>
                          <w:szCs w:val="20"/>
                        </w:rPr>
                      </w:pPr>
                    </w:p>
                    <w:p w14:paraId="2FC974D0" w14:textId="77777777" w:rsidR="00EA2D63" w:rsidRDefault="00EA2D6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EA2D63" w:rsidRDefault="00EA2D63" w:rsidP="00BF0763">
                      <w:pPr>
                        <w:spacing w:after="0" w:line="240" w:lineRule="auto"/>
                        <w:rPr>
                          <w:rFonts w:ascii="Garamond" w:hAnsi="Garamond"/>
                          <w:sz w:val="20"/>
                          <w:szCs w:val="20"/>
                        </w:rPr>
                      </w:pPr>
                    </w:p>
                    <w:p w14:paraId="4E40AABF" w14:textId="77777777" w:rsidR="00EA2D63" w:rsidRDefault="00EA2D63"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EA2D63" w:rsidRPr="00D2682B" w:rsidRDefault="00EA2D63" w:rsidP="00BF0763">
                      <w:pPr>
                        <w:spacing w:after="0" w:line="240" w:lineRule="auto"/>
                        <w:rPr>
                          <w:rFonts w:ascii="Garamond" w:hAnsi="Garamond"/>
                          <w:b/>
                          <w:sz w:val="20"/>
                          <w:szCs w:val="20"/>
                        </w:rPr>
                      </w:pPr>
                    </w:p>
                    <w:p w14:paraId="248F3B50" w14:textId="77777777" w:rsidR="00EA2D63" w:rsidRDefault="00EA2D6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EA2D63" w:rsidRDefault="00EA2D63" w:rsidP="00BF0763">
                      <w:pPr>
                        <w:spacing w:after="0" w:line="240" w:lineRule="auto"/>
                        <w:rPr>
                          <w:rFonts w:ascii="Garamond" w:hAnsi="Garamond"/>
                          <w:sz w:val="20"/>
                          <w:szCs w:val="20"/>
                        </w:rPr>
                      </w:pPr>
                    </w:p>
                    <w:p w14:paraId="1AA184BB" w14:textId="77777777" w:rsidR="00EA2D63" w:rsidRPr="00006C92" w:rsidRDefault="00EA2D6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3497FE52" w14:textId="77777777" w:rsidR="00BF0763" w:rsidRDefault="00BF0763" w:rsidP="00BF0763">
      <w:pPr>
        <w:pageBreakBefore/>
        <w:spacing w:after="0" w:line="240" w:lineRule="auto"/>
        <w:rPr>
          <w:rFonts w:ascii="Garamond" w:hAnsi="Garamond"/>
          <w:b/>
        </w:rPr>
        <w:sectPr w:rsidR="00BF0763" w:rsidSect="00712A61">
          <w:footerReference w:type="even" r:id="rId12"/>
          <w:pgSz w:w="12240" w:h="15840" w:code="1"/>
          <w:pgMar w:top="1440" w:right="1440" w:bottom="1728" w:left="1440" w:header="720" w:footer="647" w:gutter="0"/>
          <w:cols w:space="720"/>
          <w:docGrid w:linePitch="360"/>
        </w:sectPr>
      </w:pPr>
    </w:p>
    <w:p w14:paraId="2CDE7889" w14:textId="77777777" w:rsidR="00B94B0B" w:rsidRPr="001932B0" w:rsidRDefault="00B94B0B" w:rsidP="00B94B0B">
      <w:pPr>
        <w:spacing w:after="0" w:line="240" w:lineRule="auto"/>
        <w:rPr>
          <w:rFonts w:ascii="Garamond" w:hAnsi="Garamond"/>
          <w:b/>
          <w:color w:val="808080" w:themeColor="background1" w:themeShade="80"/>
        </w:rPr>
      </w:pPr>
      <w:bookmarkStart w:id="3" w:name="_Toc389221714"/>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6DC2F33D" w14:textId="77777777" w:rsidR="00B94B0B" w:rsidRDefault="00B94B0B" w:rsidP="00B94B0B">
      <w:pPr>
        <w:autoSpaceDE w:val="0"/>
        <w:autoSpaceDN w:val="0"/>
        <w:adjustRightInd w:val="0"/>
        <w:spacing w:after="0" w:line="240" w:lineRule="auto"/>
        <w:rPr>
          <w:rFonts w:ascii="Garamond" w:hAnsi="Garamond" w:cs="Calibri"/>
          <w:i/>
        </w:rPr>
      </w:pPr>
    </w:p>
    <w:p w14:paraId="6AFA5256" w14:textId="4295EAF0" w:rsidR="00B94B0B" w:rsidRDefault="00B94B0B" w:rsidP="00B94B0B">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w:t>
      </w:r>
      <w:r w:rsidR="00656713">
        <w:rPr>
          <w:rFonts w:ascii="Garamond" w:hAnsi="Garamond"/>
        </w:rPr>
        <w:t>Consultant</w:t>
      </w:r>
      <w:r>
        <w:rPr>
          <w:rFonts w:ascii="Garamond" w:hAnsi="Garamond"/>
        </w:rPr>
        <w:t xml:space="preserve"> to show how the received comments on the draft MTR report have (or have not) been incorporated into the final MTR report. This audit trail should be included as an annex in the final MTR report. </w:t>
      </w:r>
    </w:p>
    <w:p w14:paraId="20358BBB" w14:textId="77777777" w:rsidR="00B94B0B" w:rsidRDefault="00B94B0B" w:rsidP="00B94B0B">
      <w:pPr>
        <w:autoSpaceDE w:val="0"/>
        <w:autoSpaceDN w:val="0"/>
        <w:adjustRightInd w:val="0"/>
        <w:spacing w:after="0" w:line="240" w:lineRule="auto"/>
        <w:jc w:val="both"/>
        <w:rPr>
          <w:rFonts w:ascii="Garamond" w:hAnsi="Garamond"/>
        </w:rPr>
      </w:pPr>
    </w:p>
    <w:p w14:paraId="413E3A5C" w14:textId="77777777" w:rsidR="00B94B0B" w:rsidRDefault="00B94B0B" w:rsidP="00B94B0B">
      <w:pPr>
        <w:autoSpaceDE w:val="0"/>
        <w:autoSpaceDN w:val="0"/>
        <w:adjustRightInd w:val="0"/>
        <w:spacing w:after="0" w:line="240" w:lineRule="auto"/>
        <w:jc w:val="both"/>
        <w:rPr>
          <w:rFonts w:ascii="Garamond" w:hAnsi="Garamond"/>
        </w:rPr>
      </w:pPr>
    </w:p>
    <w:p w14:paraId="0B51A275" w14:textId="77777777" w:rsidR="00B94B0B" w:rsidRPr="003B280A" w:rsidRDefault="00B94B0B" w:rsidP="00B94B0B">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55D21D79" w14:textId="77777777" w:rsidR="00B94B0B" w:rsidRPr="003B280A" w:rsidRDefault="00B94B0B" w:rsidP="00B94B0B">
      <w:pPr>
        <w:spacing w:after="0" w:line="240" w:lineRule="auto"/>
        <w:jc w:val="both"/>
        <w:rPr>
          <w:rFonts w:ascii="Garamond" w:hAnsi="Garamond"/>
          <w:b/>
        </w:rPr>
      </w:pPr>
    </w:p>
    <w:p w14:paraId="78C182EB" w14:textId="77777777" w:rsidR="00B94B0B" w:rsidRPr="003B280A" w:rsidRDefault="00B94B0B" w:rsidP="00B94B0B">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32C87B04" w14:textId="77777777" w:rsidR="00B94B0B" w:rsidRPr="003B280A" w:rsidRDefault="00B94B0B" w:rsidP="00B94B0B">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B94B0B" w:rsidRPr="003B280A" w14:paraId="7D468BB5" w14:textId="77777777" w:rsidTr="002818A1">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02415DA" w14:textId="77777777" w:rsidR="00B94B0B" w:rsidRPr="003B280A" w:rsidRDefault="00B94B0B" w:rsidP="002818A1">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673E64" w14:textId="77777777" w:rsidR="00B94B0B" w:rsidRPr="003B280A" w:rsidRDefault="00B94B0B" w:rsidP="002818A1">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AD12EE8" w14:textId="77777777" w:rsidR="00B94B0B" w:rsidRPr="003B280A" w:rsidRDefault="00B94B0B" w:rsidP="002818A1">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6017D68" w14:textId="77777777" w:rsidR="00B94B0B" w:rsidRPr="003B280A" w:rsidRDefault="00B94B0B" w:rsidP="002818A1">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234D3D3" w14:textId="77777777" w:rsidR="00B94B0B" w:rsidRDefault="00B94B0B" w:rsidP="002818A1">
            <w:pPr>
              <w:jc w:val="center"/>
              <w:rPr>
                <w:rFonts w:ascii="Garamond" w:hAnsi="Garamond"/>
                <w:b/>
              </w:rPr>
            </w:pPr>
            <w:r>
              <w:rPr>
                <w:rFonts w:ascii="Garamond" w:hAnsi="Garamond"/>
                <w:b/>
              </w:rPr>
              <w:t>MTR team</w:t>
            </w:r>
          </w:p>
          <w:p w14:paraId="7FAF25B5" w14:textId="77777777" w:rsidR="00B94B0B" w:rsidRPr="003B280A" w:rsidRDefault="00B94B0B" w:rsidP="002818A1">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B94B0B" w:rsidRPr="003B280A" w14:paraId="7021CFC8" w14:textId="77777777" w:rsidTr="002818A1">
        <w:trPr>
          <w:trHeight w:val="261"/>
        </w:trPr>
        <w:tc>
          <w:tcPr>
            <w:tcW w:w="901" w:type="dxa"/>
            <w:tcBorders>
              <w:top w:val="single" w:sz="4" w:space="0" w:color="FFFFFF" w:themeColor="background1"/>
            </w:tcBorders>
          </w:tcPr>
          <w:p w14:paraId="166AA1CE" w14:textId="77777777" w:rsidR="00B94B0B" w:rsidRPr="003B280A" w:rsidRDefault="00B94B0B" w:rsidP="002818A1">
            <w:pPr>
              <w:jc w:val="center"/>
              <w:rPr>
                <w:rFonts w:ascii="Garamond" w:hAnsi="Garamond"/>
              </w:rPr>
            </w:pPr>
          </w:p>
        </w:tc>
        <w:tc>
          <w:tcPr>
            <w:tcW w:w="644" w:type="dxa"/>
            <w:tcBorders>
              <w:top w:val="single" w:sz="4" w:space="0" w:color="FFFFFF" w:themeColor="background1"/>
            </w:tcBorders>
          </w:tcPr>
          <w:p w14:paraId="13CE29D7" w14:textId="77777777" w:rsidR="00B94B0B" w:rsidRPr="003B280A" w:rsidRDefault="00B94B0B" w:rsidP="002818A1">
            <w:pPr>
              <w:jc w:val="center"/>
              <w:rPr>
                <w:rFonts w:ascii="Garamond" w:hAnsi="Garamond"/>
              </w:rPr>
            </w:pPr>
          </w:p>
        </w:tc>
        <w:tc>
          <w:tcPr>
            <w:tcW w:w="1605" w:type="dxa"/>
            <w:tcBorders>
              <w:top w:val="single" w:sz="4" w:space="0" w:color="FFFFFF" w:themeColor="background1"/>
            </w:tcBorders>
          </w:tcPr>
          <w:p w14:paraId="6727D3F3" w14:textId="77777777" w:rsidR="00B94B0B" w:rsidRPr="003B280A" w:rsidRDefault="00B94B0B" w:rsidP="002818A1">
            <w:pPr>
              <w:jc w:val="center"/>
              <w:rPr>
                <w:rFonts w:ascii="Garamond" w:hAnsi="Garamond"/>
              </w:rPr>
            </w:pPr>
          </w:p>
        </w:tc>
        <w:tc>
          <w:tcPr>
            <w:tcW w:w="3780" w:type="dxa"/>
            <w:tcBorders>
              <w:top w:val="single" w:sz="4" w:space="0" w:color="FFFFFF" w:themeColor="background1"/>
            </w:tcBorders>
          </w:tcPr>
          <w:p w14:paraId="7DFB0FFA" w14:textId="77777777" w:rsidR="00B94B0B" w:rsidRPr="003B280A" w:rsidRDefault="00B94B0B" w:rsidP="002818A1">
            <w:pPr>
              <w:pStyle w:val="CommentText"/>
              <w:rPr>
                <w:rFonts w:ascii="Garamond" w:hAnsi="Garamond"/>
                <w:sz w:val="22"/>
                <w:szCs w:val="22"/>
              </w:rPr>
            </w:pPr>
          </w:p>
        </w:tc>
        <w:tc>
          <w:tcPr>
            <w:tcW w:w="2610" w:type="dxa"/>
            <w:tcBorders>
              <w:top w:val="single" w:sz="4" w:space="0" w:color="FFFFFF" w:themeColor="background1"/>
            </w:tcBorders>
          </w:tcPr>
          <w:p w14:paraId="23A0EFF2" w14:textId="77777777" w:rsidR="00B94B0B" w:rsidRPr="003B280A" w:rsidRDefault="00B94B0B" w:rsidP="002818A1">
            <w:pPr>
              <w:rPr>
                <w:rFonts w:ascii="Garamond" w:hAnsi="Garamond"/>
              </w:rPr>
            </w:pPr>
          </w:p>
        </w:tc>
      </w:tr>
      <w:tr w:rsidR="00B94B0B" w:rsidRPr="003B280A" w14:paraId="149CC5E0" w14:textId="77777777" w:rsidTr="002818A1">
        <w:trPr>
          <w:trHeight w:val="261"/>
        </w:trPr>
        <w:tc>
          <w:tcPr>
            <w:tcW w:w="901" w:type="dxa"/>
          </w:tcPr>
          <w:p w14:paraId="5C2D26B0" w14:textId="77777777" w:rsidR="00B94B0B" w:rsidRPr="003B280A" w:rsidRDefault="00B94B0B" w:rsidP="002818A1">
            <w:pPr>
              <w:jc w:val="center"/>
              <w:rPr>
                <w:rFonts w:ascii="Garamond" w:hAnsi="Garamond"/>
              </w:rPr>
            </w:pPr>
          </w:p>
        </w:tc>
        <w:tc>
          <w:tcPr>
            <w:tcW w:w="644" w:type="dxa"/>
          </w:tcPr>
          <w:p w14:paraId="4B3211AB" w14:textId="77777777" w:rsidR="00B94B0B" w:rsidRPr="003B280A" w:rsidRDefault="00B94B0B" w:rsidP="002818A1">
            <w:pPr>
              <w:jc w:val="center"/>
              <w:rPr>
                <w:rFonts w:ascii="Garamond" w:hAnsi="Garamond"/>
              </w:rPr>
            </w:pPr>
          </w:p>
        </w:tc>
        <w:tc>
          <w:tcPr>
            <w:tcW w:w="1605" w:type="dxa"/>
          </w:tcPr>
          <w:p w14:paraId="5ADC9DE4" w14:textId="77777777" w:rsidR="00B94B0B" w:rsidRPr="003B280A" w:rsidRDefault="00B94B0B" w:rsidP="002818A1">
            <w:pPr>
              <w:jc w:val="center"/>
              <w:rPr>
                <w:rFonts w:ascii="Garamond" w:hAnsi="Garamond"/>
              </w:rPr>
            </w:pPr>
          </w:p>
        </w:tc>
        <w:tc>
          <w:tcPr>
            <w:tcW w:w="3780" w:type="dxa"/>
          </w:tcPr>
          <w:p w14:paraId="5CA22CB0" w14:textId="77777777" w:rsidR="00B94B0B" w:rsidRPr="003B280A" w:rsidRDefault="00B94B0B" w:rsidP="002818A1">
            <w:pPr>
              <w:pStyle w:val="CommentText"/>
              <w:rPr>
                <w:rFonts w:ascii="Garamond" w:hAnsi="Garamond"/>
                <w:sz w:val="22"/>
                <w:szCs w:val="22"/>
              </w:rPr>
            </w:pPr>
          </w:p>
        </w:tc>
        <w:tc>
          <w:tcPr>
            <w:tcW w:w="2610" w:type="dxa"/>
          </w:tcPr>
          <w:p w14:paraId="54993540" w14:textId="77777777" w:rsidR="00B94B0B" w:rsidRPr="003B280A" w:rsidRDefault="00B94B0B" w:rsidP="002818A1">
            <w:pPr>
              <w:rPr>
                <w:rFonts w:ascii="Garamond" w:hAnsi="Garamond"/>
              </w:rPr>
            </w:pPr>
          </w:p>
        </w:tc>
      </w:tr>
      <w:tr w:rsidR="00B94B0B" w:rsidRPr="003B280A" w14:paraId="472F2524" w14:textId="77777777" w:rsidTr="002818A1">
        <w:trPr>
          <w:trHeight w:val="248"/>
        </w:trPr>
        <w:tc>
          <w:tcPr>
            <w:tcW w:w="901" w:type="dxa"/>
          </w:tcPr>
          <w:p w14:paraId="5D5FCBE2" w14:textId="77777777" w:rsidR="00B94B0B" w:rsidRPr="003B280A" w:rsidRDefault="00B94B0B" w:rsidP="002818A1">
            <w:pPr>
              <w:jc w:val="center"/>
              <w:rPr>
                <w:rFonts w:ascii="Garamond" w:hAnsi="Garamond"/>
              </w:rPr>
            </w:pPr>
          </w:p>
        </w:tc>
        <w:tc>
          <w:tcPr>
            <w:tcW w:w="644" w:type="dxa"/>
          </w:tcPr>
          <w:p w14:paraId="3F1D8F11" w14:textId="77777777" w:rsidR="00B94B0B" w:rsidRPr="003B280A" w:rsidRDefault="00B94B0B" w:rsidP="002818A1">
            <w:pPr>
              <w:jc w:val="center"/>
              <w:rPr>
                <w:rFonts w:ascii="Garamond" w:hAnsi="Garamond"/>
              </w:rPr>
            </w:pPr>
          </w:p>
        </w:tc>
        <w:tc>
          <w:tcPr>
            <w:tcW w:w="1605" w:type="dxa"/>
          </w:tcPr>
          <w:p w14:paraId="6C066394" w14:textId="77777777" w:rsidR="00B94B0B" w:rsidRPr="003B280A" w:rsidRDefault="00B94B0B" w:rsidP="002818A1">
            <w:pPr>
              <w:jc w:val="center"/>
              <w:rPr>
                <w:rFonts w:ascii="Garamond" w:hAnsi="Garamond"/>
              </w:rPr>
            </w:pPr>
          </w:p>
        </w:tc>
        <w:tc>
          <w:tcPr>
            <w:tcW w:w="3780" w:type="dxa"/>
          </w:tcPr>
          <w:p w14:paraId="4C270DE4" w14:textId="77777777" w:rsidR="00B94B0B" w:rsidRPr="003B280A" w:rsidRDefault="00B94B0B" w:rsidP="002818A1">
            <w:pPr>
              <w:rPr>
                <w:rFonts w:ascii="Garamond" w:hAnsi="Garamond"/>
              </w:rPr>
            </w:pPr>
          </w:p>
        </w:tc>
        <w:tc>
          <w:tcPr>
            <w:tcW w:w="2610" w:type="dxa"/>
          </w:tcPr>
          <w:p w14:paraId="114CB7AD" w14:textId="77777777" w:rsidR="00B94B0B" w:rsidRPr="003B280A" w:rsidRDefault="00B94B0B" w:rsidP="002818A1">
            <w:pPr>
              <w:rPr>
                <w:rFonts w:ascii="Garamond" w:hAnsi="Garamond"/>
              </w:rPr>
            </w:pPr>
          </w:p>
        </w:tc>
      </w:tr>
      <w:tr w:rsidR="00B94B0B" w:rsidRPr="003B280A" w14:paraId="25A3E1A1" w14:textId="77777777" w:rsidTr="002818A1">
        <w:trPr>
          <w:trHeight w:val="248"/>
        </w:trPr>
        <w:tc>
          <w:tcPr>
            <w:tcW w:w="901" w:type="dxa"/>
          </w:tcPr>
          <w:p w14:paraId="76B09FE1" w14:textId="77777777" w:rsidR="00B94B0B" w:rsidRPr="003B280A" w:rsidRDefault="00B94B0B" w:rsidP="002818A1">
            <w:pPr>
              <w:jc w:val="center"/>
              <w:rPr>
                <w:rFonts w:ascii="Garamond" w:hAnsi="Garamond"/>
              </w:rPr>
            </w:pPr>
          </w:p>
        </w:tc>
        <w:tc>
          <w:tcPr>
            <w:tcW w:w="644" w:type="dxa"/>
          </w:tcPr>
          <w:p w14:paraId="70F277B7" w14:textId="77777777" w:rsidR="00B94B0B" w:rsidRPr="003B280A" w:rsidRDefault="00B94B0B" w:rsidP="002818A1">
            <w:pPr>
              <w:jc w:val="center"/>
              <w:rPr>
                <w:rFonts w:ascii="Garamond" w:hAnsi="Garamond"/>
              </w:rPr>
            </w:pPr>
          </w:p>
        </w:tc>
        <w:tc>
          <w:tcPr>
            <w:tcW w:w="1605" w:type="dxa"/>
          </w:tcPr>
          <w:p w14:paraId="20E7A6C9" w14:textId="77777777" w:rsidR="00B94B0B" w:rsidRPr="003B280A" w:rsidRDefault="00B94B0B" w:rsidP="002818A1">
            <w:pPr>
              <w:jc w:val="center"/>
              <w:rPr>
                <w:rFonts w:ascii="Garamond" w:hAnsi="Garamond"/>
              </w:rPr>
            </w:pPr>
          </w:p>
        </w:tc>
        <w:tc>
          <w:tcPr>
            <w:tcW w:w="3780" w:type="dxa"/>
          </w:tcPr>
          <w:p w14:paraId="71F637DF" w14:textId="77777777" w:rsidR="00B94B0B" w:rsidRPr="003B280A" w:rsidRDefault="00B94B0B" w:rsidP="002818A1">
            <w:pPr>
              <w:rPr>
                <w:rFonts w:ascii="Garamond" w:hAnsi="Garamond"/>
              </w:rPr>
            </w:pPr>
          </w:p>
        </w:tc>
        <w:tc>
          <w:tcPr>
            <w:tcW w:w="2610" w:type="dxa"/>
          </w:tcPr>
          <w:p w14:paraId="0DCA5176" w14:textId="77777777" w:rsidR="00B94B0B" w:rsidRPr="003B280A" w:rsidRDefault="00B94B0B" w:rsidP="002818A1">
            <w:pPr>
              <w:rPr>
                <w:rFonts w:ascii="Garamond" w:hAnsi="Garamond"/>
              </w:rPr>
            </w:pPr>
          </w:p>
        </w:tc>
      </w:tr>
      <w:tr w:rsidR="00B94B0B" w:rsidRPr="003B280A" w14:paraId="19C8EDAE" w14:textId="77777777" w:rsidTr="002818A1">
        <w:trPr>
          <w:trHeight w:val="261"/>
        </w:trPr>
        <w:tc>
          <w:tcPr>
            <w:tcW w:w="901" w:type="dxa"/>
          </w:tcPr>
          <w:p w14:paraId="1B139516" w14:textId="77777777" w:rsidR="00B94B0B" w:rsidRPr="003B280A" w:rsidRDefault="00B94B0B" w:rsidP="002818A1">
            <w:pPr>
              <w:jc w:val="center"/>
              <w:rPr>
                <w:rFonts w:ascii="Garamond" w:hAnsi="Garamond"/>
              </w:rPr>
            </w:pPr>
          </w:p>
        </w:tc>
        <w:tc>
          <w:tcPr>
            <w:tcW w:w="644" w:type="dxa"/>
          </w:tcPr>
          <w:p w14:paraId="594B3E4A" w14:textId="77777777" w:rsidR="00B94B0B" w:rsidRPr="003B280A" w:rsidRDefault="00B94B0B" w:rsidP="002818A1">
            <w:pPr>
              <w:jc w:val="center"/>
              <w:rPr>
                <w:rFonts w:ascii="Garamond" w:hAnsi="Garamond"/>
              </w:rPr>
            </w:pPr>
          </w:p>
        </w:tc>
        <w:tc>
          <w:tcPr>
            <w:tcW w:w="1605" w:type="dxa"/>
          </w:tcPr>
          <w:p w14:paraId="36A179CB" w14:textId="77777777" w:rsidR="00B94B0B" w:rsidRPr="003B280A" w:rsidRDefault="00B94B0B" w:rsidP="002818A1">
            <w:pPr>
              <w:jc w:val="center"/>
              <w:rPr>
                <w:rFonts w:ascii="Garamond" w:hAnsi="Garamond"/>
              </w:rPr>
            </w:pPr>
          </w:p>
        </w:tc>
        <w:tc>
          <w:tcPr>
            <w:tcW w:w="3780" w:type="dxa"/>
          </w:tcPr>
          <w:p w14:paraId="6BCA4393" w14:textId="77777777" w:rsidR="00B94B0B" w:rsidRPr="003B280A" w:rsidRDefault="00B94B0B" w:rsidP="002818A1">
            <w:pPr>
              <w:rPr>
                <w:rFonts w:ascii="Garamond" w:hAnsi="Garamond"/>
              </w:rPr>
            </w:pPr>
          </w:p>
        </w:tc>
        <w:tc>
          <w:tcPr>
            <w:tcW w:w="2610" w:type="dxa"/>
          </w:tcPr>
          <w:p w14:paraId="498F4EA5" w14:textId="77777777" w:rsidR="00B94B0B" w:rsidRPr="003B280A" w:rsidRDefault="00B94B0B" w:rsidP="002818A1">
            <w:pPr>
              <w:rPr>
                <w:rFonts w:ascii="Garamond" w:hAnsi="Garamond"/>
              </w:rPr>
            </w:pPr>
          </w:p>
        </w:tc>
      </w:tr>
      <w:tr w:rsidR="00B94B0B" w:rsidRPr="003B280A" w14:paraId="438364CF" w14:textId="77777777" w:rsidTr="002818A1">
        <w:trPr>
          <w:trHeight w:val="261"/>
        </w:trPr>
        <w:tc>
          <w:tcPr>
            <w:tcW w:w="901" w:type="dxa"/>
          </w:tcPr>
          <w:p w14:paraId="4C52E89A" w14:textId="77777777" w:rsidR="00B94B0B" w:rsidRPr="003B280A" w:rsidRDefault="00B94B0B" w:rsidP="002818A1">
            <w:pPr>
              <w:jc w:val="center"/>
              <w:rPr>
                <w:rFonts w:ascii="Garamond" w:hAnsi="Garamond"/>
              </w:rPr>
            </w:pPr>
          </w:p>
        </w:tc>
        <w:tc>
          <w:tcPr>
            <w:tcW w:w="644" w:type="dxa"/>
          </w:tcPr>
          <w:p w14:paraId="23B24539" w14:textId="77777777" w:rsidR="00B94B0B" w:rsidRPr="003B280A" w:rsidRDefault="00B94B0B" w:rsidP="002818A1">
            <w:pPr>
              <w:jc w:val="center"/>
              <w:rPr>
                <w:rFonts w:ascii="Garamond" w:hAnsi="Garamond"/>
              </w:rPr>
            </w:pPr>
          </w:p>
        </w:tc>
        <w:tc>
          <w:tcPr>
            <w:tcW w:w="1605" w:type="dxa"/>
          </w:tcPr>
          <w:p w14:paraId="0916570E" w14:textId="77777777" w:rsidR="00B94B0B" w:rsidRPr="003B280A" w:rsidRDefault="00B94B0B" w:rsidP="002818A1">
            <w:pPr>
              <w:jc w:val="center"/>
              <w:rPr>
                <w:rFonts w:ascii="Garamond" w:hAnsi="Garamond"/>
              </w:rPr>
            </w:pPr>
          </w:p>
        </w:tc>
        <w:tc>
          <w:tcPr>
            <w:tcW w:w="3780" w:type="dxa"/>
          </w:tcPr>
          <w:p w14:paraId="3916622B" w14:textId="77777777" w:rsidR="00B94B0B" w:rsidRPr="003B280A" w:rsidRDefault="00B94B0B" w:rsidP="002818A1">
            <w:pPr>
              <w:pStyle w:val="CommentText"/>
              <w:rPr>
                <w:rFonts w:ascii="Garamond" w:hAnsi="Garamond"/>
                <w:sz w:val="22"/>
                <w:szCs w:val="22"/>
              </w:rPr>
            </w:pPr>
          </w:p>
        </w:tc>
        <w:tc>
          <w:tcPr>
            <w:tcW w:w="2610" w:type="dxa"/>
          </w:tcPr>
          <w:p w14:paraId="2AC0DA4C" w14:textId="77777777" w:rsidR="00B94B0B" w:rsidRPr="003B280A" w:rsidRDefault="00B94B0B" w:rsidP="002818A1">
            <w:pPr>
              <w:rPr>
                <w:rFonts w:ascii="Garamond" w:hAnsi="Garamond"/>
              </w:rPr>
            </w:pPr>
          </w:p>
        </w:tc>
      </w:tr>
      <w:tr w:rsidR="00B94B0B" w:rsidRPr="003B280A" w14:paraId="5372C48B" w14:textId="77777777" w:rsidTr="002818A1">
        <w:trPr>
          <w:trHeight w:val="261"/>
        </w:trPr>
        <w:tc>
          <w:tcPr>
            <w:tcW w:w="901" w:type="dxa"/>
          </w:tcPr>
          <w:p w14:paraId="22BF32D1" w14:textId="77777777" w:rsidR="00B94B0B" w:rsidRPr="003B280A" w:rsidRDefault="00B94B0B" w:rsidP="002818A1">
            <w:pPr>
              <w:jc w:val="center"/>
              <w:rPr>
                <w:rFonts w:ascii="Garamond" w:hAnsi="Garamond"/>
              </w:rPr>
            </w:pPr>
          </w:p>
        </w:tc>
        <w:tc>
          <w:tcPr>
            <w:tcW w:w="644" w:type="dxa"/>
          </w:tcPr>
          <w:p w14:paraId="1C0D38B2" w14:textId="77777777" w:rsidR="00B94B0B" w:rsidRPr="003B280A" w:rsidRDefault="00B94B0B" w:rsidP="002818A1">
            <w:pPr>
              <w:jc w:val="center"/>
              <w:rPr>
                <w:rFonts w:ascii="Garamond" w:hAnsi="Garamond"/>
              </w:rPr>
            </w:pPr>
          </w:p>
        </w:tc>
        <w:tc>
          <w:tcPr>
            <w:tcW w:w="1605" w:type="dxa"/>
          </w:tcPr>
          <w:p w14:paraId="4244C40E" w14:textId="77777777" w:rsidR="00B94B0B" w:rsidRPr="003B280A" w:rsidRDefault="00B94B0B" w:rsidP="002818A1">
            <w:pPr>
              <w:jc w:val="center"/>
              <w:rPr>
                <w:rFonts w:ascii="Garamond" w:hAnsi="Garamond"/>
              </w:rPr>
            </w:pPr>
          </w:p>
        </w:tc>
        <w:tc>
          <w:tcPr>
            <w:tcW w:w="3780" w:type="dxa"/>
          </w:tcPr>
          <w:p w14:paraId="63221A2F" w14:textId="77777777" w:rsidR="00B94B0B" w:rsidRPr="003B280A" w:rsidRDefault="00B94B0B" w:rsidP="002818A1">
            <w:pPr>
              <w:pStyle w:val="CommentText"/>
              <w:rPr>
                <w:rFonts w:ascii="Garamond" w:hAnsi="Garamond"/>
                <w:sz w:val="22"/>
                <w:szCs w:val="22"/>
              </w:rPr>
            </w:pPr>
          </w:p>
        </w:tc>
        <w:tc>
          <w:tcPr>
            <w:tcW w:w="2610" w:type="dxa"/>
          </w:tcPr>
          <w:p w14:paraId="2E5379C2" w14:textId="77777777" w:rsidR="00B94B0B" w:rsidRPr="003B280A" w:rsidRDefault="00B94B0B" w:rsidP="002818A1">
            <w:pPr>
              <w:rPr>
                <w:rFonts w:ascii="Garamond" w:hAnsi="Garamond"/>
              </w:rPr>
            </w:pPr>
          </w:p>
        </w:tc>
      </w:tr>
      <w:tr w:rsidR="00B94B0B" w:rsidRPr="003B280A" w14:paraId="16A457F1" w14:textId="77777777" w:rsidTr="002818A1">
        <w:trPr>
          <w:trHeight w:val="248"/>
        </w:trPr>
        <w:tc>
          <w:tcPr>
            <w:tcW w:w="901" w:type="dxa"/>
          </w:tcPr>
          <w:p w14:paraId="74EAE3C1" w14:textId="77777777" w:rsidR="00B94B0B" w:rsidRPr="003B280A" w:rsidRDefault="00B94B0B" w:rsidP="002818A1">
            <w:pPr>
              <w:jc w:val="center"/>
              <w:rPr>
                <w:rFonts w:ascii="Garamond" w:hAnsi="Garamond"/>
              </w:rPr>
            </w:pPr>
          </w:p>
        </w:tc>
        <w:tc>
          <w:tcPr>
            <w:tcW w:w="644" w:type="dxa"/>
          </w:tcPr>
          <w:p w14:paraId="72306C74" w14:textId="77777777" w:rsidR="00B94B0B" w:rsidRPr="003B280A" w:rsidRDefault="00B94B0B" w:rsidP="002818A1">
            <w:pPr>
              <w:jc w:val="center"/>
              <w:rPr>
                <w:rFonts w:ascii="Garamond" w:hAnsi="Garamond"/>
              </w:rPr>
            </w:pPr>
          </w:p>
        </w:tc>
        <w:tc>
          <w:tcPr>
            <w:tcW w:w="1605" w:type="dxa"/>
          </w:tcPr>
          <w:p w14:paraId="46BD9C65" w14:textId="77777777" w:rsidR="00B94B0B" w:rsidRPr="003B280A" w:rsidRDefault="00B94B0B" w:rsidP="002818A1">
            <w:pPr>
              <w:jc w:val="center"/>
              <w:rPr>
                <w:rFonts w:ascii="Garamond" w:hAnsi="Garamond"/>
              </w:rPr>
            </w:pPr>
          </w:p>
        </w:tc>
        <w:tc>
          <w:tcPr>
            <w:tcW w:w="3780" w:type="dxa"/>
          </w:tcPr>
          <w:p w14:paraId="7325AB13" w14:textId="77777777" w:rsidR="00B94B0B" w:rsidRPr="003B280A" w:rsidRDefault="00B94B0B" w:rsidP="002818A1">
            <w:pPr>
              <w:rPr>
                <w:rFonts w:ascii="Garamond" w:hAnsi="Garamond"/>
              </w:rPr>
            </w:pPr>
          </w:p>
        </w:tc>
        <w:tc>
          <w:tcPr>
            <w:tcW w:w="2610" w:type="dxa"/>
          </w:tcPr>
          <w:p w14:paraId="0720F6AF" w14:textId="77777777" w:rsidR="00B94B0B" w:rsidRPr="003B280A" w:rsidRDefault="00B94B0B" w:rsidP="002818A1">
            <w:pPr>
              <w:rPr>
                <w:rFonts w:ascii="Garamond" w:hAnsi="Garamond"/>
              </w:rPr>
            </w:pPr>
          </w:p>
        </w:tc>
      </w:tr>
      <w:tr w:rsidR="00B94B0B" w:rsidRPr="003B280A" w14:paraId="6A8B0714" w14:textId="77777777" w:rsidTr="002818A1">
        <w:trPr>
          <w:trHeight w:val="248"/>
        </w:trPr>
        <w:tc>
          <w:tcPr>
            <w:tcW w:w="901" w:type="dxa"/>
          </w:tcPr>
          <w:p w14:paraId="39CE6D27" w14:textId="77777777" w:rsidR="00B94B0B" w:rsidRPr="003B280A" w:rsidRDefault="00B94B0B" w:rsidP="002818A1">
            <w:pPr>
              <w:jc w:val="center"/>
              <w:rPr>
                <w:rFonts w:ascii="Garamond" w:hAnsi="Garamond"/>
              </w:rPr>
            </w:pPr>
          </w:p>
        </w:tc>
        <w:tc>
          <w:tcPr>
            <w:tcW w:w="644" w:type="dxa"/>
          </w:tcPr>
          <w:p w14:paraId="3F3E3846" w14:textId="77777777" w:rsidR="00B94B0B" w:rsidRPr="003B280A" w:rsidRDefault="00B94B0B" w:rsidP="002818A1">
            <w:pPr>
              <w:jc w:val="center"/>
              <w:rPr>
                <w:rFonts w:ascii="Garamond" w:hAnsi="Garamond"/>
              </w:rPr>
            </w:pPr>
          </w:p>
        </w:tc>
        <w:tc>
          <w:tcPr>
            <w:tcW w:w="1605" w:type="dxa"/>
          </w:tcPr>
          <w:p w14:paraId="5101BDBB" w14:textId="77777777" w:rsidR="00B94B0B" w:rsidRPr="003B280A" w:rsidRDefault="00B94B0B" w:rsidP="002818A1">
            <w:pPr>
              <w:jc w:val="center"/>
              <w:rPr>
                <w:rFonts w:ascii="Garamond" w:hAnsi="Garamond"/>
              </w:rPr>
            </w:pPr>
          </w:p>
        </w:tc>
        <w:tc>
          <w:tcPr>
            <w:tcW w:w="3780" w:type="dxa"/>
          </w:tcPr>
          <w:p w14:paraId="4AD882C7" w14:textId="77777777" w:rsidR="00B94B0B" w:rsidRPr="003B280A" w:rsidRDefault="00B94B0B" w:rsidP="002818A1">
            <w:pPr>
              <w:rPr>
                <w:rFonts w:ascii="Garamond" w:hAnsi="Garamond"/>
              </w:rPr>
            </w:pPr>
          </w:p>
        </w:tc>
        <w:tc>
          <w:tcPr>
            <w:tcW w:w="2610" w:type="dxa"/>
          </w:tcPr>
          <w:p w14:paraId="6F1DEFF2" w14:textId="77777777" w:rsidR="00B94B0B" w:rsidRPr="003B280A" w:rsidRDefault="00B94B0B" w:rsidP="002818A1">
            <w:pPr>
              <w:rPr>
                <w:rFonts w:ascii="Garamond" w:hAnsi="Garamond"/>
              </w:rPr>
            </w:pPr>
          </w:p>
        </w:tc>
      </w:tr>
      <w:tr w:rsidR="00B94B0B" w:rsidRPr="003B280A" w14:paraId="65D44C07" w14:textId="77777777" w:rsidTr="002818A1">
        <w:trPr>
          <w:trHeight w:val="261"/>
        </w:trPr>
        <w:tc>
          <w:tcPr>
            <w:tcW w:w="901" w:type="dxa"/>
          </w:tcPr>
          <w:p w14:paraId="729B8751" w14:textId="77777777" w:rsidR="00B94B0B" w:rsidRPr="003B280A" w:rsidRDefault="00B94B0B" w:rsidP="002818A1">
            <w:pPr>
              <w:jc w:val="center"/>
              <w:rPr>
                <w:rFonts w:ascii="Garamond" w:hAnsi="Garamond"/>
              </w:rPr>
            </w:pPr>
          </w:p>
        </w:tc>
        <w:tc>
          <w:tcPr>
            <w:tcW w:w="644" w:type="dxa"/>
          </w:tcPr>
          <w:p w14:paraId="53A334B2" w14:textId="77777777" w:rsidR="00B94B0B" w:rsidRPr="003B280A" w:rsidRDefault="00B94B0B" w:rsidP="002818A1">
            <w:pPr>
              <w:jc w:val="center"/>
              <w:rPr>
                <w:rFonts w:ascii="Garamond" w:hAnsi="Garamond"/>
              </w:rPr>
            </w:pPr>
          </w:p>
        </w:tc>
        <w:tc>
          <w:tcPr>
            <w:tcW w:w="1605" w:type="dxa"/>
          </w:tcPr>
          <w:p w14:paraId="37297DB0" w14:textId="77777777" w:rsidR="00B94B0B" w:rsidRPr="003B280A" w:rsidRDefault="00B94B0B" w:rsidP="002818A1">
            <w:pPr>
              <w:jc w:val="center"/>
              <w:rPr>
                <w:rFonts w:ascii="Garamond" w:hAnsi="Garamond"/>
              </w:rPr>
            </w:pPr>
          </w:p>
        </w:tc>
        <w:tc>
          <w:tcPr>
            <w:tcW w:w="3780" w:type="dxa"/>
          </w:tcPr>
          <w:p w14:paraId="4DC7876D" w14:textId="77777777" w:rsidR="00B94B0B" w:rsidRPr="003B280A" w:rsidRDefault="00B94B0B" w:rsidP="002818A1">
            <w:pPr>
              <w:rPr>
                <w:rFonts w:ascii="Garamond" w:hAnsi="Garamond"/>
              </w:rPr>
            </w:pPr>
          </w:p>
        </w:tc>
        <w:tc>
          <w:tcPr>
            <w:tcW w:w="2610" w:type="dxa"/>
          </w:tcPr>
          <w:p w14:paraId="7AA34D2A" w14:textId="77777777" w:rsidR="00B94B0B" w:rsidRPr="003B280A" w:rsidRDefault="00B94B0B" w:rsidP="002818A1">
            <w:pPr>
              <w:rPr>
                <w:rFonts w:ascii="Garamond" w:hAnsi="Garamond"/>
              </w:rPr>
            </w:pPr>
          </w:p>
        </w:tc>
      </w:tr>
    </w:tbl>
    <w:p w14:paraId="68051A30" w14:textId="6A32D762" w:rsidR="008E6A22" w:rsidRDefault="008E6A22">
      <w:pPr>
        <w:rPr>
          <w:rFonts w:ascii="Garamond" w:eastAsia="Times New Roman" w:hAnsi="Garamond" w:cstheme="minorHAnsi"/>
          <w:snapToGrid w:val="0"/>
          <w:sz w:val="28"/>
          <w:szCs w:val="28"/>
        </w:rPr>
      </w:pPr>
      <w:bookmarkStart w:id="4" w:name="_Toc172357882"/>
      <w:bookmarkEnd w:id="3"/>
      <w:r>
        <w:rPr>
          <w:rFonts w:ascii="Garamond" w:hAnsi="Garamond" w:cstheme="minorHAnsi"/>
          <w:sz w:val="28"/>
          <w:szCs w:val="28"/>
        </w:rPr>
        <w:br w:type="page"/>
      </w:r>
    </w:p>
    <w:p w14:paraId="3B7DB2D4" w14:textId="7D39C519" w:rsidR="00BF0763" w:rsidRDefault="008E6A22" w:rsidP="00BF0763">
      <w:pPr>
        <w:pStyle w:val="p28"/>
        <w:tabs>
          <w:tab w:val="left" w:pos="0"/>
        </w:tabs>
        <w:spacing w:line="240" w:lineRule="auto"/>
        <w:ind w:left="0" w:firstLine="0"/>
        <w:rPr>
          <w:rFonts w:ascii="Garamond" w:hAnsi="Garamond" w:cstheme="minorHAnsi"/>
          <w:sz w:val="28"/>
          <w:szCs w:val="28"/>
        </w:rPr>
      </w:pPr>
      <w:r>
        <w:rPr>
          <w:rFonts w:ascii="Garamond" w:hAnsi="Garamond" w:cstheme="minorHAnsi"/>
          <w:sz w:val="28"/>
          <w:szCs w:val="28"/>
        </w:rPr>
        <w:lastRenderedPageBreak/>
        <w:t xml:space="preserve">Annex </w:t>
      </w:r>
      <w:r w:rsidR="00167612">
        <w:rPr>
          <w:rFonts w:ascii="Garamond" w:hAnsi="Garamond" w:cstheme="minorHAnsi"/>
          <w:sz w:val="28"/>
          <w:szCs w:val="28"/>
        </w:rPr>
        <w:t>H</w:t>
      </w:r>
      <w:r>
        <w:rPr>
          <w:rFonts w:ascii="Garamond" w:hAnsi="Garamond" w:cstheme="minorHAnsi"/>
          <w:sz w:val="28"/>
          <w:szCs w:val="28"/>
        </w:rPr>
        <w:t>: Letter of Confirmation of Interest</w:t>
      </w:r>
    </w:p>
    <w:p w14:paraId="227EF5D7" w14:textId="49B85419" w:rsidR="008E6A22" w:rsidRDefault="008E6A22" w:rsidP="00BF0763">
      <w:pPr>
        <w:pStyle w:val="p28"/>
        <w:tabs>
          <w:tab w:val="left" w:pos="0"/>
        </w:tabs>
        <w:spacing w:line="240" w:lineRule="auto"/>
        <w:ind w:left="0" w:firstLine="0"/>
        <w:rPr>
          <w:rFonts w:ascii="Garamond" w:hAnsi="Garamond" w:cstheme="minorHAnsi"/>
          <w:sz w:val="28"/>
          <w:szCs w:val="28"/>
        </w:rPr>
      </w:pPr>
    </w:p>
    <w:p w14:paraId="2B7DDF5C" w14:textId="77777777" w:rsidR="008E6A22" w:rsidRPr="008E6A22" w:rsidRDefault="008E6A22" w:rsidP="008E6A22">
      <w:pPr>
        <w:spacing w:after="0" w:line="240" w:lineRule="auto"/>
        <w:jc w:val="center"/>
        <w:rPr>
          <w:rFonts w:ascii="Arial" w:eastAsia="Times New Roman" w:hAnsi="Arial" w:cs="Arial"/>
          <w:b/>
          <w:bCs/>
          <w:color w:val="000000"/>
          <w:sz w:val="28"/>
          <w:szCs w:val="28"/>
          <w:lang w:val="en-PH" w:eastAsia="en-PH"/>
        </w:rPr>
      </w:pPr>
    </w:p>
    <w:p w14:paraId="16EE97E1" w14:textId="77777777" w:rsidR="008E6A22" w:rsidRPr="008E6A22" w:rsidRDefault="008E6A22" w:rsidP="008E6A22">
      <w:pPr>
        <w:spacing w:after="0" w:line="240" w:lineRule="auto"/>
        <w:jc w:val="center"/>
        <w:rPr>
          <w:rFonts w:ascii="Arial" w:eastAsia="Times New Roman" w:hAnsi="Arial" w:cs="Arial"/>
          <w:b/>
          <w:bCs/>
          <w:color w:val="000000"/>
          <w:sz w:val="28"/>
          <w:szCs w:val="28"/>
          <w:lang w:val="en-PH" w:eastAsia="en-PH"/>
        </w:rPr>
      </w:pPr>
      <w:r w:rsidRPr="008E6A22">
        <w:rPr>
          <w:rFonts w:ascii="Arial" w:eastAsia="Times New Roman" w:hAnsi="Arial" w:cs="Arial"/>
          <w:b/>
          <w:bCs/>
          <w:color w:val="000000"/>
          <w:sz w:val="28"/>
          <w:szCs w:val="28"/>
          <w:lang w:val="en-PH" w:eastAsia="en-PH"/>
        </w:rPr>
        <w:t>OFFEROR’S LETTER TO UNDP</w:t>
      </w:r>
    </w:p>
    <w:p w14:paraId="5A4542D7" w14:textId="77777777" w:rsidR="008E6A22" w:rsidRPr="008E6A22" w:rsidRDefault="008E6A22" w:rsidP="008E6A22">
      <w:pPr>
        <w:spacing w:after="0" w:line="240" w:lineRule="auto"/>
        <w:jc w:val="center"/>
        <w:rPr>
          <w:rFonts w:ascii="Arial" w:eastAsia="Times New Roman" w:hAnsi="Arial" w:cs="Arial"/>
          <w:b/>
          <w:bCs/>
          <w:color w:val="000000"/>
          <w:sz w:val="28"/>
          <w:szCs w:val="28"/>
          <w:lang w:val="en-PH" w:eastAsia="en-PH"/>
        </w:rPr>
      </w:pPr>
      <w:r w:rsidRPr="008E6A22">
        <w:rPr>
          <w:rFonts w:ascii="Arial" w:eastAsia="Times New Roman" w:hAnsi="Arial" w:cs="Arial"/>
          <w:b/>
          <w:bCs/>
          <w:color w:val="000000"/>
          <w:sz w:val="28"/>
          <w:szCs w:val="28"/>
          <w:lang w:val="en-PH" w:eastAsia="en-PH"/>
        </w:rPr>
        <w:t xml:space="preserve">CONFIRMING INTEREST AND AVAILABILITY </w:t>
      </w:r>
    </w:p>
    <w:p w14:paraId="2E222379" w14:textId="77777777" w:rsidR="008E6A22" w:rsidRPr="008E6A22" w:rsidRDefault="008E6A22" w:rsidP="008E6A22">
      <w:pPr>
        <w:spacing w:after="0" w:line="240" w:lineRule="auto"/>
        <w:jc w:val="center"/>
        <w:rPr>
          <w:rFonts w:ascii="Arial" w:eastAsia="Times New Roman" w:hAnsi="Arial" w:cs="Arial"/>
          <w:b/>
          <w:bCs/>
          <w:color w:val="000000"/>
          <w:sz w:val="28"/>
          <w:szCs w:val="28"/>
          <w:lang w:val="en-PH" w:eastAsia="en-PH"/>
        </w:rPr>
      </w:pPr>
      <w:r w:rsidRPr="008E6A22">
        <w:rPr>
          <w:rFonts w:ascii="Arial" w:eastAsia="Times New Roman" w:hAnsi="Arial" w:cs="Arial"/>
          <w:b/>
          <w:bCs/>
          <w:color w:val="000000"/>
          <w:sz w:val="28"/>
          <w:szCs w:val="28"/>
          <w:lang w:val="en-PH" w:eastAsia="en-PH"/>
        </w:rPr>
        <w:t xml:space="preserve">FOR THE INDIVIDUAL CONTRACTOR (IC) ASSIGNMENT </w:t>
      </w:r>
    </w:p>
    <w:p w14:paraId="6EB7ABFA" w14:textId="77777777" w:rsidR="008E6A22" w:rsidRPr="008E6A22" w:rsidRDefault="008E6A22" w:rsidP="008E6A22">
      <w:pPr>
        <w:spacing w:after="0" w:line="240" w:lineRule="auto"/>
        <w:rPr>
          <w:rFonts w:ascii="Arial" w:eastAsia="Times New Roman" w:hAnsi="Arial" w:cs="Arial"/>
          <w:color w:val="000000"/>
          <w:lang w:val="en-PH" w:eastAsia="en-PH"/>
        </w:rPr>
      </w:pPr>
    </w:p>
    <w:p w14:paraId="174D798D" w14:textId="77777777" w:rsidR="008E6A22" w:rsidRPr="008E6A22" w:rsidRDefault="008E6A22" w:rsidP="008E6A22">
      <w:pPr>
        <w:spacing w:after="0" w:line="240" w:lineRule="auto"/>
        <w:rPr>
          <w:rFonts w:ascii="Arial" w:eastAsia="Times New Roman" w:hAnsi="Arial" w:cs="Arial"/>
          <w:color w:val="000000"/>
          <w:lang w:val="en-PH" w:eastAsia="en-PH"/>
        </w:rPr>
      </w:pPr>
    </w:p>
    <w:p w14:paraId="123CE713" w14:textId="77777777" w:rsidR="008E6A22" w:rsidRPr="008E6A22" w:rsidRDefault="008E6A22" w:rsidP="008E6A22">
      <w:pPr>
        <w:spacing w:after="0" w:line="240" w:lineRule="auto"/>
        <w:rPr>
          <w:rFonts w:ascii="Arial" w:eastAsia="Times New Roman" w:hAnsi="Arial" w:cs="Arial"/>
          <w:color w:val="000000"/>
          <w:lang w:val="en-PH" w:eastAsia="en-PH"/>
        </w:rPr>
      </w:pPr>
    </w:p>
    <w:p w14:paraId="45797701" w14:textId="77777777" w:rsidR="008E6A22" w:rsidRPr="008E6A22" w:rsidRDefault="008E6A22" w:rsidP="008E6A22">
      <w:pPr>
        <w:spacing w:after="0" w:line="240" w:lineRule="auto"/>
        <w:rPr>
          <w:rFonts w:ascii="Arial" w:eastAsia="Times New Roman" w:hAnsi="Arial" w:cs="Arial"/>
          <w:color w:val="000000"/>
          <w:lang w:val="en-PH" w:eastAsia="en-PH"/>
        </w:rPr>
      </w:pPr>
    </w:p>
    <w:p w14:paraId="5FD7368E" w14:textId="77777777" w:rsidR="008E6A22" w:rsidRPr="008E6A22" w:rsidRDefault="008E6A22" w:rsidP="008E6A22">
      <w:pPr>
        <w:spacing w:after="0" w:line="240" w:lineRule="auto"/>
        <w:ind w:left="5040" w:firstLine="720"/>
        <w:rPr>
          <w:rFonts w:ascii="Arial" w:eastAsia="Times New Roman" w:hAnsi="Arial" w:cs="Arial"/>
          <w:color w:val="000000"/>
          <w:sz w:val="20"/>
          <w:szCs w:val="20"/>
          <w:u w:val="single"/>
          <w:lang w:val="en-PH" w:eastAsia="en-PH"/>
        </w:rPr>
      </w:pPr>
      <w:r w:rsidRPr="008E6A22">
        <w:rPr>
          <w:rFonts w:ascii="Arial" w:eastAsia="Times New Roman" w:hAnsi="Arial" w:cs="Arial"/>
          <w:color w:val="000000"/>
          <w:sz w:val="20"/>
          <w:szCs w:val="20"/>
          <w:lang w:val="en-PH" w:eastAsia="en-PH"/>
        </w:rPr>
        <w:t xml:space="preserve">Date  </w:t>
      </w:r>
      <w:r w:rsidRPr="008E6A22">
        <w:rPr>
          <w:rFonts w:ascii="Arial" w:eastAsia="Times New Roman" w:hAnsi="Arial" w:cs="Arial"/>
          <w:color w:val="000000"/>
          <w:sz w:val="20"/>
          <w:szCs w:val="20"/>
          <w:u w:val="single"/>
          <w:lang w:val="en-PH" w:eastAsia="en-PH"/>
        </w:rPr>
        <w:tab/>
      </w:r>
      <w:r w:rsidRPr="008E6A22">
        <w:rPr>
          <w:rFonts w:ascii="Arial" w:eastAsia="Times New Roman" w:hAnsi="Arial" w:cs="Arial"/>
          <w:color w:val="000000"/>
          <w:sz w:val="20"/>
          <w:szCs w:val="20"/>
          <w:u w:val="single"/>
          <w:lang w:val="en-PH" w:eastAsia="en-PH"/>
        </w:rPr>
        <w:tab/>
      </w:r>
      <w:r w:rsidRPr="008E6A22">
        <w:rPr>
          <w:rFonts w:ascii="Arial" w:eastAsia="Times New Roman" w:hAnsi="Arial" w:cs="Arial"/>
          <w:color w:val="000000"/>
          <w:sz w:val="20"/>
          <w:szCs w:val="20"/>
          <w:u w:val="single"/>
          <w:lang w:val="en-PH" w:eastAsia="en-PH"/>
        </w:rPr>
        <w:tab/>
      </w:r>
      <w:r w:rsidRPr="008E6A22">
        <w:rPr>
          <w:rFonts w:ascii="Arial" w:eastAsia="Times New Roman" w:hAnsi="Arial" w:cs="Arial"/>
          <w:color w:val="000000"/>
          <w:sz w:val="20"/>
          <w:szCs w:val="20"/>
          <w:u w:val="single"/>
          <w:lang w:val="en-PH" w:eastAsia="en-PH"/>
        </w:rPr>
        <w:tab/>
      </w:r>
    </w:p>
    <w:p w14:paraId="5E54D394" w14:textId="77777777" w:rsidR="008E6A22" w:rsidRPr="008E6A22" w:rsidRDefault="008E6A22" w:rsidP="008E6A22">
      <w:pPr>
        <w:spacing w:after="0" w:line="240" w:lineRule="auto"/>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 </w:t>
      </w:r>
    </w:p>
    <w:p w14:paraId="7745C77A" w14:textId="77777777" w:rsidR="008E6A22" w:rsidRPr="008E6A22" w:rsidRDefault="008E6A22" w:rsidP="008E6A22">
      <w:pPr>
        <w:spacing w:after="0" w:line="240" w:lineRule="auto"/>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 </w:t>
      </w:r>
    </w:p>
    <w:p w14:paraId="4B02970B" w14:textId="77777777" w:rsidR="008E6A22" w:rsidRPr="008E6A22" w:rsidRDefault="008E6A22" w:rsidP="008E6A22">
      <w:pPr>
        <w:spacing w:after="0" w:line="240" w:lineRule="auto"/>
        <w:rPr>
          <w:rFonts w:ascii="Arial" w:eastAsia="Times New Roman" w:hAnsi="Arial" w:cs="Arial"/>
          <w:i/>
          <w:color w:val="FF0000"/>
          <w:sz w:val="20"/>
          <w:szCs w:val="20"/>
          <w:lang w:val="en-PH" w:eastAsia="en-PH"/>
        </w:rPr>
      </w:pPr>
      <w:r w:rsidRPr="008E6A22">
        <w:rPr>
          <w:rFonts w:ascii="Arial" w:eastAsia="Times New Roman" w:hAnsi="Arial" w:cs="Arial"/>
          <w:i/>
          <w:color w:val="FF0000"/>
          <w:sz w:val="20"/>
          <w:szCs w:val="20"/>
          <w:lang w:val="en-PH" w:eastAsia="en-PH"/>
        </w:rPr>
        <w:t>(Name of Resident Representative/Bureau Director)</w:t>
      </w:r>
    </w:p>
    <w:p w14:paraId="3D69676C" w14:textId="77777777" w:rsidR="008E6A22" w:rsidRPr="008E6A22" w:rsidRDefault="008E6A22" w:rsidP="008E6A22">
      <w:pPr>
        <w:spacing w:after="0" w:line="240" w:lineRule="auto"/>
        <w:rPr>
          <w:rFonts w:ascii="Arial" w:eastAsia="Times New Roman" w:hAnsi="Arial" w:cs="Arial"/>
          <w:i/>
          <w:color w:val="000000"/>
          <w:sz w:val="20"/>
          <w:szCs w:val="20"/>
          <w:lang w:val="en-PH" w:eastAsia="en-PH"/>
        </w:rPr>
      </w:pPr>
      <w:r w:rsidRPr="008E6A22">
        <w:rPr>
          <w:rFonts w:ascii="Arial" w:eastAsia="Times New Roman" w:hAnsi="Arial" w:cs="Arial"/>
          <w:color w:val="000000"/>
          <w:sz w:val="20"/>
          <w:szCs w:val="20"/>
          <w:lang w:val="en-PH" w:eastAsia="en-PH"/>
        </w:rPr>
        <w:t>United Nations Development Programme</w:t>
      </w:r>
      <w:r w:rsidRPr="008E6A22">
        <w:rPr>
          <w:rFonts w:ascii="Arial" w:eastAsia="Times New Roman" w:hAnsi="Arial" w:cs="Arial"/>
          <w:i/>
          <w:color w:val="000000"/>
          <w:sz w:val="20"/>
          <w:szCs w:val="20"/>
          <w:lang w:val="en-PH" w:eastAsia="en-PH"/>
        </w:rPr>
        <w:t xml:space="preserve"> </w:t>
      </w:r>
    </w:p>
    <w:p w14:paraId="0FB17FB1" w14:textId="77777777" w:rsidR="008E6A22" w:rsidRPr="008E6A22" w:rsidRDefault="008E6A22" w:rsidP="008E6A22">
      <w:pPr>
        <w:spacing w:after="0" w:line="240" w:lineRule="auto"/>
        <w:rPr>
          <w:rFonts w:ascii="Arial" w:eastAsia="Times New Roman" w:hAnsi="Arial" w:cs="Arial"/>
          <w:i/>
          <w:color w:val="FF0000"/>
          <w:sz w:val="20"/>
          <w:szCs w:val="20"/>
          <w:lang w:val="en-PH" w:eastAsia="en-PH"/>
        </w:rPr>
      </w:pPr>
      <w:r w:rsidRPr="008E6A22">
        <w:rPr>
          <w:rFonts w:ascii="Arial" w:eastAsia="Times New Roman" w:hAnsi="Arial" w:cs="Arial"/>
          <w:i/>
          <w:color w:val="FF0000"/>
          <w:sz w:val="20"/>
          <w:szCs w:val="20"/>
          <w:lang w:val="en-PH" w:eastAsia="en-PH"/>
        </w:rPr>
        <w:t>(Specify complete office address)</w:t>
      </w:r>
    </w:p>
    <w:p w14:paraId="277C5A88"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p>
    <w:p w14:paraId="68A9D3D8"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p>
    <w:p w14:paraId="5630E766"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p>
    <w:p w14:paraId="2D2A1D68"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Dear Sir/Madam :</w:t>
      </w:r>
    </w:p>
    <w:p w14:paraId="43B6E118"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p>
    <w:p w14:paraId="59E6260A"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p>
    <w:p w14:paraId="6D4E430B"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I hereby declare that :</w:t>
      </w:r>
    </w:p>
    <w:p w14:paraId="6E6EEF09" w14:textId="77777777" w:rsidR="008E6A22" w:rsidRPr="008E6A22" w:rsidRDefault="008E6A22" w:rsidP="008E6A22">
      <w:pPr>
        <w:spacing w:after="0" w:line="240" w:lineRule="auto"/>
        <w:jc w:val="both"/>
        <w:rPr>
          <w:rFonts w:ascii="Arial" w:eastAsia="Times New Roman" w:hAnsi="Arial" w:cs="Arial"/>
          <w:color w:val="000000"/>
          <w:sz w:val="20"/>
          <w:szCs w:val="20"/>
          <w:lang w:val="en-PH" w:eastAsia="en-PH"/>
        </w:rPr>
      </w:pPr>
    </w:p>
    <w:p w14:paraId="30D517CB" w14:textId="77777777" w:rsidR="008E6A22" w:rsidRPr="008E6A22" w:rsidRDefault="008E6A22" w:rsidP="008E6A22">
      <w:pPr>
        <w:numPr>
          <w:ilvl w:val="0"/>
          <w:numId w:val="36"/>
        </w:numPr>
        <w:spacing w:after="0" w:line="240" w:lineRule="auto"/>
        <w:ind w:left="360"/>
        <w:contextualSpacing/>
        <w:jc w:val="both"/>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I have read, understood and hereby accept the Terms of Reference describing the duties and responsibilities of [</w:t>
      </w:r>
      <w:r w:rsidRPr="008E6A22">
        <w:rPr>
          <w:rFonts w:ascii="Arial" w:eastAsia="Times New Roman" w:hAnsi="Arial" w:cs="Arial"/>
          <w:color w:val="FF0000"/>
          <w:sz w:val="20"/>
          <w:szCs w:val="20"/>
          <w:lang w:val="en-PH" w:eastAsia="en-PH"/>
        </w:rPr>
        <w:t xml:space="preserve"> </w:t>
      </w:r>
      <w:r w:rsidRPr="008E6A22">
        <w:rPr>
          <w:rFonts w:ascii="Arial" w:eastAsia="Times New Roman" w:hAnsi="Arial" w:cs="Arial"/>
          <w:i/>
          <w:color w:val="FF0000"/>
          <w:sz w:val="20"/>
          <w:szCs w:val="20"/>
          <w:lang w:val="en-PH" w:eastAsia="en-PH"/>
        </w:rPr>
        <w:t>indicate title of assignment</w:t>
      </w:r>
      <w:r w:rsidRPr="008E6A22">
        <w:rPr>
          <w:rFonts w:ascii="Arial" w:eastAsia="Times New Roman" w:hAnsi="Arial" w:cs="Arial"/>
          <w:color w:val="000000"/>
          <w:sz w:val="20"/>
          <w:szCs w:val="20"/>
          <w:lang w:val="en-PH" w:eastAsia="en-PH"/>
        </w:rPr>
        <w:t>]  under the [</w:t>
      </w:r>
      <w:r w:rsidRPr="008E6A22">
        <w:rPr>
          <w:rFonts w:ascii="Arial" w:eastAsia="Times New Roman" w:hAnsi="Arial" w:cs="Arial"/>
          <w:i/>
          <w:color w:val="FF0000"/>
          <w:sz w:val="20"/>
          <w:szCs w:val="20"/>
          <w:lang w:val="en-PH" w:eastAsia="en-PH"/>
        </w:rPr>
        <w:t>state project title</w:t>
      </w:r>
      <w:r w:rsidRPr="008E6A22">
        <w:rPr>
          <w:rFonts w:ascii="Arial" w:eastAsia="Times New Roman" w:hAnsi="Arial" w:cs="Arial"/>
          <w:color w:val="000000"/>
          <w:sz w:val="20"/>
          <w:szCs w:val="20"/>
          <w:lang w:val="en-PH" w:eastAsia="en-PH"/>
        </w:rPr>
        <w:t>];</w:t>
      </w:r>
    </w:p>
    <w:p w14:paraId="79FE9365" w14:textId="77777777" w:rsidR="008E6A22" w:rsidRPr="008E6A22" w:rsidRDefault="008E6A22" w:rsidP="008E6A22">
      <w:pPr>
        <w:spacing w:after="0" w:line="240" w:lineRule="auto"/>
        <w:ind w:left="360"/>
        <w:contextualSpacing/>
        <w:jc w:val="both"/>
        <w:rPr>
          <w:rFonts w:ascii="Arial" w:eastAsia="Times New Roman" w:hAnsi="Arial" w:cs="Arial"/>
          <w:color w:val="000000"/>
          <w:sz w:val="20"/>
          <w:szCs w:val="20"/>
          <w:lang w:val="en-PH" w:eastAsia="en-PH"/>
        </w:rPr>
      </w:pPr>
    </w:p>
    <w:p w14:paraId="366982ED" w14:textId="77777777" w:rsidR="008E6A22" w:rsidRPr="008E6A22" w:rsidRDefault="008E6A22" w:rsidP="008E6A22">
      <w:pPr>
        <w:numPr>
          <w:ilvl w:val="0"/>
          <w:numId w:val="36"/>
        </w:numPr>
        <w:spacing w:after="0" w:line="240" w:lineRule="auto"/>
        <w:ind w:left="360"/>
        <w:contextualSpacing/>
        <w:jc w:val="both"/>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I have also read, understood and hereby accept UNDP’s General Conditions of Contract for the Services of the Individual Contractors;</w:t>
      </w:r>
    </w:p>
    <w:p w14:paraId="08D0940B" w14:textId="77777777" w:rsidR="008E6A22" w:rsidRPr="008E6A22" w:rsidRDefault="008E6A22" w:rsidP="008E6A22">
      <w:pPr>
        <w:spacing w:after="0" w:line="240" w:lineRule="auto"/>
        <w:ind w:left="360"/>
        <w:contextualSpacing/>
        <w:jc w:val="both"/>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 xml:space="preserve"> </w:t>
      </w:r>
    </w:p>
    <w:p w14:paraId="44CC2A96" w14:textId="77777777" w:rsidR="008E6A22" w:rsidRPr="008E6A22" w:rsidRDefault="008E6A22" w:rsidP="008E6A22">
      <w:pPr>
        <w:numPr>
          <w:ilvl w:val="0"/>
          <w:numId w:val="36"/>
        </w:numPr>
        <w:spacing w:after="0" w:line="240" w:lineRule="auto"/>
        <w:ind w:left="360"/>
        <w:contextualSpacing/>
        <w:jc w:val="both"/>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I hereby propose my services and I confirm my interest in performing the  assignment through the submission of my CV or Personal History Form (P11) which I have duly signed and attached hereto as Annex 1;</w:t>
      </w:r>
    </w:p>
    <w:p w14:paraId="678A85FF" w14:textId="77777777" w:rsidR="008E6A22" w:rsidRPr="008E6A22" w:rsidRDefault="008E6A22" w:rsidP="008E6A22">
      <w:pPr>
        <w:spacing w:after="0" w:line="240" w:lineRule="auto"/>
        <w:ind w:left="360"/>
        <w:contextualSpacing/>
        <w:jc w:val="both"/>
        <w:rPr>
          <w:rFonts w:ascii="Arial" w:eastAsia="Times New Roman" w:hAnsi="Arial" w:cs="Arial"/>
          <w:color w:val="000000"/>
          <w:sz w:val="20"/>
          <w:szCs w:val="20"/>
          <w:lang w:val="en-PH" w:eastAsia="en-PH"/>
        </w:rPr>
      </w:pPr>
    </w:p>
    <w:p w14:paraId="484368BE" w14:textId="77777777" w:rsidR="008E6A22" w:rsidRPr="008E6A22" w:rsidRDefault="008E6A22" w:rsidP="008E6A22">
      <w:pPr>
        <w:numPr>
          <w:ilvl w:val="0"/>
          <w:numId w:val="36"/>
        </w:numPr>
        <w:spacing w:after="0" w:line="240" w:lineRule="auto"/>
        <w:ind w:left="360"/>
        <w:contextualSpacing/>
        <w:jc w:val="both"/>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8E6A22">
        <w:rPr>
          <w:rFonts w:ascii="Arial" w:eastAsia="Times New Roman" w:hAnsi="Arial" w:cs="Arial"/>
          <w:color w:val="FF0000"/>
          <w:sz w:val="20"/>
          <w:szCs w:val="20"/>
          <w:lang w:val="en-PH" w:eastAsia="en-PH"/>
        </w:rPr>
        <w:t>[delete this item if the TOR does not require submission of this document]</w:t>
      </w:r>
      <w:r w:rsidRPr="008E6A22">
        <w:rPr>
          <w:rFonts w:ascii="Arial" w:eastAsia="Times New Roman" w:hAnsi="Arial" w:cs="Arial"/>
          <w:color w:val="000000"/>
          <w:sz w:val="20"/>
          <w:szCs w:val="20"/>
          <w:lang w:val="en-PH" w:eastAsia="en-PH"/>
        </w:rPr>
        <w:t>;</w:t>
      </w:r>
    </w:p>
    <w:p w14:paraId="5D162A72" w14:textId="77777777" w:rsidR="008E6A22" w:rsidRPr="008E6A22" w:rsidRDefault="008E6A22" w:rsidP="008E6A22">
      <w:pPr>
        <w:ind w:left="720"/>
        <w:contextualSpacing/>
        <w:rPr>
          <w:rFonts w:ascii="Arial" w:eastAsia="Times New Roman" w:hAnsi="Arial" w:cs="Arial"/>
          <w:color w:val="000000"/>
          <w:sz w:val="20"/>
          <w:szCs w:val="20"/>
          <w:lang w:val="en-PH" w:eastAsia="en-PH"/>
        </w:rPr>
      </w:pPr>
    </w:p>
    <w:p w14:paraId="3667470F" w14:textId="77777777" w:rsidR="008E6A22" w:rsidRPr="008E6A22" w:rsidRDefault="008E6A22" w:rsidP="008E6A22">
      <w:pPr>
        <w:numPr>
          <w:ilvl w:val="0"/>
          <w:numId w:val="36"/>
        </w:numPr>
        <w:tabs>
          <w:tab w:val="left" w:pos="9270"/>
        </w:tabs>
        <w:spacing w:after="0" w:line="240" w:lineRule="auto"/>
        <w:ind w:left="360"/>
        <w:contextualSpacing/>
        <w:jc w:val="both"/>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 xml:space="preserve">I hereby propose to complete the services based on the following payment rate : </w:t>
      </w:r>
      <w:r w:rsidRPr="008E6A22">
        <w:rPr>
          <w:rFonts w:ascii="Arial" w:hAnsi="Arial" w:cs="Arial"/>
          <w:i/>
          <w:color w:val="FF0000"/>
          <w:sz w:val="20"/>
          <w:szCs w:val="20"/>
          <w:lang w:val="en-PH"/>
        </w:rPr>
        <w:t>[pls. check the box corresponding to the preferred option]:</w:t>
      </w:r>
    </w:p>
    <w:p w14:paraId="331DD6A7" w14:textId="77777777" w:rsidR="008E6A22" w:rsidRPr="008E6A22" w:rsidRDefault="008E6A22" w:rsidP="008E6A22">
      <w:pPr>
        <w:ind w:left="720"/>
        <w:contextualSpacing/>
        <w:rPr>
          <w:rFonts w:ascii="Arial" w:eastAsia="Times New Roman" w:hAnsi="Arial" w:cs="Arial"/>
          <w:color w:val="000000"/>
          <w:sz w:val="20"/>
          <w:szCs w:val="20"/>
          <w:lang w:val="en-PH" w:eastAsia="en-PH"/>
        </w:rPr>
      </w:pPr>
    </w:p>
    <w:p w14:paraId="1AC09418" w14:textId="77777777" w:rsidR="008E6A22" w:rsidRPr="008E6A22" w:rsidRDefault="008E6A22" w:rsidP="008E6A22">
      <w:pPr>
        <w:numPr>
          <w:ilvl w:val="0"/>
          <w:numId w:val="38"/>
        </w:numPr>
        <w:tabs>
          <w:tab w:val="left" w:pos="1890"/>
        </w:tabs>
        <w:ind w:left="1080" w:hanging="630"/>
        <w:contextualSpacing/>
        <w:rPr>
          <w:rFonts w:ascii="Arial" w:hAnsi="Arial" w:cs="Arial"/>
          <w:sz w:val="20"/>
          <w:szCs w:val="20"/>
          <w:lang w:val="en-PH"/>
        </w:rPr>
      </w:pPr>
      <w:r w:rsidRPr="008E6A22">
        <w:rPr>
          <w:rFonts w:ascii="Arial" w:hAnsi="Arial" w:cs="Arial"/>
          <w:sz w:val="20"/>
          <w:szCs w:val="20"/>
          <w:lang w:val="en-PH"/>
        </w:rPr>
        <w:t xml:space="preserve">An all-inclusive daily fee of </w:t>
      </w:r>
      <w:r w:rsidRPr="008E6A22">
        <w:rPr>
          <w:rFonts w:ascii="Arial" w:hAnsi="Arial" w:cs="Arial"/>
          <w:color w:val="FF0000"/>
          <w:sz w:val="20"/>
          <w:szCs w:val="20"/>
          <w:lang w:val="en-PH"/>
        </w:rPr>
        <w:t>[</w:t>
      </w:r>
      <w:r w:rsidRPr="008E6A22">
        <w:rPr>
          <w:rFonts w:ascii="Arial" w:eastAsia="Times New Roman" w:hAnsi="Arial" w:cs="Arial"/>
          <w:i/>
          <w:color w:val="FF0000"/>
          <w:sz w:val="20"/>
          <w:szCs w:val="20"/>
          <w:lang w:val="en-PH" w:eastAsia="en-PH"/>
        </w:rPr>
        <w:t>state amount in words and in numbers indicating currency]</w:t>
      </w:r>
    </w:p>
    <w:p w14:paraId="68FE24DF" w14:textId="77777777" w:rsidR="008E6A22" w:rsidRPr="008E6A22" w:rsidRDefault="008E6A22" w:rsidP="008E6A22">
      <w:pPr>
        <w:numPr>
          <w:ilvl w:val="0"/>
          <w:numId w:val="38"/>
        </w:numPr>
        <w:tabs>
          <w:tab w:val="left" w:pos="1890"/>
        </w:tabs>
        <w:ind w:left="1080" w:hanging="630"/>
        <w:contextualSpacing/>
        <w:rPr>
          <w:rFonts w:ascii="Arial" w:eastAsia="Times New Roman" w:hAnsi="Arial" w:cs="Arial"/>
          <w:color w:val="000000"/>
          <w:sz w:val="20"/>
          <w:szCs w:val="20"/>
          <w:lang w:val="en-PH" w:eastAsia="en-PH"/>
        </w:rPr>
      </w:pPr>
      <w:r w:rsidRPr="008E6A22">
        <w:rPr>
          <w:rFonts w:ascii="Arial" w:hAnsi="Arial" w:cs="Arial"/>
          <w:sz w:val="20"/>
          <w:szCs w:val="20"/>
          <w:lang w:val="en-PH"/>
        </w:rPr>
        <w:t xml:space="preserve">A total lump sum of </w:t>
      </w:r>
      <w:r w:rsidRPr="008E6A22">
        <w:rPr>
          <w:rFonts w:ascii="Arial" w:hAnsi="Arial" w:cs="Arial"/>
          <w:color w:val="FF0000"/>
          <w:sz w:val="20"/>
          <w:szCs w:val="20"/>
          <w:lang w:val="en-PH"/>
        </w:rPr>
        <w:t>[</w:t>
      </w:r>
      <w:r w:rsidRPr="008E6A22">
        <w:rPr>
          <w:rFonts w:ascii="Arial" w:eastAsia="Times New Roman" w:hAnsi="Arial" w:cs="Arial"/>
          <w:i/>
          <w:color w:val="FF0000"/>
          <w:sz w:val="20"/>
          <w:szCs w:val="20"/>
          <w:lang w:val="en-PH" w:eastAsia="en-PH"/>
        </w:rPr>
        <w:t>state amount in words and in numbers, indicating exact currency]</w:t>
      </w:r>
      <w:r w:rsidRPr="008E6A22">
        <w:rPr>
          <w:rFonts w:ascii="Arial" w:eastAsia="Times New Roman" w:hAnsi="Arial" w:cs="Arial"/>
          <w:color w:val="000000"/>
          <w:sz w:val="20"/>
          <w:szCs w:val="20"/>
          <w:lang w:val="en-PH" w:eastAsia="en-PH"/>
        </w:rPr>
        <w:t>, payable in the manner described in the Terms of Reference.</w:t>
      </w:r>
    </w:p>
    <w:p w14:paraId="78D97C24" w14:textId="77777777" w:rsidR="008E6A22" w:rsidRPr="008E6A22" w:rsidRDefault="008E6A22" w:rsidP="008E6A22">
      <w:pPr>
        <w:tabs>
          <w:tab w:val="left" w:pos="9270"/>
        </w:tabs>
        <w:spacing w:after="0" w:line="240" w:lineRule="auto"/>
        <w:ind w:left="360"/>
        <w:contextualSpacing/>
        <w:jc w:val="both"/>
        <w:rPr>
          <w:rFonts w:ascii="Arial" w:eastAsia="Times New Roman" w:hAnsi="Arial" w:cs="Arial"/>
          <w:color w:val="000000"/>
          <w:sz w:val="20"/>
          <w:szCs w:val="20"/>
          <w:lang w:val="en-PH" w:eastAsia="en-PH"/>
        </w:rPr>
      </w:pPr>
    </w:p>
    <w:p w14:paraId="4A7C57F4" w14:textId="77777777" w:rsidR="008E6A22" w:rsidRPr="008E6A22" w:rsidRDefault="008E6A22" w:rsidP="008E6A22">
      <w:pPr>
        <w:numPr>
          <w:ilvl w:val="0"/>
          <w:numId w:val="36"/>
        </w:numPr>
        <w:tabs>
          <w:tab w:val="left" w:pos="9270"/>
        </w:tabs>
        <w:spacing w:after="0" w:line="240" w:lineRule="auto"/>
        <w:ind w:left="360"/>
        <w:contextualSpacing/>
        <w:jc w:val="both"/>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For your evaluation, the breakdown of the abovementioned all-inclusive amount is attached hereto as Annex 2;</w:t>
      </w:r>
    </w:p>
    <w:p w14:paraId="1F47149E"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p>
    <w:p w14:paraId="04EEB73C" w14:textId="77777777" w:rsidR="008E6A22" w:rsidRPr="008E6A22" w:rsidRDefault="008E6A22" w:rsidP="008E6A22">
      <w:pPr>
        <w:numPr>
          <w:ilvl w:val="0"/>
          <w:numId w:val="36"/>
        </w:numPr>
        <w:tabs>
          <w:tab w:val="left" w:pos="9270"/>
        </w:tabs>
        <w:spacing w:after="0" w:line="240" w:lineRule="auto"/>
        <w:ind w:left="360"/>
        <w:contextualSpacing/>
        <w:jc w:val="both"/>
        <w:rPr>
          <w:sz w:val="20"/>
          <w:szCs w:val="20"/>
          <w:lang w:val="en-PH"/>
        </w:rPr>
      </w:pPr>
      <w:r w:rsidRPr="008E6A22">
        <w:rPr>
          <w:rFonts w:ascii="Arial" w:eastAsia="Times New Roman" w:hAnsi="Arial" w:cs="Arial"/>
          <w:color w:val="000000"/>
          <w:sz w:val="20"/>
          <w:szCs w:val="20"/>
          <w:lang w:val="en-PH" w:eastAsia="en-PH"/>
        </w:rPr>
        <w:lastRenderedPageBreak/>
        <w:t>I recognize that the payment of the abovementioned amounts due to me shall be based on my delivery of outputs within the timeframe specified in the TOR, which shall be subject to UNDP's review, acceptance and payment certification procedures;</w:t>
      </w:r>
    </w:p>
    <w:p w14:paraId="54F8375C" w14:textId="77777777" w:rsidR="008E6A22" w:rsidRPr="008E6A22" w:rsidRDefault="008E6A22" w:rsidP="008E6A22">
      <w:pPr>
        <w:ind w:left="720"/>
        <w:contextualSpacing/>
        <w:rPr>
          <w:rFonts w:ascii="Arial" w:eastAsia="Times New Roman" w:hAnsi="Arial" w:cs="Arial"/>
          <w:color w:val="000000"/>
          <w:sz w:val="20"/>
          <w:szCs w:val="20"/>
          <w:lang w:val="en-PH" w:eastAsia="en-PH"/>
        </w:rPr>
      </w:pPr>
    </w:p>
    <w:p w14:paraId="5170B7F6" w14:textId="77777777" w:rsidR="008E6A22" w:rsidRPr="008E6A22" w:rsidRDefault="008E6A22" w:rsidP="008E6A22">
      <w:pPr>
        <w:numPr>
          <w:ilvl w:val="0"/>
          <w:numId w:val="36"/>
        </w:numPr>
        <w:tabs>
          <w:tab w:val="left" w:pos="9270"/>
        </w:tabs>
        <w:spacing w:after="0" w:line="240" w:lineRule="auto"/>
        <w:ind w:left="360"/>
        <w:contextualSpacing/>
        <w:jc w:val="both"/>
        <w:rPr>
          <w:rFonts w:ascii="Arial" w:hAnsi="Arial" w:cs="Arial"/>
          <w:sz w:val="20"/>
          <w:szCs w:val="20"/>
          <w:lang w:val="en-PH"/>
        </w:rPr>
      </w:pPr>
      <w:r w:rsidRPr="008E6A22">
        <w:rPr>
          <w:rFonts w:ascii="Arial" w:eastAsia="Times New Roman" w:hAnsi="Arial" w:cs="Arial"/>
          <w:color w:val="000000"/>
          <w:sz w:val="20"/>
          <w:szCs w:val="20"/>
          <w:lang w:val="en-PH" w:eastAsia="en-PH"/>
        </w:rPr>
        <w:t>This offer shall remain valid for a total period of ___________ days [</w:t>
      </w:r>
      <w:r w:rsidRPr="008E6A22">
        <w:rPr>
          <w:rFonts w:ascii="Arial" w:eastAsia="Times New Roman" w:hAnsi="Arial" w:cs="Arial"/>
          <w:i/>
          <w:color w:val="FF0000"/>
          <w:sz w:val="20"/>
          <w:szCs w:val="20"/>
          <w:lang w:val="en-PH" w:eastAsia="en-PH"/>
        </w:rPr>
        <w:t>minimum of 90 days</w:t>
      </w:r>
      <w:r w:rsidRPr="008E6A22">
        <w:rPr>
          <w:rFonts w:ascii="Arial" w:eastAsia="Times New Roman" w:hAnsi="Arial" w:cs="Arial"/>
          <w:color w:val="000000"/>
          <w:sz w:val="20"/>
          <w:szCs w:val="20"/>
          <w:lang w:val="en-PH" w:eastAsia="en-PH"/>
        </w:rPr>
        <w:t xml:space="preserve">] after the submission deadline; </w:t>
      </w:r>
    </w:p>
    <w:p w14:paraId="6C4E35A7" w14:textId="77777777" w:rsidR="008E6A22" w:rsidRPr="008E6A22" w:rsidRDefault="008E6A22" w:rsidP="008E6A22">
      <w:pPr>
        <w:tabs>
          <w:tab w:val="left" w:pos="9270"/>
        </w:tabs>
        <w:spacing w:after="0" w:line="240" w:lineRule="auto"/>
        <w:jc w:val="both"/>
        <w:rPr>
          <w:rFonts w:ascii="Arial" w:hAnsi="Arial" w:cs="Arial"/>
          <w:sz w:val="20"/>
          <w:szCs w:val="20"/>
          <w:lang w:val="en-PH"/>
        </w:rPr>
      </w:pPr>
    </w:p>
    <w:p w14:paraId="0F6D26FB" w14:textId="77777777" w:rsidR="008E6A22" w:rsidRPr="008E6A22" w:rsidRDefault="008E6A22" w:rsidP="008E6A22">
      <w:pPr>
        <w:numPr>
          <w:ilvl w:val="0"/>
          <w:numId w:val="36"/>
        </w:numPr>
        <w:tabs>
          <w:tab w:val="left" w:pos="9270"/>
        </w:tabs>
        <w:spacing w:after="0" w:line="240" w:lineRule="auto"/>
        <w:ind w:left="360"/>
        <w:contextualSpacing/>
        <w:jc w:val="both"/>
        <w:rPr>
          <w:rFonts w:ascii="Arial" w:hAnsi="Arial" w:cs="Arial"/>
          <w:sz w:val="20"/>
          <w:szCs w:val="20"/>
          <w:lang w:val="en-PH"/>
        </w:rPr>
      </w:pPr>
      <w:r w:rsidRPr="008E6A22">
        <w:rPr>
          <w:rFonts w:ascii="Arial" w:hAnsi="Arial" w:cs="Arial"/>
          <w:sz w:val="20"/>
          <w:szCs w:val="20"/>
          <w:lang w:val="en-PH"/>
        </w:rPr>
        <w:t xml:space="preserve">I confirm that I have no first degree relative (mother, father, son, daughter, spouse/partner, brother or sister) currently employed with any UN agency or office </w:t>
      </w:r>
      <w:r w:rsidRPr="008E6A22">
        <w:rPr>
          <w:rFonts w:ascii="Arial" w:hAnsi="Arial" w:cs="Arial"/>
          <w:i/>
          <w:color w:val="FF0000"/>
          <w:sz w:val="20"/>
          <w:szCs w:val="20"/>
          <w:lang w:val="en-PH"/>
        </w:rPr>
        <w:t>[disclose the name of the relative, the UN office employing the relative, and the relationship if, any such relationship exists];</w:t>
      </w:r>
    </w:p>
    <w:p w14:paraId="697D2075" w14:textId="77777777" w:rsidR="008E6A22" w:rsidRPr="008E6A22" w:rsidRDefault="008E6A22" w:rsidP="008E6A22">
      <w:pPr>
        <w:ind w:left="720"/>
        <w:contextualSpacing/>
        <w:rPr>
          <w:rFonts w:ascii="Arial" w:hAnsi="Arial" w:cs="Arial"/>
          <w:sz w:val="20"/>
          <w:szCs w:val="20"/>
          <w:lang w:val="en-PH"/>
        </w:rPr>
      </w:pPr>
    </w:p>
    <w:p w14:paraId="005307F7" w14:textId="77777777" w:rsidR="008E6A22" w:rsidRPr="008E6A22" w:rsidRDefault="008E6A22" w:rsidP="008E6A22">
      <w:pPr>
        <w:numPr>
          <w:ilvl w:val="0"/>
          <w:numId w:val="36"/>
        </w:numPr>
        <w:tabs>
          <w:tab w:val="left" w:pos="9270"/>
        </w:tabs>
        <w:spacing w:after="0" w:line="240" w:lineRule="auto"/>
        <w:ind w:left="360"/>
        <w:contextualSpacing/>
        <w:jc w:val="both"/>
        <w:rPr>
          <w:rFonts w:ascii="Arial" w:hAnsi="Arial" w:cs="Arial"/>
          <w:sz w:val="20"/>
          <w:szCs w:val="20"/>
          <w:lang w:val="en-PH"/>
        </w:rPr>
      </w:pPr>
      <w:r w:rsidRPr="008E6A22">
        <w:rPr>
          <w:rFonts w:ascii="Arial" w:hAnsi="Arial" w:cs="Arial"/>
          <w:sz w:val="20"/>
          <w:szCs w:val="20"/>
          <w:lang w:val="en-PH"/>
        </w:rPr>
        <w:t xml:space="preserve">If I am selected for this assignment, I shall </w:t>
      </w:r>
      <w:r w:rsidRPr="008E6A22">
        <w:rPr>
          <w:rFonts w:ascii="Arial" w:hAnsi="Arial" w:cs="Arial"/>
          <w:i/>
          <w:color w:val="FF0000"/>
          <w:sz w:val="20"/>
          <w:szCs w:val="20"/>
          <w:lang w:val="en-PH"/>
        </w:rPr>
        <w:t>[pls. check the appropriate box]:</w:t>
      </w:r>
    </w:p>
    <w:p w14:paraId="0C6551F2" w14:textId="77777777" w:rsidR="008E6A22" w:rsidRPr="008E6A22" w:rsidRDefault="008E6A22" w:rsidP="008E6A22">
      <w:pPr>
        <w:ind w:left="1080" w:hanging="630"/>
        <w:contextualSpacing/>
        <w:rPr>
          <w:rFonts w:ascii="Arial" w:hAnsi="Arial" w:cs="Arial"/>
          <w:sz w:val="20"/>
          <w:szCs w:val="20"/>
          <w:lang w:val="en-PH"/>
        </w:rPr>
      </w:pPr>
    </w:p>
    <w:p w14:paraId="260561C5" w14:textId="77777777" w:rsidR="008E6A22" w:rsidRPr="008E6A22" w:rsidRDefault="008E6A22" w:rsidP="008E6A22">
      <w:pPr>
        <w:numPr>
          <w:ilvl w:val="0"/>
          <w:numId w:val="38"/>
        </w:numPr>
        <w:tabs>
          <w:tab w:val="left" w:pos="1890"/>
        </w:tabs>
        <w:ind w:left="1080" w:hanging="630"/>
        <w:contextualSpacing/>
        <w:rPr>
          <w:rFonts w:ascii="Arial" w:hAnsi="Arial" w:cs="Arial"/>
          <w:sz w:val="20"/>
          <w:szCs w:val="20"/>
          <w:lang w:val="en-PH"/>
        </w:rPr>
      </w:pPr>
      <w:r w:rsidRPr="008E6A22">
        <w:rPr>
          <w:rFonts w:ascii="Arial" w:hAnsi="Arial" w:cs="Arial"/>
          <w:sz w:val="20"/>
          <w:szCs w:val="20"/>
          <w:lang w:val="en-PH"/>
        </w:rPr>
        <w:t xml:space="preserve">Sign an Individual Contract with UNDP; </w:t>
      </w:r>
    </w:p>
    <w:p w14:paraId="378494E7" w14:textId="77777777" w:rsidR="008E6A22" w:rsidRPr="008E6A22" w:rsidRDefault="008E6A22" w:rsidP="008E6A22">
      <w:pPr>
        <w:numPr>
          <w:ilvl w:val="0"/>
          <w:numId w:val="38"/>
        </w:numPr>
        <w:tabs>
          <w:tab w:val="left" w:pos="2160"/>
        </w:tabs>
        <w:ind w:left="1080" w:hanging="630"/>
        <w:contextualSpacing/>
        <w:rPr>
          <w:rFonts w:ascii="Arial" w:hAnsi="Arial" w:cs="Arial"/>
          <w:sz w:val="20"/>
          <w:szCs w:val="20"/>
          <w:lang w:val="en-PH"/>
        </w:rPr>
      </w:pPr>
      <w:r w:rsidRPr="008E6A22">
        <w:rPr>
          <w:rFonts w:ascii="Arial" w:hAnsi="Arial" w:cs="Arial"/>
          <w:sz w:val="20"/>
          <w:szCs w:val="20"/>
          <w:lang w:val="en-PH"/>
        </w:rPr>
        <w:t>Request my employer</w:t>
      </w:r>
      <w:r w:rsidRPr="008E6A22">
        <w:rPr>
          <w:rFonts w:ascii="Arial" w:hAnsi="Arial" w:cs="Arial"/>
          <w:i/>
          <w:color w:val="FF0000"/>
          <w:sz w:val="20"/>
          <w:szCs w:val="20"/>
          <w:lang w:val="en-PH"/>
        </w:rPr>
        <w:t xml:space="preserve"> [state name of company/organization/institution] </w:t>
      </w:r>
      <w:r w:rsidRPr="008E6A22">
        <w:rPr>
          <w:rFonts w:ascii="Arial" w:hAnsi="Arial" w:cs="Arial"/>
          <w:sz w:val="20"/>
          <w:szCs w:val="20"/>
          <w:lang w:val="en-PH"/>
        </w:rPr>
        <w:t>to sign with UNDP a Reimbursable Loan Agreement (RLA), for and on my behalf.  The contact person and details of my employer for this purpose are as follows:</w:t>
      </w:r>
    </w:p>
    <w:p w14:paraId="74514469" w14:textId="77777777" w:rsidR="008E6A22" w:rsidRPr="008E6A22" w:rsidRDefault="008E6A22" w:rsidP="008E6A22">
      <w:pPr>
        <w:tabs>
          <w:tab w:val="left" w:pos="2160"/>
        </w:tabs>
        <w:ind w:left="1080"/>
        <w:rPr>
          <w:rFonts w:ascii="Arial" w:hAnsi="Arial" w:cs="Arial"/>
          <w:sz w:val="20"/>
          <w:szCs w:val="20"/>
          <w:u w:val="single"/>
          <w:lang w:val="en-PH"/>
        </w:rPr>
      </w:pPr>
      <w:r w:rsidRPr="008E6A22">
        <w:rPr>
          <w:rFonts w:ascii="Arial" w:hAnsi="Arial" w:cs="Arial"/>
          <w:sz w:val="20"/>
          <w:szCs w:val="20"/>
          <w:u w:val="single"/>
          <w:lang w:val="en-PH"/>
        </w:rPr>
        <w:tab/>
      </w:r>
      <w:r w:rsidRPr="008E6A22">
        <w:rPr>
          <w:rFonts w:ascii="Arial" w:hAnsi="Arial" w:cs="Arial"/>
          <w:sz w:val="20"/>
          <w:szCs w:val="20"/>
          <w:u w:val="single"/>
          <w:lang w:val="en-PH"/>
        </w:rPr>
        <w:tab/>
      </w:r>
      <w:r w:rsidRPr="008E6A22">
        <w:rPr>
          <w:rFonts w:ascii="Arial" w:hAnsi="Arial" w:cs="Arial"/>
          <w:sz w:val="20"/>
          <w:szCs w:val="20"/>
          <w:u w:val="single"/>
          <w:lang w:val="en-PH"/>
        </w:rPr>
        <w:tab/>
      </w:r>
      <w:r w:rsidRPr="008E6A22">
        <w:rPr>
          <w:rFonts w:ascii="Arial" w:hAnsi="Arial" w:cs="Arial"/>
          <w:sz w:val="20"/>
          <w:szCs w:val="20"/>
          <w:u w:val="single"/>
          <w:lang w:val="en-PH"/>
        </w:rPr>
        <w:tab/>
      </w:r>
      <w:r w:rsidRPr="008E6A22">
        <w:rPr>
          <w:rFonts w:ascii="Arial" w:hAnsi="Arial" w:cs="Arial"/>
          <w:sz w:val="20"/>
          <w:szCs w:val="20"/>
          <w:u w:val="single"/>
          <w:lang w:val="en-PH"/>
        </w:rPr>
        <w:tab/>
      </w:r>
      <w:r w:rsidRPr="008E6A22">
        <w:rPr>
          <w:rFonts w:ascii="Arial" w:hAnsi="Arial" w:cs="Arial"/>
          <w:sz w:val="20"/>
          <w:szCs w:val="20"/>
          <w:u w:val="single"/>
          <w:lang w:val="en-PH"/>
        </w:rPr>
        <w:tab/>
      </w:r>
      <w:r w:rsidRPr="008E6A22">
        <w:rPr>
          <w:rFonts w:ascii="Arial" w:hAnsi="Arial" w:cs="Arial"/>
          <w:sz w:val="20"/>
          <w:szCs w:val="20"/>
          <w:u w:val="single"/>
          <w:lang w:val="en-PH"/>
        </w:rPr>
        <w:tab/>
      </w:r>
      <w:r w:rsidRPr="008E6A22">
        <w:rPr>
          <w:rFonts w:ascii="Arial" w:hAnsi="Arial" w:cs="Arial"/>
          <w:sz w:val="20"/>
          <w:szCs w:val="20"/>
          <w:u w:val="single"/>
          <w:lang w:val="en-PH"/>
        </w:rPr>
        <w:tab/>
      </w:r>
      <w:r w:rsidRPr="008E6A22">
        <w:rPr>
          <w:rFonts w:ascii="Arial" w:hAnsi="Arial" w:cs="Arial"/>
          <w:sz w:val="20"/>
          <w:szCs w:val="20"/>
          <w:u w:val="single"/>
          <w:lang w:val="en-PH"/>
        </w:rPr>
        <w:tab/>
      </w:r>
      <w:r w:rsidRPr="008E6A22">
        <w:rPr>
          <w:rFonts w:ascii="Arial" w:hAnsi="Arial" w:cs="Arial"/>
          <w:sz w:val="20"/>
          <w:szCs w:val="20"/>
          <w:u w:val="single"/>
          <w:lang w:val="en-PH"/>
        </w:rPr>
        <w:tab/>
      </w:r>
      <w:r w:rsidRPr="008E6A22">
        <w:rPr>
          <w:rFonts w:ascii="Arial" w:hAnsi="Arial" w:cs="Arial"/>
          <w:sz w:val="20"/>
          <w:szCs w:val="20"/>
          <w:u w:val="single"/>
          <w:lang w:val="en-PH"/>
        </w:rPr>
        <w:tab/>
      </w:r>
    </w:p>
    <w:p w14:paraId="6CBA543F" w14:textId="77777777" w:rsidR="008E6A22" w:rsidRPr="008E6A22" w:rsidRDefault="008E6A22" w:rsidP="008E6A22">
      <w:pPr>
        <w:numPr>
          <w:ilvl w:val="0"/>
          <w:numId w:val="36"/>
        </w:numPr>
        <w:tabs>
          <w:tab w:val="left" w:pos="9270"/>
        </w:tabs>
        <w:spacing w:after="0" w:line="240" w:lineRule="auto"/>
        <w:ind w:left="360"/>
        <w:contextualSpacing/>
        <w:jc w:val="both"/>
        <w:rPr>
          <w:rFonts w:ascii="Arial" w:hAnsi="Arial" w:cs="Arial"/>
          <w:sz w:val="20"/>
          <w:szCs w:val="20"/>
          <w:lang w:val="en-PH"/>
        </w:rPr>
      </w:pPr>
      <w:r w:rsidRPr="008E6A22">
        <w:rPr>
          <w:rFonts w:ascii="Arial" w:hAnsi="Arial" w:cs="Arial"/>
          <w:sz w:val="20"/>
          <w:szCs w:val="20"/>
          <w:lang w:val="en-PH"/>
        </w:rPr>
        <w:t xml:space="preserve">I hereby confirm that </w:t>
      </w:r>
      <w:r w:rsidRPr="008E6A22">
        <w:rPr>
          <w:rFonts w:ascii="Arial" w:hAnsi="Arial" w:cs="Arial"/>
          <w:i/>
          <w:color w:val="FF0000"/>
          <w:sz w:val="20"/>
          <w:szCs w:val="20"/>
          <w:lang w:val="en-PH"/>
        </w:rPr>
        <w:t>[check all that applies]</w:t>
      </w:r>
      <w:r w:rsidRPr="008E6A22">
        <w:rPr>
          <w:rFonts w:ascii="Arial" w:hAnsi="Arial" w:cs="Arial"/>
          <w:sz w:val="20"/>
          <w:szCs w:val="20"/>
          <w:lang w:val="en-PH"/>
        </w:rPr>
        <w:t>:</w:t>
      </w:r>
    </w:p>
    <w:p w14:paraId="433EE880" w14:textId="77777777" w:rsidR="008E6A22" w:rsidRPr="008E6A22" w:rsidRDefault="008E6A22" w:rsidP="008E6A22">
      <w:pPr>
        <w:tabs>
          <w:tab w:val="left" w:pos="9270"/>
        </w:tabs>
        <w:spacing w:after="0" w:line="240" w:lineRule="auto"/>
        <w:ind w:left="360"/>
        <w:contextualSpacing/>
        <w:jc w:val="both"/>
        <w:rPr>
          <w:rFonts w:ascii="Arial" w:hAnsi="Arial" w:cs="Arial"/>
          <w:sz w:val="20"/>
          <w:szCs w:val="20"/>
          <w:lang w:val="en-PH"/>
        </w:rPr>
      </w:pPr>
    </w:p>
    <w:p w14:paraId="5F6A5AD4" w14:textId="77777777" w:rsidR="008E6A22" w:rsidRPr="008E6A22" w:rsidRDefault="008E6A22" w:rsidP="008E6A22">
      <w:pPr>
        <w:numPr>
          <w:ilvl w:val="0"/>
          <w:numId w:val="38"/>
        </w:numPr>
        <w:spacing w:after="0" w:line="240" w:lineRule="auto"/>
        <w:ind w:left="1170" w:hanging="810"/>
        <w:contextualSpacing/>
        <w:jc w:val="both"/>
        <w:rPr>
          <w:rFonts w:ascii="Arial" w:hAnsi="Arial" w:cs="Arial"/>
          <w:sz w:val="20"/>
          <w:szCs w:val="20"/>
          <w:lang w:val="en-PH"/>
        </w:rPr>
      </w:pPr>
      <w:r w:rsidRPr="008E6A22">
        <w:rPr>
          <w:rFonts w:ascii="Arial" w:hAnsi="Arial" w:cs="Arial"/>
          <w:sz w:val="20"/>
          <w:szCs w:val="20"/>
          <w:lang w:val="en-PH"/>
        </w:rPr>
        <w:t xml:space="preserve">At the time of this submission, I have no active Individual Contract or any form of engagement with any Business Unit of UNDP; </w:t>
      </w:r>
    </w:p>
    <w:p w14:paraId="0E2B592D" w14:textId="77777777" w:rsidR="008E6A22" w:rsidRPr="008E6A22" w:rsidRDefault="008E6A22" w:rsidP="008E6A22">
      <w:pPr>
        <w:numPr>
          <w:ilvl w:val="0"/>
          <w:numId w:val="38"/>
        </w:numPr>
        <w:spacing w:after="0" w:line="240" w:lineRule="auto"/>
        <w:ind w:left="1170" w:hanging="810"/>
        <w:contextualSpacing/>
        <w:rPr>
          <w:rFonts w:ascii="Arial" w:hAnsi="Arial" w:cs="Arial"/>
          <w:sz w:val="20"/>
          <w:szCs w:val="20"/>
          <w:lang w:val="en-PH"/>
        </w:rPr>
      </w:pPr>
      <w:r w:rsidRPr="008E6A22">
        <w:rPr>
          <w:rFonts w:ascii="Arial" w:hAnsi="Arial" w:cs="Arial"/>
          <w:sz w:val="20"/>
          <w:szCs w:val="20"/>
          <w:lang w:val="en-PH"/>
        </w:rPr>
        <w:t>I am currently engaged with UNDP and/or other entities for the following work  :</w:t>
      </w:r>
    </w:p>
    <w:p w14:paraId="3008C4E0" w14:textId="77777777" w:rsidR="008E6A22" w:rsidRPr="008E6A22" w:rsidRDefault="008E6A22" w:rsidP="008E6A22">
      <w:pPr>
        <w:spacing w:after="0" w:line="240" w:lineRule="auto"/>
        <w:ind w:left="1170"/>
        <w:contextualSpacing/>
        <w:rPr>
          <w:rFonts w:ascii="Arial" w:hAnsi="Arial" w:cs="Arial"/>
          <w:sz w:val="20"/>
          <w:szCs w:val="20"/>
          <w:lang w:val="en-PH"/>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8E6A22" w:rsidRPr="008E6A22" w14:paraId="2894EA01" w14:textId="77777777" w:rsidTr="00086988">
        <w:tc>
          <w:tcPr>
            <w:tcW w:w="1985" w:type="dxa"/>
          </w:tcPr>
          <w:p w14:paraId="5B75A1AF" w14:textId="77777777" w:rsidR="008E6A22" w:rsidRPr="008E6A22" w:rsidRDefault="008E6A22" w:rsidP="008E6A22">
            <w:pPr>
              <w:tabs>
                <w:tab w:val="left" w:pos="1890"/>
              </w:tabs>
              <w:jc w:val="center"/>
              <w:rPr>
                <w:rFonts w:ascii="Arial" w:hAnsi="Arial" w:cs="Arial"/>
                <w:b/>
                <w:sz w:val="18"/>
                <w:szCs w:val="18"/>
                <w:lang w:val="en-PH"/>
              </w:rPr>
            </w:pPr>
          </w:p>
          <w:p w14:paraId="4AC8AE62" w14:textId="77777777" w:rsidR="008E6A22" w:rsidRPr="008E6A22" w:rsidRDefault="008E6A22" w:rsidP="008E6A22">
            <w:pPr>
              <w:tabs>
                <w:tab w:val="left" w:pos="1890"/>
              </w:tabs>
              <w:jc w:val="center"/>
              <w:rPr>
                <w:rFonts w:ascii="Arial" w:hAnsi="Arial" w:cs="Arial"/>
                <w:b/>
                <w:sz w:val="18"/>
                <w:szCs w:val="18"/>
                <w:lang w:val="en-PH"/>
              </w:rPr>
            </w:pPr>
            <w:r w:rsidRPr="008E6A22">
              <w:rPr>
                <w:rFonts w:ascii="Arial" w:hAnsi="Arial" w:cs="Arial"/>
                <w:b/>
                <w:sz w:val="18"/>
                <w:szCs w:val="18"/>
                <w:lang w:val="en-PH"/>
              </w:rPr>
              <w:t>Assignment</w:t>
            </w:r>
          </w:p>
        </w:tc>
        <w:tc>
          <w:tcPr>
            <w:tcW w:w="1492" w:type="dxa"/>
          </w:tcPr>
          <w:p w14:paraId="0FD6D074" w14:textId="77777777" w:rsidR="008E6A22" w:rsidRPr="008E6A22" w:rsidRDefault="008E6A22" w:rsidP="008E6A22">
            <w:pPr>
              <w:tabs>
                <w:tab w:val="left" w:pos="1890"/>
              </w:tabs>
              <w:jc w:val="center"/>
              <w:rPr>
                <w:rFonts w:ascii="Arial" w:hAnsi="Arial" w:cs="Arial"/>
                <w:b/>
                <w:sz w:val="18"/>
                <w:szCs w:val="18"/>
                <w:lang w:val="en-PH"/>
              </w:rPr>
            </w:pPr>
          </w:p>
          <w:p w14:paraId="3F07A65E" w14:textId="77777777" w:rsidR="008E6A22" w:rsidRPr="008E6A22" w:rsidRDefault="008E6A22" w:rsidP="008E6A22">
            <w:pPr>
              <w:tabs>
                <w:tab w:val="left" w:pos="1890"/>
              </w:tabs>
              <w:jc w:val="center"/>
              <w:rPr>
                <w:rFonts w:ascii="Arial" w:hAnsi="Arial" w:cs="Arial"/>
                <w:b/>
                <w:sz w:val="18"/>
                <w:szCs w:val="18"/>
                <w:lang w:val="en-PH"/>
              </w:rPr>
            </w:pPr>
            <w:r w:rsidRPr="008E6A22">
              <w:rPr>
                <w:rFonts w:ascii="Arial" w:hAnsi="Arial" w:cs="Arial"/>
                <w:b/>
                <w:sz w:val="18"/>
                <w:szCs w:val="18"/>
                <w:lang w:val="en-PH"/>
              </w:rPr>
              <w:t>Contract Type</w:t>
            </w:r>
          </w:p>
        </w:tc>
        <w:tc>
          <w:tcPr>
            <w:tcW w:w="1956" w:type="dxa"/>
          </w:tcPr>
          <w:p w14:paraId="23862EC7" w14:textId="77777777" w:rsidR="008E6A22" w:rsidRPr="008E6A22" w:rsidRDefault="008E6A22" w:rsidP="008E6A22">
            <w:pPr>
              <w:tabs>
                <w:tab w:val="left" w:pos="1890"/>
              </w:tabs>
              <w:jc w:val="center"/>
              <w:rPr>
                <w:rFonts w:ascii="Arial" w:hAnsi="Arial" w:cs="Arial"/>
                <w:b/>
                <w:sz w:val="18"/>
                <w:szCs w:val="18"/>
                <w:lang w:val="en-PH"/>
              </w:rPr>
            </w:pPr>
            <w:r w:rsidRPr="008E6A22">
              <w:rPr>
                <w:rFonts w:ascii="Arial" w:hAnsi="Arial" w:cs="Arial"/>
                <w:b/>
                <w:sz w:val="18"/>
                <w:szCs w:val="18"/>
                <w:lang w:val="en-PH"/>
              </w:rPr>
              <w:t>UNDP Business Unit / Name of Institution/Company</w:t>
            </w:r>
          </w:p>
        </w:tc>
        <w:tc>
          <w:tcPr>
            <w:tcW w:w="1426" w:type="dxa"/>
          </w:tcPr>
          <w:p w14:paraId="6DBD5ED5" w14:textId="77777777" w:rsidR="008E6A22" w:rsidRPr="008E6A22" w:rsidRDefault="008E6A22" w:rsidP="008E6A22">
            <w:pPr>
              <w:tabs>
                <w:tab w:val="left" w:pos="1890"/>
              </w:tabs>
              <w:jc w:val="center"/>
              <w:rPr>
                <w:rFonts w:ascii="Arial" w:hAnsi="Arial" w:cs="Arial"/>
                <w:b/>
                <w:sz w:val="18"/>
                <w:szCs w:val="18"/>
                <w:lang w:val="en-PH"/>
              </w:rPr>
            </w:pPr>
          </w:p>
          <w:p w14:paraId="14EC09B7" w14:textId="77777777" w:rsidR="008E6A22" w:rsidRPr="008E6A22" w:rsidRDefault="008E6A22" w:rsidP="008E6A22">
            <w:pPr>
              <w:tabs>
                <w:tab w:val="left" w:pos="1890"/>
              </w:tabs>
              <w:jc w:val="center"/>
              <w:rPr>
                <w:rFonts w:ascii="Arial" w:hAnsi="Arial" w:cs="Arial"/>
                <w:b/>
                <w:sz w:val="18"/>
                <w:szCs w:val="18"/>
                <w:lang w:val="en-PH"/>
              </w:rPr>
            </w:pPr>
            <w:r w:rsidRPr="008E6A22">
              <w:rPr>
                <w:rFonts w:ascii="Arial" w:hAnsi="Arial" w:cs="Arial"/>
                <w:b/>
                <w:sz w:val="18"/>
                <w:szCs w:val="18"/>
                <w:lang w:val="en-PH"/>
              </w:rPr>
              <w:t>Contract Duration</w:t>
            </w:r>
          </w:p>
        </w:tc>
        <w:tc>
          <w:tcPr>
            <w:tcW w:w="1439" w:type="dxa"/>
          </w:tcPr>
          <w:p w14:paraId="3E3D8088" w14:textId="77777777" w:rsidR="008E6A22" w:rsidRPr="008E6A22" w:rsidRDefault="008E6A22" w:rsidP="008E6A22">
            <w:pPr>
              <w:tabs>
                <w:tab w:val="left" w:pos="1890"/>
              </w:tabs>
              <w:jc w:val="center"/>
              <w:rPr>
                <w:rFonts w:ascii="Arial" w:hAnsi="Arial" w:cs="Arial"/>
                <w:b/>
                <w:sz w:val="18"/>
                <w:szCs w:val="18"/>
                <w:lang w:val="en-PH"/>
              </w:rPr>
            </w:pPr>
          </w:p>
          <w:p w14:paraId="5878AD15" w14:textId="77777777" w:rsidR="008E6A22" w:rsidRPr="008E6A22" w:rsidRDefault="008E6A22" w:rsidP="008E6A22">
            <w:pPr>
              <w:tabs>
                <w:tab w:val="left" w:pos="1890"/>
              </w:tabs>
              <w:jc w:val="center"/>
              <w:rPr>
                <w:rFonts w:ascii="Arial" w:hAnsi="Arial" w:cs="Arial"/>
                <w:b/>
                <w:sz w:val="18"/>
                <w:szCs w:val="18"/>
                <w:lang w:val="en-PH"/>
              </w:rPr>
            </w:pPr>
            <w:r w:rsidRPr="008E6A22">
              <w:rPr>
                <w:rFonts w:ascii="Arial" w:hAnsi="Arial" w:cs="Arial"/>
                <w:b/>
                <w:sz w:val="18"/>
                <w:szCs w:val="18"/>
                <w:lang w:val="en-PH"/>
              </w:rPr>
              <w:t>Contract Amount</w:t>
            </w:r>
          </w:p>
        </w:tc>
      </w:tr>
      <w:tr w:rsidR="008E6A22" w:rsidRPr="008E6A22" w14:paraId="2CDF600E" w14:textId="77777777" w:rsidTr="00086988">
        <w:tc>
          <w:tcPr>
            <w:tcW w:w="1985" w:type="dxa"/>
          </w:tcPr>
          <w:p w14:paraId="73E1E700" w14:textId="77777777" w:rsidR="008E6A22" w:rsidRPr="008E6A22" w:rsidRDefault="008E6A22" w:rsidP="008E6A22">
            <w:pPr>
              <w:tabs>
                <w:tab w:val="left" w:pos="1890"/>
              </w:tabs>
              <w:rPr>
                <w:rFonts w:ascii="Arial" w:hAnsi="Arial" w:cs="Arial"/>
                <w:sz w:val="20"/>
                <w:szCs w:val="20"/>
                <w:lang w:val="en-PH"/>
              </w:rPr>
            </w:pPr>
          </w:p>
        </w:tc>
        <w:tc>
          <w:tcPr>
            <w:tcW w:w="1492" w:type="dxa"/>
          </w:tcPr>
          <w:p w14:paraId="3C67E582" w14:textId="77777777" w:rsidR="008E6A22" w:rsidRPr="008E6A22" w:rsidRDefault="008E6A22" w:rsidP="008E6A22">
            <w:pPr>
              <w:tabs>
                <w:tab w:val="left" w:pos="1890"/>
              </w:tabs>
              <w:rPr>
                <w:rFonts w:ascii="Arial" w:hAnsi="Arial" w:cs="Arial"/>
                <w:sz w:val="20"/>
                <w:szCs w:val="20"/>
                <w:lang w:val="en-PH"/>
              </w:rPr>
            </w:pPr>
          </w:p>
        </w:tc>
        <w:tc>
          <w:tcPr>
            <w:tcW w:w="1956" w:type="dxa"/>
          </w:tcPr>
          <w:p w14:paraId="78DC8577" w14:textId="77777777" w:rsidR="008E6A22" w:rsidRPr="008E6A22" w:rsidRDefault="008E6A22" w:rsidP="008E6A22">
            <w:pPr>
              <w:tabs>
                <w:tab w:val="left" w:pos="1890"/>
              </w:tabs>
              <w:rPr>
                <w:rFonts w:ascii="Arial" w:hAnsi="Arial" w:cs="Arial"/>
                <w:sz w:val="20"/>
                <w:szCs w:val="20"/>
                <w:lang w:val="en-PH"/>
              </w:rPr>
            </w:pPr>
          </w:p>
        </w:tc>
        <w:tc>
          <w:tcPr>
            <w:tcW w:w="1426" w:type="dxa"/>
          </w:tcPr>
          <w:p w14:paraId="3EF90CE2" w14:textId="77777777" w:rsidR="008E6A22" w:rsidRPr="008E6A22" w:rsidRDefault="008E6A22" w:rsidP="008E6A22">
            <w:pPr>
              <w:tabs>
                <w:tab w:val="left" w:pos="1890"/>
              </w:tabs>
              <w:rPr>
                <w:rFonts w:ascii="Arial" w:hAnsi="Arial" w:cs="Arial"/>
                <w:sz w:val="20"/>
                <w:szCs w:val="20"/>
                <w:lang w:val="en-PH"/>
              </w:rPr>
            </w:pPr>
          </w:p>
        </w:tc>
        <w:tc>
          <w:tcPr>
            <w:tcW w:w="1439" w:type="dxa"/>
          </w:tcPr>
          <w:p w14:paraId="73700E3E" w14:textId="77777777" w:rsidR="008E6A22" w:rsidRPr="008E6A22" w:rsidRDefault="008E6A22" w:rsidP="008E6A22">
            <w:pPr>
              <w:tabs>
                <w:tab w:val="left" w:pos="1890"/>
              </w:tabs>
              <w:rPr>
                <w:rFonts w:ascii="Arial" w:hAnsi="Arial" w:cs="Arial"/>
                <w:sz w:val="20"/>
                <w:szCs w:val="20"/>
                <w:lang w:val="en-PH"/>
              </w:rPr>
            </w:pPr>
          </w:p>
        </w:tc>
      </w:tr>
      <w:tr w:rsidR="008E6A22" w:rsidRPr="008E6A22" w14:paraId="41EE5ED5" w14:textId="77777777" w:rsidTr="00086988">
        <w:tc>
          <w:tcPr>
            <w:tcW w:w="1985" w:type="dxa"/>
          </w:tcPr>
          <w:p w14:paraId="1074B28F" w14:textId="77777777" w:rsidR="008E6A22" w:rsidRPr="008E6A22" w:rsidRDefault="008E6A22" w:rsidP="008E6A22">
            <w:pPr>
              <w:tabs>
                <w:tab w:val="left" w:pos="1890"/>
              </w:tabs>
              <w:rPr>
                <w:rFonts w:ascii="Arial" w:hAnsi="Arial" w:cs="Arial"/>
                <w:sz w:val="20"/>
                <w:szCs w:val="20"/>
                <w:lang w:val="en-PH"/>
              </w:rPr>
            </w:pPr>
          </w:p>
        </w:tc>
        <w:tc>
          <w:tcPr>
            <w:tcW w:w="1492" w:type="dxa"/>
          </w:tcPr>
          <w:p w14:paraId="67F2D7A3" w14:textId="77777777" w:rsidR="008E6A22" w:rsidRPr="008E6A22" w:rsidRDefault="008E6A22" w:rsidP="008E6A22">
            <w:pPr>
              <w:tabs>
                <w:tab w:val="left" w:pos="1890"/>
              </w:tabs>
              <w:rPr>
                <w:rFonts w:ascii="Arial" w:hAnsi="Arial" w:cs="Arial"/>
                <w:sz w:val="20"/>
                <w:szCs w:val="20"/>
                <w:lang w:val="en-PH"/>
              </w:rPr>
            </w:pPr>
          </w:p>
        </w:tc>
        <w:tc>
          <w:tcPr>
            <w:tcW w:w="1956" w:type="dxa"/>
          </w:tcPr>
          <w:p w14:paraId="6A477130" w14:textId="77777777" w:rsidR="008E6A22" w:rsidRPr="008E6A22" w:rsidRDefault="008E6A22" w:rsidP="008E6A22">
            <w:pPr>
              <w:tabs>
                <w:tab w:val="left" w:pos="1890"/>
              </w:tabs>
              <w:rPr>
                <w:rFonts w:ascii="Arial" w:hAnsi="Arial" w:cs="Arial"/>
                <w:sz w:val="20"/>
                <w:szCs w:val="20"/>
                <w:lang w:val="en-PH"/>
              </w:rPr>
            </w:pPr>
          </w:p>
        </w:tc>
        <w:tc>
          <w:tcPr>
            <w:tcW w:w="1426" w:type="dxa"/>
          </w:tcPr>
          <w:p w14:paraId="51CE2AA2" w14:textId="77777777" w:rsidR="008E6A22" w:rsidRPr="008E6A22" w:rsidRDefault="008E6A22" w:rsidP="008E6A22">
            <w:pPr>
              <w:tabs>
                <w:tab w:val="left" w:pos="1890"/>
              </w:tabs>
              <w:rPr>
                <w:rFonts w:ascii="Arial" w:hAnsi="Arial" w:cs="Arial"/>
                <w:sz w:val="20"/>
                <w:szCs w:val="20"/>
                <w:lang w:val="en-PH"/>
              </w:rPr>
            </w:pPr>
          </w:p>
        </w:tc>
        <w:tc>
          <w:tcPr>
            <w:tcW w:w="1439" w:type="dxa"/>
          </w:tcPr>
          <w:p w14:paraId="6D466DC7" w14:textId="77777777" w:rsidR="008E6A22" w:rsidRPr="008E6A22" w:rsidRDefault="008E6A22" w:rsidP="008E6A22">
            <w:pPr>
              <w:tabs>
                <w:tab w:val="left" w:pos="1890"/>
              </w:tabs>
              <w:rPr>
                <w:rFonts w:ascii="Arial" w:hAnsi="Arial" w:cs="Arial"/>
                <w:sz w:val="20"/>
                <w:szCs w:val="20"/>
                <w:lang w:val="en-PH"/>
              </w:rPr>
            </w:pPr>
          </w:p>
        </w:tc>
      </w:tr>
      <w:tr w:rsidR="008E6A22" w:rsidRPr="008E6A22" w14:paraId="3A927C10" w14:textId="77777777" w:rsidTr="00086988">
        <w:tc>
          <w:tcPr>
            <w:tcW w:w="1985" w:type="dxa"/>
          </w:tcPr>
          <w:p w14:paraId="70B8EED0" w14:textId="77777777" w:rsidR="008E6A22" w:rsidRPr="008E6A22" w:rsidRDefault="008E6A22" w:rsidP="008E6A22">
            <w:pPr>
              <w:tabs>
                <w:tab w:val="left" w:pos="1890"/>
              </w:tabs>
              <w:rPr>
                <w:rFonts w:ascii="Arial" w:hAnsi="Arial" w:cs="Arial"/>
                <w:sz w:val="20"/>
                <w:szCs w:val="20"/>
                <w:lang w:val="en-PH"/>
              </w:rPr>
            </w:pPr>
          </w:p>
        </w:tc>
        <w:tc>
          <w:tcPr>
            <w:tcW w:w="1492" w:type="dxa"/>
          </w:tcPr>
          <w:p w14:paraId="01AE8ED0" w14:textId="77777777" w:rsidR="008E6A22" w:rsidRPr="008E6A22" w:rsidRDefault="008E6A22" w:rsidP="008E6A22">
            <w:pPr>
              <w:tabs>
                <w:tab w:val="left" w:pos="1890"/>
              </w:tabs>
              <w:rPr>
                <w:rFonts w:ascii="Arial" w:hAnsi="Arial" w:cs="Arial"/>
                <w:sz w:val="20"/>
                <w:szCs w:val="20"/>
                <w:lang w:val="en-PH"/>
              </w:rPr>
            </w:pPr>
          </w:p>
        </w:tc>
        <w:tc>
          <w:tcPr>
            <w:tcW w:w="1956" w:type="dxa"/>
          </w:tcPr>
          <w:p w14:paraId="20A96EBF" w14:textId="77777777" w:rsidR="008E6A22" w:rsidRPr="008E6A22" w:rsidRDefault="008E6A22" w:rsidP="008E6A22">
            <w:pPr>
              <w:tabs>
                <w:tab w:val="left" w:pos="1890"/>
              </w:tabs>
              <w:rPr>
                <w:rFonts w:ascii="Arial" w:hAnsi="Arial" w:cs="Arial"/>
                <w:sz w:val="20"/>
                <w:szCs w:val="20"/>
                <w:lang w:val="en-PH"/>
              </w:rPr>
            </w:pPr>
          </w:p>
        </w:tc>
        <w:tc>
          <w:tcPr>
            <w:tcW w:w="1426" w:type="dxa"/>
          </w:tcPr>
          <w:p w14:paraId="1F0A5D2C" w14:textId="77777777" w:rsidR="008E6A22" w:rsidRPr="008E6A22" w:rsidRDefault="008E6A22" w:rsidP="008E6A22">
            <w:pPr>
              <w:tabs>
                <w:tab w:val="left" w:pos="1890"/>
              </w:tabs>
              <w:rPr>
                <w:rFonts w:ascii="Arial" w:hAnsi="Arial" w:cs="Arial"/>
                <w:sz w:val="20"/>
                <w:szCs w:val="20"/>
                <w:lang w:val="en-PH"/>
              </w:rPr>
            </w:pPr>
          </w:p>
        </w:tc>
        <w:tc>
          <w:tcPr>
            <w:tcW w:w="1439" w:type="dxa"/>
          </w:tcPr>
          <w:p w14:paraId="6BA52BE9" w14:textId="77777777" w:rsidR="008E6A22" w:rsidRPr="008E6A22" w:rsidRDefault="008E6A22" w:rsidP="008E6A22">
            <w:pPr>
              <w:tabs>
                <w:tab w:val="left" w:pos="1890"/>
              </w:tabs>
              <w:rPr>
                <w:rFonts w:ascii="Arial" w:hAnsi="Arial" w:cs="Arial"/>
                <w:sz w:val="20"/>
                <w:szCs w:val="20"/>
                <w:lang w:val="en-PH"/>
              </w:rPr>
            </w:pPr>
          </w:p>
        </w:tc>
      </w:tr>
      <w:tr w:rsidR="008E6A22" w:rsidRPr="008E6A22" w14:paraId="4F5BF4EC" w14:textId="77777777" w:rsidTr="00086988">
        <w:tc>
          <w:tcPr>
            <w:tcW w:w="1985" w:type="dxa"/>
          </w:tcPr>
          <w:p w14:paraId="20AE3361" w14:textId="77777777" w:rsidR="008E6A22" w:rsidRPr="008E6A22" w:rsidRDefault="008E6A22" w:rsidP="008E6A22">
            <w:pPr>
              <w:tabs>
                <w:tab w:val="left" w:pos="1890"/>
              </w:tabs>
              <w:rPr>
                <w:rFonts w:ascii="Arial" w:hAnsi="Arial" w:cs="Arial"/>
                <w:sz w:val="20"/>
                <w:szCs w:val="20"/>
                <w:lang w:val="en-PH"/>
              </w:rPr>
            </w:pPr>
          </w:p>
        </w:tc>
        <w:tc>
          <w:tcPr>
            <w:tcW w:w="1492" w:type="dxa"/>
          </w:tcPr>
          <w:p w14:paraId="55F5C13E" w14:textId="77777777" w:rsidR="008E6A22" w:rsidRPr="008E6A22" w:rsidRDefault="008E6A22" w:rsidP="008E6A22">
            <w:pPr>
              <w:tabs>
                <w:tab w:val="left" w:pos="1890"/>
              </w:tabs>
              <w:rPr>
                <w:rFonts w:ascii="Arial" w:hAnsi="Arial" w:cs="Arial"/>
                <w:sz w:val="20"/>
                <w:szCs w:val="20"/>
                <w:lang w:val="en-PH"/>
              </w:rPr>
            </w:pPr>
          </w:p>
        </w:tc>
        <w:tc>
          <w:tcPr>
            <w:tcW w:w="1956" w:type="dxa"/>
          </w:tcPr>
          <w:p w14:paraId="5003396B" w14:textId="77777777" w:rsidR="008E6A22" w:rsidRPr="008E6A22" w:rsidRDefault="008E6A22" w:rsidP="008E6A22">
            <w:pPr>
              <w:tabs>
                <w:tab w:val="left" w:pos="1890"/>
              </w:tabs>
              <w:rPr>
                <w:rFonts w:ascii="Arial" w:hAnsi="Arial" w:cs="Arial"/>
                <w:sz w:val="20"/>
                <w:szCs w:val="20"/>
                <w:lang w:val="en-PH"/>
              </w:rPr>
            </w:pPr>
          </w:p>
        </w:tc>
        <w:tc>
          <w:tcPr>
            <w:tcW w:w="1426" w:type="dxa"/>
          </w:tcPr>
          <w:p w14:paraId="26BEAC2B" w14:textId="77777777" w:rsidR="008E6A22" w:rsidRPr="008E6A22" w:rsidRDefault="008E6A22" w:rsidP="008E6A22">
            <w:pPr>
              <w:tabs>
                <w:tab w:val="left" w:pos="1890"/>
              </w:tabs>
              <w:rPr>
                <w:rFonts w:ascii="Arial" w:hAnsi="Arial" w:cs="Arial"/>
                <w:sz w:val="20"/>
                <w:szCs w:val="20"/>
                <w:lang w:val="en-PH"/>
              </w:rPr>
            </w:pPr>
          </w:p>
        </w:tc>
        <w:tc>
          <w:tcPr>
            <w:tcW w:w="1439" w:type="dxa"/>
          </w:tcPr>
          <w:p w14:paraId="7BDFAF7B" w14:textId="77777777" w:rsidR="008E6A22" w:rsidRPr="008E6A22" w:rsidRDefault="008E6A22" w:rsidP="008E6A22">
            <w:pPr>
              <w:tabs>
                <w:tab w:val="left" w:pos="1890"/>
              </w:tabs>
              <w:rPr>
                <w:rFonts w:ascii="Arial" w:hAnsi="Arial" w:cs="Arial"/>
                <w:sz w:val="20"/>
                <w:szCs w:val="20"/>
                <w:lang w:val="en-PH"/>
              </w:rPr>
            </w:pPr>
          </w:p>
        </w:tc>
      </w:tr>
    </w:tbl>
    <w:p w14:paraId="15CFE9AA" w14:textId="77777777" w:rsidR="008E6A22" w:rsidRPr="008E6A22" w:rsidRDefault="008E6A22" w:rsidP="008E6A22">
      <w:pPr>
        <w:tabs>
          <w:tab w:val="left" w:pos="9270"/>
        </w:tabs>
        <w:spacing w:after="0" w:line="240" w:lineRule="auto"/>
        <w:ind w:left="360"/>
        <w:contextualSpacing/>
        <w:jc w:val="both"/>
        <w:rPr>
          <w:rFonts w:ascii="Arial" w:hAnsi="Arial" w:cs="Arial"/>
          <w:sz w:val="20"/>
          <w:szCs w:val="20"/>
          <w:lang w:val="en-PH"/>
        </w:rPr>
      </w:pPr>
    </w:p>
    <w:p w14:paraId="6443CFC2" w14:textId="77777777" w:rsidR="008E6A22" w:rsidRPr="008E6A22" w:rsidRDefault="008E6A22" w:rsidP="008E6A22">
      <w:pPr>
        <w:numPr>
          <w:ilvl w:val="0"/>
          <w:numId w:val="38"/>
        </w:numPr>
        <w:spacing w:after="0" w:line="240" w:lineRule="auto"/>
        <w:ind w:left="1170" w:hanging="810"/>
        <w:contextualSpacing/>
        <w:rPr>
          <w:rFonts w:ascii="Arial" w:hAnsi="Arial" w:cs="Arial"/>
          <w:sz w:val="20"/>
          <w:szCs w:val="20"/>
          <w:lang w:val="en-PH"/>
        </w:rPr>
      </w:pPr>
      <w:r w:rsidRPr="008E6A22">
        <w:rPr>
          <w:rFonts w:ascii="Arial" w:hAnsi="Arial" w:cs="Arial"/>
          <w:sz w:val="20"/>
          <w:szCs w:val="20"/>
          <w:lang w:val="en-PH"/>
        </w:rPr>
        <w:t>I am also anticipating conclusion of the following work from UNDP and/or other entities for which I have submitted a proposal :</w:t>
      </w:r>
    </w:p>
    <w:p w14:paraId="18863DBD" w14:textId="77777777" w:rsidR="008E6A22" w:rsidRPr="008E6A22" w:rsidRDefault="008E6A22" w:rsidP="008E6A22">
      <w:pPr>
        <w:spacing w:after="0" w:line="240" w:lineRule="auto"/>
        <w:ind w:left="1170"/>
        <w:contextualSpacing/>
        <w:rPr>
          <w:rFonts w:ascii="Arial" w:hAnsi="Arial" w:cs="Arial"/>
          <w:sz w:val="20"/>
          <w:szCs w:val="20"/>
          <w:lang w:val="en-PH"/>
        </w:rPr>
      </w:pPr>
    </w:p>
    <w:tbl>
      <w:tblPr>
        <w:tblStyle w:val="TableGrid"/>
        <w:tblW w:w="0" w:type="auto"/>
        <w:tblInd w:w="1278" w:type="dxa"/>
        <w:tblLook w:val="04A0" w:firstRow="1" w:lastRow="0" w:firstColumn="1" w:lastColumn="0" w:noHBand="0" w:noVBand="1"/>
      </w:tblPr>
      <w:tblGrid>
        <w:gridCol w:w="1954"/>
        <w:gridCol w:w="1470"/>
        <w:gridCol w:w="1823"/>
        <w:gridCol w:w="1406"/>
        <w:gridCol w:w="1419"/>
      </w:tblGrid>
      <w:tr w:rsidR="008E6A22" w:rsidRPr="008E6A22" w14:paraId="62B8486D" w14:textId="77777777" w:rsidTr="00086988">
        <w:tc>
          <w:tcPr>
            <w:tcW w:w="2011" w:type="dxa"/>
          </w:tcPr>
          <w:p w14:paraId="70FB4397" w14:textId="77777777" w:rsidR="008E6A22" w:rsidRPr="008E6A22" w:rsidRDefault="008E6A22" w:rsidP="008E6A22">
            <w:pPr>
              <w:tabs>
                <w:tab w:val="left" w:pos="1890"/>
              </w:tabs>
              <w:jc w:val="center"/>
              <w:rPr>
                <w:rFonts w:ascii="Arial" w:hAnsi="Arial" w:cs="Arial"/>
                <w:b/>
                <w:sz w:val="18"/>
                <w:szCs w:val="18"/>
                <w:lang w:val="en-PH"/>
              </w:rPr>
            </w:pPr>
          </w:p>
          <w:p w14:paraId="725CE014" w14:textId="77777777" w:rsidR="008E6A22" w:rsidRPr="008E6A22" w:rsidRDefault="008E6A22" w:rsidP="008E6A22">
            <w:pPr>
              <w:tabs>
                <w:tab w:val="left" w:pos="1890"/>
              </w:tabs>
              <w:jc w:val="center"/>
              <w:rPr>
                <w:rFonts w:ascii="Arial" w:hAnsi="Arial" w:cs="Arial"/>
                <w:b/>
                <w:sz w:val="18"/>
                <w:szCs w:val="18"/>
                <w:lang w:val="en-PH"/>
              </w:rPr>
            </w:pPr>
            <w:r w:rsidRPr="008E6A22">
              <w:rPr>
                <w:rFonts w:ascii="Arial" w:hAnsi="Arial" w:cs="Arial"/>
                <w:b/>
                <w:sz w:val="18"/>
                <w:szCs w:val="18"/>
                <w:lang w:val="en-PH"/>
              </w:rPr>
              <w:t>Assignment</w:t>
            </w:r>
          </w:p>
        </w:tc>
        <w:tc>
          <w:tcPr>
            <w:tcW w:w="1511" w:type="dxa"/>
          </w:tcPr>
          <w:p w14:paraId="700D5294" w14:textId="77777777" w:rsidR="008E6A22" w:rsidRPr="008E6A22" w:rsidRDefault="008E6A22" w:rsidP="008E6A22">
            <w:pPr>
              <w:tabs>
                <w:tab w:val="left" w:pos="1890"/>
              </w:tabs>
              <w:jc w:val="center"/>
              <w:rPr>
                <w:rFonts w:ascii="Arial" w:hAnsi="Arial" w:cs="Arial"/>
                <w:b/>
                <w:sz w:val="18"/>
                <w:szCs w:val="18"/>
                <w:lang w:val="en-PH"/>
              </w:rPr>
            </w:pPr>
          </w:p>
          <w:p w14:paraId="4A25E696" w14:textId="77777777" w:rsidR="008E6A22" w:rsidRPr="008E6A22" w:rsidRDefault="008E6A22" w:rsidP="008E6A22">
            <w:pPr>
              <w:tabs>
                <w:tab w:val="left" w:pos="1890"/>
              </w:tabs>
              <w:jc w:val="center"/>
              <w:rPr>
                <w:rFonts w:ascii="Arial" w:hAnsi="Arial" w:cs="Arial"/>
                <w:b/>
                <w:sz w:val="18"/>
                <w:szCs w:val="18"/>
                <w:lang w:val="en-PH"/>
              </w:rPr>
            </w:pPr>
            <w:r w:rsidRPr="008E6A22">
              <w:rPr>
                <w:rFonts w:ascii="Arial" w:hAnsi="Arial" w:cs="Arial"/>
                <w:b/>
                <w:sz w:val="18"/>
                <w:szCs w:val="18"/>
                <w:lang w:val="en-PH"/>
              </w:rPr>
              <w:t xml:space="preserve">Contract Type </w:t>
            </w:r>
          </w:p>
        </w:tc>
        <w:tc>
          <w:tcPr>
            <w:tcW w:w="1878" w:type="dxa"/>
          </w:tcPr>
          <w:p w14:paraId="2B0BD4D9" w14:textId="77777777" w:rsidR="008E6A22" w:rsidRPr="008E6A22" w:rsidRDefault="008E6A22" w:rsidP="008E6A22">
            <w:pPr>
              <w:tabs>
                <w:tab w:val="left" w:pos="1890"/>
              </w:tabs>
              <w:jc w:val="center"/>
              <w:rPr>
                <w:rFonts w:ascii="Arial" w:hAnsi="Arial" w:cs="Arial"/>
                <w:b/>
                <w:sz w:val="18"/>
                <w:szCs w:val="18"/>
                <w:lang w:val="en-PH"/>
              </w:rPr>
            </w:pPr>
            <w:r w:rsidRPr="008E6A22">
              <w:rPr>
                <w:rFonts w:ascii="Arial" w:hAnsi="Arial" w:cs="Arial"/>
                <w:b/>
                <w:sz w:val="18"/>
                <w:szCs w:val="18"/>
                <w:lang w:val="en-PH"/>
              </w:rPr>
              <w:t>Name of Institution/ Company</w:t>
            </w:r>
          </w:p>
        </w:tc>
        <w:tc>
          <w:tcPr>
            <w:tcW w:w="1442" w:type="dxa"/>
          </w:tcPr>
          <w:p w14:paraId="7FF13FD3" w14:textId="77777777" w:rsidR="008E6A22" w:rsidRPr="008E6A22" w:rsidRDefault="008E6A22" w:rsidP="008E6A22">
            <w:pPr>
              <w:tabs>
                <w:tab w:val="left" w:pos="1890"/>
              </w:tabs>
              <w:jc w:val="center"/>
              <w:rPr>
                <w:rFonts w:ascii="Arial" w:hAnsi="Arial" w:cs="Arial"/>
                <w:b/>
                <w:sz w:val="18"/>
                <w:szCs w:val="18"/>
                <w:lang w:val="en-PH"/>
              </w:rPr>
            </w:pPr>
          </w:p>
          <w:p w14:paraId="652A8E4A" w14:textId="77777777" w:rsidR="008E6A22" w:rsidRPr="008E6A22" w:rsidRDefault="008E6A22" w:rsidP="008E6A22">
            <w:pPr>
              <w:tabs>
                <w:tab w:val="left" w:pos="1890"/>
              </w:tabs>
              <w:jc w:val="center"/>
              <w:rPr>
                <w:rFonts w:ascii="Arial" w:hAnsi="Arial" w:cs="Arial"/>
                <w:b/>
                <w:sz w:val="18"/>
                <w:szCs w:val="18"/>
                <w:lang w:val="en-PH"/>
              </w:rPr>
            </w:pPr>
            <w:r w:rsidRPr="008E6A22">
              <w:rPr>
                <w:rFonts w:ascii="Arial" w:hAnsi="Arial" w:cs="Arial"/>
                <w:b/>
                <w:sz w:val="18"/>
                <w:szCs w:val="18"/>
                <w:lang w:val="en-PH"/>
              </w:rPr>
              <w:t>Contract Duration</w:t>
            </w:r>
          </w:p>
        </w:tc>
        <w:tc>
          <w:tcPr>
            <w:tcW w:w="1456" w:type="dxa"/>
          </w:tcPr>
          <w:p w14:paraId="2CA1AAD7" w14:textId="77777777" w:rsidR="008E6A22" w:rsidRPr="008E6A22" w:rsidRDefault="008E6A22" w:rsidP="008E6A22">
            <w:pPr>
              <w:tabs>
                <w:tab w:val="left" w:pos="1890"/>
              </w:tabs>
              <w:jc w:val="center"/>
              <w:rPr>
                <w:rFonts w:ascii="Arial" w:hAnsi="Arial" w:cs="Arial"/>
                <w:b/>
                <w:sz w:val="18"/>
                <w:szCs w:val="18"/>
                <w:lang w:val="en-PH"/>
              </w:rPr>
            </w:pPr>
          </w:p>
          <w:p w14:paraId="5123BA8B" w14:textId="77777777" w:rsidR="008E6A22" w:rsidRPr="008E6A22" w:rsidRDefault="008E6A22" w:rsidP="008E6A22">
            <w:pPr>
              <w:tabs>
                <w:tab w:val="left" w:pos="1890"/>
              </w:tabs>
              <w:jc w:val="center"/>
              <w:rPr>
                <w:rFonts w:ascii="Arial" w:hAnsi="Arial" w:cs="Arial"/>
                <w:b/>
                <w:sz w:val="18"/>
                <w:szCs w:val="18"/>
                <w:lang w:val="en-PH"/>
              </w:rPr>
            </w:pPr>
            <w:r w:rsidRPr="008E6A22">
              <w:rPr>
                <w:rFonts w:ascii="Arial" w:hAnsi="Arial" w:cs="Arial"/>
                <w:b/>
                <w:sz w:val="18"/>
                <w:szCs w:val="18"/>
                <w:lang w:val="en-PH"/>
              </w:rPr>
              <w:t>Contract Amount</w:t>
            </w:r>
          </w:p>
        </w:tc>
      </w:tr>
      <w:tr w:rsidR="008E6A22" w:rsidRPr="008E6A22" w14:paraId="65864179" w14:textId="77777777" w:rsidTr="00086988">
        <w:tc>
          <w:tcPr>
            <w:tcW w:w="2011" w:type="dxa"/>
          </w:tcPr>
          <w:p w14:paraId="52BF66F2" w14:textId="77777777" w:rsidR="008E6A22" w:rsidRPr="008E6A22" w:rsidRDefault="008E6A22" w:rsidP="008E6A22">
            <w:pPr>
              <w:tabs>
                <w:tab w:val="left" w:pos="1890"/>
              </w:tabs>
              <w:rPr>
                <w:rFonts w:ascii="Arial" w:hAnsi="Arial" w:cs="Arial"/>
                <w:sz w:val="20"/>
                <w:szCs w:val="20"/>
                <w:lang w:val="en-PH"/>
              </w:rPr>
            </w:pPr>
          </w:p>
        </w:tc>
        <w:tc>
          <w:tcPr>
            <w:tcW w:w="1511" w:type="dxa"/>
          </w:tcPr>
          <w:p w14:paraId="13DD3A98" w14:textId="77777777" w:rsidR="008E6A22" w:rsidRPr="008E6A22" w:rsidRDefault="008E6A22" w:rsidP="008E6A22">
            <w:pPr>
              <w:tabs>
                <w:tab w:val="left" w:pos="1890"/>
              </w:tabs>
              <w:rPr>
                <w:rFonts w:ascii="Arial" w:hAnsi="Arial" w:cs="Arial"/>
                <w:sz w:val="20"/>
                <w:szCs w:val="20"/>
                <w:lang w:val="en-PH"/>
              </w:rPr>
            </w:pPr>
          </w:p>
        </w:tc>
        <w:tc>
          <w:tcPr>
            <w:tcW w:w="1878" w:type="dxa"/>
          </w:tcPr>
          <w:p w14:paraId="291D832E" w14:textId="77777777" w:rsidR="008E6A22" w:rsidRPr="008E6A22" w:rsidRDefault="008E6A22" w:rsidP="008E6A22">
            <w:pPr>
              <w:tabs>
                <w:tab w:val="left" w:pos="1890"/>
              </w:tabs>
              <w:rPr>
                <w:rFonts w:ascii="Arial" w:hAnsi="Arial" w:cs="Arial"/>
                <w:sz w:val="20"/>
                <w:szCs w:val="20"/>
                <w:lang w:val="en-PH"/>
              </w:rPr>
            </w:pPr>
          </w:p>
        </w:tc>
        <w:tc>
          <w:tcPr>
            <w:tcW w:w="1442" w:type="dxa"/>
          </w:tcPr>
          <w:p w14:paraId="6C3E4AC2" w14:textId="77777777" w:rsidR="008E6A22" w:rsidRPr="008E6A22" w:rsidRDefault="008E6A22" w:rsidP="008E6A22">
            <w:pPr>
              <w:tabs>
                <w:tab w:val="left" w:pos="1890"/>
              </w:tabs>
              <w:rPr>
                <w:rFonts w:ascii="Arial" w:hAnsi="Arial" w:cs="Arial"/>
                <w:sz w:val="20"/>
                <w:szCs w:val="20"/>
                <w:lang w:val="en-PH"/>
              </w:rPr>
            </w:pPr>
          </w:p>
        </w:tc>
        <w:tc>
          <w:tcPr>
            <w:tcW w:w="1456" w:type="dxa"/>
          </w:tcPr>
          <w:p w14:paraId="2CC6E685" w14:textId="77777777" w:rsidR="008E6A22" w:rsidRPr="008E6A22" w:rsidRDefault="008E6A22" w:rsidP="008E6A22">
            <w:pPr>
              <w:tabs>
                <w:tab w:val="left" w:pos="1890"/>
              </w:tabs>
              <w:rPr>
                <w:rFonts w:ascii="Arial" w:hAnsi="Arial" w:cs="Arial"/>
                <w:sz w:val="20"/>
                <w:szCs w:val="20"/>
                <w:lang w:val="en-PH"/>
              </w:rPr>
            </w:pPr>
          </w:p>
        </w:tc>
      </w:tr>
      <w:tr w:rsidR="008E6A22" w:rsidRPr="008E6A22" w14:paraId="2C5AC787" w14:textId="77777777" w:rsidTr="00086988">
        <w:tc>
          <w:tcPr>
            <w:tcW w:w="2011" w:type="dxa"/>
          </w:tcPr>
          <w:p w14:paraId="6A8AB1E5" w14:textId="77777777" w:rsidR="008E6A22" w:rsidRPr="008E6A22" w:rsidRDefault="008E6A22" w:rsidP="008E6A22">
            <w:pPr>
              <w:tabs>
                <w:tab w:val="left" w:pos="1890"/>
              </w:tabs>
              <w:rPr>
                <w:rFonts w:ascii="Arial" w:hAnsi="Arial" w:cs="Arial"/>
                <w:sz w:val="20"/>
                <w:szCs w:val="20"/>
                <w:lang w:val="en-PH"/>
              </w:rPr>
            </w:pPr>
          </w:p>
        </w:tc>
        <w:tc>
          <w:tcPr>
            <w:tcW w:w="1511" w:type="dxa"/>
          </w:tcPr>
          <w:p w14:paraId="65D79074" w14:textId="77777777" w:rsidR="008E6A22" w:rsidRPr="008E6A22" w:rsidRDefault="008E6A22" w:rsidP="008E6A22">
            <w:pPr>
              <w:tabs>
                <w:tab w:val="left" w:pos="1890"/>
              </w:tabs>
              <w:rPr>
                <w:rFonts w:ascii="Arial" w:hAnsi="Arial" w:cs="Arial"/>
                <w:sz w:val="20"/>
                <w:szCs w:val="20"/>
                <w:lang w:val="en-PH"/>
              </w:rPr>
            </w:pPr>
          </w:p>
        </w:tc>
        <w:tc>
          <w:tcPr>
            <w:tcW w:w="1878" w:type="dxa"/>
          </w:tcPr>
          <w:p w14:paraId="19CDB26C" w14:textId="77777777" w:rsidR="008E6A22" w:rsidRPr="008E6A22" w:rsidRDefault="008E6A22" w:rsidP="008E6A22">
            <w:pPr>
              <w:tabs>
                <w:tab w:val="left" w:pos="1890"/>
              </w:tabs>
              <w:rPr>
                <w:rFonts w:ascii="Arial" w:hAnsi="Arial" w:cs="Arial"/>
                <w:sz w:val="20"/>
                <w:szCs w:val="20"/>
                <w:lang w:val="en-PH"/>
              </w:rPr>
            </w:pPr>
          </w:p>
        </w:tc>
        <w:tc>
          <w:tcPr>
            <w:tcW w:w="1442" w:type="dxa"/>
          </w:tcPr>
          <w:p w14:paraId="03428B84" w14:textId="77777777" w:rsidR="008E6A22" w:rsidRPr="008E6A22" w:rsidRDefault="008E6A22" w:rsidP="008E6A22">
            <w:pPr>
              <w:tabs>
                <w:tab w:val="left" w:pos="1890"/>
              </w:tabs>
              <w:rPr>
                <w:rFonts w:ascii="Arial" w:hAnsi="Arial" w:cs="Arial"/>
                <w:sz w:val="20"/>
                <w:szCs w:val="20"/>
                <w:lang w:val="en-PH"/>
              </w:rPr>
            </w:pPr>
          </w:p>
        </w:tc>
        <w:tc>
          <w:tcPr>
            <w:tcW w:w="1456" w:type="dxa"/>
          </w:tcPr>
          <w:p w14:paraId="2AEEF5DC" w14:textId="77777777" w:rsidR="008E6A22" w:rsidRPr="008E6A22" w:rsidRDefault="008E6A22" w:rsidP="008E6A22">
            <w:pPr>
              <w:tabs>
                <w:tab w:val="left" w:pos="1890"/>
              </w:tabs>
              <w:rPr>
                <w:rFonts w:ascii="Arial" w:hAnsi="Arial" w:cs="Arial"/>
                <w:sz w:val="20"/>
                <w:szCs w:val="20"/>
                <w:lang w:val="en-PH"/>
              </w:rPr>
            </w:pPr>
          </w:p>
        </w:tc>
      </w:tr>
      <w:tr w:rsidR="008E6A22" w:rsidRPr="008E6A22" w14:paraId="63B8B278" w14:textId="77777777" w:rsidTr="00086988">
        <w:tc>
          <w:tcPr>
            <w:tcW w:w="2011" w:type="dxa"/>
          </w:tcPr>
          <w:p w14:paraId="31A53EEA" w14:textId="77777777" w:rsidR="008E6A22" w:rsidRPr="008E6A22" w:rsidRDefault="008E6A22" w:rsidP="008E6A22">
            <w:pPr>
              <w:tabs>
                <w:tab w:val="left" w:pos="1890"/>
              </w:tabs>
              <w:rPr>
                <w:rFonts w:ascii="Arial" w:hAnsi="Arial" w:cs="Arial"/>
                <w:sz w:val="20"/>
                <w:szCs w:val="20"/>
                <w:lang w:val="en-PH"/>
              </w:rPr>
            </w:pPr>
          </w:p>
        </w:tc>
        <w:tc>
          <w:tcPr>
            <w:tcW w:w="1511" w:type="dxa"/>
          </w:tcPr>
          <w:p w14:paraId="2B6B6BAE" w14:textId="77777777" w:rsidR="008E6A22" w:rsidRPr="008E6A22" w:rsidRDefault="008E6A22" w:rsidP="008E6A22">
            <w:pPr>
              <w:tabs>
                <w:tab w:val="left" w:pos="1890"/>
              </w:tabs>
              <w:rPr>
                <w:rFonts w:ascii="Arial" w:hAnsi="Arial" w:cs="Arial"/>
                <w:sz w:val="20"/>
                <w:szCs w:val="20"/>
                <w:lang w:val="en-PH"/>
              </w:rPr>
            </w:pPr>
          </w:p>
        </w:tc>
        <w:tc>
          <w:tcPr>
            <w:tcW w:w="1878" w:type="dxa"/>
          </w:tcPr>
          <w:p w14:paraId="530EAF6D" w14:textId="77777777" w:rsidR="008E6A22" w:rsidRPr="008E6A22" w:rsidRDefault="008E6A22" w:rsidP="008E6A22">
            <w:pPr>
              <w:tabs>
                <w:tab w:val="left" w:pos="1890"/>
              </w:tabs>
              <w:rPr>
                <w:rFonts w:ascii="Arial" w:hAnsi="Arial" w:cs="Arial"/>
                <w:sz w:val="20"/>
                <w:szCs w:val="20"/>
                <w:lang w:val="en-PH"/>
              </w:rPr>
            </w:pPr>
          </w:p>
        </w:tc>
        <w:tc>
          <w:tcPr>
            <w:tcW w:w="1442" w:type="dxa"/>
          </w:tcPr>
          <w:p w14:paraId="756CD1CB" w14:textId="77777777" w:rsidR="008E6A22" w:rsidRPr="008E6A22" w:rsidRDefault="008E6A22" w:rsidP="008E6A22">
            <w:pPr>
              <w:tabs>
                <w:tab w:val="left" w:pos="1890"/>
              </w:tabs>
              <w:rPr>
                <w:rFonts w:ascii="Arial" w:hAnsi="Arial" w:cs="Arial"/>
                <w:sz w:val="20"/>
                <w:szCs w:val="20"/>
                <w:lang w:val="en-PH"/>
              </w:rPr>
            </w:pPr>
          </w:p>
        </w:tc>
        <w:tc>
          <w:tcPr>
            <w:tcW w:w="1456" w:type="dxa"/>
          </w:tcPr>
          <w:p w14:paraId="6AB959D8" w14:textId="77777777" w:rsidR="008E6A22" w:rsidRPr="008E6A22" w:rsidRDefault="008E6A22" w:rsidP="008E6A22">
            <w:pPr>
              <w:tabs>
                <w:tab w:val="left" w:pos="1890"/>
              </w:tabs>
              <w:rPr>
                <w:rFonts w:ascii="Arial" w:hAnsi="Arial" w:cs="Arial"/>
                <w:sz w:val="20"/>
                <w:szCs w:val="20"/>
                <w:lang w:val="en-PH"/>
              </w:rPr>
            </w:pPr>
          </w:p>
        </w:tc>
      </w:tr>
      <w:tr w:rsidR="008E6A22" w:rsidRPr="008E6A22" w14:paraId="31E85193" w14:textId="77777777" w:rsidTr="00086988">
        <w:tc>
          <w:tcPr>
            <w:tcW w:w="2011" w:type="dxa"/>
          </w:tcPr>
          <w:p w14:paraId="3FA3A13A" w14:textId="77777777" w:rsidR="008E6A22" w:rsidRPr="008E6A22" w:rsidRDefault="008E6A22" w:rsidP="008E6A22">
            <w:pPr>
              <w:tabs>
                <w:tab w:val="left" w:pos="1890"/>
              </w:tabs>
              <w:rPr>
                <w:rFonts w:ascii="Arial" w:hAnsi="Arial" w:cs="Arial"/>
                <w:sz w:val="20"/>
                <w:szCs w:val="20"/>
                <w:lang w:val="en-PH"/>
              </w:rPr>
            </w:pPr>
          </w:p>
        </w:tc>
        <w:tc>
          <w:tcPr>
            <w:tcW w:w="1511" w:type="dxa"/>
          </w:tcPr>
          <w:p w14:paraId="036CFCAD" w14:textId="77777777" w:rsidR="008E6A22" w:rsidRPr="008E6A22" w:rsidRDefault="008E6A22" w:rsidP="008E6A22">
            <w:pPr>
              <w:tabs>
                <w:tab w:val="left" w:pos="1890"/>
              </w:tabs>
              <w:rPr>
                <w:rFonts w:ascii="Arial" w:hAnsi="Arial" w:cs="Arial"/>
                <w:sz w:val="20"/>
                <w:szCs w:val="20"/>
                <w:lang w:val="en-PH"/>
              </w:rPr>
            </w:pPr>
          </w:p>
        </w:tc>
        <w:tc>
          <w:tcPr>
            <w:tcW w:w="1878" w:type="dxa"/>
          </w:tcPr>
          <w:p w14:paraId="07261AB8" w14:textId="77777777" w:rsidR="008E6A22" w:rsidRPr="008E6A22" w:rsidRDefault="008E6A22" w:rsidP="008E6A22">
            <w:pPr>
              <w:tabs>
                <w:tab w:val="left" w:pos="1890"/>
              </w:tabs>
              <w:rPr>
                <w:rFonts w:ascii="Arial" w:hAnsi="Arial" w:cs="Arial"/>
                <w:sz w:val="20"/>
                <w:szCs w:val="20"/>
                <w:lang w:val="en-PH"/>
              </w:rPr>
            </w:pPr>
          </w:p>
        </w:tc>
        <w:tc>
          <w:tcPr>
            <w:tcW w:w="1442" w:type="dxa"/>
          </w:tcPr>
          <w:p w14:paraId="5BDBBC37" w14:textId="77777777" w:rsidR="008E6A22" w:rsidRPr="008E6A22" w:rsidRDefault="008E6A22" w:rsidP="008E6A22">
            <w:pPr>
              <w:tabs>
                <w:tab w:val="left" w:pos="1890"/>
              </w:tabs>
              <w:rPr>
                <w:rFonts w:ascii="Arial" w:hAnsi="Arial" w:cs="Arial"/>
                <w:sz w:val="20"/>
                <w:szCs w:val="20"/>
                <w:lang w:val="en-PH"/>
              </w:rPr>
            </w:pPr>
          </w:p>
        </w:tc>
        <w:tc>
          <w:tcPr>
            <w:tcW w:w="1456" w:type="dxa"/>
          </w:tcPr>
          <w:p w14:paraId="17D06CBD" w14:textId="77777777" w:rsidR="008E6A22" w:rsidRPr="008E6A22" w:rsidRDefault="008E6A22" w:rsidP="008E6A22">
            <w:pPr>
              <w:tabs>
                <w:tab w:val="left" w:pos="1890"/>
              </w:tabs>
              <w:rPr>
                <w:rFonts w:ascii="Arial" w:hAnsi="Arial" w:cs="Arial"/>
                <w:sz w:val="20"/>
                <w:szCs w:val="20"/>
                <w:lang w:val="en-PH"/>
              </w:rPr>
            </w:pPr>
          </w:p>
        </w:tc>
      </w:tr>
    </w:tbl>
    <w:p w14:paraId="388E2FBF" w14:textId="77777777" w:rsidR="008E6A22" w:rsidRPr="008E6A22" w:rsidRDefault="008E6A22" w:rsidP="008E6A22">
      <w:pPr>
        <w:tabs>
          <w:tab w:val="left" w:pos="9270"/>
        </w:tabs>
        <w:spacing w:after="0" w:line="240" w:lineRule="auto"/>
        <w:ind w:left="360"/>
        <w:contextualSpacing/>
        <w:jc w:val="both"/>
        <w:rPr>
          <w:rFonts w:ascii="Arial" w:hAnsi="Arial" w:cs="Arial"/>
          <w:sz w:val="20"/>
          <w:szCs w:val="20"/>
          <w:lang w:val="en-PH"/>
        </w:rPr>
      </w:pPr>
    </w:p>
    <w:p w14:paraId="41CA86D5" w14:textId="77777777" w:rsidR="008E6A22" w:rsidRPr="008E6A22" w:rsidRDefault="008E6A22" w:rsidP="008E6A22">
      <w:pPr>
        <w:numPr>
          <w:ilvl w:val="0"/>
          <w:numId w:val="36"/>
        </w:numPr>
        <w:tabs>
          <w:tab w:val="left" w:pos="9270"/>
        </w:tabs>
        <w:spacing w:after="0" w:line="240" w:lineRule="auto"/>
        <w:ind w:left="360"/>
        <w:contextualSpacing/>
        <w:jc w:val="both"/>
        <w:rPr>
          <w:rFonts w:ascii="Arial" w:hAnsi="Arial" w:cs="Arial"/>
          <w:sz w:val="20"/>
          <w:szCs w:val="20"/>
          <w:lang w:val="en-PH"/>
        </w:rPr>
      </w:pPr>
      <w:r w:rsidRPr="008E6A22">
        <w:rPr>
          <w:rFonts w:ascii="Arial" w:hAnsi="Arial" w:cs="Arial"/>
          <w:snapToGrid w:val="0"/>
          <w:sz w:val="20"/>
          <w:szCs w:val="20"/>
          <w:lang w:val="en-PH"/>
        </w:rPr>
        <w:t xml:space="preserve">I fully understand and recognize that UNDP is not bound to accept this proposal, and </w:t>
      </w:r>
      <w:r w:rsidRPr="008E6A22">
        <w:rPr>
          <w:rFonts w:ascii="Arial" w:hAnsi="Arial" w:cs="Arial"/>
          <w:sz w:val="20"/>
          <w:szCs w:val="20"/>
          <w:lang w:val="en-PH"/>
        </w:rPr>
        <w:t>I also understand and accept that I shall bear all costs associated with its preparation and submission and that UNDP will in no case be responsible or liable for those costs, regardless of the conduct or outcome of the selection process.</w:t>
      </w:r>
    </w:p>
    <w:p w14:paraId="11A3680F"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p>
    <w:p w14:paraId="44DBB049" w14:textId="77777777" w:rsidR="008E6A22" w:rsidRPr="008E6A22" w:rsidRDefault="008E6A22" w:rsidP="008E6A22">
      <w:pPr>
        <w:numPr>
          <w:ilvl w:val="0"/>
          <w:numId w:val="36"/>
        </w:numPr>
        <w:tabs>
          <w:tab w:val="left" w:pos="9270"/>
        </w:tabs>
        <w:spacing w:after="0" w:line="240" w:lineRule="auto"/>
        <w:ind w:left="360"/>
        <w:contextualSpacing/>
        <w:jc w:val="both"/>
        <w:rPr>
          <w:rFonts w:ascii="Arial" w:hAnsi="Arial" w:cs="Arial"/>
          <w:sz w:val="20"/>
          <w:szCs w:val="20"/>
          <w:lang w:val="en-PH"/>
        </w:rPr>
      </w:pPr>
      <w:r w:rsidRPr="008E6A22">
        <w:rPr>
          <w:rFonts w:ascii="Arial" w:hAnsi="Arial" w:cs="Arial"/>
          <w:b/>
          <w:i/>
          <w:sz w:val="20"/>
          <w:szCs w:val="20"/>
          <w:u w:val="single"/>
        </w:rPr>
        <w:t xml:space="preserve">If you are a former staff member of the United Nations recently separated, pls. add this section to your letter: </w:t>
      </w:r>
      <w:r w:rsidRPr="008E6A22">
        <w:rPr>
          <w:rFonts w:ascii="Arial" w:hAnsi="Arial" w:cs="Arial"/>
          <w:b/>
          <w:i/>
          <w:sz w:val="20"/>
          <w:szCs w:val="20"/>
        </w:rPr>
        <w:t xml:space="preserve">  </w:t>
      </w:r>
      <w:r w:rsidRPr="008E6A22">
        <w:rPr>
          <w:rFonts w:ascii="Arial" w:hAnsi="Arial" w:cs="Arial"/>
          <w:sz w:val="20"/>
          <w:szCs w:val="20"/>
        </w:rPr>
        <w:t xml:space="preserve">I hereby confirm that I have complied with the minimum break in service required before I can be eligible for an Individual Contract.  </w:t>
      </w:r>
    </w:p>
    <w:p w14:paraId="3B06BA22" w14:textId="77777777" w:rsidR="008E6A22" w:rsidRPr="008E6A22" w:rsidRDefault="008E6A22" w:rsidP="008E6A22">
      <w:pPr>
        <w:ind w:left="720"/>
        <w:contextualSpacing/>
        <w:rPr>
          <w:rFonts w:ascii="Arial" w:hAnsi="Arial" w:cs="Arial"/>
          <w:sz w:val="20"/>
          <w:szCs w:val="20"/>
        </w:rPr>
      </w:pPr>
    </w:p>
    <w:p w14:paraId="0C1F8D7C" w14:textId="77777777" w:rsidR="008E6A22" w:rsidRPr="008E6A22" w:rsidRDefault="008E6A22" w:rsidP="008E6A22">
      <w:pPr>
        <w:numPr>
          <w:ilvl w:val="0"/>
          <w:numId w:val="36"/>
        </w:numPr>
        <w:tabs>
          <w:tab w:val="left" w:pos="9270"/>
        </w:tabs>
        <w:spacing w:after="0" w:line="240" w:lineRule="auto"/>
        <w:ind w:left="360"/>
        <w:contextualSpacing/>
        <w:jc w:val="both"/>
        <w:rPr>
          <w:rFonts w:ascii="Arial" w:hAnsi="Arial" w:cs="Arial"/>
          <w:sz w:val="20"/>
          <w:szCs w:val="20"/>
          <w:lang w:val="en-PH"/>
        </w:rPr>
      </w:pPr>
      <w:r w:rsidRPr="008E6A22">
        <w:rPr>
          <w:rFonts w:ascii="Arial" w:hAnsi="Arial" w:cs="Arial"/>
          <w:sz w:val="20"/>
          <w:szCs w:val="20"/>
        </w:rPr>
        <w:t xml:space="preserve">I also fully understand that, if I am engaged as an Individual Contractor, I have no expectations nor entitlements whatsoever to be re-instated or re-employed as a staff member.  </w:t>
      </w:r>
    </w:p>
    <w:p w14:paraId="31838D70"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p>
    <w:p w14:paraId="1ED5CECB"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p>
    <w:p w14:paraId="0B6AF1B4"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lang w:val="en-PH" w:eastAsia="en-PH"/>
        </w:rPr>
      </w:pPr>
    </w:p>
    <w:p w14:paraId="20C74376" w14:textId="77777777" w:rsidR="008E6A22" w:rsidRPr="008E6A22" w:rsidRDefault="008E6A22" w:rsidP="008E6A22">
      <w:pPr>
        <w:tabs>
          <w:tab w:val="left" w:pos="5760"/>
          <w:tab w:val="left" w:pos="9270"/>
        </w:tabs>
        <w:spacing w:after="0" w:line="240" w:lineRule="auto"/>
        <w:jc w:val="both"/>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Full Name and Signature:</w:t>
      </w:r>
      <w:r w:rsidRPr="008E6A22">
        <w:rPr>
          <w:rFonts w:ascii="Arial" w:eastAsia="Times New Roman" w:hAnsi="Arial" w:cs="Arial"/>
          <w:color w:val="000000"/>
          <w:sz w:val="20"/>
          <w:szCs w:val="20"/>
          <w:lang w:val="en-PH" w:eastAsia="en-PH"/>
        </w:rPr>
        <w:tab/>
        <w:t>Date Signed :</w:t>
      </w:r>
    </w:p>
    <w:p w14:paraId="1773BAC5" w14:textId="77777777" w:rsidR="008E6A22" w:rsidRPr="008E6A22" w:rsidRDefault="008E6A22" w:rsidP="008E6A22">
      <w:pPr>
        <w:tabs>
          <w:tab w:val="left" w:pos="5760"/>
          <w:tab w:val="left" w:pos="9270"/>
        </w:tabs>
        <w:spacing w:after="0" w:line="240" w:lineRule="auto"/>
        <w:jc w:val="both"/>
        <w:rPr>
          <w:rFonts w:ascii="Arial" w:eastAsia="Times New Roman" w:hAnsi="Arial" w:cs="Arial"/>
          <w:color w:val="000000"/>
          <w:sz w:val="20"/>
          <w:szCs w:val="20"/>
          <w:lang w:val="en-PH" w:eastAsia="en-PH"/>
        </w:rPr>
      </w:pPr>
    </w:p>
    <w:p w14:paraId="4DD0D42F" w14:textId="77777777" w:rsidR="008E6A22" w:rsidRPr="008E6A22" w:rsidRDefault="008E6A22" w:rsidP="008E6A22">
      <w:pPr>
        <w:tabs>
          <w:tab w:val="left" w:pos="5760"/>
          <w:tab w:val="left" w:pos="9270"/>
        </w:tabs>
        <w:spacing w:after="0" w:line="240" w:lineRule="auto"/>
        <w:jc w:val="both"/>
        <w:rPr>
          <w:rFonts w:ascii="Arial" w:eastAsia="Times New Roman" w:hAnsi="Arial" w:cs="Arial"/>
          <w:color w:val="000000"/>
          <w:sz w:val="20"/>
          <w:szCs w:val="20"/>
          <w:lang w:val="en-PH" w:eastAsia="en-PH"/>
        </w:rPr>
      </w:pPr>
    </w:p>
    <w:p w14:paraId="5F68E6E3" w14:textId="77777777" w:rsidR="008E6A22" w:rsidRPr="008E6A22" w:rsidRDefault="008E6A22" w:rsidP="008E6A22">
      <w:pPr>
        <w:tabs>
          <w:tab w:val="left" w:pos="5760"/>
          <w:tab w:val="left" w:pos="9270"/>
        </w:tabs>
        <w:spacing w:after="0" w:line="240" w:lineRule="auto"/>
        <w:jc w:val="both"/>
        <w:rPr>
          <w:rFonts w:ascii="Arial" w:eastAsia="Times New Roman" w:hAnsi="Arial" w:cs="Arial"/>
          <w:color w:val="000000"/>
          <w:sz w:val="20"/>
          <w:szCs w:val="20"/>
          <w:lang w:val="en-PH" w:eastAsia="en-PH"/>
        </w:rPr>
      </w:pPr>
    </w:p>
    <w:p w14:paraId="566E8E2C" w14:textId="77777777" w:rsidR="008E6A22" w:rsidRPr="008E6A22" w:rsidRDefault="008E6A22" w:rsidP="008E6A22">
      <w:pPr>
        <w:tabs>
          <w:tab w:val="left" w:pos="4320"/>
          <w:tab w:val="left" w:pos="5760"/>
          <w:tab w:val="left" w:pos="9270"/>
        </w:tabs>
        <w:spacing w:after="0" w:line="240" w:lineRule="auto"/>
        <w:jc w:val="both"/>
        <w:rPr>
          <w:rFonts w:ascii="Arial" w:eastAsia="Times New Roman" w:hAnsi="Arial" w:cs="Arial"/>
          <w:color w:val="000000"/>
          <w:sz w:val="20"/>
          <w:szCs w:val="20"/>
          <w:u w:val="single"/>
          <w:lang w:val="en-PH" w:eastAsia="en-PH"/>
        </w:rPr>
      </w:pPr>
      <w:r w:rsidRPr="008E6A22">
        <w:rPr>
          <w:rFonts w:ascii="Arial" w:eastAsia="Times New Roman" w:hAnsi="Arial" w:cs="Arial"/>
          <w:color w:val="000000"/>
          <w:sz w:val="20"/>
          <w:szCs w:val="20"/>
          <w:u w:val="single"/>
          <w:lang w:val="en-PH" w:eastAsia="en-PH"/>
        </w:rPr>
        <w:tab/>
      </w:r>
      <w:r w:rsidRPr="008E6A22">
        <w:rPr>
          <w:rFonts w:ascii="Arial" w:eastAsia="Times New Roman" w:hAnsi="Arial" w:cs="Arial"/>
          <w:color w:val="000000"/>
          <w:sz w:val="20"/>
          <w:szCs w:val="20"/>
          <w:lang w:val="en-PH" w:eastAsia="en-PH"/>
        </w:rPr>
        <w:tab/>
      </w:r>
      <w:r w:rsidRPr="008E6A22">
        <w:rPr>
          <w:rFonts w:ascii="Arial" w:eastAsia="Times New Roman" w:hAnsi="Arial" w:cs="Arial"/>
          <w:color w:val="000000"/>
          <w:sz w:val="20"/>
          <w:szCs w:val="20"/>
          <w:u w:val="single"/>
          <w:lang w:val="en-PH" w:eastAsia="en-PH"/>
        </w:rPr>
        <w:tab/>
      </w:r>
    </w:p>
    <w:p w14:paraId="6A51038D"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u w:val="single"/>
          <w:lang w:val="en-PH" w:eastAsia="en-PH"/>
        </w:rPr>
      </w:pPr>
    </w:p>
    <w:p w14:paraId="410222B2"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u w:val="single"/>
          <w:lang w:val="en-PH" w:eastAsia="en-PH"/>
        </w:rPr>
      </w:pPr>
    </w:p>
    <w:p w14:paraId="09F9E4C7"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u w:val="single"/>
          <w:lang w:val="en-PH" w:eastAsia="en-PH"/>
        </w:rPr>
      </w:pPr>
    </w:p>
    <w:p w14:paraId="52CA5F2A" w14:textId="77777777" w:rsidR="008E6A22" w:rsidRPr="008E6A22" w:rsidRDefault="008E6A22" w:rsidP="008E6A22">
      <w:pPr>
        <w:tabs>
          <w:tab w:val="left" w:pos="9270"/>
        </w:tabs>
        <w:spacing w:after="0" w:line="240" w:lineRule="auto"/>
        <w:jc w:val="both"/>
        <w:rPr>
          <w:rFonts w:ascii="Arial" w:eastAsia="Times New Roman" w:hAnsi="Arial" w:cs="Arial"/>
          <w:color w:val="000000"/>
          <w:sz w:val="20"/>
          <w:szCs w:val="20"/>
          <w:u w:val="single"/>
          <w:lang w:val="en-PH" w:eastAsia="en-PH"/>
        </w:rPr>
      </w:pPr>
    </w:p>
    <w:p w14:paraId="38B1A2ED" w14:textId="77777777" w:rsidR="008E6A22" w:rsidRPr="008E6A22" w:rsidRDefault="008E6A22" w:rsidP="008E6A22">
      <w:pPr>
        <w:tabs>
          <w:tab w:val="left" w:pos="9270"/>
        </w:tabs>
        <w:spacing w:after="0" w:line="240" w:lineRule="auto"/>
        <w:jc w:val="both"/>
        <w:rPr>
          <w:rFonts w:ascii="Arial" w:eastAsia="Times New Roman" w:hAnsi="Arial" w:cs="Arial"/>
          <w:b/>
          <w:color w:val="000000"/>
          <w:sz w:val="20"/>
          <w:szCs w:val="20"/>
          <w:u w:val="single"/>
          <w:lang w:val="en-PH" w:eastAsia="en-PH"/>
        </w:rPr>
      </w:pPr>
      <w:r w:rsidRPr="008E6A22">
        <w:rPr>
          <w:rFonts w:ascii="Arial" w:eastAsia="Times New Roman" w:hAnsi="Arial" w:cs="Arial"/>
          <w:b/>
          <w:color w:val="000000"/>
          <w:sz w:val="20"/>
          <w:szCs w:val="20"/>
          <w:u w:val="single"/>
          <w:lang w:val="en-PH" w:eastAsia="en-PH"/>
        </w:rPr>
        <w:t>Annexes</w:t>
      </w:r>
      <w:r w:rsidRPr="008E6A22">
        <w:rPr>
          <w:rFonts w:ascii="Arial" w:eastAsia="Times New Roman" w:hAnsi="Arial" w:cs="Arial"/>
          <w:i/>
          <w:color w:val="000000"/>
          <w:sz w:val="20"/>
          <w:szCs w:val="20"/>
          <w:u w:val="single"/>
          <w:lang w:val="en-PH" w:eastAsia="en-PH"/>
        </w:rPr>
        <w:t xml:space="preserve"> </w:t>
      </w:r>
      <w:r w:rsidRPr="008E6A22">
        <w:rPr>
          <w:rFonts w:ascii="Arial" w:eastAsia="Times New Roman" w:hAnsi="Arial" w:cs="Arial"/>
          <w:i/>
          <w:color w:val="FF0000"/>
          <w:sz w:val="20"/>
          <w:szCs w:val="20"/>
          <w:u w:val="single"/>
          <w:lang w:val="en-PH" w:eastAsia="en-PH"/>
        </w:rPr>
        <w:t>[pls. check all that applies]</w:t>
      </w:r>
      <w:r w:rsidRPr="008E6A22">
        <w:rPr>
          <w:rFonts w:ascii="Arial" w:eastAsia="Times New Roman" w:hAnsi="Arial" w:cs="Arial"/>
          <w:b/>
          <w:color w:val="FF0000"/>
          <w:sz w:val="20"/>
          <w:szCs w:val="20"/>
          <w:u w:val="single"/>
          <w:lang w:val="en-PH" w:eastAsia="en-PH"/>
        </w:rPr>
        <w:t>:</w:t>
      </w:r>
    </w:p>
    <w:p w14:paraId="11C441AE" w14:textId="77777777" w:rsidR="008E6A22" w:rsidRPr="008E6A22" w:rsidRDefault="008E6A22" w:rsidP="008E6A22">
      <w:pPr>
        <w:numPr>
          <w:ilvl w:val="0"/>
          <w:numId w:val="37"/>
        </w:numPr>
        <w:tabs>
          <w:tab w:val="left" w:pos="810"/>
        </w:tabs>
        <w:spacing w:after="0" w:line="240" w:lineRule="auto"/>
        <w:contextualSpacing/>
        <w:jc w:val="both"/>
        <w:rPr>
          <w:rFonts w:ascii="Arial" w:eastAsia="Times New Roman" w:hAnsi="Arial" w:cs="Arial"/>
          <w:color w:val="000000"/>
          <w:sz w:val="20"/>
          <w:szCs w:val="20"/>
          <w:lang w:val="en-PH" w:eastAsia="en-PH"/>
        </w:rPr>
      </w:pPr>
      <w:r w:rsidRPr="008E6A22">
        <w:rPr>
          <w:rFonts w:ascii="Arial" w:eastAsia="Times New Roman" w:hAnsi="Arial" w:cs="Arial"/>
          <w:color w:val="000000"/>
          <w:sz w:val="20"/>
          <w:szCs w:val="20"/>
          <w:lang w:val="en-PH" w:eastAsia="en-PH"/>
        </w:rPr>
        <w:t>CV or Duly signed P11 Form</w:t>
      </w:r>
    </w:p>
    <w:p w14:paraId="3118730C" w14:textId="77777777" w:rsidR="008E6A22" w:rsidRPr="008E6A22" w:rsidRDefault="008E6A22" w:rsidP="008E6A22">
      <w:pPr>
        <w:numPr>
          <w:ilvl w:val="0"/>
          <w:numId w:val="37"/>
        </w:numPr>
        <w:tabs>
          <w:tab w:val="left" w:pos="810"/>
        </w:tabs>
        <w:spacing w:after="0" w:line="240" w:lineRule="auto"/>
        <w:contextualSpacing/>
        <w:jc w:val="both"/>
        <w:rPr>
          <w:rFonts w:ascii="Arial" w:eastAsia="Times New Roman" w:hAnsi="Arial" w:cs="Arial"/>
          <w:color w:val="000000"/>
          <w:lang w:val="en-PH" w:eastAsia="en-PH"/>
        </w:rPr>
      </w:pPr>
      <w:r w:rsidRPr="008E6A22">
        <w:rPr>
          <w:rFonts w:ascii="Arial" w:eastAsia="Times New Roman" w:hAnsi="Arial" w:cs="Arial"/>
          <w:color w:val="000000"/>
          <w:sz w:val="20"/>
          <w:szCs w:val="20"/>
          <w:lang w:val="en-PH" w:eastAsia="en-PH"/>
        </w:rPr>
        <w:t>Breakdown of Costs Suppo</w:t>
      </w:r>
      <w:r w:rsidRPr="008E6A22">
        <w:rPr>
          <w:rFonts w:ascii="Arial" w:eastAsia="Times New Roman" w:hAnsi="Arial" w:cs="Arial"/>
          <w:color w:val="000000"/>
          <w:lang w:val="en-PH" w:eastAsia="en-PH"/>
        </w:rPr>
        <w:t xml:space="preserve">rting the Final All-Inclusive Price as per Template </w:t>
      </w:r>
    </w:p>
    <w:p w14:paraId="12026E1A" w14:textId="77777777" w:rsidR="008E6A22" w:rsidRPr="008E6A22" w:rsidRDefault="008E6A22" w:rsidP="008E6A22">
      <w:pPr>
        <w:numPr>
          <w:ilvl w:val="0"/>
          <w:numId w:val="37"/>
        </w:numPr>
        <w:tabs>
          <w:tab w:val="left" w:pos="810"/>
        </w:tabs>
        <w:spacing w:after="0" w:line="240" w:lineRule="auto"/>
        <w:contextualSpacing/>
        <w:jc w:val="both"/>
        <w:rPr>
          <w:rFonts w:ascii="Arial" w:eastAsia="Times New Roman" w:hAnsi="Arial" w:cs="Arial"/>
          <w:color w:val="000000"/>
          <w:lang w:val="en-PH" w:eastAsia="en-PH"/>
        </w:rPr>
      </w:pPr>
      <w:r w:rsidRPr="008E6A22">
        <w:rPr>
          <w:rFonts w:ascii="Arial" w:eastAsia="Times New Roman" w:hAnsi="Arial" w:cs="Arial"/>
          <w:color w:val="000000"/>
          <w:sz w:val="20"/>
          <w:szCs w:val="20"/>
          <w:lang w:val="en-PH" w:eastAsia="en-PH"/>
        </w:rPr>
        <w:t xml:space="preserve">Brief Description of Approach to Work (if required by the TOR) </w:t>
      </w:r>
    </w:p>
    <w:p w14:paraId="02468DA7" w14:textId="77777777" w:rsidR="008E6A22" w:rsidRPr="008E6A22" w:rsidRDefault="008E6A22" w:rsidP="008E6A22">
      <w:pPr>
        <w:tabs>
          <w:tab w:val="left" w:pos="810"/>
        </w:tabs>
        <w:spacing w:after="0" w:line="240" w:lineRule="auto"/>
        <w:ind w:left="720"/>
        <w:contextualSpacing/>
        <w:jc w:val="both"/>
        <w:rPr>
          <w:rFonts w:ascii="Arial" w:eastAsia="Times New Roman" w:hAnsi="Arial" w:cs="Arial"/>
          <w:color w:val="000000"/>
          <w:lang w:val="en-PH" w:eastAsia="en-PH"/>
        </w:rPr>
      </w:pPr>
    </w:p>
    <w:p w14:paraId="67B4E79A" w14:textId="77777777" w:rsidR="008E6A22" w:rsidRPr="008E6A22" w:rsidRDefault="008E6A22" w:rsidP="008E6A22">
      <w:pPr>
        <w:tabs>
          <w:tab w:val="left" w:pos="810"/>
        </w:tabs>
        <w:spacing w:after="0" w:line="240" w:lineRule="auto"/>
        <w:ind w:left="720"/>
        <w:contextualSpacing/>
        <w:jc w:val="both"/>
        <w:rPr>
          <w:rFonts w:ascii="Arial" w:eastAsia="Times New Roman" w:hAnsi="Arial" w:cs="Arial"/>
          <w:color w:val="000000"/>
          <w:lang w:val="en-PH" w:eastAsia="en-PH"/>
        </w:rPr>
      </w:pPr>
    </w:p>
    <w:p w14:paraId="2225F809" w14:textId="77777777" w:rsidR="008E6A22" w:rsidRPr="008E6A22" w:rsidRDefault="008E6A22" w:rsidP="008E6A22">
      <w:pPr>
        <w:tabs>
          <w:tab w:val="left" w:pos="810"/>
        </w:tabs>
        <w:spacing w:after="0" w:line="240" w:lineRule="auto"/>
        <w:ind w:left="720"/>
        <w:contextualSpacing/>
        <w:jc w:val="both"/>
        <w:rPr>
          <w:rFonts w:ascii="Arial" w:eastAsia="Times New Roman" w:hAnsi="Arial" w:cs="Arial"/>
          <w:color w:val="000000"/>
          <w:lang w:val="en-PH" w:eastAsia="en-PH"/>
        </w:rPr>
      </w:pPr>
    </w:p>
    <w:p w14:paraId="25A929C4" w14:textId="77777777" w:rsidR="008E6A22" w:rsidRPr="008E6A22" w:rsidRDefault="008E6A22" w:rsidP="008E6A22">
      <w:pPr>
        <w:tabs>
          <w:tab w:val="left" w:pos="810"/>
        </w:tabs>
        <w:spacing w:after="0" w:line="240" w:lineRule="auto"/>
        <w:ind w:left="720"/>
        <w:contextualSpacing/>
        <w:jc w:val="both"/>
        <w:rPr>
          <w:rFonts w:ascii="Arial" w:eastAsia="Times New Roman" w:hAnsi="Arial" w:cs="Arial"/>
          <w:color w:val="000000"/>
          <w:lang w:val="en-PH" w:eastAsia="en-PH"/>
        </w:rPr>
      </w:pPr>
    </w:p>
    <w:p w14:paraId="65B41C64" w14:textId="77777777" w:rsidR="008E6A22" w:rsidRPr="008E6A22" w:rsidRDefault="008E6A22" w:rsidP="008E6A22">
      <w:pPr>
        <w:tabs>
          <w:tab w:val="left" w:pos="810"/>
        </w:tabs>
        <w:spacing w:after="0" w:line="240" w:lineRule="auto"/>
        <w:ind w:left="720"/>
        <w:contextualSpacing/>
        <w:jc w:val="both"/>
        <w:rPr>
          <w:rFonts w:ascii="Arial" w:eastAsia="Times New Roman" w:hAnsi="Arial" w:cs="Arial"/>
          <w:color w:val="000000"/>
          <w:lang w:val="en-PH" w:eastAsia="en-PH"/>
        </w:rPr>
      </w:pPr>
    </w:p>
    <w:p w14:paraId="49B22083" w14:textId="77777777" w:rsidR="008E6A22" w:rsidRPr="008E6A22" w:rsidRDefault="008E6A22" w:rsidP="008E6A22">
      <w:pPr>
        <w:tabs>
          <w:tab w:val="left" w:pos="810"/>
        </w:tabs>
        <w:spacing w:after="0" w:line="240" w:lineRule="auto"/>
        <w:ind w:left="720"/>
        <w:contextualSpacing/>
        <w:jc w:val="both"/>
        <w:rPr>
          <w:rFonts w:ascii="Arial" w:eastAsia="Times New Roman" w:hAnsi="Arial" w:cs="Arial"/>
          <w:color w:val="000000"/>
          <w:lang w:val="en-PH" w:eastAsia="en-PH"/>
        </w:rPr>
      </w:pPr>
    </w:p>
    <w:p w14:paraId="519628EA" w14:textId="77777777" w:rsidR="008E6A22" w:rsidRPr="008E6A22" w:rsidRDefault="008E6A22" w:rsidP="008E6A22">
      <w:pPr>
        <w:tabs>
          <w:tab w:val="left" w:pos="810"/>
        </w:tabs>
        <w:spacing w:after="0" w:line="240" w:lineRule="auto"/>
        <w:ind w:left="720"/>
        <w:contextualSpacing/>
        <w:jc w:val="both"/>
        <w:rPr>
          <w:rFonts w:ascii="Arial" w:eastAsia="Times New Roman" w:hAnsi="Arial" w:cs="Arial"/>
          <w:color w:val="000000"/>
          <w:lang w:val="en-PH" w:eastAsia="en-PH"/>
        </w:rPr>
      </w:pPr>
    </w:p>
    <w:p w14:paraId="08AC855C" w14:textId="77777777" w:rsidR="008E6A22" w:rsidRPr="008E6A22" w:rsidRDefault="008E6A22" w:rsidP="008E6A22">
      <w:pPr>
        <w:tabs>
          <w:tab w:val="left" w:pos="810"/>
        </w:tabs>
        <w:spacing w:after="0" w:line="240" w:lineRule="auto"/>
        <w:ind w:left="720"/>
        <w:contextualSpacing/>
        <w:jc w:val="both"/>
        <w:rPr>
          <w:rFonts w:ascii="Arial" w:eastAsia="Times New Roman" w:hAnsi="Arial" w:cs="Arial"/>
          <w:color w:val="000000"/>
          <w:lang w:val="en-PH" w:eastAsia="en-PH"/>
        </w:rPr>
      </w:pPr>
    </w:p>
    <w:p w14:paraId="5D84C08F" w14:textId="77777777" w:rsidR="008E6A22" w:rsidRPr="008E6A22" w:rsidRDefault="008E6A22" w:rsidP="008E6A22">
      <w:pPr>
        <w:rPr>
          <w:rFonts w:ascii="Arial" w:eastAsia="Times New Roman" w:hAnsi="Arial" w:cs="Arial"/>
          <w:color w:val="000000"/>
          <w:lang w:val="en-PH" w:eastAsia="en-PH"/>
        </w:rPr>
      </w:pPr>
      <w:r w:rsidRPr="008E6A22">
        <w:rPr>
          <w:rFonts w:ascii="Arial" w:eastAsia="Times New Roman" w:hAnsi="Arial" w:cs="Arial"/>
          <w:color w:val="000000"/>
          <w:lang w:val="en-PH" w:eastAsia="en-PH"/>
        </w:rPr>
        <w:br w:type="page"/>
      </w:r>
    </w:p>
    <w:p w14:paraId="48DC193F" w14:textId="77777777" w:rsidR="008E6A22" w:rsidRPr="008E6A22" w:rsidRDefault="008E6A22" w:rsidP="008E6A22">
      <w:pPr>
        <w:spacing w:after="0" w:line="240" w:lineRule="auto"/>
        <w:contextualSpacing/>
        <w:jc w:val="center"/>
        <w:rPr>
          <w:rFonts w:eastAsia="Times New Roman" w:cstheme="minorHAnsi"/>
          <w:b/>
          <w:color w:val="000000"/>
          <w:sz w:val="32"/>
          <w:szCs w:val="32"/>
          <w:lang w:val="en-PH" w:eastAsia="en-PH"/>
        </w:rPr>
      </w:pPr>
      <w:r w:rsidRPr="008E6A22">
        <w:rPr>
          <w:rFonts w:eastAsia="Times New Roman" w:cstheme="minorHAnsi"/>
          <w:b/>
          <w:color w:val="000000"/>
          <w:sz w:val="32"/>
          <w:szCs w:val="32"/>
          <w:lang w:val="en-PH" w:eastAsia="en-PH"/>
        </w:rPr>
        <w:lastRenderedPageBreak/>
        <w:t xml:space="preserve">BREAKDOWN OF COSTS </w:t>
      </w:r>
    </w:p>
    <w:p w14:paraId="3EC163EC" w14:textId="77777777" w:rsidR="008E6A22" w:rsidRPr="008E6A22" w:rsidRDefault="008E6A22" w:rsidP="008E6A22">
      <w:pPr>
        <w:spacing w:after="0" w:line="240" w:lineRule="auto"/>
        <w:contextualSpacing/>
        <w:jc w:val="center"/>
        <w:rPr>
          <w:rFonts w:eastAsia="Times New Roman" w:cstheme="minorHAnsi"/>
          <w:b/>
          <w:color w:val="000000"/>
          <w:sz w:val="32"/>
          <w:szCs w:val="32"/>
          <w:lang w:val="en-PH" w:eastAsia="en-PH"/>
        </w:rPr>
      </w:pPr>
      <w:r w:rsidRPr="008E6A22">
        <w:rPr>
          <w:rFonts w:eastAsia="Times New Roman" w:cstheme="minorHAnsi"/>
          <w:b/>
          <w:color w:val="000000"/>
          <w:sz w:val="32"/>
          <w:szCs w:val="32"/>
          <w:lang w:val="en-PH" w:eastAsia="en-PH"/>
        </w:rPr>
        <w:t>SUPPORTING THE ALL-INCLUSIVE FINANCIAL PROPOSAL</w:t>
      </w:r>
    </w:p>
    <w:p w14:paraId="1C232D01" w14:textId="77777777" w:rsidR="008E6A22" w:rsidRPr="008E6A22" w:rsidRDefault="008E6A22" w:rsidP="008E6A22">
      <w:pPr>
        <w:spacing w:after="0" w:line="240" w:lineRule="auto"/>
        <w:contextualSpacing/>
        <w:jc w:val="center"/>
        <w:rPr>
          <w:rFonts w:ascii="Arial" w:eastAsia="Times New Roman" w:hAnsi="Arial" w:cs="Arial"/>
          <w:b/>
          <w:color w:val="000000"/>
          <w:lang w:val="en-PH" w:eastAsia="en-PH"/>
        </w:rPr>
      </w:pPr>
    </w:p>
    <w:p w14:paraId="0C8231CB" w14:textId="77777777" w:rsidR="008E6A22" w:rsidRPr="008E6A22" w:rsidRDefault="008E6A22" w:rsidP="008E6A22">
      <w:pPr>
        <w:spacing w:after="0" w:line="240" w:lineRule="auto"/>
        <w:contextualSpacing/>
        <w:jc w:val="center"/>
        <w:rPr>
          <w:rFonts w:ascii="Arial" w:eastAsia="Times New Roman" w:hAnsi="Arial" w:cs="Arial"/>
          <w:b/>
          <w:color w:val="000000"/>
          <w:lang w:val="en-PH" w:eastAsia="en-PH"/>
        </w:rPr>
      </w:pPr>
    </w:p>
    <w:p w14:paraId="79BCF596" w14:textId="77777777" w:rsidR="008E6A22" w:rsidRPr="008E6A22" w:rsidRDefault="008E6A22" w:rsidP="008E6A22">
      <w:pPr>
        <w:numPr>
          <w:ilvl w:val="0"/>
          <w:numId w:val="39"/>
        </w:numPr>
        <w:spacing w:after="0" w:line="360" w:lineRule="auto"/>
        <w:ind w:left="0"/>
        <w:contextualSpacing/>
        <w:rPr>
          <w:rFonts w:eastAsia="Times New Roman" w:cstheme="minorHAnsi"/>
          <w:b/>
          <w:snapToGrid w:val="0"/>
          <w:lang w:val="en-PH"/>
        </w:rPr>
      </w:pPr>
      <w:r w:rsidRPr="008E6A22">
        <w:rPr>
          <w:rFonts w:eastAsia="Times New Roman" w:cstheme="minorHAnsi"/>
          <w:b/>
          <w:snapToGrid w:val="0"/>
          <w:sz w:val="24"/>
          <w:lang w:val="en-PH"/>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8E6A22" w:rsidRPr="008E6A22" w14:paraId="5CA1A4C8" w14:textId="77777777" w:rsidTr="00086988">
        <w:tc>
          <w:tcPr>
            <w:tcW w:w="3780" w:type="dxa"/>
          </w:tcPr>
          <w:p w14:paraId="61266836" w14:textId="77777777" w:rsidR="008E6A22" w:rsidRPr="008E6A22" w:rsidRDefault="008E6A22" w:rsidP="008E6A22">
            <w:pPr>
              <w:jc w:val="center"/>
              <w:rPr>
                <w:rFonts w:eastAsia="Calibri" w:cstheme="minorHAnsi"/>
                <w:b/>
                <w:snapToGrid w:val="0"/>
                <w:lang w:val="en-PH"/>
              </w:rPr>
            </w:pPr>
          </w:p>
          <w:p w14:paraId="1978CF0A" w14:textId="77777777" w:rsidR="008E6A22" w:rsidRPr="008E6A22" w:rsidRDefault="008E6A22" w:rsidP="008E6A22">
            <w:pPr>
              <w:jc w:val="center"/>
              <w:rPr>
                <w:rFonts w:eastAsia="Calibri" w:cstheme="minorHAnsi"/>
                <w:b/>
                <w:snapToGrid w:val="0"/>
                <w:lang w:val="en-PH"/>
              </w:rPr>
            </w:pPr>
            <w:r w:rsidRPr="008E6A22">
              <w:rPr>
                <w:rFonts w:eastAsia="Calibri" w:cstheme="minorHAnsi"/>
                <w:b/>
                <w:snapToGrid w:val="0"/>
                <w:lang w:val="en-PH"/>
              </w:rPr>
              <w:t>Cost Components</w:t>
            </w:r>
          </w:p>
        </w:tc>
        <w:tc>
          <w:tcPr>
            <w:tcW w:w="1260" w:type="dxa"/>
          </w:tcPr>
          <w:p w14:paraId="4AAB69EE" w14:textId="77777777" w:rsidR="008E6A22" w:rsidRPr="008E6A22" w:rsidRDefault="008E6A22" w:rsidP="008E6A22">
            <w:pPr>
              <w:ind w:right="134"/>
              <w:jc w:val="center"/>
              <w:rPr>
                <w:rFonts w:eastAsia="Calibri" w:cstheme="minorHAnsi"/>
                <w:b/>
                <w:snapToGrid w:val="0"/>
                <w:lang w:val="en-PH"/>
              </w:rPr>
            </w:pPr>
          </w:p>
          <w:p w14:paraId="2D0BAB40" w14:textId="77777777" w:rsidR="008E6A22" w:rsidRPr="008E6A22" w:rsidRDefault="008E6A22" w:rsidP="008E6A22">
            <w:pPr>
              <w:ind w:right="134"/>
              <w:jc w:val="center"/>
              <w:rPr>
                <w:rFonts w:eastAsia="Calibri" w:cstheme="minorHAnsi"/>
                <w:b/>
                <w:snapToGrid w:val="0"/>
                <w:lang w:val="en-PH"/>
              </w:rPr>
            </w:pPr>
            <w:r w:rsidRPr="008E6A22">
              <w:rPr>
                <w:rFonts w:eastAsia="Calibri" w:cstheme="minorHAnsi"/>
                <w:b/>
                <w:snapToGrid w:val="0"/>
                <w:lang w:val="en-PH"/>
              </w:rPr>
              <w:t>Unit Cost</w:t>
            </w:r>
          </w:p>
        </w:tc>
        <w:tc>
          <w:tcPr>
            <w:tcW w:w="1350" w:type="dxa"/>
          </w:tcPr>
          <w:p w14:paraId="33B57D48" w14:textId="77777777" w:rsidR="008E6A22" w:rsidRPr="008E6A22" w:rsidRDefault="008E6A22" w:rsidP="008E6A22">
            <w:pPr>
              <w:ind w:right="72"/>
              <w:jc w:val="center"/>
              <w:rPr>
                <w:rFonts w:eastAsia="Calibri" w:cstheme="minorHAnsi"/>
                <w:b/>
                <w:snapToGrid w:val="0"/>
                <w:lang w:val="en-PH"/>
              </w:rPr>
            </w:pPr>
          </w:p>
          <w:p w14:paraId="5494147D" w14:textId="77777777" w:rsidR="008E6A22" w:rsidRPr="008E6A22" w:rsidRDefault="008E6A22" w:rsidP="008E6A22">
            <w:pPr>
              <w:ind w:right="72"/>
              <w:jc w:val="center"/>
              <w:rPr>
                <w:rFonts w:eastAsia="Calibri" w:cstheme="minorHAnsi"/>
                <w:b/>
                <w:snapToGrid w:val="0"/>
                <w:lang w:val="en-PH"/>
              </w:rPr>
            </w:pPr>
            <w:r w:rsidRPr="008E6A22">
              <w:rPr>
                <w:rFonts w:eastAsia="Calibri" w:cstheme="minorHAnsi"/>
                <w:b/>
                <w:snapToGrid w:val="0"/>
                <w:lang w:val="en-PH"/>
              </w:rPr>
              <w:t>Quantity</w:t>
            </w:r>
          </w:p>
          <w:p w14:paraId="4FE2D760" w14:textId="77777777" w:rsidR="008E6A22" w:rsidRPr="008E6A22" w:rsidRDefault="008E6A22" w:rsidP="008E6A22">
            <w:pPr>
              <w:ind w:right="72"/>
              <w:jc w:val="center"/>
              <w:rPr>
                <w:rFonts w:eastAsia="Calibri" w:cstheme="minorHAnsi"/>
                <w:b/>
                <w:snapToGrid w:val="0"/>
                <w:lang w:val="en-PH"/>
              </w:rPr>
            </w:pPr>
          </w:p>
        </w:tc>
        <w:tc>
          <w:tcPr>
            <w:tcW w:w="2250" w:type="dxa"/>
          </w:tcPr>
          <w:p w14:paraId="4C6D6128" w14:textId="77777777" w:rsidR="008E6A22" w:rsidRPr="008E6A22" w:rsidRDefault="008E6A22" w:rsidP="008E6A22">
            <w:pPr>
              <w:jc w:val="center"/>
              <w:rPr>
                <w:rFonts w:eastAsia="Calibri" w:cstheme="minorHAnsi"/>
                <w:b/>
                <w:snapToGrid w:val="0"/>
                <w:lang w:val="en-PH"/>
              </w:rPr>
            </w:pPr>
          </w:p>
          <w:p w14:paraId="1B3508DC" w14:textId="77777777" w:rsidR="008E6A22" w:rsidRPr="008E6A22" w:rsidRDefault="008E6A22" w:rsidP="008E6A22">
            <w:pPr>
              <w:jc w:val="center"/>
              <w:rPr>
                <w:rFonts w:eastAsia="Calibri" w:cstheme="minorHAnsi"/>
                <w:b/>
                <w:snapToGrid w:val="0"/>
                <w:lang w:val="en-PH"/>
              </w:rPr>
            </w:pPr>
            <w:r w:rsidRPr="008E6A22">
              <w:rPr>
                <w:rFonts w:eastAsia="Calibri" w:cstheme="minorHAnsi"/>
                <w:b/>
                <w:snapToGrid w:val="0"/>
                <w:lang w:val="en-PH"/>
              </w:rPr>
              <w:t>Total Rate for the Contract Duration</w:t>
            </w:r>
          </w:p>
        </w:tc>
      </w:tr>
      <w:tr w:rsidR="008E6A22" w:rsidRPr="008E6A22" w14:paraId="66297130" w14:textId="77777777" w:rsidTr="00086988">
        <w:tc>
          <w:tcPr>
            <w:tcW w:w="3780" w:type="dxa"/>
          </w:tcPr>
          <w:p w14:paraId="403B63B9" w14:textId="77777777" w:rsidR="008E6A22" w:rsidRPr="008E6A22" w:rsidRDefault="008E6A22" w:rsidP="008E6A22">
            <w:pPr>
              <w:spacing w:after="0" w:line="240" w:lineRule="auto"/>
              <w:jc w:val="both"/>
              <w:rPr>
                <w:rFonts w:eastAsia="Calibri" w:cstheme="minorHAnsi"/>
                <w:snapToGrid w:val="0"/>
                <w:lang w:val="en-PH"/>
              </w:rPr>
            </w:pPr>
          </w:p>
          <w:p w14:paraId="416D8C98" w14:textId="77777777" w:rsidR="008E6A22" w:rsidRPr="008E6A22" w:rsidRDefault="008E6A22" w:rsidP="008E6A22">
            <w:pPr>
              <w:numPr>
                <w:ilvl w:val="0"/>
                <w:numId w:val="40"/>
              </w:numPr>
              <w:spacing w:after="0" w:line="240" w:lineRule="auto"/>
              <w:ind w:left="342"/>
              <w:contextualSpacing/>
              <w:jc w:val="both"/>
              <w:rPr>
                <w:rFonts w:eastAsia="Calibri" w:cstheme="minorHAnsi"/>
                <w:b/>
                <w:snapToGrid w:val="0"/>
                <w:lang w:val="en-PH"/>
              </w:rPr>
            </w:pPr>
            <w:r w:rsidRPr="008E6A22">
              <w:rPr>
                <w:rFonts w:eastAsia="Calibri" w:cstheme="minorHAnsi"/>
                <w:b/>
                <w:snapToGrid w:val="0"/>
                <w:lang w:val="en-PH"/>
              </w:rPr>
              <w:t>Personnel Costs</w:t>
            </w:r>
          </w:p>
        </w:tc>
        <w:tc>
          <w:tcPr>
            <w:tcW w:w="1260" w:type="dxa"/>
          </w:tcPr>
          <w:p w14:paraId="22B77BA3" w14:textId="77777777" w:rsidR="008E6A22" w:rsidRPr="008E6A22" w:rsidRDefault="008E6A22" w:rsidP="008E6A22">
            <w:pPr>
              <w:spacing w:after="0" w:line="240" w:lineRule="auto"/>
              <w:ind w:right="134"/>
              <w:jc w:val="both"/>
              <w:rPr>
                <w:rFonts w:eastAsia="Calibri" w:cstheme="minorHAnsi"/>
                <w:snapToGrid w:val="0"/>
                <w:lang w:val="en-PH"/>
              </w:rPr>
            </w:pPr>
          </w:p>
        </w:tc>
        <w:tc>
          <w:tcPr>
            <w:tcW w:w="1350" w:type="dxa"/>
          </w:tcPr>
          <w:p w14:paraId="740EDC93" w14:textId="77777777" w:rsidR="008E6A22" w:rsidRPr="008E6A22" w:rsidRDefault="008E6A22" w:rsidP="008E6A22">
            <w:pPr>
              <w:spacing w:after="0" w:line="240" w:lineRule="auto"/>
              <w:ind w:right="72"/>
              <w:jc w:val="both"/>
              <w:rPr>
                <w:rFonts w:eastAsia="Calibri" w:cstheme="minorHAnsi"/>
                <w:snapToGrid w:val="0"/>
                <w:lang w:val="en-PH"/>
              </w:rPr>
            </w:pPr>
          </w:p>
        </w:tc>
        <w:tc>
          <w:tcPr>
            <w:tcW w:w="2250" w:type="dxa"/>
          </w:tcPr>
          <w:p w14:paraId="7930F4BA"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2B1BE32F" w14:textId="77777777" w:rsidTr="00086988">
        <w:tc>
          <w:tcPr>
            <w:tcW w:w="3780" w:type="dxa"/>
          </w:tcPr>
          <w:p w14:paraId="5EE834BF" w14:textId="77777777" w:rsidR="008E6A22" w:rsidRPr="008E6A22" w:rsidRDefault="008E6A22" w:rsidP="008E6A22">
            <w:pPr>
              <w:spacing w:after="0" w:line="240" w:lineRule="auto"/>
              <w:jc w:val="both"/>
              <w:rPr>
                <w:rFonts w:eastAsia="Calibri" w:cstheme="minorHAnsi"/>
                <w:snapToGrid w:val="0"/>
                <w:lang w:val="en-PH"/>
              </w:rPr>
            </w:pPr>
          </w:p>
          <w:p w14:paraId="0D3C7C53"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Professional Fees</w:t>
            </w:r>
          </w:p>
        </w:tc>
        <w:tc>
          <w:tcPr>
            <w:tcW w:w="1260" w:type="dxa"/>
          </w:tcPr>
          <w:p w14:paraId="647A3612"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3F793A0A"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28B461E2"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7440C34A" w14:textId="77777777" w:rsidTr="00086988">
        <w:tc>
          <w:tcPr>
            <w:tcW w:w="3780" w:type="dxa"/>
          </w:tcPr>
          <w:p w14:paraId="67E751DF"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Life Insurance</w:t>
            </w:r>
          </w:p>
        </w:tc>
        <w:tc>
          <w:tcPr>
            <w:tcW w:w="1260" w:type="dxa"/>
          </w:tcPr>
          <w:p w14:paraId="303CC303"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26120C41"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1D6CDC01"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6E70881E" w14:textId="77777777" w:rsidTr="00086988">
        <w:tc>
          <w:tcPr>
            <w:tcW w:w="3780" w:type="dxa"/>
          </w:tcPr>
          <w:p w14:paraId="7390DF2C"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 xml:space="preserve">Medical Insurance </w:t>
            </w:r>
          </w:p>
        </w:tc>
        <w:tc>
          <w:tcPr>
            <w:tcW w:w="1260" w:type="dxa"/>
          </w:tcPr>
          <w:p w14:paraId="17CE8D67"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6A1369FA"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05D5998E"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342BC9A0" w14:textId="77777777" w:rsidTr="00086988">
        <w:tc>
          <w:tcPr>
            <w:tcW w:w="3780" w:type="dxa"/>
          </w:tcPr>
          <w:p w14:paraId="6E22D531"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Communications</w:t>
            </w:r>
          </w:p>
        </w:tc>
        <w:tc>
          <w:tcPr>
            <w:tcW w:w="1260" w:type="dxa"/>
          </w:tcPr>
          <w:p w14:paraId="4959A107"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0E83567F"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5F9A0E84"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0ADA63AD" w14:textId="77777777" w:rsidTr="00086988">
        <w:tc>
          <w:tcPr>
            <w:tcW w:w="3780" w:type="dxa"/>
          </w:tcPr>
          <w:p w14:paraId="0EE2D9A4"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Land Transportation</w:t>
            </w:r>
          </w:p>
        </w:tc>
        <w:tc>
          <w:tcPr>
            <w:tcW w:w="1260" w:type="dxa"/>
          </w:tcPr>
          <w:p w14:paraId="2FC42C3D"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13E1FAD4"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5F60423F"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4DD8F157" w14:textId="77777777" w:rsidTr="00086988">
        <w:tc>
          <w:tcPr>
            <w:tcW w:w="3780" w:type="dxa"/>
          </w:tcPr>
          <w:p w14:paraId="772E8FD4"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Others (pls. specify)</w:t>
            </w:r>
          </w:p>
        </w:tc>
        <w:tc>
          <w:tcPr>
            <w:tcW w:w="1260" w:type="dxa"/>
          </w:tcPr>
          <w:p w14:paraId="5050A9C2"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418D4720"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63EE73AF"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17CBFA83" w14:textId="77777777" w:rsidTr="00086988">
        <w:tc>
          <w:tcPr>
            <w:tcW w:w="3780" w:type="dxa"/>
          </w:tcPr>
          <w:p w14:paraId="16AF7E9C"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 xml:space="preserve"> </w:t>
            </w:r>
          </w:p>
        </w:tc>
        <w:tc>
          <w:tcPr>
            <w:tcW w:w="1260" w:type="dxa"/>
          </w:tcPr>
          <w:p w14:paraId="6598DEA4"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34A22DB8"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4CC0B426"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7237E231" w14:textId="77777777" w:rsidTr="00086988">
        <w:tc>
          <w:tcPr>
            <w:tcW w:w="3780" w:type="dxa"/>
          </w:tcPr>
          <w:p w14:paraId="07562BDD" w14:textId="77777777" w:rsidR="008E6A22" w:rsidRPr="008E6A22" w:rsidRDefault="008E6A22" w:rsidP="008E6A22">
            <w:pPr>
              <w:numPr>
                <w:ilvl w:val="0"/>
                <w:numId w:val="40"/>
              </w:numPr>
              <w:spacing w:after="0" w:line="240" w:lineRule="auto"/>
              <w:ind w:left="342"/>
              <w:contextualSpacing/>
              <w:jc w:val="both"/>
              <w:rPr>
                <w:rFonts w:eastAsia="Calibri" w:cstheme="minorHAnsi"/>
                <w:b/>
                <w:snapToGrid w:val="0"/>
                <w:lang w:val="en-PH"/>
              </w:rPr>
            </w:pPr>
            <w:r w:rsidRPr="008E6A22">
              <w:rPr>
                <w:rFonts w:eastAsia="Calibri" w:cstheme="minorHAnsi"/>
                <w:b/>
                <w:snapToGrid w:val="0"/>
                <w:lang w:val="en-PH"/>
              </w:rPr>
              <w:t>Travel Expenses to Join duty station</w:t>
            </w:r>
          </w:p>
        </w:tc>
        <w:tc>
          <w:tcPr>
            <w:tcW w:w="1260" w:type="dxa"/>
          </w:tcPr>
          <w:p w14:paraId="0FDD8093"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3F9A3F39"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1B7853E9"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35CB36B9" w14:textId="77777777" w:rsidTr="00086988">
        <w:tc>
          <w:tcPr>
            <w:tcW w:w="3780" w:type="dxa"/>
          </w:tcPr>
          <w:p w14:paraId="64ED55C1" w14:textId="77777777" w:rsidR="008E6A22" w:rsidRPr="008E6A22" w:rsidRDefault="008E6A22" w:rsidP="008E6A22">
            <w:pPr>
              <w:spacing w:after="0" w:line="240" w:lineRule="auto"/>
              <w:jc w:val="both"/>
              <w:rPr>
                <w:rFonts w:eastAsia="Calibri" w:cstheme="minorHAnsi"/>
                <w:snapToGrid w:val="0"/>
                <w:lang w:val="en-PH"/>
              </w:rPr>
            </w:pPr>
          </w:p>
          <w:p w14:paraId="7FFFB2F0"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Round Trip Airfares to and from duty station</w:t>
            </w:r>
          </w:p>
        </w:tc>
        <w:tc>
          <w:tcPr>
            <w:tcW w:w="1260" w:type="dxa"/>
          </w:tcPr>
          <w:p w14:paraId="0F809BA0"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53DEF51B"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2B6DFE8D"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300EDFBB" w14:textId="77777777" w:rsidTr="00086988">
        <w:tc>
          <w:tcPr>
            <w:tcW w:w="3780" w:type="dxa"/>
          </w:tcPr>
          <w:p w14:paraId="4FFF2655"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Living Allowance</w:t>
            </w:r>
          </w:p>
        </w:tc>
        <w:tc>
          <w:tcPr>
            <w:tcW w:w="1260" w:type="dxa"/>
          </w:tcPr>
          <w:p w14:paraId="0A6E5D87"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4706C4EE"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69BDC3D6"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4B952F8D" w14:textId="77777777" w:rsidTr="00086988">
        <w:tc>
          <w:tcPr>
            <w:tcW w:w="3780" w:type="dxa"/>
          </w:tcPr>
          <w:p w14:paraId="45A9CD7E"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Travel Insurance</w:t>
            </w:r>
          </w:p>
        </w:tc>
        <w:tc>
          <w:tcPr>
            <w:tcW w:w="1260" w:type="dxa"/>
          </w:tcPr>
          <w:p w14:paraId="1E3D3C55"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2E404F63"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74325FE1"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38839FB5" w14:textId="77777777" w:rsidTr="00086988">
        <w:tc>
          <w:tcPr>
            <w:tcW w:w="3780" w:type="dxa"/>
          </w:tcPr>
          <w:p w14:paraId="354E14F5"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Terminal Expenses</w:t>
            </w:r>
          </w:p>
        </w:tc>
        <w:tc>
          <w:tcPr>
            <w:tcW w:w="1260" w:type="dxa"/>
          </w:tcPr>
          <w:p w14:paraId="0F86C197"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3FBD7561"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624CD491"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27422E3A" w14:textId="77777777" w:rsidTr="00086988">
        <w:tc>
          <w:tcPr>
            <w:tcW w:w="3780" w:type="dxa"/>
          </w:tcPr>
          <w:p w14:paraId="2C92C536"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Others (pls. specify)</w:t>
            </w:r>
          </w:p>
        </w:tc>
        <w:tc>
          <w:tcPr>
            <w:tcW w:w="1260" w:type="dxa"/>
          </w:tcPr>
          <w:p w14:paraId="15A47605"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615069A4"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64F1B1E3"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12038592" w14:textId="77777777" w:rsidTr="00086988">
        <w:tc>
          <w:tcPr>
            <w:tcW w:w="3780" w:type="dxa"/>
          </w:tcPr>
          <w:p w14:paraId="30F43BF7" w14:textId="77777777" w:rsidR="008E6A22" w:rsidRPr="008E6A22" w:rsidRDefault="008E6A22" w:rsidP="008E6A22">
            <w:pPr>
              <w:spacing w:after="0" w:line="240" w:lineRule="auto"/>
              <w:jc w:val="both"/>
              <w:rPr>
                <w:rFonts w:eastAsia="Calibri" w:cstheme="minorHAnsi"/>
                <w:snapToGrid w:val="0"/>
                <w:lang w:val="en-PH"/>
              </w:rPr>
            </w:pPr>
          </w:p>
        </w:tc>
        <w:tc>
          <w:tcPr>
            <w:tcW w:w="1260" w:type="dxa"/>
          </w:tcPr>
          <w:p w14:paraId="24AD44DB"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26373C09"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3006DAC5"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3704A712" w14:textId="77777777" w:rsidTr="00086988">
        <w:tc>
          <w:tcPr>
            <w:tcW w:w="3780" w:type="dxa"/>
          </w:tcPr>
          <w:p w14:paraId="2C27E8E3" w14:textId="77777777" w:rsidR="008E6A22" w:rsidRPr="008E6A22" w:rsidRDefault="008E6A22" w:rsidP="008E6A22">
            <w:pPr>
              <w:numPr>
                <w:ilvl w:val="0"/>
                <w:numId w:val="40"/>
              </w:numPr>
              <w:spacing w:after="0" w:line="240" w:lineRule="auto"/>
              <w:ind w:left="342"/>
              <w:contextualSpacing/>
              <w:jc w:val="both"/>
              <w:rPr>
                <w:rFonts w:eastAsia="Calibri" w:cstheme="minorHAnsi"/>
                <w:b/>
                <w:snapToGrid w:val="0"/>
                <w:lang w:val="en-PH"/>
              </w:rPr>
            </w:pPr>
            <w:r w:rsidRPr="008E6A22">
              <w:rPr>
                <w:rFonts w:eastAsia="Calibri" w:cstheme="minorHAnsi"/>
                <w:b/>
                <w:snapToGrid w:val="0"/>
                <w:lang w:val="en-PH"/>
              </w:rPr>
              <w:t xml:space="preserve">Duty Travel </w:t>
            </w:r>
          </w:p>
        </w:tc>
        <w:tc>
          <w:tcPr>
            <w:tcW w:w="1260" w:type="dxa"/>
          </w:tcPr>
          <w:p w14:paraId="121E24CF"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2976D299"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4E79F04D"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4C89C925" w14:textId="77777777" w:rsidTr="00086988">
        <w:tc>
          <w:tcPr>
            <w:tcW w:w="3780" w:type="dxa"/>
          </w:tcPr>
          <w:p w14:paraId="488A22FF" w14:textId="77777777" w:rsidR="008E6A22" w:rsidRPr="008E6A22" w:rsidRDefault="008E6A22" w:rsidP="008E6A22">
            <w:pPr>
              <w:spacing w:after="0" w:line="240" w:lineRule="auto"/>
              <w:jc w:val="both"/>
              <w:rPr>
                <w:rFonts w:eastAsia="Calibri" w:cstheme="minorHAnsi"/>
                <w:snapToGrid w:val="0"/>
                <w:lang w:val="en-PH"/>
              </w:rPr>
            </w:pPr>
          </w:p>
          <w:p w14:paraId="766D7915"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Round Trip Airfares</w:t>
            </w:r>
          </w:p>
        </w:tc>
        <w:tc>
          <w:tcPr>
            <w:tcW w:w="1260" w:type="dxa"/>
          </w:tcPr>
          <w:p w14:paraId="60CB22C6"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6C01E16A"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1F319765"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2CFE2FE0" w14:textId="77777777" w:rsidTr="00086988">
        <w:tc>
          <w:tcPr>
            <w:tcW w:w="3780" w:type="dxa"/>
          </w:tcPr>
          <w:p w14:paraId="5CF666E8"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Living Allowance</w:t>
            </w:r>
          </w:p>
        </w:tc>
        <w:tc>
          <w:tcPr>
            <w:tcW w:w="1260" w:type="dxa"/>
          </w:tcPr>
          <w:p w14:paraId="73D6C3A5"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111C8A54"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0EF375E3"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6302E862" w14:textId="77777777" w:rsidTr="00086988">
        <w:tc>
          <w:tcPr>
            <w:tcW w:w="3780" w:type="dxa"/>
          </w:tcPr>
          <w:p w14:paraId="2E7F76DF"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Travel Insurance</w:t>
            </w:r>
          </w:p>
        </w:tc>
        <w:tc>
          <w:tcPr>
            <w:tcW w:w="1260" w:type="dxa"/>
          </w:tcPr>
          <w:p w14:paraId="6B002253"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7F31B7C5"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3163F6E1"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74FC962F" w14:textId="77777777" w:rsidTr="00086988">
        <w:tc>
          <w:tcPr>
            <w:tcW w:w="3780" w:type="dxa"/>
          </w:tcPr>
          <w:p w14:paraId="0199DEDB"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Terminal Expenses</w:t>
            </w:r>
          </w:p>
        </w:tc>
        <w:tc>
          <w:tcPr>
            <w:tcW w:w="1260" w:type="dxa"/>
          </w:tcPr>
          <w:p w14:paraId="07073694"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3AC57607"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444DBA9B"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0F505365" w14:textId="77777777" w:rsidTr="00086988">
        <w:tc>
          <w:tcPr>
            <w:tcW w:w="3780" w:type="dxa"/>
          </w:tcPr>
          <w:p w14:paraId="191A8D07" w14:textId="77777777" w:rsidR="008E6A22" w:rsidRPr="008E6A22" w:rsidRDefault="008E6A22" w:rsidP="008E6A22">
            <w:pPr>
              <w:spacing w:after="0" w:line="240" w:lineRule="auto"/>
              <w:jc w:val="both"/>
              <w:rPr>
                <w:rFonts w:eastAsia="Calibri" w:cstheme="minorHAnsi"/>
                <w:snapToGrid w:val="0"/>
                <w:lang w:val="en-PH"/>
              </w:rPr>
            </w:pPr>
            <w:r w:rsidRPr="008E6A22">
              <w:rPr>
                <w:rFonts w:eastAsia="Calibri" w:cstheme="minorHAnsi"/>
                <w:snapToGrid w:val="0"/>
                <w:lang w:val="en-PH"/>
              </w:rPr>
              <w:t>Others (pls. specify)</w:t>
            </w:r>
          </w:p>
        </w:tc>
        <w:tc>
          <w:tcPr>
            <w:tcW w:w="1260" w:type="dxa"/>
          </w:tcPr>
          <w:p w14:paraId="2AA0F413"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7BC04F05"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1BA47605" w14:textId="77777777" w:rsidR="008E6A22" w:rsidRPr="008E6A22" w:rsidRDefault="008E6A22" w:rsidP="008E6A22">
            <w:pPr>
              <w:spacing w:after="0" w:line="240" w:lineRule="auto"/>
              <w:jc w:val="both"/>
              <w:rPr>
                <w:rFonts w:eastAsia="Calibri" w:cstheme="minorHAnsi"/>
                <w:snapToGrid w:val="0"/>
                <w:lang w:val="en-PH"/>
              </w:rPr>
            </w:pPr>
          </w:p>
        </w:tc>
      </w:tr>
      <w:tr w:rsidR="008E6A22" w:rsidRPr="008E6A22" w14:paraId="3D939CD2" w14:textId="77777777" w:rsidTr="00086988">
        <w:tc>
          <w:tcPr>
            <w:tcW w:w="3780" w:type="dxa"/>
          </w:tcPr>
          <w:p w14:paraId="179BF84D" w14:textId="77777777" w:rsidR="008E6A22" w:rsidRPr="008E6A22" w:rsidRDefault="008E6A22" w:rsidP="008E6A22">
            <w:pPr>
              <w:spacing w:after="0" w:line="240" w:lineRule="auto"/>
              <w:jc w:val="both"/>
              <w:rPr>
                <w:rFonts w:eastAsia="Calibri" w:cstheme="minorHAnsi"/>
                <w:snapToGrid w:val="0"/>
                <w:lang w:val="en-PH"/>
              </w:rPr>
            </w:pPr>
          </w:p>
        </w:tc>
        <w:tc>
          <w:tcPr>
            <w:tcW w:w="1260" w:type="dxa"/>
          </w:tcPr>
          <w:p w14:paraId="559154B3" w14:textId="77777777" w:rsidR="008E6A22" w:rsidRPr="008E6A22" w:rsidRDefault="008E6A22" w:rsidP="008E6A22">
            <w:pPr>
              <w:spacing w:after="0" w:line="240" w:lineRule="auto"/>
              <w:jc w:val="both"/>
              <w:rPr>
                <w:rFonts w:eastAsia="Calibri" w:cstheme="minorHAnsi"/>
                <w:snapToGrid w:val="0"/>
                <w:lang w:val="en-PH"/>
              </w:rPr>
            </w:pPr>
          </w:p>
        </w:tc>
        <w:tc>
          <w:tcPr>
            <w:tcW w:w="1350" w:type="dxa"/>
          </w:tcPr>
          <w:p w14:paraId="436B2FBE" w14:textId="77777777" w:rsidR="008E6A22" w:rsidRPr="008E6A22" w:rsidRDefault="008E6A22" w:rsidP="008E6A22">
            <w:pPr>
              <w:spacing w:after="0" w:line="240" w:lineRule="auto"/>
              <w:jc w:val="both"/>
              <w:rPr>
                <w:rFonts w:eastAsia="Calibri" w:cstheme="minorHAnsi"/>
                <w:snapToGrid w:val="0"/>
                <w:lang w:val="en-PH"/>
              </w:rPr>
            </w:pPr>
          </w:p>
        </w:tc>
        <w:tc>
          <w:tcPr>
            <w:tcW w:w="2250" w:type="dxa"/>
          </w:tcPr>
          <w:p w14:paraId="02136844" w14:textId="77777777" w:rsidR="008E6A22" w:rsidRPr="008E6A22" w:rsidRDefault="008E6A22" w:rsidP="008E6A22">
            <w:pPr>
              <w:spacing w:after="0" w:line="240" w:lineRule="auto"/>
              <w:jc w:val="both"/>
              <w:rPr>
                <w:rFonts w:eastAsia="Calibri" w:cstheme="minorHAnsi"/>
                <w:snapToGrid w:val="0"/>
                <w:lang w:val="en-PH"/>
              </w:rPr>
            </w:pPr>
          </w:p>
        </w:tc>
      </w:tr>
    </w:tbl>
    <w:p w14:paraId="62F3ECE5" w14:textId="77777777" w:rsidR="008E6A22" w:rsidRPr="008E6A22" w:rsidRDefault="008E6A22" w:rsidP="008E6A22">
      <w:pPr>
        <w:widowControl w:val="0"/>
        <w:overflowPunct w:val="0"/>
        <w:adjustRightInd w:val="0"/>
        <w:spacing w:after="0" w:line="240" w:lineRule="auto"/>
        <w:contextualSpacing/>
        <w:rPr>
          <w:rFonts w:eastAsia="Times New Roman" w:cstheme="minorHAnsi"/>
          <w:b/>
          <w:snapToGrid w:val="0"/>
          <w:lang w:val="en-PH"/>
        </w:rPr>
      </w:pPr>
    </w:p>
    <w:p w14:paraId="42D3FE69" w14:textId="77777777" w:rsidR="008E6A22" w:rsidRPr="008E6A22" w:rsidRDefault="008E6A22" w:rsidP="008E6A22">
      <w:pPr>
        <w:rPr>
          <w:rFonts w:eastAsia="Times New Roman" w:cstheme="minorHAnsi"/>
          <w:b/>
          <w:snapToGrid w:val="0"/>
          <w:lang w:val="en-PH"/>
        </w:rPr>
      </w:pPr>
      <w:r w:rsidRPr="008E6A22">
        <w:rPr>
          <w:rFonts w:eastAsia="Times New Roman" w:cstheme="minorHAnsi"/>
          <w:b/>
          <w:snapToGrid w:val="0"/>
          <w:lang w:val="en-PH"/>
        </w:rPr>
        <w:br w:type="page"/>
      </w:r>
    </w:p>
    <w:p w14:paraId="59D3C73A" w14:textId="77777777" w:rsidR="008E6A22" w:rsidRPr="008E6A22" w:rsidRDefault="008E6A22" w:rsidP="008E6A22">
      <w:pPr>
        <w:widowControl w:val="0"/>
        <w:overflowPunct w:val="0"/>
        <w:adjustRightInd w:val="0"/>
        <w:spacing w:after="0" w:line="240" w:lineRule="auto"/>
        <w:contextualSpacing/>
        <w:rPr>
          <w:rFonts w:eastAsia="Times New Roman" w:cstheme="minorHAnsi"/>
          <w:b/>
          <w:snapToGrid w:val="0"/>
          <w:lang w:val="en-PH"/>
        </w:rPr>
      </w:pPr>
    </w:p>
    <w:p w14:paraId="2C8EE80B" w14:textId="77777777" w:rsidR="008E6A22" w:rsidRPr="008E6A22" w:rsidRDefault="008E6A22" w:rsidP="008E6A22">
      <w:pPr>
        <w:widowControl w:val="0"/>
        <w:overflowPunct w:val="0"/>
        <w:adjustRightInd w:val="0"/>
        <w:spacing w:after="0" w:line="240" w:lineRule="auto"/>
        <w:ind w:left="360" w:hanging="360"/>
        <w:contextualSpacing/>
        <w:rPr>
          <w:rFonts w:eastAsia="Times New Roman" w:cstheme="minorHAnsi"/>
          <w:b/>
          <w:snapToGrid w:val="0"/>
          <w:lang w:val="en-PH"/>
        </w:rPr>
      </w:pPr>
    </w:p>
    <w:p w14:paraId="0168BE06" w14:textId="77777777" w:rsidR="008E6A22" w:rsidRPr="008E6A22" w:rsidRDefault="008E6A22" w:rsidP="008E6A22">
      <w:pPr>
        <w:widowControl w:val="0"/>
        <w:numPr>
          <w:ilvl w:val="0"/>
          <w:numId w:val="39"/>
        </w:numPr>
        <w:overflowPunct w:val="0"/>
        <w:adjustRightInd w:val="0"/>
        <w:spacing w:after="0" w:line="240" w:lineRule="auto"/>
        <w:contextualSpacing/>
        <w:rPr>
          <w:rFonts w:eastAsia="Times New Roman" w:cstheme="minorHAnsi"/>
          <w:b/>
          <w:snapToGrid w:val="0"/>
          <w:lang w:val="en-PH"/>
        </w:rPr>
      </w:pPr>
      <w:r w:rsidRPr="008E6A22">
        <w:rPr>
          <w:rFonts w:eastAsia="Times New Roman" w:cstheme="minorHAnsi"/>
          <w:b/>
          <w:snapToGrid w:val="0"/>
          <w:sz w:val="24"/>
          <w:lang w:val="en-PH"/>
        </w:rPr>
        <w:t>Breakdown of Cost by Deliverables*</w:t>
      </w:r>
    </w:p>
    <w:p w14:paraId="2A4E9F5B" w14:textId="77777777" w:rsidR="008E6A22" w:rsidRPr="008E6A22" w:rsidRDefault="008E6A22" w:rsidP="008E6A22">
      <w:pPr>
        <w:rPr>
          <w:rFonts w:eastAsia="Times New Roman" w:cstheme="minorHAnsi"/>
          <w:snapToGrid w:val="0"/>
          <w:lang w:val="en-PH"/>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3114"/>
        <w:gridCol w:w="2394"/>
      </w:tblGrid>
      <w:tr w:rsidR="008E6A22" w:rsidRPr="008E6A22" w14:paraId="60391E59" w14:textId="77777777" w:rsidTr="00086988">
        <w:tc>
          <w:tcPr>
            <w:tcW w:w="2700" w:type="dxa"/>
          </w:tcPr>
          <w:p w14:paraId="25444239" w14:textId="77777777" w:rsidR="008E6A22" w:rsidRPr="008E6A22" w:rsidRDefault="008E6A22" w:rsidP="008E6A22">
            <w:pPr>
              <w:spacing w:after="0" w:line="240" w:lineRule="auto"/>
              <w:jc w:val="center"/>
              <w:rPr>
                <w:rFonts w:eastAsia="Calibri" w:cstheme="minorHAnsi"/>
                <w:b/>
                <w:snapToGrid w:val="0"/>
                <w:lang w:val="en-PH"/>
              </w:rPr>
            </w:pPr>
          </w:p>
          <w:p w14:paraId="46AD53B8" w14:textId="77777777" w:rsidR="008E6A22" w:rsidRPr="008E6A22" w:rsidRDefault="008E6A22" w:rsidP="008E6A22">
            <w:pPr>
              <w:spacing w:after="0" w:line="240" w:lineRule="auto"/>
              <w:jc w:val="center"/>
              <w:rPr>
                <w:rFonts w:eastAsia="Calibri" w:cstheme="minorHAnsi"/>
                <w:b/>
                <w:snapToGrid w:val="0"/>
                <w:lang w:val="en-PH"/>
              </w:rPr>
            </w:pPr>
            <w:r w:rsidRPr="008E6A22">
              <w:rPr>
                <w:rFonts w:eastAsia="Calibri" w:cstheme="minorHAnsi"/>
                <w:b/>
                <w:snapToGrid w:val="0"/>
                <w:lang w:val="en-PH"/>
              </w:rPr>
              <w:t>Deliverables</w:t>
            </w:r>
          </w:p>
          <w:p w14:paraId="02719539" w14:textId="77777777" w:rsidR="008E6A22" w:rsidRPr="008E6A22" w:rsidRDefault="008E6A22" w:rsidP="008E6A22">
            <w:pPr>
              <w:spacing w:after="0" w:line="240" w:lineRule="auto"/>
              <w:jc w:val="center"/>
              <w:rPr>
                <w:rFonts w:eastAsia="Calibri" w:cstheme="minorHAnsi"/>
                <w:i/>
                <w:snapToGrid w:val="0"/>
                <w:lang w:val="en-PH"/>
              </w:rPr>
            </w:pPr>
            <w:r w:rsidRPr="008E6A22">
              <w:rPr>
                <w:rFonts w:eastAsia="Calibri" w:cstheme="minorHAnsi"/>
                <w:i/>
                <w:iCs/>
                <w:snapToGrid w:val="0"/>
                <w:lang w:val="en-PH"/>
              </w:rPr>
              <w:t>[list them as referred to in the TOR]</w:t>
            </w:r>
          </w:p>
        </w:tc>
        <w:tc>
          <w:tcPr>
            <w:tcW w:w="3114" w:type="dxa"/>
          </w:tcPr>
          <w:p w14:paraId="5A765F8E" w14:textId="77777777" w:rsidR="008E6A22" w:rsidRPr="008E6A22" w:rsidRDefault="008E6A22" w:rsidP="008E6A22">
            <w:pPr>
              <w:spacing w:after="0" w:line="240" w:lineRule="auto"/>
              <w:jc w:val="center"/>
              <w:rPr>
                <w:rFonts w:eastAsia="Calibri" w:cstheme="minorHAnsi"/>
                <w:b/>
                <w:snapToGrid w:val="0"/>
                <w:lang w:val="en-PH"/>
              </w:rPr>
            </w:pPr>
          </w:p>
          <w:p w14:paraId="0A3CBF1B" w14:textId="77777777" w:rsidR="008E6A22" w:rsidRPr="008E6A22" w:rsidRDefault="008E6A22" w:rsidP="008E6A22">
            <w:pPr>
              <w:spacing w:after="0" w:line="240" w:lineRule="auto"/>
              <w:jc w:val="center"/>
              <w:rPr>
                <w:rFonts w:eastAsia="Calibri" w:cstheme="minorHAnsi"/>
                <w:b/>
                <w:snapToGrid w:val="0"/>
                <w:lang w:val="en-PH"/>
              </w:rPr>
            </w:pPr>
            <w:r w:rsidRPr="008E6A22">
              <w:rPr>
                <w:rFonts w:eastAsia="Calibri" w:cstheme="minorHAnsi"/>
                <w:b/>
                <w:snapToGrid w:val="0"/>
                <w:lang w:val="en-PH"/>
              </w:rPr>
              <w:t>Percentage of Total Price (Weight for payment)</w:t>
            </w:r>
          </w:p>
        </w:tc>
        <w:tc>
          <w:tcPr>
            <w:tcW w:w="2394" w:type="dxa"/>
          </w:tcPr>
          <w:p w14:paraId="577C243B" w14:textId="77777777" w:rsidR="008E6A22" w:rsidRPr="008E6A22" w:rsidRDefault="008E6A22" w:rsidP="008E6A22">
            <w:pPr>
              <w:spacing w:after="0" w:line="240" w:lineRule="auto"/>
              <w:jc w:val="center"/>
              <w:rPr>
                <w:rFonts w:eastAsia="Calibri" w:cstheme="minorHAnsi"/>
                <w:b/>
                <w:snapToGrid w:val="0"/>
                <w:lang w:val="en-PH"/>
              </w:rPr>
            </w:pPr>
          </w:p>
          <w:p w14:paraId="5086D8D4" w14:textId="77777777" w:rsidR="008E6A22" w:rsidRPr="008E6A22" w:rsidRDefault="008E6A22" w:rsidP="008E6A22">
            <w:pPr>
              <w:spacing w:after="0" w:line="240" w:lineRule="auto"/>
              <w:jc w:val="center"/>
              <w:rPr>
                <w:rFonts w:eastAsia="Calibri" w:cstheme="minorHAnsi"/>
                <w:b/>
                <w:snapToGrid w:val="0"/>
                <w:lang w:val="en-PH"/>
              </w:rPr>
            </w:pPr>
            <w:r w:rsidRPr="008E6A22">
              <w:rPr>
                <w:rFonts w:eastAsia="Calibri" w:cstheme="minorHAnsi"/>
                <w:b/>
                <w:snapToGrid w:val="0"/>
                <w:lang w:val="en-PH"/>
              </w:rPr>
              <w:t>Amount</w:t>
            </w:r>
          </w:p>
        </w:tc>
      </w:tr>
      <w:tr w:rsidR="008E6A22" w:rsidRPr="008E6A22" w14:paraId="6BDA4313" w14:textId="77777777" w:rsidTr="00086988">
        <w:tc>
          <w:tcPr>
            <w:tcW w:w="2700" w:type="dxa"/>
          </w:tcPr>
          <w:p w14:paraId="0A4E144D" w14:textId="77777777" w:rsidR="008E6A22" w:rsidRPr="008E6A22" w:rsidRDefault="008E6A22" w:rsidP="008E6A22">
            <w:pPr>
              <w:spacing w:after="0" w:line="240" w:lineRule="auto"/>
              <w:rPr>
                <w:rFonts w:eastAsia="Calibri" w:cstheme="minorHAnsi"/>
                <w:snapToGrid w:val="0"/>
                <w:lang w:val="en-PH"/>
              </w:rPr>
            </w:pPr>
          </w:p>
          <w:p w14:paraId="706D8AE3" w14:textId="77777777" w:rsidR="008E6A22" w:rsidRPr="008E6A22" w:rsidRDefault="008E6A22" w:rsidP="008E6A22">
            <w:pPr>
              <w:spacing w:after="0" w:line="240" w:lineRule="auto"/>
              <w:rPr>
                <w:rFonts w:eastAsia="Calibri" w:cstheme="minorHAnsi"/>
                <w:snapToGrid w:val="0"/>
                <w:lang w:val="en-PH"/>
              </w:rPr>
            </w:pPr>
            <w:r w:rsidRPr="008E6A22">
              <w:rPr>
                <w:rFonts w:eastAsia="Calibri" w:cstheme="minorHAnsi"/>
                <w:snapToGrid w:val="0"/>
                <w:lang w:val="en-PH"/>
              </w:rPr>
              <w:t>Deliverable 1</w:t>
            </w:r>
          </w:p>
        </w:tc>
        <w:tc>
          <w:tcPr>
            <w:tcW w:w="3114" w:type="dxa"/>
          </w:tcPr>
          <w:p w14:paraId="35761A28" w14:textId="77777777" w:rsidR="008E6A22" w:rsidRPr="008E6A22" w:rsidRDefault="008E6A22" w:rsidP="008E6A22">
            <w:pPr>
              <w:spacing w:after="0" w:line="240" w:lineRule="auto"/>
              <w:rPr>
                <w:rFonts w:eastAsia="Calibri" w:cstheme="minorHAnsi"/>
                <w:snapToGrid w:val="0"/>
                <w:lang w:val="en-PH"/>
              </w:rPr>
            </w:pPr>
          </w:p>
          <w:p w14:paraId="0ED63565" w14:textId="77777777" w:rsidR="008E6A22" w:rsidRPr="008E6A22" w:rsidRDefault="008E6A22" w:rsidP="008E6A22">
            <w:pPr>
              <w:spacing w:after="0" w:line="240" w:lineRule="auto"/>
              <w:rPr>
                <w:rFonts w:eastAsia="Calibri" w:cstheme="minorHAnsi"/>
                <w:snapToGrid w:val="0"/>
                <w:lang w:val="en-PH"/>
              </w:rPr>
            </w:pPr>
          </w:p>
        </w:tc>
        <w:tc>
          <w:tcPr>
            <w:tcW w:w="2394" w:type="dxa"/>
          </w:tcPr>
          <w:p w14:paraId="4ACB1465" w14:textId="77777777" w:rsidR="008E6A22" w:rsidRPr="008E6A22" w:rsidRDefault="008E6A22" w:rsidP="008E6A22">
            <w:pPr>
              <w:spacing w:after="0" w:line="240" w:lineRule="auto"/>
              <w:rPr>
                <w:rFonts w:eastAsia="Calibri" w:cstheme="minorHAnsi"/>
                <w:snapToGrid w:val="0"/>
                <w:lang w:val="en-PH"/>
              </w:rPr>
            </w:pPr>
          </w:p>
        </w:tc>
      </w:tr>
      <w:tr w:rsidR="008E6A22" w:rsidRPr="008E6A22" w14:paraId="73D65046" w14:textId="77777777" w:rsidTr="00086988">
        <w:tc>
          <w:tcPr>
            <w:tcW w:w="2700" w:type="dxa"/>
          </w:tcPr>
          <w:p w14:paraId="2F4C2EAF" w14:textId="77777777" w:rsidR="008E6A22" w:rsidRPr="008E6A22" w:rsidRDefault="008E6A22" w:rsidP="008E6A22">
            <w:pPr>
              <w:spacing w:after="0" w:line="240" w:lineRule="auto"/>
              <w:rPr>
                <w:rFonts w:eastAsia="Calibri" w:cstheme="minorHAnsi"/>
                <w:snapToGrid w:val="0"/>
                <w:lang w:val="en-PH"/>
              </w:rPr>
            </w:pPr>
            <w:r w:rsidRPr="008E6A22">
              <w:rPr>
                <w:rFonts w:eastAsia="Calibri" w:cstheme="minorHAnsi"/>
                <w:snapToGrid w:val="0"/>
                <w:lang w:val="en-PH"/>
              </w:rPr>
              <w:t>Deliverable 2</w:t>
            </w:r>
          </w:p>
        </w:tc>
        <w:tc>
          <w:tcPr>
            <w:tcW w:w="3114" w:type="dxa"/>
          </w:tcPr>
          <w:p w14:paraId="18A7AFF1" w14:textId="77777777" w:rsidR="008E6A22" w:rsidRPr="008E6A22" w:rsidRDefault="008E6A22" w:rsidP="008E6A22">
            <w:pPr>
              <w:spacing w:after="0" w:line="240" w:lineRule="auto"/>
              <w:rPr>
                <w:rFonts w:eastAsia="Calibri" w:cstheme="minorHAnsi"/>
                <w:snapToGrid w:val="0"/>
                <w:lang w:val="en-PH"/>
              </w:rPr>
            </w:pPr>
          </w:p>
        </w:tc>
        <w:tc>
          <w:tcPr>
            <w:tcW w:w="2394" w:type="dxa"/>
          </w:tcPr>
          <w:p w14:paraId="74156526" w14:textId="77777777" w:rsidR="008E6A22" w:rsidRPr="008E6A22" w:rsidRDefault="008E6A22" w:rsidP="008E6A22">
            <w:pPr>
              <w:spacing w:after="0" w:line="240" w:lineRule="auto"/>
              <w:rPr>
                <w:rFonts w:eastAsia="Calibri" w:cstheme="minorHAnsi"/>
                <w:snapToGrid w:val="0"/>
                <w:lang w:val="en-PH"/>
              </w:rPr>
            </w:pPr>
          </w:p>
        </w:tc>
      </w:tr>
      <w:tr w:rsidR="008E6A22" w:rsidRPr="008E6A22" w14:paraId="7DF4390B" w14:textId="77777777" w:rsidTr="00086988">
        <w:tc>
          <w:tcPr>
            <w:tcW w:w="2700" w:type="dxa"/>
          </w:tcPr>
          <w:p w14:paraId="7FD275CD" w14:textId="77777777" w:rsidR="008E6A22" w:rsidRPr="008E6A22" w:rsidRDefault="008E6A22" w:rsidP="008E6A22">
            <w:pPr>
              <w:spacing w:after="0" w:line="240" w:lineRule="auto"/>
              <w:rPr>
                <w:rFonts w:eastAsia="Calibri" w:cstheme="minorHAnsi"/>
                <w:snapToGrid w:val="0"/>
                <w:lang w:val="en-PH"/>
              </w:rPr>
            </w:pPr>
            <w:r w:rsidRPr="008E6A22">
              <w:rPr>
                <w:rFonts w:eastAsia="Calibri" w:cstheme="minorHAnsi"/>
                <w:snapToGrid w:val="0"/>
                <w:lang w:val="en-PH"/>
              </w:rPr>
              <w:t>….</w:t>
            </w:r>
          </w:p>
        </w:tc>
        <w:tc>
          <w:tcPr>
            <w:tcW w:w="3114" w:type="dxa"/>
          </w:tcPr>
          <w:p w14:paraId="47FE3AB9" w14:textId="77777777" w:rsidR="008E6A22" w:rsidRPr="008E6A22" w:rsidRDefault="008E6A22" w:rsidP="008E6A22">
            <w:pPr>
              <w:spacing w:after="0" w:line="240" w:lineRule="auto"/>
              <w:rPr>
                <w:rFonts w:eastAsia="Calibri" w:cstheme="minorHAnsi"/>
                <w:snapToGrid w:val="0"/>
                <w:lang w:val="en-PH"/>
              </w:rPr>
            </w:pPr>
          </w:p>
        </w:tc>
        <w:tc>
          <w:tcPr>
            <w:tcW w:w="2394" w:type="dxa"/>
          </w:tcPr>
          <w:p w14:paraId="7F1FB1C8" w14:textId="77777777" w:rsidR="008E6A22" w:rsidRPr="008E6A22" w:rsidRDefault="008E6A22" w:rsidP="008E6A22">
            <w:pPr>
              <w:spacing w:after="0" w:line="240" w:lineRule="auto"/>
              <w:rPr>
                <w:rFonts w:eastAsia="Calibri" w:cstheme="minorHAnsi"/>
                <w:snapToGrid w:val="0"/>
                <w:lang w:val="en-PH"/>
              </w:rPr>
            </w:pPr>
          </w:p>
        </w:tc>
      </w:tr>
      <w:tr w:rsidR="008E6A22" w:rsidRPr="008E6A22" w14:paraId="0733691A" w14:textId="77777777" w:rsidTr="00086988">
        <w:tc>
          <w:tcPr>
            <w:tcW w:w="2700" w:type="dxa"/>
          </w:tcPr>
          <w:p w14:paraId="1D3D50B6" w14:textId="77777777" w:rsidR="008E6A22" w:rsidRPr="008E6A22" w:rsidRDefault="008E6A22" w:rsidP="008E6A22">
            <w:pPr>
              <w:spacing w:after="0" w:line="240" w:lineRule="auto"/>
              <w:rPr>
                <w:rFonts w:eastAsia="Calibri" w:cstheme="minorHAnsi"/>
                <w:snapToGrid w:val="0"/>
                <w:lang w:val="en-PH"/>
              </w:rPr>
            </w:pPr>
            <w:r w:rsidRPr="008E6A22">
              <w:rPr>
                <w:rFonts w:eastAsia="Calibri" w:cstheme="minorHAnsi"/>
                <w:snapToGrid w:val="0"/>
                <w:lang w:val="en-PH"/>
              </w:rPr>
              <w:t xml:space="preserve">Total </w:t>
            </w:r>
          </w:p>
        </w:tc>
        <w:tc>
          <w:tcPr>
            <w:tcW w:w="3114" w:type="dxa"/>
          </w:tcPr>
          <w:p w14:paraId="544E1761" w14:textId="77777777" w:rsidR="008E6A22" w:rsidRPr="008E6A22" w:rsidRDefault="008E6A22" w:rsidP="008E6A22">
            <w:pPr>
              <w:spacing w:after="0" w:line="240" w:lineRule="auto"/>
              <w:rPr>
                <w:rFonts w:eastAsia="Calibri" w:cstheme="minorHAnsi"/>
                <w:snapToGrid w:val="0"/>
                <w:lang w:val="en-PH"/>
              </w:rPr>
            </w:pPr>
            <w:r w:rsidRPr="008E6A22">
              <w:rPr>
                <w:rFonts w:eastAsia="Calibri" w:cstheme="minorHAnsi"/>
                <w:snapToGrid w:val="0"/>
                <w:lang w:val="en-PH"/>
              </w:rPr>
              <w:t>100%</w:t>
            </w:r>
          </w:p>
        </w:tc>
        <w:tc>
          <w:tcPr>
            <w:tcW w:w="2394" w:type="dxa"/>
          </w:tcPr>
          <w:p w14:paraId="52E3C618" w14:textId="77777777" w:rsidR="008E6A22" w:rsidRPr="008E6A22" w:rsidRDefault="008E6A22" w:rsidP="008E6A22">
            <w:pPr>
              <w:spacing w:after="0" w:line="240" w:lineRule="auto"/>
              <w:rPr>
                <w:rFonts w:eastAsia="Calibri" w:cstheme="minorHAnsi"/>
                <w:snapToGrid w:val="0"/>
                <w:lang w:val="en-PH"/>
              </w:rPr>
            </w:pPr>
            <w:r w:rsidRPr="008E6A22">
              <w:rPr>
                <w:rFonts w:eastAsia="Calibri" w:cstheme="minorHAnsi"/>
                <w:snapToGrid w:val="0"/>
                <w:lang w:val="en-PH"/>
              </w:rPr>
              <w:t>USD ……</w:t>
            </w:r>
          </w:p>
        </w:tc>
      </w:tr>
    </w:tbl>
    <w:p w14:paraId="5A53D0E0" w14:textId="77777777" w:rsidR="008E6A22" w:rsidRPr="008E6A22" w:rsidRDefault="008E6A22" w:rsidP="008E6A22">
      <w:pPr>
        <w:ind w:left="360"/>
        <w:rPr>
          <w:rFonts w:eastAsia="Times New Roman" w:cstheme="minorHAnsi"/>
          <w:i/>
          <w:snapToGrid w:val="0"/>
          <w:sz w:val="20"/>
          <w:szCs w:val="20"/>
          <w:lang w:val="en-PH"/>
        </w:rPr>
      </w:pPr>
      <w:r w:rsidRPr="008E6A22">
        <w:rPr>
          <w:rFonts w:eastAsia="Times New Roman" w:cstheme="minorHAnsi"/>
          <w:i/>
          <w:snapToGrid w:val="0"/>
          <w:sz w:val="20"/>
          <w:szCs w:val="20"/>
          <w:lang w:val="en-PH"/>
        </w:rPr>
        <w:t>*Basis for payment tranches</w:t>
      </w:r>
    </w:p>
    <w:p w14:paraId="5C8117AF" w14:textId="77777777" w:rsidR="008E6A22" w:rsidRPr="008E6A22" w:rsidRDefault="008E6A22" w:rsidP="008E6A22">
      <w:pPr>
        <w:spacing w:after="0" w:line="240" w:lineRule="auto"/>
        <w:contextualSpacing/>
        <w:jc w:val="center"/>
        <w:rPr>
          <w:rFonts w:ascii="Arial" w:eastAsia="Times New Roman" w:hAnsi="Arial" w:cs="Arial"/>
          <w:b/>
          <w:color w:val="000000"/>
          <w:lang w:val="en-PH" w:eastAsia="en-PH"/>
        </w:rPr>
      </w:pPr>
    </w:p>
    <w:p w14:paraId="3F7F1B7F" w14:textId="77777777" w:rsidR="008E6A22" w:rsidRPr="00CB05D2" w:rsidRDefault="008E6A22" w:rsidP="00BF0763">
      <w:pPr>
        <w:pStyle w:val="p28"/>
        <w:tabs>
          <w:tab w:val="left" w:pos="0"/>
        </w:tabs>
        <w:spacing w:line="240" w:lineRule="auto"/>
        <w:ind w:left="0" w:firstLine="0"/>
        <w:rPr>
          <w:rFonts w:ascii="Garamond" w:hAnsi="Garamond" w:cstheme="minorHAnsi"/>
          <w:sz w:val="28"/>
          <w:szCs w:val="28"/>
        </w:rPr>
      </w:pPr>
    </w:p>
    <w:bookmarkEnd w:id="4"/>
    <w:p w14:paraId="26CA922F" w14:textId="77777777" w:rsidR="00712A61" w:rsidRDefault="00712A61"/>
    <w:sectPr w:rsidR="00712A6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398D" w14:textId="77777777" w:rsidR="00250334" w:rsidRDefault="00250334" w:rsidP="00BF0763">
      <w:pPr>
        <w:spacing w:after="0" w:line="240" w:lineRule="auto"/>
      </w:pPr>
      <w:r>
        <w:separator/>
      </w:r>
    </w:p>
  </w:endnote>
  <w:endnote w:type="continuationSeparator" w:id="0">
    <w:p w14:paraId="3A57922A" w14:textId="77777777" w:rsidR="00250334" w:rsidRDefault="00250334"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EA2D63" w:rsidRDefault="00EA2D63">
        <w:pPr>
          <w:pStyle w:val="Footer"/>
        </w:pPr>
      </w:p>
      <w:p w14:paraId="16F12670" w14:textId="77777777" w:rsidR="00EA2D63" w:rsidRDefault="00EA2D6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EA2D63" w:rsidRDefault="00EA2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EA2D63" w:rsidRDefault="00EA2D63" w:rsidP="00712A61">
        <w:pPr>
          <w:pStyle w:val="Footer"/>
        </w:pPr>
      </w:p>
      <w:p w14:paraId="652AE080" w14:textId="77777777" w:rsidR="00EA2D63" w:rsidRDefault="00EA2D63" w:rsidP="00712A61">
        <w:pPr>
          <w:pStyle w:val="Footer"/>
        </w:pPr>
      </w:p>
      <w:p w14:paraId="38F38D21" w14:textId="030FED9B" w:rsidR="00EA2D63" w:rsidRPr="001F635D" w:rsidRDefault="00EA2D63" w:rsidP="00712A61">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724C77">
          <w:rPr>
            <w:rFonts w:ascii="Garamond" w:hAnsi="Garamond"/>
            <w:noProof/>
          </w:rPr>
          <w:t>13</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4DEFCC7F" w14:textId="77777777" w:rsidR="00EA2D63" w:rsidRDefault="00EA2D63">
        <w:pPr>
          <w:pStyle w:val="Footer"/>
        </w:pPr>
      </w:p>
      <w:p w14:paraId="038510DD" w14:textId="77777777" w:rsidR="00EA2D63" w:rsidRDefault="00EA2D6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14:paraId="22E490E7" w14:textId="77777777" w:rsidR="00EA2D63" w:rsidRDefault="00EA2D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EA2D63" w:rsidRDefault="00EA2D63" w:rsidP="00712A61">
        <w:pPr>
          <w:pStyle w:val="Footer"/>
        </w:pPr>
      </w:p>
      <w:p w14:paraId="34AB3ECA" w14:textId="77777777" w:rsidR="00EA2D63" w:rsidRDefault="00EA2D63" w:rsidP="00712A61">
        <w:pPr>
          <w:pStyle w:val="Footer"/>
        </w:pPr>
      </w:p>
      <w:p w14:paraId="289489E0" w14:textId="4C770C86" w:rsidR="00EA2D63" w:rsidRPr="001F635D" w:rsidRDefault="00EA2D63" w:rsidP="00712A61">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724C77">
          <w:rPr>
            <w:rFonts w:ascii="Garamond" w:hAnsi="Garamond"/>
            <w:noProof/>
          </w:rPr>
          <w:t>19</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D83B" w14:textId="77777777" w:rsidR="00250334" w:rsidRDefault="00250334" w:rsidP="00BF0763">
      <w:pPr>
        <w:spacing w:after="0" w:line="240" w:lineRule="auto"/>
      </w:pPr>
      <w:r>
        <w:separator/>
      </w:r>
    </w:p>
  </w:footnote>
  <w:footnote w:type="continuationSeparator" w:id="0">
    <w:p w14:paraId="1CA965F2" w14:textId="77777777" w:rsidR="00250334" w:rsidRDefault="00250334" w:rsidP="00BF0763">
      <w:pPr>
        <w:spacing w:after="0" w:line="240" w:lineRule="auto"/>
      </w:pPr>
      <w:r>
        <w:continuationSeparator/>
      </w:r>
    </w:p>
  </w:footnote>
  <w:footnote w:id="1">
    <w:p w14:paraId="6855A3B4" w14:textId="77777777" w:rsidR="00EA2D63" w:rsidRPr="00AA1246" w:rsidRDefault="00EA2D63"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EA2D63" w:rsidRPr="00CE0D94" w:rsidRDefault="00EA2D63"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EA2D63" w:rsidRPr="00073B20" w:rsidRDefault="00EA2D63"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E9C8270" w14:textId="77777777" w:rsidR="00EA2D63" w:rsidRPr="00073B20" w:rsidRDefault="00EA2D63"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EA2D63" w:rsidRDefault="00EA2D63"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EA2D63" w:rsidRPr="00EB5784" w:rsidRDefault="00EA2D63"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77777777" w:rsidR="00EA2D63" w:rsidRDefault="00EA2D63"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EA2D63" w:rsidRPr="006534C7" w:rsidRDefault="00EA2D63"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EA2D63" w:rsidRPr="00DA4CDF" w:rsidRDefault="00EA2D63"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EA2D63" w:rsidRPr="00F17AE8" w:rsidRDefault="00EA2D63"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EA2D63" w:rsidRPr="00CC5905" w:rsidRDefault="00EA2D63"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EA2D63" w:rsidRPr="001B28C5" w:rsidRDefault="00EA2D63"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EA2D63" w:rsidRDefault="00EA2D63"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22"/>
  </w:num>
  <w:num w:numId="3">
    <w:abstractNumId w:val="3"/>
  </w:num>
  <w:num w:numId="4">
    <w:abstractNumId w:val="1"/>
  </w:num>
  <w:num w:numId="5">
    <w:abstractNumId w:val="5"/>
  </w:num>
  <w:num w:numId="6">
    <w:abstractNumId w:val="6"/>
  </w:num>
  <w:num w:numId="7">
    <w:abstractNumId w:val="15"/>
  </w:num>
  <w:num w:numId="8">
    <w:abstractNumId w:val="18"/>
  </w:num>
  <w:num w:numId="9">
    <w:abstractNumId w:val="0"/>
  </w:num>
  <w:num w:numId="10">
    <w:abstractNumId w:val="16"/>
  </w:num>
  <w:num w:numId="11">
    <w:abstractNumId w:val="23"/>
  </w:num>
  <w:num w:numId="12">
    <w:abstractNumId w:val="32"/>
  </w:num>
  <w:num w:numId="13">
    <w:abstractNumId w:val="19"/>
  </w:num>
  <w:num w:numId="14">
    <w:abstractNumId w:val="21"/>
  </w:num>
  <w:num w:numId="15">
    <w:abstractNumId w:val="26"/>
  </w:num>
  <w:num w:numId="16">
    <w:abstractNumId w:val="13"/>
  </w:num>
  <w:num w:numId="17">
    <w:abstractNumId w:val="29"/>
  </w:num>
  <w:num w:numId="18">
    <w:abstractNumId w:val="2"/>
  </w:num>
  <w:num w:numId="19">
    <w:abstractNumId w:val="38"/>
  </w:num>
  <w:num w:numId="20">
    <w:abstractNumId w:val="39"/>
  </w:num>
  <w:num w:numId="21">
    <w:abstractNumId w:val="33"/>
  </w:num>
  <w:num w:numId="22">
    <w:abstractNumId w:val="27"/>
  </w:num>
  <w:num w:numId="23">
    <w:abstractNumId w:val="10"/>
  </w:num>
  <w:num w:numId="24">
    <w:abstractNumId w:val="8"/>
  </w:num>
  <w:num w:numId="25">
    <w:abstractNumId w:val="7"/>
  </w:num>
  <w:num w:numId="26">
    <w:abstractNumId w:val="24"/>
  </w:num>
  <w:num w:numId="27">
    <w:abstractNumId w:val="12"/>
  </w:num>
  <w:num w:numId="28">
    <w:abstractNumId w:val="9"/>
  </w:num>
  <w:num w:numId="29">
    <w:abstractNumId w:val="35"/>
  </w:num>
  <w:num w:numId="30">
    <w:abstractNumId w:val="36"/>
  </w:num>
  <w:num w:numId="31">
    <w:abstractNumId w:val="37"/>
  </w:num>
  <w:num w:numId="32">
    <w:abstractNumId w:val="17"/>
  </w:num>
  <w:num w:numId="33">
    <w:abstractNumId w:val="25"/>
  </w:num>
  <w:num w:numId="34">
    <w:abstractNumId w:val="4"/>
  </w:num>
  <w:num w:numId="35">
    <w:abstractNumId w:val="30"/>
  </w:num>
  <w:num w:numId="36">
    <w:abstractNumId w:val="28"/>
  </w:num>
  <w:num w:numId="37">
    <w:abstractNumId w:val="11"/>
  </w:num>
  <w:num w:numId="38">
    <w:abstractNumId w:val="34"/>
  </w:num>
  <w:num w:numId="39">
    <w:abstractNumId w:val="31"/>
  </w:num>
  <w:num w:numId="40">
    <w:abstractNumId w:val="2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vi">
    <w15:presenceInfo w15:providerId="None" w15:userId="Liv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63"/>
    <w:rsid w:val="00015BAD"/>
    <w:rsid w:val="0002644A"/>
    <w:rsid w:val="00076B8D"/>
    <w:rsid w:val="00086988"/>
    <w:rsid w:val="000E1742"/>
    <w:rsid w:val="001014B0"/>
    <w:rsid w:val="00154307"/>
    <w:rsid w:val="00156DA2"/>
    <w:rsid w:val="00167612"/>
    <w:rsid w:val="0018720F"/>
    <w:rsid w:val="001D5D5F"/>
    <w:rsid w:val="001E142B"/>
    <w:rsid w:val="00234BCC"/>
    <w:rsid w:val="002357D3"/>
    <w:rsid w:val="00250334"/>
    <w:rsid w:val="002818A1"/>
    <w:rsid w:val="00342E14"/>
    <w:rsid w:val="003E3DF1"/>
    <w:rsid w:val="003E592C"/>
    <w:rsid w:val="00412161"/>
    <w:rsid w:val="00421EA8"/>
    <w:rsid w:val="004A0D4C"/>
    <w:rsid w:val="004A4E9F"/>
    <w:rsid w:val="004E3EEC"/>
    <w:rsid w:val="00524C24"/>
    <w:rsid w:val="00524E11"/>
    <w:rsid w:val="00540B89"/>
    <w:rsid w:val="005A0E07"/>
    <w:rsid w:val="005B06A6"/>
    <w:rsid w:val="00656713"/>
    <w:rsid w:val="00657395"/>
    <w:rsid w:val="006B1C0E"/>
    <w:rsid w:val="006E2BE7"/>
    <w:rsid w:val="006F1155"/>
    <w:rsid w:val="00711B59"/>
    <w:rsid w:val="00712A61"/>
    <w:rsid w:val="0071725B"/>
    <w:rsid w:val="00724C77"/>
    <w:rsid w:val="0078282B"/>
    <w:rsid w:val="007F0BDB"/>
    <w:rsid w:val="008143AA"/>
    <w:rsid w:val="00824AC6"/>
    <w:rsid w:val="008353F0"/>
    <w:rsid w:val="00850ED8"/>
    <w:rsid w:val="00872D33"/>
    <w:rsid w:val="008E6A22"/>
    <w:rsid w:val="008F36FF"/>
    <w:rsid w:val="008F5832"/>
    <w:rsid w:val="00924222"/>
    <w:rsid w:val="00984ECB"/>
    <w:rsid w:val="00993904"/>
    <w:rsid w:val="00996856"/>
    <w:rsid w:val="009A6A37"/>
    <w:rsid w:val="009B77C2"/>
    <w:rsid w:val="009C4D39"/>
    <w:rsid w:val="009E1802"/>
    <w:rsid w:val="00A63182"/>
    <w:rsid w:val="00A773D5"/>
    <w:rsid w:val="00AA08AF"/>
    <w:rsid w:val="00AE271D"/>
    <w:rsid w:val="00B94B0B"/>
    <w:rsid w:val="00BF0763"/>
    <w:rsid w:val="00C121F2"/>
    <w:rsid w:val="00C90B5A"/>
    <w:rsid w:val="00D366BB"/>
    <w:rsid w:val="00D87B03"/>
    <w:rsid w:val="00DC78E0"/>
    <w:rsid w:val="00E65584"/>
    <w:rsid w:val="00EA2D63"/>
    <w:rsid w:val="00EE6B6E"/>
    <w:rsid w:val="00FC47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B67D0596-94D9-40F1-A667-96D951A2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uiPriority w:val="59"/>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1543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8677">
      <w:bodyDiv w:val="1"/>
      <w:marLeft w:val="0"/>
      <w:marRight w:val="0"/>
      <w:marTop w:val="0"/>
      <w:marBottom w:val="0"/>
      <w:divBdr>
        <w:top w:val="none" w:sz="0" w:space="0" w:color="auto"/>
        <w:left w:val="none" w:sz="0" w:space="0" w:color="auto"/>
        <w:bottom w:val="none" w:sz="0" w:space="0" w:color="auto"/>
        <w:right w:val="none" w:sz="0" w:space="0" w:color="auto"/>
      </w:divBdr>
    </w:div>
    <w:div w:id="13530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unit/bom/pso/Support%20documents%20on%20IC%20Guidelines/Template%20for%20Confirmation%20of%20Interest%20and%20Submission%20of%20Financial%20Proposal.docx"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eb.undp.org/evaluation/documents/guidance/GEF/mid-term/Guidance_Midterm%20Review%20_EN_2014.pdf"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dp.org/content/dam/undp/library/corporate/Careers/P11_Personal_history_form.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5658</Words>
  <Characters>32254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Mohamed Bayoumi</cp:lastModifiedBy>
  <cp:revision>3</cp:revision>
  <dcterms:created xsi:type="dcterms:W3CDTF">2018-04-25T15:03:00Z</dcterms:created>
  <dcterms:modified xsi:type="dcterms:W3CDTF">2018-04-28T21:27:00Z</dcterms:modified>
</cp:coreProperties>
</file>