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E190E" w14:textId="3B901055" w:rsidR="00EA4497" w:rsidRPr="00862F38" w:rsidRDefault="00EA4497" w:rsidP="00D01CB0">
      <w:pPr>
        <w:rPr>
          <w:rFonts w:ascii="Corbel" w:hAnsi="Corbel"/>
          <w:b/>
          <w:color w:val="000000" w:themeColor="text1"/>
          <w:lang w:val="fr-FR"/>
        </w:rPr>
      </w:pPr>
      <w:r w:rsidRPr="00862F38">
        <w:rPr>
          <w:rFonts w:ascii="Corbel" w:hAnsi="Corbel"/>
          <w:b/>
          <w:color w:val="000000" w:themeColor="text1"/>
          <w:lang w:val="fr-FR"/>
        </w:rPr>
        <w:t xml:space="preserve">                                                    </w:t>
      </w:r>
      <w:bookmarkStart w:id="0" w:name="_Toc354615809"/>
      <w:r w:rsidR="00A930BE">
        <w:rPr>
          <w:rFonts w:ascii="Corbel" w:hAnsi="Corbel"/>
          <w:b/>
          <w:color w:val="000000" w:themeColor="text1"/>
          <w:lang w:val="fr-FR"/>
        </w:rPr>
        <w:t xml:space="preserve">                     </w:t>
      </w:r>
      <w:r w:rsidR="009972D7">
        <w:rPr>
          <w:rFonts w:ascii="Corbel" w:hAnsi="Corbel"/>
          <w:b/>
          <w:color w:val="000000" w:themeColor="text1"/>
          <w:lang w:val="fr-FR"/>
        </w:rPr>
        <w:t xml:space="preserve">     </w:t>
      </w:r>
      <w:r w:rsidR="00A930BE">
        <w:rPr>
          <w:rFonts w:ascii="Corbel" w:hAnsi="Corbel"/>
          <w:b/>
          <w:color w:val="000000" w:themeColor="text1"/>
          <w:lang w:val="fr-FR"/>
        </w:rPr>
        <w:t xml:space="preserve"> </w:t>
      </w:r>
      <w:r w:rsidRPr="00862F38">
        <w:rPr>
          <w:rFonts w:ascii="Corbel" w:hAnsi="Corbel"/>
          <w:b/>
          <w:color w:val="000000" w:themeColor="text1"/>
          <w:lang w:val="fr-FR"/>
        </w:rPr>
        <w:t>BURKINA FASO</w:t>
      </w:r>
    </w:p>
    <w:p w14:paraId="49540D9F" w14:textId="77777777" w:rsidR="00EA4497" w:rsidRPr="00862F38" w:rsidRDefault="00EA4497" w:rsidP="00D01CB0">
      <w:pPr>
        <w:spacing w:after="0"/>
        <w:rPr>
          <w:rFonts w:ascii="Corbel" w:hAnsi="Corbel" w:cs="Arial"/>
          <w:noProof/>
          <w:color w:val="000000" w:themeColor="text1"/>
          <w:lang w:val="fr-FR" w:eastAsia="pt-PT"/>
        </w:rPr>
      </w:pPr>
      <w:r w:rsidRPr="00862F38">
        <w:rPr>
          <w:rFonts w:ascii="Corbel" w:hAnsi="Corbel" w:cs="Arial"/>
          <w:noProof/>
          <w:color w:val="000000" w:themeColor="text1"/>
          <w:lang w:val="fr-FR" w:eastAsia="pt-PT"/>
        </w:rPr>
        <w:t xml:space="preserve">   </w:t>
      </w:r>
      <w:r w:rsidRPr="00862F38">
        <w:rPr>
          <w:rFonts w:ascii="Corbel" w:hAnsi="Corbel" w:cs="Arial"/>
          <w:noProof/>
          <w:color w:val="000000" w:themeColor="text1"/>
          <w:lang w:val="pt-PT" w:eastAsia="pt-PT"/>
        </w:rPr>
        <w:t xml:space="preserve">    </w:t>
      </w:r>
    </w:p>
    <w:tbl>
      <w:tblPr>
        <w:tblW w:w="0" w:type="auto"/>
        <w:jc w:val="center"/>
        <w:tblLook w:val="04A0" w:firstRow="1" w:lastRow="0" w:firstColumn="1" w:lastColumn="0" w:noHBand="0" w:noVBand="1"/>
      </w:tblPr>
      <w:tblGrid>
        <w:gridCol w:w="1761"/>
        <w:gridCol w:w="3159"/>
        <w:gridCol w:w="1978"/>
        <w:gridCol w:w="2345"/>
      </w:tblGrid>
      <w:tr w:rsidR="000E5327" w:rsidRPr="00862F38" w14:paraId="046B344F" w14:textId="1207068C" w:rsidTr="00A930BE">
        <w:trPr>
          <w:cantSplit/>
          <w:jc w:val="center"/>
        </w:trPr>
        <w:tc>
          <w:tcPr>
            <w:tcW w:w="1761" w:type="dxa"/>
            <w:shd w:val="clear" w:color="auto" w:fill="auto"/>
            <w:vAlign w:val="center"/>
          </w:tcPr>
          <w:p w14:paraId="389B56F1" w14:textId="6D8009AB" w:rsidR="00EA4497" w:rsidRPr="00862F38" w:rsidRDefault="00EA4497" w:rsidP="00D01CB0">
            <w:pPr>
              <w:rPr>
                <w:rFonts w:ascii="Corbel" w:hAnsi="Corbel"/>
                <w:color w:val="000000" w:themeColor="text1"/>
              </w:rPr>
            </w:pPr>
            <w:r w:rsidRPr="00862F38">
              <w:rPr>
                <w:rFonts w:ascii="Corbel" w:hAnsi="Corbel"/>
                <w:color w:val="000000" w:themeColor="text1"/>
              </w:rPr>
              <w:t xml:space="preserve">                            </w:t>
            </w:r>
          </w:p>
        </w:tc>
        <w:tc>
          <w:tcPr>
            <w:tcW w:w="3159" w:type="dxa"/>
            <w:shd w:val="clear" w:color="auto" w:fill="auto"/>
            <w:vAlign w:val="center"/>
          </w:tcPr>
          <w:p w14:paraId="3A632EA6" w14:textId="7086C914" w:rsidR="00EA4497" w:rsidRPr="00862F38" w:rsidRDefault="00EA4497" w:rsidP="00A930BE">
            <w:pPr>
              <w:rPr>
                <w:rFonts w:ascii="Corbel" w:hAnsi="Corbel"/>
                <w:color w:val="000000" w:themeColor="text1"/>
              </w:rPr>
            </w:pPr>
            <w:r w:rsidRPr="00862F38">
              <w:rPr>
                <w:rFonts w:ascii="Corbel" w:hAnsi="Corbel"/>
                <w:noProof/>
                <w:color w:val="000000" w:themeColor="text1"/>
              </w:rPr>
              <w:t xml:space="preserve">                                                                          </w:t>
            </w:r>
          </w:p>
        </w:tc>
        <w:tc>
          <w:tcPr>
            <w:tcW w:w="1978" w:type="dxa"/>
            <w:shd w:val="clear" w:color="auto" w:fill="auto"/>
            <w:vAlign w:val="center"/>
          </w:tcPr>
          <w:p w14:paraId="0A015AA5" w14:textId="2D817DBA" w:rsidR="00EA4497" w:rsidRPr="00862F38" w:rsidRDefault="00EA4497" w:rsidP="00A930BE">
            <w:pPr>
              <w:rPr>
                <w:rFonts w:ascii="Corbel" w:hAnsi="Corbel"/>
                <w:color w:val="000000" w:themeColor="text1"/>
              </w:rPr>
            </w:pPr>
            <w:r w:rsidRPr="00862F38">
              <w:rPr>
                <w:rFonts w:ascii="Corbel" w:hAnsi="Corbel"/>
                <w:color w:val="000000" w:themeColor="text1"/>
              </w:rPr>
              <w:t xml:space="preserve">                                        </w:t>
            </w:r>
          </w:p>
        </w:tc>
        <w:tc>
          <w:tcPr>
            <w:tcW w:w="2345" w:type="dxa"/>
            <w:shd w:val="clear" w:color="auto" w:fill="auto"/>
            <w:vAlign w:val="center"/>
          </w:tcPr>
          <w:p w14:paraId="70FF123A" w14:textId="1DA9B164" w:rsidR="00EA4497" w:rsidRPr="00862F38" w:rsidRDefault="00EA4497" w:rsidP="00A930BE">
            <w:pPr>
              <w:rPr>
                <w:rFonts w:ascii="Corbel" w:hAnsi="Corbel"/>
                <w:color w:val="000000" w:themeColor="text1"/>
              </w:rPr>
            </w:pPr>
          </w:p>
        </w:tc>
      </w:tr>
    </w:tbl>
    <w:p w14:paraId="257C05CF" w14:textId="7EDCC490" w:rsidR="009972D7" w:rsidRPr="009972D7" w:rsidRDefault="009972D7" w:rsidP="009972D7">
      <w:pPr>
        <w:spacing w:after="0"/>
        <w:rPr>
          <w:rFonts w:ascii="Corbel" w:hAnsi="Corbel"/>
          <w:b/>
          <w:color w:val="000000" w:themeColor="text1"/>
          <w:sz w:val="24"/>
          <w:szCs w:val="24"/>
          <w:u w:val="single"/>
          <w:lang w:val="fr-FR"/>
        </w:rPr>
      </w:pPr>
      <w:r>
        <w:rPr>
          <w:rFonts w:ascii="Corbel" w:hAnsi="Corbel" w:cs="Arial"/>
          <w:noProof/>
          <w:color w:val="000000" w:themeColor="text1"/>
          <w:lang w:val="fr-FR" w:eastAsia="pt-PT"/>
        </w:rPr>
        <w:t xml:space="preserve"> </w:t>
      </w:r>
      <w:r w:rsidR="00EA4497" w:rsidRPr="00862F38">
        <w:rPr>
          <w:rFonts w:ascii="Corbel" w:hAnsi="Corbel" w:cs="Arial"/>
          <w:noProof/>
          <w:color w:val="000000" w:themeColor="text1"/>
          <w:lang w:val="fr-FR" w:eastAsia="pt-PT"/>
        </w:rPr>
        <w:t xml:space="preserve">    </w:t>
      </w:r>
      <w:r w:rsidRPr="009972D7">
        <w:rPr>
          <w:rFonts w:ascii="Corbel" w:hAnsi="Corbel"/>
          <w:b/>
          <w:color w:val="000000" w:themeColor="text1"/>
          <w:sz w:val="24"/>
          <w:szCs w:val="24"/>
          <w:u w:val="single"/>
          <w:lang w:val="fr-FR"/>
        </w:rPr>
        <w:t xml:space="preserve">                                                                                                                                                                                                                                                                                       </w:t>
      </w:r>
      <w:r w:rsidRPr="009972D7">
        <w:rPr>
          <w:rFonts w:ascii="Corbel" w:hAnsi="Corbel"/>
          <w:noProof/>
          <w:color w:val="000000" w:themeColor="text1"/>
          <w:u w:val="single"/>
          <w:lang w:bidi="ar-SA"/>
        </w:rPr>
        <w:drawing>
          <wp:inline distT="0" distB="0" distL="0" distR="0" wp14:anchorId="21F7AC4B" wp14:editId="359987C6">
            <wp:extent cx="451485" cy="902335"/>
            <wp:effectExtent l="0" t="0" r="571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902335"/>
                    </a:xfrm>
                    <a:prstGeom prst="rect">
                      <a:avLst/>
                    </a:prstGeom>
                    <a:noFill/>
                    <a:ln>
                      <a:noFill/>
                    </a:ln>
                  </pic:spPr>
                </pic:pic>
              </a:graphicData>
            </a:graphic>
          </wp:inline>
        </w:drawing>
      </w:r>
      <w:r w:rsidRPr="009972D7">
        <w:rPr>
          <w:rFonts w:ascii="Corbel" w:hAnsi="Corbel"/>
          <w:b/>
          <w:color w:val="000000" w:themeColor="text1"/>
          <w:sz w:val="24"/>
          <w:szCs w:val="24"/>
          <w:u w:val="single"/>
          <w:lang w:val="fr-FR"/>
        </w:rPr>
        <w:tab/>
      </w:r>
      <w:r w:rsidRPr="009972D7">
        <w:rPr>
          <w:rFonts w:ascii="Corbel" w:hAnsi="Corbel"/>
          <w:b/>
          <w:color w:val="000000" w:themeColor="text1"/>
          <w:sz w:val="24"/>
          <w:szCs w:val="24"/>
          <w:u w:val="single"/>
          <w:lang w:val="fr-FR"/>
        </w:rPr>
        <w:tab/>
      </w:r>
      <w:r w:rsidRPr="009972D7">
        <w:rPr>
          <w:rFonts w:ascii="Corbel" w:hAnsi="Corbel"/>
          <w:b/>
          <w:color w:val="000000" w:themeColor="text1"/>
          <w:sz w:val="24"/>
          <w:szCs w:val="24"/>
          <w:u w:val="single"/>
          <w:lang w:val="fr-FR"/>
        </w:rPr>
        <w:tab/>
      </w:r>
      <w:r w:rsidRPr="009972D7">
        <w:rPr>
          <w:rFonts w:ascii="Corbel" w:hAnsi="Corbel"/>
          <w:b/>
          <w:color w:val="000000" w:themeColor="text1"/>
          <w:sz w:val="24"/>
          <w:szCs w:val="24"/>
          <w:u w:val="single"/>
          <w:lang w:val="fr-FR"/>
        </w:rPr>
        <w:tab/>
      </w:r>
      <w:r w:rsidRPr="009972D7">
        <w:rPr>
          <w:rFonts w:ascii="Corbel" w:hAnsi="Corbel"/>
          <w:noProof/>
          <w:color w:val="000000" w:themeColor="text1"/>
          <w:u w:val="single"/>
          <w:lang w:bidi="ar-SA"/>
        </w:rPr>
        <w:drawing>
          <wp:inline distT="0" distB="0" distL="0" distR="0" wp14:anchorId="5DFA7831" wp14:editId="6CE1D1A8">
            <wp:extent cx="1114425" cy="924560"/>
            <wp:effectExtent l="0" t="0" r="9525" b="8890"/>
            <wp:docPr id="38" name="Image 0" descr="Papier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apierEntête.jpg"/>
                    <pic:cNvPicPr>
                      <a:picLocks noChangeAspect="1" noChangeArrowheads="1"/>
                    </pic:cNvPicPr>
                  </pic:nvPicPr>
                  <pic:blipFill>
                    <a:blip r:embed="rId9" cstate="print"/>
                    <a:srcRect l="47763" t="3960" r="39165" b="85445"/>
                    <a:stretch>
                      <a:fillRect/>
                    </a:stretch>
                  </pic:blipFill>
                  <pic:spPr bwMode="auto">
                    <a:xfrm>
                      <a:off x="0" y="0"/>
                      <a:ext cx="1130396" cy="937810"/>
                    </a:xfrm>
                    <a:prstGeom prst="rect">
                      <a:avLst/>
                    </a:prstGeom>
                    <a:noFill/>
                    <a:ln w="9525">
                      <a:noFill/>
                      <a:miter lim="800000"/>
                      <a:headEnd/>
                      <a:tailEnd/>
                    </a:ln>
                  </pic:spPr>
                </pic:pic>
              </a:graphicData>
            </a:graphic>
          </wp:inline>
        </w:drawing>
      </w:r>
      <w:r w:rsidRPr="009972D7">
        <w:rPr>
          <w:rFonts w:ascii="Corbel" w:hAnsi="Corbel"/>
          <w:b/>
          <w:color w:val="000000" w:themeColor="text1"/>
          <w:sz w:val="24"/>
          <w:szCs w:val="24"/>
          <w:u w:val="single"/>
          <w:lang w:val="fr-FR"/>
        </w:rPr>
        <w:tab/>
      </w:r>
      <w:r w:rsidRPr="009972D7">
        <w:rPr>
          <w:rFonts w:ascii="Corbel" w:hAnsi="Corbel"/>
          <w:b/>
          <w:color w:val="000000" w:themeColor="text1"/>
          <w:sz w:val="24"/>
          <w:szCs w:val="24"/>
          <w:u w:val="single"/>
          <w:lang w:val="fr-FR"/>
        </w:rPr>
        <w:tab/>
        <w:t xml:space="preserve">                                 </w:t>
      </w:r>
      <w:r w:rsidRPr="009972D7">
        <w:rPr>
          <w:rFonts w:ascii="Corbel" w:hAnsi="Corbel"/>
          <w:b/>
          <w:noProof/>
          <w:color w:val="000000" w:themeColor="text1"/>
          <w:u w:val="single"/>
          <w:lang w:bidi="ar-SA"/>
        </w:rPr>
        <w:drawing>
          <wp:inline distT="0" distB="0" distL="0" distR="0" wp14:anchorId="2E34FC6A" wp14:editId="41C43504">
            <wp:extent cx="536575" cy="50355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75" cy="503555"/>
                    </a:xfrm>
                    <a:prstGeom prst="rect">
                      <a:avLst/>
                    </a:prstGeom>
                    <a:noFill/>
                    <a:ln>
                      <a:noFill/>
                    </a:ln>
                  </pic:spPr>
                </pic:pic>
              </a:graphicData>
            </a:graphic>
          </wp:inline>
        </w:drawing>
      </w:r>
      <w:r w:rsidRPr="009972D7">
        <w:rPr>
          <w:rFonts w:ascii="Corbel" w:hAnsi="Corbel"/>
          <w:b/>
          <w:color w:val="000000" w:themeColor="text1"/>
          <w:sz w:val="24"/>
          <w:szCs w:val="24"/>
          <w:u w:val="single"/>
          <w:lang w:val="fr-FR"/>
        </w:rPr>
        <w:t xml:space="preserve"> </w:t>
      </w:r>
    </w:p>
    <w:p w14:paraId="1FC26A48" w14:textId="77777777" w:rsidR="00EA4497" w:rsidRPr="00862F38" w:rsidRDefault="00EA4497" w:rsidP="00D01CB0">
      <w:pPr>
        <w:spacing w:after="0"/>
        <w:rPr>
          <w:rFonts w:ascii="Corbel" w:hAnsi="Corbel" w:cs="Arial"/>
          <w:noProof/>
          <w:color w:val="000000" w:themeColor="text1"/>
          <w:lang w:val="fr-FR" w:bidi="ar-SA"/>
        </w:rPr>
      </w:pPr>
    </w:p>
    <w:p w14:paraId="00740CC0" w14:textId="77777777" w:rsidR="00EA4497" w:rsidRPr="00862F38" w:rsidRDefault="00EA4497" w:rsidP="00D01CB0">
      <w:pPr>
        <w:spacing w:after="0"/>
        <w:rPr>
          <w:rFonts w:ascii="Corbel" w:hAnsi="Corbel" w:cs="Arial"/>
          <w:noProof/>
          <w:color w:val="000000" w:themeColor="text1"/>
          <w:lang w:val="fr-FR" w:bidi="ar-SA"/>
        </w:rPr>
      </w:pPr>
    </w:p>
    <w:p w14:paraId="7F19C4E3" w14:textId="77777777" w:rsidR="00EA4497" w:rsidRPr="00862F38" w:rsidRDefault="00EA4497" w:rsidP="00D01CB0">
      <w:pPr>
        <w:spacing w:after="0"/>
        <w:rPr>
          <w:rFonts w:ascii="Corbel" w:hAnsi="Corbel" w:cs="Arial"/>
          <w:noProof/>
          <w:color w:val="000000" w:themeColor="text1"/>
          <w:lang w:val="fr-FR" w:bidi="ar-SA"/>
        </w:rPr>
      </w:pPr>
    </w:p>
    <w:p w14:paraId="1AA33FF0" w14:textId="77777777" w:rsidR="00EA4497" w:rsidRPr="00862F38" w:rsidRDefault="00EA4497" w:rsidP="00D01CB0">
      <w:pPr>
        <w:spacing w:after="0"/>
        <w:rPr>
          <w:rFonts w:ascii="Corbel" w:hAnsi="Corbel" w:cs="Arial"/>
          <w:noProof/>
          <w:color w:val="000000" w:themeColor="text1"/>
          <w:lang w:val="fr-FR" w:bidi="ar-SA"/>
        </w:rPr>
      </w:pPr>
    </w:p>
    <w:p w14:paraId="03D8A8CB" w14:textId="77777777" w:rsidR="00EA4497" w:rsidRPr="00862F38" w:rsidRDefault="00EA4497" w:rsidP="00D01CB0">
      <w:pPr>
        <w:spacing w:after="0"/>
        <w:rPr>
          <w:rFonts w:ascii="Corbel" w:hAnsi="Corbel" w:cs="Arial"/>
          <w:color w:val="000000" w:themeColor="text1"/>
          <w:lang w:val="fr-FR"/>
        </w:rPr>
      </w:pPr>
      <w:r w:rsidRPr="00862F38">
        <w:rPr>
          <w:rFonts w:ascii="Corbel" w:hAnsi="Corbel" w:cs="Arial"/>
          <w:noProof/>
          <w:color w:val="000000" w:themeColor="text1"/>
          <w:lang w:val="pt-PT" w:eastAsia="pt-PT"/>
        </w:rPr>
        <w:t xml:space="preserve">   </w:t>
      </w:r>
      <w:r w:rsidRPr="00862F38">
        <w:rPr>
          <w:rFonts w:ascii="Corbel" w:hAnsi="Corbel" w:cs="Arial"/>
          <w:noProof/>
          <w:color w:val="000000" w:themeColor="text1"/>
          <w:lang w:val="fr-FR" w:eastAsia="fr-FR" w:bidi="ar-SA"/>
        </w:rPr>
        <w:t xml:space="preserve">   </w:t>
      </w:r>
    </w:p>
    <w:p w14:paraId="29D0159E" w14:textId="77777777" w:rsidR="00EA4497" w:rsidRPr="00862F38" w:rsidRDefault="00EA4497" w:rsidP="00D01CB0">
      <w:pPr>
        <w:rPr>
          <w:rFonts w:ascii="Corbel" w:hAnsi="Corbel"/>
          <w:b/>
          <w:color w:val="000000" w:themeColor="text1"/>
          <w:lang w:val="fr-FR"/>
        </w:rPr>
      </w:pPr>
    </w:p>
    <w:p w14:paraId="2EDA05C6" w14:textId="77777777" w:rsidR="00EA4497" w:rsidRDefault="00EA4497" w:rsidP="00D01CB0">
      <w:pPr>
        <w:rPr>
          <w:rFonts w:ascii="Corbel" w:hAnsi="Corbel"/>
          <w:b/>
          <w:color w:val="000000" w:themeColor="text1"/>
          <w:lang w:val="fr-FR"/>
        </w:rPr>
      </w:pPr>
    </w:p>
    <w:p w14:paraId="636F2774" w14:textId="77777777" w:rsidR="005D562E" w:rsidRDefault="005D562E" w:rsidP="00D01CB0">
      <w:pPr>
        <w:rPr>
          <w:rFonts w:ascii="Corbel" w:hAnsi="Corbel"/>
          <w:b/>
          <w:color w:val="000000" w:themeColor="text1"/>
          <w:lang w:val="fr-FR"/>
        </w:rPr>
      </w:pPr>
    </w:p>
    <w:p w14:paraId="3A497B83" w14:textId="77777777" w:rsidR="005D562E" w:rsidRDefault="005D562E" w:rsidP="00D01CB0">
      <w:pPr>
        <w:rPr>
          <w:rFonts w:ascii="Corbel" w:hAnsi="Corbel"/>
          <w:b/>
          <w:color w:val="000000" w:themeColor="text1"/>
          <w:lang w:val="fr-FR"/>
        </w:rPr>
      </w:pPr>
    </w:p>
    <w:p w14:paraId="3014196C" w14:textId="77777777" w:rsidR="005D562E" w:rsidRDefault="005D562E" w:rsidP="00D01CB0">
      <w:pPr>
        <w:rPr>
          <w:rFonts w:ascii="Corbel" w:hAnsi="Corbel"/>
          <w:b/>
          <w:color w:val="000000" w:themeColor="text1"/>
          <w:lang w:val="fr-FR"/>
        </w:rPr>
      </w:pPr>
    </w:p>
    <w:p w14:paraId="0E200CFE" w14:textId="77777777" w:rsidR="005D562E" w:rsidRDefault="005D562E" w:rsidP="00D01CB0">
      <w:pPr>
        <w:rPr>
          <w:rFonts w:ascii="Corbel" w:hAnsi="Corbel"/>
          <w:b/>
          <w:color w:val="000000" w:themeColor="text1"/>
          <w:lang w:val="fr-FR"/>
        </w:rPr>
      </w:pPr>
    </w:p>
    <w:p w14:paraId="7E9F2E0F" w14:textId="77777777" w:rsidR="005D562E" w:rsidRPr="00862F38" w:rsidRDefault="005D562E" w:rsidP="00D01CB0">
      <w:pPr>
        <w:rPr>
          <w:rFonts w:ascii="Corbel" w:hAnsi="Corbel"/>
          <w:b/>
          <w:color w:val="000000" w:themeColor="text1"/>
          <w:lang w:val="fr-FR"/>
        </w:rPr>
      </w:pPr>
    </w:p>
    <w:p w14:paraId="0373C1E6" w14:textId="23FFA0BF" w:rsidR="009972D7" w:rsidRPr="00780440" w:rsidRDefault="009972D7" w:rsidP="009972D7">
      <w:pPr>
        <w:rPr>
          <w:rFonts w:ascii="Corbel" w:hAnsi="Corbel" w:cs="Arial"/>
          <w:b/>
          <w:color w:val="000000" w:themeColor="text1"/>
          <w:sz w:val="32"/>
          <w:szCs w:val="32"/>
          <w:lang w:val="fr-FR"/>
        </w:rPr>
      </w:pPr>
      <w:r>
        <w:rPr>
          <w:rFonts w:ascii="Corbel" w:hAnsi="Corbel" w:cs="Arial"/>
          <w:b/>
          <w:color w:val="000000" w:themeColor="text1"/>
          <w:lang w:val="fr-FR"/>
        </w:rPr>
        <w:tab/>
      </w:r>
      <w:r w:rsidRPr="00780440">
        <w:rPr>
          <w:rFonts w:ascii="Corbel" w:hAnsi="Corbel" w:cs="Arial"/>
          <w:b/>
          <w:color w:val="000000" w:themeColor="text1"/>
          <w:sz w:val="32"/>
          <w:szCs w:val="32"/>
          <w:lang w:val="fr-FR"/>
        </w:rPr>
        <w:t>MISSION D’EVALUATION FINALE DU PROJET SAP – IC</w:t>
      </w:r>
    </w:p>
    <w:p w14:paraId="20C68C31" w14:textId="77777777" w:rsidR="00780440" w:rsidRDefault="009972D7" w:rsidP="009972D7">
      <w:pPr>
        <w:rPr>
          <w:rFonts w:ascii="Corbel" w:hAnsi="Corbel" w:cs="Arial"/>
          <w:b/>
          <w:color w:val="000000" w:themeColor="text1"/>
          <w:lang w:val="fr-FR"/>
        </w:rPr>
      </w:pPr>
      <w:r w:rsidRPr="00780440">
        <w:rPr>
          <w:rFonts w:ascii="Corbel" w:hAnsi="Corbel" w:cs="Arial"/>
          <w:b/>
          <w:color w:val="000000" w:themeColor="text1"/>
          <w:sz w:val="32"/>
          <w:szCs w:val="32"/>
          <w:lang w:val="fr-FR"/>
        </w:rPr>
        <w:tab/>
      </w:r>
      <w:r w:rsidRPr="00780440">
        <w:rPr>
          <w:rFonts w:ascii="Corbel" w:hAnsi="Corbel" w:cs="Arial"/>
          <w:b/>
          <w:color w:val="000000" w:themeColor="text1"/>
          <w:sz w:val="32"/>
          <w:szCs w:val="32"/>
          <w:lang w:val="fr-FR"/>
        </w:rPr>
        <w:tab/>
      </w:r>
      <w:r w:rsidRPr="00780440">
        <w:rPr>
          <w:rFonts w:ascii="Corbel" w:hAnsi="Corbel" w:cs="Arial"/>
          <w:b/>
          <w:color w:val="000000" w:themeColor="text1"/>
          <w:sz w:val="32"/>
          <w:szCs w:val="32"/>
          <w:lang w:val="fr-FR"/>
        </w:rPr>
        <w:tab/>
      </w:r>
      <w:r>
        <w:rPr>
          <w:rFonts w:ascii="Corbel" w:hAnsi="Corbel" w:cs="Arial"/>
          <w:b/>
          <w:color w:val="000000" w:themeColor="text1"/>
          <w:lang w:val="fr-FR"/>
        </w:rPr>
        <w:t xml:space="preserve">                        </w:t>
      </w:r>
    </w:p>
    <w:p w14:paraId="49068F98" w14:textId="27E20629" w:rsidR="00EA4497" w:rsidRPr="00780440" w:rsidRDefault="00780440" w:rsidP="009972D7">
      <w:pPr>
        <w:rPr>
          <w:rFonts w:ascii="Corbel" w:hAnsi="Corbel"/>
          <w:b/>
          <w:color w:val="000000" w:themeColor="text1"/>
          <w:sz w:val="28"/>
          <w:szCs w:val="28"/>
          <w:u w:val="single"/>
          <w:lang w:val="fr-FR"/>
        </w:rPr>
      </w:pPr>
      <w:r w:rsidRPr="00780440">
        <w:rPr>
          <w:rFonts w:ascii="Corbel" w:hAnsi="Corbel" w:cs="Arial"/>
          <w:b/>
          <w:color w:val="000000" w:themeColor="text1"/>
          <w:lang w:val="fr-FR"/>
        </w:rPr>
        <w:t xml:space="preserve"> </w:t>
      </w:r>
      <w:r w:rsidR="009972D7" w:rsidRPr="00780440">
        <w:rPr>
          <w:rFonts w:ascii="Corbel" w:hAnsi="Corbel" w:cs="Arial"/>
          <w:b/>
          <w:color w:val="000000" w:themeColor="text1"/>
          <w:sz w:val="28"/>
          <w:szCs w:val="28"/>
          <w:lang w:val="fr-FR"/>
        </w:rPr>
        <w:t xml:space="preserve"> </w:t>
      </w:r>
      <w:r w:rsidRPr="00780440">
        <w:rPr>
          <w:rFonts w:ascii="Corbel" w:hAnsi="Corbel" w:cs="Arial"/>
          <w:b/>
          <w:color w:val="000000" w:themeColor="text1"/>
          <w:sz w:val="28"/>
          <w:szCs w:val="28"/>
          <w:lang w:val="fr-FR"/>
        </w:rPr>
        <w:t xml:space="preserve">                                                      </w:t>
      </w:r>
      <w:r w:rsidR="009972D7" w:rsidRPr="00780440">
        <w:rPr>
          <w:rFonts w:ascii="Corbel" w:hAnsi="Corbel" w:cs="Arial"/>
          <w:b/>
          <w:color w:val="000000" w:themeColor="text1"/>
          <w:sz w:val="28"/>
          <w:szCs w:val="28"/>
          <w:lang w:val="fr-FR"/>
        </w:rPr>
        <w:t xml:space="preserve">RAPPORT   FINAL </w:t>
      </w:r>
      <w:r w:rsidR="00EA4497" w:rsidRPr="00780440">
        <w:rPr>
          <w:rFonts w:ascii="Corbel" w:hAnsi="Corbel" w:cs="Arial"/>
          <w:b/>
          <w:color w:val="000000" w:themeColor="text1"/>
          <w:sz w:val="28"/>
          <w:szCs w:val="28"/>
          <w:lang w:val="fr-FR"/>
        </w:rPr>
        <w:tab/>
        <w:t xml:space="preserve">                       </w:t>
      </w:r>
    </w:p>
    <w:p w14:paraId="1BBF95A2" w14:textId="77777777" w:rsidR="00EA4497" w:rsidRPr="00862F38" w:rsidRDefault="00EA4497" w:rsidP="00D01CB0">
      <w:pPr>
        <w:rPr>
          <w:rFonts w:ascii="Corbel" w:hAnsi="Corbel"/>
          <w:b/>
          <w:color w:val="000000" w:themeColor="text1"/>
          <w:u w:val="single"/>
          <w:lang w:val="fr-FR"/>
        </w:rPr>
      </w:pPr>
    </w:p>
    <w:p w14:paraId="1FDC3268" w14:textId="77777777" w:rsidR="00EA4497" w:rsidRPr="00862F38" w:rsidRDefault="00EA4497" w:rsidP="00D01CB0">
      <w:pPr>
        <w:rPr>
          <w:rFonts w:ascii="Corbel" w:hAnsi="Corbel"/>
          <w:color w:val="000000" w:themeColor="text1"/>
          <w:lang w:val="fr-FR"/>
        </w:rPr>
      </w:pPr>
    </w:p>
    <w:p w14:paraId="5D868F5B" w14:textId="77777777" w:rsidR="00EA4497" w:rsidRPr="00862F38" w:rsidRDefault="00EA4497" w:rsidP="00D01CB0">
      <w:pPr>
        <w:rPr>
          <w:rFonts w:ascii="Corbel" w:hAnsi="Corbel"/>
          <w:color w:val="000000" w:themeColor="text1"/>
          <w:lang w:val="fr-FR"/>
        </w:rPr>
      </w:pPr>
    </w:p>
    <w:p w14:paraId="0E366C28" w14:textId="77777777" w:rsidR="00EA4497" w:rsidRPr="00862F38" w:rsidRDefault="00EA4497" w:rsidP="00D01CB0">
      <w:pPr>
        <w:rPr>
          <w:rFonts w:ascii="Corbel" w:hAnsi="Corbel"/>
          <w:color w:val="000000" w:themeColor="text1"/>
          <w:lang w:val="fr-FR"/>
        </w:rPr>
      </w:pPr>
    </w:p>
    <w:p w14:paraId="58DFE2B1" w14:textId="77777777" w:rsidR="00EA4497" w:rsidRPr="00862F38" w:rsidRDefault="00EA4497" w:rsidP="00D01CB0">
      <w:pPr>
        <w:rPr>
          <w:rFonts w:ascii="Corbel" w:hAnsi="Corbel"/>
          <w:color w:val="000000" w:themeColor="text1"/>
          <w:lang w:val="fr-FR"/>
        </w:rPr>
      </w:pPr>
    </w:p>
    <w:p w14:paraId="200887EE" w14:textId="77777777" w:rsidR="00EA4497" w:rsidRPr="00862F38" w:rsidRDefault="00EA4497" w:rsidP="00D01CB0">
      <w:pPr>
        <w:rPr>
          <w:rFonts w:ascii="Corbel" w:hAnsi="Corbel"/>
          <w:color w:val="000000" w:themeColor="text1"/>
          <w:lang w:val="fr-FR"/>
        </w:rPr>
      </w:pPr>
    </w:p>
    <w:p w14:paraId="74520769" w14:textId="40E24F60" w:rsidR="00EA4497" w:rsidRPr="00862F38" w:rsidRDefault="00EA4497" w:rsidP="005D562E">
      <w:pPr>
        <w:spacing w:after="0"/>
        <w:rPr>
          <w:rFonts w:ascii="Corbel" w:hAnsi="Corbel"/>
          <w:b/>
          <w:color w:val="000000" w:themeColor="text1"/>
          <w:lang w:val="fr-FR"/>
        </w:rPr>
      </w:pPr>
      <w:r w:rsidRPr="00862F38">
        <w:rPr>
          <w:rFonts w:ascii="Corbel" w:hAnsi="Corbel"/>
          <w:color w:val="000000" w:themeColor="text1"/>
          <w:lang w:val="fr-FR"/>
        </w:rPr>
        <w:tab/>
      </w:r>
      <w:r w:rsidRPr="00862F38">
        <w:rPr>
          <w:rFonts w:ascii="Corbel" w:hAnsi="Corbel"/>
          <w:color w:val="000000" w:themeColor="text1"/>
          <w:lang w:val="fr-FR"/>
        </w:rPr>
        <w:tab/>
      </w:r>
      <w:r w:rsidRPr="00862F38">
        <w:rPr>
          <w:rFonts w:ascii="Corbel" w:hAnsi="Corbel"/>
          <w:color w:val="000000" w:themeColor="text1"/>
          <w:lang w:val="fr-FR"/>
        </w:rPr>
        <w:tab/>
      </w:r>
      <w:r w:rsidRPr="00862F38">
        <w:rPr>
          <w:rFonts w:ascii="Corbel" w:hAnsi="Corbel"/>
          <w:color w:val="000000" w:themeColor="text1"/>
          <w:lang w:val="fr-FR"/>
        </w:rPr>
        <w:tab/>
      </w:r>
      <w:r w:rsidRPr="00862F38">
        <w:rPr>
          <w:rFonts w:ascii="Corbel" w:hAnsi="Corbel"/>
          <w:color w:val="000000" w:themeColor="text1"/>
          <w:lang w:val="fr-FR"/>
        </w:rPr>
        <w:tab/>
      </w:r>
      <w:r w:rsidRPr="00862F38">
        <w:rPr>
          <w:rFonts w:ascii="Corbel" w:hAnsi="Corbel"/>
          <w:color w:val="000000" w:themeColor="text1"/>
          <w:lang w:val="fr-FR"/>
        </w:rPr>
        <w:tab/>
      </w:r>
    </w:p>
    <w:p w14:paraId="51F08C02" w14:textId="77777777" w:rsidR="00EA4497" w:rsidRPr="00862F38" w:rsidRDefault="00EA4497" w:rsidP="00D01CB0">
      <w:pPr>
        <w:rPr>
          <w:rFonts w:ascii="Corbel" w:hAnsi="Corbel"/>
          <w:b/>
          <w:color w:val="000000" w:themeColor="text1"/>
          <w:lang w:val="fr-FR"/>
        </w:rPr>
      </w:pPr>
    </w:p>
    <w:p w14:paraId="1437F828" w14:textId="77777777" w:rsidR="00EA4497" w:rsidRPr="00862F38" w:rsidRDefault="00EA4497" w:rsidP="00D01CB0">
      <w:pPr>
        <w:rPr>
          <w:rFonts w:ascii="Corbel" w:hAnsi="Corbel"/>
          <w:b/>
          <w:color w:val="000000" w:themeColor="text1"/>
          <w:lang w:val="fr-FR"/>
        </w:rPr>
      </w:pPr>
      <w:r w:rsidRPr="00862F38">
        <w:rPr>
          <w:rFonts w:ascii="Corbel" w:hAnsi="Corbel"/>
          <w:color w:val="000000" w:themeColor="text1"/>
          <w:lang w:val="fr-FR"/>
        </w:rPr>
        <w:tab/>
      </w:r>
      <w:r w:rsidRPr="00862F38">
        <w:rPr>
          <w:rFonts w:ascii="Corbel" w:hAnsi="Corbel"/>
          <w:color w:val="000000" w:themeColor="text1"/>
          <w:lang w:val="fr-FR"/>
        </w:rPr>
        <w:tab/>
      </w:r>
      <w:r w:rsidRPr="00862F38">
        <w:rPr>
          <w:rFonts w:ascii="Corbel" w:hAnsi="Corbel"/>
          <w:color w:val="000000" w:themeColor="text1"/>
          <w:lang w:val="fr-FR"/>
        </w:rPr>
        <w:tab/>
      </w:r>
      <w:r w:rsidRPr="00862F38">
        <w:rPr>
          <w:rFonts w:ascii="Corbel" w:hAnsi="Corbel"/>
          <w:color w:val="000000" w:themeColor="text1"/>
          <w:lang w:val="fr-FR"/>
        </w:rPr>
        <w:tab/>
      </w:r>
      <w:r w:rsidRPr="00862F38">
        <w:rPr>
          <w:rFonts w:ascii="Corbel" w:hAnsi="Corbel"/>
          <w:color w:val="000000" w:themeColor="text1"/>
          <w:lang w:val="fr-FR"/>
        </w:rPr>
        <w:tab/>
      </w:r>
      <w:r w:rsidRPr="00862F38">
        <w:rPr>
          <w:rFonts w:ascii="Corbel" w:hAnsi="Corbel"/>
          <w:b/>
          <w:color w:val="000000" w:themeColor="text1"/>
          <w:lang w:val="fr-FR"/>
        </w:rPr>
        <w:t>Janvier  2019</w:t>
      </w:r>
    </w:p>
    <w:p w14:paraId="3737DA7B" w14:textId="77777777" w:rsidR="000E5327" w:rsidRPr="00CE6812" w:rsidRDefault="000E5327" w:rsidP="00D01CB0">
      <w:pPr>
        <w:spacing w:after="0"/>
        <w:rPr>
          <w:rFonts w:ascii="Corbel" w:hAnsi="Corbel"/>
          <w:b/>
          <w:color w:val="000000" w:themeColor="text1"/>
          <w:u w:val="single"/>
          <w:lang w:val="fr-FR"/>
        </w:rPr>
      </w:pPr>
    </w:p>
    <w:p w14:paraId="1C20A171" w14:textId="79D5729B" w:rsidR="00A930BE" w:rsidRPr="000213C0" w:rsidRDefault="00CE6812" w:rsidP="00D01CB0">
      <w:pPr>
        <w:spacing w:after="0"/>
        <w:rPr>
          <w:rFonts w:ascii="Corbel" w:hAnsi="Corbel"/>
          <w:b/>
          <w:color w:val="000000" w:themeColor="text1"/>
          <w:sz w:val="24"/>
          <w:szCs w:val="24"/>
          <w:lang w:val="fr-FR"/>
        </w:rPr>
      </w:pPr>
      <w:r w:rsidRPr="009972D7">
        <w:rPr>
          <w:rFonts w:ascii="Corbel" w:hAnsi="Corbel"/>
          <w:b/>
          <w:color w:val="000000" w:themeColor="text1"/>
          <w:sz w:val="24"/>
          <w:szCs w:val="24"/>
          <w:lang w:val="fr-FR"/>
        </w:rPr>
        <w:lastRenderedPageBreak/>
        <w:tab/>
      </w:r>
      <w:r w:rsidRPr="009972D7">
        <w:rPr>
          <w:rFonts w:ascii="Corbel" w:hAnsi="Corbel"/>
          <w:b/>
          <w:color w:val="000000" w:themeColor="text1"/>
          <w:sz w:val="24"/>
          <w:szCs w:val="24"/>
          <w:lang w:val="fr-FR"/>
        </w:rPr>
        <w:tab/>
      </w:r>
      <w:r w:rsidR="009972D7" w:rsidRPr="009972D7">
        <w:rPr>
          <w:rFonts w:ascii="Corbel" w:hAnsi="Corbel"/>
          <w:b/>
          <w:color w:val="000000" w:themeColor="text1"/>
          <w:sz w:val="24"/>
          <w:szCs w:val="24"/>
          <w:lang w:val="fr-FR"/>
        </w:rPr>
        <w:t xml:space="preserve">  </w:t>
      </w:r>
      <w:r w:rsidRPr="009972D7">
        <w:rPr>
          <w:rFonts w:ascii="Corbel" w:hAnsi="Corbel"/>
          <w:b/>
          <w:color w:val="000000" w:themeColor="text1"/>
          <w:sz w:val="24"/>
          <w:szCs w:val="24"/>
          <w:lang w:val="fr-FR"/>
        </w:rPr>
        <w:tab/>
      </w:r>
      <w:r w:rsidRPr="009972D7">
        <w:rPr>
          <w:rFonts w:ascii="Corbel" w:hAnsi="Corbel"/>
          <w:b/>
          <w:color w:val="000000" w:themeColor="text1"/>
          <w:sz w:val="24"/>
          <w:szCs w:val="24"/>
          <w:lang w:val="fr-FR"/>
        </w:rPr>
        <w:tab/>
      </w:r>
      <w:r w:rsidRPr="009972D7">
        <w:rPr>
          <w:rFonts w:ascii="Corbel" w:hAnsi="Corbel"/>
          <w:b/>
          <w:color w:val="000000" w:themeColor="text1"/>
          <w:sz w:val="24"/>
          <w:szCs w:val="24"/>
          <w:lang w:val="fr-FR"/>
        </w:rPr>
        <w:tab/>
      </w:r>
      <w:r w:rsidR="009972D7" w:rsidRPr="009972D7">
        <w:rPr>
          <w:rFonts w:ascii="Corbel" w:hAnsi="Corbel"/>
          <w:b/>
          <w:color w:val="000000" w:themeColor="text1"/>
          <w:sz w:val="24"/>
          <w:szCs w:val="24"/>
          <w:lang w:val="fr-FR"/>
        </w:rPr>
        <w:t xml:space="preserve"> </w:t>
      </w:r>
    </w:p>
    <w:p w14:paraId="18732A4B" w14:textId="41FCF209" w:rsidR="000213C0" w:rsidRPr="00780440" w:rsidRDefault="00CE6812" w:rsidP="00780440">
      <w:pPr>
        <w:pStyle w:val="Titre2"/>
        <w:rPr>
          <w:b/>
        </w:rPr>
      </w:pPr>
      <w:r w:rsidRPr="00780440">
        <w:rPr>
          <w:b/>
        </w:rPr>
        <w:t xml:space="preserve">                                                       </w:t>
      </w:r>
      <w:bookmarkStart w:id="1" w:name="_Toc6616104"/>
      <w:r w:rsidR="007F3349" w:rsidRPr="00780440">
        <w:rPr>
          <w:b/>
        </w:rPr>
        <w:t xml:space="preserve">SOMMAIRE </w:t>
      </w:r>
      <w:r w:rsidR="000213C0" w:rsidRPr="00780440">
        <w:rPr>
          <w:b/>
        </w:rPr>
        <w:t xml:space="preserve"> DU RAPPORT</w:t>
      </w:r>
      <w:bookmarkEnd w:id="1"/>
    </w:p>
    <w:p w14:paraId="35668CC0" w14:textId="77777777" w:rsidR="000213C0" w:rsidRDefault="000213C0" w:rsidP="009972D7">
      <w:pPr>
        <w:spacing w:after="0"/>
        <w:rPr>
          <w:rFonts w:ascii="Corbel" w:hAnsi="Corbel"/>
          <w:b/>
          <w:color w:val="000000" w:themeColor="text1"/>
          <w:sz w:val="24"/>
          <w:szCs w:val="24"/>
          <w:lang w:val="fr-FR"/>
        </w:rPr>
      </w:pPr>
    </w:p>
    <w:sdt>
      <w:sdtPr>
        <w:rPr>
          <w:smallCaps w:val="0"/>
          <w:spacing w:val="0"/>
          <w:sz w:val="22"/>
          <w:szCs w:val="22"/>
        </w:rPr>
        <w:id w:val="1000242345"/>
        <w:docPartObj>
          <w:docPartGallery w:val="Table of Contents"/>
          <w:docPartUnique/>
        </w:docPartObj>
      </w:sdtPr>
      <w:sdtEndPr>
        <w:rPr>
          <w:b/>
          <w:bCs/>
          <w:noProof/>
        </w:rPr>
      </w:sdtEndPr>
      <w:sdtContent>
        <w:p w14:paraId="4B690F3C" w14:textId="40EEA227" w:rsidR="00BE27AF" w:rsidRDefault="00BE27AF">
          <w:pPr>
            <w:pStyle w:val="En-ttedetabledesmatires"/>
          </w:pPr>
          <w:r>
            <w:t>Contents</w:t>
          </w:r>
        </w:p>
        <w:p w14:paraId="0B11E09E" w14:textId="77777777" w:rsidR="00BE27AF" w:rsidRDefault="00BE27AF">
          <w:pPr>
            <w:pStyle w:val="TM2"/>
            <w:rPr>
              <w:rFonts w:asciiTheme="minorHAnsi" w:eastAsiaTheme="minorEastAsia" w:hAnsiTheme="minorHAnsi" w:cstheme="minorBidi"/>
              <w:noProof/>
              <w:lang w:val="en-US"/>
            </w:rPr>
          </w:pPr>
          <w:r>
            <w:rPr>
              <w:b/>
              <w:bCs/>
              <w:noProof/>
            </w:rPr>
            <w:fldChar w:fldCharType="begin"/>
          </w:r>
          <w:r>
            <w:rPr>
              <w:b/>
              <w:bCs/>
              <w:noProof/>
            </w:rPr>
            <w:instrText xml:space="preserve"> TOC \o "1-3" \h \z \u </w:instrText>
          </w:r>
          <w:r>
            <w:rPr>
              <w:b/>
              <w:bCs/>
              <w:noProof/>
            </w:rPr>
            <w:fldChar w:fldCharType="separate"/>
          </w:r>
          <w:hyperlink w:anchor="_Toc6616104" w:history="1">
            <w:r w:rsidRPr="00324F03">
              <w:rPr>
                <w:rStyle w:val="Lienhypertexte"/>
                <w:b/>
                <w:noProof/>
              </w:rPr>
              <w:t>SOMMAIRE  DU RAPPORT</w:t>
            </w:r>
            <w:r>
              <w:rPr>
                <w:noProof/>
                <w:webHidden/>
              </w:rPr>
              <w:tab/>
            </w:r>
            <w:r>
              <w:rPr>
                <w:noProof/>
                <w:webHidden/>
              </w:rPr>
              <w:fldChar w:fldCharType="begin"/>
            </w:r>
            <w:r>
              <w:rPr>
                <w:noProof/>
                <w:webHidden/>
              </w:rPr>
              <w:instrText xml:space="preserve"> PAGEREF _Toc6616104 \h </w:instrText>
            </w:r>
            <w:r>
              <w:rPr>
                <w:noProof/>
                <w:webHidden/>
              </w:rPr>
            </w:r>
            <w:r>
              <w:rPr>
                <w:noProof/>
                <w:webHidden/>
              </w:rPr>
              <w:fldChar w:fldCharType="separate"/>
            </w:r>
            <w:r>
              <w:rPr>
                <w:noProof/>
                <w:webHidden/>
              </w:rPr>
              <w:t>2</w:t>
            </w:r>
            <w:r>
              <w:rPr>
                <w:noProof/>
                <w:webHidden/>
              </w:rPr>
              <w:fldChar w:fldCharType="end"/>
            </w:r>
          </w:hyperlink>
        </w:p>
        <w:p w14:paraId="47E2BE40" w14:textId="77777777" w:rsidR="00BE27AF" w:rsidRDefault="002976F3">
          <w:pPr>
            <w:pStyle w:val="TM2"/>
            <w:rPr>
              <w:rFonts w:asciiTheme="minorHAnsi" w:eastAsiaTheme="minorEastAsia" w:hAnsiTheme="minorHAnsi" w:cstheme="minorBidi"/>
              <w:noProof/>
              <w:lang w:val="en-US"/>
            </w:rPr>
          </w:pPr>
          <w:hyperlink w:anchor="_Toc6616105" w:history="1">
            <w:r w:rsidR="00BE27AF" w:rsidRPr="00324F03">
              <w:rPr>
                <w:rStyle w:val="Lienhypertexte"/>
                <w:b/>
                <w:noProof/>
              </w:rPr>
              <w:t>LISTE DES ACCRONYMES</w:t>
            </w:r>
            <w:r w:rsidR="00BE27AF">
              <w:rPr>
                <w:noProof/>
                <w:webHidden/>
              </w:rPr>
              <w:tab/>
            </w:r>
            <w:r w:rsidR="00BE27AF">
              <w:rPr>
                <w:noProof/>
                <w:webHidden/>
              </w:rPr>
              <w:fldChar w:fldCharType="begin"/>
            </w:r>
            <w:r w:rsidR="00BE27AF">
              <w:rPr>
                <w:noProof/>
                <w:webHidden/>
              </w:rPr>
              <w:instrText xml:space="preserve"> PAGEREF _Toc6616105 \h </w:instrText>
            </w:r>
            <w:r w:rsidR="00BE27AF">
              <w:rPr>
                <w:noProof/>
                <w:webHidden/>
              </w:rPr>
            </w:r>
            <w:r w:rsidR="00BE27AF">
              <w:rPr>
                <w:noProof/>
                <w:webHidden/>
              </w:rPr>
              <w:fldChar w:fldCharType="separate"/>
            </w:r>
            <w:r w:rsidR="00BE27AF">
              <w:rPr>
                <w:noProof/>
                <w:webHidden/>
              </w:rPr>
              <w:t>2</w:t>
            </w:r>
            <w:r w:rsidR="00BE27AF">
              <w:rPr>
                <w:noProof/>
                <w:webHidden/>
              </w:rPr>
              <w:fldChar w:fldCharType="end"/>
            </w:r>
          </w:hyperlink>
        </w:p>
        <w:p w14:paraId="60A98792" w14:textId="77777777" w:rsidR="00BE27AF" w:rsidRDefault="002976F3">
          <w:pPr>
            <w:pStyle w:val="TM2"/>
            <w:rPr>
              <w:rFonts w:asciiTheme="minorHAnsi" w:eastAsiaTheme="minorEastAsia" w:hAnsiTheme="minorHAnsi" w:cstheme="minorBidi"/>
              <w:noProof/>
              <w:lang w:val="en-US"/>
            </w:rPr>
          </w:pPr>
          <w:hyperlink w:anchor="_Toc6616106" w:history="1">
            <w:r w:rsidR="00BE27AF" w:rsidRPr="00324F03">
              <w:rPr>
                <w:rStyle w:val="Lienhypertexte"/>
                <w:b/>
                <w:noProof/>
              </w:rPr>
              <w:t>REMERCIEMENTS</w:t>
            </w:r>
            <w:r w:rsidR="00BE27AF">
              <w:rPr>
                <w:noProof/>
                <w:webHidden/>
              </w:rPr>
              <w:tab/>
            </w:r>
            <w:r w:rsidR="00BE27AF">
              <w:rPr>
                <w:noProof/>
                <w:webHidden/>
              </w:rPr>
              <w:fldChar w:fldCharType="begin"/>
            </w:r>
            <w:r w:rsidR="00BE27AF">
              <w:rPr>
                <w:noProof/>
                <w:webHidden/>
              </w:rPr>
              <w:instrText xml:space="preserve"> PAGEREF _Toc6616106 \h </w:instrText>
            </w:r>
            <w:r w:rsidR="00BE27AF">
              <w:rPr>
                <w:noProof/>
                <w:webHidden/>
              </w:rPr>
            </w:r>
            <w:r w:rsidR="00BE27AF">
              <w:rPr>
                <w:noProof/>
                <w:webHidden/>
              </w:rPr>
              <w:fldChar w:fldCharType="separate"/>
            </w:r>
            <w:r w:rsidR="00BE27AF">
              <w:rPr>
                <w:noProof/>
                <w:webHidden/>
              </w:rPr>
              <w:t>3</w:t>
            </w:r>
            <w:r w:rsidR="00BE27AF">
              <w:rPr>
                <w:noProof/>
                <w:webHidden/>
              </w:rPr>
              <w:fldChar w:fldCharType="end"/>
            </w:r>
          </w:hyperlink>
        </w:p>
        <w:p w14:paraId="62C2E293" w14:textId="77777777" w:rsidR="00BE27AF" w:rsidRDefault="002976F3">
          <w:pPr>
            <w:pStyle w:val="TM2"/>
            <w:rPr>
              <w:rFonts w:asciiTheme="minorHAnsi" w:eastAsiaTheme="minorEastAsia" w:hAnsiTheme="minorHAnsi" w:cstheme="minorBidi"/>
              <w:noProof/>
              <w:lang w:val="en-US"/>
            </w:rPr>
          </w:pPr>
          <w:hyperlink w:anchor="_Toc6616107" w:history="1">
            <w:r w:rsidR="00BE27AF" w:rsidRPr="00324F03">
              <w:rPr>
                <w:rStyle w:val="Lienhypertexte"/>
                <w:b/>
                <w:noProof/>
              </w:rPr>
              <w:t>INFORMATIONS DE BASE SUR LE PROJET</w:t>
            </w:r>
            <w:r w:rsidR="00BE27AF">
              <w:rPr>
                <w:noProof/>
                <w:webHidden/>
              </w:rPr>
              <w:tab/>
            </w:r>
            <w:r w:rsidR="00BE27AF">
              <w:rPr>
                <w:noProof/>
                <w:webHidden/>
              </w:rPr>
              <w:fldChar w:fldCharType="begin"/>
            </w:r>
            <w:r w:rsidR="00BE27AF">
              <w:rPr>
                <w:noProof/>
                <w:webHidden/>
              </w:rPr>
              <w:instrText xml:space="preserve"> PAGEREF _Toc6616107 \h </w:instrText>
            </w:r>
            <w:r w:rsidR="00BE27AF">
              <w:rPr>
                <w:noProof/>
                <w:webHidden/>
              </w:rPr>
            </w:r>
            <w:r w:rsidR="00BE27AF">
              <w:rPr>
                <w:noProof/>
                <w:webHidden/>
              </w:rPr>
              <w:fldChar w:fldCharType="separate"/>
            </w:r>
            <w:r w:rsidR="00BE27AF">
              <w:rPr>
                <w:noProof/>
                <w:webHidden/>
              </w:rPr>
              <w:t>4</w:t>
            </w:r>
            <w:r w:rsidR="00BE27AF">
              <w:rPr>
                <w:noProof/>
                <w:webHidden/>
              </w:rPr>
              <w:fldChar w:fldCharType="end"/>
            </w:r>
          </w:hyperlink>
        </w:p>
        <w:p w14:paraId="697B08E0" w14:textId="77777777" w:rsidR="00BE27AF" w:rsidRDefault="002976F3">
          <w:pPr>
            <w:pStyle w:val="TM2"/>
            <w:rPr>
              <w:rFonts w:asciiTheme="minorHAnsi" w:eastAsiaTheme="minorEastAsia" w:hAnsiTheme="minorHAnsi" w:cstheme="minorBidi"/>
              <w:noProof/>
              <w:lang w:val="en-US"/>
            </w:rPr>
          </w:pPr>
          <w:hyperlink w:anchor="_Toc6616108" w:history="1">
            <w:r w:rsidR="00BE27AF" w:rsidRPr="00324F03">
              <w:rPr>
                <w:rStyle w:val="Lienhypertexte"/>
                <w:b/>
                <w:noProof/>
              </w:rPr>
              <w:t>I  Introduction</w:t>
            </w:r>
            <w:r w:rsidR="00BE27AF">
              <w:rPr>
                <w:noProof/>
                <w:webHidden/>
              </w:rPr>
              <w:tab/>
            </w:r>
            <w:r w:rsidR="00BE27AF">
              <w:rPr>
                <w:noProof/>
                <w:webHidden/>
              </w:rPr>
              <w:fldChar w:fldCharType="begin"/>
            </w:r>
            <w:r w:rsidR="00BE27AF">
              <w:rPr>
                <w:noProof/>
                <w:webHidden/>
              </w:rPr>
              <w:instrText xml:space="preserve"> PAGEREF _Toc6616108 \h </w:instrText>
            </w:r>
            <w:r w:rsidR="00BE27AF">
              <w:rPr>
                <w:noProof/>
                <w:webHidden/>
              </w:rPr>
            </w:r>
            <w:r w:rsidR="00BE27AF">
              <w:rPr>
                <w:noProof/>
                <w:webHidden/>
              </w:rPr>
              <w:fldChar w:fldCharType="separate"/>
            </w:r>
            <w:r w:rsidR="00BE27AF">
              <w:rPr>
                <w:noProof/>
                <w:webHidden/>
              </w:rPr>
              <w:t>10</w:t>
            </w:r>
            <w:r w:rsidR="00BE27AF">
              <w:rPr>
                <w:noProof/>
                <w:webHidden/>
              </w:rPr>
              <w:fldChar w:fldCharType="end"/>
            </w:r>
          </w:hyperlink>
        </w:p>
        <w:p w14:paraId="301073A9" w14:textId="77777777" w:rsidR="00BE27AF" w:rsidRDefault="002976F3">
          <w:pPr>
            <w:pStyle w:val="TM3"/>
            <w:rPr>
              <w:rFonts w:asciiTheme="minorHAnsi" w:eastAsiaTheme="minorEastAsia" w:hAnsiTheme="minorHAnsi" w:cstheme="minorBidi"/>
              <w:noProof/>
              <w:lang w:val="en-US"/>
            </w:rPr>
          </w:pPr>
          <w:hyperlink w:anchor="_Toc6616109" w:history="1">
            <w:r w:rsidR="00BE27AF" w:rsidRPr="00324F03">
              <w:rPr>
                <w:rStyle w:val="Lienhypertexte"/>
                <w:noProof/>
              </w:rPr>
              <w:t>1.1.  Objectif de l’évaluation</w:t>
            </w:r>
            <w:r w:rsidR="00BE27AF">
              <w:rPr>
                <w:noProof/>
                <w:webHidden/>
              </w:rPr>
              <w:tab/>
            </w:r>
            <w:r w:rsidR="00BE27AF">
              <w:rPr>
                <w:noProof/>
                <w:webHidden/>
              </w:rPr>
              <w:fldChar w:fldCharType="begin"/>
            </w:r>
            <w:r w:rsidR="00BE27AF">
              <w:rPr>
                <w:noProof/>
                <w:webHidden/>
              </w:rPr>
              <w:instrText xml:space="preserve"> PAGEREF _Toc6616109 \h </w:instrText>
            </w:r>
            <w:r w:rsidR="00BE27AF">
              <w:rPr>
                <w:noProof/>
                <w:webHidden/>
              </w:rPr>
            </w:r>
            <w:r w:rsidR="00BE27AF">
              <w:rPr>
                <w:noProof/>
                <w:webHidden/>
              </w:rPr>
              <w:fldChar w:fldCharType="separate"/>
            </w:r>
            <w:r w:rsidR="00BE27AF">
              <w:rPr>
                <w:noProof/>
                <w:webHidden/>
              </w:rPr>
              <w:t>10</w:t>
            </w:r>
            <w:r w:rsidR="00BE27AF">
              <w:rPr>
                <w:noProof/>
                <w:webHidden/>
              </w:rPr>
              <w:fldChar w:fldCharType="end"/>
            </w:r>
          </w:hyperlink>
        </w:p>
        <w:p w14:paraId="0231DEA9" w14:textId="77777777" w:rsidR="00BE27AF" w:rsidRDefault="002976F3">
          <w:pPr>
            <w:pStyle w:val="TM3"/>
            <w:rPr>
              <w:rFonts w:asciiTheme="minorHAnsi" w:eastAsiaTheme="minorEastAsia" w:hAnsiTheme="minorHAnsi" w:cstheme="minorBidi"/>
              <w:noProof/>
              <w:lang w:val="en-US"/>
            </w:rPr>
          </w:pPr>
          <w:hyperlink w:anchor="_Toc6616110" w:history="1">
            <w:r w:rsidR="00BE27AF" w:rsidRPr="00324F03">
              <w:rPr>
                <w:rStyle w:val="Lienhypertexte"/>
                <w:noProof/>
              </w:rPr>
              <w:t>1.2.  Champ d’application et méthodologie</w:t>
            </w:r>
            <w:r w:rsidR="00BE27AF">
              <w:rPr>
                <w:noProof/>
                <w:webHidden/>
              </w:rPr>
              <w:tab/>
            </w:r>
            <w:r w:rsidR="00BE27AF">
              <w:rPr>
                <w:noProof/>
                <w:webHidden/>
              </w:rPr>
              <w:fldChar w:fldCharType="begin"/>
            </w:r>
            <w:r w:rsidR="00BE27AF">
              <w:rPr>
                <w:noProof/>
                <w:webHidden/>
              </w:rPr>
              <w:instrText xml:space="preserve"> PAGEREF _Toc6616110 \h </w:instrText>
            </w:r>
            <w:r w:rsidR="00BE27AF">
              <w:rPr>
                <w:noProof/>
                <w:webHidden/>
              </w:rPr>
            </w:r>
            <w:r w:rsidR="00BE27AF">
              <w:rPr>
                <w:noProof/>
                <w:webHidden/>
              </w:rPr>
              <w:fldChar w:fldCharType="separate"/>
            </w:r>
            <w:r w:rsidR="00BE27AF">
              <w:rPr>
                <w:noProof/>
                <w:webHidden/>
              </w:rPr>
              <w:t>10</w:t>
            </w:r>
            <w:r w:rsidR="00BE27AF">
              <w:rPr>
                <w:noProof/>
                <w:webHidden/>
              </w:rPr>
              <w:fldChar w:fldCharType="end"/>
            </w:r>
          </w:hyperlink>
        </w:p>
        <w:p w14:paraId="4E3798B7" w14:textId="77777777" w:rsidR="00BE27AF" w:rsidRDefault="002976F3">
          <w:pPr>
            <w:pStyle w:val="TM3"/>
            <w:rPr>
              <w:rFonts w:asciiTheme="minorHAnsi" w:eastAsiaTheme="minorEastAsia" w:hAnsiTheme="minorHAnsi" w:cstheme="minorBidi"/>
              <w:noProof/>
              <w:lang w:val="en-US"/>
            </w:rPr>
          </w:pPr>
          <w:hyperlink w:anchor="_Toc6616111" w:history="1">
            <w:r w:rsidR="00BE27AF" w:rsidRPr="00324F03">
              <w:rPr>
                <w:rStyle w:val="Lienhypertexte"/>
                <w:noProof/>
              </w:rPr>
              <w:t>1.3.  Structure du rapport d’évaluation finale</w:t>
            </w:r>
            <w:r w:rsidR="00BE27AF">
              <w:rPr>
                <w:noProof/>
                <w:webHidden/>
              </w:rPr>
              <w:tab/>
            </w:r>
            <w:r w:rsidR="00BE27AF">
              <w:rPr>
                <w:noProof/>
                <w:webHidden/>
              </w:rPr>
              <w:fldChar w:fldCharType="begin"/>
            </w:r>
            <w:r w:rsidR="00BE27AF">
              <w:rPr>
                <w:noProof/>
                <w:webHidden/>
              </w:rPr>
              <w:instrText xml:space="preserve"> PAGEREF _Toc6616111 \h </w:instrText>
            </w:r>
            <w:r w:rsidR="00BE27AF">
              <w:rPr>
                <w:noProof/>
                <w:webHidden/>
              </w:rPr>
            </w:r>
            <w:r w:rsidR="00BE27AF">
              <w:rPr>
                <w:noProof/>
                <w:webHidden/>
              </w:rPr>
              <w:fldChar w:fldCharType="separate"/>
            </w:r>
            <w:r w:rsidR="00BE27AF">
              <w:rPr>
                <w:noProof/>
                <w:webHidden/>
              </w:rPr>
              <w:t>12</w:t>
            </w:r>
            <w:r w:rsidR="00BE27AF">
              <w:rPr>
                <w:noProof/>
                <w:webHidden/>
              </w:rPr>
              <w:fldChar w:fldCharType="end"/>
            </w:r>
          </w:hyperlink>
        </w:p>
        <w:p w14:paraId="45EA7B79" w14:textId="77777777" w:rsidR="00BE27AF" w:rsidRDefault="002976F3">
          <w:pPr>
            <w:pStyle w:val="TM2"/>
            <w:rPr>
              <w:rFonts w:asciiTheme="minorHAnsi" w:eastAsiaTheme="minorEastAsia" w:hAnsiTheme="minorHAnsi" w:cstheme="minorBidi"/>
              <w:noProof/>
              <w:lang w:val="en-US"/>
            </w:rPr>
          </w:pPr>
          <w:hyperlink w:anchor="_Toc6616112" w:history="1">
            <w:r w:rsidR="00BE27AF" w:rsidRPr="00324F03">
              <w:rPr>
                <w:rStyle w:val="Lienhypertexte"/>
                <w:b/>
                <w:noProof/>
              </w:rPr>
              <w:t>II.  DESCRIPTION ET CONTEXTE DE DEVELOPPEMENT DU PROJET</w:t>
            </w:r>
            <w:r w:rsidR="00BE27AF">
              <w:rPr>
                <w:noProof/>
                <w:webHidden/>
              </w:rPr>
              <w:tab/>
            </w:r>
            <w:r w:rsidR="00BE27AF">
              <w:rPr>
                <w:noProof/>
                <w:webHidden/>
              </w:rPr>
              <w:fldChar w:fldCharType="begin"/>
            </w:r>
            <w:r w:rsidR="00BE27AF">
              <w:rPr>
                <w:noProof/>
                <w:webHidden/>
              </w:rPr>
              <w:instrText xml:space="preserve"> PAGEREF _Toc6616112 \h </w:instrText>
            </w:r>
            <w:r w:rsidR="00BE27AF">
              <w:rPr>
                <w:noProof/>
                <w:webHidden/>
              </w:rPr>
            </w:r>
            <w:r w:rsidR="00BE27AF">
              <w:rPr>
                <w:noProof/>
                <w:webHidden/>
              </w:rPr>
              <w:fldChar w:fldCharType="separate"/>
            </w:r>
            <w:r w:rsidR="00BE27AF">
              <w:rPr>
                <w:noProof/>
                <w:webHidden/>
              </w:rPr>
              <w:t>14</w:t>
            </w:r>
            <w:r w:rsidR="00BE27AF">
              <w:rPr>
                <w:noProof/>
                <w:webHidden/>
              </w:rPr>
              <w:fldChar w:fldCharType="end"/>
            </w:r>
          </w:hyperlink>
        </w:p>
        <w:p w14:paraId="4F8FBD61" w14:textId="77777777" w:rsidR="00BE27AF" w:rsidRDefault="002976F3">
          <w:pPr>
            <w:pStyle w:val="TM3"/>
            <w:rPr>
              <w:rFonts w:asciiTheme="minorHAnsi" w:eastAsiaTheme="minorEastAsia" w:hAnsiTheme="minorHAnsi" w:cstheme="minorBidi"/>
              <w:noProof/>
              <w:lang w:val="en-US"/>
            </w:rPr>
          </w:pPr>
          <w:hyperlink w:anchor="_Toc6616113" w:history="1">
            <w:r w:rsidR="00BE27AF" w:rsidRPr="00324F03">
              <w:rPr>
                <w:rStyle w:val="Lienhypertexte"/>
                <w:noProof/>
              </w:rPr>
              <w:t>2.1.  Démarrage et durée du projet</w:t>
            </w:r>
            <w:r w:rsidR="00BE27AF">
              <w:rPr>
                <w:noProof/>
                <w:webHidden/>
              </w:rPr>
              <w:tab/>
            </w:r>
            <w:r w:rsidR="00BE27AF">
              <w:rPr>
                <w:noProof/>
                <w:webHidden/>
              </w:rPr>
              <w:fldChar w:fldCharType="begin"/>
            </w:r>
            <w:r w:rsidR="00BE27AF">
              <w:rPr>
                <w:noProof/>
                <w:webHidden/>
              </w:rPr>
              <w:instrText xml:space="preserve"> PAGEREF _Toc6616113 \h </w:instrText>
            </w:r>
            <w:r w:rsidR="00BE27AF">
              <w:rPr>
                <w:noProof/>
                <w:webHidden/>
              </w:rPr>
            </w:r>
            <w:r w:rsidR="00BE27AF">
              <w:rPr>
                <w:noProof/>
                <w:webHidden/>
              </w:rPr>
              <w:fldChar w:fldCharType="separate"/>
            </w:r>
            <w:r w:rsidR="00BE27AF">
              <w:rPr>
                <w:noProof/>
                <w:webHidden/>
              </w:rPr>
              <w:t>14</w:t>
            </w:r>
            <w:r w:rsidR="00BE27AF">
              <w:rPr>
                <w:noProof/>
                <w:webHidden/>
              </w:rPr>
              <w:fldChar w:fldCharType="end"/>
            </w:r>
          </w:hyperlink>
        </w:p>
        <w:p w14:paraId="586105B5" w14:textId="77777777" w:rsidR="00BE27AF" w:rsidRDefault="002976F3">
          <w:pPr>
            <w:pStyle w:val="TM3"/>
            <w:rPr>
              <w:rFonts w:asciiTheme="minorHAnsi" w:eastAsiaTheme="minorEastAsia" w:hAnsiTheme="minorHAnsi" w:cstheme="minorBidi"/>
              <w:noProof/>
              <w:lang w:val="en-US"/>
            </w:rPr>
          </w:pPr>
          <w:hyperlink w:anchor="_Toc6616114" w:history="1">
            <w:r w:rsidR="00BE27AF" w:rsidRPr="00324F03">
              <w:rPr>
                <w:rStyle w:val="Lienhypertexte"/>
                <w:noProof/>
              </w:rPr>
              <w:t>2.2.  Problèmes que le projet visait à régler</w:t>
            </w:r>
            <w:r w:rsidR="00BE27AF">
              <w:rPr>
                <w:noProof/>
                <w:webHidden/>
              </w:rPr>
              <w:tab/>
            </w:r>
            <w:r w:rsidR="00BE27AF">
              <w:rPr>
                <w:noProof/>
                <w:webHidden/>
              </w:rPr>
              <w:fldChar w:fldCharType="begin"/>
            </w:r>
            <w:r w:rsidR="00BE27AF">
              <w:rPr>
                <w:noProof/>
                <w:webHidden/>
              </w:rPr>
              <w:instrText xml:space="preserve"> PAGEREF _Toc6616114 \h </w:instrText>
            </w:r>
            <w:r w:rsidR="00BE27AF">
              <w:rPr>
                <w:noProof/>
                <w:webHidden/>
              </w:rPr>
            </w:r>
            <w:r w:rsidR="00BE27AF">
              <w:rPr>
                <w:noProof/>
                <w:webHidden/>
              </w:rPr>
              <w:fldChar w:fldCharType="separate"/>
            </w:r>
            <w:r w:rsidR="00BE27AF">
              <w:rPr>
                <w:noProof/>
                <w:webHidden/>
              </w:rPr>
              <w:t>14</w:t>
            </w:r>
            <w:r w:rsidR="00BE27AF">
              <w:rPr>
                <w:noProof/>
                <w:webHidden/>
              </w:rPr>
              <w:fldChar w:fldCharType="end"/>
            </w:r>
          </w:hyperlink>
        </w:p>
        <w:p w14:paraId="1D24D7EF" w14:textId="77777777" w:rsidR="00BE27AF" w:rsidRDefault="002976F3">
          <w:pPr>
            <w:pStyle w:val="TM3"/>
            <w:rPr>
              <w:rFonts w:asciiTheme="minorHAnsi" w:eastAsiaTheme="minorEastAsia" w:hAnsiTheme="minorHAnsi" w:cstheme="minorBidi"/>
              <w:noProof/>
              <w:lang w:val="en-US"/>
            </w:rPr>
          </w:pPr>
          <w:hyperlink w:anchor="_Toc6616115" w:history="1">
            <w:r w:rsidR="00BE27AF" w:rsidRPr="00324F03">
              <w:rPr>
                <w:rStyle w:val="Lienhypertexte"/>
                <w:noProof/>
              </w:rPr>
              <w:t>2.3.  Objectifs immédiats et de développement du projet et indicateurs de base</w:t>
            </w:r>
            <w:r w:rsidR="00BE27AF">
              <w:rPr>
                <w:noProof/>
                <w:webHidden/>
              </w:rPr>
              <w:tab/>
            </w:r>
            <w:r w:rsidR="00BE27AF">
              <w:rPr>
                <w:noProof/>
                <w:webHidden/>
              </w:rPr>
              <w:fldChar w:fldCharType="begin"/>
            </w:r>
            <w:r w:rsidR="00BE27AF">
              <w:rPr>
                <w:noProof/>
                <w:webHidden/>
              </w:rPr>
              <w:instrText xml:space="preserve"> PAGEREF _Toc6616115 \h </w:instrText>
            </w:r>
            <w:r w:rsidR="00BE27AF">
              <w:rPr>
                <w:noProof/>
                <w:webHidden/>
              </w:rPr>
            </w:r>
            <w:r w:rsidR="00BE27AF">
              <w:rPr>
                <w:noProof/>
                <w:webHidden/>
              </w:rPr>
              <w:fldChar w:fldCharType="separate"/>
            </w:r>
            <w:r w:rsidR="00BE27AF">
              <w:rPr>
                <w:noProof/>
                <w:webHidden/>
              </w:rPr>
              <w:t>15</w:t>
            </w:r>
            <w:r w:rsidR="00BE27AF">
              <w:rPr>
                <w:noProof/>
                <w:webHidden/>
              </w:rPr>
              <w:fldChar w:fldCharType="end"/>
            </w:r>
          </w:hyperlink>
        </w:p>
        <w:p w14:paraId="297CA3DF" w14:textId="77777777" w:rsidR="00BE27AF" w:rsidRDefault="002976F3">
          <w:pPr>
            <w:pStyle w:val="TM3"/>
            <w:rPr>
              <w:rFonts w:asciiTheme="minorHAnsi" w:eastAsiaTheme="minorEastAsia" w:hAnsiTheme="minorHAnsi" w:cstheme="minorBidi"/>
              <w:noProof/>
              <w:lang w:val="en-US"/>
            </w:rPr>
          </w:pPr>
          <w:hyperlink w:anchor="_Toc6616116" w:history="1">
            <w:r w:rsidR="00BE27AF" w:rsidRPr="00324F03">
              <w:rPr>
                <w:rStyle w:val="Lienhypertexte"/>
                <w:noProof/>
              </w:rPr>
              <w:t>2.4.  Résultats escomptés (Voir tableau en Annexes 5)</w:t>
            </w:r>
            <w:r w:rsidR="00BE27AF">
              <w:rPr>
                <w:noProof/>
                <w:webHidden/>
              </w:rPr>
              <w:tab/>
            </w:r>
            <w:r w:rsidR="00BE27AF">
              <w:rPr>
                <w:noProof/>
                <w:webHidden/>
              </w:rPr>
              <w:fldChar w:fldCharType="begin"/>
            </w:r>
            <w:r w:rsidR="00BE27AF">
              <w:rPr>
                <w:noProof/>
                <w:webHidden/>
              </w:rPr>
              <w:instrText xml:space="preserve"> PAGEREF _Toc6616116 \h </w:instrText>
            </w:r>
            <w:r w:rsidR="00BE27AF">
              <w:rPr>
                <w:noProof/>
                <w:webHidden/>
              </w:rPr>
            </w:r>
            <w:r w:rsidR="00BE27AF">
              <w:rPr>
                <w:noProof/>
                <w:webHidden/>
              </w:rPr>
              <w:fldChar w:fldCharType="separate"/>
            </w:r>
            <w:r w:rsidR="00BE27AF">
              <w:rPr>
                <w:noProof/>
                <w:webHidden/>
              </w:rPr>
              <w:t>16</w:t>
            </w:r>
            <w:r w:rsidR="00BE27AF">
              <w:rPr>
                <w:noProof/>
                <w:webHidden/>
              </w:rPr>
              <w:fldChar w:fldCharType="end"/>
            </w:r>
          </w:hyperlink>
        </w:p>
        <w:p w14:paraId="2DA776C2" w14:textId="77777777" w:rsidR="00BE27AF" w:rsidRDefault="002976F3">
          <w:pPr>
            <w:pStyle w:val="TM3"/>
            <w:rPr>
              <w:rFonts w:asciiTheme="minorHAnsi" w:eastAsiaTheme="minorEastAsia" w:hAnsiTheme="minorHAnsi" w:cstheme="minorBidi"/>
              <w:noProof/>
              <w:lang w:val="en-US"/>
            </w:rPr>
          </w:pPr>
          <w:hyperlink w:anchor="_Toc6616117" w:history="1">
            <w:r w:rsidR="00BE27AF" w:rsidRPr="00324F03">
              <w:rPr>
                <w:rStyle w:val="Lienhypertexte"/>
                <w:b/>
                <w:noProof/>
              </w:rPr>
              <w:t>III.  DESCRIPTIF DU PROJET : Conception/Formulation du projet</w:t>
            </w:r>
            <w:r w:rsidR="00BE27AF">
              <w:rPr>
                <w:noProof/>
                <w:webHidden/>
              </w:rPr>
              <w:tab/>
            </w:r>
            <w:r w:rsidR="00BE27AF">
              <w:rPr>
                <w:noProof/>
                <w:webHidden/>
              </w:rPr>
              <w:fldChar w:fldCharType="begin"/>
            </w:r>
            <w:r w:rsidR="00BE27AF">
              <w:rPr>
                <w:noProof/>
                <w:webHidden/>
              </w:rPr>
              <w:instrText xml:space="preserve"> PAGEREF _Toc6616117 \h </w:instrText>
            </w:r>
            <w:r w:rsidR="00BE27AF">
              <w:rPr>
                <w:noProof/>
                <w:webHidden/>
              </w:rPr>
            </w:r>
            <w:r w:rsidR="00BE27AF">
              <w:rPr>
                <w:noProof/>
                <w:webHidden/>
              </w:rPr>
              <w:fldChar w:fldCharType="separate"/>
            </w:r>
            <w:r w:rsidR="00BE27AF">
              <w:rPr>
                <w:noProof/>
                <w:webHidden/>
              </w:rPr>
              <w:t>16</w:t>
            </w:r>
            <w:r w:rsidR="00BE27AF">
              <w:rPr>
                <w:noProof/>
                <w:webHidden/>
              </w:rPr>
              <w:fldChar w:fldCharType="end"/>
            </w:r>
          </w:hyperlink>
        </w:p>
        <w:p w14:paraId="0C83B4AA" w14:textId="77777777" w:rsidR="00BE27AF" w:rsidRDefault="002976F3">
          <w:pPr>
            <w:pStyle w:val="TM3"/>
            <w:rPr>
              <w:rFonts w:asciiTheme="minorHAnsi" w:eastAsiaTheme="minorEastAsia" w:hAnsiTheme="minorHAnsi" w:cstheme="minorBidi"/>
              <w:noProof/>
              <w:lang w:val="en-US"/>
            </w:rPr>
          </w:pPr>
          <w:hyperlink w:anchor="_Toc6616118" w:history="1">
            <w:r w:rsidR="00BE27AF" w:rsidRPr="00324F03">
              <w:rPr>
                <w:rStyle w:val="Lienhypertexte"/>
                <w:noProof/>
              </w:rPr>
              <w:t>3 .2.  Avantage comparatif du PNUD</w:t>
            </w:r>
            <w:r w:rsidR="00BE27AF">
              <w:rPr>
                <w:noProof/>
                <w:webHidden/>
              </w:rPr>
              <w:tab/>
            </w:r>
            <w:r w:rsidR="00BE27AF">
              <w:rPr>
                <w:noProof/>
                <w:webHidden/>
              </w:rPr>
              <w:fldChar w:fldCharType="begin"/>
            </w:r>
            <w:r w:rsidR="00BE27AF">
              <w:rPr>
                <w:noProof/>
                <w:webHidden/>
              </w:rPr>
              <w:instrText xml:space="preserve"> PAGEREF _Toc6616118 \h </w:instrText>
            </w:r>
            <w:r w:rsidR="00BE27AF">
              <w:rPr>
                <w:noProof/>
                <w:webHidden/>
              </w:rPr>
            </w:r>
            <w:r w:rsidR="00BE27AF">
              <w:rPr>
                <w:noProof/>
                <w:webHidden/>
              </w:rPr>
              <w:fldChar w:fldCharType="separate"/>
            </w:r>
            <w:r w:rsidR="00BE27AF">
              <w:rPr>
                <w:noProof/>
                <w:webHidden/>
              </w:rPr>
              <w:t>20</w:t>
            </w:r>
            <w:r w:rsidR="00BE27AF">
              <w:rPr>
                <w:noProof/>
                <w:webHidden/>
              </w:rPr>
              <w:fldChar w:fldCharType="end"/>
            </w:r>
          </w:hyperlink>
        </w:p>
        <w:p w14:paraId="33B69C79" w14:textId="77777777" w:rsidR="00BE27AF" w:rsidRDefault="002976F3">
          <w:pPr>
            <w:pStyle w:val="TM3"/>
            <w:rPr>
              <w:rFonts w:asciiTheme="minorHAnsi" w:eastAsiaTheme="minorEastAsia" w:hAnsiTheme="minorHAnsi" w:cstheme="minorBidi"/>
              <w:noProof/>
              <w:lang w:val="en-US"/>
            </w:rPr>
          </w:pPr>
          <w:hyperlink w:anchor="_Toc6616119" w:history="1">
            <w:r w:rsidR="00BE27AF" w:rsidRPr="00324F03">
              <w:rPr>
                <w:rStyle w:val="Lienhypertexte"/>
                <w:noProof/>
              </w:rPr>
              <w:t>3.3.  Les liens entre le projet et d’autres interventions au sein du secteur</w:t>
            </w:r>
            <w:r w:rsidR="00BE27AF">
              <w:rPr>
                <w:noProof/>
                <w:webHidden/>
              </w:rPr>
              <w:tab/>
            </w:r>
            <w:r w:rsidR="00BE27AF">
              <w:rPr>
                <w:noProof/>
                <w:webHidden/>
              </w:rPr>
              <w:fldChar w:fldCharType="begin"/>
            </w:r>
            <w:r w:rsidR="00BE27AF">
              <w:rPr>
                <w:noProof/>
                <w:webHidden/>
              </w:rPr>
              <w:instrText xml:space="preserve"> PAGEREF _Toc6616119 \h </w:instrText>
            </w:r>
            <w:r w:rsidR="00BE27AF">
              <w:rPr>
                <w:noProof/>
                <w:webHidden/>
              </w:rPr>
            </w:r>
            <w:r w:rsidR="00BE27AF">
              <w:rPr>
                <w:noProof/>
                <w:webHidden/>
              </w:rPr>
              <w:fldChar w:fldCharType="separate"/>
            </w:r>
            <w:r w:rsidR="00BE27AF">
              <w:rPr>
                <w:noProof/>
                <w:webHidden/>
              </w:rPr>
              <w:t>20</w:t>
            </w:r>
            <w:r w:rsidR="00BE27AF">
              <w:rPr>
                <w:noProof/>
                <w:webHidden/>
              </w:rPr>
              <w:fldChar w:fldCharType="end"/>
            </w:r>
          </w:hyperlink>
        </w:p>
        <w:p w14:paraId="7F9DA911" w14:textId="77777777" w:rsidR="00BE27AF" w:rsidRDefault="002976F3">
          <w:pPr>
            <w:pStyle w:val="TM3"/>
            <w:rPr>
              <w:rFonts w:asciiTheme="minorHAnsi" w:eastAsiaTheme="minorEastAsia" w:hAnsiTheme="minorHAnsi" w:cstheme="minorBidi"/>
              <w:noProof/>
              <w:lang w:val="en-US"/>
            </w:rPr>
          </w:pPr>
          <w:hyperlink w:anchor="_Toc6616120" w:history="1">
            <w:r w:rsidR="00BE27AF" w:rsidRPr="00324F03">
              <w:rPr>
                <w:rStyle w:val="Lienhypertexte"/>
                <w:noProof/>
              </w:rPr>
              <w:t>3.4.  Modalités de gestion</w:t>
            </w:r>
            <w:r w:rsidR="00BE27AF">
              <w:rPr>
                <w:noProof/>
                <w:webHidden/>
              </w:rPr>
              <w:tab/>
            </w:r>
            <w:r w:rsidR="00BE27AF">
              <w:rPr>
                <w:noProof/>
                <w:webHidden/>
              </w:rPr>
              <w:fldChar w:fldCharType="begin"/>
            </w:r>
            <w:r w:rsidR="00BE27AF">
              <w:rPr>
                <w:noProof/>
                <w:webHidden/>
              </w:rPr>
              <w:instrText xml:space="preserve"> PAGEREF _Toc6616120 \h </w:instrText>
            </w:r>
            <w:r w:rsidR="00BE27AF">
              <w:rPr>
                <w:noProof/>
                <w:webHidden/>
              </w:rPr>
            </w:r>
            <w:r w:rsidR="00BE27AF">
              <w:rPr>
                <w:noProof/>
                <w:webHidden/>
              </w:rPr>
              <w:fldChar w:fldCharType="separate"/>
            </w:r>
            <w:r w:rsidR="00BE27AF">
              <w:rPr>
                <w:noProof/>
                <w:webHidden/>
              </w:rPr>
              <w:t>21</w:t>
            </w:r>
            <w:r w:rsidR="00BE27AF">
              <w:rPr>
                <w:noProof/>
                <w:webHidden/>
              </w:rPr>
              <w:fldChar w:fldCharType="end"/>
            </w:r>
          </w:hyperlink>
        </w:p>
        <w:p w14:paraId="5E6BEC95" w14:textId="77777777" w:rsidR="00BE27AF" w:rsidRDefault="002976F3">
          <w:pPr>
            <w:pStyle w:val="TM2"/>
            <w:rPr>
              <w:rFonts w:asciiTheme="minorHAnsi" w:eastAsiaTheme="minorEastAsia" w:hAnsiTheme="minorHAnsi" w:cstheme="minorBidi"/>
              <w:noProof/>
              <w:lang w:val="en-US"/>
            </w:rPr>
          </w:pPr>
          <w:hyperlink w:anchor="_Toc6616121" w:history="1">
            <w:r w:rsidR="00BE27AF" w:rsidRPr="00324F03">
              <w:rPr>
                <w:rStyle w:val="Lienhypertexte"/>
                <w:b/>
                <w:noProof/>
              </w:rPr>
              <w:t>IV.  MISE EN ŒUVRE DU PROJET</w:t>
            </w:r>
            <w:r w:rsidR="00BE27AF">
              <w:rPr>
                <w:noProof/>
                <w:webHidden/>
              </w:rPr>
              <w:tab/>
            </w:r>
            <w:r w:rsidR="00BE27AF">
              <w:rPr>
                <w:noProof/>
                <w:webHidden/>
              </w:rPr>
              <w:fldChar w:fldCharType="begin"/>
            </w:r>
            <w:r w:rsidR="00BE27AF">
              <w:rPr>
                <w:noProof/>
                <w:webHidden/>
              </w:rPr>
              <w:instrText xml:space="preserve"> PAGEREF _Toc6616121 \h </w:instrText>
            </w:r>
            <w:r w:rsidR="00BE27AF">
              <w:rPr>
                <w:noProof/>
                <w:webHidden/>
              </w:rPr>
            </w:r>
            <w:r w:rsidR="00BE27AF">
              <w:rPr>
                <w:noProof/>
                <w:webHidden/>
              </w:rPr>
              <w:fldChar w:fldCharType="separate"/>
            </w:r>
            <w:r w:rsidR="00BE27AF">
              <w:rPr>
                <w:noProof/>
                <w:webHidden/>
              </w:rPr>
              <w:t>22</w:t>
            </w:r>
            <w:r w:rsidR="00BE27AF">
              <w:rPr>
                <w:noProof/>
                <w:webHidden/>
              </w:rPr>
              <w:fldChar w:fldCharType="end"/>
            </w:r>
          </w:hyperlink>
        </w:p>
        <w:p w14:paraId="6D5FF042" w14:textId="77777777" w:rsidR="00BE27AF" w:rsidRDefault="002976F3">
          <w:pPr>
            <w:pStyle w:val="TM3"/>
            <w:rPr>
              <w:rFonts w:asciiTheme="minorHAnsi" w:eastAsiaTheme="minorEastAsia" w:hAnsiTheme="minorHAnsi" w:cstheme="minorBidi"/>
              <w:noProof/>
              <w:lang w:val="en-US"/>
            </w:rPr>
          </w:pPr>
          <w:hyperlink w:anchor="_Toc6616122" w:history="1">
            <w:r w:rsidR="00BE27AF" w:rsidRPr="00324F03">
              <w:rPr>
                <w:rStyle w:val="Lienhypertexte"/>
                <w:noProof/>
              </w:rPr>
              <w:t>4.1. Gestion adaptative</w:t>
            </w:r>
            <w:r w:rsidR="00BE27AF">
              <w:rPr>
                <w:noProof/>
                <w:webHidden/>
              </w:rPr>
              <w:tab/>
            </w:r>
            <w:r w:rsidR="00BE27AF">
              <w:rPr>
                <w:noProof/>
                <w:webHidden/>
              </w:rPr>
              <w:fldChar w:fldCharType="begin"/>
            </w:r>
            <w:r w:rsidR="00BE27AF">
              <w:rPr>
                <w:noProof/>
                <w:webHidden/>
              </w:rPr>
              <w:instrText xml:space="preserve"> PAGEREF _Toc6616122 \h </w:instrText>
            </w:r>
            <w:r w:rsidR="00BE27AF">
              <w:rPr>
                <w:noProof/>
                <w:webHidden/>
              </w:rPr>
            </w:r>
            <w:r w:rsidR="00BE27AF">
              <w:rPr>
                <w:noProof/>
                <w:webHidden/>
              </w:rPr>
              <w:fldChar w:fldCharType="separate"/>
            </w:r>
            <w:r w:rsidR="00BE27AF">
              <w:rPr>
                <w:noProof/>
                <w:webHidden/>
              </w:rPr>
              <w:t>22</w:t>
            </w:r>
            <w:r w:rsidR="00BE27AF">
              <w:rPr>
                <w:noProof/>
                <w:webHidden/>
              </w:rPr>
              <w:fldChar w:fldCharType="end"/>
            </w:r>
          </w:hyperlink>
        </w:p>
        <w:p w14:paraId="149115E8" w14:textId="77777777" w:rsidR="00BE27AF" w:rsidRDefault="002976F3">
          <w:pPr>
            <w:pStyle w:val="TM3"/>
            <w:rPr>
              <w:rFonts w:asciiTheme="minorHAnsi" w:eastAsiaTheme="minorEastAsia" w:hAnsiTheme="minorHAnsi" w:cstheme="minorBidi"/>
              <w:noProof/>
              <w:lang w:val="en-US"/>
            </w:rPr>
          </w:pPr>
          <w:hyperlink w:anchor="_Toc6616123" w:history="1">
            <w:r w:rsidR="00BE27AF" w:rsidRPr="00324F03">
              <w:rPr>
                <w:rStyle w:val="Lienhypertexte"/>
                <w:noProof/>
              </w:rPr>
              <w:t>4.2.  Accords de partenariat (avec les parties prenantes pertinentes impliquées dans le pays/la région)</w:t>
            </w:r>
            <w:r w:rsidR="00BE27AF">
              <w:rPr>
                <w:noProof/>
                <w:webHidden/>
              </w:rPr>
              <w:tab/>
            </w:r>
            <w:r w:rsidR="00BE27AF">
              <w:rPr>
                <w:noProof/>
                <w:webHidden/>
              </w:rPr>
              <w:fldChar w:fldCharType="begin"/>
            </w:r>
            <w:r w:rsidR="00BE27AF">
              <w:rPr>
                <w:noProof/>
                <w:webHidden/>
              </w:rPr>
              <w:instrText xml:space="preserve"> PAGEREF _Toc6616123 \h </w:instrText>
            </w:r>
            <w:r w:rsidR="00BE27AF">
              <w:rPr>
                <w:noProof/>
                <w:webHidden/>
              </w:rPr>
            </w:r>
            <w:r w:rsidR="00BE27AF">
              <w:rPr>
                <w:noProof/>
                <w:webHidden/>
              </w:rPr>
              <w:fldChar w:fldCharType="separate"/>
            </w:r>
            <w:r w:rsidR="00BE27AF">
              <w:rPr>
                <w:noProof/>
                <w:webHidden/>
              </w:rPr>
              <w:t>23</w:t>
            </w:r>
            <w:r w:rsidR="00BE27AF">
              <w:rPr>
                <w:noProof/>
                <w:webHidden/>
              </w:rPr>
              <w:fldChar w:fldCharType="end"/>
            </w:r>
          </w:hyperlink>
        </w:p>
        <w:p w14:paraId="1D021790" w14:textId="77777777" w:rsidR="00BE27AF" w:rsidRDefault="002976F3">
          <w:pPr>
            <w:pStyle w:val="TM3"/>
            <w:rPr>
              <w:rFonts w:asciiTheme="minorHAnsi" w:eastAsiaTheme="minorEastAsia" w:hAnsiTheme="minorHAnsi" w:cstheme="minorBidi"/>
              <w:noProof/>
              <w:lang w:val="en-US"/>
            </w:rPr>
          </w:pPr>
          <w:hyperlink w:anchor="_Toc6616124" w:history="1">
            <w:r w:rsidR="00BE27AF" w:rsidRPr="00324F03">
              <w:rPr>
                <w:rStyle w:val="Lienhypertexte"/>
                <w:noProof/>
              </w:rPr>
              <w:t>4.3. Financement du projet (Voir Annexes tableau 10 : financement du projet) :</w:t>
            </w:r>
            <w:r w:rsidR="00BE27AF">
              <w:rPr>
                <w:noProof/>
                <w:webHidden/>
              </w:rPr>
              <w:tab/>
            </w:r>
            <w:r w:rsidR="00BE27AF">
              <w:rPr>
                <w:noProof/>
                <w:webHidden/>
              </w:rPr>
              <w:fldChar w:fldCharType="begin"/>
            </w:r>
            <w:r w:rsidR="00BE27AF">
              <w:rPr>
                <w:noProof/>
                <w:webHidden/>
              </w:rPr>
              <w:instrText xml:space="preserve"> PAGEREF _Toc6616124 \h </w:instrText>
            </w:r>
            <w:r w:rsidR="00BE27AF">
              <w:rPr>
                <w:noProof/>
                <w:webHidden/>
              </w:rPr>
            </w:r>
            <w:r w:rsidR="00BE27AF">
              <w:rPr>
                <w:noProof/>
                <w:webHidden/>
              </w:rPr>
              <w:fldChar w:fldCharType="separate"/>
            </w:r>
            <w:r w:rsidR="00BE27AF">
              <w:rPr>
                <w:noProof/>
                <w:webHidden/>
              </w:rPr>
              <w:t>24</w:t>
            </w:r>
            <w:r w:rsidR="00BE27AF">
              <w:rPr>
                <w:noProof/>
                <w:webHidden/>
              </w:rPr>
              <w:fldChar w:fldCharType="end"/>
            </w:r>
          </w:hyperlink>
        </w:p>
        <w:p w14:paraId="744E9E37" w14:textId="77777777" w:rsidR="00BE27AF" w:rsidRDefault="002976F3">
          <w:pPr>
            <w:pStyle w:val="TM3"/>
            <w:rPr>
              <w:rFonts w:asciiTheme="minorHAnsi" w:eastAsiaTheme="minorEastAsia" w:hAnsiTheme="minorHAnsi" w:cstheme="minorBidi"/>
              <w:noProof/>
              <w:lang w:val="en-US"/>
            </w:rPr>
          </w:pPr>
          <w:hyperlink w:anchor="_Toc6616125" w:history="1">
            <w:r w:rsidR="00BE27AF" w:rsidRPr="00324F03">
              <w:rPr>
                <w:rStyle w:val="Lienhypertexte"/>
                <w:noProof/>
              </w:rPr>
              <w:t>4.4.   Suivi et évaluation : conception  à l'entrée et mise en œuvre (*)</w:t>
            </w:r>
            <w:r w:rsidR="00BE27AF">
              <w:rPr>
                <w:noProof/>
                <w:webHidden/>
              </w:rPr>
              <w:tab/>
            </w:r>
            <w:r w:rsidR="00BE27AF">
              <w:rPr>
                <w:noProof/>
                <w:webHidden/>
              </w:rPr>
              <w:fldChar w:fldCharType="begin"/>
            </w:r>
            <w:r w:rsidR="00BE27AF">
              <w:rPr>
                <w:noProof/>
                <w:webHidden/>
              </w:rPr>
              <w:instrText xml:space="preserve"> PAGEREF _Toc6616125 \h </w:instrText>
            </w:r>
            <w:r w:rsidR="00BE27AF">
              <w:rPr>
                <w:noProof/>
                <w:webHidden/>
              </w:rPr>
            </w:r>
            <w:r w:rsidR="00BE27AF">
              <w:rPr>
                <w:noProof/>
                <w:webHidden/>
              </w:rPr>
              <w:fldChar w:fldCharType="separate"/>
            </w:r>
            <w:r w:rsidR="00BE27AF">
              <w:rPr>
                <w:noProof/>
                <w:webHidden/>
              </w:rPr>
              <w:t>25</w:t>
            </w:r>
            <w:r w:rsidR="00BE27AF">
              <w:rPr>
                <w:noProof/>
                <w:webHidden/>
              </w:rPr>
              <w:fldChar w:fldCharType="end"/>
            </w:r>
          </w:hyperlink>
        </w:p>
        <w:p w14:paraId="071898F3" w14:textId="77777777" w:rsidR="00BE27AF" w:rsidRDefault="002976F3">
          <w:pPr>
            <w:pStyle w:val="TM3"/>
            <w:rPr>
              <w:rFonts w:asciiTheme="minorHAnsi" w:eastAsiaTheme="minorEastAsia" w:hAnsiTheme="minorHAnsi" w:cstheme="minorBidi"/>
              <w:noProof/>
              <w:lang w:val="en-US"/>
            </w:rPr>
          </w:pPr>
          <w:hyperlink w:anchor="_Toc6616126" w:history="1">
            <w:r w:rsidR="00BE27AF" w:rsidRPr="00324F03">
              <w:rPr>
                <w:rStyle w:val="Lienhypertexte"/>
                <w:noProof/>
              </w:rPr>
              <w:t>4.5.  Qualité du Suivi et évaluation : conception  à l'entrée et mise en œuvre (*)</w:t>
            </w:r>
            <w:r w:rsidR="00BE27AF">
              <w:rPr>
                <w:noProof/>
                <w:webHidden/>
              </w:rPr>
              <w:tab/>
            </w:r>
            <w:r w:rsidR="00BE27AF">
              <w:rPr>
                <w:noProof/>
                <w:webHidden/>
              </w:rPr>
              <w:fldChar w:fldCharType="begin"/>
            </w:r>
            <w:r w:rsidR="00BE27AF">
              <w:rPr>
                <w:noProof/>
                <w:webHidden/>
              </w:rPr>
              <w:instrText xml:space="preserve"> PAGEREF _Toc6616126 \h </w:instrText>
            </w:r>
            <w:r w:rsidR="00BE27AF">
              <w:rPr>
                <w:noProof/>
                <w:webHidden/>
              </w:rPr>
            </w:r>
            <w:r w:rsidR="00BE27AF">
              <w:rPr>
                <w:noProof/>
                <w:webHidden/>
              </w:rPr>
              <w:fldChar w:fldCharType="separate"/>
            </w:r>
            <w:r w:rsidR="00BE27AF">
              <w:rPr>
                <w:noProof/>
                <w:webHidden/>
              </w:rPr>
              <w:t>26</w:t>
            </w:r>
            <w:r w:rsidR="00BE27AF">
              <w:rPr>
                <w:noProof/>
                <w:webHidden/>
              </w:rPr>
              <w:fldChar w:fldCharType="end"/>
            </w:r>
          </w:hyperlink>
        </w:p>
        <w:p w14:paraId="55B04438" w14:textId="77777777" w:rsidR="00BE27AF" w:rsidRDefault="002976F3">
          <w:pPr>
            <w:pStyle w:val="TM3"/>
            <w:rPr>
              <w:rFonts w:asciiTheme="minorHAnsi" w:eastAsiaTheme="minorEastAsia" w:hAnsiTheme="minorHAnsi" w:cstheme="minorBidi"/>
              <w:noProof/>
              <w:lang w:val="en-US"/>
            </w:rPr>
          </w:pPr>
          <w:hyperlink w:anchor="_Toc6616127" w:history="1">
            <w:r w:rsidR="00BE27AF" w:rsidRPr="00324F03">
              <w:rPr>
                <w:rStyle w:val="Lienhypertexte"/>
                <w:rFonts w:ascii="Corbel" w:hAnsi="Corbel"/>
                <w:noProof/>
              </w:rPr>
              <w:t xml:space="preserve">4.6.  </w:t>
            </w:r>
            <w:r w:rsidR="00BE27AF" w:rsidRPr="00324F03">
              <w:rPr>
                <w:rStyle w:val="Lienhypertexte"/>
                <w:noProof/>
              </w:rPr>
              <w:t>Coordination au niveau de la mise en œuvre et de l’exécution entre le PNUD et le partenaire de mise en œuvre (*) et questions opérationnelles</w:t>
            </w:r>
            <w:r w:rsidR="00BE27AF">
              <w:rPr>
                <w:noProof/>
                <w:webHidden/>
              </w:rPr>
              <w:tab/>
            </w:r>
            <w:r w:rsidR="00BE27AF">
              <w:rPr>
                <w:noProof/>
                <w:webHidden/>
              </w:rPr>
              <w:fldChar w:fldCharType="begin"/>
            </w:r>
            <w:r w:rsidR="00BE27AF">
              <w:rPr>
                <w:noProof/>
                <w:webHidden/>
              </w:rPr>
              <w:instrText xml:space="preserve"> PAGEREF _Toc6616127 \h </w:instrText>
            </w:r>
            <w:r w:rsidR="00BE27AF">
              <w:rPr>
                <w:noProof/>
                <w:webHidden/>
              </w:rPr>
            </w:r>
            <w:r w:rsidR="00BE27AF">
              <w:rPr>
                <w:noProof/>
                <w:webHidden/>
              </w:rPr>
              <w:fldChar w:fldCharType="separate"/>
            </w:r>
            <w:r w:rsidR="00BE27AF">
              <w:rPr>
                <w:noProof/>
                <w:webHidden/>
              </w:rPr>
              <w:t>28</w:t>
            </w:r>
            <w:r w:rsidR="00BE27AF">
              <w:rPr>
                <w:noProof/>
                <w:webHidden/>
              </w:rPr>
              <w:fldChar w:fldCharType="end"/>
            </w:r>
          </w:hyperlink>
        </w:p>
        <w:p w14:paraId="6635FD0C" w14:textId="77777777" w:rsidR="00BE27AF" w:rsidRDefault="002976F3">
          <w:pPr>
            <w:pStyle w:val="TM3"/>
            <w:rPr>
              <w:rFonts w:asciiTheme="minorHAnsi" w:eastAsiaTheme="minorEastAsia" w:hAnsiTheme="minorHAnsi" w:cstheme="minorBidi"/>
              <w:noProof/>
              <w:lang w:val="en-US"/>
            </w:rPr>
          </w:pPr>
          <w:hyperlink w:anchor="_Toc6616128" w:history="1">
            <w:r w:rsidR="00BE27AF" w:rsidRPr="00324F03">
              <w:rPr>
                <w:rStyle w:val="Lienhypertexte"/>
                <w:noProof/>
              </w:rPr>
              <w:t>4.7.  Niveau d’implication des principales parties prenantes - Qualité de la participation des parties prenantes au projet –Le Partenariat :</w:t>
            </w:r>
            <w:r w:rsidR="00BE27AF">
              <w:rPr>
                <w:noProof/>
                <w:webHidden/>
              </w:rPr>
              <w:tab/>
            </w:r>
            <w:r w:rsidR="00BE27AF">
              <w:rPr>
                <w:noProof/>
                <w:webHidden/>
              </w:rPr>
              <w:fldChar w:fldCharType="begin"/>
            </w:r>
            <w:r w:rsidR="00BE27AF">
              <w:rPr>
                <w:noProof/>
                <w:webHidden/>
              </w:rPr>
              <w:instrText xml:space="preserve"> PAGEREF _Toc6616128 \h </w:instrText>
            </w:r>
            <w:r w:rsidR="00BE27AF">
              <w:rPr>
                <w:noProof/>
                <w:webHidden/>
              </w:rPr>
            </w:r>
            <w:r w:rsidR="00BE27AF">
              <w:rPr>
                <w:noProof/>
                <w:webHidden/>
              </w:rPr>
              <w:fldChar w:fldCharType="separate"/>
            </w:r>
            <w:r w:rsidR="00BE27AF">
              <w:rPr>
                <w:noProof/>
                <w:webHidden/>
              </w:rPr>
              <w:t>30</w:t>
            </w:r>
            <w:r w:rsidR="00BE27AF">
              <w:rPr>
                <w:noProof/>
                <w:webHidden/>
              </w:rPr>
              <w:fldChar w:fldCharType="end"/>
            </w:r>
          </w:hyperlink>
        </w:p>
        <w:p w14:paraId="403993FE" w14:textId="77777777" w:rsidR="00BE27AF" w:rsidRDefault="002976F3">
          <w:pPr>
            <w:pStyle w:val="TM3"/>
            <w:rPr>
              <w:rFonts w:asciiTheme="minorHAnsi" w:eastAsiaTheme="minorEastAsia" w:hAnsiTheme="minorHAnsi" w:cstheme="minorBidi"/>
              <w:noProof/>
              <w:lang w:val="en-US"/>
            </w:rPr>
          </w:pPr>
          <w:hyperlink w:anchor="_Toc6616129" w:history="1">
            <w:r w:rsidR="00BE27AF" w:rsidRPr="00324F03">
              <w:rPr>
                <w:rStyle w:val="Lienhypertexte"/>
                <w:noProof/>
              </w:rPr>
              <w:t>4..8.   Les principales difficultés et contraintes à la mise en œuvre du projet</w:t>
            </w:r>
            <w:r w:rsidR="00BE27AF">
              <w:rPr>
                <w:noProof/>
                <w:webHidden/>
              </w:rPr>
              <w:tab/>
            </w:r>
            <w:r w:rsidR="00BE27AF">
              <w:rPr>
                <w:noProof/>
                <w:webHidden/>
              </w:rPr>
              <w:fldChar w:fldCharType="begin"/>
            </w:r>
            <w:r w:rsidR="00BE27AF">
              <w:rPr>
                <w:noProof/>
                <w:webHidden/>
              </w:rPr>
              <w:instrText xml:space="preserve"> PAGEREF _Toc6616129 \h </w:instrText>
            </w:r>
            <w:r w:rsidR="00BE27AF">
              <w:rPr>
                <w:noProof/>
                <w:webHidden/>
              </w:rPr>
            </w:r>
            <w:r w:rsidR="00BE27AF">
              <w:rPr>
                <w:noProof/>
                <w:webHidden/>
              </w:rPr>
              <w:fldChar w:fldCharType="separate"/>
            </w:r>
            <w:r w:rsidR="00BE27AF">
              <w:rPr>
                <w:noProof/>
                <w:webHidden/>
              </w:rPr>
              <w:t>33</w:t>
            </w:r>
            <w:r w:rsidR="00BE27AF">
              <w:rPr>
                <w:noProof/>
                <w:webHidden/>
              </w:rPr>
              <w:fldChar w:fldCharType="end"/>
            </w:r>
          </w:hyperlink>
        </w:p>
        <w:p w14:paraId="7BEF60EB" w14:textId="77777777" w:rsidR="00BE27AF" w:rsidRDefault="002976F3">
          <w:pPr>
            <w:pStyle w:val="TM3"/>
            <w:rPr>
              <w:rFonts w:asciiTheme="minorHAnsi" w:eastAsiaTheme="minorEastAsia" w:hAnsiTheme="minorHAnsi" w:cstheme="minorBidi"/>
              <w:noProof/>
              <w:lang w:val="en-US"/>
            </w:rPr>
          </w:pPr>
          <w:hyperlink w:anchor="_Toc6616130" w:history="1">
            <w:r w:rsidR="00BE27AF" w:rsidRPr="00324F03">
              <w:rPr>
                <w:rStyle w:val="Lienhypertexte"/>
                <w:noProof/>
              </w:rPr>
              <w:t>5.1. Analyse de la Pertinence</w:t>
            </w:r>
            <w:r w:rsidR="00BE27AF">
              <w:rPr>
                <w:noProof/>
                <w:webHidden/>
              </w:rPr>
              <w:tab/>
            </w:r>
            <w:r w:rsidR="00BE27AF">
              <w:rPr>
                <w:noProof/>
                <w:webHidden/>
              </w:rPr>
              <w:fldChar w:fldCharType="begin"/>
            </w:r>
            <w:r w:rsidR="00BE27AF">
              <w:rPr>
                <w:noProof/>
                <w:webHidden/>
              </w:rPr>
              <w:instrText xml:space="preserve"> PAGEREF _Toc6616130 \h </w:instrText>
            </w:r>
            <w:r w:rsidR="00BE27AF">
              <w:rPr>
                <w:noProof/>
                <w:webHidden/>
              </w:rPr>
            </w:r>
            <w:r w:rsidR="00BE27AF">
              <w:rPr>
                <w:noProof/>
                <w:webHidden/>
              </w:rPr>
              <w:fldChar w:fldCharType="separate"/>
            </w:r>
            <w:r w:rsidR="00BE27AF">
              <w:rPr>
                <w:noProof/>
                <w:webHidden/>
              </w:rPr>
              <w:t>37</w:t>
            </w:r>
            <w:r w:rsidR="00BE27AF">
              <w:rPr>
                <w:noProof/>
                <w:webHidden/>
              </w:rPr>
              <w:fldChar w:fldCharType="end"/>
            </w:r>
          </w:hyperlink>
        </w:p>
        <w:p w14:paraId="29661BEC" w14:textId="77777777" w:rsidR="00BE27AF" w:rsidRDefault="002976F3">
          <w:pPr>
            <w:pStyle w:val="TM3"/>
            <w:rPr>
              <w:rFonts w:asciiTheme="minorHAnsi" w:eastAsiaTheme="minorEastAsia" w:hAnsiTheme="minorHAnsi" w:cstheme="minorBidi"/>
              <w:noProof/>
              <w:lang w:val="en-US"/>
            </w:rPr>
          </w:pPr>
          <w:hyperlink w:anchor="_Toc6616131" w:history="1">
            <w:r w:rsidR="00BE27AF" w:rsidRPr="00324F03">
              <w:rPr>
                <w:rStyle w:val="Lienhypertexte"/>
                <w:noProof/>
              </w:rPr>
              <w:t>5.2.  Analyse de l’Efficacité</w:t>
            </w:r>
            <w:r w:rsidR="00BE27AF">
              <w:rPr>
                <w:noProof/>
                <w:webHidden/>
              </w:rPr>
              <w:tab/>
            </w:r>
            <w:r w:rsidR="00BE27AF">
              <w:rPr>
                <w:noProof/>
                <w:webHidden/>
              </w:rPr>
              <w:fldChar w:fldCharType="begin"/>
            </w:r>
            <w:r w:rsidR="00BE27AF">
              <w:rPr>
                <w:noProof/>
                <w:webHidden/>
              </w:rPr>
              <w:instrText xml:space="preserve"> PAGEREF _Toc6616131 \h </w:instrText>
            </w:r>
            <w:r w:rsidR="00BE27AF">
              <w:rPr>
                <w:noProof/>
                <w:webHidden/>
              </w:rPr>
            </w:r>
            <w:r w:rsidR="00BE27AF">
              <w:rPr>
                <w:noProof/>
                <w:webHidden/>
              </w:rPr>
              <w:fldChar w:fldCharType="separate"/>
            </w:r>
            <w:r w:rsidR="00BE27AF">
              <w:rPr>
                <w:noProof/>
                <w:webHidden/>
              </w:rPr>
              <w:t>39</w:t>
            </w:r>
            <w:r w:rsidR="00BE27AF">
              <w:rPr>
                <w:noProof/>
                <w:webHidden/>
              </w:rPr>
              <w:fldChar w:fldCharType="end"/>
            </w:r>
          </w:hyperlink>
        </w:p>
        <w:p w14:paraId="4D49ECA6" w14:textId="77777777" w:rsidR="00BE27AF" w:rsidRDefault="002976F3">
          <w:pPr>
            <w:pStyle w:val="TM3"/>
            <w:rPr>
              <w:rFonts w:asciiTheme="minorHAnsi" w:eastAsiaTheme="minorEastAsia" w:hAnsiTheme="minorHAnsi" w:cstheme="minorBidi"/>
              <w:noProof/>
              <w:lang w:val="en-US"/>
            </w:rPr>
          </w:pPr>
          <w:hyperlink w:anchor="_Toc6616132" w:history="1">
            <w:r w:rsidR="00BE27AF" w:rsidRPr="00324F03">
              <w:rPr>
                <w:rStyle w:val="Lienhypertexte"/>
                <w:noProof/>
              </w:rPr>
              <w:t>5.3.  Analyse de l’Efficience</w:t>
            </w:r>
            <w:r w:rsidR="00BE27AF">
              <w:rPr>
                <w:noProof/>
                <w:webHidden/>
              </w:rPr>
              <w:tab/>
            </w:r>
            <w:r w:rsidR="00BE27AF">
              <w:rPr>
                <w:noProof/>
                <w:webHidden/>
              </w:rPr>
              <w:fldChar w:fldCharType="begin"/>
            </w:r>
            <w:r w:rsidR="00BE27AF">
              <w:rPr>
                <w:noProof/>
                <w:webHidden/>
              </w:rPr>
              <w:instrText xml:space="preserve"> PAGEREF _Toc6616132 \h </w:instrText>
            </w:r>
            <w:r w:rsidR="00BE27AF">
              <w:rPr>
                <w:noProof/>
                <w:webHidden/>
              </w:rPr>
            </w:r>
            <w:r w:rsidR="00BE27AF">
              <w:rPr>
                <w:noProof/>
                <w:webHidden/>
              </w:rPr>
              <w:fldChar w:fldCharType="separate"/>
            </w:r>
            <w:r w:rsidR="00BE27AF">
              <w:rPr>
                <w:noProof/>
                <w:webHidden/>
              </w:rPr>
              <w:t>46</w:t>
            </w:r>
            <w:r w:rsidR="00BE27AF">
              <w:rPr>
                <w:noProof/>
                <w:webHidden/>
              </w:rPr>
              <w:fldChar w:fldCharType="end"/>
            </w:r>
          </w:hyperlink>
        </w:p>
        <w:p w14:paraId="280873D3" w14:textId="77777777" w:rsidR="00BE27AF" w:rsidRDefault="002976F3">
          <w:pPr>
            <w:pStyle w:val="TM3"/>
            <w:rPr>
              <w:rFonts w:asciiTheme="minorHAnsi" w:eastAsiaTheme="minorEastAsia" w:hAnsiTheme="minorHAnsi" w:cstheme="minorBidi"/>
              <w:noProof/>
              <w:lang w:val="en-US"/>
            </w:rPr>
          </w:pPr>
          <w:hyperlink w:anchor="_Toc6616133" w:history="1">
            <w:r w:rsidR="00BE27AF" w:rsidRPr="00324F03">
              <w:rPr>
                <w:rStyle w:val="Lienhypertexte"/>
                <w:noProof/>
              </w:rPr>
              <w:t>5.4.  Analyse de la Durabilité</w:t>
            </w:r>
            <w:r w:rsidR="00BE27AF">
              <w:rPr>
                <w:noProof/>
                <w:webHidden/>
              </w:rPr>
              <w:tab/>
            </w:r>
            <w:r w:rsidR="00BE27AF">
              <w:rPr>
                <w:noProof/>
                <w:webHidden/>
              </w:rPr>
              <w:fldChar w:fldCharType="begin"/>
            </w:r>
            <w:r w:rsidR="00BE27AF">
              <w:rPr>
                <w:noProof/>
                <w:webHidden/>
              </w:rPr>
              <w:instrText xml:space="preserve"> PAGEREF _Toc6616133 \h </w:instrText>
            </w:r>
            <w:r w:rsidR="00BE27AF">
              <w:rPr>
                <w:noProof/>
                <w:webHidden/>
              </w:rPr>
            </w:r>
            <w:r w:rsidR="00BE27AF">
              <w:rPr>
                <w:noProof/>
                <w:webHidden/>
              </w:rPr>
              <w:fldChar w:fldCharType="separate"/>
            </w:r>
            <w:r w:rsidR="00BE27AF">
              <w:rPr>
                <w:noProof/>
                <w:webHidden/>
              </w:rPr>
              <w:t>48</w:t>
            </w:r>
            <w:r w:rsidR="00BE27AF">
              <w:rPr>
                <w:noProof/>
                <w:webHidden/>
              </w:rPr>
              <w:fldChar w:fldCharType="end"/>
            </w:r>
          </w:hyperlink>
        </w:p>
        <w:p w14:paraId="67501F1F" w14:textId="77777777" w:rsidR="00BE27AF" w:rsidRDefault="002976F3">
          <w:pPr>
            <w:pStyle w:val="TM2"/>
            <w:rPr>
              <w:rFonts w:asciiTheme="minorHAnsi" w:eastAsiaTheme="minorEastAsia" w:hAnsiTheme="minorHAnsi" w:cstheme="minorBidi"/>
              <w:noProof/>
              <w:lang w:val="en-US"/>
            </w:rPr>
          </w:pPr>
          <w:hyperlink w:anchor="_Toc6616134" w:history="1">
            <w:r w:rsidR="00BE27AF" w:rsidRPr="00324F03">
              <w:rPr>
                <w:rStyle w:val="Lienhypertexte"/>
                <w:b/>
                <w:noProof/>
              </w:rPr>
              <w:t>VI  EFFETS / IMPACTS</w:t>
            </w:r>
            <w:r w:rsidR="00BE27AF">
              <w:rPr>
                <w:noProof/>
                <w:webHidden/>
              </w:rPr>
              <w:tab/>
            </w:r>
            <w:r w:rsidR="00BE27AF">
              <w:rPr>
                <w:noProof/>
                <w:webHidden/>
              </w:rPr>
              <w:fldChar w:fldCharType="begin"/>
            </w:r>
            <w:r w:rsidR="00BE27AF">
              <w:rPr>
                <w:noProof/>
                <w:webHidden/>
              </w:rPr>
              <w:instrText xml:space="preserve"> PAGEREF _Toc6616134 \h </w:instrText>
            </w:r>
            <w:r w:rsidR="00BE27AF">
              <w:rPr>
                <w:noProof/>
                <w:webHidden/>
              </w:rPr>
            </w:r>
            <w:r w:rsidR="00BE27AF">
              <w:rPr>
                <w:noProof/>
                <w:webHidden/>
              </w:rPr>
              <w:fldChar w:fldCharType="separate"/>
            </w:r>
            <w:r w:rsidR="00BE27AF">
              <w:rPr>
                <w:noProof/>
                <w:webHidden/>
              </w:rPr>
              <w:t>51</w:t>
            </w:r>
            <w:r w:rsidR="00BE27AF">
              <w:rPr>
                <w:noProof/>
                <w:webHidden/>
              </w:rPr>
              <w:fldChar w:fldCharType="end"/>
            </w:r>
          </w:hyperlink>
        </w:p>
        <w:p w14:paraId="07C6CE51" w14:textId="77777777" w:rsidR="00BE27AF" w:rsidRDefault="002976F3">
          <w:pPr>
            <w:pStyle w:val="TM3"/>
            <w:rPr>
              <w:rFonts w:asciiTheme="minorHAnsi" w:eastAsiaTheme="minorEastAsia" w:hAnsiTheme="minorHAnsi" w:cstheme="minorBidi"/>
              <w:noProof/>
              <w:lang w:val="en-US"/>
            </w:rPr>
          </w:pPr>
          <w:hyperlink w:anchor="_Toc6616135" w:history="1">
            <w:r w:rsidR="00BE27AF" w:rsidRPr="00324F03">
              <w:rPr>
                <w:rStyle w:val="Lienhypertexte"/>
                <w:noProof/>
              </w:rPr>
              <w:t>5.1.  Contribution à la réduction de la tension sur l’environnement</w:t>
            </w:r>
            <w:r w:rsidR="00BE27AF">
              <w:rPr>
                <w:noProof/>
                <w:webHidden/>
              </w:rPr>
              <w:tab/>
            </w:r>
            <w:r w:rsidR="00BE27AF">
              <w:rPr>
                <w:noProof/>
                <w:webHidden/>
              </w:rPr>
              <w:fldChar w:fldCharType="begin"/>
            </w:r>
            <w:r w:rsidR="00BE27AF">
              <w:rPr>
                <w:noProof/>
                <w:webHidden/>
              </w:rPr>
              <w:instrText xml:space="preserve"> PAGEREF _Toc6616135 \h </w:instrText>
            </w:r>
            <w:r w:rsidR="00BE27AF">
              <w:rPr>
                <w:noProof/>
                <w:webHidden/>
              </w:rPr>
            </w:r>
            <w:r w:rsidR="00BE27AF">
              <w:rPr>
                <w:noProof/>
                <w:webHidden/>
              </w:rPr>
              <w:fldChar w:fldCharType="separate"/>
            </w:r>
            <w:r w:rsidR="00BE27AF">
              <w:rPr>
                <w:noProof/>
                <w:webHidden/>
              </w:rPr>
              <w:t>51</w:t>
            </w:r>
            <w:r w:rsidR="00BE27AF">
              <w:rPr>
                <w:noProof/>
                <w:webHidden/>
              </w:rPr>
              <w:fldChar w:fldCharType="end"/>
            </w:r>
          </w:hyperlink>
        </w:p>
        <w:p w14:paraId="70E5BC09" w14:textId="77777777" w:rsidR="00BE27AF" w:rsidRDefault="002976F3">
          <w:pPr>
            <w:pStyle w:val="TM3"/>
            <w:rPr>
              <w:rFonts w:asciiTheme="minorHAnsi" w:eastAsiaTheme="minorEastAsia" w:hAnsiTheme="minorHAnsi" w:cstheme="minorBidi"/>
              <w:noProof/>
              <w:lang w:val="en-US"/>
            </w:rPr>
          </w:pPr>
          <w:hyperlink w:anchor="_Toc6616136" w:history="1">
            <w:r w:rsidR="00BE27AF" w:rsidRPr="00324F03">
              <w:rPr>
                <w:rStyle w:val="Lienhypertexte"/>
                <w:noProof/>
              </w:rPr>
              <w:t>5.2. Contribution à l’amélioration de l’état écologique du pays</w:t>
            </w:r>
            <w:r w:rsidR="00BE27AF">
              <w:rPr>
                <w:noProof/>
                <w:webHidden/>
              </w:rPr>
              <w:tab/>
            </w:r>
            <w:r w:rsidR="00BE27AF">
              <w:rPr>
                <w:noProof/>
                <w:webHidden/>
              </w:rPr>
              <w:fldChar w:fldCharType="begin"/>
            </w:r>
            <w:r w:rsidR="00BE27AF">
              <w:rPr>
                <w:noProof/>
                <w:webHidden/>
              </w:rPr>
              <w:instrText xml:space="preserve"> PAGEREF _Toc6616136 \h </w:instrText>
            </w:r>
            <w:r w:rsidR="00BE27AF">
              <w:rPr>
                <w:noProof/>
                <w:webHidden/>
              </w:rPr>
            </w:r>
            <w:r w:rsidR="00BE27AF">
              <w:rPr>
                <w:noProof/>
                <w:webHidden/>
              </w:rPr>
              <w:fldChar w:fldCharType="separate"/>
            </w:r>
            <w:r w:rsidR="00BE27AF">
              <w:rPr>
                <w:noProof/>
                <w:webHidden/>
              </w:rPr>
              <w:t>52</w:t>
            </w:r>
            <w:r w:rsidR="00BE27AF">
              <w:rPr>
                <w:noProof/>
                <w:webHidden/>
              </w:rPr>
              <w:fldChar w:fldCharType="end"/>
            </w:r>
          </w:hyperlink>
        </w:p>
        <w:p w14:paraId="386B9177" w14:textId="77777777" w:rsidR="00BE27AF" w:rsidRDefault="002976F3">
          <w:pPr>
            <w:pStyle w:val="TM3"/>
            <w:rPr>
              <w:rFonts w:asciiTheme="minorHAnsi" w:eastAsiaTheme="minorEastAsia" w:hAnsiTheme="minorHAnsi" w:cstheme="minorBidi"/>
              <w:noProof/>
              <w:lang w:val="en-US"/>
            </w:rPr>
          </w:pPr>
          <w:hyperlink w:anchor="_Toc6616137" w:history="1">
            <w:r w:rsidR="00BE27AF" w:rsidRPr="00324F03">
              <w:rPr>
                <w:rStyle w:val="Lienhypertexte"/>
                <w:noProof/>
              </w:rPr>
              <w:t>5.3.  Contribution à la réduction de la pauvreté</w:t>
            </w:r>
            <w:r w:rsidR="00BE27AF">
              <w:rPr>
                <w:noProof/>
                <w:webHidden/>
              </w:rPr>
              <w:tab/>
            </w:r>
            <w:r w:rsidR="00BE27AF">
              <w:rPr>
                <w:noProof/>
                <w:webHidden/>
              </w:rPr>
              <w:fldChar w:fldCharType="begin"/>
            </w:r>
            <w:r w:rsidR="00BE27AF">
              <w:rPr>
                <w:noProof/>
                <w:webHidden/>
              </w:rPr>
              <w:instrText xml:space="preserve"> PAGEREF _Toc6616137 \h </w:instrText>
            </w:r>
            <w:r w:rsidR="00BE27AF">
              <w:rPr>
                <w:noProof/>
                <w:webHidden/>
              </w:rPr>
            </w:r>
            <w:r w:rsidR="00BE27AF">
              <w:rPr>
                <w:noProof/>
                <w:webHidden/>
              </w:rPr>
              <w:fldChar w:fldCharType="separate"/>
            </w:r>
            <w:r w:rsidR="00BE27AF">
              <w:rPr>
                <w:noProof/>
                <w:webHidden/>
              </w:rPr>
              <w:t>52</w:t>
            </w:r>
            <w:r w:rsidR="00BE27AF">
              <w:rPr>
                <w:noProof/>
                <w:webHidden/>
              </w:rPr>
              <w:fldChar w:fldCharType="end"/>
            </w:r>
          </w:hyperlink>
        </w:p>
        <w:p w14:paraId="11B86729" w14:textId="77777777" w:rsidR="00BE27AF" w:rsidRDefault="002976F3">
          <w:pPr>
            <w:pStyle w:val="TM2"/>
            <w:rPr>
              <w:rFonts w:asciiTheme="minorHAnsi" w:eastAsiaTheme="minorEastAsia" w:hAnsiTheme="minorHAnsi" w:cstheme="minorBidi"/>
              <w:noProof/>
              <w:lang w:val="en-US"/>
            </w:rPr>
          </w:pPr>
          <w:hyperlink w:anchor="_Toc6616138" w:history="1">
            <w:r w:rsidR="00BE27AF" w:rsidRPr="00324F03">
              <w:rPr>
                <w:rStyle w:val="Lienhypertexte"/>
                <w:b/>
                <w:noProof/>
              </w:rPr>
              <w:t>VII  EVALUATION DU NIVEAU DE PRISE EN CHARGE DES RECOMMANDATIONS DE LA MISSION D’EVALUATION A MI – PARCOURS</w:t>
            </w:r>
            <w:r w:rsidR="00BE27AF">
              <w:rPr>
                <w:noProof/>
                <w:webHidden/>
              </w:rPr>
              <w:tab/>
            </w:r>
            <w:r w:rsidR="00BE27AF">
              <w:rPr>
                <w:noProof/>
                <w:webHidden/>
              </w:rPr>
              <w:fldChar w:fldCharType="begin"/>
            </w:r>
            <w:r w:rsidR="00BE27AF">
              <w:rPr>
                <w:noProof/>
                <w:webHidden/>
              </w:rPr>
              <w:instrText xml:space="preserve"> PAGEREF _Toc6616138 \h </w:instrText>
            </w:r>
            <w:r w:rsidR="00BE27AF">
              <w:rPr>
                <w:noProof/>
                <w:webHidden/>
              </w:rPr>
            </w:r>
            <w:r w:rsidR="00BE27AF">
              <w:rPr>
                <w:noProof/>
                <w:webHidden/>
              </w:rPr>
              <w:fldChar w:fldCharType="separate"/>
            </w:r>
            <w:r w:rsidR="00BE27AF">
              <w:rPr>
                <w:noProof/>
                <w:webHidden/>
              </w:rPr>
              <w:t>52</w:t>
            </w:r>
            <w:r w:rsidR="00BE27AF">
              <w:rPr>
                <w:noProof/>
                <w:webHidden/>
              </w:rPr>
              <w:fldChar w:fldCharType="end"/>
            </w:r>
          </w:hyperlink>
        </w:p>
        <w:p w14:paraId="6A5A5D12" w14:textId="77777777" w:rsidR="00BE27AF" w:rsidRDefault="002976F3">
          <w:pPr>
            <w:pStyle w:val="TM2"/>
            <w:rPr>
              <w:rFonts w:asciiTheme="minorHAnsi" w:eastAsiaTheme="minorEastAsia" w:hAnsiTheme="minorHAnsi" w:cstheme="minorBidi"/>
              <w:noProof/>
              <w:lang w:val="en-US"/>
            </w:rPr>
          </w:pPr>
          <w:hyperlink w:anchor="_Toc6616139" w:history="1">
            <w:r w:rsidR="00BE27AF" w:rsidRPr="00324F03">
              <w:rPr>
                <w:rStyle w:val="Lienhypertexte"/>
                <w:b/>
                <w:noProof/>
              </w:rPr>
              <w:t>VIII    CONCLUSIONS, RECOMMANDATIONS ET ENSEIGNEMENTS</w:t>
            </w:r>
            <w:r w:rsidR="00BE27AF">
              <w:rPr>
                <w:noProof/>
                <w:webHidden/>
              </w:rPr>
              <w:tab/>
            </w:r>
            <w:r w:rsidR="00BE27AF">
              <w:rPr>
                <w:noProof/>
                <w:webHidden/>
              </w:rPr>
              <w:fldChar w:fldCharType="begin"/>
            </w:r>
            <w:r w:rsidR="00BE27AF">
              <w:rPr>
                <w:noProof/>
                <w:webHidden/>
              </w:rPr>
              <w:instrText xml:space="preserve"> PAGEREF _Toc6616139 \h </w:instrText>
            </w:r>
            <w:r w:rsidR="00BE27AF">
              <w:rPr>
                <w:noProof/>
                <w:webHidden/>
              </w:rPr>
            </w:r>
            <w:r w:rsidR="00BE27AF">
              <w:rPr>
                <w:noProof/>
                <w:webHidden/>
              </w:rPr>
              <w:fldChar w:fldCharType="separate"/>
            </w:r>
            <w:r w:rsidR="00BE27AF">
              <w:rPr>
                <w:noProof/>
                <w:webHidden/>
              </w:rPr>
              <w:t>54</w:t>
            </w:r>
            <w:r w:rsidR="00BE27AF">
              <w:rPr>
                <w:noProof/>
                <w:webHidden/>
              </w:rPr>
              <w:fldChar w:fldCharType="end"/>
            </w:r>
          </w:hyperlink>
        </w:p>
        <w:p w14:paraId="27B158D4" w14:textId="77777777" w:rsidR="00BE27AF" w:rsidRDefault="002976F3">
          <w:pPr>
            <w:pStyle w:val="TM3"/>
            <w:rPr>
              <w:rFonts w:asciiTheme="minorHAnsi" w:eastAsiaTheme="minorEastAsia" w:hAnsiTheme="minorHAnsi" w:cstheme="minorBidi"/>
              <w:noProof/>
              <w:lang w:val="en-US"/>
            </w:rPr>
          </w:pPr>
          <w:hyperlink w:anchor="_Toc6616140" w:history="1">
            <w:r w:rsidR="00BE27AF" w:rsidRPr="00324F03">
              <w:rPr>
                <w:rStyle w:val="Lienhypertexte"/>
                <w:noProof/>
              </w:rPr>
              <w:t>8.1. Leçons apprises : Mesures correctives pour la conception, la mise en œuvre, le suivi et l’évaluation du projet.</w:t>
            </w:r>
            <w:r w:rsidR="00BE27AF">
              <w:rPr>
                <w:noProof/>
                <w:webHidden/>
              </w:rPr>
              <w:tab/>
            </w:r>
            <w:r w:rsidR="00BE27AF">
              <w:rPr>
                <w:noProof/>
                <w:webHidden/>
              </w:rPr>
              <w:fldChar w:fldCharType="begin"/>
            </w:r>
            <w:r w:rsidR="00BE27AF">
              <w:rPr>
                <w:noProof/>
                <w:webHidden/>
              </w:rPr>
              <w:instrText xml:space="preserve"> PAGEREF _Toc6616140 \h </w:instrText>
            </w:r>
            <w:r w:rsidR="00BE27AF">
              <w:rPr>
                <w:noProof/>
                <w:webHidden/>
              </w:rPr>
            </w:r>
            <w:r w:rsidR="00BE27AF">
              <w:rPr>
                <w:noProof/>
                <w:webHidden/>
              </w:rPr>
              <w:fldChar w:fldCharType="separate"/>
            </w:r>
            <w:r w:rsidR="00BE27AF">
              <w:rPr>
                <w:noProof/>
                <w:webHidden/>
              </w:rPr>
              <w:t>54</w:t>
            </w:r>
            <w:r w:rsidR="00BE27AF">
              <w:rPr>
                <w:noProof/>
                <w:webHidden/>
              </w:rPr>
              <w:fldChar w:fldCharType="end"/>
            </w:r>
          </w:hyperlink>
        </w:p>
        <w:p w14:paraId="59A975F6" w14:textId="77777777" w:rsidR="00BE27AF" w:rsidRDefault="002976F3">
          <w:pPr>
            <w:pStyle w:val="TM3"/>
            <w:rPr>
              <w:rFonts w:asciiTheme="minorHAnsi" w:eastAsiaTheme="minorEastAsia" w:hAnsiTheme="minorHAnsi" w:cstheme="minorBidi"/>
              <w:noProof/>
              <w:lang w:val="en-US"/>
            </w:rPr>
          </w:pPr>
          <w:hyperlink w:anchor="_Toc6616141" w:history="1">
            <w:r w:rsidR="00BE27AF" w:rsidRPr="00324F03">
              <w:rPr>
                <w:rStyle w:val="Lienhypertexte"/>
                <w:noProof/>
              </w:rPr>
              <w:t>8.2.  Conclusions</w:t>
            </w:r>
            <w:r w:rsidR="00BE27AF">
              <w:rPr>
                <w:noProof/>
                <w:webHidden/>
              </w:rPr>
              <w:tab/>
            </w:r>
            <w:r w:rsidR="00BE27AF">
              <w:rPr>
                <w:noProof/>
                <w:webHidden/>
              </w:rPr>
              <w:fldChar w:fldCharType="begin"/>
            </w:r>
            <w:r w:rsidR="00BE27AF">
              <w:rPr>
                <w:noProof/>
                <w:webHidden/>
              </w:rPr>
              <w:instrText xml:space="preserve"> PAGEREF _Toc6616141 \h </w:instrText>
            </w:r>
            <w:r w:rsidR="00BE27AF">
              <w:rPr>
                <w:noProof/>
                <w:webHidden/>
              </w:rPr>
            </w:r>
            <w:r w:rsidR="00BE27AF">
              <w:rPr>
                <w:noProof/>
                <w:webHidden/>
              </w:rPr>
              <w:fldChar w:fldCharType="separate"/>
            </w:r>
            <w:r w:rsidR="00BE27AF">
              <w:rPr>
                <w:noProof/>
                <w:webHidden/>
              </w:rPr>
              <w:t>56</w:t>
            </w:r>
            <w:r w:rsidR="00BE27AF">
              <w:rPr>
                <w:noProof/>
                <w:webHidden/>
              </w:rPr>
              <w:fldChar w:fldCharType="end"/>
            </w:r>
          </w:hyperlink>
        </w:p>
        <w:p w14:paraId="551F3A01" w14:textId="77777777" w:rsidR="00BE27AF" w:rsidRDefault="002976F3">
          <w:pPr>
            <w:pStyle w:val="TM3"/>
            <w:rPr>
              <w:rFonts w:asciiTheme="minorHAnsi" w:eastAsiaTheme="minorEastAsia" w:hAnsiTheme="minorHAnsi" w:cstheme="minorBidi"/>
              <w:noProof/>
              <w:lang w:val="en-US"/>
            </w:rPr>
          </w:pPr>
          <w:hyperlink w:anchor="_Toc6616142" w:history="1">
            <w:r w:rsidR="00BE27AF" w:rsidRPr="00324F03">
              <w:rPr>
                <w:rStyle w:val="Lienhypertexte"/>
                <w:noProof/>
              </w:rPr>
              <w:t>8.3. Perspectives</w:t>
            </w:r>
            <w:r w:rsidR="00BE27AF">
              <w:rPr>
                <w:noProof/>
                <w:webHidden/>
              </w:rPr>
              <w:tab/>
            </w:r>
            <w:r w:rsidR="00BE27AF">
              <w:rPr>
                <w:noProof/>
                <w:webHidden/>
              </w:rPr>
              <w:fldChar w:fldCharType="begin"/>
            </w:r>
            <w:r w:rsidR="00BE27AF">
              <w:rPr>
                <w:noProof/>
                <w:webHidden/>
              </w:rPr>
              <w:instrText xml:space="preserve"> PAGEREF _Toc6616142 \h </w:instrText>
            </w:r>
            <w:r w:rsidR="00BE27AF">
              <w:rPr>
                <w:noProof/>
                <w:webHidden/>
              </w:rPr>
            </w:r>
            <w:r w:rsidR="00BE27AF">
              <w:rPr>
                <w:noProof/>
                <w:webHidden/>
              </w:rPr>
              <w:fldChar w:fldCharType="separate"/>
            </w:r>
            <w:r w:rsidR="00BE27AF">
              <w:rPr>
                <w:noProof/>
                <w:webHidden/>
              </w:rPr>
              <w:t>58</w:t>
            </w:r>
            <w:r w:rsidR="00BE27AF">
              <w:rPr>
                <w:noProof/>
                <w:webHidden/>
              </w:rPr>
              <w:fldChar w:fldCharType="end"/>
            </w:r>
          </w:hyperlink>
        </w:p>
        <w:p w14:paraId="2A0117D3" w14:textId="77777777" w:rsidR="00BE27AF" w:rsidRDefault="002976F3">
          <w:pPr>
            <w:pStyle w:val="TM3"/>
            <w:rPr>
              <w:rFonts w:asciiTheme="minorHAnsi" w:eastAsiaTheme="minorEastAsia" w:hAnsiTheme="minorHAnsi" w:cstheme="minorBidi"/>
              <w:noProof/>
              <w:lang w:val="en-US"/>
            </w:rPr>
          </w:pPr>
          <w:hyperlink w:anchor="_Toc6616143" w:history="1">
            <w:r w:rsidR="00BE27AF" w:rsidRPr="00324F03">
              <w:rPr>
                <w:rStyle w:val="Lienhypertexte"/>
                <w:noProof/>
              </w:rPr>
              <w:t>8.4.  Recommandations</w:t>
            </w:r>
            <w:r w:rsidR="00BE27AF">
              <w:rPr>
                <w:noProof/>
                <w:webHidden/>
              </w:rPr>
              <w:tab/>
            </w:r>
            <w:r w:rsidR="00BE27AF">
              <w:rPr>
                <w:noProof/>
                <w:webHidden/>
              </w:rPr>
              <w:fldChar w:fldCharType="begin"/>
            </w:r>
            <w:r w:rsidR="00BE27AF">
              <w:rPr>
                <w:noProof/>
                <w:webHidden/>
              </w:rPr>
              <w:instrText xml:space="preserve"> PAGEREF _Toc6616143 \h </w:instrText>
            </w:r>
            <w:r w:rsidR="00BE27AF">
              <w:rPr>
                <w:noProof/>
                <w:webHidden/>
              </w:rPr>
            </w:r>
            <w:r w:rsidR="00BE27AF">
              <w:rPr>
                <w:noProof/>
                <w:webHidden/>
              </w:rPr>
              <w:fldChar w:fldCharType="separate"/>
            </w:r>
            <w:r w:rsidR="00BE27AF">
              <w:rPr>
                <w:noProof/>
                <w:webHidden/>
              </w:rPr>
              <w:t>60</w:t>
            </w:r>
            <w:r w:rsidR="00BE27AF">
              <w:rPr>
                <w:noProof/>
                <w:webHidden/>
              </w:rPr>
              <w:fldChar w:fldCharType="end"/>
            </w:r>
          </w:hyperlink>
        </w:p>
        <w:p w14:paraId="06FBBCDE" w14:textId="77777777" w:rsidR="00BE27AF" w:rsidRDefault="002976F3">
          <w:pPr>
            <w:pStyle w:val="TM2"/>
            <w:rPr>
              <w:rFonts w:asciiTheme="minorHAnsi" w:eastAsiaTheme="minorEastAsia" w:hAnsiTheme="minorHAnsi" w:cstheme="minorBidi"/>
              <w:noProof/>
              <w:lang w:val="en-US"/>
            </w:rPr>
          </w:pPr>
          <w:hyperlink w:anchor="_Toc6616144" w:history="1">
            <w:r w:rsidR="00BE27AF" w:rsidRPr="00324F03">
              <w:rPr>
                <w:rStyle w:val="Lienhypertexte"/>
                <w:b/>
                <w:noProof/>
              </w:rPr>
              <w:t>IX.  ANNEXES</w:t>
            </w:r>
            <w:r w:rsidR="00BE27AF">
              <w:rPr>
                <w:noProof/>
                <w:webHidden/>
              </w:rPr>
              <w:tab/>
            </w:r>
            <w:r w:rsidR="00BE27AF">
              <w:rPr>
                <w:noProof/>
                <w:webHidden/>
              </w:rPr>
              <w:fldChar w:fldCharType="begin"/>
            </w:r>
            <w:r w:rsidR="00BE27AF">
              <w:rPr>
                <w:noProof/>
                <w:webHidden/>
              </w:rPr>
              <w:instrText xml:space="preserve"> PAGEREF _Toc6616144 \h </w:instrText>
            </w:r>
            <w:r w:rsidR="00BE27AF">
              <w:rPr>
                <w:noProof/>
                <w:webHidden/>
              </w:rPr>
            </w:r>
            <w:r w:rsidR="00BE27AF">
              <w:rPr>
                <w:noProof/>
                <w:webHidden/>
              </w:rPr>
              <w:fldChar w:fldCharType="separate"/>
            </w:r>
            <w:r w:rsidR="00BE27AF">
              <w:rPr>
                <w:noProof/>
                <w:webHidden/>
              </w:rPr>
              <w:t>62</w:t>
            </w:r>
            <w:r w:rsidR="00BE27AF">
              <w:rPr>
                <w:noProof/>
                <w:webHidden/>
              </w:rPr>
              <w:fldChar w:fldCharType="end"/>
            </w:r>
          </w:hyperlink>
        </w:p>
        <w:p w14:paraId="02894181" w14:textId="71FA0D98" w:rsidR="00BE27AF" w:rsidRDefault="00BE27AF">
          <w:pPr>
            <w:pStyle w:val="TM2"/>
            <w:rPr>
              <w:rFonts w:asciiTheme="minorHAnsi" w:eastAsiaTheme="minorEastAsia" w:hAnsiTheme="minorHAnsi" w:cstheme="minorBidi"/>
              <w:noProof/>
              <w:lang w:val="en-US"/>
            </w:rPr>
          </w:pPr>
        </w:p>
        <w:p w14:paraId="187A4398" w14:textId="5EA6D2B7" w:rsidR="00BE27AF" w:rsidRDefault="00BE27AF">
          <w:r>
            <w:rPr>
              <w:b/>
              <w:bCs/>
              <w:noProof/>
            </w:rPr>
            <w:fldChar w:fldCharType="end"/>
          </w:r>
        </w:p>
      </w:sdtContent>
    </w:sdt>
    <w:p w14:paraId="033E8FBB" w14:textId="77777777" w:rsidR="000213C0" w:rsidRDefault="000213C0" w:rsidP="009972D7">
      <w:pPr>
        <w:spacing w:after="0"/>
        <w:rPr>
          <w:rFonts w:ascii="Corbel" w:hAnsi="Corbel"/>
          <w:b/>
          <w:color w:val="000000" w:themeColor="text1"/>
          <w:sz w:val="24"/>
          <w:szCs w:val="24"/>
          <w:lang w:val="fr-FR"/>
        </w:rPr>
      </w:pPr>
    </w:p>
    <w:p w14:paraId="7CFC2704" w14:textId="77777777" w:rsidR="000213C0" w:rsidRDefault="000213C0" w:rsidP="009972D7">
      <w:pPr>
        <w:spacing w:after="0"/>
        <w:rPr>
          <w:rFonts w:ascii="Corbel" w:hAnsi="Corbel"/>
          <w:b/>
          <w:color w:val="000000" w:themeColor="text1"/>
          <w:sz w:val="24"/>
          <w:szCs w:val="24"/>
          <w:lang w:val="fr-FR"/>
        </w:rPr>
      </w:pPr>
    </w:p>
    <w:p w14:paraId="39AF446C" w14:textId="77777777" w:rsidR="000213C0" w:rsidRDefault="000213C0" w:rsidP="009972D7">
      <w:pPr>
        <w:spacing w:after="0"/>
        <w:rPr>
          <w:rFonts w:ascii="Corbel" w:hAnsi="Corbel"/>
          <w:b/>
          <w:color w:val="000000" w:themeColor="text1"/>
          <w:sz w:val="24"/>
          <w:szCs w:val="24"/>
          <w:lang w:val="fr-FR"/>
        </w:rPr>
      </w:pPr>
    </w:p>
    <w:p w14:paraId="010F7061" w14:textId="77777777" w:rsidR="000213C0" w:rsidRDefault="000213C0" w:rsidP="009972D7">
      <w:pPr>
        <w:spacing w:after="0"/>
        <w:rPr>
          <w:rFonts w:ascii="Corbel" w:hAnsi="Corbel"/>
          <w:b/>
          <w:color w:val="000000" w:themeColor="text1"/>
          <w:sz w:val="24"/>
          <w:szCs w:val="24"/>
          <w:lang w:val="fr-FR"/>
        </w:rPr>
      </w:pPr>
    </w:p>
    <w:p w14:paraId="7240242F" w14:textId="77777777" w:rsidR="000213C0" w:rsidRDefault="000213C0" w:rsidP="009972D7">
      <w:pPr>
        <w:spacing w:after="0"/>
        <w:rPr>
          <w:rFonts w:ascii="Corbel" w:hAnsi="Corbel"/>
          <w:b/>
          <w:color w:val="000000" w:themeColor="text1"/>
          <w:sz w:val="24"/>
          <w:szCs w:val="24"/>
          <w:lang w:val="fr-FR"/>
        </w:rPr>
      </w:pPr>
    </w:p>
    <w:p w14:paraId="21B92460" w14:textId="77777777" w:rsidR="000213C0" w:rsidRDefault="000213C0" w:rsidP="009972D7">
      <w:pPr>
        <w:spacing w:after="0"/>
        <w:rPr>
          <w:rFonts w:ascii="Corbel" w:hAnsi="Corbel"/>
          <w:b/>
          <w:color w:val="000000" w:themeColor="text1"/>
          <w:sz w:val="24"/>
          <w:szCs w:val="24"/>
          <w:lang w:val="fr-FR"/>
        </w:rPr>
      </w:pPr>
    </w:p>
    <w:p w14:paraId="56B52FBF" w14:textId="77777777" w:rsidR="000213C0" w:rsidRDefault="000213C0" w:rsidP="009972D7">
      <w:pPr>
        <w:spacing w:after="0"/>
        <w:rPr>
          <w:rFonts w:ascii="Corbel" w:hAnsi="Corbel"/>
          <w:b/>
          <w:color w:val="000000" w:themeColor="text1"/>
          <w:sz w:val="24"/>
          <w:szCs w:val="24"/>
          <w:lang w:val="fr-FR"/>
        </w:rPr>
      </w:pPr>
    </w:p>
    <w:p w14:paraId="7FF5870D" w14:textId="77777777" w:rsidR="000213C0" w:rsidRDefault="000213C0" w:rsidP="009972D7">
      <w:pPr>
        <w:spacing w:after="0"/>
        <w:rPr>
          <w:rFonts w:ascii="Corbel" w:hAnsi="Corbel"/>
          <w:b/>
          <w:color w:val="000000" w:themeColor="text1"/>
          <w:sz w:val="24"/>
          <w:szCs w:val="24"/>
          <w:lang w:val="fr-FR"/>
        </w:rPr>
      </w:pPr>
    </w:p>
    <w:p w14:paraId="094B07AB" w14:textId="77777777" w:rsidR="000213C0" w:rsidRDefault="000213C0" w:rsidP="009972D7">
      <w:pPr>
        <w:spacing w:after="0"/>
        <w:rPr>
          <w:rFonts w:ascii="Corbel" w:hAnsi="Corbel"/>
          <w:b/>
          <w:color w:val="000000" w:themeColor="text1"/>
          <w:sz w:val="24"/>
          <w:szCs w:val="24"/>
          <w:lang w:val="fr-FR"/>
        </w:rPr>
      </w:pPr>
    </w:p>
    <w:p w14:paraId="1E71EE09" w14:textId="77777777" w:rsidR="000213C0" w:rsidRDefault="000213C0" w:rsidP="009972D7">
      <w:pPr>
        <w:spacing w:after="0"/>
        <w:rPr>
          <w:rFonts w:ascii="Corbel" w:hAnsi="Corbel"/>
          <w:b/>
          <w:color w:val="000000" w:themeColor="text1"/>
          <w:sz w:val="24"/>
          <w:szCs w:val="24"/>
          <w:lang w:val="fr-FR"/>
        </w:rPr>
      </w:pPr>
    </w:p>
    <w:p w14:paraId="13C58A9E" w14:textId="77777777" w:rsidR="000213C0" w:rsidRDefault="000213C0" w:rsidP="009972D7">
      <w:pPr>
        <w:spacing w:after="0"/>
        <w:rPr>
          <w:rFonts w:ascii="Corbel" w:hAnsi="Corbel"/>
          <w:b/>
          <w:color w:val="000000" w:themeColor="text1"/>
          <w:sz w:val="24"/>
          <w:szCs w:val="24"/>
          <w:lang w:val="fr-FR"/>
        </w:rPr>
      </w:pPr>
    </w:p>
    <w:p w14:paraId="1C637D7B" w14:textId="77777777" w:rsidR="000213C0" w:rsidRDefault="000213C0" w:rsidP="009972D7">
      <w:pPr>
        <w:spacing w:after="0"/>
        <w:rPr>
          <w:rFonts w:ascii="Corbel" w:hAnsi="Corbel"/>
          <w:b/>
          <w:color w:val="000000" w:themeColor="text1"/>
          <w:sz w:val="24"/>
          <w:szCs w:val="24"/>
          <w:lang w:val="fr-FR"/>
        </w:rPr>
      </w:pPr>
    </w:p>
    <w:p w14:paraId="2FD1A65C" w14:textId="77777777" w:rsidR="000213C0" w:rsidRDefault="000213C0" w:rsidP="009972D7">
      <w:pPr>
        <w:spacing w:after="0"/>
        <w:rPr>
          <w:rFonts w:ascii="Corbel" w:hAnsi="Corbel"/>
          <w:b/>
          <w:color w:val="000000" w:themeColor="text1"/>
          <w:sz w:val="24"/>
          <w:szCs w:val="24"/>
          <w:lang w:val="fr-FR"/>
        </w:rPr>
      </w:pPr>
    </w:p>
    <w:p w14:paraId="18E7E6A0" w14:textId="77777777" w:rsidR="000213C0" w:rsidRDefault="000213C0" w:rsidP="009972D7">
      <w:pPr>
        <w:spacing w:after="0"/>
        <w:rPr>
          <w:rFonts w:ascii="Corbel" w:hAnsi="Corbel"/>
          <w:b/>
          <w:color w:val="000000" w:themeColor="text1"/>
          <w:sz w:val="24"/>
          <w:szCs w:val="24"/>
          <w:lang w:val="fr-FR"/>
        </w:rPr>
      </w:pPr>
    </w:p>
    <w:p w14:paraId="22492C89" w14:textId="24B08A6F" w:rsidR="00A930BE" w:rsidRPr="00750FA0" w:rsidRDefault="00CE6812" w:rsidP="00D01CB0">
      <w:pPr>
        <w:spacing w:after="0"/>
        <w:rPr>
          <w:rFonts w:ascii="Corbel" w:hAnsi="Corbel"/>
          <w:b/>
          <w:color w:val="000000" w:themeColor="text1"/>
          <w:sz w:val="24"/>
          <w:szCs w:val="24"/>
          <w:lang w:val="fr-FR"/>
        </w:rPr>
      </w:pPr>
      <w:r w:rsidRPr="009972D7">
        <w:rPr>
          <w:rFonts w:ascii="Corbel" w:hAnsi="Corbel"/>
          <w:b/>
          <w:color w:val="000000" w:themeColor="text1"/>
          <w:sz w:val="24"/>
          <w:szCs w:val="24"/>
          <w:u w:val="single"/>
          <w:lang w:val="fr-FR"/>
        </w:rPr>
        <w:lastRenderedPageBreak/>
        <w:t xml:space="preserve">                                                                                                                                    </w:t>
      </w:r>
    </w:p>
    <w:p w14:paraId="1E32CE5E" w14:textId="6E577D08" w:rsidR="00750FA0" w:rsidRPr="00780440" w:rsidRDefault="00750FA0" w:rsidP="00F51F09">
      <w:pPr>
        <w:pStyle w:val="Titre2"/>
        <w:rPr>
          <w:b/>
        </w:rPr>
      </w:pPr>
      <w:r w:rsidRPr="00750FA0">
        <w:tab/>
      </w:r>
      <w:r w:rsidRPr="00750FA0">
        <w:tab/>
      </w:r>
      <w:r w:rsidRPr="00750FA0">
        <w:tab/>
      </w:r>
      <w:r w:rsidRPr="00750FA0">
        <w:tab/>
      </w:r>
      <w:bookmarkStart w:id="2" w:name="_Toc6616105"/>
      <w:r w:rsidRPr="00780440">
        <w:rPr>
          <w:b/>
        </w:rPr>
        <w:t>LISTE DES ACCRONYMES</w:t>
      </w:r>
      <w:bookmarkEnd w:id="2"/>
      <w:r w:rsidRPr="00780440">
        <w:rPr>
          <w:b/>
        </w:rPr>
        <w:t xml:space="preserve"> </w:t>
      </w:r>
    </w:p>
    <w:p w14:paraId="06EFB28A" w14:textId="77777777" w:rsidR="00750FA0" w:rsidRDefault="00750FA0" w:rsidP="00D01CB0">
      <w:pPr>
        <w:spacing w:after="0"/>
        <w:rPr>
          <w:rFonts w:ascii="Corbel" w:hAnsi="Corbel"/>
          <w:b/>
          <w:color w:val="000000" w:themeColor="text1"/>
          <w:sz w:val="24"/>
          <w:szCs w:val="24"/>
          <w:u w:val="single"/>
          <w:lang w:val="fr-FR"/>
        </w:rPr>
      </w:pPr>
    </w:p>
    <w:tbl>
      <w:tblPr>
        <w:tblStyle w:val="Grilledutableau"/>
        <w:tblW w:w="0" w:type="auto"/>
        <w:tblLook w:val="04A0" w:firstRow="1" w:lastRow="0" w:firstColumn="1" w:lastColumn="0" w:noHBand="0" w:noVBand="1"/>
      </w:tblPr>
      <w:tblGrid>
        <w:gridCol w:w="1423"/>
        <w:gridCol w:w="7820"/>
      </w:tblGrid>
      <w:tr w:rsidR="008269A6" w:rsidRPr="006115B1" w14:paraId="211F03B4" w14:textId="77777777" w:rsidTr="00270AFA">
        <w:tc>
          <w:tcPr>
            <w:tcW w:w="1322" w:type="dxa"/>
          </w:tcPr>
          <w:p w14:paraId="3D706BA6"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ANAM</w:t>
            </w:r>
          </w:p>
        </w:tc>
        <w:tc>
          <w:tcPr>
            <w:tcW w:w="8028" w:type="dxa"/>
          </w:tcPr>
          <w:p w14:paraId="1CDE8EF5" w14:textId="77777777" w:rsidR="008269A6" w:rsidRPr="00CE6812" w:rsidRDefault="008269A6" w:rsidP="00270AFA">
            <w:pPr>
              <w:spacing w:after="0"/>
              <w:rPr>
                <w:sz w:val="24"/>
                <w:szCs w:val="24"/>
                <w:lang w:val="fr-FR"/>
              </w:rPr>
            </w:pPr>
            <w:r w:rsidRPr="00CE6812">
              <w:rPr>
                <w:sz w:val="24"/>
                <w:szCs w:val="24"/>
                <w:lang w:val="fr-FR"/>
              </w:rPr>
              <w:t>Agence Nationale de la Météorologie</w:t>
            </w:r>
          </w:p>
        </w:tc>
      </w:tr>
      <w:tr w:rsidR="008269A6" w:rsidRPr="006115B1" w14:paraId="6B5ACEB8" w14:textId="77777777" w:rsidTr="00270AFA">
        <w:tc>
          <w:tcPr>
            <w:tcW w:w="1322" w:type="dxa"/>
          </w:tcPr>
          <w:p w14:paraId="3DDDDACB"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ASECNA</w:t>
            </w:r>
          </w:p>
        </w:tc>
        <w:tc>
          <w:tcPr>
            <w:tcW w:w="8028" w:type="dxa"/>
          </w:tcPr>
          <w:p w14:paraId="031F85C0" w14:textId="77777777" w:rsidR="008269A6" w:rsidRPr="00CE6812" w:rsidRDefault="008269A6" w:rsidP="00270AFA">
            <w:pPr>
              <w:spacing w:after="0"/>
              <w:rPr>
                <w:sz w:val="24"/>
                <w:szCs w:val="24"/>
                <w:lang w:val="fr-FR"/>
              </w:rPr>
            </w:pPr>
            <w:r w:rsidRPr="00CE6812">
              <w:rPr>
                <w:sz w:val="24"/>
                <w:szCs w:val="24"/>
                <w:lang w:val="fr-FR"/>
              </w:rPr>
              <w:t>Agence pour la Sécurité de la Navigation Aérienne en Afrique</w:t>
            </w:r>
          </w:p>
        </w:tc>
      </w:tr>
      <w:tr w:rsidR="008269A6" w:rsidRPr="006115B1" w14:paraId="0C16A312" w14:textId="77777777" w:rsidTr="00270AFA">
        <w:tc>
          <w:tcPr>
            <w:tcW w:w="1322" w:type="dxa"/>
          </w:tcPr>
          <w:p w14:paraId="15B95CFD"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CEDEAO</w:t>
            </w:r>
          </w:p>
        </w:tc>
        <w:tc>
          <w:tcPr>
            <w:tcW w:w="8028" w:type="dxa"/>
          </w:tcPr>
          <w:p w14:paraId="03310EEF" w14:textId="77777777" w:rsidR="008269A6" w:rsidRPr="00CE6812" w:rsidRDefault="008269A6" w:rsidP="00270AFA">
            <w:pPr>
              <w:spacing w:after="0"/>
              <w:rPr>
                <w:sz w:val="24"/>
                <w:szCs w:val="24"/>
                <w:lang w:val="fr-FR"/>
              </w:rPr>
            </w:pPr>
            <w:r w:rsidRPr="00CE6812">
              <w:rPr>
                <w:sz w:val="24"/>
                <w:szCs w:val="24"/>
                <w:lang w:val="fr-FR"/>
              </w:rPr>
              <w:t>Communauté Economique des Etats de l’Afrique de l’Ouest</w:t>
            </w:r>
          </w:p>
        </w:tc>
      </w:tr>
      <w:tr w:rsidR="00CE6812" w:rsidRPr="00CE6812" w14:paraId="02F2F674" w14:textId="77777777" w:rsidTr="00270AFA">
        <w:tc>
          <w:tcPr>
            <w:tcW w:w="1322" w:type="dxa"/>
          </w:tcPr>
          <w:p w14:paraId="51040195" w14:textId="3DE5805B" w:rsidR="00CE6812" w:rsidRPr="00CE6812" w:rsidRDefault="00CE6812"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CIRDA</w:t>
            </w:r>
          </w:p>
        </w:tc>
        <w:tc>
          <w:tcPr>
            <w:tcW w:w="8028" w:type="dxa"/>
          </w:tcPr>
          <w:p w14:paraId="21BDA1C0" w14:textId="4198861F" w:rsidR="00CE6812" w:rsidRPr="00CE6812" w:rsidRDefault="00CE6812" w:rsidP="00270AFA">
            <w:pPr>
              <w:spacing w:after="0"/>
              <w:rPr>
                <w:sz w:val="24"/>
                <w:szCs w:val="24"/>
              </w:rPr>
            </w:pPr>
            <w:r w:rsidRPr="00CE6812">
              <w:rPr>
                <w:rFonts w:ascii="Corbel" w:hAnsi="Corbel"/>
                <w:color w:val="000000" w:themeColor="text1"/>
                <w:sz w:val="24"/>
                <w:szCs w:val="24"/>
              </w:rPr>
              <w:t>Climate Information for Resilient Development in Africa</w:t>
            </w:r>
          </w:p>
        </w:tc>
      </w:tr>
      <w:tr w:rsidR="008269A6" w:rsidRPr="006115B1" w14:paraId="09F42B1E" w14:textId="77777777" w:rsidTr="00270AFA">
        <w:tc>
          <w:tcPr>
            <w:tcW w:w="1322" w:type="dxa"/>
          </w:tcPr>
          <w:p w14:paraId="5B7A9E84"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CONASUR</w:t>
            </w:r>
          </w:p>
        </w:tc>
        <w:tc>
          <w:tcPr>
            <w:tcW w:w="8028" w:type="dxa"/>
          </w:tcPr>
          <w:p w14:paraId="0A200889" w14:textId="3D92BE3A" w:rsidR="008269A6" w:rsidRPr="00CE6812" w:rsidRDefault="008269A6" w:rsidP="00270AFA">
            <w:pPr>
              <w:pStyle w:val="Paragraphedeliste"/>
              <w:spacing w:after="0" w:line="259" w:lineRule="auto"/>
              <w:ind w:left="0"/>
              <w:rPr>
                <w:rFonts w:ascii="Corbel" w:hAnsi="Corbel"/>
                <w:color w:val="000000" w:themeColor="text1"/>
                <w:sz w:val="24"/>
                <w:szCs w:val="24"/>
                <w:lang w:val="fr-FR"/>
              </w:rPr>
            </w:pPr>
            <w:r w:rsidRPr="00CE6812">
              <w:rPr>
                <w:rFonts w:ascii="Corbel" w:hAnsi="Corbel"/>
                <w:color w:val="000000" w:themeColor="text1"/>
                <w:sz w:val="24"/>
                <w:szCs w:val="24"/>
                <w:lang w:val="fr-FR"/>
              </w:rPr>
              <w:t>Conseil</w:t>
            </w:r>
            <w:r w:rsidR="00CE6812" w:rsidRPr="00CE6812">
              <w:rPr>
                <w:rFonts w:ascii="Corbel" w:hAnsi="Corbel"/>
                <w:color w:val="000000" w:themeColor="text1"/>
                <w:sz w:val="24"/>
                <w:szCs w:val="24"/>
                <w:lang w:val="fr-FR"/>
              </w:rPr>
              <w:t xml:space="preserve"> N</w:t>
            </w:r>
            <w:r w:rsidRPr="00CE6812">
              <w:rPr>
                <w:rFonts w:ascii="Corbel" w:hAnsi="Corbel"/>
                <w:color w:val="000000" w:themeColor="text1"/>
                <w:sz w:val="24"/>
                <w:szCs w:val="24"/>
                <w:lang w:val="fr-FR"/>
              </w:rPr>
              <w:t>ational de Secours d’Urgence et de Réhabilitation </w:t>
            </w:r>
          </w:p>
        </w:tc>
      </w:tr>
      <w:tr w:rsidR="008269A6" w:rsidRPr="00CE6812" w14:paraId="1EB50946" w14:textId="77777777" w:rsidTr="00270AFA">
        <w:tc>
          <w:tcPr>
            <w:tcW w:w="1322" w:type="dxa"/>
          </w:tcPr>
          <w:p w14:paraId="7726CBFA"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COPIL</w:t>
            </w:r>
          </w:p>
        </w:tc>
        <w:tc>
          <w:tcPr>
            <w:tcW w:w="8028" w:type="dxa"/>
          </w:tcPr>
          <w:p w14:paraId="266C2ADC" w14:textId="77777777" w:rsidR="008269A6" w:rsidRPr="00CE6812" w:rsidRDefault="008269A6" w:rsidP="00270AFA">
            <w:pPr>
              <w:spacing w:after="0"/>
              <w:rPr>
                <w:sz w:val="24"/>
                <w:szCs w:val="24"/>
                <w:lang w:val="fr-FR"/>
              </w:rPr>
            </w:pPr>
            <w:r w:rsidRPr="00CE6812">
              <w:rPr>
                <w:sz w:val="24"/>
                <w:szCs w:val="24"/>
                <w:lang w:val="fr-FR"/>
              </w:rPr>
              <w:t>Comité de Pilotage</w:t>
            </w:r>
          </w:p>
        </w:tc>
      </w:tr>
      <w:tr w:rsidR="008269A6" w:rsidRPr="006115B1" w14:paraId="07241A06" w14:textId="77777777" w:rsidTr="00270AFA">
        <w:tc>
          <w:tcPr>
            <w:tcW w:w="1322" w:type="dxa"/>
          </w:tcPr>
          <w:p w14:paraId="2231839F"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COPROSUR</w:t>
            </w:r>
          </w:p>
        </w:tc>
        <w:tc>
          <w:tcPr>
            <w:tcW w:w="8028" w:type="dxa"/>
          </w:tcPr>
          <w:p w14:paraId="60931F49" w14:textId="77777777" w:rsidR="008269A6" w:rsidRPr="00CE6812" w:rsidRDefault="008269A6" w:rsidP="00270AFA">
            <w:pPr>
              <w:spacing w:after="0"/>
              <w:rPr>
                <w:sz w:val="24"/>
                <w:szCs w:val="24"/>
                <w:lang w:val="fr-FR"/>
              </w:rPr>
            </w:pPr>
            <w:r w:rsidRPr="00CE6812">
              <w:rPr>
                <w:sz w:val="24"/>
                <w:szCs w:val="24"/>
                <w:lang w:val="fr-FR"/>
              </w:rPr>
              <w:t>Comité Provincial de Secours d’Urgence et de Réhabilitation</w:t>
            </w:r>
          </w:p>
        </w:tc>
      </w:tr>
      <w:tr w:rsidR="008269A6" w:rsidRPr="006115B1" w14:paraId="248650AB" w14:textId="77777777" w:rsidTr="00270AFA">
        <w:tc>
          <w:tcPr>
            <w:tcW w:w="1322" w:type="dxa"/>
          </w:tcPr>
          <w:p w14:paraId="0F071E3E"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DGPC</w:t>
            </w:r>
          </w:p>
        </w:tc>
        <w:tc>
          <w:tcPr>
            <w:tcW w:w="8028" w:type="dxa"/>
          </w:tcPr>
          <w:p w14:paraId="1F1FDDA2" w14:textId="77777777" w:rsidR="008269A6" w:rsidRPr="00CE6812" w:rsidRDefault="008269A6" w:rsidP="00270AFA">
            <w:pPr>
              <w:spacing w:after="0"/>
              <w:rPr>
                <w:sz w:val="24"/>
                <w:szCs w:val="24"/>
                <w:lang w:val="fr-FR"/>
              </w:rPr>
            </w:pPr>
            <w:r w:rsidRPr="00CE6812">
              <w:rPr>
                <w:sz w:val="24"/>
                <w:szCs w:val="24"/>
                <w:lang w:val="fr-FR"/>
              </w:rPr>
              <w:t>Direction Générale de la Protection Civile</w:t>
            </w:r>
          </w:p>
        </w:tc>
      </w:tr>
      <w:tr w:rsidR="008269A6" w:rsidRPr="006115B1" w14:paraId="2AB1F056" w14:textId="77777777" w:rsidTr="00270AFA">
        <w:tc>
          <w:tcPr>
            <w:tcW w:w="1322" w:type="dxa"/>
          </w:tcPr>
          <w:p w14:paraId="4FD1682B"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DGRE</w:t>
            </w:r>
          </w:p>
        </w:tc>
        <w:tc>
          <w:tcPr>
            <w:tcW w:w="8028" w:type="dxa"/>
          </w:tcPr>
          <w:p w14:paraId="2F960E5E" w14:textId="77777777" w:rsidR="008269A6" w:rsidRPr="00CE6812" w:rsidRDefault="008269A6" w:rsidP="00270AFA">
            <w:pPr>
              <w:spacing w:after="0"/>
              <w:rPr>
                <w:sz w:val="24"/>
                <w:szCs w:val="24"/>
                <w:lang w:val="fr-FR"/>
              </w:rPr>
            </w:pPr>
            <w:r w:rsidRPr="00CE6812">
              <w:rPr>
                <w:sz w:val="24"/>
                <w:szCs w:val="24"/>
                <w:lang w:val="fr-FR"/>
              </w:rPr>
              <w:t xml:space="preserve">Direction Générale des Ressources en Eau </w:t>
            </w:r>
          </w:p>
        </w:tc>
      </w:tr>
      <w:tr w:rsidR="008269A6" w:rsidRPr="00CE6812" w14:paraId="52B576F1" w14:textId="77777777" w:rsidTr="00270AFA">
        <w:tc>
          <w:tcPr>
            <w:tcW w:w="1322" w:type="dxa"/>
          </w:tcPr>
          <w:p w14:paraId="075DD1F6"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FEM</w:t>
            </w:r>
          </w:p>
        </w:tc>
        <w:tc>
          <w:tcPr>
            <w:tcW w:w="8028" w:type="dxa"/>
          </w:tcPr>
          <w:p w14:paraId="354C7F1E" w14:textId="77777777" w:rsidR="008269A6" w:rsidRPr="00CE6812" w:rsidRDefault="008269A6" w:rsidP="00270AFA">
            <w:pPr>
              <w:spacing w:after="0"/>
              <w:rPr>
                <w:sz w:val="24"/>
                <w:szCs w:val="24"/>
                <w:lang w:val="fr-FR"/>
              </w:rPr>
            </w:pPr>
            <w:r w:rsidRPr="00CE6812">
              <w:rPr>
                <w:sz w:val="24"/>
                <w:szCs w:val="24"/>
                <w:lang w:val="fr-FR"/>
              </w:rPr>
              <w:t>Fonds pour l’Environnement Mondial</w:t>
            </w:r>
          </w:p>
        </w:tc>
      </w:tr>
      <w:tr w:rsidR="00CE6812" w:rsidRPr="00CE6812" w14:paraId="2AA8CAA8" w14:textId="77777777" w:rsidTr="00270AFA">
        <w:tc>
          <w:tcPr>
            <w:tcW w:w="1322" w:type="dxa"/>
          </w:tcPr>
          <w:p w14:paraId="59C0B718" w14:textId="6B046D4A" w:rsidR="00CE6812" w:rsidRPr="00CE6812" w:rsidRDefault="00CE6812"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GTP</w:t>
            </w:r>
          </w:p>
        </w:tc>
        <w:tc>
          <w:tcPr>
            <w:tcW w:w="8028" w:type="dxa"/>
          </w:tcPr>
          <w:p w14:paraId="513CF5A6" w14:textId="23E1A54C" w:rsidR="00CE6812" w:rsidRPr="00CE6812" w:rsidRDefault="00CE6812" w:rsidP="00270AFA">
            <w:pPr>
              <w:spacing w:after="0"/>
              <w:rPr>
                <w:sz w:val="24"/>
                <w:szCs w:val="24"/>
                <w:lang w:val="fr-FR"/>
              </w:rPr>
            </w:pPr>
            <w:r w:rsidRPr="00CE6812">
              <w:rPr>
                <w:sz w:val="24"/>
                <w:szCs w:val="24"/>
                <w:lang w:val="fr-FR"/>
              </w:rPr>
              <w:t>Groupe de Travail Pluridisciplinaire</w:t>
            </w:r>
          </w:p>
        </w:tc>
      </w:tr>
      <w:tr w:rsidR="008269A6" w:rsidRPr="006115B1" w14:paraId="42174151" w14:textId="77777777" w:rsidTr="00270AFA">
        <w:tc>
          <w:tcPr>
            <w:tcW w:w="1322" w:type="dxa"/>
          </w:tcPr>
          <w:p w14:paraId="16A0DB9D"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(MAAH)</w:t>
            </w:r>
          </w:p>
        </w:tc>
        <w:tc>
          <w:tcPr>
            <w:tcW w:w="8028" w:type="dxa"/>
          </w:tcPr>
          <w:p w14:paraId="3415C444" w14:textId="77777777" w:rsidR="008269A6" w:rsidRPr="00CE6812" w:rsidRDefault="008269A6" w:rsidP="00270AFA">
            <w:pPr>
              <w:spacing w:after="0"/>
              <w:rPr>
                <w:sz w:val="24"/>
                <w:szCs w:val="24"/>
                <w:lang w:val="fr-FR"/>
              </w:rPr>
            </w:pPr>
            <w:r w:rsidRPr="00CE6812">
              <w:rPr>
                <w:rFonts w:ascii="Corbel" w:hAnsi="Corbel"/>
                <w:color w:val="000000" w:themeColor="text1"/>
                <w:sz w:val="24"/>
                <w:szCs w:val="24"/>
                <w:lang w:val="fr-FR"/>
              </w:rPr>
              <w:t>Ministère de l’Agriculture et des Aménagements Hydrauliques</w:t>
            </w:r>
          </w:p>
        </w:tc>
      </w:tr>
      <w:tr w:rsidR="008269A6" w:rsidRPr="006115B1" w14:paraId="5416A3D1" w14:textId="77777777" w:rsidTr="00270AFA">
        <w:tc>
          <w:tcPr>
            <w:tcW w:w="1322" w:type="dxa"/>
          </w:tcPr>
          <w:p w14:paraId="11318763"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(MCRPPPG)</w:t>
            </w:r>
          </w:p>
        </w:tc>
        <w:tc>
          <w:tcPr>
            <w:tcW w:w="8028" w:type="dxa"/>
          </w:tcPr>
          <w:p w14:paraId="342394F7" w14:textId="77777777" w:rsidR="008269A6" w:rsidRPr="00CE6812" w:rsidRDefault="008269A6" w:rsidP="00270AFA">
            <w:pPr>
              <w:spacing w:after="0"/>
              <w:rPr>
                <w:sz w:val="24"/>
                <w:szCs w:val="24"/>
                <w:lang w:val="fr-FR"/>
              </w:rPr>
            </w:pPr>
            <w:r w:rsidRPr="00CE6812">
              <w:rPr>
                <w:rFonts w:ascii="Corbel" w:hAnsi="Corbel"/>
                <w:color w:val="000000" w:themeColor="text1"/>
                <w:sz w:val="24"/>
                <w:szCs w:val="24"/>
                <w:lang w:val="fr-FR"/>
              </w:rPr>
              <w:t xml:space="preserve">Ministère de la Communication et des Relations avec le Parlement, Porte-parole du Gouvernement </w:t>
            </w:r>
          </w:p>
        </w:tc>
      </w:tr>
      <w:tr w:rsidR="008269A6" w:rsidRPr="006115B1" w14:paraId="0F1FD98A" w14:textId="77777777" w:rsidTr="00270AFA">
        <w:tc>
          <w:tcPr>
            <w:tcW w:w="1322" w:type="dxa"/>
          </w:tcPr>
          <w:p w14:paraId="03976BD6"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MEEVCC</w:t>
            </w:r>
          </w:p>
        </w:tc>
        <w:tc>
          <w:tcPr>
            <w:tcW w:w="8028" w:type="dxa"/>
          </w:tcPr>
          <w:p w14:paraId="63109B3A" w14:textId="77777777" w:rsidR="008269A6" w:rsidRPr="00CE6812" w:rsidRDefault="008269A6" w:rsidP="00270AFA">
            <w:pPr>
              <w:spacing w:after="0"/>
              <w:rPr>
                <w:sz w:val="24"/>
                <w:szCs w:val="24"/>
                <w:lang w:val="fr-FR"/>
              </w:rPr>
            </w:pPr>
            <w:r w:rsidRPr="00CE6812">
              <w:rPr>
                <w:sz w:val="24"/>
                <w:szCs w:val="24"/>
                <w:lang w:val="fr-FR"/>
              </w:rPr>
              <w:t>Ministère de l’Environnement de l’Economie Verte et du Changement Climatique</w:t>
            </w:r>
          </w:p>
        </w:tc>
      </w:tr>
      <w:tr w:rsidR="008269A6" w:rsidRPr="006115B1" w14:paraId="7A97F422" w14:textId="77777777" w:rsidTr="00270AFA">
        <w:tc>
          <w:tcPr>
            <w:tcW w:w="1322" w:type="dxa"/>
          </w:tcPr>
          <w:p w14:paraId="53E931F6"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MFSNF</w:t>
            </w:r>
          </w:p>
        </w:tc>
        <w:tc>
          <w:tcPr>
            <w:tcW w:w="8028" w:type="dxa"/>
          </w:tcPr>
          <w:p w14:paraId="342E985D" w14:textId="77777777" w:rsidR="008269A6" w:rsidRPr="00CE6812" w:rsidRDefault="008269A6" w:rsidP="00270AFA">
            <w:pPr>
              <w:spacing w:after="0"/>
              <w:rPr>
                <w:sz w:val="24"/>
                <w:szCs w:val="24"/>
                <w:lang w:val="fr-FR"/>
              </w:rPr>
            </w:pPr>
            <w:r w:rsidRPr="00CE6812">
              <w:rPr>
                <w:sz w:val="24"/>
                <w:szCs w:val="24"/>
                <w:lang w:val="fr-FR"/>
              </w:rPr>
              <w:t>Ministère de la Femme de la Solidarité Nationale et de Famille</w:t>
            </w:r>
          </w:p>
        </w:tc>
      </w:tr>
      <w:tr w:rsidR="008269A6" w:rsidRPr="006115B1" w14:paraId="01A79EF9" w14:textId="77777777" w:rsidTr="00270AFA">
        <w:tc>
          <w:tcPr>
            <w:tcW w:w="1322" w:type="dxa"/>
          </w:tcPr>
          <w:p w14:paraId="327DC014"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 xml:space="preserve">MTMUSR </w:t>
            </w:r>
          </w:p>
        </w:tc>
        <w:tc>
          <w:tcPr>
            <w:tcW w:w="8028" w:type="dxa"/>
          </w:tcPr>
          <w:p w14:paraId="1D3E7F55" w14:textId="77777777" w:rsidR="008269A6" w:rsidRPr="00CE6812" w:rsidRDefault="008269A6" w:rsidP="00270AFA">
            <w:pPr>
              <w:spacing w:after="0"/>
              <w:rPr>
                <w:sz w:val="24"/>
                <w:szCs w:val="24"/>
                <w:lang w:val="fr-FR"/>
              </w:rPr>
            </w:pPr>
            <w:r w:rsidRPr="00CE6812">
              <w:rPr>
                <w:rFonts w:ascii="Corbel" w:hAnsi="Corbel"/>
                <w:color w:val="000000" w:themeColor="text1"/>
                <w:sz w:val="24"/>
                <w:szCs w:val="24"/>
                <w:lang w:val="fr-FR"/>
              </w:rPr>
              <w:t>Ministère des Transports de la Mobilité Urbaine et de la Sécurité Routière</w:t>
            </w:r>
          </w:p>
        </w:tc>
      </w:tr>
      <w:tr w:rsidR="008269A6" w:rsidRPr="00CE6812" w14:paraId="00C7CF50" w14:textId="77777777" w:rsidTr="00270AFA">
        <w:tc>
          <w:tcPr>
            <w:tcW w:w="1322" w:type="dxa"/>
          </w:tcPr>
          <w:p w14:paraId="168A67B0"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OMM</w:t>
            </w:r>
          </w:p>
        </w:tc>
        <w:tc>
          <w:tcPr>
            <w:tcW w:w="8028" w:type="dxa"/>
          </w:tcPr>
          <w:p w14:paraId="56B88B60" w14:textId="77777777" w:rsidR="008269A6" w:rsidRPr="00CE6812" w:rsidRDefault="008269A6" w:rsidP="00270AFA">
            <w:pPr>
              <w:spacing w:after="0"/>
              <w:rPr>
                <w:sz w:val="24"/>
                <w:szCs w:val="24"/>
                <w:lang w:val="fr-FR"/>
              </w:rPr>
            </w:pPr>
            <w:r w:rsidRPr="00CE6812">
              <w:rPr>
                <w:sz w:val="24"/>
                <w:szCs w:val="24"/>
                <w:lang w:val="fr-FR"/>
              </w:rPr>
              <w:t>Organisation Météorologique Mondiale</w:t>
            </w:r>
          </w:p>
        </w:tc>
      </w:tr>
      <w:tr w:rsidR="008269A6" w:rsidRPr="006115B1" w14:paraId="06270BA6" w14:textId="77777777" w:rsidTr="00270AFA">
        <w:tc>
          <w:tcPr>
            <w:tcW w:w="1322" w:type="dxa"/>
          </w:tcPr>
          <w:p w14:paraId="0C68DB60"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ONDD</w:t>
            </w:r>
          </w:p>
        </w:tc>
        <w:tc>
          <w:tcPr>
            <w:tcW w:w="8028" w:type="dxa"/>
          </w:tcPr>
          <w:p w14:paraId="2DB4A4E7" w14:textId="77777777" w:rsidR="008269A6" w:rsidRPr="00CE6812" w:rsidRDefault="008269A6" w:rsidP="00270AFA">
            <w:pPr>
              <w:spacing w:after="0"/>
              <w:rPr>
                <w:sz w:val="24"/>
                <w:szCs w:val="24"/>
                <w:lang w:val="fr-FR"/>
              </w:rPr>
            </w:pPr>
            <w:r w:rsidRPr="00CE6812">
              <w:rPr>
                <w:sz w:val="24"/>
                <w:szCs w:val="24"/>
                <w:lang w:val="fr-FR"/>
              </w:rPr>
              <w:t>Observatoire National du Développement Durable</w:t>
            </w:r>
          </w:p>
        </w:tc>
      </w:tr>
      <w:tr w:rsidR="008269A6" w:rsidRPr="00CE6812" w14:paraId="7A138E15" w14:textId="77777777" w:rsidTr="00270AFA">
        <w:tc>
          <w:tcPr>
            <w:tcW w:w="1322" w:type="dxa"/>
          </w:tcPr>
          <w:p w14:paraId="22F69358"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ONG</w:t>
            </w:r>
          </w:p>
        </w:tc>
        <w:tc>
          <w:tcPr>
            <w:tcW w:w="8028" w:type="dxa"/>
          </w:tcPr>
          <w:p w14:paraId="687F635B" w14:textId="77777777" w:rsidR="008269A6" w:rsidRPr="00CE6812" w:rsidRDefault="008269A6" w:rsidP="00270AFA">
            <w:pPr>
              <w:spacing w:after="0"/>
              <w:rPr>
                <w:sz w:val="24"/>
                <w:szCs w:val="24"/>
                <w:lang w:val="fr-FR"/>
              </w:rPr>
            </w:pPr>
            <w:r w:rsidRPr="00CE6812">
              <w:rPr>
                <w:sz w:val="24"/>
                <w:szCs w:val="24"/>
                <w:lang w:val="fr-FR"/>
              </w:rPr>
              <w:t>Organisation Non Gouvernementale</w:t>
            </w:r>
          </w:p>
        </w:tc>
      </w:tr>
      <w:tr w:rsidR="008269A6" w:rsidRPr="006115B1" w14:paraId="3184A2A6" w14:textId="77777777" w:rsidTr="00270AFA">
        <w:tc>
          <w:tcPr>
            <w:tcW w:w="1322" w:type="dxa"/>
          </w:tcPr>
          <w:p w14:paraId="5B3EB310"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OSC</w:t>
            </w:r>
          </w:p>
        </w:tc>
        <w:tc>
          <w:tcPr>
            <w:tcW w:w="8028" w:type="dxa"/>
          </w:tcPr>
          <w:p w14:paraId="0F685B56" w14:textId="77777777" w:rsidR="008269A6" w:rsidRPr="00CE6812" w:rsidRDefault="008269A6" w:rsidP="00270AFA">
            <w:pPr>
              <w:spacing w:after="0"/>
              <w:rPr>
                <w:sz w:val="24"/>
                <w:szCs w:val="24"/>
                <w:lang w:val="fr-FR"/>
              </w:rPr>
            </w:pPr>
            <w:r w:rsidRPr="00CE6812">
              <w:rPr>
                <w:sz w:val="24"/>
                <w:szCs w:val="24"/>
                <w:lang w:val="fr-FR"/>
              </w:rPr>
              <w:t>Organisation de la Société Civile</w:t>
            </w:r>
          </w:p>
        </w:tc>
      </w:tr>
      <w:tr w:rsidR="008269A6" w:rsidRPr="006115B1" w14:paraId="1EAB5FE2" w14:textId="77777777" w:rsidTr="00270AFA">
        <w:tc>
          <w:tcPr>
            <w:tcW w:w="1322" w:type="dxa"/>
          </w:tcPr>
          <w:p w14:paraId="48607AD1"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PNDES</w:t>
            </w:r>
          </w:p>
        </w:tc>
        <w:tc>
          <w:tcPr>
            <w:tcW w:w="8028" w:type="dxa"/>
          </w:tcPr>
          <w:p w14:paraId="38548CD4" w14:textId="77777777" w:rsidR="008269A6" w:rsidRPr="00CE6812" w:rsidRDefault="008269A6" w:rsidP="00270AFA">
            <w:pPr>
              <w:spacing w:after="0"/>
              <w:rPr>
                <w:sz w:val="24"/>
                <w:szCs w:val="24"/>
                <w:lang w:val="fr-FR"/>
              </w:rPr>
            </w:pPr>
            <w:r w:rsidRPr="00CE6812">
              <w:rPr>
                <w:sz w:val="24"/>
                <w:szCs w:val="24"/>
                <w:lang w:val="fr-FR"/>
              </w:rPr>
              <w:t>Programme National de Développement Economique et Social</w:t>
            </w:r>
          </w:p>
        </w:tc>
      </w:tr>
      <w:tr w:rsidR="008269A6" w:rsidRPr="006115B1" w14:paraId="4AB1F0E2" w14:textId="77777777" w:rsidTr="00270AFA">
        <w:tc>
          <w:tcPr>
            <w:tcW w:w="1322" w:type="dxa"/>
          </w:tcPr>
          <w:p w14:paraId="2F8A23CA"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PNUD</w:t>
            </w:r>
          </w:p>
        </w:tc>
        <w:tc>
          <w:tcPr>
            <w:tcW w:w="8028" w:type="dxa"/>
          </w:tcPr>
          <w:p w14:paraId="618BC92F" w14:textId="77777777" w:rsidR="008269A6" w:rsidRPr="00CE6812" w:rsidRDefault="008269A6" w:rsidP="00270AFA">
            <w:pPr>
              <w:spacing w:after="0"/>
              <w:rPr>
                <w:sz w:val="24"/>
                <w:szCs w:val="24"/>
                <w:lang w:val="fr-FR"/>
              </w:rPr>
            </w:pPr>
            <w:r w:rsidRPr="00CE6812">
              <w:rPr>
                <w:sz w:val="24"/>
                <w:szCs w:val="24"/>
                <w:lang w:val="fr-FR"/>
              </w:rPr>
              <w:t xml:space="preserve">Programme des Nations Unies pour le Développement </w:t>
            </w:r>
          </w:p>
        </w:tc>
      </w:tr>
      <w:tr w:rsidR="008269A6" w:rsidRPr="00CE6812" w14:paraId="40FCC007" w14:textId="77777777" w:rsidTr="00270AFA">
        <w:tc>
          <w:tcPr>
            <w:tcW w:w="1322" w:type="dxa"/>
          </w:tcPr>
          <w:p w14:paraId="2772DBA7"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PRODOC (en Anglais)</w:t>
            </w:r>
          </w:p>
        </w:tc>
        <w:tc>
          <w:tcPr>
            <w:tcW w:w="8028" w:type="dxa"/>
          </w:tcPr>
          <w:p w14:paraId="7C616F6E" w14:textId="77777777" w:rsidR="008269A6" w:rsidRPr="00CE6812" w:rsidRDefault="008269A6" w:rsidP="00270AFA">
            <w:pPr>
              <w:spacing w:after="0"/>
              <w:rPr>
                <w:sz w:val="24"/>
                <w:szCs w:val="24"/>
                <w:lang w:val="fr-FR"/>
              </w:rPr>
            </w:pPr>
            <w:r w:rsidRPr="00CE6812">
              <w:rPr>
                <w:sz w:val="24"/>
                <w:szCs w:val="24"/>
                <w:lang w:val="fr-FR"/>
              </w:rPr>
              <w:t>Document de Projet</w:t>
            </w:r>
          </w:p>
        </w:tc>
      </w:tr>
      <w:tr w:rsidR="008269A6" w:rsidRPr="006115B1" w14:paraId="28A3385B" w14:textId="77777777" w:rsidTr="00270AFA">
        <w:tc>
          <w:tcPr>
            <w:tcW w:w="1322" w:type="dxa"/>
          </w:tcPr>
          <w:p w14:paraId="3B5FAA21" w14:textId="77777777" w:rsidR="008269A6" w:rsidRPr="00CE6812" w:rsidRDefault="008269A6" w:rsidP="00270AFA">
            <w:pPr>
              <w:spacing w:after="0"/>
              <w:rPr>
                <w:rFonts w:ascii="Corbel" w:hAnsi="Corbel"/>
                <w:color w:val="000000" w:themeColor="text1"/>
                <w:sz w:val="24"/>
                <w:szCs w:val="24"/>
                <w:lang w:val="fr-FR"/>
              </w:rPr>
            </w:pPr>
            <w:r w:rsidRPr="00CE6812">
              <w:rPr>
                <w:rFonts w:ascii="Corbel" w:hAnsi="Corbel"/>
                <w:color w:val="000000" w:themeColor="text1"/>
                <w:sz w:val="24"/>
                <w:szCs w:val="24"/>
                <w:lang w:val="fr-FR"/>
              </w:rPr>
              <w:t>PTAB</w:t>
            </w:r>
          </w:p>
        </w:tc>
        <w:tc>
          <w:tcPr>
            <w:tcW w:w="8028" w:type="dxa"/>
          </w:tcPr>
          <w:p w14:paraId="600E88CE" w14:textId="77777777" w:rsidR="008269A6" w:rsidRPr="00CE6812" w:rsidRDefault="008269A6" w:rsidP="00270AFA">
            <w:pPr>
              <w:spacing w:after="0"/>
              <w:rPr>
                <w:sz w:val="24"/>
                <w:szCs w:val="24"/>
                <w:lang w:val="fr-FR"/>
              </w:rPr>
            </w:pPr>
            <w:r w:rsidRPr="00CE6812">
              <w:rPr>
                <w:sz w:val="24"/>
                <w:szCs w:val="24"/>
                <w:lang w:val="fr-FR"/>
              </w:rPr>
              <w:t>Plan de Travail Annuel Budgétisé</w:t>
            </w:r>
          </w:p>
        </w:tc>
      </w:tr>
      <w:tr w:rsidR="008269A6" w:rsidRPr="006115B1" w14:paraId="2FAE070E" w14:textId="77777777" w:rsidTr="00270AFA">
        <w:tc>
          <w:tcPr>
            <w:tcW w:w="1322" w:type="dxa"/>
          </w:tcPr>
          <w:p w14:paraId="18B5B5A8" w14:textId="77777777" w:rsidR="008269A6" w:rsidRPr="00CE6812" w:rsidRDefault="008269A6" w:rsidP="00270AFA">
            <w:pPr>
              <w:spacing w:after="0"/>
              <w:rPr>
                <w:sz w:val="24"/>
                <w:szCs w:val="24"/>
                <w:lang w:val="fr-FR"/>
              </w:rPr>
            </w:pPr>
            <w:r w:rsidRPr="00CE6812">
              <w:rPr>
                <w:sz w:val="24"/>
                <w:szCs w:val="24"/>
                <w:lang w:val="fr-FR"/>
              </w:rPr>
              <w:t>Projet  SAAGA</w:t>
            </w:r>
          </w:p>
        </w:tc>
        <w:tc>
          <w:tcPr>
            <w:tcW w:w="8028" w:type="dxa"/>
          </w:tcPr>
          <w:p w14:paraId="0E06A329" w14:textId="080C40CB" w:rsidR="008269A6" w:rsidRPr="00CE6812" w:rsidRDefault="00CE6812" w:rsidP="00270AFA">
            <w:pPr>
              <w:spacing w:after="0"/>
              <w:rPr>
                <w:sz w:val="24"/>
                <w:szCs w:val="24"/>
                <w:lang w:val="fr-FR"/>
              </w:rPr>
            </w:pPr>
            <w:r w:rsidRPr="00CE6812">
              <w:rPr>
                <w:sz w:val="24"/>
                <w:szCs w:val="24"/>
                <w:lang w:val="fr-FR"/>
              </w:rPr>
              <w:t xml:space="preserve">Projet de Radar et de réensemencement des nuages </w:t>
            </w:r>
          </w:p>
        </w:tc>
      </w:tr>
      <w:tr w:rsidR="008269A6" w:rsidRPr="00CE6812" w14:paraId="71CBF9F2" w14:textId="77777777" w:rsidTr="00270AFA">
        <w:tc>
          <w:tcPr>
            <w:tcW w:w="1322" w:type="dxa"/>
          </w:tcPr>
          <w:p w14:paraId="42516F8A" w14:textId="77777777" w:rsidR="008269A6" w:rsidRPr="00CE6812" w:rsidRDefault="008269A6" w:rsidP="00270AFA">
            <w:pPr>
              <w:spacing w:after="0"/>
              <w:rPr>
                <w:sz w:val="24"/>
                <w:szCs w:val="24"/>
                <w:lang w:val="fr-FR"/>
              </w:rPr>
            </w:pPr>
            <w:r w:rsidRPr="00CE6812">
              <w:rPr>
                <w:sz w:val="24"/>
                <w:szCs w:val="24"/>
                <w:lang w:val="fr-FR"/>
              </w:rPr>
              <w:t>SAP</w:t>
            </w:r>
          </w:p>
        </w:tc>
        <w:tc>
          <w:tcPr>
            <w:tcW w:w="8028" w:type="dxa"/>
          </w:tcPr>
          <w:p w14:paraId="4930D79A" w14:textId="77777777" w:rsidR="008269A6" w:rsidRPr="00CE6812" w:rsidRDefault="008269A6" w:rsidP="00270AFA">
            <w:pPr>
              <w:spacing w:after="0"/>
              <w:rPr>
                <w:sz w:val="24"/>
                <w:szCs w:val="24"/>
                <w:lang w:val="fr-FR"/>
              </w:rPr>
            </w:pPr>
            <w:r w:rsidRPr="00CE6812">
              <w:rPr>
                <w:sz w:val="24"/>
                <w:szCs w:val="24"/>
                <w:lang w:val="fr-FR"/>
              </w:rPr>
              <w:t>Système d’Alerte Précoce</w:t>
            </w:r>
          </w:p>
        </w:tc>
      </w:tr>
      <w:tr w:rsidR="008269A6" w:rsidRPr="00CE6812" w14:paraId="12AB6762" w14:textId="77777777" w:rsidTr="00270AFA">
        <w:tc>
          <w:tcPr>
            <w:tcW w:w="1322" w:type="dxa"/>
          </w:tcPr>
          <w:p w14:paraId="3940B24C" w14:textId="77777777" w:rsidR="008269A6" w:rsidRPr="00CE6812" w:rsidRDefault="008269A6" w:rsidP="00270AFA">
            <w:pPr>
              <w:spacing w:after="0"/>
              <w:rPr>
                <w:sz w:val="24"/>
                <w:szCs w:val="24"/>
                <w:lang w:val="fr-FR"/>
              </w:rPr>
            </w:pPr>
            <w:r w:rsidRPr="00CE6812">
              <w:rPr>
                <w:sz w:val="24"/>
                <w:szCs w:val="24"/>
                <w:lang w:val="fr-FR"/>
              </w:rPr>
              <w:t>SAP - IC</w:t>
            </w:r>
          </w:p>
        </w:tc>
        <w:tc>
          <w:tcPr>
            <w:tcW w:w="8028" w:type="dxa"/>
          </w:tcPr>
          <w:p w14:paraId="0204F158" w14:textId="77777777" w:rsidR="008269A6" w:rsidRPr="00CE6812" w:rsidRDefault="008269A6" w:rsidP="00270AFA">
            <w:pPr>
              <w:spacing w:after="0"/>
              <w:rPr>
                <w:sz w:val="24"/>
                <w:szCs w:val="24"/>
                <w:lang w:val="fr-FR"/>
              </w:rPr>
            </w:pPr>
            <w:r w:rsidRPr="00CE6812">
              <w:rPr>
                <w:sz w:val="24"/>
                <w:szCs w:val="24"/>
                <w:lang w:val="fr-FR"/>
              </w:rPr>
              <w:t xml:space="preserve">Système d’Alerte Précoce - </w:t>
            </w:r>
          </w:p>
        </w:tc>
      </w:tr>
      <w:tr w:rsidR="008269A6" w:rsidRPr="00CE6812" w14:paraId="1DB60D97" w14:textId="77777777" w:rsidTr="00270AFA">
        <w:tc>
          <w:tcPr>
            <w:tcW w:w="1322" w:type="dxa"/>
          </w:tcPr>
          <w:p w14:paraId="54A9C6BC" w14:textId="77777777" w:rsidR="008269A6" w:rsidRPr="00CE6812" w:rsidRDefault="008269A6" w:rsidP="00270AFA">
            <w:pPr>
              <w:spacing w:after="0"/>
              <w:rPr>
                <w:sz w:val="24"/>
                <w:szCs w:val="24"/>
                <w:lang w:val="fr-FR"/>
              </w:rPr>
            </w:pPr>
            <w:r w:rsidRPr="00CE6812">
              <w:rPr>
                <w:sz w:val="24"/>
                <w:szCs w:val="24"/>
                <w:lang w:val="fr-FR"/>
              </w:rPr>
              <w:t>SIG</w:t>
            </w:r>
          </w:p>
        </w:tc>
        <w:tc>
          <w:tcPr>
            <w:tcW w:w="8028" w:type="dxa"/>
          </w:tcPr>
          <w:p w14:paraId="103A0A9E" w14:textId="77777777" w:rsidR="008269A6" w:rsidRPr="00CE6812" w:rsidRDefault="008269A6" w:rsidP="00270AFA">
            <w:pPr>
              <w:spacing w:after="0"/>
              <w:rPr>
                <w:sz w:val="24"/>
                <w:szCs w:val="24"/>
                <w:lang w:val="fr-FR"/>
              </w:rPr>
            </w:pPr>
            <w:r w:rsidRPr="00CE6812">
              <w:rPr>
                <w:sz w:val="24"/>
                <w:szCs w:val="24"/>
                <w:lang w:val="fr-FR"/>
              </w:rPr>
              <w:t>Système d’Information Géographique</w:t>
            </w:r>
          </w:p>
        </w:tc>
      </w:tr>
      <w:tr w:rsidR="008269A6" w:rsidRPr="006115B1" w14:paraId="533B16F8" w14:textId="77777777" w:rsidTr="00270AFA">
        <w:tc>
          <w:tcPr>
            <w:tcW w:w="1322" w:type="dxa"/>
          </w:tcPr>
          <w:p w14:paraId="6C342A8D" w14:textId="77777777" w:rsidR="008269A6" w:rsidRPr="00CE6812" w:rsidRDefault="008269A6" w:rsidP="00270AFA">
            <w:pPr>
              <w:spacing w:after="0"/>
              <w:rPr>
                <w:sz w:val="24"/>
                <w:szCs w:val="24"/>
                <w:lang w:val="fr-FR"/>
              </w:rPr>
            </w:pPr>
            <w:r w:rsidRPr="00CE6812">
              <w:rPr>
                <w:sz w:val="24"/>
                <w:szCs w:val="24"/>
                <w:lang w:val="fr-FR"/>
              </w:rPr>
              <w:t>SP/CNDD</w:t>
            </w:r>
          </w:p>
        </w:tc>
        <w:tc>
          <w:tcPr>
            <w:tcW w:w="8028" w:type="dxa"/>
          </w:tcPr>
          <w:p w14:paraId="2851551E" w14:textId="77777777" w:rsidR="008269A6" w:rsidRPr="00CE6812" w:rsidRDefault="008269A6" w:rsidP="00270AFA">
            <w:pPr>
              <w:spacing w:after="0"/>
              <w:rPr>
                <w:sz w:val="24"/>
                <w:szCs w:val="24"/>
                <w:lang w:val="fr-FR"/>
              </w:rPr>
            </w:pPr>
            <w:r w:rsidRPr="00CE6812">
              <w:rPr>
                <w:sz w:val="24"/>
                <w:szCs w:val="24"/>
                <w:lang w:val="fr-FR"/>
              </w:rPr>
              <w:t>Secrétaire Permanent / Conseil National du Développement Durable</w:t>
            </w:r>
          </w:p>
        </w:tc>
      </w:tr>
      <w:tr w:rsidR="008269A6" w:rsidRPr="006115B1" w14:paraId="33E6A636" w14:textId="77777777" w:rsidTr="00270AFA">
        <w:tc>
          <w:tcPr>
            <w:tcW w:w="1322" w:type="dxa"/>
          </w:tcPr>
          <w:p w14:paraId="1CED1557" w14:textId="77777777" w:rsidR="008269A6" w:rsidRPr="00CE6812" w:rsidRDefault="008269A6" w:rsidP="00270AFA">
            <w:pPr>
              <w:spacing w:after="0"/>
              <w:rPr>
                <w:sz w:val="24"/>
                <w:szCs w:val="24"/>
                <w:lang w:val="fr-FR"/>
              </w:rPr>
            </w:pPr>
            <w:r w:rsidRPr="00CE6812">
              <w:rPr>
                <w:sz w:val="24"/>
                <w:szCs w:val="24"/>
                <w:lang w:val="fr-FR"/>
              </w:rPr>
              <w:t>SP / CONASUR</w:t>
            </w:r>
          </w:p>
        </w:tc>
        <w:tc>
          <w:tcPr>
            <w:tcW w:w="8028" w:type="dxa"/>
          </w:tcPr>
          <w:p w14:paraId="4E587E00" w14:textId="47958BB8" w:rsidR="008269A6" w:rsidRPr="00642B6F" w:rsidRDefault="008269A6" w:rsidP="00270AFA">
            <w:pPr>
              <w:spacing w:after="0"/>
              <w:rPr>
                <w:color w:val="000000" w:themeColor="text1"/>
                <w:sz w:val="24"/>
                <w:szCs w:val="24"/>
                <w:lang w:val="fr-FR"/>
              </w:rPr>
            </w:pPr>
            <w:r w:rsidRPr="00642B6F">
              <w:rPr>
                <w:color w:val="000000" w:themeColor="text1"/>
                <w:sz w:val="24"/>
                <w:szCs w:val="24"/>
                <w:lang w:val="fr-FR"/>
              </w:rPr>
              <w:t>Secrétaire Permanent / Conseil National de S</w:t>
            </w:r>
            <w:r w:rsidR="00642B6F" w:rsidRPr="00642B6F">
              <w:rPr>
                <w:color w:val="000000" w:themeColor="text1"/>
                <w:sz w:val="24"/>
                <w:szCs w:val="24"/>
                <w:lang w:val="fr-FR"/>
              </w:rPr>
              <w:t xml:space="preserve">ecours d’Urgence et de Réhabilitation </w:t>
            </w:r>
          </w:p>
        </w:tc>
      </w:tr>
      <w:tr w:rsidR="008269A6" w:rsidRPr="00CE6812" w14:paraId="7119F408" w14:textId="77777777" w:rsidTr="00270AFA">
        <w:tc>
          <w:tcPr>
            <w:tcW w:w="1322" w:type="dxa"/>
          </w:tcPr>
          <w:p w14:paraId="328321C9" w14:textId="77777777" w:rsidR="008269A6" w:rsidRPr="00CE6812" w:rsidRDefault="008269A6" w:rsidP="00270AFA">
            <w:pPr>
              <w:spacing w:after="0"/>
              <w:rPr>
                <w:sz w:val="24"/>
                <w:szCs w:val="24"/>
                <w:lang w:val="fr-FR"/>
              </w:rPr>
            </w:pPr>
            <w:r w:rsidRPr="00CE6812">
              <w:rPr>
                <w:sz w:val="24"/>
                <w:szCs w:val="24"/>
                <w:lang w:val="fr-FR"/>
              </w:rPr>
              <w:t>TDR</w:t>
            </w:r>
          </w:p>
        </w:tc>
        <w:tc>
          <w:tcPr>
            <w:tcW w:w="8028" w:type="dxa"/>
          </w:tcPr>
          <w:p w14:paraId="6BB3F063" w14:textId="77777777" w:rsidR="008269A6" w:rsidRPr="00CE6812" w:rsidRDefault="008269A6" w:rsidP="00270AFA">
            <w:pPr>
              <w:spacing w:after="0"/>
              <w:rPr>
                <w:sz w:val="24"/>
                <w:szCs w:val="24"/>
                <w:lang w:val="fr-FR"/>
              </w:rPr>
            </w:pPr>
            <w:r w:rsidRPr="00CE6812">
              <w:rPr>
                <w:sz w:val="24"/>
                <w:szCs w:val="24"/>
                <w:lang w:val="fr-FR"/>
              </w:rPr>
              <w:t>Termes De Référence</w:t>
            </w:r>
          </w:p>
        </w:tc>
      </w:tr>
      <w:tr w:rsidR="008269A6" w:rsidRPr="006115B1" w14:paraId="4A176B22" w14:textId="77777777" w:rsidTr="00270AFA">
        <w:tc>
          <w:tcPr>
            <w:tcW w:w="1322" w:type="dxa"/>
          </w:tcPr>
          <w:p w14:paraId="0BB3D0AB" w14:textId="77777777" w:rsidR="008269A6" w:rsidRPr="00CE6812" w:rsidRDefault="008269A6" w:rsidP="00270AFA">
            <w:pPr>
              <w:spacing w:after="0"/>
              <w:rPr>
                <w:sz w:val="24"/>
                <w:szCs w:val="24"/>
                <w:lang w:val="fr-FR"/>
              </w:rPr>
            </w:pPr>
            <w:r w:rsidRPr="00CE6812">
              <w:rPr>
                <w:sz w:val="24"/>
                <w:szCs w:val="24"/>
                <w:lang w:val="fr-FR"/>
              </w:rPr>
              <w:t>UNDAF</w:t>
            </w:r>
          </w:p>
        </w:tc>
        <w:tc>
          <w:tcPr>
            <w:tcW w:w="8028" w:type="dxa"/>
          </w:tcPr>
          <w:p w14:paraId="0C58EA0B" w14:textId="2C74194B" w:rsidR="008269A6" w:rsidRPr="00CE6812" w:rsidRDefault="00CE6812" w:rsidP="00270AFA">
            <w:pPr>
              <w:spacing w:after="0"/>
              <w:rPr>
                <w:sz w:val="24"/>
                <w:szCs w:val="24"/>
                <w:lang w:val="fr-FR"/>
              </w:rPr>
            </w:pPr>
            <w:r w:rsidRPr="00CE6812">
              <w:rPr>
                <w:sz w:val="24"/>
                <w:szCs w:val="24"/>
                <w:lang w:val="fr-FR"/>
              </w:rPr>
              <w:t>Plan Cadre des Nations Unies pour l’Aide au Développement</w:t>
            </w:r>
          </w:p>
        </w:tc>
      </w:tr>
    </w:tbl>
    <w:p w14:paraId="34A11161" w14:textId="77777777" w:rsidR="00750FA0" w:rsidRDefault="00750FA0" w:rsidP="00D01CB0">
      <w:pPr>
        <w:spacing w:after="0"/>
        <w:rPr>
          <w:rFonts w:ascii="Corbel" w:hAnsi="Corbel"/>
          <w:b/>
          <w:color w:val="000000" w:themeColor="text1"/>
          <w:sz w:val="24"/>
          <w:szCs w:val="24"/>
          <w:u w:val="single"/>
          <w:lang w:val="fr-FR"/>
        </w:rPr>
      </w:pPr>
    </w:p>
    <w:p w14:paraId="22248763" w14:textId="77777777" w:rsidR="00750FA0" w:rsidRDefault="00750FA0" w:rsidP="00D01CB0">
      <w:pPr>
        <w:spacing w:after="0"/>
        <w:rPr>
          <w:rFonts w:ascii="Corbel" w:hAnsi="Corbel"/>
          <w:b/>
          <w:color w:val="000000" w:themeColor="text1"/>
          <w:sz w:val="24"/>
          <w:szCs w:val="24"/>
          <w:u w:val="single"/>
          <w:lang w:val="fr-FR"/>
        </w:rPr>
      </w:pPr>
    </w:p>
    <w:p w14:paraId="5F6310A6" w14:textId="77777777" w:rsidR="00543E1B" w:rsidRDefault="00543E1B" w:rsidP="00D01CB0">
      <w:pPr>
        <w:spacing w:after="0"/>
        <w:rPr>
          <w:rFonts w:ascii="Corbel" w:hAnsi="Corbel"/>
          <w:b/>
          <w:color w:val="000000" w:themeColor="text1"/>
          <w:sz w:val="24"/>
          <w:szCs w:val="24"/>
          <w:u w:val="single"/>
          <w:lang w:val="fr-FR"/>
        </w:rPr>
      </w:pPr>
    </w:p>
    <w:p w14:paraId="0E55C4B7" w14:textId="77777777" w:rsidR="00543E1B" w:rsidRDefault="00543E1B" w:rsidP="00D01CB0">
      <w:pPr>
        <w:spacing w:after="0"/>
        <w:rPr>
          <w:rFonts w:ascii="Corbel" w:hAnsi="Corbel"/>
          <w:b/>
          <w:color w:val="000000" w:themeColor="text1"/>
          <w:sz w:val="24"/>
          <w:szCs w:val="24"/>
          <w:u w:val="single"/>
          <w:lang w:val="fr-FR"/>
        </w:rPr>
      </w:pPr>
    </w:p>
    <w:p w14:paraId="0B685216" w14:textId="77777777" w:rsidR="00543E1B" w:rsidRDefault="00543E1B" w:rsidP="00D01CB0">
      <w:pPr>
        <w:spacing w:after="0"/>
        <w:rPr>
          <w:rFonts w:ascii="Corbel" w:hAnsi="Corbel"/>
          <w:b/>
          <w:color w:val="000000" w:themeColor="text1"/>
          <w:sz w:val="24"/>
          <w:szCs w:val="24"/>
          <w:u w:val="single"/>
          <w:lang w:val="fr-FR"/>
        </w:rPr>
      </w:pPr>
    </w:p>
    <w:p w14:paraId="3C21D2E9" w14:textId="6D497250" w:rsidR="00543E1B" w:rsidRDefault="00543E1B" w:rsidP="00D01CB0">
      <w:pPr>
        <w:spacing w:after="0"/>
        <w:rPr>
          <w:rFonts w:ascii="Corbel" w:hAnsi="Corbel"/>
          <w:b/>
          <w:color w:val="000000" w:themeColor="text1"/>
          <w:sz w:val="24"/>
          <w:szCs w:val="24"/>
          <w:u w:val="single"/>
          <w:lang w:val="fr-FR"/>
        </w:rPr>
      </w:pPr>
      <w:r>
        <w:rPr>
          <w:rFonts w:ascii="Corbel" w:hAnsi="Corbel"/>
          <w:b/>
          <w:color w:val="000000" w:themeColor="text1"/>
          <w:sz w:val="24"/>
          <w:szCs w:val="24"/>
          <w:u w:val="single"/>
          <w:lang w:val="fr-FR"/>
        </w:rPr>
        <w:t>LISTE DES TABLEAUX :</w:t>
      </w:r>
    </w:p>
    <w:p w14:paraId="4FDEF981" w14:textId="77777777" w:rsidR="008E64B2" w:rsidRDefault="008E64B2" w:rsidP="00D01CB0">
      <w:pPr>
        <w:spacing w:after="0"/>
        <w:rPr>
          <w:rFonts w:ascii="Corbel" w:hAnsi="Corbel"/>
          <w:b/>
          <w:color w:val="000000" w:themeColor="text1"/>
          <w:sz w:val="24"/>
          <w:szCs w:val="24"/>
          <w:u w:val="single"/>
          <w:lang w:val="fr-FR"/>
        </w:rPr>
      </w:pPr>
    </w:p>
    <w:p w14:paraId="3173CB6D" w14:textId="77777777" w:rsidR="008E64B2" w:rsidRDefault="008E64B2" w:rsidP="00D01CB0">
      <w:pPr>
        <w:spacing w:after="0"/>
        <w:rPr>
          <w:rFonts w:ascii="Corbel" w:hAnsi="Corbel"/>
          <w:b/>
          <w:color w:val="000000" w:themeColor="text1"/>
          <w:sz w:val="24"/>
          <w:szCs w:val="24"/>
          <w:u w:val="single"/>
          <w:lang w:val="fr-FR"/>
        </w:rPr>
      </w:pPr>
    </w:p>
    <w:p w14:paraId="0B1722EE" w14:textId="77777777" w:rsidR="008E64B2" w:rsidRPr="008E64B2" w:rsidRDefault="008E64B2" w:rsidP="008E64B2">
      <w:pPr>
        <w:rPr>
          <w:rFonts w:ascii="Corbel" w:hAnsi="Corbel"/>
          <w:color w:val="000000" w:themeColor="text1"/>
          <w:lang w:val="fr-FR"/>
        </w:rPr>
      </w:pPr>
      <w:r w:rsidRPr="008E64B2">
        <w:rPr>
          <w:rFonts w:ascii="Corbel" w:hAnsi="Corbel"/>
          <w:color w:val="000000" w:themeColor="text1"/>
          <w:lang w:val="fr-FR"/>
        </w:rPr>
        <w:t>Tableau 1 : Tableau d’information de base sur le projet</w:t>
      </w:r>
    </w:p>
    <w:p w14:paraId="11A3B791" w14:textId="77777777" w:rsidR="008E64B2" w:rsidRPr="008E64B2" w:rsidRDefault="008E64B2" w:rsidP="008E64B2">
      <w:pPr>
        <w:rPr>
          <w:rFonts w:ascii="Corbel" w:hAnsi="Corbel"/>
          <w:color w:val="000000" w:themeColor="text1"/>
          <w:lang w:val="fr-FR"/>
        </w:rPr>
      </w:pPr>
      <w:r w:rsidRPr="008E64B2">
        <w:rPr>
          <w:rFonts w:ascii="Corbel" w:hAnsi="Corbel"/>
          <w:color w:val="000000" w:themeColor="text1"/>
          <w:lang w:val="fr-FR"/>
        </w:rPr>
        <w:t>Tableau  2 : Notation d’évaluation</w:t>
      </w:r>
    </w:p>
    <w:p w14:paraId="50C5E481" w14:textId="77777777" w:rsidR="008E64B2" w:rsidRPr="008E64B2" w:rsidRDefault="008E64B2" w:rsidP="008E64B2">
      <w:pPr>
        <w:rPr>
          <w:rFonts w:ascii="Corbel" w:hAnsi="Corbel"/>
          <w:color w:val="000000" w:themeColor="text1"/>
          <w:lang w:val="fr-FR"/>
        </w:rPr>
      </w:pPr>
      <w:r w:rsidRPr="008E64B2">
        <w:rPr>
          <w:rFonts w:ascii="Corbel" w:hAnsi="Corbel"/>
          <w:color w:val="000000" w:themeColor="text1"/>
          <w:lang w:val="fr-FR"/>
        </w:rPr>
        <w:t>Tableau 3 :   principales dates d’évolution du projet</w:t>
      </w:r>
    </w:p>
    <w:p w14:paraId="52DC16DB" w14:textId="77777777" w:rsidR="008E64B2" w:rsidRPr="008E64B2" w:rsidRDefault="008E64B2" w:rsidP="008E64B2">
      <w:pPr>
        <w:pStyle w:val="NormalWeb"/>
        <w:spacing w:line="240" w:lineRule="auto"/>
        <w:jc w:val="both"/>
        <w:rPr>
          <w:rFonts w:ascii="Corbel" w:hAnsi="Corbel"/>
          <w:color w:val="000000" w:themeColor="text1"/>
          <w:sz w:val="22"/>
          <w:szCs w:val="22"/>
          <w:bdr w:val="none" w:sz="0" w:space="0" w:color="auto" w:frame="1"/>
          <w:lang w:val="fr-FR"/>
        </w:rPr>
      </w:pPr>
      <w:r w:rsidRPr="008E64B2">
        <w:rPr>
          <w:rFonts w:ascii="Corbel" w:hAnsi="Corbel"/>
          <w:color w:val="000000" w:themeColor="text1"/>
          <w:sz w:val="22"/>
          <w:szCs w:val="22"/>
          <w:bdr w:val="none" w:sz="0" w:space="0" w:color="auto" w:frame="1"/>
          <w:lang w:val="fr-FR"/>
        </w:rPr>
        <w:t>Tableau  4 : Objectifs immédiats et de développement </w:t>
      </w:r>
    </w:p>
    <w:p w14:paraId="6065C246" w14:textId="77777777" w:rsidR="008E64B2" w:rsidRPr="008E64B2" w:rsidRDefault="008E64B2" w:rsidP="008E64B2">
      <w:pPr>
        <w:pStyle w:val="NormalWeb"/>
        <w:spacing w:line="240" w:lineRule="auto"/>
        <w:jc w:val="both"/>
        <w:rPr>
          <w:rFonts w:ascii="Corbel" w:hAnsi="Corbel"/>
          <w:bCs/>
          <w:color w:val="000000" w:themeColor="text1"/>
          <w:lang w:val="fr-FR"/>
        </w:rPr>
      </w:pPr>
      <w:r w:rsidRPr="008E64B2">
        <w:rPr>
          <w:rFonts w:ascii="Corbel" w:hAnsi="Corbel"/>
          <w:bCs/>
          <w:color w:val="000000" w:themeColor="text1"/>
          <w:lang w:val="fr-FR"/>
        </w:rPr>
        <w:t>Tableau 5 : les hypothèses</w:t>
      </w:r>
    </w:p>
    <w:p w14:paraId="3ADAD4CA" w14:textId="77777777" w:rsidR="008E64B2" w:rsidRPr="008E64B2" w:rsidRDefault="008E64B2" w:rsidP="008E64B2">
      <w:pPr>
        <w:pStyle w:val="NormalWeb"/>
        <w:spacing w:line="240" w:lineRule="auto"/>
        <w:jc w:val="both"/>
        <w:rPr>
          <w:rFonts w:ascii="Corbel" w:hAnsi="Corbel"/>
          <w:color w:val="000000" w:themeColor="text1"/>
          <w:sz w:val="18"/>
          <w:szCs w:val="18"/>
          <w:lang w:val="fr-FR"/>
        </w:rPr>
      </w:pPr>
      <w:r w:rsidRPr="008E64B2">
        <w:rPr>
          <w:rFonts w:ascii="Corbel" w:hAnsi="Corbel"/>
          <w:color w:val="000000" w:themeColor="text1"/>
          <w:lang w:val="fr-FR"/>
        </w:rPr>
        <w:t>Tableau 6 : les projets partenaires dans le co – financement </w:t>
      </w:r>
      <w:r w:rsidRPr="008E64B2">
        <w:rPr>
          <w:rFonts w:ascii="Corbel" w:hAnsi="Corbel"/>
          <w:color w:val="000000" w:themeColor="text1"/>
          <w:sz w:val="18"/>
          <w:szCs w:val="18"/>
          <w:lang w:val="fr-FR"/>
        </w:rPr>
        <w:t>:</w:t>
      </w:r>
    </w:p>
    <w:p w14:paraId="78222FA8" w14:textId="77777777" w:rsidR="008E64B2" w:rsidRPr="008E64B2" w:rsidRDefault="008E64B2" w:rsidP="008E64B2">
      <w:pPr>
        <w:pStyle w:val="NormalWeb"/>
        <w:spacing w:line="240" w:lineRule="auto"/>
        <w:jc w:val="both"/>
        <w:rPr>
          <w:rFonts w:ascii="Corbel" w:hAnsi="Corbel"/>
          <w:color w:val="000000" w:themeColor="text1"/>
          <w:sz w:val="22"/>
          <w:szCs w:val="22"/>
          <w:bdr w:val="none" w:sz="0" w:space="0" w:color="auto" w:frame="1"/>
          <w:lang w:val="fr-FR"/>
        </w:rPr>
      </w:pPr>
      <w:r w:rsidRPr="008E64B2">
        <w:rPr>
          <w:color w:val="000000" w:themeColor="text1"/>
          <w:sz w:val="22"/>
          <w:szCs w:val="22"/>
          <w:lang w:val="fr-FR"/>
        </w:rPr>
        <w:t>Tableau 7: Plan de Travail et Budget de Suivi et Evaluation du Projet.</w:t>
      </w:r>
    </w:p>
    <w:p w14:paraId="528B3DE9" w14:textId="77777777" w:rsidR="008E64B2" w:rsidRPr="008E64B2" w:rsidRDefault="008E64B2" w:rsidP="008E64B2">
      <w:pPr>
        <w:spacing w:after="0"/>
        <w:rPr>
          <w:rFonts w:ascii="Corbel" w:hAnsi="Corbel"/>
          <w:color w:val="000000" w:themeColor="text1"/>
          <w:lang w:val="fr-FR"/>
        </w:rPr>
      </w:pPr>
      <w:r w:rsidRPr="008E64B2">
        <w:rPr>
          <w:rFonts w:ascii="Corbel" w:hAnsi="Corbel"/>
          <w:color w:val="000000" w:themeColor="text1"/>
          <w:lang w:val="fr-FR"/>
        </w:rPr>
        <w:t>Tableau 8 : Les voyages d’études de l’équipe du projet</w:t>
      </w:r>
    </w:p>
    <w:p w14:paraId="79C3FAAF" w14:textId="77777777" w:rsidR="008E64B2" w:rsidRDefault="008E64B2" w:rsidP="008E64B2">
      <w:pPr>
        <w:spacing w:after="0"/>
        <w:rPr>
          <w:rFonts w:ascii="Corbel" w:hAnsi="Corbel"/>
          <w:b/>
          <w:color w:val="000000" w:themeColor="text1"/>
          <w:lang w:val="fr-FR"/>
        </w:rPr>
      </w:pPr>
    </w:p>
    <w:p w14:paraId="6E74FCA3" w14:textId="77777777" w:rsidR="008E64B2" w:rsidRDefault="008E64B2" w:rsidP="008E64B2">
      <w:pPr>
        <w:spacing w:after="0"/>
        <w:rPr>
          <w:rFonts w:ascii="Corbel" w:hAnsi="Corbel"/>
          <w:b/>
          <w:color w:val="000000" w:themeColor="text1"/>
          <w:lang w:val="fr-FR"/>
        </w:rPr>
      </w:pPr>
    </w:p>
    <w:p w14:paraId="190CFD2B" w14:textId="77777777" w:rsidR="008E64B2" w:rsidRDefault="008E64B2" w:rsidP="008E64B2">
      <w:pPr>
        <w:spacing w:after="0"/>
        <w:rPr>
          <w:rFonts w:ascii="Corbel" w:hAnsi="Corbel"/>
          <w:b/>
          <w:color w:val="000000" w:themeColor="text1"/>
          <w:lang w:val="fr-FR"/>
        </w:rPr>
      </w:pPr>
    </w:p>
    <w:p w14:paraId="4CC0EF4A" w14:textId="7D1263F5" w:rsidR="008E64B2" w:rsidRPr="008E64B2" w:rsidRDefault="008E64B2" w:rsidP="008E64B2">
      <w:pPr>
        <w:spacing w:after="0"/>
        <w:rPr>
          <w:rFonts w:ascii="Corbel" w:hAnsi="Corbel"/>
          <w:b/>
          <w:color w:val="000000" w:themeColor="text1"/>
          <w:u w:val="single"/>
          <w:lang w:val="fr-FR"/>
        </w:rPr>
      </w:pPr>
      <w:r w:rsidRPr="008E64B2">
        <w:rPr>
          <w:rFonts w:ascii="Corbel" w:hAnsi="Corbel"/>
          <w:b/>
          <w:color w:val="000000" w:themeColor="text1"/>
          <w:u w:val="single"/>
          <w:lang w:val="fr-FR"/>
        </w:rPr>
        <w:t>LISTE DES FIGURES</w:t>
      </w:r>
    </w:p>
    <w:p w14:paraId="1E26DBB0" w14:textId="4591B34D" w:rsidR="008E64B2" w:rsidRPr="008E64B2" w:rsidRDefault="008E64B2" w:rsidP="008E64B2">
      <w:pPr>
        <w:spacing w:after="0"/>
        <w:rPr>
          <w:rFonts w:ascii="Corbel" w:hAnsi="Corbel"/>
          <w:b/>
          <w:color w:val="000000" w:themeColor="text1"/>
          <w:lang w:val="fr-FR"/>
        </w:rPr>
      </w:pPr>
      <w:r w:rsidRPr="008E64B2">
        <w:rPr>
          <w:rFonts w:ascii="Corbel" w:hAnsi="Corbel"/>
          <w:b/>
          <w:color w:val="000000" w:themeColor="text1"/>
          <w:lang w:val="fr-FR"/>
        </w:rPr>
        <w:t xml:space="preserve">   </w:t>
      </w:r>
    </w:p>
    <w:p w14:paraId="5AA39C37" w14:textId="0393959A" w:rsidR="008E64B2" w:rsidRPr="008E64B2" w:rsidRDefault="008E64B2" w:rsidP="008E64B2">
      <w:pPr>
        <w:rPr>
          <w:lang w:val="fr-FR"/>
        </w:rPr>
      </w:pPr>
      <w:r w:rsidRPr="008E64B2">
        <w:rPr>
          <w:lang w:val="fr-FR"/>
        </w:rPr>
        <w:t xml:space="preserve">Figure 1 : </w:t>
      </w:r>
      <w:r>
        <w:rPr>
          <w:lang w:val="fr-FR"/>
        </w:rPr>
        <w:t xml:space="preserve">Schéma </w:t>
      </w:r>
      <w:r w:rsidRPr="008E64B2">
        <w:rPr>
          <w:lang w:val="fr-FR"/>
        </w:rPr>
        <w:t xml:space="preserve">Structure de l’organisation du projet </w:t>
      </w:r>
    </w:p>
    <w:p w14:paraId="51ACC1DF" w14:textId="77777777" w:rsidR="008E64B2" w:rsidRPr="008E64B2" w:rsidRDefault="008E64B2" w:rsidP="008E64B2">
      <w:pPr>
        <w:rPr>
          <w:lang w:val="fr-FR"/>
        </w:rPr>
      </w:pPr>
      <w:r w:rsidRPr="008E64B2">
        <w:rPr>
          <w:lang w:val="fr-FR"/>
        </w:rPr>
        <w:t xml:space="preserve">Figure 2 : Schéma de partenariat du projet </w:t>
      </w:r>
    </w:p>
    <w:p w14:paraId="184AA67D" w14:textId="77777777" w:rsidR="008E64B2" w:rsidRPr="008E64B2" w:rsidRDefault="008E64B2" w:rsidP="008E64B2">
      <w:pPr>
        <w:spacing w:after="160" w:line="259" w:lineRule="auto"/>
        <w:jc w:val="left"/>
        <w:rPr>
          <w:rFonts w:ascii="Corbel" w:hAnsi="Corbel"/>
          <w:b/>
          <w:color w:val="000000" w:themeColor="text1"/>
          <w:lang w:val="fr-FR"/>
        </w:rPr>
      </w:pPr>
    </w:p>
    <w:p w14:paraId="02E1CF3F" w14:textId="77777777" w:rsidR="008E64B2" w:rsidRPr="008E64B2" w:rsidRDefault="008E64B2" w:rsidP="008E64B2">
      <w:pPr>
        <w:spacing w:after="0"/>
        <w:ind w:left="720"/>
        <w:rPr>
          <w:rFonts w:ascii="Corbel" w:hAnsi="Corbel"/>
          <w:b/>
          <w:color w:val="000000" w:themeColor="text1"/>
          <w:lang w:val="fr-FR"/>
        </w:rPr>
      </w:pPr>
    </w:p>
    <w:p w14:paraId="2BD86274" w14:textId="77777777" w:rsidR="008E64B2" w:rsidRPr="008E64B2" w:rsidRDefault="008E64B2" w:rsidP="008E64B2">
      <w:pPr>
        <w:rPr>
          <w:lang w:val="fr-FR"/>
        </w:rPr>
      </w:pPr>
    </w:p>
    <w:p w14:paraId="424FD124" w14:textId="77777777" w:rsidR="008E64B2" w:rsidRDefault="008E64B2" w:rsidP="00D01CB0">
      <w:pPr>
        <w:spacing w:after="0"/>
        <w:rPr>
          <w:rFonts w:ascii="Corbel" w:hAnsi="Corbel"/>
          <w:b/>
          <w:color w:val="000000" w:themeColor="text1"/>
          <w:sz w:val="24"/>
          <w:szCs w:val="24"/>
          <w:u w:val="single"/>
          <w:lang w:val="fr-FR"/>
        </w:rPr>
      </w:pPr>
    </w:p>
    <w:p w14:paraId="35B36491" w14:textId="77777777" w:rsidR="00543E1B" w:rsidRDefault="00543E1B" w:rsidP="00D01CB0">
      <w:pPr>
        <w:spacing w:after="0"/>
        <w:rPr>
          <w:rFonts w:ascii="Corbel" w:hAnsi="Corbel"/>
          <w:b/>
          <w:color w:val="000000" w:themeColor="text1"/>
          <w:sz w:val="24"/>
          <w:szCs w:val="24"/>
          <w:u w:val="single"/>
          <w:lang w:val="fr-FR"/>
        </w:rPr>
      </w:pPr>
    </w:p>
    <w:p w14:paraId="3E25F21B" w14:textId="77777777" w:rsidR="00543E1B" w:rsidRDefault="00543E1B" w:rsidP="00D01CB0">
      <w:pPr>
        <w:spacing w:after="0"/>
        <w:rPr>
          <w:rFonts w:ascii="Corbel" w:hAnsi="Corbel"/>
          <w:b/>
          <w:color w:val="000000" w:themeColor="text1"/>
          <w:sz w:val="24"/>
          <w:szCs w:val="24"/>
          <w:u w:val="single"/>
          <w:lang w:val="fr-FR"/>
        </w:rPr>
      </w:pPr>
    </w:p>
    <w:p w14:paraId="6E6AAFF0" w14:textId="77777777" w:rsidR="00750FA0" w:rsidRDefault="00750FA0" w:rsidP="00D01CB0">
      <w:pPr>
        <w:spacing w:after="0"/>
        <w:rPr>
          <w:rFonts w:ascii="Corbel" w:hAnsi="Corbel"/>
          <w:b/>
          <w:color w:val="000000" w:themeColor="text1"/>
          <w:sz w:val="24"/>
          <w:szCs w:val="24"/>
          <w:u w:val="single"/>
          <w:lang w:val="fr-FR"/>
        </w:rPr>
      </w:pPr>
    </w:p>
    <w:p w14:paraId="0DEC7543" w14:textId="77777777" w:rsidR="00750FA0" w:rsidRDefault="00750FA0" w:rsidP="00D01CB0">
      <w:pPr>
        <w:spacing w:after="0"/>
        <w:rPr>
          <w:rFonts w:ascii="Corbel" w:hAnsi="Corbel"/>
          <w:b/>
          <w:color w:val="000000" w:themeColor="text1"/>
          <w:sz w:val="24"/>
          <w:szCs w:val="24"/>
          <w:u w:val="single"/>
          <w:lang w:val="fr-FR"/>
        </w:rPr>
      </w:pPr>
    </w:p>
    <w:p w14:paraId="18AC02DE" w14:textId="77777777" w:rsidR="000213C0" w:rsidRDefault="000213C0" w:rsidP="00D01CB0">
      <w:pPr>
        <w:spacing w:after="0"/>
        <w:rPr>
          <w:rFonts w:ascii="Corbel" w:hAnsi="Corbel"/>
          <w:b/>
          <w:color w:val="000000" w:themeColor="text1"/>
          <w:sz w:val="24"/>
          <w:szCs w:val="24"/>
          <w:u w:val="single"/>
          <w:lang w:val="fr-FR"/>
        </w:rPr>
      </w:pPr>
    </w:p>
    <w:p w14:paraId="2745C952" w14:textId="77777777" w:rsidR="008E64B2" w:rsidRDefault="008E64B2" w:rsidP="00D01CB0">
      <w:pPr>
        <w:spacing w:after="0"/>
        <w:rPr>
          <w:rFonts w:ascii="Corbel" w:hAnsi="Corbel"/>
          <w:b/>
          <w:color w:val="000000" w:themeColor="text1"/>
          <w:sz w:val="24"/>
          <w:szCs w:val="24"/>
          <w:u w:val="single"/>
          <w:lang w:val="fr-FR"/>
        </w:rPr>
      </w:pPr>
    </w:p>
    <w:p w14:paraId="3B491CB7" w14:textId="77777777" w:rsidR="008E64B2" w:rsidRDefault="008E64B2" w:rsidP="00D01CB0">
      <w:pPr>
        <w:spacing w:after="0"/>
        <w:rPr>
          <w:rFonts w:ascii="Corbel" w:hAnsi="Corbel"/>
          <w:b/>
          <w:color w:val="000000" w:themeColor="text1"/>
          <w:sz w:val="24"/>
          <w:szCs w:val="24"/>
          <w:u w:val="single"/>
          <w:lang w:val="fr-FR"/>
        </w:rPr>
      </w:pPr>
    </w:p>
    <w:p w14:paraId="7EDF6EB8" w14:textId="77777777" w:rsidR="008E64B2" w:rsidRDefault="008E64B2" w:rsidP="00D01CB0">
      <w:pPr>
        <w:spacing w:after="0"/>
        <w:rPr>
          <w:rFonts w:ascii="Corbel" w:hAnsi="Corbel"/>
          <w:b/>
          <w:color w:val="000000" w:themeColor="text1"/>
          <w:sz w:val="24"/>
          <w:szCs w:val="24"/>
          <w:u w:val="single"/>
          <w:lang w:val="fr-FR"/>
        </w:rPr>
      </w:pPr>
    </w:p>
    <w:p w14:paraId="5CA78BAB" w14:textId="77777777" w:rsidR="008E64B2" w:rsidRDefault="008E64B2" w:rsidP="00D01CB0">
      <w:pPr>
        <w:spacing w:after="0"/>
        <w:rPr>
          <w:rFonts w:ascii="Corbel" w:hAnsi="Corbel"/>
          <w:b/>
          <w:color w:val="000000" w:themeColor="text1"/>
          <w:sz w:val="24"/>
          <w:szCs w:val="24"/>
          <w:u w:val="single"/>
          <w:lang w:val="fr-FR"/>
        </w:rPr>
      </w:pPr>
    </w:p>
    <w:p w14:paraId="22A5FEA8" w14:textId="77777777" w:rsidR="008E64B2" w:rsidRDefault="008E64B2" w:rsidP="00D01CB0">
      <w:pPr>
        <w:spacing w:after="0"/>
        <w:rPr>
          <w:rFonts w:ascii="Corbel" w:hAnsi="Corbel"/>
          <w:b/>
          <w:color w:val="000000" w:themeColor="text1"/>
          <w:sz w:val="24"/>
          <w:szCs w:val="24"/>
          <w:u w:val="single"/>
          <w:lang w:val="fr-FR"/>
        </w:rPr>
      </w:pPr>
    </w:p>
    <w:p w14:paraId="55273D36" w14:textId="77777777" w:rsidR="008E64B2" w:rsidRDefault="008E64B2" w:rsidP="00D01CB0">
      <w:pPr>
        <w:spacing w:after="0"/>
        <w:rPr>
          <w:rFonts w:ascii="Corbel" w:hAnsi="Corbel"/>
          <w:b/>
          <w:color w:val="000000" w:themeColor="text1"/>
          <w:sz w:val="24"/>
          <w:szCs w:val="24"/>
          <w:u w:val="single"/>
          <w:lang w:val="fr-FR"/>
        </w:rPr>
      </w:pPr>
    </w:p>
    <w:p w14:paraId="5D6413B6" w14:textId="77777777" w:rsidR="008E64B2" w:rsidRDefault="008E64B2" w:rsidP="00D01CB0">
      <w:pPr>
        <w:spacing w:after="0"/>
        <w:rPr>
          <w:rFonts w:ascii="Corbel" w:hAnsi="Corbel"/>
          <w:b/>
          <w:color w:val="000000" w:themeColor="text1"/>
          <w:sz w:val="24"/>
          <w:szCs w:val="24"/>
          <w:u w:val="single"/>
          <w:lang w:val="fr-FR"/>
        </w:rPr>
      </w:pPr>
    </w:p>
    <w:p w14:paraId="635517D0" w14:textId="77777777" w:rsidR="008E64B2" w:rsidRDefault="008E64B2" w:rsidP="00D01CB0">
      <w:pPr>
        <w:spacing w:after="0"/>
        <w:rPr>
          <w:rFonts w:ascii="Corbel" w:hAnsi="Corbel"/>
          <w:b/>
          <w:color w:val="000000" w:themeColor="text1"/>
          <w:sz w:val="24"/>
          <w:szCs w:val="24"/>
          <w:u w:val="single"/>
          <w:lang w:val="fr-FR"/>
        </w:rPr>
      </w:pPr>
    </w:p>
    <w:p w14:paraId="527F7994" w14:textId="77777777" w:rsidR="008E64B2" w:rsidRDefault="008E64B2" w:rsidP="00D01CB0">
      <w:pPr>
        <w:spacing w:after="0"/>
        <w:rPr>
          <w:rFonts w:ascii="Corbel" w:hAnsi="Corbel"/>
          <w:b/>
          <w:color w:val="000000" w:themeColor="text1"/>
          <w:sz w:val="24"/>
          <w:szCs w:val="24"/>
          <w:u w:val="single"/>
          <w:lang w:val="fr-FR"/>
        </w:rPr>
      </w:pPr>
    </w:p>
    <w:p w14:paraId="7A1AE7D6" w14:textId="77777777" w:rsidR="008E64B2" w:rsidRDefault="008E64B2" w:rsidP="00D01CB0">
      <w:pPr>
        <w:spacing w:after="0"/>
        <w:rPr>
          <w:rFonts w:ascii="Corbel" w:hAnsi="Corbel"/>
          <w:b/>
          <w:color w:val="000000" w:themeColor="text1"/>
          <w:sz w:val="24"/>
          <w:szCs w:val="24"/>
          <w:u w:val="single"/>
          <w:lang w:val="fr-FR"/>
        </w:rPr>
      </w:pPr>
    </w:p>
    <w:p w14:paraId="076686AF" w14:textId="77777777" w:rsidR="00394060" w:rsidRDefault="00394060" w:rsidP="00D01CB0">
      <w:pPr>
        <w:spacing w:after="0"/>
        <w:rPr>
          <w:rFonts w:ascii="Corbel" w:hAnsi="Corbel"/>
          <w:b/>
          <w:color w:val="000000" w:themeColor="text1"/>
          <w:sz w:val="24"/>
          <w:szCs w:val="24"/>
          <w:u w:val="single"/>
          <w:lang w:val="fr-FR"/>
        </w:rPr>
      </w:pPr>
    </w:p>
    <w:p w14:paraId="37FF4F5B" w14:textId="1FD0F67A" w:rsidR="00394060" w:rsidRPr="00780440" w:rsidRDefault="00394060" w:rsidP="00F51F09">
      <w:pPr>
        <w:pStyle w:val="Titre2"/>
        <w:rPr>
          <w:b/>
        </w:rPr>
      </w:pPr>
      <w:r>
        <w:tab/>
      </w:r>
      <w:r>
        <w:tab/>
      </w:r>
      <w:r>
        <w:tab/>
      </w:r>
      <w:r w:rsidRPr="00862F38">
        <w:t xml:space="preserve">  </w:t>
      </w:r>
      <w:r w:rsidR="00F51F09">
        <w:t xml:space="preserve">             </w:t>
      </w:r>
      <w:bookmarkStart w:id="3" w:name="_Toc6616106"/>
      <w:r w:rsidRPr="00780440">
        <w:rPr>
          <w:b/>
        </w:rPr>
        <w:t>R</w:t>
      </w:r>
      <w:r w:rsidR="007F3349" w:rsidRPr="00780440">
        <w:rPr>
          <w:b/>
        </w:rPr>
        <w:t>EMERCIEMENTS</w:t>
      </w:r>
      <w:bookmarkEnd w:id="3"/>
      <w:r w:rsidR="00F51F09" w:rsidRPr="00780440">
        <w:rPr>
          <w:b/>
        </w:rPr>
        <w:t xml:space="preserve">         </w:t>
      </w:r>
    </w:p>
    <w:p w14:paraId="5894258E" w14:textId="77777777" w:rsidR="00394060" w:rsidRDefault="00394060" w:rsidP="00394060">
      <w:pPr>
        <w:spacing w:after="0"/>
        <w:ind w:left="1440"/>
        <w:rPr>
          <w:rFonts w:ascii="Corbel" w:hAnsi="Corbel"/>
          <w:b/>
          <w:color w:val="000000" w:themeColor="text1"/>
          <w:sz w:val="28"/>
          <w:szCs w:val="28"/>
          <w:lang w:val="fr-FR"/>
        </w:rPr>
      </w:pPr>
    </w:p>
    <w:p w14:paraId="2605D59B" w14:textId="77777777" w:rsidR="00780440" w:rsidRPr="00780440" w:rsidRDefault="00780440" w:rsidP="00394060">
      <w:pPr>
        <w:spacing w:after="0"/>
        <w:ind w:left="1440"/>
        <w:rPr>
          <w:rFonts w:ascii="Corbel" w:hAnsi="Corbel"/>
          <w:b/>
          <w:color w:val="000000" w:themeColor="text1"/>
          <w:sz w:val="28"/>
          <w:szCs w:val="28"/>
          <w:lang w:val="fr-FR"/>
        </w:rPr>
      </w:pPr>
    </w:p>
    <w:p w14:paraId="4671AE13" w14:textId="77777777" w:rsidR="00394060" w:rsidRPr="00862F38" w:rsidRDefault="00394060" w:rsidP="00394060">
      <w:pPr>
        <w:spacing w:after="0"/>
        <w:ind w:left="1440"/>
        <w:rPr>
          <w:rFonts w:ascii="Corbel" w:hAnsi="Corbel"/>
          <w:b/>
          <w:color w:val="000000" w:themeColor="text1"/>
          <w:sz w:val="28"/>
          <w:szCs w:val="28"/>
          <w:lang w:val="fr-FR"/>
        </w:rPr>
      </w:pPr>
    </w:p>
    <w:p w14:paraId="122FE18D" w14:textId="77777777" w:rsidR="00394060" w:rsidRPr="00862F38" w:rsidRDefault="00394060" w:rsidP="00394060">
      <w:pPr>
        <w:rPr>
          <w:rFonts w:ascii="Corbel" w:hAnsi="Corbel"/>
          <w:color w:val="000000" w:themeColor="text1"/>
          <w:sz w:val="28"/>
          <w:szCs w:val="28"/>
          <w:lang w:val="fr-FR"/>
        </w:rPr>
      </w:pPr>
      <w:r w:rsidRPr="00862F38">
        <w:rPr>
          <w:rFonts w:ascii="Corbel" w:hAnsi="Corbel"/>
          <w:color w:val="000000" w:themeColor="text1"/>
          <w:sz w:val="28"/>
          <w:szCs w:val="28"/>
          <w:lang w:val="fr-FR"/>
        </w:rPr>
        <w:t>Le</w:t>
      </w:r>
      <w:r>
        <w:rPr>
          <w:rFonts w:ascii="Corbel" w:hAnsi="Corbel"/>
          <w:color w:val="000000" w:themeColor="text1"/>
          <w:sz w:val="28"/>
          <w:szCs w:val="28"/>
          <w:lang w:val="fr-FR"/>
        </w:rPr>
        <w:t>s</w:t>
      </w:r>
      <w:r w:rsidRPr="00862F38">
        <w:rPr>
          <w:rFonts w:ascii="Corbel" w:hAnsi="Corbel"/>
          <w:color w:val="000000" w:themeColor="text1"/>
          <w:sz w:val="28"/>
          <w:szCs w:val="28"/>
          <w:lang w:val="fr-FR"/>
        </w:rPr>
        <w:t xml:space="preserve"> consultant</w:t>
      </w:r>
      <w:r>
        <w:rPr>
          <w:rFonts w:ascii="Corbel" w:hAnsi="Corbel"/>
          <w:color w:val="000000" w:themeColor="text1"/>
          <w:sz w:val="28"/>
          <w:szCs w:val="28"/>
          <w:lang w:val="fr-FR"/>
        </w:rPr>
        <w:t>s</w:t>
      </w:r>
      <w:r w:rsidRPr="00862F38">
        <w:rPr>
          <w:rFonts w:ascii="Corbel" w:hAnsi="Corbel"/>
          <w:color w:val="000000" w:themeColor="text1"/>
          <w:sz w:val="28"/>
          <w:szCs w:val="28"/>
          <w:lang w:val="fr-FR"/>
        </w:rPr>
        <w:t xml:space="preserve"> en charge de l’évaluation du projet voudraient remercier :</w:t>
      </w:r>
    </w:p>
    <w:p w14:paraId="51EC9F1C" w14:textId="77777777" w:rsidR="00394060" w:rsidRPr="00862F38" w:rsidRDefault="00394060" w:rsidP="00394060">
      <w:pPr>
        <w:pStyle w:val="Paragraphedeliste"/>
        <w:numPr>
          <w:ilvl w:val="0"/>
          <w:numId w:val="45"/>
        </w:numPr>
        <w:rPr>
          <w:rFonts w:ascii="Corbel" w:hAnsi="Corbel"/>
          <w:color w:val="000000" w:themeColor="text1"/>
          <w:sz w:val="28"/>
          <w:szCs w:val="28"/>
          <w:lang w:val="fr-FR"/>
        </w:rPr>
      </w:pPr>
      <w:r w:rsidRPr="00862F38">
        <w:rPr>
          <w:rFonts w:ascii="Corbel" w:hAnsi="Corbel"/>
          <w:color w:val="000000" w:themeColor="text1"/>
          <w:sz w:val="28"/>
          <w:szCs w:val="28"/>
          <w:lang w:val="fr-FR"/>
        </w:rPr>
        <w:t xml:space="preserve">Le Gouvernement du Burkina Faso ; </w:t>
      </w:r>
    </w:p>
    <w:p w14:paraId="7DA0DA8C" w14:textId="77777777" w:rsidR="00394060" w:rsidRPr="00862F38" w:rsidRDefault="00394060" w:rsidP="00394060">
      <w:pPr>
        <w:pStyle w:val="Paragraphedeliste"/>
        <w:numPr>
          <w:ilvl w:val="0"/>
          <w:numId w:val="45"/>
        </w:numPr>
        <w:rPr>
          <w:rFonts w:ascii="Corbel" w:hAnsi="Corbel"/>
          <w:color w:val="000000" w:themeColor="text1"/>
          <w:sz w:val="28"/>
          <w:szCs w:val="28"/>
          <w:lang w:val="fr-FR"/>
        </w:rPr>
      </w:pPr>
      <w:r w:rsidRPr="00862F38">
        <w:rPr>
          <w:rFonts w:ascii="Corbel" w:hAnsi="Corbel"/>
          <w:color w:val="000000" w:themeColor="text1"/>
          <w:sz w:val="28"/>
          <w:szCs w:val="28"/>
          <w:lang w:val="fr-FR"/>
        </w:rPr>
        <w:t>Le PNUD et le FEM ;</w:t>
      </w:r>
    </w:p>
    <w:p w14:paraId="1EED23D9" w14:textId="77777777" w:rsidR="00394060" w:rsidRPr="00862F38" w:rsidRDefault="00394060" w:rsidP="00394060">
      <w:pPr>
        <w:pStyle w:val="Paragraphedeliste"/>
        <w:numPr>
          <w:ilvl w:val="0"/>
          <w:numId w:val="45"/>
        </w:numPr>
        <w:rPr>
          <w:rFonts w:ascii="Corbel" w:hAnsi="Corbel"/>
          <w:color w:val="000000" w:themeColor="text1"/>
          <w:sz w:val="28"/>
          <w:szCs w:val="28"/>
          <w:lang w:val="fr-FR"/>
        </w:rPr>
      </w:pPr>
      <w:r w:rsidRPr="00862F38">
        <w:rPr>
          <w:rFonts w:ascii="Corbel" w:hAnsi="Corbel"/>
          <w:color w:val="000000" w:themeColor="text1"/>
          <w:sz w:val="28"/>
          <w:szCs w:val="28"/>
          <w:lang w:val="fr-FR"/>
        </w:rPr>
        <w:t>Les Cadres  du Ministère de l’Environnement, de l’Economie Verte et du Changement Climatique ;</w:t>
      </w:r>
    </w:p>
    <w:p w14:paraId="0A850065" w14:textId="77777777" w:rsidR="00394060" w:rsidRPr="00862F38" w:rsidRDefault="00394060" w:rsidP="00394060">
      <w:pPr>
        <w:pStyle w:val="Paragraphedeliste"/>
        <w:numPr>
          <w:ilvl w:val="0"/>
          <w:numId w:val="45"/>
        </w:numPr>
        <w:rPr>
          <w:rFonts w:ascii="Corbel" w:hAnsi="Corbel"/>
          <w:color w:val="000000" w:themeColor="text1"/>
          <w:sz w:val="28"/>
          <w:szCs w:val="28"/>
          <w:lang w:val="fr-FR"/>
        </w:rPr>
      </w:pPr>
      <w:r w:rsidRPr="00862F38">
        <w:rPr>
          <w:rFonts w:ascii="Corbel" w:hAnsi="Corbel"/>
          <w:color w:val="000000" w:themeColor="text1"/>
          <w:sz w:val="28"/>
          <w:szCs w:val="28"/>
          <w:lang w:val="fr-FR"/>
        </w:rPr>
        <w:t>Les membres du Comité de Pilotage (COPIL) ;</w:t>
      </w:r>
    </w:p>
    <w:p w14:paraId="2B6CDDE3" w14:textId="77777777" w:rsidR="00394060" w:rsidRPr="00862F38" w:rsidRDefault="00394060" w:rsidP="00394060">
      <w:pPr>
        <w:pStyle w:val="Paragraphedeliste"/>
        <w:numPr>
          <w:ilvl w:val="0"/>
          <w:numId w:val="45"/>
        </w:numPr>
        <w:rPr>
          <w:rFonts w:ascii="Corbel" w:hAnsi="Corbel"/>
          <w:color w:val="000000" w:themeColor="text1"/>
          <w:sz w:val="28"/>
          <w:szCs w:val="28"/>
          <w:lang w:val="fr-FR"/>
        </w:rPr>
      </w:pPr>
      <w:r w:rsidRPr="00862F38">
        <w:rPr>
          <w:rFonts w:ascii="Corbel" w:hAnsi="Corbel"/>
          <w:color w:val="000000" w:themeColor="text1"/>
          <w:sz w:val="28"/>
          <w:szCs w:val="28"/>
          <w:lang w:val="fr-FR"/>
        </w:rPr>
        <w:t>Les points focaux du projet ;</w:t>
      </w:r>
    </w:p>
    <w:p w14:paraId="0A8913FA" w14:textId="40FEB7A1" w:rsidR="00394060" w:rsidRPr="00862F38" w:rsidRDefault="00394060" w:rsidP="00394060">
      <w:pPr>
        <w:pStyle w:val="Paragraphedeliste"/>
        <w:numPr>
          <w:ilvl w:val="0"/>
          <w:numId w:val="45"/>
        </w:numPr>
        <w:rPr>
          <w:rFonts w:ascii="Corbel" w:hAnsi="Corbel"/>
          <w:color w:val="000000" w:themeColor="text1"/>
          <w:sz w:val="28"/>
          <w:szCs w:val="28"/>
          <w:lang w:val="fr-FR"/>
        </w:rPr>
      </w:pPr>
      <w:r w:rsidRPr="00862F38">
        <w:rPr>
          <w:rFonts w:ascii="Corbel" w:hAnsi="Corbel"/>
          <w:color w:val="000000" w:themeColor="text1"/>
          <w:sz w:val="28"/>
          <w:szCs w:val="28"/>
          <w:lang w:val="fr-FR"/>
        </w:rPr>
        <w:t xml:space="preserve">L’équipe du projet, particulièrement </w:t>
      </w:r>
      <w:r w:rsidR="000213C0">
        <w:rPr>
          <w:rFonts w:ascii="Corbel" w:hAnsi="Corbel"/>
          <w:color w:val="000000" w:themeColor="text1"/>
          <w:sz w:val="28"/>
          <w:szCs w:val="28"/>
          <w:lang w:val="fr-FR"/>
        </w:rPr>
        <w:t xml:space="preserve">le Directeur National (SP – CNDD), </w:t>
      </w:r>
      <w:r w:rsidRPr="00862F38">
        <w:rPr>
          <w:rFonts w:ascii="Corbel" w:hAnsi="Corbel"/>
          <w:color w:val="000000" w:themeColor="text1"/>
          <w:sz w:val="28"/>
          <w:szCs w:val="28"/>
          <w:lang w:val="fr-FR"/>
        </w:rPr>
        <w:t>le Coordonnateur et l’Expert en Suivi – Evaluation.</w:t>
      </w:r>
    </w:p>
    <w:p w14:paraId="5A7F56A4" w14:textId="77777777" w:rsidR="00394060" w:rsidRDefault="00394060" w:rsidP="00D01CB0">
      <w:pPr>
        <w:spacing w:after="0"/>
        <w:rPr>
          <w:rFonts w:ascii="Corbel" w:hAnsi="Corbel"/>
          <w:b/>
          <w:color w:val="000000" w:themeColor="text1"/>
          <w:sz w:val="24"/>
          <w:szCs w:val="24"/>
          <w:u w:val="single"/>
          <w:lang w:val="fr-FR"/>
        </w:rPr>
      </w:pPr>
    </w:p>
    <w:p w14:paraId="4AC37243" w14:textId="77777777" w:rsidR="00394060" w:rsidRDefault="00394060" w:rsidP="00D01CB0">
      <w:pPr>
        <w:spacing w:after="0"/>
        <w:rPr>
          <w:rFonts w:ascii="Corbel" w:hAnsi="Corbel"/>
          <w:b/>
          <w:color w:val="000000" w:themeColor="text1"/>
          <w:sz w:val="24"/>
          <w:szCs w:val="24"/>
          <w:u w:val="single"/>
          <w:lang w:val="fr-FR"/>
        </w:rPr>
      </w:pPr>
    </w:p>
    <w:p w14:paraId="2DE71EB4" w14:textId="77777777" w:rsidR="00394060" w:rsidRDefault="00394060" w:rsidP="00D01CB0">
      <w:pPr>
        <w:spacing w:after="0"/>
        <w:rPr>
          <w:rFonts w:ascii="Corbel" w:hAnsi="Corbel"/>
          <w:b/>
          <w:color w:val="000000" w:themeColor="text1"/>
          <w:sz w:val="24"/>
          <w:szCs w:val="24"/>
          <w:u w:val="single"/>
          <w:lang w:val="fr-FR"/>
        </w:rPr>
      </w:pPr>
    </w:p>
    <w:p w14:paraId="1691BB68" w14:textId="77777777" w:rsidR="00394060" w:rsidRDefault="00394060" w:rsidP="00D01CB0">
      <w:pPr>
        <w:spacing w:after="0"/>
        <w:rPr>
          <w:rFonts w:ascii="Corbel" w:hAnsi="Corbel"/>
          <w:b/>
          <w:color w:val="000000" w:themeColor="text1"/>
          <w:sz w:val="24"/>
          <w:szCs w:val="24"/>
          <w:u w:val="single"/>
          <w:lang w:val="fr-FR"/>
        </w:rPr>
      </w:pPr>
    </w:p>
    <w:p w14:paraId="6FCF3A5A" w14:textId="77777777" w:rsidR="00394060" w:rsidRDefault="00394060" w:rsidP="00D01CB0">
      <w:pPr>
        <w:spacing w:after="0"/>
        <w:rPr>
          <w:rFonts w:ascii="Corbel" w:hAnsi="Corbel"/>
          <w:b/>
          <w:color w:val="000000" w:themeColor="text1"/>
          <w:sz w:val="24"/>
          <w:szCs w:val="24"/>
          <w:u w:val="single"/>
          <w:lang w:val="fr-FR"/>
        </w:rPr>
      </w:pPr>
    </w:p>
    <w:p w14:paraId="7BFE8A06" w14:textId="77777777" w:rsidR="00394060" w:rsidRDefault="00394060" w:rsidP="00D01CB0">
      <w:pPr>
        <w:spacing w:after="0"/>
        <w:rPr>
          <w:rFonts w:ascii="Corbel" w:hAnsi="Corbel"/>
          <w:b/>
          <w:color w:val="000000" w:themeColor="text1"/>
          <w:sz w:val="24"/>
          <w:szCs w:val="24"/>
          <w:u w:val="single"/>
          <w:lang w:val="fr-FR"/>
        </w:rPr>
      </w:pPr>
    </w:p>
    <w:p w14:paraId="6F0207C8" w14:textId="77777777" w:rsidR="00394060" w:rsidRDefault="00394060" w:rsidP="00D01CB0">
      <w:pPr>
        <w:spacing w:after="0"/>
        <w:rPr>
          <w:rFonts w:ascii="Corbel" w:hAnsi="Corbel"/>
          <w:b/>
          <w:color w:val="000000" w:themeColor="text1"/>
          <w:sz w:val="24"/>
          <w:szCs w:val="24"/>
          <w:u w:val="single"/>
          <w:lang w:val="fr-FR"/>
        </w:rPr>
      </w:pPr>
    </w:p>
    <w:p w14:paraId="3BF16A62" w14:textId="77777777" w:rsidR="00394060" w:rsidRDefault="00394060" w:rsidP="00D01CB0">
      <w:pPr>
        <w:spacing w:after="0"/>
        <w:rPr>
          <w:rFonts w:ascii="Corbel" w:hAnsi="Corbel"/>
          <w:b/>
          <w:color w:val="000000" w:themeColor="text1"/>
          <w:sz w:val="24"/>
          <w:szCs w:val="24"/>
          <w:u w:val="single"/>
          <w:lang w:val="fr-FR"/>
        </w:rPr>
      </w:pPr>
    </w:p>
    <w:p w14:paraId="378B0CA4" w14:textId="77777777" w:rsidR="00394060" w:rsidRDefault="00394060" w:rsidP="00D01CB0">
      <w:pPr>
        <w:spacing w:after="0"/>
        <w:rPr>
          <w:rFonts w:ascii="Corbel" w:hAnsi="Corbel"/>
          <w:b/>
          <w:color w:val="000000" w:themeColor="text1"/>
          <w:sz w:val="24"/>
          <w:szCs w:val="24"/>
          <w:u w:val="single"/>
          <w:lang w:val="fr-FR"/>
        </w:rPr>
      </w:pPr>
    </w:p>
    <w:p w14:paraId="6C70BDA7" w14:textId="77777777" w:rsidR="00394060" w:rsidRDefault="00394060" w:rsidP="00D01CB0">
      <w:pPr>
        <w:spacing w:after="0"/>
        <w:rPr>
          <w:rFonts w:ascii="Corbel" w:hAnsi="Corbel"/>
          <w:b/>
          <w:color w:val="000000" w:themeColor="text1"/>
          <w:sz w:val="24"/>
          <w:szCs w:val="24"/>
          <w:u w:val="single"/>
          <w:lang w:val="fr-FR"/>
        </w:rPr>
      </w:pPr>
    </w:p>
    <w:p w14:paraId="3C2893D9" w14:textId="77777777" w:rsidR="00394060" w:rsidRDefault="00394060" w:rsidP="00D01CB0">
      <w:pPr>
        <w:spacing w:after="0"/>
        <w:rPr>
          <w:rFonts w:ascii="Corbel" w:hAnsi="Corbel"/>
          <w:b/>
          <w:color w:val="000000" w:themeColor="text1"/>
          <w:sz w:val="24"/>
          <w:szCs w:val="24"/>
          <w:u w:val="single"/>
          <w:lang w:val="fr-FR"/>
        </w:rPr>
      </w:pPr>
    </w:p>
    <w:p w14:paraId="7BBCC01F" w14:textId="77777777" w:rsidR="00394060" w:rsidRDefault="00394060" w:rsidP="00D01CB0">
      <w:pPr>
        <w:spacing w:after="0"/>
        <w:rPr>
          <w:rFonts w:ascii="Corbel" w:hAnsi="Corbel"/>
          <w:b/>
          <w:color w:val="000000" w:themeColor="text1"/>
          <w:sz w:val="24"/>
          <w:szCs w:val="24"/>
          <w:u w:val="single"/>
          <w:lang w:val="fr-FR"/>
        </w:rPr>
      </w:pPr>
    </w:p>
    <w:p w14:paraId="132372BB" w14:textId="77777777" w:rsidR="00394060" w:rsidRDefault="00394060" w:rsidP="00D01CB0">
      <w:pPr>
        <w:spacing w:after="0"/>
        <w:rPr>
          <w:rFonts w:ascii="Corbel" w:hAnsi="Corbel"/>
          <w:b/>
          <w:color w:val="000000" w:themeColor="text1"/>
          <w:sz w:val="24"/>
          <w:szCs w:val="24"/>
          <w:u w:val="single"/>
          <w:lang w:val="fr-FR"/>
        </w:rPr>
      </w:pPr>
    </w:p>
    <w:p w14:paraId="51F52103" w14:textId="77777777" w:rsidR="00394060" w:rsidRDefault="00394060" w:rsidP="00D01CB0">
      <w:pPr>
        <w:spacing w:after="0"/>
        <w:rPr>
          <w:rFonts w:ascii="Corbel" w:hAnsi="Corbel"/>
          <w:b/>
          <w:color w:val="000000" w:themeColor="text1"/>
          <w:sz w:val="24"/>
          <w:szCs w:val="24"/>
          <w:u w:val="single"/>
          <w:lang w:val="fr-FR"/>
        </w:rPr>
      </w:pPr>
    </w:p>
    <w:p w14:paraId="440048F4" w14:textId="77777777" w:rsidR="00394060" w:rsidRDefault="00394060" w:rsidP="00D01CB0">
      <w:pPr>
        <w:spacing w:after="0"/>
        <w:rPr>
          <w:rFonts w:ascii="Corbel" w:hAnsi="Corbel"/>
          <w:b/>
          <w:color w:val="000000" w:themeColor="text1"/>
          <w:sz w:val="24"/>
          <w:szCs w:val="24"/>
          <w:u w:val="single"/>
          <w:lang w:val="fr-FR"/>
        </w:rPr>
      </w:pPr>
    </w:p>
    <w:p w14:paraId="59FBA2D0" w14:textId="77777777" w:rsidR="00394060" w:rsidRDefault="00394060" w:rsidP="00D01CB0">
      <w:pPr>
        <w:spacing w:after="0"/>
        <w:rPr>
          <w:rFonts w:ascii="Corbel" w:hAnsi="Corbel"/>
          <w:b/>
          <w:color w:val="000000" w:themeColor="text1"/>
          <w:sz w:val="24"/>
          <w:szCs w:val="24"/>
          <w:u w:val="single"/>
          <w:lang w:val="fr-FR"/>
        </w:rPr>
      </w:pPr>
    </w:p>
    <w:p w14:paraId="25A1EE2A" w14:textId="77777777" w:rsidR="00394060" w:rsidRDefault="00394060" w:rsidP="00D01CB0">
      <w:pPr>
        <w:spacing w:after="0"/>
        <w:rPr>
          <w:rFonts w:ascii="Corbel" w:hAnsi="Corbel"/>
          <w:b/>
          <w:color w:val="000000" w:themeColor="text1"/>
          <w:sz w:val="24"/>
          <w:szCs w:val="24"/>
          <w:u w:val="single"/>
          <w:lang w:val="fr-FR"/>
        </w:rPr>
      </w:pPr>
    </w:p>
    <w:p w14:paraId="503A8A9D" w14:textId="77777777" w:rsidR="00394060" w:rsidRDefault="00394060" w:rsidP="00D01CB0">
      <w:pPr>
        <w:spacing w:after="0"/>
        <w:rPr>
          <w:rFonts w:ascii="Corbel" w:hAnsi="Corbel"/>
          <w:b/>
          <w:color w:val="000000" w:themeColor="text1"/>
          <w:sz w:val="24"/>
          <w:szCs w:val="24"/>
          <w:u w:val="single"/>
          <w:lang w:val="fr-FR"/>
        </w:rPr>
      </w:pPr>
    </w:p>
    <w:p w14:paraId="70E47C34" w14:textId="77777777" w:rsidR="00394060" w:rsidRDefault="00394060" w:rsidP="00D01CB0">
      <w:pPr>
        <w:spacing w:after="0"/>
        <w:rPr>
          <w:rFonts w:ascii="Corbel" w:hAnsi="Corbel"/>
          <w:b/>
          <w:color w:val="000000" w:themeColor="text1"/>
          <w:sz w:val="24"/>
          <w:szCs w:val="24"/>
          <w:u w:val="single"/>
          <w:lang w:val="fr-FR"/>
        </w:rPr>
      </w:pPr>
    </w:p>
    <w:p w14:paraId="6BF05093" w14:textId="77777777" w:rsidR="00394060" w:rsidRDefault="00394060" w:rsidP="00D01CB0">
      <w:pPr>
        <w:spacing w:after="0"/>
        <w:rPr>
          <w:rFonts w:ascii="Corbel" w:hAnsi="Corbel"/>
          <w:b/>
          <w:color w:val="000000" w:themeColor="text1"/>
          <w:sz w:val="24"/>
          <w:szCs w:val="24"/>
          <w:u w:val="single"/>
          <w:lang w:val="fr-FR"/>
        </w:rPr>
      </w:pPr>
    </w:p>
    <w:p w14:paraId="140A66DB" w14:textId="77777777" w:rsidR="00394060" w:rsidRDefault="00394060" w:rsidP="00D01CB0">
      <w:pPr>
        <w:spacing w:after="0"/>
        <w:rPr>
          <w:rFonts w:ascii="Corbel" w:hAnsi="Corbel"/>
          <w:b/>
          <w:color w:val="000000" w:themeColor="text1"/>
          <w:sz w:val="24"/>
          <w:szCs w:val="24"/>
          <w:u w:val="single"/>
          <w:lang w:val="fr-FR"/>
        </w:rPr>
      </w:pPr>
    </w:p>
    <w:p w14:paraId="785986FF" w14:textId="77777777" w:rsidR="00026292" w:rsidRDefault="00026292" w:rsidP="00D01CB0">
      <w:pPr>
        <w:spacing w:after="0"/>
        <w:rPr>
          <w:rFonts w:ascii="Corbel" w:hAnsi="Corbel"/>
          <w:b/>
          <w:color w:val="000000" w:themeColor="text1"/>
          <w:sz w:val="24"/>
          <w:szCs w:val="24"/>
          <w:u w:val="single"/>
          <w:lang w:val="fr-FR"/>
        </w:rPr>
      </w:pPr>
    </w:p>
    <w:p w14:paraId="006B2570" w14:textId="77777777" w:rsidR="00543E1B" w:rsidRDefault="00543E1B" w:rsidP="00D01CB0">
      <w:pPr>
        <w:spacing w:after="0"/>
        <w:rPr>
          <w:rFonts w:ascii="Corbel" w:hAnsi="Corbel"/>
          <w:b/>
          <w:color w:val="000000" w:themeColor="text1"/>
          <w:sz w:val="24"/>
          <w:szCs w:val="24"/>
          <w:u w:val="single"/>
          <w:lang w:val="fr-FR"/>
        </w:rPr>
      </w:pPr>
    </w:p>
    <w:p w14:paraId="753D0017" w14:textId="77777777" w:rsidR="008E64B2" w:rsidRDefault="008E64B2" w:rsidP="00D01CB0">
      <w:pPr>
        <w:spacing w:after="0"/>
        <w:rPr>
          <w:rFonts w:ascii="Corbel" w:hAnsi="Corbel"/>
          <w:b/>
          <w:color w:val="000000" w:themeColor="text1"/>
          <w:sz w:val="24"/>
          <w:szCs w:val="24"/>
          <w:u w:val="single"/>
          <w:lang w:val="fr-FR"/>
        </w:rPr>
      </w:pPr>
    </w:p>
    <w:p w14:paraId="40395C3B" w14:textId="77777777" w:rsidR="008E64B2" w:rsidRDefault="008E64B2" w:rsidP="00D01CB0">
      <w:pPr>
        <w:spacing w:after="0"/>
        <w:rPr>
          <w:rFonts w:ascii="Corbel" w:hAnsi="Corbel"/>
          <w:b/>
          <w:color w:val="000000" w:themeColor="text1"/>
          <w:sz w:val="24"/>
          <w:szCs w:val="24"/>
          <w:u w:val="single"/>
          <w:lang w:val="fr-FR"/>
        </w:rPr>
      </w:pPr>
    </w:p>
    <w:p w14:paraId="7394103B" w14:textId="77777777" w:rsidR="008E64B2" w:rsidRDefault="008E64B2" w:rsidP="00D01CB0">
      <w:pPr>
        <w:spacing w:after="0"/>
        <w:rPr>
          <w:rFonts w:ascii="Corbel" w:hAnsi="Corbel"/>
          <w:b/>
          <w:color w:val="000000" w:themeColor="text1"/>
          <w:sz w:val="24"/>
          <w:szCs w:val="24"/>
          <w:u w:val="single"/>
          <w:lang w:val="fr-FR"/>
        </w:rPr>
      </w:pPr>
    </w:p>
    <w:p w14:paraId="3816AB6C" w14:textId="77777777" w:rsidR="008E64B2" w:rsidRDefault="008E64B2" w:rsidP="00D01CB0">
      <w:pPr>
        <w:spacing w:after="0"/>
        <w:rPr>
          <w:rFonts w:ascii="Corbel" w:hAnsi="Corbel"/>
          <w:b/>
          <w:color w:val="000000" w:themeColor="text1"/>
          <w:sz w:val="24"/>
          <w:szCs w:val="24"/>
          <w:u w:val="single"/>
          <w:lang w:val="fr-FR"/>
        </w:rPr>
      </w:pPr>
    </w:p>
    <w:p w14:paraId="123FAE9B" w14:textId="77777777" w:rsidR="008E64B2" w:rsidRDefault="008E64B2" w:rsidP="00D01CB0">
      <w:pPr>
        <w:spacing w:after="0"/>
        <w:rPr>
          <w:rFonts w:ascii="Corbel" w:hAnsi="Corbel"/>
          <w:b/>
          <w:color w:val="000000" w:themeColor="text1"/>
          <w:sz w:val="24"/>
          <w:szCs w:val="24"/>
          <w:u w:val="single"/>
          <w:lang w:val="fr-FR"/>
        </w:rPr>
      </w:pPr>
    </w:p>
    <w:p w14:paraId="301A3DDC" w14:textId="77777777" w:rsidR="008E64B2" w:rsidRDefault="008E64B2" w:rsidP="00D01CB0">
      <w:pPr>
        <w:spacing w:after="0"/>
        <w:rPr>
          <w:rFonts w:ascii="Corbel" w:hAnsi="Corbel"/>
          <w:b/>
          <w:color w:val="000000" w:themeColor="text1"/>
          <w:sz w:val="24"/>
          <w:szCs w:val="24"/>
          <w:u w:val="single"/>
          <w:lang w:val="fr-FR"/>
        </w:rPr>
      </w:pPr>
    </w:p>
    <w:p w14:paraId="7C15FEAF" w14:textId="5E4BA001" w:rsidR="00324A80" w:rsidRPr="00F51F09" w:rsidRDefault="00F51F09" w:rsidP="00F51F09">
      <w:pPr>
        <w:pStyle w:val="Titre2"/>
        <w:rPr>
          <w:b/>
        </w:rPr>
      </w:pPr>
      <w:r w:rsidRPr="00F51F09">
        <w:t xml:space="preserve">                                             </w:t>
      </w:r>
      <w:r>
        <w:t xml:space="preserve"> </w:t>
      </w:r>
      <w:bookmarkStart w:id="4" w:name="_Toc6616107"/>
      <w:r w:rsidRPr="00F51F09">
        <w:rPr>
          <w:b/>
        </w:rPr>
        <w:t>INFORMATIONS DE BASE SUR LE PROJET</w:t>
      </w:r>
      <w:bookmarkEnd w:id="4"/>
    </w:p>
    <w:p w14:paraId="294EC949" w14:textId="77777777" w:rsidR="008269A6" w:rsidRDefault="008269A6" w:rsidP="00D01CB0">
      <w:pPr>
        <w:spacing w:after="0"/>
        <w:rPr>
          <w:rFonts w:ascii="Corbel" w:hAnsi="Corbel"/>
          <w:b/>
          <w:color w:val="000000" w:themeColor="text1"/>
          <w:sz w:val="24"/>
          <w:szCs w:val="24"/>
          <w:u w:val="single"/>
          <w:lang w:val="fr-FR"/>
        </w:rPr>
      </w:pPr>
    </w:p>
    <w:p w14:paraId="38E5FC09" w14:textId="77777777" w:rsidR="00EA4497" w:rsidRPr="00862F38" w:rsidRDefault="00EA4497" w:rsidP="00D01CB0">
      <w:pPr>
        <w:spacing w:after="0"/>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i     Page d’ Introduction</w:t>
      </w:r>
    </w:p>
    <w:p w14:paraId="6A02C387" w14:textId="77777777" w:rsidR="00EA4497" w:rsidRPr="00862F38" w:rsidRDefault="00EA4497" w:rsidP="00D01CB0">
      <w:pPr>
        <w:spacing w:after="0"/>
        <w:rPr>
          <w:rFonts w:ascii="Corbel" w:hAnsi="Corbel"/>
          <w:b/>
          <w:color w:val="000000" w:themeColor="text1"/>
          <w:sz w:val="24"/>
          <w:szCs w:val="24"/>
          <w:u w:val="single"/>
          <w:lang w:val="fr-FR"/>
        </w:rPr>
      </w:pPr>
    </w:p>
    <w:p w14:paraId="0713FF38" w14:textId="70D688D4" w:rsidR="00EA4497" w:rsidRPr="00862F38" w:rsidRDefault="00EA4497" w:rsidP="00D01CB0">
      <w:pPr>
        <w:rPr>
          <w:rFonts w:ascii="Corbel" w:hAnsi="Corbel"/>
          <w:b/>
          <w:color w:val="000000" w:themeColor="text1"/>
          <w:u w:val="single"/>
          <w:lang w:val="fr-FR"/>
        </w:rPr>
      </w:pPr>
      <w:r w:rsidRPr="00862F38">
        <w:rPr>
          <w:rFonts w:ascii="Corbel" w:hAnsi="Corbel"/>
          <w:b/>
          <w:color w:val="000000" w:themeColor="text1"/>
          <w:u w:val="single"/>
          <w:lang w:val="fr-FR"/>
        </w:rPr>
        <w:t xml:space="preserve">Titre du projet financé par le FEM et soutenu par le PNUD </w:t>
      </w:r>
      <w:r w:rsidR="005D562E">
        <w:rPr>
          <w:rFonts w:ascii="Corbel" w:hAnsi="Corbel"/>
          <w:b/>
          <w:color w:val="000000" w:themeColor="text1"/>
          <w:u w:val="single"/>
          <w:lang w:val="fr-FR"/>
        </w:rPr>
        <w:t>et le Gouvernement du Burkina Faso</w:t>
      </w:r>
    </w:p>
    <w:p w14:paraId="2532AD69" w14:textId="77777777" w:rsidR="00EA4497" w:rsidRPr="00862F38" w:rsidRDefault="00EA4497" w:rsidP="00D01CB0">
      <w:pPr>
        <w:rPr>
          <w:rFonts w:ascii="Corbel" w:hAnsi="Corbel"/>
          <w:b/>
          <w:color w:val="000000" w:themeColor="text1"/>
          <w:lang w:val="fr-FR"/>
        </w:rPr>
      </w:pPr>
      <w:r w:rsidRPr="00862F38">
        <w:rPr>
          <w:rFonts w:ascii="Corbel" w:hAnsi="Corbel"/>
          <w:b/>
          <w:color w:val="000000" w:themeColor="text1"/>
          <w:lang w:val="fr-FR"/>
        </w:rPr>
        <w:t>Renforcement de l’information climatique et des systèmes d’alerte précoce en Afrique pour le développement de la résilience et de l’adaptation aux changements climatiques au Burkina Faso (ou Projet SAPIC)</w:t>
      </w:r>
    </w:p>
    <w:p w14:paraId="2433531D" w14:textId="77777777" w:rsidR="00EA4497" w:rsidRPr="00862F38" w:rsidRDefault="00EA4497" w:rsidP="00D01CB0">
      <w:pPr>
        <w:spacing w:after="0"/>
        <w:rPr>
          <w:rFonts w:ascii="Corbel" w:hAnsi="Corbel"/>
          <w:b/>
          <w:color w:val="000000" w:themeColor="text1"/>
          <w:sz w:val="24"/>
          <w:szCs w:val="24"/>
          <w:u w:val="single"/>
          <w:lang w:val="fr-FR"/>
        </w:rPr>
      </w:pPr>
    </w:p>
    <w:tbl>
      <w:tblPr>
        <w:tblStyle w:val="Grilledutableau"/>
        <w:tblW w:w="0" w:type="auto"/>
        <w:tblLook w:val="04A0" w:firstRow="1" w:lastRow="0" w:firstColumn="1" w:lastColumn="0" w:noHBand="0" w:noVBand="1"/>
      </w:tblPr>
      <w:tblGrid>
        <w:gridCol w:w="9017"/>
      </w:tblGrid>
      <w:tr w:rsidR="00EA4497" w:rsidRPr="00862F38" w14:paraId="2CCDD670" w14:textId="77777777" w:rsidTr="0093000B">
        <w:tc>
          <w:tcPr>
            <w:tcW w:w="9017" w:type="dxa"/>
          </w:tcPr>
          <w:p w14:paraId="60083B54" w14:textId="77777777" w:rsidR="00EA4497" w:rsidRPr="00862F38" w:rsidRDefault="00EA4497" w:rsidP="00D01CB0">
            <w:pPr>
              <w:pStyle w:val="Sansinterligne"/>
              <w:rPr>
                <w:rFonts w:ascii="Corbel" w:hAnsi="Corbel"/>
                <w:b/>
                <w:color w:val="000000" w:themeColor="text1"/>
                <w:lang w:val="fr-FR"/>
              </w:rPr>
            </w:pPr>
          </w:p>
          <w:p w14:paraId="36D8DD68" w14:textId="77777777" w:rsidR="00EA4497" w:rsidRPr="00862F38" w:rsidRDefault="00EA4497" w:rsidP="00D01CB0">
            <w:pPr>
              <w:pStyle w:val="Sansinterligne"/>
              <w:rPr>
                <w:rFonts w:ascii="Corbel" w:hAnsi="Corbel"/>
                <w:b/>
                <w:color w:val="000000" w:themeColor="text1"/>
                <w:lang w:val="fr-FR"/>
              </w:rPr>
            </w:pPr>
            <w:r w:rsidRPr="00862F38">
              <w:rPr>
                <w:rFonts w:ascii="Corbel" w:hAnsi="Corbel"/>
                <w:b/>
                <w:color w:val="000000" w:themeColor="text1"/>
                <w:lang w:val="fr-FR"/>
              </w:rPr>
              <w:t>Résultat(s) UNDAF:</w:t>
            </w:r>
          </w:p>
          <w:p w14:paraId="38B2BB18"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UNDAF Pilier 1 Résultat 4 d’ici à l’an 2015, les institutions nationales et les communautés locales utilisent une approche intégrée pour la gestion durable des ressources naturelles tout en tenant compte de l’adaptation aux changements climatiques</w:t>
            </w:r>
          </w:p>
          <w:p w14:paraId="3BC0592B" w14:textId="77777777" w:rsidR="00EA4497" w:rsidRPr="00862F38" w:rsidRDefault="00EA4497" w:rsidP="00D01CB0">
            <w:pPr>
              <w:pStyle w:val="Sansinterligne"/>
              <w:rPr>
                <w:rFonts w:ascii="Corbel" w:hAnsi="Corbel"/>
                <w:color w:val="000000" w:themeColor="text1"/>
                <w:lang w:val="fr-FR"/>
              </w:rPr>
            </w:pPr>
          </w:p>
          <w:p w14:paraId="5D298B1B"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UNDAF Pilier 1 Résultats 5 d’ici à l’an 2015, les autorités nationales et les communautés locales sont mieux Outillées pour réagir efficacement aux situations d’urgences et aux catastrophes naturelles.</w:t>
            </w:r>
          </w:p>
          <w:p w14:paraId="1DCA6566" w14:textId="77777777" w:rsidR="00EA4497" w:rsidRPr="00862F38" w:rsidRDefault="00EA4497" w:rsidP="00D01CB0">
            <w:pPr>
              <w:spacing w:after="0"/>
              <w:rPr>
                <w:rFonts w:ascii="Corbel" w:hAnsi="Corbel"/>
                <w:b/>
                <w:color w:val="000000" w:themeColor="text1"/>
                <w:sz w:val="24"/>
                <w:szCs w:val="24"/>
                <w:u w:val="single"/>
                <w:lang w:val="fr-FR"/>
              </w:rPr>
            </w:pPr>
          </w:p>
          <w:p w14:paraId="78A0C4AE" w14:textId="77777777" w:rsidR="00EA4497" w:rsidRPr="00862F38" w:rsidRDefault="00EA4497" w:rsidP="00D01CB0">
            <w:pPr>
              <w:pStyle w:val="Sansinterligne"/>
              <w:rPr>
                <w:rFonts w:ascii="Corbel" w:hAnsi="Corbel"/>
                <w:b/>
                <w:bCs/>
                <w:color w:val="000000" w:themeColor="text1"/>
                <w:lang w:val="fr-FR"/>
              </w:rPr>
            </w:pPr>
            <w:r w:rsidRPr="00862F38">
              <w:rPr>
                <w:rFonts w:ascii="Corbel" w:hAnsi="Corbel"/>
                <w:b/>
                <w:bCs/>
                <w:color w:val="000000" w:themeColor="text1"/>
                <w:lang w:val="fr-FR"/>
              </w:rPr>
              <w:t xml:space="preserve">Résultat Primaire de l’environnement et du développement durable du Plan Stratégique du PNUD : </w:t>
            </w:r>
          </w:p>
          <w:p w14:paraId="4AA6441E"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Capacités nationales renforcées, y compris la participation des femmes pour prévenir, réduire, atténuer et faire face à l’impact des chocs systémiques des risques naturels</w:t>
            </w:r>
          </w:p>
          <w:p w14:paraId="679004F1" w14:textId="77777777" w:rsidR="00EA4497" w:rsidRPr="00862F38" w:rsidRDefault="00EA4497" w:rsidP="00D01CB0">
            <w:pPr>
              <w:pStyle w:val="Sansinterligne"/>
              <w:rPr>
                <w:rFonts w:ascii="Corbel" w:hAnsi="Corbel"/>
                <w:color w:val="000000" w:themeColor="text1"/>
                <w:lang w:val="fr-FR"/>
              </w:rPr>
            </w:pPr>
          </w:p>
          <w:p w14:paraId="1B1A8DC9" w14:textId="77777777" w:rsidR="00EA4497" w:rsidRPr="00862F38" w:rsidRDefault="00EA4497" w:rsidP="00D01CB0">
            <w:pPr>
              <w:pStyle w:val="Sansinterligne"/>
              <w:rPr>
                <w:rFonts w:ascii="Corbel" w:hAnsi="Corbel"/>
                <w:b/>
                <w:bCs/>
                <w:color w:val="000000" w:themeColor="text1"/>
                <w:lang w:val="fr-FR"/>
              </w:rPr>
            </w:pPr>
            <w:r w:rsidRPr="00862F38">
              <w:rPr>
                <w:rFonts w:ascii="Corbel" w:hAnsi="Corbel"/>
                <w:b/>
                <w:bCs/>
                <w:color w:val="000000" w:themeColor="text1"/>
                <w:lang w:val="fr-FR"/>
              </w:rPr>
              <w:t>Résultat secondaire du Plan Stratégique du PNUD:</w:t>
            </w:r>
          </w:p>
          <w:p w14:paraId="64BE11A3"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 xml:space="preserve">Renforcement des capacités des pays en voie de développement pour intégrer les politiques d’adaptation aux </w:t>
            </w:r>
          </w:p>
          <w:p w14:paraId="6AB78E34"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changements climatiques dans leurs plans nationaux de développement.</w:t>
            </w:r>
          </w:p>
          <w:p w14:paraId="1ED741A0" w14:textId="77777777" w:rsidR="00EA4497" w:rsidRPr="00862F38" w:rsidRDefault="00EA4497" w:rsidP="00D01CB0">
            <w:pPr>
              <w:pStyle w:val="Sansinterligne"/>
              <w:rPr>
                <w:rFonts w:ascii="Corbel" w:hAnsi="Corbel"/>
                <w:color w:val="000000" w:themeColor="text1"/>
                <w:lang w:val="fr-FR"/>
              </w:rPr>
            </w:pPr>
          </w:p>
          <w:p w14:paraId="42FD5DB5" w14:textId="77777777" w:rsidR="00EA4497" w:rsidRPr="00862F38" w:rsidRDefault="00EA4497" w:rsidP="00D01CB0">
            <w:pPr>
              <w:pStyle w:val="Sansinterligne"/>
              <w:rPr>
                <w:rFonts w:ascii="Corbel" w:hAnsi="Corbel"/>
                <w:b/>
                <w:color w:val="000000" w:themeColor="text1"/>
                <w:lang w:val="fr-FR"/>
              </w:rPr>
            </w:pPr>
            <w:r w:rsidRPr="00862F38">
              <w:rPr>
                <w:rFonts w:ascii="Corbel" w:hAnsi="Corbel"/>
                <w:b/>
                <w:color w:val="000000" w:themeColor="text1"/>
                <w:lang w:val="fr-FR"/>
              </w:rPr>
              <w:t>Résultats attendus du Programme Pays</w:t>
            </w:r>
          </w:p>
          <w:p w14:paraId="0D00C6A4"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Contribuer à la réalisation des OMD et à la mise en place d’une croissance durable</w:t>
            </w:r>
          </w:p>
          <w:p w14:paraId="71D14BE7"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Renforcer les capacités de l’Etat et de ses institutions</w:t>
            </w:r>
          </w:p>
          <w:p w14:paraId="0559E451" w14:textId="77777777" w:rsidR="00EA4497" w:rsidRPr="00862F38" w:rsidRDefault="00EA4497" w:rsidP="00D01CB0">
            <w:pPr>
              <w:pStyle w:val="Sansinterligne"/>
              <w:rPr>
                <w:rFonts w:ascii="Corbel" w:hAnsi="Corbel"/>
                <w:color w:val="000000" w:themeColor="text1"/>
                <w:lang w:val="fr-FR"/>
              </w:rPr>
            </w:pPr>
          </w:p>
          <w:p w14:paraId="6498B397" w14:textId="77777777" w:rsidR="00EA4497" w:rsidRPr="00862F38" w:rsidRDefault="00EA4497" w:rsidP="00D01CB0">
            <w:pPr>
              <w:pStyle w:val="Sansinterligne"/>
              <w:rPr>
                <w:rFonts w:ascii="Corbel" w:hAnsi="Corbel"/>
                <w:b/>
                <w:color w:val="000000" w:themeColor="text1"/>
                <w:lang w:val="fr-FR"/>
              </w:rPr>
            </w:pPr>
            <w:r w:rsidRPr="00862F38">
              <w:rPr>
                <w:rFonts w:ascii="Corbel" w:hAnsi="Corbel"/>
                <w:b/>
                <w:color w:val="000000" w:themeColor="text1"/>
                <w:lang w:val="fr-FR"/>
              </w:rPr>
              <w:t xml:space="preserve">Produits escomptés du Plan d’Action du Programme Pays: </w:t>
            </w:r>
          </w:p>
          <w:p w14:paraId="512EA296"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Les produits de la  gestion des catastrophes comprennent :</w:t>
            </w:r>
          </w:p>
          <w:p w14:paraId="05204291"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Les capacités de réponse des institutions nationales de prévention sont renforcées aux niveaux national et local ;</w:t>
            </w:r>
          </w:p>
          <w:p w14:paraId="41A661A2"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 xml:space="preserve">Les institutions de gestion des catastrophes aux niveaux national et décentralisé sont mieux équipées et capables </w:t>
            </w:r>
          </w:p>
          <w:p w14:paraId="26FC5D18" w14:textId="77777777" w:rsidR="00EA4497" w:rsidRPr="00862F38" w:rsidRDefault="00EA4497" w:rsidP="00D01CB0">
            <w:pPr>
              <w:pStyle w:val="Sansinterligne"/>
              <w:rPr>
                <w:rFonts w:ascii="Corbel" w:hAnsi="Corbel"/>
                <w:color w:val="000000" w:themeColor="text1"/>
                <w:lang w:val="fr-FR"/>
              </w:rPr>
            </w:pPr>
            <w:r w:rsidRPr="00862F38">
              <w:rPr>
                <w:rFonts w:ascii="Corbel" w:hAnsi="Corbel"/>
                <w:color w:val="000000" w:themeColor="text1"/>
                <w:lang w:val="fr-FR"/>
              </w:rPr>
              <w:t>de répondre aux situations d’urgences</w:t>
            </w:r>
          </w:p>
          <w:p w14:paraId="3A8C2202" w14:textId="77777777" w:rsidR="00EA4497" w:rsidRPr="00862F38" w:rsidRDefault="00EA4497" w:rsidP="00D01CB0">
            <w:pPr>
              <w:pStyle w:val="Sansinterligne"/>
              <w:rPr>
                <w:rFonts w:ascii="Corbel" w:hAnsi="Corbel"/>
                <w:color w:val="000000" w:themeColor="text1"/>
                <w:lang w:val="fr-FR"/>
              </w:rPr>
            </w:pPr>
          </w:p>
          <w:p w14:paraId="2D017AB9" w14:textId="77777777" w:rsidR="00EA4497" w:rsidRPr="00862F38" w:rsidRDefault="00EA4497" w:rsidP="00D01CB0">
            <w:pPr>
              <w:spacing w:after="0"/>
              <w:rPr>
                <w:rFonts w:ascii="Corbel" w:hAnsi="Corbel"/>
                <w:b/>
                <w:color w:val="000000" w:themeColor="text1"/>
                <w:sz w:val="24"/>
                <w:szCs w:val="24"/>
                <w:u w:val="single"/>
                <w:lang w:val="fr-FR"/>
              </w:rPr>
            </w:pPr>
          </w:p>
        </w:tc>
      </w:tr>
    </w:tbl>
    <w:p w14:paraId="6FA8483F" w14:textId="77777777" w:rsidR="00EA4497" w:rsidRDefault="00EA4497" w:rsidP="00D01CB0">
      <w:pPr>
        <w:spacing w:after="0"/>
        <w:ind w:left="1077"/>
        <w:rPr>
          <w:rFonts w:ascii="Corbel" w:hAnsi="Corbel"/>
          <w:b/>
          <w:color w:val="000000" w:themeColor="text1"/>
          <w:lang w:val="fr-FR"/>
        </w:rPr>
      </w:pPr>
    </w:p>
    <w:p w14:paraId="0B12ADAF" w14:textId="77777777" w:rsidR="00EA4497" w:rsidRPr="00862F38" w:rsidRDefault="00EA4497" w:rsidP="00D01CB0">
      <w:pPr>
        <w:spacing w:after="0"/>
        <w:rPr>
          <w:rFonts w:ascii="Corbel" w:hAnsi="Corbel"/>
          <w:color w:val="000000" w:themeColor="text1"/>
          <w:lang w:val="fr-FR"/>
        </w:rPr>
      </w:pPr>
    </w:p>
    <w:p w14:paraId="669DC992" w14:textId="77777777" w:rsidR="00EA4497" w:rsidRPr="00862F38" w:rsidRDefault="00EA4497" w:rsidP="00D01CB0">
      <w:pPr>
        <w:spacing w:after="0"/>
        <w:rPr>
          <w:rFonts w:ascii="Corbel" w:hAnsi="Corbel"/>
          <w:color w:val="000000" w:themeColor="text1"/>
          <w:lang w:val="fr-FR"/>
        </w:rPr>
      </w:pPr>
    </w:p>
    <w:p w14:paraId="4EF07A8A" w14:textId="77777777" w:rsidR="008E64B2" w:rsidRDefault="008E64B2" w:rsidP="00D01CB0">
      <w:pPr>
        <w:rPr>
          <w:rFonts w:ascii="Corbel" w:hAnsi="Corbel"/>
          <w:b/>
          <w:color w:val="000000" w:themeColor="text1"/>
          <w:sz w:val="28"/>
          <w:szCs w:val="28"/>
          <w:lang w:val="fr-FR"/>
        </w:rPr>
      </w:pPr>
    </w:p>
    <w:p w14:paraId="1BCAD09E" w14:textId="721777CE" w:rsidR="00750FA0" w:rsidRPr="00862F38" w:rsidRDefault="00EA4497" w:rsidP="00D01CB0">
      <w:pPr>
        <w:rPr>
          <w:rFonts w:ascii="Corbel" w:hAnsi="Corbel"/>
          <w:color w:val="000000" w:themeColor="text1"/>
          <w:lang w:val="fr-FR"/>
        </w:rPr>
      </w:pPr>
      <w:r w:rsidRPr="00862F38">
        <w:rPr>
          <w:rFonts w:ascii="Corbel" w:hAnsi="Corbel"/>
          <w:b/>
          <w:color w:val="000000" w:themeColor="text1"/>
          <w:sz w:val="28"/>
          <w:szCs w:val="28"/>
          <w:lang w:val="fr-FR"/>
        </w:rPr>
        <w:t xml:space="preserve">                       </w:t>
      </w:r>
    </w:p>
    <w:tbl>
      <w:tblPr>
        <w:tblW w:w="11328" w:type="dxa"/>
        <w:jc w:val="center"/>
        <w:tblLook w:val="04A0" w:firstRow="1" w:lastRow="0" w:firstColumn="1" w:lastColumn="0" w:noHBand="0" w:noVBand="1"/>
      </w:tblPr>
      <w:tblGrid>
        <w:gridCol w:w="11106"/>
        <w:gridCol w:w="222"/>
      </w:tblGrid>
      <w:tr w:rsidR="00EA4497" w:rsidRPr="006115B1" w14:paraId="6B098BF2" w14:textId="77777777" w:rsidTr="0093000B">
        <w:trPr>
          <w:jc w:val="center"/>
        </w:trPr>
        <w:tc>
          <w:tcPr>
            <w:tcW w:w="11106" w:type="dxa"/>
            <w:vAlign w:val="center"/>
          </w:tcPr>
          <w:p w14:paraId="517A7781" w14:textId="76991394" w:rsidR="00EA4497" w:rsidRPr="00D01CB0" w:rsidRDefault="00EA4497" w:rsidP="00642B6F">
            <w:pPr>
              <w:pStyle w:val="NormalWeb"/>
              <w:spacing w:line="225" w:lineRule="atLeast"/>
              <w:jc w:val="both"/>
            </w:pPr>
            <w:r w:rsidRPr="00D01CB0">
              <w:rPr>
                <w:rFonts w:ascii="Corbel" w:hAnsi="Corbel"/>
                <w:b/>
                <w:bCs/>
                <w:color w:val="000000" w:themeColor="text1"/>
                <w:lang w:val="fr-FR"/>
              </w:rPr>
              <w:lastRenderedPageBreak/>
              <w:t xml:space="preserve">ii       </w:t>
            </w:r>
            <w:r w:rsidRPr="00D01CB0">
              <w:rPr>
                <w:rFonts w:ascii="Corbel" w:hAnsi="Corbel"/>
                <w:b/>
                <w:bCs/>
                <w:color w:val="000000" w:themeColor="text1"/>
                <w:u w:val="single"/>
                <w:lang w:val="fr-FR"/>
              </w:rPr>
              <w:t xml:space="preserve">Résumé : </w:t>
            </w:r>
          </w:p>
          <w:p w14:paraId="624775D7" w14:textId="77777777" w:rsidR="00EA4497" w:rsidRPr="00D01CB0" w:rsidRDefault="00EA4497" w:rsidP="00D01CB0">
            <w:pPr>
              <w:pStyle w:val="Paragraphedeliste"/>
              <w:numPr>
                <w:ilvl w:val="0"/>
                <w:numId w:val="21"/>
              </w:numPr>
              <w:spacing w:after="0"/>
              <w:rPr>
                <w:rFonts w:ascii="Corbel" w:hAnsi="Corbel"/>
                <w:b/>
                <w:color w:val="000000" w:themeColor="text1"/>
                <w:u w:val="single"/>
                <w:lang w:val="fr-SN"/>
              </w:rPr>
            </w:pPr>
            <w:r w:rsidRPr="00D01CB0">
              <w:rPr>
                <w:rFonts w:ascii="Corbel" w:hAnsi="Corbel"/>
                <w:b/>
                <w:color w:val="000000" w:themeColor="text1"/>
                <w:u w:val="single"/>
                <w:lang w:val="fr-SN"/>
              </w:rPr>
              <w:t>Présentation sommaire du projet SAP  - IC</w:t>
            </w:r>
          </w:p>
          <w:p w14:paraId="6A809B1C" w14:textId="77777777" w:rsidR="00EA4497" w:rsidRPr="00D01CB0" w:rsidRDefault="00EA4497" w:rsidP="00D01CB0">
            <w:pPr>
              <w:pStyle w:val="NormalWeb"/>
              <w:spacing w:line="240" w:lineRule="auto"/>
              <w:jc w:val="both"/>
              <w:rPr>
                <w:rFonts w:ascii="Corbel" w:hAnsi="Corbel" w:cs="Arial"/>
                <w:color w:val="000000" w:themeColor="text1"/>
                <w:sz w:val="22"/>
                <w:szCs w:val="22"/>
                <w:lang w:val="fr-FR"/>
              </w:rPr>
            </w:pPr>
            <w:r w:rsidRPr="00D01CB0">
              <w:rPr>
                <w:rFonts w:ascii="Corbel" w:hAnsi="Corbel" w:cs="Arial"/>
                <w:color w:val="000000" w:themeColor="text1"/>
                <w:sz w:val="22"/>
                <w:szCs w:val="22"/>
                <w:lang w:val="fr-SN"/>
              </w:rPr>
              <w:t xml:space="preserve">Le Document de projet énonce que </w:t>
            </w:r>
            <w:r w:rsidRPr="00D01CB0">
              <w:rPr>
                <w:rFonts w:ascii="Corbel" w:hAnsi="Corbel" w:cs="Arial"/>
                <w:color w:val="000000" w:themeColor="text1"/>
                <w:sz w:val="22"/>
                <w:szCs w:val="22"/>
                <w:lang w:val="fr-FR"/>
              </w:rPr>
              <w:t>l’objectif du projet « Renforcement de l’information climatique et des systèmes d’alerte précoce en Afrique pour le développement de la résilience et de l’adaptation aux changements climatiques au Burkina Faso » (SAP-IC) est de renforcer les capacités de suivi météorologique, climatologique et hydrologique, les systèmes d'alerte précoce et d'information disponibles pour répondre aux conditions météorologiques extrêmes et la planification de l'adaptation au changement climatique au Burkina Faso. La zone de couverture du projet est le territoire national. ».</w:t>
            </w:r>
          </w:p>
          <w:p w14:paraId="1E87931F" w14:textId="556919BB" w:rsidR="00394060" w:rsidRDefault="00EA4497" w:rsidP="00394060">
            <w:pPr>
              <w:spacing w:after="0"/>
              <w:ind w:left="720"/>
              <w:rPr>
                <w:rFonts w:ascii="Corbel" w:hAnsi="Corbel"/>
                <w:b/>
                <w:color w:val="000000" w:themeColor="text1"/>
                <w:lang w:val="fr-FR"/>
              </w:rPr>
            </w:pPr>
            <w:r w:rsidRPr="00D01CB0">
              <w:rPr>
                <w:rFonts w:ascii="Corbel" w:hAnsi="Corbel"/>
                <w:color w:val="000000" w:themeColor="text1"/>
                <w:lang w:val="fr-FR"/>
              </w:rPr>
              <w:t xml:space="preserve">                   </w:t>
            </w:r>
            <w:r w:rsidR="00394060">
              <w:rPr>
                <w:rFonts w:ascii="Corbel" w:hAnsi="Corbel"/>
                <w:color w:val="000000" w:themeColor="text1"/>
                <w:lang w:val="fr-FR"/>
              </w:rPr>
              <w:t xml:space="preserve">   </w:t>
            </w:r>
            <w:r w:rsidRPr="00D01CB0">
              <w:rPr>
                <w:rFonts w:ascii="Corbel" w:hAnsi="Corbel"/>
                <w:b/>
                <w:color w:val="000000" w:themeColor="text1"/>
                <w:lang w:val="fr-FR"/>
              </w:rPr>
              <w:t xml:space="preserve">Tableau 1 : </w:t>
            </w:r>
            <w:r w:rsidR="00D93AFD" w:rsidRPr="00D01CB0">
              <w:rPr>
                <w:rFonts w:ascii="Corbel" w:hAnsi="Corbel"/>
                <w:b/>
                <w:color w:val="000000" w:themeColor="text1"/>
                <w:lang w:val="fr-FR"/>
              </w:rPr>
              <w:t>Tableau d’information de base sur le</w:t>
            </w:r>
            <w:r w:rsidRPr="00D01CB0">
              <w:rPr>
                <w:rFonts w:ascii="Corbel" w:hAnsi="Corbel"/>
                <w:b/>
                <w:color w:val="000000" w:themeColor="text1"/>
                <w:lang w:val="fr-FR"/>
              </w:rPr>
              <w:t xml:space="preserve"> projet  </w:t>
            </w:r>
          </w:p>
          <w:p w14:paraId="4454606F" w14:textId="77777777" w:rsidR="00394060" w:rsidRPr="00862F38" w:rsidRDefault="00394060" w:rsidP="00394060">
            <w:pPr>
              <w:spacing w:after="0"/>
              <w:ind w:left="1077"/>
              <w:rPr>
                <w:rFonts w:ascii="Corbel" w:hAnsi="Corbel"/>
                <w:b/>
                <w:color w:val="000000" w:themeColor="text1"/>
                <w:lang w:val="fr-FR"/>
              </w:rPr>
            </w:pPr>
          </w:p>
          <w:tbl>
            <w:tblPr>
              <w:tblStyle w:val="Grilledutableau"/>
              <w:tblW w:w="0" w:type="auto"/>
              <w:tblLook w:val="04A0" w:firstRow="1" w:lastRow="0" w:firstColumn="1" w:lastColumn="0" w:noHBand="0" w:noVBand="1"/>
            </w:tblPr>
            <w:tblGrid>
              <w:gridCol w:w="3114"/>
              <w:gridCol w:w="5903"/>
            </w:tblGrid>
            <w:tr w:rsidR="00394060" w:rsidRPr="006115B1" w14:paraId="0085B502" w14:textId="77777777" w:rsidTr="00270AFA">
              <w:tc>
                <w:tcPr>
                  <w:tcW w:w="3114" w:type="dxa"/>
                </w:tcPr>
                <w:p w14:paraId="5223D863" w14:textId="77777777" w:rsidR="00394060" w:rsidRPr="00862F38" w:rsidRDefault="00394060" w:rsidP="00394060">
                  <w:pPr>
                    <w:rPr>
                      <w:rFonts w:ascii="Corbel" w:hAnsi="Corbel"/>
                      <w:b/>
                      <w:color w:val="000000" w:themeColor="text1"/>
                      <w:lang w:val="fr-FR"/>
                    </w:rPr>
                  </w:pPr>
                  <w:r w:rsidRPr="00862F38">
                    <w:rPr>
                      <w:rFonts w:ascii="Corbel" w:hAnsi="Corbel"/>
                      <w:b/>
                      <w:color w:val="000000" w:themeColor="text1"/>
                      <w:lang w:val="fr-FR"/>
                    </w:rPr>
                    <w:t xml:space="preserve">Titre du projet financé par le FEM et soutenu par le PNUD </w:t>
                  </w:r>
                </w:p>
                <w:p w14:paraId="44313CC9" w14:textId="77777777" w:rsidR="00394060" w:rsidRPr="00862F38" w:rsidRDefault="00394060" w:rsidP="00394060">
                  <w:pPr>
                    <w:rPr>
                      <w:rFonts w:ascii="Corbel" w:hAnsi="Corbel"/>
                      <w:b/>
                      <w:color w:val="000000" w:themeColor="text1"/>
                      <w:lang w:val="fr-FR"/>
                    </w:rPr>
                  </w:pPr>
                </w:p>
              </w:tc>
              <w:tc>
                <w:tcPr>
                  <w:tcW w:w="5903" w:type="dxa"/>
                </w:tcPr>
                <w:p w14:paraId="2FF5B74C" w14:textId="77777777" w:rsidR="00394060" w:rsidRPr="00862F38" w:rsidRDefault="00394060" w:rsidP="00394060">
                  <w:pPr>
                    <w:rPr>
                      <w:rFonts w:ascii="Corbel" w:hAnsi="Corbel"/>
                      <w:b/>
                      <w:color w:val="000000" w:themeColor="text1"/>
                      <w:lang w:val="fr-FR"/>
                    </w:rPr>
                  </w:pPr>
                  <w:r w:rsidRPr="00862F38">
                    <w:rPr>
                      <w:rFonts w:ascii="Corbel" w:hAnsi="Corbel"/>
                      <w:b/>
                      <w:color w:val="000000" w:themeColor="text1"/>
                      <w:lang w:val="fr-FR"/>
                    </w:rPr>
                    <w:t>Renforcement de l’information climatique et des systèmes d’alerte précoce en Afrique pour le développement de la résilience et de l’adaptation aux changements climatiques au Burkina Faso (ou Projet SAPIC)</w:t>
                  </w:r>
                </w:p>
              </w:tc>
            </w:tr>
            <w:tr w:rsidR="00394060" w:rsidRPr="00862F38" w14:paraId="23F65006" w14:textId="77777777" w:rsidTr="00270AFA">
              <w:tc>
                <w:tcPr>
                  <w:tcW w:w="3114" w:type="dxa"/>
                </w:tcPr>
                <w:p w14:paraId="247DAB66"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 xml:space="preserve">Nº d’identification des projets du PNUD </w:t>
                  </w:r>
                </w:p>
              </w:tc>
              <w:tc>
                <w:tcPr>
                  <w:tcW w:w="5903" w:type="dxa"/>
                </w:tcPr>
                <w:p w14:paraId="04253F34"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5104</w:t>
                  </w:r>
                </w:p>
              </w:tc>
            </w:tr>
            <w:tr w:rsidR="00394060" w:rsidRPr="00862F38" w14:paraId="73060B75" w14:textId="77777777" w:rsidTr="00270AFA">
              <w:tc>
                <w:tcPr>
                  <w:tcW w:w="3114" w:type="dxa"/>
                </w:tcPr>
                <w:p w14:paraId="3B68B2C3"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 xml:space="preserve">Nº d’identification des projets du FEM  </w:t>
                  </w:r>
                </w:p>
              </w:tc>
              <w:tc>
                <w:tcPr>
                  <w:tcW w:w="5903" w:type="dxa"/>
                </w:tcPr>
                <w:p w14:paraId="3A9EA3FE"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00088011</w:t>
                  </w:r>
                </w:p>
              </w:tc>
            </w:tr>
            <w:tr w:rsidR="00394060" w:rsidRPr="00B225A0" w14:paraId="4CEDDE70" w14:textId="77777777" w:rsidTr="00270AFA">
              <w:tc>
                <w:tcPr>
                  <w:tcW w:w="3114" w:type="dxa"/>
                </w:tcPr>
                <w:p w14:paraId="49F26C95" w14:textId="77777777" w:rsidR="00394060" w:rsidRPr="00862F38" w:rsidRDefault="00394060" w:rsidP="00394060">
                  <w:pPr>
                    <w:rPr>
                      <w:rFonts w:ascii="Corbel" w:hAnsi="Corbel"/>
                      <w:color w:val="000000" w:themeColor="text1"/>
                      <w:lang w:val="fr-FR"/>
                    </w:rPr>
                  </w:pPr>
                  <w:r w:rsidRPr="00D01CB0">
                    <w:rPr>
                      <w:rFonts w:ascii="Corbel" w:hAnsi="Corbel"/>
                      <w:color w:val="000000" w:themeColor="text1"/>
                      <w:lang w:val="fr-FR"/>
                    </w:rPr>
                    <w:t>Numéro PIMS du PNUD et numéro d’identification du projet du GEF</w:t>
                  </w:r>
                </w:p>
              </w:tc>
              <w:tc>
                <w:tcPr>
                  <w:tcW w:w="5903" w:type="dxa"/>
                </w:tcPr>
                <w:p w14:paraId="743C6B50" w14:textId="77777777" w:rsidR="00394060" w:rsidRPr="00862F38" w:rsidRDefault="00394060" w:rsidP="00394060">
                  <w:pPr>
                    <w:rPr>
                      <w:rFonts w:ascii="Corbel" w:hAnsi="Corbel"/>
                      <w:color w:val="000000" w:themeColor="text1"/>
                      <w:lang w:val="fr-FR"/>
                    </w:rPr>
                  </w:pPr>
                  <w:r w:rsidRPr="00D01CB0">
                    <w:rPr>
                      <w:rFonts w:ascii="Corbel" w:hAnsi="Corbel"/>
                      <w:color w:val="000000" w:themeColor="text1"/>
                      <w:lang w:val="fr-FR"/>
                    </w:rPr>
                    <w:t>ID du PIMS: 5104</w:t>
                  </w:r>
                </w:p>
              </w:tc>
            </w:tr>
            <w:tr w:rsidR="00394060" w:rsidRPr="00B225A0" w14:paraId="4698BECF" w14:textId="77777777" w:rsidTr="00270AFA">
              <w:tc>
                <w:tcPr>
                  <w:tcW w:w="3114" w:type="dxa"/>
                </w:tcPr>
                <w:p w14:paraId="5C7B4AA0" w14:textId="77777777" w:rsidR="00394060" w:rsidRPr="00D01CB0" w:rsidRDefault="00394060" w:rsidP="00394060">
                  <w:pPr>
                    <w:rPr>
                      <w:rFonts w:ascii="Corbel" w:hAnsi="Corbel"/>
                      <w:color w:val="000000" w:themeColor="text1"/>
                      <w:lang w:val="fr-FR"/>
                    </w:rPr>
                  </w:pPr>
                  <w:r w:rsidRPr="00D01CB0">
                    <w:rPr>
                      <w:rFonts w:ascii="Corbel" w:hAnsi="Corbel"/>
                      <w:color w:val="000000" w:themeColor="text1"/>
                      <w:lang w:val="fr-FR"/>
                    </w:rPr>
                    <w:t>Echéances de l’examen à mi-parcours et date du rapport d’examen à mi-parcours</w:t>
                  </w:r>
                </w:p>
              </w:tc>
              <w:tc>
                <w:tcPr>
                  <w:tcW w:w="5903" w:type="dxa"/>
                </w:tcPr>
                <w:p w14:paraId="00EAB119" w14:textId="77777777" w:rsidR="00394060" w:rsidRPr="00D01CB0" w:rsidRDefault="00394060" w:rsidP="00394060">
                  <w:pPr>
                    <w:rPr>
                      <w:rFonts w:ascii="Corbel" w:hAnsi="Corbel"/>
                      <w:color w:val="000000" w:themeColor="text1"/>
                      <w:lang w:val="fr-FR"/>
                    </w:rPr>
                  </w:pPr>
                  <w:r w:rsidRPr="00D01CB0">
                    <w:rPr>
                      <w:rFonts w:ascii="Corbel" w:hAnsi="Corbel"/>
                      <w:color w:val="000000" w:themeColor="text1"/>
                      <w:lang w:val="fr-FR"/>
                    </w:rPr>
                    <w:t>Novembre-Décembre 2017</w:t>
                  </w:r>
                </w:p>
              </w:tc>
            </w:tr>
            <w:tr w:rsidR="00394060" w:rsidRPr="006115B1" w14:paraId="0C448239" w14:textId="77777777" w:rsidTr="00270AFA">
              <w:tc>
                <w:tcPr>
                  <w:tcW w:w="3114" w:type="dxa"/>
                </w:tcPr>
                <w:p w14:paraId="6CDCE3EA"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Calendrier de l’évaluation et date du rapport d’évaluation</w:t>
                  </w:r>
                </w:p>
                <w:p w14:paraId="71206FB5" w14:textId="77777777" w:rsidR="00394060" w:rsidRPr="00862F38" w:rsidRDefault="00394060" w:rsidP="00394060">
                  <w:pPr>
                    <w:rPr>
                      <w:rFonts w:ascii="Corbel" w:hAnsi="Corbel"/>
                      <w:color w:val="000000" w:themeColor="text1"/>
                      <w:lang w:val="fr-FR"/>
                    </w:rPr>
                  </w:pPr>
                </w:p>
              </w:tc>
              <w:tc>
                <w:tcPr>
                  <w:tcW w:w="5903" w:type="dxa"/>
                </w:tcPr>
                <w:p w14:paraId="046A5B95"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 Calendrier de la mission d’évaluation : 01 décembre 2018 au 08 février 2019</w:t>
                  </w:r>
                </w:p>
                <w:p w14:paraId="7F481B19"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  Date du rapport d’évaluation : 08 février 2019</w:t>
                  </w:r>
                </w:p>
              </w:tc>
            </w:tr>
            <w:tr w:rsidR="00394060" w:rsidRPr="00862F38" w14:paraId="1E666E2A" w14:textId="77777777" w:rsidTr="00270AFA">
              <w:tc>
                <w:tcPr>
                  <w:tcW w:w="3114" w:type="dxa"/>
                </w:tcPr>
                <w:p w14:paraId="3B448D2A"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Région</w:t>
                  </w:r>
                  <w:r>
                    <w:rPr>
                      <w:rFonts w:ascii="Corbel" w:hAnsi="Corbel"/>
                      <w:color w:val="000000" w:themeColor="text1"/>
                      <w:lang w:val="fr-FR"/>
                    </w:rPr>
                    <w:t xml:space="preserve"> </w:t>
                  </w:r>
                  <w:r w:rsidRPr="00D01CB0">
                    <w:rPr>
                      <w:rFonts w:ascii="Corbel" w:hAnsi="Corbel"/>
                      <w:color w:val="000000" w:themeColor="text1"/>
                      <w:lang w:val="fr-FR"/>
                    </w:rPr>
                    <w:t>et pays concernés par le projet</w:t>
                  </w:r>
                </w:p>
              </w:tc>
              <w:tc>
                <w:tcPr>
                  <w:tcW w:w="5903" w:type="dxa"/>
                </w:tcPr>
                <w:p w14:paraId="4FE85089"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Afrique</w:t>
                  </w:r>
                  <w:r>
                    <w:rPr>
                      <w:rFonts w:ascii="Corbel" w:hAnsi="Corbel"/>
                      <w:color w:val="000000" w:themeColor="text1"/>
                      <w:lang w:val="fr-FR"/>
                    </w:rPr>
                    <w:t xml:space="preserve"> / Burkina Faso</w:t>
                  </w:r>
                </w:p>
              </w:tc>
            </w:tr>
            <w:tr w:rsidR="00394060" w:rsidRPr="006115B1" w14:paraId="52CCEA52" w14:textId="77777777" w:rsidTr="00270AFA">
              <w:tc>
                <w:tcPr>
                  <w:tcW w:w="3114" w:type="dxa"/>
                </w:tcPr>
                <w:p w14:paraId="5A9D054B"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Pays inclus dans le projet</w:t>
                  </w:r>
                </w:p>
              </w:tc>
              <w:tc>
                <w:tcPr>
                  <w:tcW w:w="5903" w:type="dxa"/>
                </w:tcPr>
                <w:p w14:paraId="54E0E563"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 xml:space="preserve">Burkina Faso – Projet d’envergure nationale </w:t>
                  </w:r>
                </w:p>
              </w:tc>
            </w:tr>
            <w:tr w:rsidR="00394060" w:rsidRPr="00862F38" w14:paraId="18745961" w14:textId="77777777" w:rsidTr="00270AFA">
              <w:tc>
                <w:tcPr>
                  <w:tcW w:w="3114" w:type="dxa"/>
                </w:tcPr>
                <w:p w14:paraId="1A462016" w14:textId="74EC1BA2"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Programme opérationne</w:t>
                  </w:r>
                  <w:ins w:id="5" w:author="USER" w:date="2019-04-17T22:56:00Z">
                    <w:r>
                      <w:rPr>
                        <w:rFonts w:ascii="Corbel" w:hAnsi="Corbel"/>
                        <w:color w:val="000000" w:themeColor="text1"/>
                        <w:lang w:val="fr-FR"/>
                      </w:rPr>
                      <w:t xml:space="preserve">l </w:t>
                    </w:r>
                  </w:ins>
                  <w:r w:rsidRPr="00862F38">
                    <w:rPr>
                      <w:rFonts w:ascii="Corbel" w:hAnsi="Corbel"/>
                      <w:color w:val="000000" w:themeColor="text1"/>
                      <w:lang w:val="fr-FR"/>
                    </w:rPr>
                    <w:t>/stratégique du FEM</w:t>
                  </w:r>
                </w:p>
              </w:tc>
              <w:tc>
                <w:tcPr>
                  <w:tcW w:w="5903" w:type="dxa"/>
                </w:tcPr>
                <w:p w14:paraId="0F49ACBC"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Changements climatiques</w:t>
                  </w:r>
                </w:p>
              </w:tc>
            </w:tr>
            <w:tr w:rsidR="00394060" w:rsidRPr="00862F38" w14:paraId="3ACDAFFB" w14:textId="77777777" w:rsidTr="00270AFA">
              <w:tc>
                <w:tcPr>
                  <w:tcW w:w="3114" w:type="dxa"/>
                </w:tcPr>
                <w:p w14:paraId="429590BD" w14:textId="77777777" w:rsidR="00394060" w:rsidRPr="00D01CB0" w:rsidRDefault="00394060" w:rsidP="00394060">
                  <w:pPr>
                    <w:spacing w:after="0"/>
                    <w:rPr>
                      <w:rFonts w:ascii="Corbel" w:hAnsi="Corbel"/>
                      <w:color w:val="000000" w:themeColor="text1"/>
                      <w:lang w:val="fr-FR"/>
                    </w:rPr>
                  </w:pPr>
                  <w:r w:rsidRPr="00D01CB0">
                    <w:rPr>
                      <w:rFonts w:ascii="Corbel" w:hAnsi="Corbel"/>
                      <w:color w:val="000000" w:themeColor="text1"/>
                      <w:lang w:val="fr-FR"/>
                    </w:rPr>
                    <w:t>Durée du projet</w:t>
                  </w:r>
                </w:p>
              </w:tc>
              <w:tc>
                <w:tcPr>
                  <w:tcW w:w="5903" w:type="dxa"/>
                </w:tcPr>
                <w:p w14:paraId="7EDE8CD4" w14:textId="77777777" w:rsidR="00394060" w:rsidRPr="00D01CB0" w:rsidRDefault="00394060" w:rsidP="00394060">
                  <w:pPr>
                    <w:spacing w:after="0"/>
                    <w:rPr>
                      <w:rFonts w:ascii="Corbel" w:hAnsi="Corbel"/>
                      <w:color w:val="000000" w:themeColor="text1"/>
                      <w:lang w:val="fr-FR"/>
                    </w:rPr>
                  </w:pPr>
                  <w:r w:rsidRPr="00D01CB0">
                    <w:rPr>
                      <w:rFonts w:ascii="Corbel" w:hAnsi="Corbel"/>
                      <w:color w:val="000000" w:themeColor="text1"/>
                      <w:lang w:val="fr-FR"/>
                    </w:rPr>
                    <w:t>2013 – 2017</w:t>
                  </w:r>
                </w:p>
              </w:tc>
            </w:tr>
            <w:tr w:rsidR="00394060" w:rsidRPr="00B225A0" w14:paraId="5D417730" w14:textId="77777777" w:rsidTr="00270AFA">
              <w:tc>
                <w:tcPr>
                  <w:tcW w:w="3114" w:type="dxa"/>
                </w:tcPr>
                <w:p w14:paraId="7FE4F989" w14:textId="77777777" w:rsidR="00394060" w:rsidRPr="00D01CB0" w:rsidRDefault="00394060" w:rsidP="00394060">
                  <w:pPr>
                    <w:pStyle w:val="Sansinterligne"/>
                    <w:rPr>
                      <w:rFonts w:ascii="Times New Roman" w:hAnsi="Times New Roman"/>
                      <w:color w:val="000000" w:themeColor="text1"/>
                      <w:sz w:val="21"/>
                      <w:szCs w:val="21"/>
                      <w:lang w:val="fr-FR"/>
                    </w:rPr>
                  </w:pPr>
                  <w:r>
                    <w:rPr>
                      <w:rFonts w:ascii="Times New Roman" w:hAnsi="Times New Roman"/>
                      <w:color w:val="000000" w:themeColor="text1"/>
                      <w:sz w:val="21"/>
                      <w:szCs w:val="21"/>
                      <w:lang w:val="fr-FR"/>
                    </w:rPr>
                    <w:t xml:space="preserve">Date de début: </w:t>
                  </w:r>
                  <w:r>
                    <w:rPr>
                      <w:rFonts w:ascii="Times New Roman" w:hAnsi="Times New Roman"/>
                      <w:color w:val="000000" w:themeColor="text1"/>
                      <w:sz w:val="21"/>
                      <w:szCs w:val="21"/>
                      <w:lang w:val="fr-FR"/>
                    </w:rPr>
                    <w:tab/>
                  </w:r>
                </w:p>
                <w:p w14:paraId="0E45F64E" w14:textId="77777777" w:rsidR="00394060" w:rsidRPr="00D01CB0" w:rsidRDefault="00394060" w:rsidP="00394060">
                  <w:pPr>
                    <w:pStyle w:val="Sansinterligne"/>
                    <w:rPr>
                      <w:rFonts w:ascii="Times New Roman" w:eastAsiaTheme="minorEastAsia" w:hAnsi="Times New Roman"/>
                      <w:color w:val="000000" w:themeColor="text1"/>
                      <w:sz w:val="21"/>
                      <w:szCs w:val="21"/>
                      <w:lang w:val="fr-FR" w:eastAsia="ja-JP"/>
                    </w:rPr>
                  </w:pPr>
                  <w:r>
                    <w:rPr>
                      <w:rFonts w:ascii="Times New Roman" w:hAnsi="Times New Roman"/>
                      <w:color w:val="000000" w:themeColor="text1"/>
                      <w:sz w:val="21"/>
                      <w:szCs w:val="21"/>
                      <w:lang w:val="fr-FR"/>
                    </w:rPr>
                    <w:t xml:space="preserve">Date de fin: </w:t>
                  </w:r>
                  <w:r>
                    <w:rPr>
                      <w:rFonts w:ascii="Times New Roman" w:hAnsi="Times New Roman"/>
                      <w:color w:val="000000" w:themeColor="text1"/>
                      <w:sz w:val="21"/>
                      <w:szCs w:val="21"/>
                      <w:lang w:val="fr-FR"/>
                    </w:rPr>
                    <w:tab/>
                  </w:r>
                </w:p>
                <w:p w14:paraId="2D06D9CA" w14:textId="77777777" w:rsidR="00394060" w:rsidRPr="00D01CB0" w:rsidRDefault="00394060" w:rsidP="00394060">
                  <w:pPr>
                    <w:pStyle w:val="Sansinterligne"/>
                    <w:rPr>
                      <w:rFonts w:ascii="Times New Roman" w:hAnsi="Times New Roman"/>
                      <w:color w:val="000000" w:themeColor="text1"/>
                      <w:sz w:val="21"/>
                      <w:szCs w:val="21"/>
                      <w:lang w:val="fr-FR"/>
                    </w:rPr>
                  </w:pPr>
                  <w:r>
                    <w:rPr>
                      <w:rFonts w:ascii="Times New Roman" w:hAnsi="Times New Roman"/>
                      <w:color w:val="000000" w:themeColor="text1"/>
                      <w:sz w:val="21"/>
                      <w:szCs w:val="21"/>
                      <w:lang w:val="fr-FR"/>
                    </w:rPr>
                    <w:t>Modalités de gestion:</w:t>
                  </w:r>
                </w:p>
                <w:p w14:paraId="7ADDF0D9" w14:textId="77777777" w:rsidR="00394060" w:rsidRPr="00B225A0" w:rsidRDefault="00394060" w:rsidP="00394060">
                  <w:pPr>
                    <w:pStyle w:val="Sansinterligne"/>
                    <w:rPr>
                      <w:rFonts w:ascii="Times New Roman" w:hAnsi="Times New Roman"/>
                      <w:color w:val="000000" w:themeColor="text1"/>
                      <w:sz w:val="21"/>
                      <w:szCs w:val="21"/>
                      <w:lang w:val="fr-FR"/>
                    </w:rPr>
                  </w:pPr>
                  <w:r w:rsidRPr="00D01CB0">
                    <w:rPr>
                      <w:rFonts w:ascii="Times New Roman" w:hAnsi="Times New Roman"/>
                      <w:color w:val="000000" w:themeColor="text1"/>
                      <w:sz w:val="21"/>
                      <w:szCs w:val="21"/>
                      <w:lang w:val="fr-FR"/>
                    </w:rPr>
                    <w:t>Date de</w:t>
                  </w:r>
                  <w:r>
                    <w:rPr>
                      <w:rFonts w:ascii="Times New Roman" w:hAnsi="Times New Roman"/>
                      <w:color w:val="000000" w:themeColor="text1"/>
                      <w:sz w:val="21"/>
                      <w:szCs w:val="21"/>
                      <w:lang w:val="fr-FR"/>
                    </w:rPr>
                    <w:t xml:space="preserve"> réunion du PAC: </w:t>
                  </w:r>
                </w:p>
              </w:tc>
              <w:tc>
                <w:tcPr>
                  <w:tcW w:w="5903" w:type="dxa"/>
                </w:tcPr>
                <w:p w14:paraId="2F6DA633" w14:textId="77777777" w:rsidR="00394060" w:rsidRDefault="00394060" w:rsidP="00394060">
                  <w:pPr>
                    <w:spacing w:after="0"/>
                    <w:rPr>
                      <w:rFonts w:ascii="Times New Roman" w:hAnsi="Times New Roman"/>
                      <w:color w:val="000000" w:themeColor="text1"/>
                      <w:sz w:val="21"/>
                      <w:szCs w:val="21"/>
                      <w:lang w:val="fr-FR"/>
                    </w:rPr>
                  </w:pPr>
                  <w:r w:rsidRPr="00D01CB0">
                    <w:rPr>
                      <w:rFonts w:ascii="Times New Roman" w:hAnsi="Times New Roman"/>
                      <w:color w:val="000000" w:themeColor="text1"/>
                      <w:sz w:val="21"/>
                      <w:szCs w:val="21"/>
                      <w:lang w:val="fr-FR"/>
                    </w:rPr>
                    <w:t>Septembre 2013</w:t>
                  </w:r>
                </w:p>
                <w:p w14:paraId="1C8DC5A0" w14:textId="77777777" w:rsidR="00394060" w:rsidRDefault="00394060" w:rsidP="00394060">
                  <w:pPr>
                    <w:spacing w:after="0"/>
                    <w:rPr>
                      <w:rFonts w:ascii="Times New Roman" w:hAnsi="Times New Roman"/>
                      <w:color w:val="000000" w:themeColor="text1"/>
                      <w:sz w:val="21"/>
                      <w:szCs w:val="21"/>
                      <w:lang w:val="fr-FR"/>
                    </w:rPr>
                  </w:pPr>
                  <w:r>
                    <w:rPr>
                      <w:rFonts w:ascii="Times New Roman" w:hAnsi="Times New Roman"/>
                      <w:color w:val="000000" w:themeColor="text1"/>
                      <w:sz w:val="21"/>
                      <w:szCs w:val="21"/>
                      <w:lang w:val="fr-FR"/>
                    </w:rPr>
                    <w:t xml:space="preserve">Septembre 2017  </w:t>
                  </w:r>
                </w:p>
                <w:p w14:paraId="05E34F77" w14:textId="77777777" w:rsidR="00394060" w:rsidRDefault="00394060" w:rsidP="00394060">
                  <w:pPr>
                    <w:spacing w:after="0"/>
                    <w:rPr>
                      <w:rFonts w:ascii="Times New Roman" w:hAnsi="Times New Roman"/>
                      <w:color w:val="000000" w:themeColor="text1"/>
                      <w:sz w:val="21"/>
                      <w:szCs w:val="21"/>
                      <w:lang w:val="fr-FR"/>
                    </w:rPr>
                  </w:pPr>
                  <w:r>
                    <w:rPr>
                      <w:rFonts w:ascii="Times New Roman" w:hAnsi="Times New Roman"/>
                      <w:color w:val="000000" w:themeColor="text1"/>
                      <w:sz w:val="21"/>
                      <w:szCs w:val="21"/>
                      <w:lang w:val="fr-FR"/>
                    </w:rPr>
                    <w:t xml:space="preserve">NIM </w:t>
                  </w:r>
                </w:p>
                <w:p w14:paraId="7C6C2E84" w14:textId="77777777" w:rsidR="00394060" w:rsidRPr="00B225A0" w:rsidRDefault="00394060" w:rsidP="00394060">
                  <w:pPr>
                    <w:spacing w:after="0"/>
                    <w:rPr>
                      <w:rFonts w:ascii="Times New Roman" w:hAnsi="Times New Roman"/>
                      <w:color w:val="000000" w:themeColor="text1"/>
                      <w:sz w:val="21"/>
                      <w:szCs w:val="21"/>
                      <w:lang w:val="fr-FR"/>
                    </w:rPr>
                  </w:pPr>
                  <w:r>
                    <w:rPr>
                      <w:rFonts w:ascii="Times New Roman" w:hAnsi="Times New Roman"/>
                      <w:color w:val="000000" w:themeColor="text1"/>
                      <w:sz w:val="21"/>
                      <w:szCs w:val="21"/>
                      <w:lang w:val="fr-FR"/>
                    </w:rPr>
                    <w:t xml:space="preserve">31 avril 2013                                                                                       </w:t>
                  </w:r>
                </w:p>
              </w:tc>
            </w:tr>
            <w:tr w:rsidR="00394060" w:rsidRPr="006115B1" w14:paraId="72EE8079" w14:textId="77777777" w:rsidTr="00270AFA">
              <w:tc>
                <w:tcPr>
                  <w:tcW w:w="3114" w:type="dxa"/>
                </w:tcPr>
                <w:p w14:paraId="33864262"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 xml:space="preserve">Partenaire de mise en œuvre </w:t>
                  </w:r>
                </w:p>
                <w:p w14:paraId="40AD6A31" w14:textId="77777777" w:rsidR="00394060" w:rsidRPr="00862F38" w:rsidRDefault="00394060" w:rsidP="00394060">
                  <w:pPr>
                    <w:rPr>
                      <w:rFonts w:ascii="Corbel" w:hAnsi="Corbel"/>
                      <w:color w:val="000000" w:themeColor="text1"/>
                      <w:lang w:val="fr-FR"/>
                    </w:rPr>
                  </w:pPr>
                </w:p>
              </w:tc>
              <w:tc>
                <w:tcPr>
                  <w:tcW w:w="5903" w:type="dxa"/>
                </w:tcPr>
                <w:p w14:paraId="57CFA34E" w14:textId="77777777" w:rsidR="00394060" w:rsidRPr="00862F38" w:rsidRDefault="00394060" w:rsidP="00394060">
                  <w:pPr>
                    <w:pStyle w:val="Sansinterligne"/>
                    <w:rPr>
                      <w:rFonts w:ascii="Corbel" w:hAnsi="Corbel"/>
                      <w:b/>
                      <w:color w:val="000000" w:themeColor="text1"/>
                      <w:lang w:val="fr-FR"/>
                    </w:rPr>
                  </w:pPr>
                  <w:r w:rsidRPr="00862F38">
                    <w:rPr>
                      <w:rFonts w:ascii="Corbel" w:hAnsi="Corbel"/>
                      <w:b/>
                      <w:color w:val="000000" w:themeColor="text1"/>
                      <w:u w:val="single"/>
                      <w:lang w:val="fr-FR"/>
                    </w:rPr>
                    <w:t xml:space="preserve"> </w:t>
                  </w:r>
                  <w:r w:rsidRPr="00862F38">
                    <w:rPr>
                      <w:rFonts w:ascii="Corbel" w:hAnsi="Corbel"/>
                      <w:b/>
                      <w:color w:val="000000" w:themeColor="text1"/>
                      <w:lang w:val="fr-FR"/>
                    </w:rPr>
                    <w:t>Agence d’exécution :</w:t>
                  </w:r>
                </w:p>
                <w:p w14:paraId="53B8C871" w14:textId="77777777" w:rsidR="00394060" w:rsidRPr="00862F38" w:rsidRDefault="00394060" w:rsidP="00394060">
                  <w:pPr>
                    <w:pStyle w:val="Sansinterligne"/>
                    <w:rPr>
                      <w:rFonts w:ascii="Corbel" w:hAnsi="Corbel"/>
                      <w:color w:val="000000" w:themeColor="text1"/>
                      <w:lang w:val="fr-FR"/>
                    </w:rPr>
                  </w:pPr>
                  <w:r w:rsidRPr="00862F38">
                    <w:rPr>
                      <w:rFonts w:ascii="Corbel" w:hAnsi="Corbel"/>
                      <w:color w:val="000000" w:themeColor="text1"/>
                      <w:lang w:val="fr-FR"/>
                    </w:rPr>
                    <w:t xml:space="preserve">Secrétariat Permanent du Conseil National </w:t>
                  </w:r>
                  <w:r>
                    <w:rPr>
                      <w:rFonts w:ascii="Corbel" w:hAnsi="Corbel"/>
                      <w:color w:val="000000" w:themeColor="text1"/>
                      <w:lang w:val="fr-FR"/>
                    </w:rPr>
                    <w:t>de Développement Durable (SP /CNDD)</w:t>
                  </w:r>
                </w:p>
              </w:tc>
            </w:tr>
            <w:tr w:rsidR="00394060" w:rsidRPr="006115B1" w14:paraId="46FA79F8" w14:textId="77777777" w:rsidTr="00270AFA">
              <w:tc>
                <w:tcPr>
                  <w:tcW w:w="3114" w:type="dxa"/>
                </w:tcPr>
                <w:p w14:paraId="42C3919A"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lastRenderedPageBreak/>
                    <w:t>Autres partenaires de projet</w:t>
                  </w:r>
                  <w:r>
                    <w:rPr>
                      <w:rFonts w:ascii="Corbel" w:hAnsi="Corbel"/>
                      <w:color w:val="000000" w:themeColor="text1"/>
                      <w:lang w:val="fr-FR"/>
                    </w:rPr>
                    <w:t xml:space="preserve"> de mise en œuvre</w:t>
                  </w:r>
                </w:p>
              </w:tc>
              <w:tc>
                <w:tcPr>
                  <w:tcW w:w="5903" w:type="dxa"/>
                </w:tcPr>
                <w:p w14:paraId="63B58D4C" w14:textId="77777777" w:rsidR="00394060" w:rsidRPr="00862F38" w:rsidRDefault="00394060" w:rsidP="00394060">
                  <w:pPr>
                    <w:rPr>
                      <w:rFonts w:ascii="Corbel" w:hAnsi="Corbel"/>
                      <w:color w:val="000000" w:themeColor="text1"/>
                      <w:lang w:val="fr-FR"/>
                    </w:rPr>
                  </w:pPr>
                  <w:r>
                    <w:rPr>
                      <w:rFonts w:ascii="Corbel" w:hAnsi="Corbel"/>
                      <w:color w:val="000000" w:themeColor="text1"/>
                      <w:lang w:val="fr-FR"/>
                    </w:rPr>
                    <w:t xml:space="preserve">. </w:t>
                  </w:r>
                  <w:r w:rsidRPr="00D01CB0">
                    <w:rPr>
                      <w:rFonts w:ascii="Corbel" w:hAnsi="Corbel"/>
                      <w:b/>
                      <w:color w:val="000000" w:themeColor="text1"/>
                      <w:lang w:val="fr-FR"/>
                    </w:rPr>
                    <w:t>Autres partenaires :</w:t>
                  </w:r>
                  <w:r>
                    <w:rPr>
                      <w:rFonts w:ascii="Corbel" w:hAnsi="Corbel"/>
                      <w:color w:val="000000" w:themeColor="text1"/>
                      <w:lang w:val="fr-FR"/>
                    </w:rPr>
                    <w:t xml:space="preserve"> </w:t>
                  </w:r>
                  <w:r w:rsidRPr="00D01CB0">
                    <w:rPr>
                      <w:rFonts w:ascii="Corbel" w:hAnsi="Corbel"/>
                      <w:color w:val="000000" w:themeColor="text1"/>
                      <w:lang w:val="fr-FR"/>
                    </w:rPr>
                    <w:t>Ministère des Transports de la Mobilité Urbaine et de la Sécu</w:t>
                  </w:r>
                  <w:r>
                    <w:rPr>
                      <w:rFonts w:ascii="Corbel" w:hAnsi="Corbel"/>
                      <w:color w:val="000000" w:themeColor="text1"/>
                      <w:lang w:val="fr-FR"/>
                    </w:rPr>
                    <w:t>rité Routière (MTMUSR),</w:t>
                  </w:r>
                  <w:r w:rsidRPr="00D01CB0">
                    <w:rPr>
                      <w:rFonts w:ascii="Corbel" w:hAnsi="Corbel"/>
                      <w:color w:val="000000" w:themeColor="text1"/>
                      <w:lang w:val="fr-FR"/>
                    </w:rPr>
                    <w:t xml:space="preserve"> Ministère de l’Environnement, de l’Economie Verte et des Changements Climatiques (MEEVCC</w:t>
                  </w:r>
                  <w:r>
                    <w:rPr>
                      <w:rFonts w:ascii="Corbel" w:hAnsi="Corbel"/>
                      <w:color w:val="000000" w:themeColor="text1"/>
                      <w:lang w:val="fr-FR"/>
                    </w:rPr>
                    <w:t xml:space="preserve">), </w:t>
                  </w:r>
                  <w:r w:rsidRPr="00D01CB0">
                    <w:rPr>
                      <w:rFonts w:ascii="Corbel" w:hAnsi="Corbel"/>
                      <w:color w:val="000000" w:themeColor="text1"/>
                      <w:lang w:val="fr-FR"/>
                    </w:rPr>
                    <w:t>Ministère de la Femme, de la Solidarité Nationale et de la  Famille (MFSNF</w:t>
                  </w:r>
                  <w:r>
                    <w:rPr>
                      <w:rFonts w:ascii="Corbel" w:hAnsi="Corbel"/>
                      <w:color w:val="000000" w:themeColor="text1"/>
                      <w:lang w:val="fr-FR"/>
                    </w:rPr>
                    <w:t xml:space="preserve">), </w:t>
                  </w:r>
                  <w:r w:rsidRPr="00D01CB0">
                    <w:rPr>
                      <w:rFonts w:ascii="Corbel" w:hAnsi="Corbel"/>
                      <w:color w:val="000000" w:themeColor="text1"/>
                      <w:lang w:val="fr-FR"/>
                    </w:rPr>
                    <w:t>Ministère de l’Agriculture et des Aménagements H</w:t>
                  </w:r>
                  <w:r>
                    <w:rPr>
                      <w:rFonts w:ascii="Corbel" w:hAnsi="Corbel"/>
                      <w:color w:val="000000" w:themeColor="text1"/>
                      <w:lang w:val="fr-FR"/>
                    </w:rPr>
                    <w:t xml:space="preserve">ydrauliques (MAAH), </w:t>
                  </w:r>
                  <w:r w:rsidRPr="00D01CB0">
                    <w:rPr>
                      <w:rFonts w:ascii="Corbel" w:hAnsi="Corbel"/>
                      <w:color w:val="000000" w:themeColor="text1"/>
                      <w:lang w:val="fr-FR"/>
                    </w:rPr>
                    <w:t>Ministère de la Communication et des Relations avec le Parlement, Porte-parole du Gouv</w:t>
                  </w:r>
                  <w:r>
                    <w:rPr>
                      <w:rFonts w:ascii="Corbel" w:hAnsi="Corbel"/>
                      <w:color w:val="000000" w:themeColor="text1"/>
                      <w:lang w:val="fr-FR"/>
                    </w:rPr>
                    <w:t xml:space="preserve">ernement (MCRPPPG), </w:t>
                  </w:r>
                  <w:r w:rsidRPr="00D01CB0">
                    <w:rPr>
                      <w:rFonts w:ascii="Corbel" w:hAnsi="Corbel"/>
                      <w:color w:val="000000" w:themeColor="text1"/>
                      <w:lang w:val="fr-FR"/>
                    </w:rPr>
                    <w:t>Ministère de la Femme, de la Solidarité Nationale et de la  Famille -</w:t>
                  </w:r>
                  <w:r>
                    <w:rPr>
                      <w:rFonts w:ascii="Corbel" w:hAnsi="Corbel"/>
                      <w:color w:val="000000" w:themeColor="text1"/>
                      <w:lang w:val="fr-FR"/>
                    </w:rPr>
                    <w:t xml:space="preserve"> </w:t>
                  </w:r>
                </w:p>
              </w:tc>
            </w:tr>
            <w:tr w:rsidR="00394060" w:rsidRPr="00B60DD6" w14:paraId="05671D61" w14:textId="77777777" w:rsidTr="00270AFA">
              <w:tc>
                <w:tcPr>
                  <w:tcW w:w="3114" w:type="dxa"/>
                </w:tcPr>
                <w:p w14:paraId="12260560" w14:textId="77777777" w:rsidR="00394060" w:rsidRPr="00862F38" w:rsidRDefault="00394060" w:rsidP="00394060">
                  <w:pPr>
                    <w:rPr>
                      <w:rFonts w:ascii="Corbel" w:hAnsi="Corbel"/>
                      <w:color w:val="000000" w:themeColor="text1"/>
                      <w:lang w:val="fr-FR"/>
                    </w:rPr>
                  </w:pPr>
                  <w:r w:rsidRPr="00D01CB0">
                    <w:rPr>
                      <w:rFonts w:ascii="Corbel" w:hAnsi="Corbel"/>
                      <w:color w:val="000000" w:themeColor="text1"/>
                      <w:lang w:val="fr-FR"/>
                    </w:rPr>
                    <w:t>Cofinancement du projet</w:t>
                  </w:r>
                </w:p>
              </w:tc>
              <w:tc>
                <w:tcPr>
                  <w:tcW w:w="5903" w:type="dxa"/>
                </w:tcPr>
                <w:p w14:paraId="57A8E507" w14:textId="77777777" w:rsidR="00394060" w:rsidRPr="00862F38" w:rsidRDefault="00394060" w:rsidP="00394060">
                  <w:pPr>
                    <w:rPr>
                      <w:rFonts w:ascii="Corbel" w:hAnsi="Corbel"/>
                      <w:color w:val="000000" w:themeColor="text1"/>
                      <w:lang w:val="fr-FR"/>
                    </w:rPr>
                  </w:pPr>
                  <w:r w:rsidRPr="00D01CB0">
                    <w:rPr>
                      <w:rFonts w:ascii="Corbel" w:hAnsi="Corbel"/>
                      <w:color w:val="000000" w:themeColor="text1"/>
                    </w:rPr>
                    <w:t>61,050,000 USD</w:t>
                  </w:r>
                </w:p>
              </w:tc>
            </w:tr>
            <w:tr w:rsidR="00394060" w:rsidRPr="00B225A0" w14:paraId="71FBF4CC" w14:textId="77777777" w:rsidTr="00270AFA">
              <w:tc>
                <w:tcPr>
                  <w:tcW w:w="3114" w:type="dxa"/>
                </w:tcPr>
                <w:p w14:paraId="5FDED1ED" w14:textId="77777777" w:rsidR="00394060" w:rsidRPr="00B225A0" w:rsidRDefault="00394060" w:rsidP="00394060">
                  <w:pPr>
                    <w:pStyle w:val="Sansinterligne"/>
                    <w:rPr>
                      <w:rFonts w:ascii="Times New Roman" w:hAnsi="Times New Roman"/>
                      <w:color w:val="000000" w:themeColor="text1"/>
                      <w:sz w:val="21"/>
                      <w:szCs w:val="21"/>
                    </w:rPr>
                  </w:pPr>
                  <w:r w:rsidRPr="00B225A0">
                    <w:rPr>
                      <w:rFonts w:ascii="Times New Roman" w:hAnsi="Times New Roman"/>
                      <w:color w:val="000000" w:themeColor="text1"/>
                      <w:sz w:val="21"/>
                      <w:szCs w:val="21"/>
                    </w:rPr>
                    <w:t xml:space="preserve">AtlasAward ID: </w:t>
                  </w:r>
                  <w:r w:rsidRPr="00B225A0">
                    <w:rPr>
                      <w:rFonts w:ascii="Times New Roman" w:hAnsi="Times New Roman"/>
                      <w:color w:val="000000" w:themeColor="text1"/>
                      <w:sz w:val="21"/>
                      <w:szCs w:val="21"/>
                    </w:rPr>
                    <w:tab/>
                    <w:t>00076830</w:t>
                  </w:r>
                </w:p>
                <w:p w14:paraId="02285A14" w14:textId="77777777" w:rsidR="00394060" w:rsidRPr="00B225A0" w:rsidRDefault="00394060" w:rsidP="00394060">
                  <w:pPr>
                    <w:pStyle w:val="Sansinterligne"/>
                    <w:rPr>
                      <w:rFonts w:ascii="Times New Roman" w:hAnsi="Times New Roman"/>
                      <w:color w:val="000000" w:themeColor="text1"/>
                      <w:sz w:val="21"/>
                      <w:szCs w:val="21"/>
                    </w:rPr>
                  </w:pPr>
                  <w:r w:rsidRPr="00B225A0">
                    <w:rPr>
                      <w:rFonts w:ascii="Times New Roman" w:hAnsi="Times New Roman"/>
                      <w:color w:val="000000" w:themeColor="text1"/>
                      <w:sz w:val="21"/>
                      <w:szCs w:val="21"/>
                    </w:rPr>
                    <w:t xml:space="preserve">Atlas Projet ID : </w:t>
                  </w:r>
                  <w:r w:rsidRPr="00B225A0">
                    <w:rPr>
                      <w:rFonts w:ascii="Times New Roman" w:hAnsi="Times New Roman"/>
                      <w:color w:val="000000" w:themeColor="text1"/>
                      <w:sz w:val="21"/>
                      <w:szCs w:val="21"/>
                    </w:rPr>
                    <w:tab/>
                    <w:t>00088011</w:t>
                  </w:r>
                </w:p>
              </w:tc>
              <w:tc>
                <w:tcPr>
                  <w:tcW w:w="5903" w:type="dxa"/>
                </w:tcPr>
                <w:p w14:paraId="611450BC" w14:textId="77777777" w:rsidR="00394060" w:rsidRPr="00D01CB0" w:rsidRDefault="00394060" w:rsidP="00394060">
                  <w:pPr>
                    <w:pStyle w:val="Sansinterligne"/>
                    <w:rPr>
                      <w:rFonts w:ascii="Times New Roman" w:hAnsi="Times New Roman"/>
                      <w:color w:val="000000" w:themeColor="text1"/>
                      <w:sz w:val="21"/>
                      <w:szCs w:val="21"/>
                      <w:lang w:val="fr-FR"/>
                    </w:rPr>
                  </w:pPr>
                  <w:r w:rsidRPr="00D01CB0">
                    <w:rPr>
                      <w:rFonts w:ascii="Times New Roman" w:hAnsi="Times New Roman"/>
                      <w:color w:val="000000" w:themeColor="text1"/>
                      <w:sz w:val="21"/>
                      <w:szCs w:val="21"/>
                      <w:lang w:val="fr-FR"/>
                    </w:rPr>
                    <w:t>Total des ressources requises:</w:t>
                  </w:r>
                  <w:r w:rsidRPr="00D01CB0">
                    <w:rPr>
                      <w:rFonts w:ascii="Times New Roman" w:hAnsi="Times New Roman"/>
                      <w:color w:val="000000" w:themeColor="text1"/>
                      <w:sz w:val="21"/>
                      <w:szCs w:val="21"/>
                      <w:lang w:val="fr-FR"/>
                    </w:rPr>
                    <w:tab/>
                    <w:t>$ 64,690,525</w:t>
                  </w:r>
                </w:p>
                <w:p w14:paraId="636A213A" w14:textId="77777777" w:rsidR="00394060" w:rsidRPr="00D01CB0" w:rsidRDefault="00394060" w:rsidP="00394060">
                  <w:pPr>
                    <w:pStyle w:val="Sansinterligne"/>
                    <w:rPr>
                      <w:rFonts w:ascii="Times New Roman" w:hAnsi="Times New Roman"/>
                      <w:color w:val="000000" w:themeColor="text1"/>
                      <w:sz w:val="21"/>
                      <w:szCs w:val="21"/>
                      <w:lang w:val="fr-FR"/>
                    </w:rPr>
                  </w:pPr>
                  <w:r w:rsidRPr="00D01CB0">
                    <w:rPr>
                      <w:rFonts w:ascii="Times New Roman" w:hAnsi="Times New Roman"/>
                      <w:color w:val="000000" w:themeColor="text1"/>
                      <w:sz w:val="21"/>
                      <w:szCs w:val="21"/>
                      <w:lang w:val="fr-FR"/>
                    </w:rPr>
                    <w:t xml:space="preserve">Total ressources allouées: </w:t>
                  </w:r>
                  <w:r w:rsidRPr="00D01CB0">
                    <w:rPr>
                      <w:rFonts w:ascii="Times New Roman" w:hAnsi="Times New Roman"/>
                      <w:color w:val="000000" w:themeColor="text1"/>
                      <w:sz w:val="21"/>
                      <w:szCs w:val="21"/>
                      <w:lang w:val="fr-FR"/>
                    </w:rPr>
                    <w:tab/>
                    <w:t>$ 64</w:t>
                  </w:r>
                  <w:r>
                    <w:rPr>
                      <w:rFonts w:ascii="Times New Roman" w:hAnsi="Times New Roman"/>
                      <w:color w:val="000000" w:themeColor="text1"/>
                      <w:sz w:val="21"/>
                      <w:szCs w:val="21"/>
                      <w:lang w:val="fr-FR"/>
                    </w:rPr>
                    <w:t>,690,EF/FPMA (en espèce)</w:t>
                  </w:r>
                </w:p>
                <w:p w14:paraId="7989923F" w14:textId="77777777" w:rsidR="00394060" w:rsidRPr="00D01CB0" w:rsidRDefault="00394060" w:rsidP="00394060">
                  <w:pPr>
                    <w:pStyle w:val="Sansinterligne"/>
                    <w:rPr>
                      <w:rFonts w:ascii="Times New Roman" w:hAnsi="Times New Roman"/>
                      <w:color w:val="000000" w:themeColor="text1"/>
                      <w:sz w:val="21"/>
                      <w:szCs w:val="21"/>
                      <w:lang w:val="fr-FR"/>
                    </w:rPr>
                  </w:pPr>
                  <w:r w:rsidRPr="00D01CB0">
                    <w:rPr>
                      <w:rFonts w:ascii="Times New Roman" w:hAnsi="Times New Roman"/>
                      <w:color w:val="000000" w:themeColor="text1"/>
                      <w:sz w:val="21"/>
                      <w:szCs w:val="21"/>
                      <w:lang w:val="fr-FR"/>
                    </w:rPr>
                    <w:t>Gouvernement (en espèce)</w:t>
                  </w:r>
                  <w:r w:rsidRPr="00D01CB0">
                    <w:rPr>
                      <w:rFonts w:ascii="Times New Roman" w:hAnsi="Times New Roman"/>
                      <w:color w:val="000000" w:themeColor="text1"/>
                      <w:sz w:val="21"/>
                      <w:szCs w:val="21"/>
                      <w:lang w:val="fr-FR"/>
                    </w:rPr>
                    <w:tab/>
                    <w:t>$ 40,525</w:t>
                  </w:r>
                </w:p>
                <w:p w14:paraId="2DBC7579" w14:textId="77777777" w:rsidR="00394060" w:rsidRPr="00D01CB0" w:rsidRDefault="00394060" w:rsidP="00394060">
                  <w:pPr>
                    <w:pStyle w:val="Sansinterligne"/>
                    <w:rPr>
                      <w:rFonts w:ascii="Times New Roman" w:hAnsi="Times New Roman"/>
                      <w:color w:val="000000" w:themeColor="text1"/>
                      <w:sz w:val="21"/>
                      <w:szCs w:val="21"/>
                      <w:lang w:val="fr-FR"/>
                    </w:rPr>
                  </w:pPr>
                  <w:r w:rsidRPr="00D01CB0">
                    <w:rPr>
                      <w:rFonts w:ascii="Times New Roman" w:hAnsi="Times New Roman"/>
                      <w:color w:val="000000" w:themeColor="text1"/>
                      <w:sz w:val="21"/>
                      <w:szCs w:val="21"/>
                      <w:lang w:val="fr-FR"/>
                    </w:rPr>
                    <w:t>PNGT II (en nature)</w:t>
                  </w:r>
                  <w:r w:rsidRPr="00D01CB0">
                    <w:rPr>
                      <w:rFonts w:ascii="Times New Roman" w:hAnsi="Times New Roman"/>
                      <w:color w:val="000000" w:themeColor="text1"/>
                      <w:sz w:val="21"/>
                      <w:szCs w:val="21"/>
                      <w:lang w:val="fr-FR"/>
                    </w:rPr>
                    <w:tab/>
                  </w:r>
                  <w:r w:rsidRPr="00D01CB0">
                    <w:rPr>
                      <w:rFonts w:ascii="Times New Roman" w:hAnsi="Times New Roman"/>
                      <w:color w:val="000000" w:themeColor="text1"/>
                      <w:sz w:val="21"/>
                      <w:szCs w:val="21"/>
                      <w:lang w:val="fr-FR"/>
                    </w:rPr>
                    <w:tab/>
                    <w:t>$ 53,550,000</w:t>
                  </w:r>
                </w:p>
                <w:p w14:paraId="31F35CBA" w14:textId="77777777" w:rsidR="00394060" w:rsidRPr="00D01CB0" w:rsidRDefault="00394060" w:rsidP="00394060">
                  <w:pPr>
                    <w:pStyle w:val="Sansinterligne"/>
                    <w:rPr>
                      <w:rFonts w:ascii="Times New Roman" w:hAnsi="Times New Roman"/>
                      <w:color w:val="000000" w:themeColor="text1"/>
                      <w:sz w:val="21"/>
                      <w:szCs w:val="21"/>
                      <w:lang w:val="fr-FR"/>
                    </w:rPr>
                  </w:pPr>
                  <w:r w:rsidRPr="00D01CB0">
                    <w:rPr>
                      <w:rFonts w:ascii="Times New Roman" w:hAnsi="Times New Roman"/>
                      <w:color w:val="000000" w:themeColor="text1"/>
                      <w:sz w:val="21"/>
                      <w:szCs w:val="21"/>
                      <w:lang w:val="fr-FR"/>
                    </w:rPr>
                    <w:t>PNUD (en nature)</w:t>
                  </w:r>
                  <w:r w:rsidRPr="00D01CB0">
                    <w:rPr>
                      <w:rFonts w:ascii="Times New Roman" w:hAnsi="Times New Roman"/>
                      <w:color w:val="000000" w:themeColor="text1"/>
                      <w:sz w:val="21"/>
                      <w:szCs w:val="21"/>
                      <w:lang w:val="fr-FR"/>
                    </w:rPr>
                    <w:tab/>
                  </w:r>
                  <w:r w:rsidRPr="00D01CB0">
                    <w:rPr>
                      <w:rFonts w:ascii="Times New Roman" w:hAnsi="Times New Roman"/>
                      <w:color w:val="000000" w:themeColor="text1"/>
                      <w:sz w:val="21"/>
                      <w:szCs w:val="21"/>
                      <w:lang w:val="fr-FR"/>
                    </w:rPr>
                    <w:tab/>
                    <w:t>$ 5,600,000</w:t>
                  </w:r>
                </w:p>
                <w:p w14:paraId="60392722" w14:textId="77777777" w:rsidR="00394060" w:rsidRPr="00B76D45" w:rsidRDefault="00394060" w:rsidP="00394060">
                  <w:pPr>
                    <w:pStyle w:val="Sansinterligne"/>
                    <w:rPr>
                      <w:rFonts w:ascii="Times New Roman" w:hAnsi="Times New Roman"/>
                      <w:color w:val="000000" w:themeColor="text1"/>
                      <w:sz w:val="21"/>
                      <w:szCs w:val="21"/>
                      <w:lang w:val="fr-FR"/>
                    </w:rPr>
                  </w:pPr>
                  <w:r w:rsidRPr="00B76D45">
                    <w:rPr>
                      <w:rFonts w:ascii="Times New Roman" w:hAnsi="Times New Roman"/>
                      <w:color w:val="000000" w:themeColor="text1"/>
                      <w:sz w:val="21"/>
                      <w:szCs w:val="21"/>
                      <w:lang w:val="fr-FR"/>
                    </w:rPr>
                    <w:t xml:space="preserve">USAID (en nature) </w:t>
                  </w:r>
                  <w:r w:rsidRPr="00B76D45">
                    <w:rPr>
                      <w:rFonts w:ascii="Times New Roman" w:hAnsi="Times New Roman"/>
                      <w:color w:val="000000" w:themeColor="text1"/>
                      <w:sz w:val="21"/>
                      <w:szCs w:val="21"/>
                      <w:lang w:val="fr-FR"/>
                    </w:rPr>
                    <w:tab/>
                  </w:r>
                  <w:r w:rsidRPr="00B76D45">
                    <w:rPr>
                      <w:rFonts w:ascii="Times New Roman" w:hAnsi="Times New Roman"/>
                      <w:color w:val="000000" w:themeColor="text1"/>
                      <w:sz w:val="21"/>
                      <w:szCs w:val="21"/>
                      <w:lang w:val="fr-FR"/>
                    </w:rPr>
                    <w:tab/>
                    <w:t>$ 1,900,000</w:t>
                  </w:r>
                </w:p>
                <w:p w14:paraId="0B9F1BD8" w14:textId="77777777" w:rsidR="00394060" w:rsidRPr="00B225A0" w:rsidRDefault="00394060" w:rsidP="00394060">
                  <w:pPr>
                    <w:rPr>
                      <w:rFonts w:ascii="Corbel" w:hAnsi="Corbel"/>
                      <w:color w:val="000000" w:themeColor="text1"/>
                    </w:rPr>
                  </w:pPr>
                </w:p>
              </w:tc>
            </w:tr>
            <w:tr w:rsidR="00394060" w:rsidRPr="00B60DD6" w14:paraId="014D95EF" w14:textId="77777777" w:rsidTr="00270AFA">
              <w:tc>
                <w:tcPr>
                  <w:tcW w:w="3114" w:type="dxa"/>
                </w:tcPr>
                <w:p w14:paraId="69EB3350" w14:textId="77777777" w:rsidR="00394060" w:rsidRPr="00D01CB0" w:rsidRDefault="00394060" w:rsidP="00394060">
                  <w:pPr>
                    <w:rPr>
                      <w:rFonts w:ascii="Corbel" w:hAnsi="Corbel"/>
                      <w:color w:val="000000" w:themeColor="text1"/>
                      <w:lang w:val="fr-FR"/>
                    </w:rPr>
                  </w:pPr>
                  <w:r w:rsidRPr="00D01CB0">
                    <w:rPr>
                      <w:rFonts w:ascii="Corbel" w:hAnsi="Corbel"/>
                      <w:color w:val="000000" w:themeColor="text1"/>
                      <w:lang w:val="fr-FR"/>
                    </w:rPr>
                    <w:t>Financement total du projet</w:t>
                  </w:r>
                </w:p>
              </w:tc>
              <w:tc>
                <w:tcPr>
                  <w:tcW w:w="5903" w:type="dxa"/>
                </w:tcPr>
                <w:p w14:paraId="7F1C71FB" w14:textId="77777777" w:rsidR="00394060" w:rsidRPr="00B225A0" w:rsidRDefault="00394060" w:rsidP="00394060">
                  <w:pPr>
                    <w:rPr>
                      <w:rFonts w:ascii="Corbel" w:hAnsi="Corbel"/>
                      <w:color w:val="000000" w:themeColor="text1"/>
                      <w:lang w:val="fr-FR"/>
                    </w:rPr>
                  </w:pPr>
                  <w:r w:rsidRPr="00B225A0">
                    <w:rPr>
                      <w:rFonts w:ascii="Corbel" w:hAnsi="Corbel"/>
                      <w:color w:val="000000" w:themeColor="text1"/>
                      <w:lang w:val="fr-FR"/>
                    </w:rPr>
                    <w:t>64,690,525 USD</w:t>
                  </w:r>
                </w:p>
              </w:tc>
            </w:tr>
            <w:tr w:rsidR="00394060" w:rsidRPr="006115B1" w14:paraId="2CF66F57" w14:textId="77777777" w:rsidTr="00270AFA">
              <w:tc>
                <w:tcPr>
                  <w:tcW w:w="3114" w:type="dxa"/>
                </w:tcPr>
                <w:p w14:paraId="187DAD18"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Membres de l’équipe d’évaluation</w:t>
                  </w:r>
                </w:p>
              </w:tc>
              <w:tc>
                <w:tcPr>
                  <w:tcW w:w="5903" w:type="dxa"/>
                </w:tcPr>
                <w:p w14:paraId="28663F33"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 xml:space="preserve">Seybatou Alpha DJIGO, consultant international chef de mission </w:t>
                  </w:r>
                </w:p>
                <w:p w14:paraId="75933F75" w14:textId="77777777" w:rsidR="00394060" w:rsidRPr="00862F38" w:rsidRDefault="00394060" w:rsidP="00394060">
                  <w:pPr>
                    <w:rPr>
                      <w:rFonts w:ascii="Corbel" w:hAnsi="Corbel"/>
                      <w:color w:val="000000" w:themeColor="text1"/>
                      <w:lang w:val="fr-FR"/>
                    </w:rPr>
                  </w:pPr>
                  <w:r w:rsidRPr="00862F38">
                    <w:rPr>
                      <w:rFonts w:ascii="Corbel" w:hAnsi="Corbel"/>
                      <w:color w:val="000000" w:themeColor="text1"/>
                      <w:lang w:val="fr-FR"/>
                    </w:rPr>
                    <w:t>Adama Alhassane DIALLO, consultant national.</w:t>
                  </w:r>
                </w:p>
              </w:tc>
            </w:tr>
          </w:tbl>
          <w:p w14:paraId="2AE1A017" w14:textId="52437AAE" w:rsidR="00642B6F" w:rsidRPr="00026292" w:rsidRDefault="00026292" w:rsidP="00D01CB0">
            <w:pPr>
              <w:spacing w:after="0"/>
              <w:rPr>
                <w:rFonts w:ascii="Corbel" w:hAnsi="Corbel"/>
                <w:b/>
                <w:color w:val="000000" w:themeColor="text1"/>
                <w:sz w:val="24"/>
                <w:szCs w:val="24"/>
                <w:lang w:val="fr-FR"/>
              </w:rPr>
            </w:pPr>
            <w:r w:rsidRPr="00026292">
              <w:rPr>
                <w:rFonts w:ascii="Corbel" w:hAnsi="Corbel"/>
                <w:b/>
                <w:color w:val="000000" w:themeColor="text1"/>
                <w:sz w:val="24"/>
                <w:szCs w:val="24"/>
                <w:lang w:val="fr-FR"/>
              </w:rPr>
              <w:t>Source : PRODOC</w:t>
            </w:r>
          </w:p>
          <w:p w14:paraId="2CC76CDF" w14:textId="77777777" w:rsidR="00642B6F" w:rsidRPr="00D01CB0" w:rsidRDefault="00642B6F" w:rsidP="00D01CB0">
            <w:pPr>
              <w:spacing w:after="0"/>
              <w:rPr>
                <w:rFonts w:ascii="Corbel" w:hAnsi="Corbel"/>
                <w:b/>
                <w:color w:val="000000" w:themeColor="text1"/>
                <w:sz w:val="24"/>
                <w:szCs w:val="24"/>
                <w:lang w:val="fr-FR"/>
              </w:rPr>
            </w:pPr>
          </w:p>
          <w:p w14:paraId="7310EEBC" w14:textId="77777777" w:rsidR="00EA4497" w:rsidRPr="00D01CB0" w:rsidRDefault="00EA4497" w:rsidP="00D01CB0">
            <w:pPr>
              <w:numPr>
                <w:ilvl w:val="0"/>
                <w:numId w:val="11"/>
              </w:numPr>
              <w:spacing w:after="0"/>
              <w:rPr>
                <w:rFonts w:ascii="Corbel" w:hAnsi="Corbel"/>
                <w:b/>
                <w:color w:val="000000" w:themeColor="text1"/>
                <w:sz w:val="24"/>
                <w:szCs w:val="24"/>
                <w:lang w:val="fr-FR"/>
              </w:rPr>
            </w:pPr>
            <w:r w:rsidRPr="00D01CB0">
              <w:rPr>
                <w:rFonts w:ascii="Corbel" w:hAnsi="Corbel"/>
                <w:b/>
                <w:color w:val="000000" w:themeColor="text1"/>
                <w:sz w:val="24"/>
                <w:szCs w:val="24"/>
                <w:lang w:val="fr-FR"/>
              </w:rPr>
              <w:t>Description du projet (Source PIMS)</w:t>
            </w:r>
          </w:p>
          <w:p w14:paraId="6BA38905" w14:textId="77777777" w:rsidR="00EA4497" w:rsidRPr="00D01CB0" w:rsidRDefault="00EA4497" w:rsidP="00D01CB0">
            <w:pPr>
              <w:spacing w:after="0"/>
              <w:rPr>
                <w:rFonts w:ascii="Corbel" w:hAnsi="Corbel"/>
                <w:b/>
                <w:color w:val="000000" w:themeColor="text1"/>
                <w:sz w:val="24"/>
                <w:szCs w:val="24"/>
                <w:lang w:val="fr-FR"/>
              </w:rPr>
            </w:pPr>
          </w:p>
          <w:tbl>
            <w:tblPr>
              <w:tblStyle w:val="Grilledutableau"/>
              <w:tblW w:w="0" w:type="dxa"/>
              <w:jc w:val="center"/>
              <w:tblLook w:val="04A0" w:firstRow="1" w:lastRow="0" w:firstColumn="1" w:lastColumn="0" w:noHBand="0" w:noVBand="1"/>
            </w:tblPr>
            <w:tblGrid>
              <w:gridCol w:w="10880"/>
            </w:tblGrid>
            <w:tr w:rsidR="00EA4497" w:rsidRPr="006115B1" w14:paraId="7045E07E" w14:textId="77777777" w:rsidTr="0093000B">
              <w:trPr>
                <w:jc w:val="center"/>
              </w:trPr>
              <w:tc>
                <w:tcPr>
                  <w:tcW w:w="10880" w:type="dxa"/>
                </w:tcPr>
                <w:p w14:paraId="7BCC8637" w14:textId="77777777" w:rsidR="00EA4497" w:rsidRPr="00D01CB0" w:rsidRDefault="00EA4497" w:rsidP="00D01CB0">
                  <w:pPr>
                    <w:spacing w:after="0"/>
                    <w:rPr>
                      <w:rFonts w:ascii="Corbel" w:hAnsi="Corbel"/>
                      <w:b/>
                      <w:color w:val="000000" w:themeColor="text1"/>
                      <w:sz w:val="24"/>
                      <w:szCs w:val="24"/>
                      <w:lang w:val="fr-FR"/>
                    </w:rPr>
                  </w:pPr>
                  <w:r w:rsidRPr="00D01CB0">
                    <w:rPr>
                      <w:color w:val="000000" w:themeColor="text1"/>
                      <w:sz w:val="20"/>
                      <w:lang w:val="fr-FR"/>
                    </w:rPr>
                    <w:t>A mesure que  les changements climatique se  produiront, il est prévu une augmentation de la variabilité de la fréquence et de l'intensité des chocs y afférant ; ce qui nécessite une adaptation des secteurs économiques clés. Dans un pays en voie de développement comme le Burkina Faso, les impacts des changements climatiques sont exacerbés par des mécanismes de sensibilisation limitée au niveau local et une dépendance du pays à l'agriculture de subsistance. Pour le Burkina Faso, l'amélioration de l'information sur le climat (IC) et le développement d’un système d'alerte précoce (SAP) est un moyen efficace pour sensibiliser la population en général sur les risques climatiques, afin qu'elle se prépare en conséquence pour mieux gérer les risques de ce changement climatique à long terme, ainsi que les incertitudes qui y sont associées. Actuellement, un Système d'Alerte Précoce national et d’Information Climatique (SAP/IC) de prévision de risques multiples (inondations, sécheresses, vents forts) et les capacités de production et de diffusion des informations météorologiques et climatiques n'existe pas au Burkina. Afin de disposer d'un système efficace, il est nécessaire d'améliorer le réseau d’infrastructure de suivi du climat et du temps et d'aider à renforcer les capacités techniques et opérationnelles afin de produire et d’offrir efficacement des prévisions ciblées pour la planification et la prise de décision. Ce projet, avec un financement du Fonds pour les Pays les Moins Avancés (FPMA), va répondre à ces besoins. Un volet du projet servira à améliorer le suivi météorologique, climatique et environnemental. Un deuxième volet sera utilisé pour renforcer / développer des systèmes nationaux pour collecter et assembler les alertes prévues à partir des besoins des utilisateurs et pour diffuser efficacement les alertes et autres informations et données pertinentes pour soutenir les processus décisionnels. En collaboration avec d'autres initiatives pertinentes en cours et décrites dans le présent document de projet, les ressources du FPMA devraient d’une part renforcer la capacité d'adaptation des populations vulnérables à travers le Burkina pour répondre aux événements météorologiques extrêmes et d’autre part, faciliter la planification du développement de la résilience au climat à long terme aussi bien au niveau national que sectoriel</w:t>
                  </w:r>
                </w:p>
              </w:tc>
            </w:tr>
          </w:tbl>
          <w:p w14:paraId="7B829AFF" w14:textId="77777777" w:rsidR="00642B6F" w:rsidRDefault="00642B6F" w:rsidP="00CE6812">
            <w:pPr>
              <w:pStyle w:val="Sansinterligne"/>
              <w:rPr>
                <w:lang w:val="fr-FR"/>
              </w:rPr>
            </w:pPr>
          </w:p>
          <w:p w14:paraId="607903C0" w14:textId="77777777" w:rsidR="00642B6F" w:rsidRDefault="00642B6F" w:rsidP="00CE6812">
            <w:pPr>
              <w:pStyle w:val="Sansinterligne"/>
              <w:rPr>
                <w:lang w:val="fr-FR"/>
              </w:rPr>
            </w:pPr>
          </w:p>
          <w:p w14:paraId="02B5A283" w14:textId="77777777" w:rsidR="002A5BC7" w:rsidRPr="00D01CB0" w:rsidRDefault="002A5BC7" w:rsidP="00CE6812">
            <w:pPr>
              <w:pStyle w:val="Sansinterligne"/>
              <w:rPr>
                <w:lang w:val="fr-FR"/>
              </w:rPr>
            </w:pPr>
          </w:p>
          <w:p w14:paraId="2D27DB4A" w14:textId="77777777" w:rsidR="00EA4497" w:rsidRPr="00D01CB0" w:rsidRDefault="00EA4497" w:rsidP="00D01CB0">
            <w:pPr>
              <w:numPr>
                <w:ilvl w:val="0"/>
                <w:numId w:val="11"/>
              </w:numPr>
              <w:spacing w:after="0"/>
              <w:rPr>
                <w:rFonts w:ascii="Corbel" w:hAnsi="Corbel"/>
                <w:b/>
                <w:color w:val="000000" w:themeColor="text1"/>
                <w:u w:val="single"/>
              </w:rPr>
            </w:pPr>
            <w:r w:rsidRPr="00D01CB0">
              <w:rPr>
                <w:rFonts w:ascii="Corbel" w:hAnsi="Corbel"/>
                <w:b/>
                <w:color w:val="000000" w:themeColor="text1"/>
                <w:u w:val="single"/>
              </w:rPr>
              <w:lastRenderedPageBreak/>
              <w:t xml:space="preserve">Tableau </w:t>
            </w:r>
            <w:r w:rsidR="00D93AFD" w:rsidRPr="00D01CB0">
              <w:rPr>
                <w:rFonts w:ascii="Corbel" w:hAnsi="Corbel"/>
                <w:b/>
                <w:color w:val="000000" w:themeColor="text1"/>
                <w:u w:val="single"/>
              </w:rPr>
              <w:t xml:space="preserve"> 2  : Notation </w:t>
            </w:r>
            <w:r w:rsidRPr="00D01CB0">
              <w:rPr>
                <w:rFonts w:ascii="Corbel" w:hAnsi="Corbel"/>
                <w:b/>
                <w:color w:val="000000" w:themeColor="text1"/>
                <w:u w:val="single"/>
              </w:rPr>
              <w:t>d’évaluation</w:t>
            </w:r>
          </w:p>
          <w:p w14:paraId="6D145F93" w14:textId="77777777" w:rsidR="00EA4497" w:rsidRPr="00D01CB0" w:rsidRDefault="00EA4497" w:rsidP="00D01CB0">
            <w:pPr>
              <w:spacing w:after="0"/>
              <w:ind w:left="720"/>
              <w:rPr>
                <w:rFonts w:ascii="Corbel" w:hAnsi="Corbel"/>
                <w:b/>
                <w:color w:val="000000" w:themeColor="text1"/>
              </w:rPr>
            </w:pPr>
          </w:p>
          <w:p w14:paraId="41A3855C" w14:textId="77777777" w:rsidR="00EA4497" w:rsidRPr="00D01CB0" w:rsidRDefault="00EA4497" w:rsidP="00D01CB0">
            <w:pPr>
              <w:spacing w:after="0"/>
              <w:rPr>
                <w:rFonts w:ascii="Corbel" w:hAnsi="Corbel"/>
                <w:b/>
                <w:color w:val="000000" w:themeColor="text1"/>
                <w:lang w:val="fr-FR"/>
              </w:rPr>
            </w:pPr>
            <w:r w:rsidRPr="00D01CB0">
              <w:rPr>
                <w:rStyle w:val="Appelnotedebasdep"/>
                <w:color w:val="000000" w:themeColor="text1"/>
              </w:rPr>
              <w:footnoteRef/>
            </w:r>
            <w:r w:rsidRPr="00D01CB0">
              <w:rPr>
                <w:color w:val="000000" w:themeColor="text1"/>
                <w:lang w:val="fr-FR"/>
              </w:rPr>
              <w:t xml:space="preserve"> Utilisation d’une échelle de notations de six points : 6 Très satisfaisant, 5 : Satisfaisant, 4 : Modérément satisfaisant, 3 : Modérément insatisfaisant, 2 : Insatisfaisant et 1 : Très insatisfaisant.</w:t>
            </w:r>
          </w:p>
          <w:p w14:paraId="393FF71C" w14:textId="77777777" w:rsidR="00EA4497" w:rsidRPr="00D01CB0" w:rsidRDefault="00EA4497" w:rsidP="00D01CB0">
            <w:pPr>
              <w:spacing w:after="0"/>
              <w:rPr>
                <w:rFonts w:ascii="Corbel" w:hAnsi="Corbel"/>
                <w:b/>
                <w:color w:val="000000" w:themeColor="text1"/>
                <w:lang w:val="fr-FR"/>
              </w:rPr>
            </w:pPr>
          </w:p>
          <w:tbl>
            <w:tblPr>
              <w:tblStyle w:val="Grilledutableau"/>
              <w:tblW w:w="0" w:type="auto"/>
              <w:jc w:val="center"/>
              <w:tblCellMar>
                <w:left w:w="0" w:type="dxa"/>
                <w:right w:w="0" w:type="dxa"/>
              </w:tblCellMar>
              <w:tblLook w:val="04A0" w:firstRow="1" w:lastRow="0" w:firstColumn="1" w:lastColumn="0" w:noHBand="0" w:noVBand="1"/>
            </w:tblPr>
            <w:tblGrid>
              <w:gridCol w:w="2581"/>
              <w:gridCol w:w="1134"/>
              <w:gridCol w:w="7165"/>
            </w:tblGrid>
            <w:tr w:rsidR="00EA4497" w:rsidRPr="00D01CB0" w14:paraId="0691A693" w14:textId="77777777" w:rsidTr="0093000B">
              <w:trPr>
                <w:jc w:val="center"/>
              </w:trPr>
              <w:tc>
                <w:tcPr>
                  <w:tcW w:w="2581" w:type="dxa"/>
                </w:tcPr>
                <w:p w14:paraId="65F7BB18" w14:textId="77777777" w:rsidR="00EA4497" w:rsidRPr="00D01CB0" w:rsidRDefault="00EA4497" w:rsidP="00D01CB0">
                  <w:pPr>
                    <w:rPr>
                      <w:rFonts w:ascii="Corbel" w:hAnsi="Corbel"/>
                      <w:b/>
                      <w:color w:val="000000" w:themeColor="text1"/>
                    </w:rPr>
                  </w:pPr>
                  <w:r w:rsidRPr="00D01CB0">
                    <w:rPr>
                      <w:rFonts w:ascii="Corbel" w:hAnsi="Corbel"/>
                      <w:b/>
                      <w:color w:val="000000" w:themeColor="text1"/>
                      <w:lang w:val="fr-FR"/>
                    </w:rPr>
                    <w:t xml:space="preserve">            </w:t>
                  </w:r>
                  <w:r w:rsidRPr="00D01CB0">
                    <w:rPr>
                      <w:rFonts w:ascii="Corbel" w:hAnsi="Corbel"/>
                      <w:b/>
                      <w:color w:val="000000" w:themeColor="text1"/>
                    </w:rPr>
                    <w:t>Activités / Résultats</w:t>
                  </w:r>
                </w:p>
              </w:tc>
              <w:tc>
                <w:tcPr>
                  <w:tcW w:w="1134" w:type="dxa"/>
                </w:tcPr>
                <w:p w14:paraId="6BD18452" w14:textId="77777777" w:rsidR="00EA4497" w:rsidRPr="00D01CB0" w:rsidRDefault="00EA4497" w:rsidP="00D01CB0">
                  <w:pPr>
                    <w:rPr>
                      <w:rFonts w:ascii="Corbel" w:hAnsi="Corbel"/>
                      <w:b/>
                      <w:color w:val="000000" w:themeColor="text1"/>
                    </w:rPr>
                  </w:pPr>
                  <w:r w:rsidRPr="00D01CB0">
                    <w:rPr>
                      <w:rFonts w:ascii="Corbel" w:hAnsi="Corbel"/>
                      <w:b/>
                      <w:color w:val="000000" w:themeColor="text1"/>
                    </w:rPr>
                    <w:t xml:space="preserve">   Notations </w:t>
                  </w:r>
                </w:p>
              </w:tc>
              <w:tc>
                <w:tcPr>
                  <w:tcW w:w="7165" w:type="dxa"/>
                </w:tcPr>
                <w:p w14:paraId="5FCE409D" w14:textId="77777777" w:rsidR="00EA4497" w:rsidRPr="00D01CB0" w:rsidRDefault="00EA4497" w:rsidP="00D01CB0">
                  <w:pPr>
                    <w:rPr>
                      <w:rFonts w:ascii="Corbel" w:hAnsi="Corbel"/>
                      <w:b/>
                      <w:color w:val="000000" w:themeColor="text1"/>
                    </w:rPr>
                  </w:pPr>
                  <w:r w:rsidRPr="00D01CB0">
                    <w:rPr>
                      <w:rFonts w:ascii="Corbel" w:hAnsi="Corbel"/>
                      <w:b/>
                      <w:color w:val="000000" w:themeColor="text1"/>
                    </w:rPr>
                    <w:t xml:space="preserve">                                                 Commentaires</w:t>
                  </w:r>
                </w:p>
              </w:tc>
            </w:tr>
            <w:tr w:rsidR="00EA4497" w:rsidRPr="006115B1" w14:paraId="18B2B59F" w14:textId="77777777" w:rsidTr="0093000B">
              <w:trPr>
                <w:jc w:val="center"/>
              </w:trPr>
              <w:tc>
                <w:tcPr>
                  <w:tcW w:w="2581" w:type="dxa"/>
                </w:tcPr>
                <w:p w14:paraId="1CAFF938"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1. Conception</w:t>
                  </w:r>
                </w:p>
              </w:tc>
              <w:tc>
                <w:tcPr>
                  <w:tcW w:w="1134" w:type="dxa"/>
                </w:tcPr>
                <w:p w14:paraId="25F8AC71"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4FFC2F62"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La conception du projet est globalement modérément satisfaisante. Elle répond globalement aux critères de formulation d’un projet PNUD /FEM</w:t>
                  </w:r>
                </w:p>
              </w:tc>
            </w:tr>
            <w:tr w:rsidR="00EA4497" w:rsidRPr="006115B1" w14:paraId="38D229EF" w14:textId="77777777" w:rsidTr="0093000B">
              <w:trPr>
                <w:jc w:val="center"/>
              </w:trPr>
              <w:tc>
                <w:tcPr>
                  <w:tcW w:w="2581" w:type="dxa"/>
                </w:tcPr>
                <w:p w14:paraId="1AEE4146" w14:textId="77777777" w:rsidR="00EA4497" w:rsidRPr="00D01CB0" w:rsidRDefault="00EA4497" w:rsidP="0041028D">
                  <w:pPr>
                    <w:pStyle w:val="Paragraphedeliste"/>
                    <w:numPr>
                      <w:ilvl w:val="0"/>
                      <w:numId w:val="11"/>
                    </w:numPr>
                    <w:spacing w:after="0"/>
                    <w:rPr>
                      <w:rFonts w:ascii="Corbel" w:hAnsi="Corbel"/>
                      <w:color w:val="000000" w:themeColor="text1"/>
                      <w:lang w:val="fr-FR"/>
                    </w:rPr>
                  </w:pPr>
                  <w:r w:rsidRPr="00D01CB0">
                    <w:rPr>
                      <w:rFonts w:ascii="Corbel" w:hAnsi="Corbel"/>
                      <w:color w:val="000000" w:themeColor="text1"/>
                      <w:lang w:val="fr-FR"/>
                    </w:rPr>
                    <w:t>Stratégie</w:t>
                  </w:r>
                </w:p>
              </w:tc>
              <w:tc>
                <w:tcPr>
                  <w:tcW w:w="1134" w:type="dxa"/>
                </w:tcPr>
                <w:p w14:paraId="414AC9DC"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6D2ED5EF"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La stratégie est aussi modérément satisfaisante car elle met l’accent sur l’approche participative ; mais a pêché par l’absence d’un Comité Scientifique et Technique</w:t>
                  </w:r>
                </w:p>
              </w:tc>
            </w:tr>
            <w:tr w:rsidR="00EA4497" w:rsidRPr="006115B1" w14:paraId="39E72B82" w14:textId="77777777" w:rsidTr="0093000B">
              <w:trPr>
                <w:jc w:val="center"/>
              </w:trPr>
              <w:tc>
                <w:tcPr>
                  <w:tcW w:w="2581" w:type="dxa"/>
                </w:tcPr>
                <w:p w14:paraId="719F9641" w14:textId="77777777" w:rsidR="00EA4497" w:rsidRPr="00D01CB0" w:rsidRDefault="00EA4497" w:rsidP="0041028D">
                  <w:pPr>
                    <w:pStyle w:val="Paragraphedeliste"/>
                    <w:numPr>
                      <w:ilvl w:val="0"/>
                      <w:numId w:val="11"/>
                    </w:numPr>
                    <w:spacing w:after="0"/>
                    <w:rPr>
                      <w:rFonts w:ascii="Corbel" w:hAnsi="Corbel"/>
                      <w:color w:val="000000" w:themeColor="text1"/>
                      <w:lang w:val="fr-FR"/>
                    </w:rPr>
                  </w:pPr>
                  <w:r w:rsidRPr="00D01CB0">
                    <w:rPr>
                      <w:rFonts w:ascii="Corbel" w:hAnsi="Corbel"/>
                      <w:color w:val="000000" w:themeColor="text1"/>
                      <w:lang w:val="fr-FR"/>
                    </w:rPr>
                    <w:t>Cadre des résultats</w:t>
                  </w:r>
                </w:p>
              </w:tc>
              <w:tc>
                <w:tcPr>
                  <w:tcW w:w="1134" w:type="dxa"/>
                </w:tcPr>
                <w:p w14:paraId="1254330D"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433741E1"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Le Cadre Des Résultats est modérément satisfaisant car les indicateurs ne sont pas toujours SMART.</w:t>
                  </w:r>
                </w:p>
              </w:tc>
            </w:tr>
            <w:tr w:rsidR="00EA4497" w:rsidRPr="006115B1" w14:paraId="568C6379" w14:textId="77777777" w:rsidTr="0093000B">
              <w:trPr>
                <w:jc w:val="center"/>
              </w:trPr>
              <w:tc>
                <w:tcPr>
                  <w:tcW w:w="2581" w:type="dxa"/>
                </w:tcPr>
                <w:p w14:paraId="747CDABD"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2. Mise en œuvre</w:t>
                  </w:r>
                </w:p>
              </w:tc>
              <w:tc>
                <w:tcPr>
                  <w:tcW w:w="1134" w:type="dxa"/>
                </w:tcPr>
                <w:p w14:paraId="74E06D8F"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60D7EC2D"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La mise en œuvre est globalement modérément satisfaisante car elle a permis de réaliser les activités et d’obtenir des produits importants malgré les difficultés et contraintes ; même si elle a pêché par manque de vision stratégique qui a limité la réalisation de certaines activités tout aussi importantes.</w:t>
                  </w:r>
                </w:p>
              </w:tc>
            </w:tr>
            <w:tr w:rsidR="00EA4497" w:rsidRPr="006115B1" w14:paraId="24EFF92A" w14:textId="77777777" w:rsidTr="0093000B">
              <w:trPr>
                <w:jc w:val="center"/>
              </w:trPr>
              <w:tc>
                <w:tcPr>
                  <w:tcW w:w="2581" w:type="dxa"/>
                </w:tcPr>
                <w:p w14:paraId="62D0ECBA" w14:textId="77777777" w:rsidR="00EA4497" w:rsidRPr="00D01CB0" w:rsidRDefault="00EA4497" w:rsidP="0041028D">
                  <w:pPr>
                    <w:pStyle w:val="Paragraphedeliste"/>
                    <w:numPr>
                      <w:ilvl w:val="0"/>
                      <w:numId w:val="26"/>
                    </w:numPr>
                    <w:spacing w:after="0"/>
                    <w:rPr>
                      <w:rFonts w:ascii="Corbel" w:hAnsi="Corbel"/>
                      <w:color w:val="000000" w:themeColor="text1"/>
                      <w:lang w:val="fr-FR"/>
                    </w:rPr>
                  </w:pPr>
                  <w:r w:rsidRPr="00D01CB0">
                    <w:rPr>
                      <w:rFonts w:ascii="Corbel" w:hAnsi="Corbel"/>
                      <w:color w:val="000000" w:themeColor="text1"/>
                      <w:lang w:val="fr-FR"/>
                    </w:rPr>
                    <w:t>Gestion adaptative</w:t>
                  </w:r>
                </w:p>
              </w:tc>
              <w:tc>
                <w:tcPr>
                  <w:tcW w:w="1134" w:type="dxa"/>
                </w:tcPr>
                <w:p w14:paraId="04167843"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6D1049E6"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Elle a été modérément satisfaisante car elle a permis d’ajuster la fonctionnement du projet aux imprévus et autres difficultés financières et administratives. Elle </w:t>
                  </w:r>
                  <w:r w:rsidR="00281A40">
                    <w:rPr>
                      <w:rFonts w:ascii="Corbel" w:hAnsi="Corbel"/>
                      <w:color w:val="000000" w:themeColor="text1"/>
                      <w:lang w:val="fr-FR"/>
                    </w:rPr>
                    <w:t>n’</w:t>
                  </w:r>
                  <w:r w:rsidRPr="00D01CB0">
                    <w:rPr>
                      <w:rFonts w:ascii="Corbel" w:hAnsi="Corbel"/>
                      <w:color w:val="000000" w:themeColor="text1"/>
                      <w:lang w:val="fr-FR"/>
                    </w:rPr>
                    <w:t>a cependant pas su réorienter la stratégie du projet pour l’atteinte du Résultat 2</w:t>
                  </w:r>
                </w:p>
              </w:tc>
            </w:tr>
            <w:tr w:rsidR="00EA4497" w:rsidRPr="006115B1" w14:paraId="4557A592" w14:textId="77777777" w:rsidTr="0093000B">
              <w:trPr>
                <w:jc w:val="center"/>
              </w:trPr>
              <w:tc>
                <w:tcPr>
                  <w:tcW w:w="2581" w:type="dxa"/>
                </w:tcPr>
                <w:p w14:paraId="2536766F" w14:textId="77777777" w:rsidR="00EA4497" w:rsidRPr="00D01CB0" w:rsidRDefault="00EA4497" w:rsidP="0041028D">
                  <w:pPr>
                    <w:pStyle w:val="Paragraphedeliste"/>
                    <w:numPr>
                      <w:ilvl w:val="0"/>
                      <w:numId w:val="26"/>
                    </w:numPr>
                    <w:spacing w:after="0"/>
                    <w:rPr>
                      <w:rFonts w:ascii="Corbel" w:hAnsi="Corbel"/>
                      <w:color w:val="000000" w:themeColor="text1"/>
                      <w:lang w:val="fr-FR"/>
                    </w:rPr>
                  </w:pPr>
                  <w:r w:rsidRPr="00D01CB0">
                    <w:rPr>
                      <w:rFonts w:ascii="Corbel" w:hAnsi="Corbel"/>
                      <w:color w:val="000000" w:themeColor="text1"/>
                      <w:lang w:val="fr-FR"/>
                    </w:rPr>
                    <w:t xml:space="preserve">Suivi </w:t>
                  </w:r>
                </w:p>
              </w:tc>
              <w:tc>
                <w:tcPr>
                  <w:tcW w:w="1134" w:type="dxa"/>
                </w:tcPr>
                <w:p w14:paraId="356A4050"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48321B8C"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Le suivi est modérément satisfaisant car s’il a respecté les règles de rapportage, il semble avoir été insuffisant pour le suivi – contrôle des activités des parties prenantes contractuelles en rapport avec les résultats attendus du projet.</w:t>
                  </w:r>
                </w:p>
              </w:tc>
            </w:tr>
            <w:tr w:rsidR="00EA4497" w:rsidRPr="006115B1" w14:paraId="7944097B" w14:textId="77777777" w:rsidTr="0093000B">
              <w:trPr>
                <w:jc w:val="center"/>
              </w:trPr>
              <w:tc>
                <w:tcPr>
                  <w:tcW w:w="2581" w:type="dxa"/>
                </w:tcPr>
                <w:p w14:paraId="4E77B877" w14:textId="77777777" w:rsidR="00EA4497" w:rsidRPr="00D01CB0" w:rsidRDefault="00EA4497" w:rsidP="00D01CB0">
                  <w:pPr>
                    <w:rPr>
                      <w:rFonts w:ascii="Corbel" w:hAnsi="Corbel"/>
                      <w:color w:val="000000" w:themeColor="text1"/>
                      <w:lang w:val="fr-FR"/>
                    </w:rPr>
                  </w:pPr>
                  <w:r w:rsidRPr="00D01CB0">
                    <w:rPr>
                      <w:rFonts w:ascii="Corbel" w:hAnsi="Corbel"/>
                      <w:color w:val="000000" w:themeColor="text1"/>
                      <w:lang w:val="fr-FR"/>
                    </w:rPr>
                    <w:t>3. Résultats</w:t>
                  </w:r>
                </w:p>
                <w:p w14:paraId="61EC92AE" w14:textId="77777777" w:rsidR="00EA4497" w:rsidRPr="00D01CB0" w:rsidRDefault="00EA4497" w:rsidP="00D01CB0">
                  <w:pPr>
                    <w:pStyle w:val="Paragraphedeliste"/>
                    <w:numPr>
                      <w:ilvl w:val="0"/>
                      <w:numId w:val="46"/>
                    </w:numPr>
                    <w:rPr>
                      <w:rFonts w:ascii="Corbel" w:hAnsi="Corbel"/>
                      <w:color w:val="000000" w:themeColor="text1"/>
                      <w:lang w:val="fr-FR"/>
                    </w:rPr>
                  </w:pPr>
                  <w:r w:rsidRPr="00D01CB0">
                    <w:rPr>
                      <w:rFonts w:ascii="Corbel" w:hAnsi="Corbel"/>
                      <w:color w:val="000000" w:themeColor="text1"/>
                      <w:lang w:val="fr-FR"/>
                    </w:rPr>
                    <w:t>R1</w:t>
                  </w:r>
                </w:p>
                <w:p w14:paraId="4BC41B2A" w14:textId="77777777" w:rsidR="00EA4497" w:rsidRPr="00D01CB0" w:rsidRDefault="00EA4497" w:rsidP="00D01CB0">
                  <w:pPr>
                    <w:pStyle w:val="Paragraphedeliste"/>
                    <w:numPr>
                      <w:ilvl w:val="0"/>
                      <w:numId w:val="46"/>
                    </w:numPr>
                    <w:rPr>
                      <w:rFonts w:ascii="Corbel" w:hAnsi="Corbel"/>
                      <w:color w:val="000000" w:themeColor="text1"/>
                      <w:lang w:val="fr-FR"/>
                    </w:rPr>
                  </w:pPr>
                  <w:r w:rsidRPr="00D01CB0">
                    <w:rPr>
                      <w:rFonts w:ascii="Corbel" w:hAnsi="Corbel"/>
                      <w:color w:val="000000" w:themeColor="text1"/>
                      <w:lang w:val="fr-FR"/>
                    </w:rPr>
                    <w:t>R2</w:t>
                  </w:r>
                </w:p>
              </w:tc>
              <w:tc>
                <w:tcPr>
                  <w:tcW w:w="1134" w:type="dxa"/>
                </w:tcPr>
                <w:p w14:paraId="3D53010F" w14:textId="77777777" w:rsidR="00EA4497" w:rsidRPr="00D01CB0" w:rsidRDefault="00EA4497" w:rsidP="00D01CB0">
                  <w:pPr>
                    <w:rPr>
                      <w:rFonts w:ascii="Corbel" w:hAnsi="Corbel"/>
                      <w:color w:val="000000" w:themeColor="text1"/>
                      <w:lang w:val="fr-FR"/>
                    </w:rPr>
                  </w:pPr>
                  <w:r w:rsidRPr="00D01CB0">
                    <w:rPr>
                      <w:rFonts w:ascii="Corbel" w:hAnsi="Corbel"/>
                      <w:color w:val="000000" w:themeColor="text1"/>
                      <w:lang w:val="fr-FR"/>
                    </w:rPr>
                    <w:t xml:space="preserve">           MS</w:t>
                  </w:r>
                </w:p>
                <w:p w14:paraId="345C7E62" w14:textId="77777777" w:rsidR="00EA4497" w:rsidRPr="00D01CB0" w:rsidRDefault="00EA4497" w:rsidP="00D01CB0">
                  <w:pPr>
                    <w:rPr>
                      <w:rFonts w:ascii="Corbel" w:hAnsi="Corbel"/>
                      <w:color w:val="000000" w:themeColor="text1"/>
                      <w:lang w:val="fr-FR"/>
                    </w:rPr>
                  </w:pPr>
                  <w:r w:rsidRPr="00D01CB0">
                    <w:rPr>
                      <w:rFonts w:ascii="Corbel" w:hAnsi="Corbel"/>
                      <w:color w:val="000000" w:themeColor="text1"/>
                      <w:lang w:val="fr-FR"/>
                    </w:rPr>
                    <w:t xml:space="preserve">            S</w:t>
                  </w:r>
                </w:p>
                <w:p w14:paraId="5B693896" w14:textId="77777777" w:rsidR="00EA4497" w:rsidRPr="00D01CB0" w:rsidRDefault="00EA4497" w:rsidP="00D01CB0">
                  <w:pPr>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6EACBB2A" w14:textId="77777777" w:rsidR="00EA4497" w:rsidRPr="00D01CB0" w:rsidRDefault="00EA4497" w:rsidP="00D01CB0">
                  <w:pPr>
                    <w:spacing w:after="0"/>
                    <w:rPr>
                      <w:rFonts w:ascii="Corbel" w:hAnsi="Corbel"/>
                      <w:color w:val="000000" w:themeColor="text1"/>
                      <w:lang w:val="fr-FR"/>
                    </w:rPr>
                  </w:pPr>
                  <w:r w:rsidRPr="00D01CB0">
                    <w:rPr>
                      <w:rFonts w:ascii="Corbel" w:hAnsi="Corbel"/>
                      <w:color w:val="000000" w:themeColor="text1"/>
                      <w:lang w:val="fr-FR"/>
                    </w:rPr>
                    <w:t>- Il.s sont globalement modérément satisfaisants car certains résultats sont obtenus et pas d’autres</w:t>
                  </w:r>
                </w:p>
                <w:p w14:paraId="739530F1" w14:textId="77777777" w:rsidR="00EA4497" w:rsidRPr="00D01CB0" w:rsidRDefault="00EA4497" w:rsidP="00D01CB0">
                  <w:pPr>
                    <w:spacing w:after="0"/>
                    <w:rPr>
                      <w:rFonts w:ascii="Corbel" w:hAnsi="Corbel"/>
                      <w:color w:val="000000" w:themeColor="text1"/>
                      <w:lang w:val="fr-FR"/>
                    </w:rPr>
                  </w:pPr>
                  <w:r w:rsidRPr="00D01CB0">
                    <w:rPr>
                      <w:rFonts w:ascii="Corbel" w:hAnsi="Corbel"/>
                      <w:color w:val="000000" w:themeColor="text1"/>
                      <w:lang w:val="fr-FR"/>
                    </w:rPr>
                    <w:t>-  Le Résultat 1 (R1) est satisfaisant car il a été entièrement réalisé.</w:t>
                  </w:r>
                </w:p>
                <w:p w14:paraId="3D8382F7" w14:textId="77777777" w:rsidR="00EA4497" w:rsidRPr="00D01CB0" w:rsidRDefault="00EA4497" w:rsidP="00D01CB0">
                  <w:pPr>
                    <w:spacing w:after="0"/>
                    <w:rPr>
                      <w:rFonts w:ascii="Corbel" w:hAnsi="Corbel"/>
                      <w:color w:val="000000" w:themeColor="text1"/>
                      <w:lang w:val="fr-FR"/>
                    </w:rPr>
                  </w:pPr>
                  <w:r w:rsidRPr="00D01CB0">
                    <w:rPr>
                      <w:rFonts w:ascii="Corbel" w:hAnsi="Corbel"/>
                      <w:color w:val="000000" w:themeColor="text1"/>
                      <w:lang w:val="fr-FR"/>
                    </w:rPr>
                    <w:t>- Le Résultat 2 (R2) est modérément satisfaisant car des sous – produits sont certes obtenus, mais pas le produit final attendu.</w:t>
                  </w:r>
                </w:p>
              </w:tc>
            </w:tr>
            <w:tr w:rsidR="00EA4497" w:rsidRPr="00D01CB0" w14:paraId="7015F54D" w14:textId="77777777" w:rsidTr="0093000B">
              <w:trPr>
                <w:jc w:val="center"/>
              </w:trPr>
              <w:tc>
                <w:tcPr>
                  <w:tcW w:w="2581" w:type="dxa"/>
                </w:tcPr>
                <w:p w14:paraId="422CA606" w14:textId="77777777" w:rsidR="00EA4497" w:rsidRPr="00D01CB0" w:rsidRDefault="00EA4497" w:rsidP="0041028D">
                  <w:pPr>
                    <w:pStyle w:val="Paragraphedeliste"/>
                    <w:numPr>
                      <w:ilvl w:val="0"/>
                      <w:numId w:val="11"/>
                    </w:numPr>
                    <w:spacing w:after="0"/>
                    <w:rPr>
                      <w:rFonts w:ascii="Corbel" w:hAnsi="Corbel"/>
                      <w:color w:val="000000" w:themeColor="text1"/>
                      <w:lang w:val="fr-FR"/>
                    </w:rPr>
                  </w:pPr>
                  <w:r w:rsidRPr="00D01CB0">
                    <w:rPr>
                      <w:rFonts w:ascii="Corbel" w:hAnsi="Corbel"/>
                      <w:color w:val="000000" w:themeColor="text1"/>
                      <w:lang w:val="fr-FR"/>
                    </w:rPr>
                    <w:t>Pertinence</w:t>
                  </w:r>
                </w:p>
              </w:tc>
              <w:tc>
                <w:tcPr>
                  <w:tcW w:w="1134" w:type="dxa"/>
                </w:tcPr>
                <w:p w14:paraId="45EA1536"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S</w:t>
                  </w:r>
                </w:p>
              </w:tc>
              <w:tc>
                <w:tcPr>
                  <w:tcW w:w="7165" w:type="dxa"/>
                </w:tcPr>
                <w:p w14:paraId="403C9B13"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Le projet est pertinent</w:t>
                  </w:r>
                </w:p>
              </w:tc>
            </w:tr>
            <w:tr w:rsidR="00EA4497" w:rsidRPr="006115B1" w14:paraId="17738591" w14:textId="77777777" w:rsidTr="0093000B">
              <w:trPr>
                <w:trHeight w:val="52"/>
                <w:jc w:val="center"/>
              </w:trPr>
              <w:tc>
                <w:tcPr>
                  <w:tcW w:w="2581" w:type="dxa"/>
                </w:tcPr>
                <w:p w14:paraId="15707D2B" w14:textId="77777777" w:rsidR="00EA4497" w:rsidRPr="00D01CB0" w:rsidRDefault="00EA4497" w:rsidP="0041028D">
                  <w:pPr>
                    <w:pStyle w:val="Paragraphedeliste"/>
                    <w:numPr>
                      <w:ilvl w:val="0"/>
                      <w:numId w:val="11"/>
                    </w:numPr>
                    <w:spacing w:after="0"/>
                    <w:rPr>
                      <w:rFonts w:ascii="Corbel" w:hAnsi="Corbel"/>
                      <w:color w:val="000000" w:themeColor="text1"/>
                      <w:lang w:val="fr-FR"/>
                    </w:rPr>
                  </w:pPr>
                  <w:r w:rsidRPr="00D01CB0">
                    <w:rPr>
                      <w:rFonts w:ascii="Corbel" w:hAnsi="Corbel"/>
                      <w:color w:val="000000" w:themeColor="text1"/>
                      <w:lang w:val="fr-FR"/>
                    </w:rPr>
                    <w:t>Efficacité</w:t>
                  </w:r>
                </w:p>
              </w:tc>
              <w:tc>
                <w:tcPr>
                  <w:tcW w:w="1134" w:type="dxa"/>
                </w:tcPr>
                <w:p w14:paraId="177E8735"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6C15B2A6"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L’efficacité est modérément satisfaisante car un seul résultat a été entièrement réalisé sur les deux prévus.</w:t>
                  </w:r>
                </w:p>
              </w:tc>
            </w:tr>
            <w:tr w:rsidR="00EA4497" w:rsidRPr="006115B1" w14:paraId="51777AC1" w14:textId="77777777" w:rsidTr="0093000B">
              <w:trPr>
                <w:jc w:val="center"/>
              </w:trPr>
              <w:tc>
                <w:tcPr>
                  <w:tcW w:w="2581" w:type="dxa"/>
                </w:tcPr>
                <w:p w14:paraId="45D7B782" w14:textId="77777777" w:rsidR="00EA4497" w:rsidRPr="00D01CB0" w:rsidRDefault="00EA4497" w:rsidP="0041028D">
                  <w:pPr>
                    <w:pStyle w:val="Paragraphedeliste"/>
                    <w:numPr>
                      <w:ilvl w:val="0"/>
                      <w:numId w:val="11"/>
                    </w:numPr>
                    <w:spacing w:after="0"/>
                    <w:rPr>
                      <w:rFonts w:ascii="Corbel" w:hAnsi="Corbel"/>
                      <w:color w:val="000000" w:themeColor="text1"/>
                      <w:lang w:val="fr-FR"/>
                    </w:rPr>
                  </w:pPr>
                  <w:r w:rsidRPr="00D01CB0">
                    <w:rPr>
                      <w:rFonts w:ascii="Corbel" w:hAnsi="Corbel"/>
                      <w:color w:val="000000" w:themeColor="text1"/>
                      <w:lang w:val="fr-FR"/>
                    </w:rPr>
                    <w:t>Efficience</w:t>
                  </w:r>
                </w:p>
              </w:tc>
              <w:tc>
                <w:tcPr>
                  <w:tcW w:w="1134" w:type="dxa"/>
                </w:tcPr>
                <w:p w14:paraId="7FA7DA07"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65643CA5"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L’efficience est modérément satisfaisante car le rapport coût / efficacité est bon pour le résultat 1 et plus faible pour le résultat 2</w:t>
                  </w:r>
                </w:p>
              </w:tc>
            </w:tr>
            <w:tr w:rsidR="00EA4497" w:rsidRPr="006115B1" w14:paraId="1984B5B1" w14:textId="77777777" w:rsidTr="0093000B">
              <w:trPr>
                <w:jc w:val="center"/>
              </w:trPr>
              <w:tc>
                <w:tcPr>
                  <w:tcW w:w="2581" w:type="dxa"/>
                </w:tcPr>
                <w:p w14:paraId="6FAD1EC5" w14:textId="77777777" w:rsidR="00EA4497" w:rsidRPr="00D01CB0" w:rsidRDefault="00EA4497" w:rsidP="0041028D">
                  <w:pPr>
                    <w:pStyle w:val="Paragraphedeliste"/>
                    <w:numPr>
                      <w:ilvl w:val="0"/>
                      <w:numId w:val="11"/>
                    </w:numPr>
                    <w:spacing w:after="0"/>
                    <w:rPr>
                      <w:rFonts w:ascii="Corbel" w:hAnsi="Corbel"/>
                      <w:color w:val="000000" w:themeColor="text1"/>
                      <w:lang w:val="fr-FR"/>
                    </w:rPr>
                  </w:pPr>
                  <w:r w:rsidRPr="00D01CB0">
                    <w:rPr>
                      <w:rFonts w:ascii="Corbel" w:hAnsi="Corbel"/>
                      <w:color w:val="000000" w:themeColor="text1"/>
                      <w:lang w:val="fr-FR"/>
                    </w:rPr>
                    <w:t>Durabilité</w:t>
                  </w:r>
                </w:p>
              </w:tc>
              <w:tc>
                <w:tcPr>
                  <w:tcW w:w="1134" w:type="dxa"/>
                </w:tcPr>
                <w:p w14:paraId="5F82518B"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MS</w:t>
                  </w:r>
                </w:p>
              </w:tc>
              <w:tc>
                <w:tcPr>
                  <w:tcW w:w="7165" w:type="dxa"/>
                </w:tcPr>
                <w:p w14:paraId="257F2394"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La durabilité est modéré car les risques sont limités aux plans institutionnel et technique, mais restent relativement importants aux plans financier et l’organisation et de l’animation du SAP</w:t>
                  </w:r>
                </w:p>
              </w:tc>
            </w:tr>
            <w:tr w:rsidR="00EA4497" w:rsidRPr="006115B1" w14:paraId="72802B54" w14:textId="77777777" w:rsidTr="0093000B">
              <w:trPr>
                <w:jc w:val="center"/>
              </w:trPr>
              <w:tc>
                <w:tcPr>
                  <w:tcW w:w="2581" w:type="dxa"/>
                </w:tcPr>
                <w:p w14:paraId="133B0160" w14:textId="77777777" w:rsidR="00EA4497" w:rsidRPr="00D01CB0" w:rsidRDefault="00EA4497" w:rsidP="0041028D">
                  <w:pPr>
                    <w:pStyle w:val="Paragraphedeliste"/>
                    <w:numPr>
                      <w:ilvl w:val="0"/>
                      <w:numId w:val="11"/>
                    </w:numPr>
                    <w:spacing w:after="0"/>
                    <w:rPr>
                      <w:rFonts w:ascii="Corbel" w:hAnsi="Corbel"/>
                      <w:color w:val="000000" w:themeColor="text1"/>
                      <w:lang w:val="fr-FR"/>
                    </w:rPr>
                  </w:pPr>
                  <w:r w:rsidRPr="00D01CB0">
                    <w:rPr>
                      <w:rFonts w:ascii="Corbel" w:hAnsi="Corbel"/>
                      <w:color w:val="000000" w:themeColor="text1"/>
                      <w:lang w:val="fr-FR"/>
                    </w:rPr>
                    <w:t>Impact</w:t>
                  </w:r>
                </w:p>
              </w:tc>
              <w:tc>
                <w:tcPr>
                  <w:tcW w:w="1134" w:type="dxa"/>
                </w:tcPr>
                <w:p w14:paraId="59B06A95" w14:textId="77777777" w:rsidR="00EA4497" w:rsidRPr="00D01CB0" w:rsidRDefault="00EA4497" w:rsidP="0041028D">
                  <w:pPr>
                    <w:spacing w:after="0"/>
                    <w:rPr>
                      <w:rFonts w:ascii="Corbel" w:hAnsi="Corbel"/>
                      <w:b/>
                      <w:color w:val="000000" w:themeColor="text1"/>
                      <w:lang w:val="fr-FR"/>
                    </w:rPr>
                  </w:pPr>
                  <w:r w:rsidRPr="00D01CB0">
                    <w:rPr>
                      <w:rFonts w:ascii="Corbel" w:hAnsi="Corbel"/>
                      <w:color w:val="000000" w:themeColor="text1"/>
                      <w:lang w:val="fr-FR"/>
                    </w:rPr>
                    <w:t xml:space="preserve">            </w:t>
                  </w:r>
                  <w:r w:rsidR="003344D3" w:rsidRPr="00D01CB0">
                    <w:rPr>
                      <w:rFonts w:ascii="Corbel" w:hAnsi="Corbel"/>
                      <w:b/>
                      <w:color w:val="000000" w:themeColor="text1"/>
                      <w:lang w:val="fr-FR"/>
                    </w:rPr>
                    <w:t>IS</w:t>
                  </w:r>
                </w:p>
              </w:tc>
              <w:tc>
                <w:tcPr>
                  <w:tcW w:w="7165" w:type="dxa"/>
                </w:tcPr>
                <w:p w14:paraId="5FF5C47F" w14:textId="77777777" w:rsidR="00EA4497" w:rsidRPr="00D01CB0" w:rsidRDefault="00EA4497" w:rsidP="0041028D">
                  <w:pPr>
                    <w:spacing w:after="0"/>
                    <w:rPr>
                      <w:rFonts w:ascii="Corbel" w:hAnsi="Corbel"/>
                      <w:color w:val="000000" w:themeColor="text1"/>
                      <w:lang w:val="fr-FR"/>
                    </w:rPr>
                  </w:pPr>
                  <w:r w:rsidRPr="00D01CB0">
                    <w:rPr>
                      <w:rFonts w:ascii="Corbel" w:hAnsi="Corbel"/>
                      <w:color w:val="000000" w:themeColor="text1"/>
                      <w:lang w:val="fr-FR"/>
                    </w:rPr>
                    <w:t xml:space="preserve"> L’impact reste encore limité en l’absence d’intégration de l’IC dans la planification nationale et locale.</w:t>
                  </w:r>
                </w:p>
              </w:tc>
            </w:tr>
          </w:tbl>
          <w:p w14:paraId="41CC21BB" w14:textId="77777777" w:rsidR="002A5BC7" w:rsidRDefault="002A5BC7" w:rsidP="0041028D">
            <w:pPr>
              <w:spacing w:after="0"/>
              <w:rPr>
                <w:rFonts w:ascii="Corbel" w:hAnsi="Corbel"/>
                <w:b/>
                <w:color w:val="000000" w:themeColor="text1"/>
                <w:lang w:val="fr-FR"/>
              </w:rPr>
            </w:pPr>
          </w:p>
          <w:p w14:paraId="621240F5" w14:textId="77777777" w:rsidR="002A5BC7" w:rsidRDefault="002A5BC7" w:rsidP="0041028D">
            <w:pPr>
              <w:spacing w:after="0"/>
              <w:rPr>
                <w:rFonts w:ascii="Corbel" w:hAnsi="Corbel"/>
                <w:b/>
                <w:color w:val="000000" w:themeColor="text1"/>
                <w:lang w:val="fr-FR"/>
              </w:rPr>
            </w:pPr>
          </w:p>
          <w:p w14:paraId="3D284562" w14:textId="77777777" w:rsidR="002A5BC7" w:rsidRDefault="002A5BC7" w:rsidP="0041028D">
            <w:pPr>
              <w:spacing w:after="0"/>
              <w:rPr>
                <w:rFonts w:ascii="Corbel" w:hAnsi="Corbel"/>
                <w:b/>
                <w:color w:val="000000" w:themeColor="text1"/>
                <w:lang w:val="fr-FR"/>
              </w:rPr>
            </w:pPr>
          </w:p>
          <w:p w14:paraId="447052E8" w14:textId="77777777" w:rsidR="002A5BC7" w:rsidRDefault="002A5BC7" w:rsidP="0041028D">
            <w:pPr>
              <w:spacing w:after="0"/>
              <w:rPr>
                <w:rFonts w:ascii="Corbel" w:hAnsi="Corbel"/>
                <w:b/>
                <w:color w:val="000000" w:themeColor="text1"/>
                <w:lang w:val="fr-FR"/>
              </w:rPr>
            </w:pPr>
          </w:p>
          <w:p w14:paraId="5600D912" w14:textId="77777777" w:rsidR="002A5BC7" w:rsidRDefault="002A5BC7" w:rsidP="0041028D">
            <w:pPr>
              <w:spacing w:after="0"/>
              <w:rPr>
                <w:rFonts w:ascii="Corbel" w:hAnsi="Corbel"/>
                <w:b/>
                <w:color w:val="000000" w:themeColor="text1"/>
                <w:lang w:val="fr-FR"/>
              </w:rPr>
            </w:pPr>
          </w:p>
          <w:p w14:paraId="5A54D154" w14:textId="77777777" w:rsidR="002A5BC7" w:rsidRDefault="002A5BC7" w:rsidP="0041028D">
            <w:pPr>
              <w:spacing w:after="0"/>
              <w:rPr>
                <w:rFonts w:ascii="Corbel" w:hAnsi="Corbel"/>
                <w:b/>
                <w:color w:val="000000" w:themeColor="text1"/>
                <w:lang w:val="fr-FR"/>
              </w:rPr>
            </w:pPr>
          </w:p>
          <w:p w14:paraId="2D57865F" w14:textId="77777777" w:rsidR="002A5BC7" w:rsidRDefault="002A5BC7" w:rsidP="0041028D">
            <w:pPr>
              <w:spacing w:after="0"/>
              <w:rPr>
                <w:rFonts w:ascii="Corbel" w:hAnsi="Corbel"/>
                <w:b/>
                <w:color w:val="000000" w:themeColor="text1"/>
                <w:lang w:val="fr-FR"/>
              </w:rPr>
            </w:pPr>
          </w:p>
          <w:p w14:paraId="4AE57C3F" w14:textId="77777777" w:rsidR="0041028D" w:rsidRPr="00D01CB0" w:rsidRDefault="0041028D" w:rsidP="0041028D">
            <w:pPr>
              <w:spacing w:after="0"/>
              <w:rPr>
                <w:rFonts w:ascii="Corbel" w:hAnsi="Corbel"/>
                <w:b/>
                <w:color w:val="000000" w:themeColor="text1"/>
                <w:lang w:val="fr-FR"/>
              </w:rPr>
            </w:pPr>
          </w:p>
          <w:p w14:paraId="24DF2325" w14:textId="77777777" w:rsidR="00D01CB0" w:rsidRPr="00D01CB0" w:rsidRDefault="00EA4497" w:rsidP="0041028D">
            <w:pPr>
              <w:pStyle w:val="Paragraphedeliste"/>
              <w:numPr>
                <w:ilvl w:val="0"/>
                <w:numId w:val="27"/>
              </w:numPr>
              <w:spacing w:after="0"/>
              <w:rPr>
                <w:rFonts w:ascii="Corbel" w:hAnsi="Corbel"/>
                <w:b/>
                <w:color w:val="000000" w:themeColor="text1"/>
                <w:u w:val="single"/>
                <w:lang w:val="fr-FR"/>
              </w:rPr>
            </w:pPr>
            <w:r w:rsidRPr="00D01CB0">
              <w:rPr>
                <w:rFonts w:ascii="Corbel" w:hAnsi="Corbel"/>
                <w:b/>
                <w:color w:val="000000" w:themeColor="text1"/>
                <w:u w:val="single"/>
                <w:lang w:val="fr-FR"/>
              </w:rPr>
              <w:lastRenderedPageBreak/>
              <w:t>Résumé des conclusions, des recommandations et des enseignements</w:t>
            </w:r>
          </w:p>
          <w:p w14:paraId="1F5403DB" w14:textId="77777777" w:rsidR="00D01CB0" w:rsidRPr="00D01CB0" w:rsidRDefault="00D01CB0" w:rsidP="00D01CB0">
            <w:pPr>
              <w:pStyle w:val="Paragraphedeliste"/>
              <w:spacing w:after="0"/>
              <w:ind w:left="1440"/>
              <w:rPr>
                <w:rFonts w:ascii="Corbel" w:hAnsi="Corbel"/>
                <w:b/>
                <w:color w:val="000000" w:themeColor="text1"/>
                <w:u w:val="single"/>
                <w:lang w:val="fr-FR"/>
              </w:rPr>
            </w:pPr>
          </w:p>
          <w:p w14:paraId="7524B1FC" w14:textId="77777777" w:rsidR="00D01CB0" w:rsidRPr="00D01CB0" w:rsidRDefault="00D01CB0" w:rsidP="00D01CB0">
            <w:pPr>
              <w:pStyle w:val="Paragraphedeliste"/>
              <w:ind w:left="0"/>
              <w:rPr>
                <w:rFonts w:ascii="Corbel" w:hAnsi="Corbel"/>
                <w:color w:val="000000" w:themeColor="text1"/>
                <w:u w:val="single"/>
                <w:lang w:val="fr-FR"/>
              </w:rPr>
            </w:pPr>
            <w:r w:rsidRPr="00D01CB0">
              <w:rPr>
                <w:rFonts w:ascii="Corbel" w:hAnsi="Corbel"/>
                <w:color w:val="000000" w:themeColor="text1"/>
                <w:u w:val="single"/>
                <w:lang w:val="fr-FR"/>
              </w:rPr>
              <w:t>Les enseignements suivant sont retenus :</w:t>
            </w:r>
          </w:p>
          <w:p w14:paraId="1BCD110D" w14:textId="77777777" w:rsidR="00D01CB0" w:rsidRPr="00D01CB0" w:rsidRDefault="00D01CB0" w:rsidP="00D01CB0">
            <w:pPr>
              <w:pStyle w:val="Paragraphedeliste"/>
              <w:ind w:left="0"/>
              <w:rPr>
                <w:rFonts w:ascii="Corbel" w:hAnsi="Corbel"/>
                <w:color w:val="000000" w:themeColor="text1"/>
                <w:lang w:val="fr-FR"/>
              </w:rPr>
            </w:pPr>
            <w:r w:rsidRPr="00D01CB0">
              <w:rPr>
                <w:rFonts w:ascii="Corbel" w:hAnsi="Corbel"/>
                <w:color w:val="000000" w:themeColor="text1"/>
                <w:lang w:val="fr-FR"/>
              </w:rPr>
              <w:t xml:space="preserve"> </w:t>
            </w:r>
          </w:p>
          <w:p w14:paraId="2513E6FB" w14:textId="404FD298" w:rsidR="00D01CB0" w:rsidRPr="00D01CB0" w:rsidRDefault="00750FA0" w:rsidP="00D01CB0">
            <w:pPr>
              <w:pStyle w:val="Paragraphedeliste"/>
              <w:numPr>
                <w:ilvl w:val="0"/>
                <w:numId w:val="51"/>
              </w:numPr>
              <w:rPr>
                <w:rFonts w:ascii="Corbel" w:hAnsi="Corbel"/>
                <w:color w:val="000000" w:themeColor="text1"/>
                <w:u w:val="single"/>
                <w:lang w:val="fr-FR"/>
              </w:rPr>
            </w:pPr>
            <w:r>
              <w:rPr>
                <w:rFonts w:ascii="Corbel" w:hAnsi="Corbel"/>
                <w:color w:val="000000" w:themeColor="text1"/>
                <w:lang w:val="fr-FR"/>
              </w:rPr>
              <w:t>L</w:t>
            </w:r>
            <w:r w:rsidR="00D01CB0" w:rsidRPr="00D01CB0">
              <w:rPr>
                <w:rFonts w:ascii="Corbel" w:hAnsi="Corbel"/>
                <w:color w:val="000000" w:themeColor="text1"/>
                <w:lang w:val="fr-FR"/>
              </w:rPr>
              <w:t xml:space="preserve">a nécessaire </w:t>
            </w:r>
            <w:r w:rsidR="00D01CB0" w:rsidRPr="00D01CB0">
              <w:rPr>
                <w:rFonts w:ascii="Corbel" w:hAnsi="Corbel"/>
                <w:bCs/>
                <w:color w:val="000000" w:themeColor="text1"/>
                <w:lang w:val="fr-FR"/>
              </w:rPr>
              <w:t>articulation entre les objectifs de développement du pays et les besoins et aspirations des populations locales désagrégées par sexe et par activité ;</w:t>
            </w:r>
          </w:p>
          <w:p w14:paraId="0790FB10" w14:textId="514EDE3F" w:rsidR="00D01CB0" w:rsidRPr="00D01CB0" w:rsidRDefault="00750FA0" w:rsidP="00D01CB0">
            <w:pPr>
              <w:pStyle w:val="Paragraphedeliste"/>
              <w:numPr>
                <w:ilvl w:val="0"/>
                <w:numId w:val="51"/>
              </w:numPr>
              <w:rPr>
                <w:rFonts w:ascii="Corbel" w:hAnsi="Corbel"/>
                <w:color w:val="000000" w:themeColor="text1"/>
                <w:u w:val="single"/>
                <w:lang w:val="fr-FR"/>
              </w:rPr>
            </w:pPr>
            <w:r w:rsidRPr="00750FA0">
              <w:rPr>
                <w:rFonts w:ascii="Corbel" w:hAnsi="Corbel"/>
                <w:color w:val="000000" w:themeColor="text1"/>
                <w:lang w:val="fr-FR"/>
              </w:rPr>
              <w:t>L</w:t>
            </w:r>
            <w:r w:rsidR="00D01CB0" w:rsidRPr="00750FA0">
              <w:rPr>
                <w:rFonts w:ascii="Corbel" w:hAnsi="Corbel"/>
                <w:color w:val="000000" w:themeColor="text1"/>
                <w:lang w:val="fr-FR"/>
              </w:rPr>
              <w:t xml:space="preserve">e besoin de disposer d’une </w:t>
            </w:r>
            <w:r w:rsidR="00D01CB0" w:rsidRPr="00750FA0">
              <w:rPr>
                <w:rFonts w:ascii="Corbel" w:hAnsi="Corbel"/>
                <w:bCs/>
                <w:color w:val="000000" w:themeColor="text1"/>
                <w:lang w:val="fr-FR"/>
              </w:rPr>
              <w:t>s</w:t>
            </w:r>
            <w:r w:rsidR="00D01CB0" w:rsidRPr="00D01CB0">
              <w:rPr>
                <w:rFonts w:ascii="Corbel" w:hAnsi="Corbel"/>
                <w:bCs/>
                <w:color w:val="000000" w:themeColor="text1"/>
                <w:lang w:val="fr-FR"/>
              </w:rPr>
              <w:t>tratégie avec un tableau de bord et un suivi – évaluation substantif et participatif ;</w:t>
            </w:r>
          </w:p>
          <w:p w14:paraId="5FFC3A0D" w14:textId="77777777" w:rsidR="00D01CB0" w:rsidRPr="00D01CB0" w:rsidRDefault="00D01CB0" w:rsidP="00D01CB0">
            <w:pPr>
              <w:pStyle w:val="Paragraphedeliste"/>
              <w:numPr>
                <w:ilvl w:val="0"/>
                <w:numId w:val="51"/>
              </w:numPr>
              <w:rPr>
                <w:rFonts w:ascii="Corbel" w:hAnsi="Corbel"/>
                <w:color w:val="000000" w:themeColor="text1"/>
                <w:u w:val="single"/>
                <w:lang w:val="fr-FR"/>
              </w:rPr>
            </w:pPr>
            <w:r w:rsidRPr="00750FA0">
              <w:rPr>
                <w:rFonts w:ascii="Corbel" w:hAnsi="Corbel"/>
                <w:color w:val="000000" w:themeColor="text1"/>
                <w:lang w:val="fr-FR"/>
              </w:rPr>
              <w:t>Une g</w:t>
            </w:r>
            <w:r w:rsidRPr="00D01CB0">
              <w:rPr>
                <w:rFonts w:ascii="Corbel" w:hAnsi="Corbel"/>
                <w:color w:val="000000" w:themeColor="text1"/>
                <w:lang w:val="fr-FR"/>
              </w:rPr>
              <w:t>ouvernance institutionnelle des projets fondée sur leur ancrage dans une institution située à un niveau stratégique de prise de décision et de mise en œuvre ;</w:t>
            </w:r>
          </w:p>
          <w:p w14:paraId="6A4BE920" w14:textId="77777777" w:rsidR="00D01CB0" w:rsidRPr="00D01CB0" w:rsidRDefault="00D01CB0" w:rsidP="00D01CB0">
            <w:pPr>
              <w:pStyle w:val="Paragraphedeliste"/>
              <w:numPr>
                <w:ilvl w:val="0"/>
                <w:numId w:val="51"/>
              </w:numPr>
              <w:rPr>
                <w:rFonts w:ascii="Corbel" w:hAnsi="Corbel"/>
                <w:color w:val="000000" w:themeColor="text1"/>
                <w:u w:val="single"/>
                <w:lang w:val="fr-FR"/>
              </w:rPr>
            </w:pPr>
            <w:r w:rsidRPr="00D01CB0">
              <w:rPr>
                <w:rFonts w:ascii="Corbel" w:hAnsi="Corbel"/>
                <w:color w:val="000000" w:themeColor="text1"/>
                <w:lang w:val="fr-FR"/>
              </w:rPr>
              <w:t>L’exigence de disposer d’un Comité scientifique et technique regroupant les points focaux : des institutions partenaires pour un bon portage institutionnel et technique ;</w:t>
            </w:r>
          </w:p>
          <w:p w14:paraId="7D3B59BF" w14:textId="77777777" w:rsidR="00D01CB0" w:rsidRPr="00D01CB0" w:rsidRDefault="00D01CB0" w:rsidP="00D01CB0">
            <w:pPr>
              <w:pStyle w:val="Paragraphedeliste"/>
              <w:numPr>
                <w:ilvl w:val="0"/>
                <w:numId w:val="51"/>
              </w:numPr>
              <w:rPr>
                <w:rFonts w:ascii="Corbel" w:hAnsi="Corbel"/>
                <w:color w:val="000000" w:themeColor="text1"/>
                <w:u w:val="single"/>
                <w:lang w:val="fr-FR"/>
              </w:rPr>
            </w:pPr>
            <w:r w:rsidRPr="00D01CB0">
              <w:rPr>
                <w:rFonts w:ascii="Corbel" w:hAnsi="Corbel"/>
                <w:color w:val="000000" w:themeColor="text1"/>
                <w:lang w:val="fr-FR"/>
              </w:rPr>
              <w:t xml:space="preserve">L’adoption de </w:t>
            </w:r>
            <w:r w:rsidRPr="00D01CB0">
              <w:rPr>
                <w:rFonts w:ascii="Corbel" w:hAnsi="Corbel"/>
                <w:color w:val="000000" w:themeColor="text1"/>
                <w:u w:val="single"/>
                <w:lang w:val="fr-FR"/>
              </w:rPr>
              <w:t>p</w:t>
            </w:r>
            <w:r w:rsidRPr="00D01CB0">
              <w:rPr>
                <w:rFonts w:ascii="Corbel" w:hAnsi="Corbel"/>
                <w:color w:val="000000" w:themeColor="text1"/>
                <w:lang w:val="fr-FR"/>
              </w:rPr>
              <w:t>rocédures  souples pour une meilleure incidence sur la réussite d’un projet ;</w:t>
            </w:r>
          </w:p>
          <w:p w14:paraId="68EEEE85" w14:textId="77777777" w:rsidR="00D01CB0" w:rsidRPr="00D01CB0" w:rsidRDefault="00D01CB0" w:rsidP="00D01CB0">
            <w:pPr>
              <w:pStyle w:val="Paragraphedeliste"/>
              <w:numPr>
                <w:ilvl w:val="0"/>
                <w:numId w:val="51"/>
              </w:numPr>
              <w:rPr>
                <w:rFonts w:ascii="Corbel" w:hAnsi="Corbel"/>
                <w:color w:val="000000" w:themeColor="text1"/>
                <w:u w:val="single"/>
                <w:lang w:val="fr-FR"/>
              </w:rPr>
            </w:pPr>
            <w:r w:rsidRPr="00D01CB0">
              <w:rPr>
                <w:rFonts w:ascii="Corbel" w:hAnsi="Corbel"/>
                <w:color w:val="000000" w:themeColor="text1"/>
                <w:lang w:val="fr-FR"/>
              </w:rPr>
              <w:t>L’appui financier réel du Gouvernement est une garantie de succès et de durabilité ;</w:t>
            </w:r>
          </w:p>
          <w:p w14:paraId="31414127" w14:textId="77777777" w:rsidR="00D01CB0" w:rsidRPr="00D01CB0" w:rsidRDefault="00D01CB0" w:rsidP="00D01CB0">
            <w:pPr>
              <w:pStyle w:val="Paragraphedeliste"/>
              <w:numPr>
                <w:ilvl w:val="0"/>
                <w:numId w:val="51"/>
              </w:numPr>
              <w:rPr>
                <w:rFonts w:ascii="Corbel" w:hAnsi="Corbel"/>
                <w:color w:val="000000" w:themeColor="text1"/>
                <w:u w:val="single"/>
                <w:lang w:val="fr-FR"/>
              </w:rPr>
            </w:pPr>
            <w:r w:rsidRPr="00D01CB0">
              <w:rPr>
                <w:rFonts w:ascii="Corbel" w:hAnsi="Corbel"/>
                <w:color w:val="000000" w:themeColor="text1"/>
                <w:lang w:val="fr-FR"/>
              </w:rPr>
              <w:t>L</w:t>
            </w:r>
            <w:r w:rsidRPr="00D01CB0">
              <w:rPr>
                <w:rFonts w:ascii="Corbel" w:hAnsi="Corbel"/>
                <w:color w:val="000000" w:themeColor="text1"/>
                <w:u w:val="single"/>
                <w:lang w:val="fr-FR"/>
              </w:rPr>
              <w:t>’</w:t>
            </w:r>
            <w:r w:rsidRPr="00D01CB0">
              <w:rPr>
                <w:rFonts w:ascii="Corbel" w:hAnsi="Corbel"/>
                <w:color w:val="000000" w:themeColor="text1"/>
                <w:lang w:val="fr-FR"/>
              </w:rPr>
              <w:t>appropriation et la durabilité se fondent sur : (i) l’amélioration de ce qui se fait déjà ; (ii) l’introduction de technologies adaptées au contexte et réplicables ; (iii) une appropriation par les communautés locales ; (iv) une meilleure implication des ONG / OSC et du Secteur privé comme relais pour la consolidation et l’extension des activités ;</w:t>
            </w:r>
          </w:p>
          <w:p w14:paraId="2F6D5108" w14:textId="51BEF838" w:rsidR="00D01CB0" w:rsidRPr="00D01CB0" w:rsidRDefault="00D01CB0" w:rsidP="00D01CB0">
            <w:pPr>
              <w:pStyle w:val="Paragraphedeliste"/>
              <w:numPr>
                <w:ilvl w:val="0"/>
                <w:numId w:val="51"/>
              </w:numPr>
              <w:rPr>
                <w:rFonts w:ascii="Corbel" w:hAnsi="Corbel"/>
                <w:color w:val="000000" w:themeColor="text1"/>
                <w:u w:val="single"/>
                <w:lang w:val="fr-FR"/>
              </w:rPr>
            </w:pPr>
            <w:r w:rsidRPr="00D01CB0">
              <w:rPr>
                <w:rFonts w:ascii="Corbel" w:hAnsi="Corbel"/>
                <w:color w:val="000000" w:themeColor="text1"/>
                <w:lang w:val="fr-FR"/>
              </w:rPr>
              <w:t xml:space="preserve">La modalité d’exécution nationale a l’avantage.de responsabiliser l’Etat et de mieux mobiliser ses ressources propres et  l’inconvénient </w:t>
            </w:r>
            <w:r w:rsidR="00750FA0">
              <w:rPr>
                <w:rFonts w:ascii="Corbel" w:hAnsi="Corbel"/>
                <w:color w:val="000000" w:themeColor="text1"/>
                <w:lang w:val="fr-FR"/>
              </w:rPr>
              <w:t xml:space="preserve">de </w:t>
            </w:r>
            <w:r w:rsidRPr="00D01CB0">
              <w:rPr>
                <w:rFonts w:ascii="Corbel" w:hAnsi="Corbel"/>
                <w:color w:val="000000" w:themeColor="text1"/>
                <w:lang w:val="fr-FR"/>
              </w:rPr>
              <w:t xml:space="preserve">laisser « trop d’initiative » au détriment du suivi – appui et surtout du suivi – contrôle. </w:t>
            </w:r>
          </w:p>
          <w:p w14:paraId="0FCA6DE9" w14:textId="77777777" w:rsidR="00D01CB0" w:rsidRPr="00D01CB0" w:rsidRDefault="00D01CB0" w:rsidP="00D01CB0">
            <w:pPr>
              <w:pStyle w:val="Paragraphedeliste"/>
              <w:rPr>
                <w:rFonts w:ascii="Corbel" w:hAnsi="Corbel"/>
                <w:color w:val="000000" w:themeColor="text1"/>
                <w:u w:val="single"/>
                <w:lang w:val="fr-FR"/>
              </w:rPr>
            </w:pPr>
          </w:p>
          <w:p w14:paraId="63E73A7D" w14:textId="77777777" w:rsidR="00D01CB0" w:rsidRPr="008E64B2" w:rsidRDefault="00D01CB0" w:rsidP="00D01CB0">
            <w:pPr>
              <w:pStyle w:val="Paragraphedeliste"/>
              <w:ind w:left="0"/>
              <w:rPr>
                <w:rFonts w:ascii="Corbel" w:hAnsi="Corbel"/>
                <w:b/>
                <w:color w:val="000000" w:themeColor="text1"/>
                <w:u w:val="single"/>
                <w:lang w:val="fr-FR"/>
              </w:rPr>
            </w:pPr>
            <w:r w:rsidRPr="008E64B2">
              <w:rPr>
                <w:rFonts w:ascii="Corbel" w:hAnsi="Corbel"/>
                <w:b/>
                <w:color w:val="000000" w:themeColor="text1"/>
                <w:u w:val="single"/>
                <w:lang w:val="fr-FR"/>
              </w:rPr>
              <w:t>Conclusions</w:t>
            </w:r>
          </w:p>
          <w:p w14:paraId="38BBCC1D" w14:textId="77777777" w:rsidR="00D01CB0" w:rsidRPr="00D01CB0" w:rsidRDefault="00D01CB0" w:rsidP="00D01CB0">
            <w:pPr>
              <w:pStyle w:val="Paragraphedeliste"/>
              <w:spacing w:after="160" w:line="259" w:lineRule="auto"/>
              <w:rPr>
                <w:rFonts w:ascii="Corbel" w:hAnsi="Corbel"/>
                <w:b/>
                <w:color w:val="000000" w:themeColor="text1"/>
                <w:lang w:val="fr-FR"/>
              </w:rPr>
            </w:pPr>
            <w:r w:rsidRPr="00D01CB0">
              <w:rPr>
                <w:rFonts w:ascii="Corbel" w:hAnsi="Corbel"/>
                <w:b/>
                <w:color w:val="000000" w:themeColor="text1"/>
                <w:lang w:val="fr-FR"/>
              </w:rPr>
              <w:t xml:space="preserve"> </w:t>
            </w:r>
          </w:p>
          <w:p w14:paraId="1792544C" w14:textId="77777777" w:rsidR="00D01CB0" w:rsidRPr="00D01CB0" w:rsidRDefault="00D01CB0" w:rsidP="00D01CB0">
            <w:pPr>
              <w:pStyle w:val="Paragraphedeliste"/>
              <w:numPr>
                <w:ilvl w:val="0"/>
                <w:numId w:val="52"/>
              </w:numPr>
              <w:spacing w:after="160" w:line="259" w:lineRule="auto"/>
              <w:rPr>
                <w:rFonts w:ascii="Corbel" w:hAnsi="Corbel"/>
                <w:color w:val="000000" w:themeColor="text1"/>
                <w:lang w:val="fr-FR"/>
              </w:rPr>
            </w:pPr>
            <w:r w:rsidRPr="00D01CB0">
              <w:rPr>
                <w:rFonts w:ascii="Corbel" w:hAnsi="Corbel"/>
                <w:color w:val="000000" w:themeColor="text1"/>
                <w:u w:val="single"/>
                <w:lang w:val="fr-FR"/>
              </w:rPr>
              <w:t xml:space="preserve">Le projet est pertinent : NOTE 2 /2: car </w:t>
            </w:r>
            <w:r w:rsidRPr="00D01CB0">
              <w:rPr>
                <w:rFonts w:ascii="Corbel" w:hAnsi="Corbel"/>
                <w:color w:val="000000" w:themeColor="text1"/>
                <w:lang w:val="fr-FR"/>
              </w:rPr>
              <w:t>il répond  aux différents critères d’alignement aux politiques nationales et sectorielles, aux orientations du PNUD / FEM et prend en compte les préoccupations des  populations vulnérables, de la Société civile et du Secteur privé ;</w:t>
            </w:r>
          </w:p>
          <w:p w14:paraId="63B8A054" w14:textId="77777777" w:rsidR="00D01CB0" w:rsidRPr="00D01CB0" w:rsidRDefault="00D01CB0" w:rsidP="00D01CB0">
            <w:pPr>
              <w:pStyle w:val="Paragraphedeliste"/>
              <w:numPr>
                <w:ilvl w:val="0"/>
                <w:numId w:val="52"/>
              </w:numPr>
              <w:spacing w:after="160" w:line="259" w:lineRule="auto"/>
              <w:rPr>
                <w:rFonts w:ascii="Corbel" w:hAnsi="Corbel"/>
                <w:color w:val="000000" w:themeColor="text1"/>
                <w:lang w:val="fr-FR"/>
              </w:rPr>
            </w:pPr>
            <w:r w:rsidRPr="00D01CB0">
              <w:rPr>
                <w:rFonts w:ascii="Corbel" w:hAnsi="Corbel"/>
                <w:color w:val="000000" w:themeColor="text1"/>
                <w:u w:val="single"/>
                <w:lang w:val="fr-FR"/>
              </w:rPr>
              <w:t xml:space="preserve">Le projet est modérément satisfaisant : NOTE : 4 /6 : car </w:t>
            </w:r>
            <w:r w:rsidRPr="00D01CB0">
              <w:rPr>
                <w:rFonts w:ascii="Corbel" w:hAnsi="Corbel"/>
                <w:color w:val="000000" w:themeColor="text1"/>
                <w:lang w:val="fr-FR"/>
              </w:rPr>
              <w:t>la plupart des produits ciblés ont été réalisés sans le SAP qui en constitue la finalité. Le taux de réalisation du Résultat 1 est de l’ordre de 100 % ; celui du Résultat 2 est de l’ordre de 50 %. ;</w:t>
            </w:r>
          </w:p>
          <w:p w14:paraId="3CEBA39D" w14:textId="77777777" w:rsidR="00D01CB0" w:rsidRPr="00D01CB0" w:rsidRDefault="00D01CB0" w:rsidP="00D01CB0">
            <w:pPr>
              <w:pStyle w:val="Paragraphedeliste"/>
              <w:numPr>
                <w:ilvl w:val="0"/>
                <w:numId w:val="52"/>
              </w:numPr>
              <w:spacing w:after="160" w:line="259" w:lineRule="auto"/>
              <w:rPr>
                <w:rFonts w:ascii="Corbel" w:hAnsi="Corbel"/>
                <w:color w:val="000000" w:themeColor="text1"/>
                <w:lang w:val="fr-FR"/>
              </w:rPr>
            </w:pPr>
            <w:r w:rsidRPr="00D01CB0">
              <w:rPr>
                <w:rFonts w:ascii="Corbel" w:hAnsi="Corbel"/>
                <w:bCs/>
                <w:color w:val="000000" w:themeColor="text1"/>
                <w:u w:val="single"/>
                <w:lang w:val="fr-FR"/>
              </w:rPr>
              <w:t>Le projet est modérément satisfaisant : NOTE 4/6 :</w:t>
            </w:r>
            <w:r w:rsidRPr="00D01CB0">
              <w:rPr>
                <w:rFonts w:ascii="Corbel" w:hAnsi="Corbel"/>
                <w:bCs/>
                <w:color w:val="000000" w:themeColor="text1"/>
                <w:lang w:val="fr-FR"/>
              </w:rPr>
              <w:t xml:space="preserve"> car malgré les nombreuses difficultés financières qui ont limité ses performances, les choix techniques et financiers opérés ont une bon rapport coût / efficacité (qualité, quantité et faible coût d’exploitation et durée de vie) ;</w:t>
            </w:r>
          </w:p>
          <w:p w14:paraId="36F0837F" w14:textId="77777777" w:rsidR="00D01CB0" w:rsidRPr="00D01CB0" w:rsidRDefault="00D01CB0" w:rsidP="00D01CB0">
            <w:pPr>
              <w:pStyle w:val="Paragraphedeliste"/>
              <w:numPr>
                <w:ilvl w:val="0"/>
                <w:numId w:val="52"/>
              </w:numPr>
              <w:spacing w:after="160" w:line="259" w:lineRule="auto"/>
              <w:rPr>
                <w:rFonts w:ascii="Corbel" w:hAnsi="Corbel"/>
                <w:color w:val="000000" w:themeColor="text1"/>
                <w:lang w:val="fr-FR"/>
              </w:rPr>
            </w:pPr>
            <w:r w:rsidRPr="00D01CB0">
              <w:rPr>
                <w:rFonts w:ascii="Corbel" w:hAnsi="Corbel"/>
                <w:color w:val="000000" w:themeColor="text1"/>
                <w:u w:val="single"/>
                <w:lang w:val="fr-FR"/>
              </w:rPr>
              <w:t xml:space="preserve">Les risques pour la durabilité du projet sont modérés : NOTE 3 /6 </w:t>
            </w:r>
            <w:r w:rsidRPr="00D01CB0">
              <w:rPr>
                <w:rFonts w:ascii="Corbel" w:hAnsi="Corbel"/>
                <w:color w:val="000000" w:themeColor="text1"/>
                <w:lang w:val="fr-FR"/>
              </w:rPr>
              <w:t>: car faibles au plan institutionnel et technique et plus préoccupant aux niveaux financier et organisationnel ;</w:t>
            </w:r>
          </w:p>
          <w:p w14:paraId="43F16139" w14:textId="77777777" w:rsidR="00D01CB0" w:rsidRPr="00D01CB0" w:rsidRDefault="00D01CB0" w:rsidP="00D01CB0">
            <w:pPr>
              <w:pStyle w:val="Paragraphedeliste"/>
              <w:numPr>
                <w:ilvl w:val="0"/>
                <w:numId w:val="52"/>
              </w:numPr>
              <w:spacing w:after="160" w:line="259" w:lineRule="auto"/>
              <w:rPr>
                <w:rFonts w:ascii="Corbel" w:hAnsi="Corbel"/>
                <w:color w:val="000000" w:themeColor="text1"/>
                <w:lang w:val="fr-FR"/>
              </w:rPr>
            </w:pPr>
            <w:r w:rsidRPr="00D01CB0">
              <w:rPr>
                <w:rFonts w:ascii="Corbel" w:hAnsi="Corbel"/>
                <w:color w:val="000000" w:themeColor="text1"/>
                <w:u w:val="single"/>
                <w:lang w:val="fr-FR"/>
              </w:rPr>
              <w:t>L’impact du projet est à l’heure actuelle minime : NOTE 2 </w:t>
            </w:r>
            <w:r w:rsidRPr="00D01CB0">
              <w:rPr>
                <w:rFonts w:ascii="Corbel" w:hAnsi="Corbel"/>
                <w:color w:val="000000" w:themeColor="text1"/>
                <w:lang w:val="fr-FR"/>
              </w:rPr>
              <w:t>: car ne peut être réellement évalué qu’avec la mise en place et le fonctionnement réel de la plateforme SAP sur une période d’au moins deux ans pour la pression sur l’environnement et 4 sur le suivi écologique.</w:t>
            </w:r>
          </w:p>
          <w:p w14:paraId="1E2BA97E" w14:textId="77777777" w:rsidR="00D01CB0" w:rsidRPr="00D01CB0" w:rsidRDefault="00D01CB0" w:rsidP="00D01CB0">
            <w:pPr>
              <w:pStyle w:val="Paragraphedeliste"/>
              <w:ind w:left="0"/>
              <w:rPr>
                <w:rFonts w:ascii="Corbel" w:hAnsi="Corbel"/>
                <w:b/>
                <w:color w:val="000000" w:themeColor="text1"/>
                <w:u w:val="single"/>
                <w:lang w:val="fr-FR"/>
              </w:rPr>
            </w:pPr>
          </w:p>
          <w:p w14:paraId="0C11FBD3" w14:textId="77777777" w:rsidR="00D01CB0" w:rsidRPr="00D01CB0" w:rsidRDefault="00D01CB0" w:rsidP="00D01CB0">
            <w:pPr>
              <w:pStyle w:val="Paragraphedeliste"/>
              <w:ind w:left="0"/>
              <w:rPr>
                <w:rFonts w:ascii="Corbel" w:hAnsi="Corbel"/>
                <w:b/>
                <w:color w:val="000000" w:themeColor="text1"/>
                <w:u w:val="single"/>
                <w:lang w:val="fr-FR"/>
              </w:rPr>
            </w:pPr>
            <w:r w:rsidRPr="00D01CB0">
              <w:rPr>
                <w:rFonts w:ascii="Corbel" w:hAnsi="Corbel"/>
                <w:b/>
                <w:color w:val="000000" w:themeColor="text1"/>
                <w:u w:val="single"/>
                <w:lang w:val="fr-FR"/>
              </w:rPr>
              <w:t>Perspectives :</w:t>
            </w:r>
          </w:p>
          <w:p w14:paraId="1739F8D5" w14:textId="324036F0" w:rsidR="00D01CB0" w:rsidRPr="00D01CB0" w:rsidRDefault="00D01CB0" w:rsidP="00D01CB0">
            <w:pPr>
              <w:spacing w:after="0"/>
              <w:rPr>
                <w:rFonts w:ascii="Corbel" w:hAnsi="Corbel"/>
                <w:color w:val="000000" w:themeColor="text1"/>
                <w:lang w:val="fr-FR"/>
              </w:rPr>
            </w:pPr>
            <w:r w:rsidRPr="00D01CB0">
              <w:rPr>
                <w:rFonts w:ascii="Corbel" w:hAnsi="Corbel"/>
                <w:color w:val="000000" w:themeColor="text1"/>
                <w:lang w:val="fr-FR"/>
              </w:rPr>
              <w:t>L’objectif actuel est l’achèvement du système SAP par la mise en place de la plateforme et son animation à travers l’introduction de la téléphonie mobile et des médias pour disposer d’une information en temps réel et à large échelle en direction des différents utilisateurs.</w:t>
            </w:r>
          </w:p>
          <w:p w14:paraId="260BB31C" w14:textId="77777777" w:rsidR="00D01CB0" w:rsidRPr="00D01CB0" w:rsidRDefault="00D01CB0" w:rsidP="00D01CB0">
            <w:pPr>
              <w:spacing w:after="0"/>
              <w:rPr>
                <w:rFonts w:ascii="Corbel" w:hAnsi="Corbel"/>
                <w:color w:val="000000" w:themeColor="text1"/>
                <w:lang w:val="fr-FR"/>
              </w:rPr>
            </w:pPr>
            <w:r w:rsidRPr="00D01CB0">
              <w:rPr>
                <w:rFonts w:ascii="Corbel" w:hAnsi="Corbel"/>
                <w:color w:val="000000" w:themeColor="text1"/>
                <w:lang w:val="fr-FR"/>
              </w:rPr>
              <w:t>Les perspectives sont bonnes et encourageantes au regard des constats suivants :</w:t>
            </w:r>
          </w:p>
          <w:p w14:paraId="29E307B3" w14:textId="77777777" w:rsidR="00D01CB0" w:rsidRPr="00D01CB0" w:rsidRDefault="00D01CB0" w:rsidP="00D01CB0">
            <w:pPr>
              <w:pStyle w:val="Paragraphedeliste"/>
              <w:numPr>
                <w:ilvl w:val="0"/>
                <w:numId w:val="39"/>
              </w:numPr>
              <w:spacing w:after="0"/>
              <w:rPr>
                <w:rFonts w:ascii="Corbel" w:hAnsi="Corbel"/>
                <w:color w:val="000000" w:themeColor="text1"/>
                <w:lang w:val="fr-FR"/>
              </w:rPr>
            </w:pPr>
            <w:r w:rsidRPr="00D01CB0">
              <w:rPr>
                <w:rFonts w:ascii="Corbel" w:hAnsi="Corbel"/>
                <w:color w:val="000000" w:themeColor="text1"/>
                <w:lang w:val="fr-FR"/>
              </w:rPr>
              <w:t>Plusieurs activités sont menées même si elles ne s’inscrivent pas dans un cadre organisé qui est la plateforme.</w:t>
            </w:r>
          </w:p>
          <w:p w14:paraId="05AB1F4B" w14:textId="77777777" w:rsidR="00D01CB0" w:rsidRPr="00D01CB0" w:rsidRDefault="00D01CB0" w:rsidP="00D01CB0">
            <w:pPr>
              <w:pStyle w:val="Paragraphedeliste"/>
              <w:numPr>
                <w:ilvl w:val="0"/>
                <w:numId w:val="39"/>
              </w:numPr>
              <w:spacing w:after="0"/>
              <w:rPr>
                <w:rFonts w:ascii="Corbel" w:hAnsi="Corbel"/>
                <w:color w:val="000000" w:themeColor="text1"/>
                <w:lang w:val="fr-FR"/>
              </w:rPr>
            </w:pPr>
            <w:r w:rsidRPr="00D01CB0">
              <w:rPr>
                <w:rFonts w:ascii="Corbel" w:hAnsi="Corbel"/>
                <w:color w:val="000000" w:themeColor="text1"/>
                <w:lang w:val="fr-FR"/>
              </w:rPr>
              <w:t>Des résultats importants sont obtenus dans les domaines de la production d’une IC fiable, utile et en temps réel, son traitement, son stockage et sa diffusion grâce à l’acquisition  d’équipements performants et à la formation des parties prenantes.</w:t>
            </w:r>
          </w:p>
          <w:p w14:paraId="10DC3BBE" w14:textId="4EF0C4C3" w:rsidR="00D01CB0" w:rsidRDefault="00D01CB0" w:rsidP="00D01CB0">
            <w:pPr>
              <w:pStyle w:val="Paragraphedeliste"/>
              <w:numPr>
                <w:ilvl w:val="0"/>
                <w:numId w:val="39"/>
              </w:numPr>
              <w:spacing w:after="0"/>
              <w:rPr>
                <w:rFonts w:ascii="Corbel" w:hAnsi="Corbel"/>
                <w:color w:val="000000" w:themeColor="text1"/>
                <w:lang w:val="fr-FR"/>
              </w:rPr>
            </w:pPr>
            <w:r w:rsidRPr="00D01CB0">
              <w:rPr>
                <w:rFonts w:ascii="Corbel" w:hAnsi="Corbel"/>
                <w:color w:val="000000" w:themeColor="text1"/>
                <w:lang w:val="fr-FR"/>
              </w:rPr>
              <w:t>Il reste à articuler les différents produits dans le cadre d’un dispositif cohérent et organisé qui est la plateforme qu’il conviendra ensuite d’animer pour aboutir à l’atteinte des résultats attendus</w:t>
            </w:r>
            <w:r w:rsidR="00750FA0">
              <w:rPr>
                <w:rFonts w:ascii="Corbel" w:hAnsi="Corbel"/>
                <w:color w:val="000000" w:themeColor="text1"/>
                <w:lang w:val="fr-FR"/>
              </w:rPr>
              <w:t>.</w:t>
            </w:r>
          </w:p>
          <w:p w14:paraId="264562EC" w14:textId="77777777" w:rsidR="00750FA0" w:rsidRPr="00D01CB0" w:rsidRDefault="00750FA0" w:rsidP="00750FA0">
            <w:pPr>
              <w:pStyle w:val="Paragraphedeliste"/>
              <w:spacing w:after="0"/>
              <w:rPr>
                <w:rFonts w:ascii="Corbel" w:hAnsi="Corbel"/>
                <w:color w:val="000000" w:themeColor="text1"/>
                <w:lang w:val="fr-FR"/>
              </w:rPr>
            </w:pPr>
          </w:p>
          <w:p w14:paraId="6BECA40A" w14:textId="77777777" w:rsidR="00D01CB0" w:rsidRPr="008E64B2" w:rsidRDefault="00D01CB0" w:rsidP="00D01CB0">
            <w:pPr>
              <w:pStyle w:val="Paragraphedeliste"/>
              <w:ind w:left="0"/>
              <w:rPr>
                <w:rFonts w:ascii="Corbel" w:hAnsi="Corbel"/>
                <w:b/>
                <w:color w:val="000000" w:themeColor="text1"/>
                <w:sz w:val="24"/>
                <w:szCs w:val="24"/>
                <w:u w:val="single"/>
                <w:lang w:val="fr-FR"/>
              </w:rPr>
            </w:pPr>
            <w:r w:rsidRPr="008E64B2">
              <w:rPr>
                <w:rFonts w:ascii="Corbel" w:hAnsi="Corbel"/>
                <w:b/>
                <w:color w:val="000000" w:themeColor="text1"/>
                <w:sz w:val="24"/>
                <w:szCs w:val="24"/>
                <w:u w:val="single"/>
                <w:lang w:val="fr-FR"/>
              </w:rPr>
              <w:t>Recommandations :</w:t>
            </w:r>
          </w:p>
          <w:p w14:paraId="705E006D" w14:textId="77777777" w:rsidR="00D01CB0" w:rsidRPr="00D01CB0" w:rsidRDefault="00D01CB0" w:rsidP="00D01CB0">
            <w:pPr>
              <w:spacing w:after="0"/>
              <w:rPr>
                <w:rFonts w:ascii="Corbel" w:hAnsi="Corbel"/>
                <w:b/>
                <w:color w:val="000000" w:themeColor="text1"/>
                <w:lang w:val="fr-FR"/>
              </w:rPr>
            </w:pPr>
            <w:r w:rsidRPr="00D01CB0">
              <w:rPr>
                <w:rFonts w:ascii="Corbel" w:hAnsi="Corbel"/>
                <w:b/>
                <w:color w:val="000000" w:themeColor="text1"/>
                <w:lang w:val="fr-FR"/>
              </w:rPr>
              <w:t>Une bonne partie du chemin est donc parcourue, il reste à parachever l’ouvrage pour éviter l’énorme gâchis que constituerait l’arrêt du projet à cette étape cruciale.</w:t>
            </w:r>
          </w:p>
          <w:p w14:paraId="61434BE8" w14:textId="77777777" w:rsidR="00D01CB0" w:rsidRPr="00D01CB0" w:rsidRDefault="00D01CB0" w:rsidP="00D01CB0">
            <w:pPr>
              <w:pStyle w:val="Paragraphedeliste"/>
              <w:ind w:left="0"/>
              <w:rPr>
                <w:rFonts w:ascii="Corbel" w:hAnsi="Corbel"/>
                <w:b/>
                <w:color w:val="000000" w:themeColor="text1"/>
                <w:lang w:val="fr-FR"/>
              </w:rPr>
            </w:pPr>
          </w:p>
          <w:p w14:paraId="6DC3FC4A" w14:textId="77777777" w:rsidR="00D01CB0" w:rsidRPr="00D01CB0" w:rsidRDefault="00D01CB0" w:rsidP="00D01CB0">
            <w:pPr>
              <w:pStyle w:val="Paragraphedeliste"/>
              <w:ind w:left="0"/>
              <w:rPr>
                <w:rFonts w:ascii="Corbel" w:hAnsi="Corbel"/>
                <w:color w:val="000000" w:themeColor="text1"/>
                <w:lang w:val="fr-FR"/>
              </w:rPr>
            </w:pPr>
            <w:r w:rsidRPr="00D01CB0">
              <w:rPr>
                <w:rFonts w:ascii="Corbel" w:hAnsi="Corbel"/>
                <w:color w:val="000000" w:themeColor="text1"/>
                <w:lang w:val="fr-FR"/>
              </w:rPr>
              <w:t xml:space="preserve">L’équipe d’évaluation finale du projet SAP – IC recommande donc au Gouvernement et à ses partenaires PNUD et FEM de développer une seconde phase du projet pour permettre de parachever l’atteinte des produits et leur valorisation (dans les plans et programmes) à travers les trois principales étapes suivantes : </w:t>
            </w:r>
          </w:p>
          <w:p w14:paraId="12B28A23" w14:textId="77777777" w:rsidR="00D01CB0" w:rsidRPr="00D01CB0" w:rsidRDefault="00D01CB0" w:rsidP="00D01CB0">
            <w:pPr>
              <w:pStyle w:val="Paragraphedeliste"/>
              <w:ind w:left="0"/>
              <w:rPr>
                <w:rFonts w:ascii="Corbel" w:hAnsi="Corbel"/>
                <w:color w:val="000000" w:themeColor="text1"/>
                <w:lang w:val="fr-FR"/>
              </w:rPr>
            </w:pPr>
          </w:p>
          <w:p w14:paraId="666A1FE1" w14:textId="77777777" w:rsidR="00D01CB0" w:rsidRPr="00D01CB0" w:rsidRDefault="00D01CB0" w:rsidP="00D01CB0">
            <w:pPr>
              <w:pStyle w:val="Paragraphedeliste"/>
              <w:ind w:left="0"/>
              <w:rPr>
                <w:rFonts w:ascii="Corbel" w:hAnsi="Corbel"/>
                <w:color w:val="000000" w:themeColor="text1"/>
                <w:lang w:val="fr-FR"/>
              </w:rPr>
            </w:pPr>
            <w:r w:rsidRPr="00D01CB0">
              <w:rPr>
                <w:rFonts w:ascii="Corbel" w:hAnsi="Corbel"/>
                <w:bCs/>
                <w:color w:val="000000" w:themeColor="text1"/>
                <w:u w:val="single"/>
                <w:lang w:val="fr-FR"/>
              </w:rPr>
              <w:t xml:space="preserve">Le parachèvement, la capitalisation et l’appropriation des résultats du projet : </w:t>
            </w:r>
            <w:r w:rsidRPr="00D01CB0">
              <w:rPr>
                <w:rFonts w:ascii="Corbel" w:hAnsi="Corbel"/>
                <w:color w:val="000000" w:themeColor="text1"/>
                <w:lang w:val="fr-FR"/>
              </w:rPr>
              <w:t>par</w:t>
            </w:r>
            <w:r w:rsidRPr="00D01CB0">
              <w:rPr>
                <w:rFonts w:ascii="Corbel" w:hAnsi="Corbel"/>
                <w:bCs/>
                <w:color w:val="000000" w:themeColor="text1"/>
                <w:lang w:val="fr-FR"/>
              </w:rPr>
              <w:t xml:space="preserve"> (i) la systématisation de la plateforme SAP Global, (ii) la finalisation des produits, (iii) leur testage dans le cadre de la plateforme, (iv) leur intégration dans les programmes et les budgets ordinaires des structures concernées, (iv) la modélisation des divers modes d’utilisation possibles de l’IC, (v) la formation des acteurs chargés de la mise en œuvre. </w:t>
            </w:r>
          </w:p>
          <w:p w14:paraId="1055D94D" w14:textId="77777777" w:rsidR="00D01CB0" w:rsidRPr="00D01CB0" w:rsidRDefault="00D01CB0" w:rsidP="00D01CB0">
            <w:pPr>
              <w:pStyle w:val="Paragraphedeliste"/>
              <w:rPr>
                <w:rFonts w:ascii="Corbel" w:hAnsi="Corbel"/>
                <w:color w:val="000000" w:themeColor="text1"/>
                <w:lang w:val="fr-FR"/>
              </w:rPr>
            </w:pPr>
            <w:r w:rsidRPr="00D01CB0">
              <w:rPr>
                <w:rFonts w:ascii="Corbel" w:hAnsi="Corbel"/>
                <w:color w:val="000000" w:themeColor="text1"/>
                <w:lang w:val="fr-FR"/>
              </w:rPr>
              <w:t xml:space="preserve"> </w:t>
            </w:r>
          </w:p>
          <w:p w14:paraId="487E1B4A" w14:textId="77777777" w:rsidR="00D01CB0" w:rsidRPr="00D01CB0" w:rsidRDefault="00D01CB0" w:rsidP="00D01CB0">
            <w:pPr>
              <w:pStyle w:val="Paragraphedeliste"/>
              <w:ind w:left="0"/>
              <w:rPr>
                <w:rFonts w:ascii="Corbel" w:hAnsi="Corbel"/>
                <w:bCs/>
                <w:color w:val="000000" w:themeColor="text1"/>
                <w:u w:val="single"/>
                <w:lang w:val="fr-FR"/>
              </w:rPr>
            </w:pPr>
            <w:r w:rsidRPr="00D01CB0">
              <w:rPr>
                <w:rFonts w:ascii="Corbel" w:hAnsi="Corbel"/>
                <w:bCs/>
                <w:color w:val="000000" w:themeColor="text1"/>
                <w:u w:val="single"/>
                <w:lang w:val="fr-FR"/>
              </w:rPr>
              <w:t xml:space="preserve">La consolidation </w:t>
            </w:r>
            <w:r w:rsidRPr="00D01CB0">
              <w:rPr>
                <w:rFonts w:ascii="Corbel" w:hAnsi="Corbel"/>
                <w:bCs/>
                <w:color w:val="000000" w:themeColor="text1"/>
                <w:lang w:val="fr-FR"/>
              </w:rPr>
              <w:t xml:space="preserve"> consistera à institutionnaliser les outils du projet à travers : (i) l’élaboration des textes instituant l’utilisation de ces produits ;  (ii) la mise en place d’un dispositif de suivi – contrôle du respect de la conformité des procédures ; (iii) la promotion du concept de l’IC et du SAP au niveau des collectivités territoriales  et leur implication dans le processus  pour articuler la planification nationale, régionale et locale. </w:t>
            </w:r>
          </w:p>
          <w:p w14:paraId="28E9C831" w14:textId="77777777" w:rsidR="00D01CB0" w:rsidRPr="00D01CB0" w:rsidRDefault="00D01CB0" w:rsidP="00D01CB0">
            <w:pPr>
              <w:pStyle w:val="Paragraphedeliste"/>
              <w:ind w:left="0"/>
              <w:rPr>
                <w:rFonts w:ascii="Corbel" w:hAnsi="Corbel"/>
                <w:bCs/>
                <w:color w:val="000000" w:themeColor="text1"/>
                <w:u w:val="single"/>
                <w:lang w:val="fr-FR"/>
              </w:rPr>
            </w:pPr>
          </w:p>
          <w:p w14:paraId="2BB1BF44" w14:textId="77777777" w:rsidR="00D01CB0" w:rsidRPr="00D01CB0" w:rsidRDefault="00D01CB0" w:rsidP="00D01CB0">
            <w:pPr>
              <w:pStyle w:val="Paragraphedeliste"/>
              <w:ind w:left="0"/>
              <w:rPr>
                <w:rFonts w:ascii="Corbel" w:hAnsi="Corbel"/>
                <w:bCs/>
                <w:color w:val="000000" w:themeColor="text1"/>
                <w:lang w:val="fr-FR"/>
              </w:rPr>
            </w:pPr>
            <w:r w:rsidRPr="00D01CB0">
              <w:rPr>
                <w:rFonts w:ascii="Corbel" w:hAnsi="Corbel"/>
                <w:bCs/>
                <w:color w:val="000000" w:themeColor="text1"/>
                <w:u w:val="single"/>
                <w:lang w:val="fr-FR"/>
              </w:rPr>
              <w:t>L’opérationnalisation  et la pérennisation du dispositif SAP</w:t>
            </w:r>
            <w:r w:rsidRPr="00D01CB0">
              <w:rPr>
                <w:rFonts w:ascii="Corbel" w:hAnsi="Corbel"/>
                <w:bCs/>
                <w:color w:val="000000" w:themeColor="text1"/>
                <w:lang w:val="fr-FR"/>
              </w:rPr>
              <w:t> : porteront  sur l’application pratique des produits à travers le développement de modèles d’exploitation de l’IC et des SAP dans tous les secteurs d’exploitation potentiels</w:t>
            </w:r>
          </w:p>
          <w:p w14:paraId="5D0367C5" w14:textId="77777777" w:rsidR="00D01CB0" w:rsidRPr="00D01CB0" w:rsidRDefault="00D01CB0" w:rsidP="00D01CB0">
            <w:pPr>
              <w:pStyle w:val="Paragraphedeliste"/>
              <w:ind w:left="0"/>
              <w:rPr>
                <w:rFonts w:ascii="Corbel" w:hAnsi="Corbel"/>
                <w:color w:val="000000" w:themeColor="text1"/>
                <w:u w:val="single"/>
                <w:lang w:val="fr-FR"/>
              </w:rPr>
            </w:pPr>
          </w:p>
          <w:p w14:paraId="66B0E920" w14:textId="77777777" w:rsidR="00D01CB0" w:rsidRPr="00D01CB0" w:rsidRDefault="00D01CB0" w:rsidP="00D01CB0">
            <w:pPr>
              <w:pStyle w:val="Paragraphedeliste"/>
              <w:ind w:left="0"/>
              <w:rPr>
                <w:rFonts w:ascii="Corbel" w:hAnsi="Corbel"/>
                <w:color w:val="000000" w:themeColor="text1"/>
                <w:lang w:val="fr-FR"/>
              </w:rPr>
            </w:pPr>
            <w:r w:rsidRPr="00D01CB0">
              <w:rPr>
                <w:rFonts w:ascii="Corbel" w:hAnsi="Corbel"/>
                <w:color w:val="000000" w:themeColor="text1"/>
                <w:u w:val="single"/>
                <w:lang w:val="fr-FR"/>
              </w:rPr>
              <w:t>Au plan de l’intégration du genre, des droits humains :</w:t>
            </w:r>
            <w:r w:rsidRPr="00D01CB0">
              <w:rPr>
                <w:rFonts w:ascii="Corbel" w:hAnsi="Corbel"/>
                <w:color w:val="000000" w:themeColor="text1"/>
                <w:lang w:val="fr-FR"/>
              </w:rPr>
              <w:t xml:space="preserve"> l’accent devra être mis sur les femmes et les jeunes qui sont les principaux utilisateurs </w:t>
            </w:r>
          </w:p>
          <w:p w14:paraId="2BEC546E" w14:textId="77777777" w:rsidR="00D01CB0" w:rsidRPr="00D01CB0" w:rsidRDefault="00D01CB0" w:rsidP="00D01CB0">
            <w:pPr>
              <w:pStyle w:val="Paragraphedeliste"/>
              <w:ind w:left="0"/>
              <w:rPr>
                <w:rFonts w:ascii="Corbel" w:hAnsi="Corbel"/>
                <w:color w:val="000000" w:themeColor="text1"/>
                <w:u w:val="single"/>
                <w:lang w:val="fr-FR"/>
              </w:rPr>
            </w:pPr>
          </w:p>
          <w:p w14:paraId="246FD7B4" w14:textId="77777777" w:rsidR="00D01CB0" w:rsidRPr="00D01CB0" w:rsidRDefault="00D01CB0" w:rsidP="00D01CB0">
            <w:pPr>
              <w:pStyle w:val="Paragraphedeliste"/>
              <w:ind w:left="0"/>
              <w:rPr>
                <w:rFonts w:ascii="Corbel" w:hAnsi="Corbel"/>
                <w:color w:val="000000" w:themeColor="text1"/>
                <w:lang w:val="fr-FR"/>
              </w:rPr>
            </w:pPr>
            <w:r w:rsidRPr="00D01CB0">
              <w:rPr>
                <w:rFonts w:ascii="Corbel" w:hAnsi="Corbel"/>
                <w:color w:val="000000" w:themeColor="text1"/>
                <w:u w:val="single"/>
                <w:lang w:val="fr-FR"/>
              </w:rPr>
              <w:t>Au niveau du renforcement des capacités :</w:t>
            </w:r>
            <w:r w:rsidRPr="00D01CB0">
              <w:rPr>
                <w:rFonts w:ascii="Corbel" w:hAnsi="Corbel"/>
                <w:color w:val="000000" w:themeColor="text1"/>
                <w:lang w:val="fr-FR"/>
              </w:rPr>
              <w:t xml:space="preserve"> des recyclages fréquents devront être opérés en termes de formation des agents mais aussi de conscientisation des populations </w:t>
            </w:r>
          </w:p>
          <w:p w14:paraId="71B2E2C3" w14:textId="77777777" w:rsidR="00D01CB0" w:rsidRPr="00D01CB0" w:rsidRDefault="00D01CB0" w:rsidP="00D01CB0">
            <w:pPr>
              <w:pStyle w:val="Paragraphedeliste"/>
              <w:ind w:left="0"/>
              <w:rPr>
                <w:rFonts w:ascii="Corbel" w:hAnsi="Corbel"/>
                <w:color w:val="000000" w:themeColor="text1"/>
                <w:u w:val="single"/>
                <w:lang w:val="fr-FR"/>
              </w:rPr>
            </w:pPr>
          </w:p>
          <w:p w14:paraId="76B252E4" w14:textId="503E41C4" w:rsidR="00D01CB0" w:rsidRPr="00D01CB0" w:rsidRDefault="00D01CB0" w:rsidP="00D01CB0">
            <w:pPr>
              <w:pStyle w:val="Paragraphedeliste"/>
              <w:ind w:left="0"/>
              <w:rPr>
                <w:rFonts w:ascii="Corbel" w:hAnsi="Corbel"/>
                <w:color w:val="000000" w:themeColor="text1"/>
                <w:lang w:val="fr-FR"/>
              </w:rPr>
            </w:pPr>
            <w:r w:rsidRPr="00D01CB0">
              <w:rPr>
                <w:rFonts w:ascii="Corbel" w:hAnsi="Corbel"/>
                <w:color w:val="000000" w:themeColor="text1"/>
                <w:u w:val="single"/>
                <w:lang w:val="fr-FR"/>
              </w:rPr>
              <w:t>Au niveau de la stratégie :</w:t>
            </w:r>
            <w:r w:rsidRPr="00D01CB0">
              <w:rPr>
                <w:rFonts w:ascii="Corbel" w:hAnsi="Corbel"/>
                <w:color w:val="000000" w:themeColor="text1"/>
                <w:lang w:val="fr-FR"/>
              </w:rPr>
              <w:t xml:space="preserve"> L’accent doit être mis dorénavant sur la mise en place et le fonctionnement de la plateforme en définissant précisément les rôles et responsabilités de chaque </w:t>
            </w:r>
            <w:r w:rsidR="00750FA0">
              <w:rPr>
                <w:rFonts w:ascii="Corbel" w:hAnsi="Corbel"/>
                <w:color w:val="000000" w:themeColor="text1"/>
                <w:lang w:val="fr-FR"/>
              </w:rPr>
              <w:t>acteur</w:t>
            </w:r>
            <w:r w:rsidRPr="00D01CB0">
              <w:rPr>
                <w:rFonts w:ascii="Corbel" w:hAnsi="Corbel"/>
                <w:color w:val="000000" w:themeColor="text1"/>
                <w:lang w:val="fr-FR"/>
              </w:rPr>
              <w:t xml:space="preserve"> dans le cadre d’un dispositif commun impliquant toutes les parties prenantes </w:t>
            </w:r>
          </w:p>
          <w:p w14:paraId="3222DF01" w14:textId="77777777" w:rsidR="00D01CB0" w:rsidRPr="00D01CB0" w:rsidRDefault="00D01CB0" w:rsidP="00D01CB0">
            <w:pPr>
              <w:pStyle w:val="Paragraphedeliste"/>
              <w:ind w:left="0"/>
              <w:rPr>
                <w:rFonts w:ascii="Corbel" w:hAnsi="Corbel"/>
                <w:color w:val="000000" w:themeColor="text1"/>
                <w:lang w:val="fr-FR"/>
              </w:rPr>
            </w:pPr>
          </w:p>
          <w:p w14:paraId="7ED1EBAC" w14:textId="77777777" w:rsidR="00D01CB0" w:rsidRPr="00D01CB0" w:rsidRDefault="00D01CB0" w:rsidP="00D01CB0">
            <w:pPr>
              <w:pStyle w:val="Paragraphedeliste"/>
              <w:ind w:left="0"/>
              <w:rPr>
                <w:rFonts w:ascii="Corbel" w:hAnsi="Corbel"/>
                <w:color w:val="000000" w:themeColor="text1"/>
                <w:lang w:val="fr-FR"/>
              </w:rPr>
            </w:pPr>
            <w:r w:rsidRPr="00D01CB0">
              <w:rPr>
                <w:rFonts w:ascii="Corbel" w:hAnsi="Corbel"/>
                <w:color w:val="000000" w:themeColor="text1"/>
                <w:u w:val="single"/>
                <w:lang w:val="fr-FR"/>
              </w:rPr>
              <w:t xml:space="preserve">Valorisation sociale et économique de l’IC : </w:t>
            </w:r>
            <w:r w:rsidRPr="00D01CB0">
              <w:rPr>
                <w:rFonts w:ascii="Corbel" w:hAnsi="Corbel"/>
                <w:color w:val="000000" w:themeColor="text1"/>
                <w:lang w:val="fr-FR"/>
              </w:rPr>
              <w:t>à travers : (i)  Le suivi des indicateurs spécifiques dans les politiques sectorielles ; (ii) La détermination des contributions spécifiques de l’IC et du SAP dans les secteurs considérés ; (iii) Le suivi des indicateurs IC dans le PNDES ; (iv) La détermination de sa contribution globale (PIB monétaire et non monétaire).</w:t>
            </w:r>
          </w:p>
          <w:p w14:paraId="564B1C2B" w14:textId="77777777" w:rsidR="00EA4497" w:rsidRPr="00D01CB0" w:rsidRDefault="00EA4497" w:rsidP="00D01CB0">
            <w:pPr>
              <w:pStyle w:val="Paragraphedeliste"/>
              <w:ind w:left="697"/>
              <w:rPr>
                <w:rFonts w:ascii="Corbel" w:hAnsi="Corbel"/>
                <w:b/>
                <w:color w:val="000000" w:themeColor="text1"/>
                <w:lang w:val="fr-FR" w:eastAsia="fr-FR" w:bidi="ar-SA"/>
              </w:rPr>
            </w:pPr>
          </w:p>
        </w:tc>
        <w:tc>
          <w:tcPr>
            <w:tcW w:w="222" w:type="dxa"/>
          </w:tcPr>
          <w:p w14:paraId="1A849309" w14:textId="77777777" w:rsidR="00EA4497" w:rsidRPr="00862F38" w:rsidRDefault="00EA4497" w:rsidP="00D01CB0">
            <w:pPr>
              <w:spacing w:after="0"/>
              <w:rPr>
                <w:rFonts w:ascii="Corbel" w:hAnsi="Corbel"/>
                <w:bCs/>
                <w:color w:val="FF0000"/>
                <w:lang w:val="fr-FR"/>
              </w:rPr>
            </w:pPr>
          </w:p>
        </w:tc>
      </w:tr>
    </w:tbl>
    <w:p w14:paraId="684AAE49" w14:textId="77777777" w:rsidR="00EA4497" w:rsidRPr="00862F38" w:rsidRDefault="00EA4497" w:rsidP="00D01CB0">
      <w:pPr>
        <w:rPr>
          <w:color w:val="FF0000"/>
          <w:lang w:val="fr-FR"/>
        </w:rPr>
      </w:pPr>
    </w:p>
    <w:p w14:paraId="140D0B9A" w14:textId="77777777" w:rsidR="003344D3" w:rsidRPr="00862F38" w:rsidRDefault="003344D3" w:rsidP="00D01CB0">
      <w:pPr>
        <w:rPr>
          <w:color w:val="000000" w:themeColor="text1"/>
          <w:lang w:val="fr-FR"/>
        </w:rPr>
      </w:pPr>
    </w:p>
    <w:p w14:paraId="2B13E9E5" w14:textId="77777777" w:rsidR="0041028D" w:rsidRDefault="0041028D" w:rsidP="00D01CB0">
      <w:pPr>
        <w:rPr>
          <w:color w:val="000000" w:themeColor="text1"/>
          <w:lang w:val="fr-FR"/>
        </w:rPr>
      </w:pPr>
    </w:p>
    <w:p w14:paraId="19B59608" w14:textId="77777777" w:rsidR="0041028D" w:rsidRDefault="0041028D" w:rsidP="00D01CB0">
      <w:pPr>
        <w:rPr>
          <w:color w:val="000000" w:themeColor="text1"/>
          <w:lang w:val="fr-FR"/>
        </w:rPr>
      </w:pPr>
    </w:p>
    <w:p w14:paraId="1C28B3FC" w14:textId="77777777" w:rsidR="0041028D" w:rsidRDefault="0041028D" w:rsidP="00D01CB0">
      <w:pPr>
        <w:rPr>
          <w:color w:val="000000" w:themeColor="text1"/>
          <w:lang w:val="fr-FR"/>
        </w:rPr>
      </w:pPr>
    </w:p>
    <w:p w14:paraId="47FE0D4B" w14:textId="4E56B754" w:rsidR="009972D7" w:rsidRPr="00862F38" w:rsidRDefault="009972D7" w:rsidP="00D01CB0">
      <w:pPr>
        <w:rPr>
          <w:color w:val="000000" w:themeColor="text1"/>
          <w:lang w:val="fr-FR"/>
        </w:rPr>
      </w:pPr>
    </w:p>
    <w:p w14:paraId="5596352E" w14:textId="77777777" w:rsidR="00D01CB0" w:rsidRPr="00862F38" w:rsidRDefault="00D01CB0" w:rsidP="00D01CB0">
      <w:pPr>
        <w:rPr>
          <w:color w:val="000000" w:themeColor="text1"/>
          <w:lang w:val="fr-FR"/>
        </w:rPr>
      </w:pPr>
    </w:p>
    <w:tbl>
      <w:tblPr>
        <w:tblW w:w="0" w:type="auto"/>
        <w:tblInd w:w="108" w:type="dxa"/>
        <w:tblLook w:val="04A0" w:firstRow="1" w:lastRow="0" w:firstColumn="1" w:lastColumn="0" w:noHBand="0" w:noVBand="1"/>
      </w:tblPr>
      <w:tblGrid>
        <w:gridCol w:w="9135"/>
      </w:tblGrid>
      <w:tr w:rsidR="00EA4497" w:rsidRPr="006115B1" w14:paraId="080E8EBD" w14:textId="77777777" w:rsidTr="0093000B">
        <w:tc>
          <w:tcPr>
            <w:tcW w:w="8919" w:type="dxa"/>
          </w:tcPr>
          <w:p w14:paraId="7E830C6F" w14:textId="6E6AEA67" w:rsidR="00EA4497" w:rsidRPr="00642B6F" w:rsidRDefault="00981058" w:rsidP="00F51F09">
            <w:pPr>
              <w:pStyle w:val="Titre2"/>
              <w:rPr>
                <w:b/>
              </w:rPr>
            </w:pPr>
            <w:bookmarkStart w:id="6" w:name="_Toc6616108"/>
            <w:r w:rsidRPr="00642B6F">
              <w:rPr>
                <w:b/>
              </w:rPr>
              <w:lastRenderedPageBreak/>
              <w:t xml:space="preserve">I </w:t>
            </w:r>
            <w:r w:rsidR="00EA4497" w:rsidRPr="00642B6F">
              <w:rPr>
                <w:b/>
              </w:rPr>
              <w:t xml:space="preserve"> </w:t>
            </w:r>
            <w:bookmarkEnd w:id="6"/>
            <w:r w:rsidR="00037D14">
              <w:rPr>
                <w:b/>
              </w:rPr>
              <w:t>INTRODUCTION</w:t>
            </w:r>
          </w:p>
          <w:p w14:paraId="0480FFA8" w14:textId="77777777" w:rsidR="00EA4497" w:rsidRPr="00862F38" w:rsidRDefault="00EA4497" w:rsidP="00D01CB0">
            <w:pPr>
              <w:spacing w:after="0"/>
              <w:rPr>
                <w:rFonts w:ascii="Corbel" w:hAnsi="Corbel"/>
                <w:b/>
                <w:color w:val="000000" w:themeColor="text1"/>
                <w:sz w:val="24"/>
                <w:szCs w:val="24"/>
                <w:u w:val="single"/>
                <w:lang w:val="fr-FR"/>
              </w:rPr>
            </w:pPr>
          </w:p>
          <w:p w14:paraId="63DC70EC" w14:textId="27B71EF4" w:rsidR="00EA4497" w:rsidRPr="00F51F09" w:rsidRDefault="00981058" w:rsidP="00F51F09">
            <w:pPr>
              <w:pStyle w:val="Titre3"/>
              <w:rPr>
                <w:sz w:val="24"/>
                <w:szCs w:val="24"/>
              </w:rPr>
            </w:pPr>
            <w:bookmarkStart w:id="7" w:name="_Toc6616109"/>
            <w:r w:rsidRPr="00F51F09">
              <w:rPr>
                <w:sz w:val="24"/>
                <w:szCs w:val="24"/>
              </w:rPr>
              <w:t>1.</w:t>
            </w:r>
            <w:r w:rsidR="00EA4497" w:rsidRPr="00F51F09">
              <w:rPr>
                <w:sz w:val="24"/>
                <w:szCs w:val="24"/>
              </w:rPr>
              <w:t>1.  Objectif de l’évaluation</w:t>
            </w:r>
            <w:bookmarkEnd w:id="7"/>
            <w:r w:rsidR="00EA4497" w:rsidRPr="00F51F09">
              <w:rPr>
                <w:sz w:val="24"/>
                <w:szCs w:val="24"/>
              </w:rPr>
              <w:t xml:space="preserve"> </w:t>
            </w:r>
          </w:p>
          <w:p w14:paraId="1AE503F9" w14:textId="77777777" w:rsidR="00EA4497" w:rsidRPr="00862F38" w:rsidRDefault="00EA4497" w:rsidP="00D01CB0">
            <w:pPr>
              <w:pStyle w:val="Paragraphedeliste"/>
              <w:spacing w:after="0"/>
              <w:ind w:left="1440"/>
              <w:rPr>
                <w:rFonts w:ascii="Corbel" w:hAnsi="Corbel"/>
                <w:b/>
                <w:color w:val="000000" w:themeColor="text1"/>
                <w:u w:val="single"/>
                <w:lang w:val="fr-SN"/>
              </w:rPr>
            </w:pPr>
          </w:p>
          <w:p w14:paraId="5ED6330F"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L’évaluation finale du projet est une évaluation mandataire conforme aux procédures de suivi et d’évaluation du PNUD et du FEM pour les projets de grande et de moyenne envergure. Il s’agit de mesurer la bonne exécution du projet par rapport aux objectifs définis, aux activités programmées et aux résultats attendus conformément au Document du Projet.</w:t>
            </w:r>
          </w:p>
          <w:p w14:paraId="5A71AADA"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 xml:space="preserve">Il s’agit plus précisément de déterminer : (i) la pertinence du projet dans sa conception au regard du contexte du Burkina Faso (Objectifs du projet en rapport avec les objectifs de développement du pays, les défis à relever, les besoins des différentes parties prenantes ; les barrières à lever et les ressources à valoriser) ; (ii) l’efficacité dans l’atteinte des objectifs et des résultats attendus ; (iii) l’efficience dans le choix des stratégies et l’utilisation des ressources en rapport avec les résultats obtenus ; (iv) les performances dans la mise en œuvre des activités, (v) la durabilité des activités menées et des résultats obtenus ; (vi) l’impact des résultats sur le renforcement de la résilience environnementale et des communautés.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A4497" w:rsidRPr="006115B1" w14:paraId="02605B90" w14:textId="77777777" w:rsidTr="0093000B">
              <w:tc>
                <w:tcPr>
                  <w:tcW w:w="0" w:type="auto"/>
                  <w:shd w:val="clear" w:color="auto" w:fill="auto"/>
                  <w:hideMark/>
                </w:tcPr>
                <w:p w14:paraId="55B45652" w14:textId="77777777" w:rsidR="00EA4497" w:rsidRPr="00862F38" w:rsidRDefault="00EA4497" w:rsidP="00D01CB0">
                  <w:pPr>
                    <w:spacing w:after="0"/>
                    <w:rPr>
                      <w:rFonts w:ascii="Corbel" w:hAnsi="Corbel" w:cs="Arial"/>
                      <w:color w:val="000000" w:themeColor="text1"/>
                      <w:lang w:val="fr-FR"/>
                    </w:rPr>
                  </w:pPr>
                </w:p>
              </w:tc>
            </w:tr>
          </w:tbl>
          <w:p w14:paraId="45A559A3" w14:textId="372B4491" w:rsidR="00EA4497" w:rsidRPr="00862F38" w:rsidRDefault="00981058" w:rsidP="00BB67C9">
            <w:pPr>
              <w:pStyle w:val="Titre3"/>
              <w:spacing w:before="0" w:line="240" w:lineRule="auto"/>
            </w:pPr>
            <w:bookmarkStart w:id="8" w:name="_Toc6616110"/>
            <w:r>
              <w:t>1.</w:t>
            </w:r>
            <w:r w:rsidR="00EA4497" w:rsidRPr="00862F38">
              <w:t>2.  Champ d’application et méthodologie</w:t>
            </w:r>
            <w:bookmarkEnd w:id="8"/>
            <w:r w:rsidR="00EA4497" w:rsidRPr="00862F38">
              <w:t xml:space="preserve"> </w:t>
            </w:r>
          </w:p>
          <w:p w14:paraId="736C9024" w14:textId="77777777" w:rsidR="00EA4497" w:rsidRPr="00862F38" w:rsidRDefault="00EA4497" w:rsidP="00BB67C9">
            <w:pPr>
              <w:pStyle w:val="Titre3"/>
              <w:spacing w:before="0" w:line="240" w:lineRule="auto"/>
            </w:pPr>
          </w:p>
          <w:p w14:paraId="5F7A1DB2" w14:textId="76A7896F" w:rsidR="00EA4497" w:rsidRPr="00862F38" w:rsidRDefault="00EA4497" w:rsidP="00543E1B">
            <w:pPr>
              <w:pStyle w:val="Paragraphedeliste"/>
              <w:tabs>
                <w:tab w:val="left" w:pos="5812"/>
              </w:tabs>
              <w:spacing w:after="0"/>
              <w:ind w:left="0"/>
              <w:rPr>
                <w:rFonts w:ascii="Corbel" w:hAnsi="Corbel"/>
                <w:color w:val="000000" w:themeColor="text1"/>
                <w:lang w:val="fr-FR" w:eastAsia="fr-FR"/>
              </w:rPr>
            </w:pPr>
            <w:r w:rsidRPr="00862F38">
              <w:rPr>
                <w:rFonts w:ascii="Corbel" w:hAnsi="Corbel"/>
                <w:color w:val="000000" w:themeColor="text1"/>
                <w:lang w:val="fr-FR" w:eastAsia="fr-FR"/>
              </w:rPr>
              <w:t>L’évaluation finale a été menée conformément aux directives, règles et procédures établies par le PNUD, le FEM et le Gouvernement L’approche participative et interactive a été privilégiée à travers l’implication des diverses partie</w:t>
            </w:r>
            <w:r w:rsidR="00D93AFD" w:rsidRPr="00862F38">
              <w:rPr>
                <w:rFonts w:ascii="Corbel" w:hAnsi="Corbel"/>
                <w:color w:val="000000" w:themeColor="text1"/>
                <w:lang w:val="fr-FR" w:eastAsia="fr-FR"/>
              </w:rPr>
              <w:t xml:space="preserve">s prenantes directes </w:t>
            </w:r>
            <w:r w:rsidRPr="00862F38">
              <w:rPr>
                <w:rFonts w:ascii="Corbel" w:hAnsi="Corbel"/>
                <w:color w:val="000000" w:themeColor="text1"/>
                <w:lang w:val="fr-FR" w:eastAsia="fr-FR"/>
              </w:rPr>
              <w:t>dans la mise en œuvre du projet. L’évaluation a été basée sur les normes et standards du Groupe d’Evaluation des Nations Unies (UNEG) notamment le « UNEG Ethical Standards for Evaluation, singulièrement sur les directives, règles et procédures du PNUD et du FEM, notamment celles édictées par le PNUD pour l’évaluation d</w:t>
            </w:r>
            <w:r w:rsidR="00543E1B">
              <w:rPr>
                <w:rFonts w:ascii="Corbel" w:hAnsi="Corbel"/>
                <w:color w:val="000000" w:themeColor="text1"/>
                <w:lang w:val="fr-FR" w:eastAsia="fr-FR"/>
              </w:rPr>
              <w:t xml:space="preserve">es projets financés par le PEM. </w:t>
            </w:r>
            <w:r w:rsidRPr="00862F38">
              <w:rPr>
                <w:rFonts w:ascii="Corbel" w:hAnsi="Corbel"/>
                <w:color w:val="000000" w:themeColor="text1"/>
                <w:lang w:val="fr-FR"/>
              </w:rPr>
              <w:t>L’évaluation du projet s’est déroulée en quatre phases successives qui s’enchaînent :</w:t>
            </w:r>
          </w:p>
          <w:p w14:paraId="6AD223CE" w14:textId="77777777" w:rsidR="00EA4497" w:rsidRPr="00862F38" w:rsidRDefault="00EA4497" w:rsidP="00D01CB0">
            <w:pPr>
              <w:tabs>
                <w:tab w:val="left" w:pos="540"/>
              </w:tabs>
              <w:spacing w:after="0"/>
              <w:rPr>
                <w:rFonts w:ascii="Corbel" w:hAnsi="Corbel"/>
                <w:color w:val="000000" w:themeColor="text1"/>
                <w:lang w:val="fr-FR"/>
              </w:rPr>
            </w:pPr>
          </w:p>
          <w:p w14:paraId="1AB4967E" w14:textId="77777777" w:rsidR="00EA4497" w:rsidRPr="00862F38" w:rsidRDefault="00EA4497" w:rsidP="00D01CB0">
            <w:pPr>
              <w:pStyle w:val="Paragraphedeliste"/>
              <w:numPr>
                <w:ilvl w:val="0"/>
                <w:numId w:val="43"/>
              </w:numPr>
              <w:tabs>
                <w:tab w:val="left" w:pos="540"/>
              </w:tabs>
              <w:spacing w:after="0"/>
              <w:rPr>
                <w:rFonts w:ascii="Corbel" w:hAnsi="Corbel"/>
                <w:b/>
                <w:color w:val="000000" w:themeColor="text1"/>
                <w:lang w:val="fr-FR"/>
              </w:rPr>
            </w:pPr>
            <w:r w:rsidRPr="00862F38">
              <w:rPr>
                <w:rFonts w:ascii="Corbel" w:hAnsi="Corbel"/>
                <w:b/>
                <w:color w:val="000000" w:themeColor="text1"/>
                <w:lang w:val="fr-FR"/>
              </w:rPr>
              <w:t>Une phase préparatoire et de démarrage</w:t>
            </w:r>
          </w:p>
          <w:p w14:paraId="1CFE0E9B" w14:textId="77777777" w:rsidR="00EA4497" w:rsidRPr="00862F38" w:rsidRDefault="00EA4497" w:rsidP="00D01CB0">
            <w:pPr>
              <w:pStyle w:val="Paragraphedeliste"/>
              <w:tabs>
                <w:tab w:val="left" w:pos="540"/>
              </w:tabs>
              <w:spacing w:after="0"/>
              <w:ind w:left="2160"/>
              <w:rPr>
                <w:rFonts w:ascii="Corbel" w:hAnsi="Corbel"/>
                <w:b/>
                <w:color w:val="000000" w:themeColor="text1"/>
                <w:lang w:val="fr-FR"/>
              </w:rPr>
            </w:pPr>
          </w:p>
          <w:p w14:paraId="598317F0" w14:textId="77777777" w:rsidR="00EA4497" w:rsidRPr="00862F38" w:rsidRDefault="00EA4497" w:rsidP="00D01CB0">
            <w:pPr>
              <w:tabs>
                <w:tab w:val="left" w:pos="540"/>
              </w:tabs>
              <w:spacing w:after="0"/>
              <w:rPr>
                <w:rFonts w:ascii="Corbel" w:hAnsi="Corbel"/>
                <w:color w:val="000000" w:themeColor="text1"/>
                <w:lang w:val="fr-FR"/>
              </w:rPr>
            </w:pPr>
            <w:r w:rsidRPr="00862F38">
              <w:rPr>
                <w:rFonts w:ascii="Corbel" w:hAnsi="Corbel"/>
                <w:color w:val="000000" w:themeColor="text1"/>
                <w:lang w:val="fr-FR"/>
              </w:rPr>
              <w:t>Elle a porté sur les différentes activités suivantes : (i) Les prises de contact  avec les principales parties prenantes de l’évaluation ; (ii) L’analyse documentaire sur la base des divers documents liés à la conception et la mise en œuvre du projet ; (iii) l’élaboration des outils d’investigation dont la matrice d’évaluation, les outils de collecte des données, etc. Cette phase a débouché sur l’élaboration du Rapport de Démarrage ou de Cadrage de l’évaluation qui est le premier livrable.</w:t>
            </w:r>
          </w:p>
          <w:p w14:paraId="5293E793" w14:textId="14505F36" w:rsidR="00642B6F" w:rsidRDefault="00EA4497" w:rsidP="00D01CB0">
            <w:pPr>
              <w:spacing w:after="0"/>
              <w:rPr>
                <w:rFonts w:ascii="Corbel" w:hAnsi="Corbel"/>
                <w:color w:val="000000" w:themeColor="text1"/>
                <w:lang w:val="fr-FR"/>
              </w:rPr>
            </w:pPr>
            <w:r w:rsidRPr="00862F38">
              <w:rPr>
                <w:rFonts w:ascii="Corbel" w:hAnsi="Corbel"/>
                <w:color w:val="000000" w:themeColor="text1"/>
                <w:lang w:val="fr-FR"/>
              </w:rPr>
              <w:t>Les principaux outils d’investigation utilisés sont : (i) Un Guide d’entretien semi – structuré administré aux acteurs (Ministères, Directions nationales et points focaux) et bénéficiaires à travers des entretiens libres et ouverts afin de recueillir les opinion</w:t>
            </w:r>
            <w:r w:rsidR="00D93AFD" w:rsidRPr="00862F38">
              <w:rPr>
                <w:rFonts w:ascii="Corbel" w:hAnsi="Corbel"/>
                <w:color w:val="000000" w:themeColor="text1"/>
                <w:lang w:val="fr-FR"/>
              </w:rPr>
              <w:t>s et observations sur le projet ;</w:t>
            </w:r>
            <w:r w:rsidRPr="00862F38">
              <w:rPr>
                <w:rFonts w:ascii="Corbel" w:hAnsi="Corbel"/>
                <w:color w:val="000000" w:themeColor="text1"/>
                <w:lang w:val="fr-FR"/>
              </w:rPr>
              <w:t xml:space="preserve">  (ii) Une fiche d’interview de certaines personnes ressources, singulièrement les anciens coordonnateurs nationaux du projet qui ont suivi le processus de mise en œuvre ; (iii) Un focus Group auprès des populations locales bénéficiaires avec une ségrégation par sexe (groupements féminins) et par activités qui n’a pu être déroulé</w:t>
            </w:r>
            <w:r w:rsidR="00D93AFD" w:rsidRPr="00862F38">
              <w:rPr>
                <w:rFonts w:ascii="Corbel" w:hAnsi="Corbel"/>
                <w:color w:val="000000" w:themeColor="text1"/>
                <w:lang w:val="fr-FR"/>
              </w:rPr>
              <w:t>e</w:t>
            </w:r>
            <w:r w:rsidRPr="00862F38">
              <w:rPr>
                <w:rFonts w:ascii="Corbel" w:hAnsi="Corbel"/>
                <w:color w:val="000000" w:themeColor="text1"/>
                <w:lang w:val="fr-FR"/>
              </w:rPr>
              <w:t xml:space="preserve"> en raison de l’absence d’intervention directe du projet sur les sites ; (iv) Des observations directes méthodiques sur les sites d’intervention du projet pour mesurer de visu et de tactu les réalisations du projet sur le terrain dans les diverses communes qui en abritent les activités.</w:t>
            </w:r>
          </w:p>
          <w:p w14:paraId="6A616611" w14:textId="77777777" w:rsidR="00543E1B" w:rsidRDefault="00543E1B" w:rsidP="00D01CB0">
            <w:pPr>
              <w:spacing w:after="0"/>
              <w:rPr>
                <w:rFonts w:ascii="Corbel" w:hAnsi="Corbel"/>
                <w:color w:val="000000" w:themeColor="text1"/>
                <w:lang w:val="fr-FR"/>
              </w:rPr>
            </w:pPr>
          </w:p>
          <w:p w14:paraId="35959702" w14:textId="77777777" w:rsidR="00543E1B" w:rsidRDefault="00543E1B" w:rsidP="00D01CB0">
            <w:pPr>
              <w:spacing w:after="0"/>
              <w:rPr>
                <w:rFonts w:ascii="Corbel" w:hAnsi="Corbel"/>
                <w:color w:val="000000" w:themeColor="text1"/>
                <w:lang w:val="fr-FR"/>
              </w:rPr>
            </w:pPr>
          </w:p>
          <w:p w14:paraId="46CEF2BB" w14:textId="77777777" w:rsidR="00543E1B" w:rsidRDefault="00543E1B" w:rsidP="00D01CB0">
            <w:pPr>
              <w:spacing w:after="0"/>
              <w:rPr>
                <w:rFonts w:ascii="Corbel" w:hAnsi="Corbel"/>
                <w:color w:val="000000" w:themeColor="text1"/>
                <w:lang w:val="fr-FR"/>
              </w:rPr>
            </w:pPr>
          </w:p>
          <w:p w14:paraId="783DEE5E" w14:textId="77777777" w:rsidR="00543E1B" w:rsidRPr="00862F38" w:rsidRDefault="00543E1B" w:rsidP="00D01CB0">
            <w:pPr>
              <w:spacing w:after="0"/>
              <w:rPr>
                <w:rFonts w:ascii="Corbel" w:hAnsi="Corbel"/>
                <w:color w:val="000000" w:themeColor="text1"/>
                <w:lang w:val="fr-FR"/>
              </w:rPr>
            </w:pPr>
          </w:p>
          <w:p w14:paraId="728C9D11" w14:textId="77777777" w:rsidR="00EA4497" w:rsidRPr="00862F38" w:rsidRDefault="00EA4497" w:rsidP="00D01CB0">
            <w:pPr>
              <w:pStyle w:val="Paragraphedeliste"/>
              <w:numPr>
                <w:ilvl w:val="0"/>
                <w:numId w:val="44"/>
              </w:numPr>
              <w:tabs>
                <w:tab w:val="left" w:pos="540"/>
              </w:tabs>
              <w:spacing w:after="0"/>
              <w:rPr>
                <w:rFonts w:ascii="Corbel" w:hAnsi="Corbel"/>
                <w:b/>
                <w:color w:val="000000" w:themeColor="text1"/>
                <w:lang w:val="fr-FR"/>
              </w:rPr>
            </w:pPr>
            <w:r w:rsidRPr="00862F38">
              <w:rPr>
                <w:rFonts w:ascii="Corbel" w:hAnsi="Corbel"/>
                <w:b/>
                <w:color w:val="000000" w:themeColor="text1"/>
                <w:lang w:val="fr-FR"/>
              </w:rPr>
              <w:lastRenderedPageBreak/>
              <w:t>Une phase de recueil des données</w:t>
            </w:r>
          </w:p>
          <w:p w14:paraId="17729322" w14:textId="77777777" w:rsidR="00EA4497" w:rsidRPr="00862F38" w:rsidRDefault="00EA4497" w:rsidP="00D01CB0">
            <w:pPr>
              <w:tabs>
                <w:tab w:val="left" w:pos="540"/>
              </w:tabs>
              <w:spacing w:after="0"/>
              <w:rPr>
                <w:rFonts w:ascii="Corbel" w:hAnsi="Corbel"/>
                <w:b/>
                <w:color w:val="000000" w:themeColor="text1"/>
                <w:u w:val="single"/>
                <w:lang w:val="fr-FR"/>
              </w:rPr>
            </w:pPr>
          </w:p>
          <w:p w14:paraId="21833FDE" w14:textId="77777777" w:rsidR="00EA4497" w:rsidRPr="00862F38" w:rsidRDefault="00EA4497" w:rsidP="00D01CB0">
            <w:pPr>
              <w:tabs>
                <w:tab w:val="left" w:pos="540"/>
              </w:tabs>
              <w:spacing w:after="0"/>
              <w:rPr>
                <w:rFonts w:ascii="Corbel" w:hAnsi="Corbel"/>
                <w:b/>
                <w:color w:val="000000" w:themeColor="text1"/>
                <w:lang w:val="fr-FR"/>
              </w:rPr>
            </w:pPr>
            <w:r w:rsidRPr="00862F38">
              <w:rPr>
                <w:rFonts w:ascii="Corbel" w:hAnsi="Corbel"/>
                <w:b/>
                <w:color w:val="000000" w:themeColor="text1"/>
                <w:u w:val="single"/>
                <w:lang w:val="fr-FR"/>
              </w:rPr>
              <w:t>Entretiens </w:t>
            </w:r>
            <w:r w:rsidRPr="00862F38">
              <w:rPr>
                <w:rFonts w:ascii="Corbel" w:hAnsi="Corbel"/>
                <w:b/>
                <w:color w:val="000000" w:themeColor="text1"/>
                <w:lang w:val="fr-FR"/>
              </w:rPr>
              <w:t xml:space="preserve">: </w:t>
            </w:r>
            <w:r w:rsidRPr="00862F38">
              <w:rPr>
                <w:rFonts w:ascii="Corbel" w:hAnsi="Corbel"/>
                <w:color w:val="000000" w:themeColor="text1"/>
                <w:lang w:val="fr-FR"/>
              </w:rPr>
              <w:t>Des entretiens ont été organisés tant au niveau national que régional et local auprès des diverses parties prenantes impliquées d</w:t>
            </w:r>
            <w:r w:rsidR="00D93AFD" w:rsidRPr="00862F38">
              <w:rPr>
                <w:rFonts w:ascii="Corbel" w:hAnsi="Corbel"/>
                <w:color w:val="000000" w:themeColor="text1"/>
                <w:lang w:val="fr-FR"/>
              </w:rPr>
              <w:t>ans la mise en œuvre du projet telles que :</w:t>
            </w:r>
            <w:r w:rsidRPr="00862F38">
              <w:rPr>
                <w:rFonts w:ascii="Corbel" w:hAnsi="Corbel"/>
                <w:color w:val="000000" w:themeColor="text1"/>
                <w:lang w:val="fr-FR"/>
              </w:rPr>
              <w:t xml:space="preserve"> : l’ANAM, la DGRE, l’ONDD, l’ASECNA, le Projet SAAGA et la Coordination du Projet SAP – IC ; Le SP/CONASUR et le SAP Agriculture ; Le SP/ CNDD, le Secrétariat Général du MEEVCC ainsi que la Coordination du Projet SAP – IC ; la DGPC ; certaines communes, etc. Les points focaux du projet au niveau de ces structures ont été rencontrés pour des entretiens approfondis. </w:t>
            </w:r>
          </w:p>
          <w:p w14:paraId="4335EA2F" w14:textId="77777777" w:rsidR="00EA4497" w:rsidRPr="00862F38" w:rsidRDefault="00EA4497" w:rsidP="00D01CB0">
            <w:pPr>
              <w:rPr>
                <w:rFonts w:ascii="Corbel" w:hAnsi="Corbel"/>
                <w:color w:val="000000" w:themeColor="text1"/>
                <w:lang w:val="fr-FR"/>
              </w:rPr>
            </w:pPr>
            <w:r w:rsidRPr="00862F38">
              <w:rPr>
                <w:rFonts w:ascii="Corbel" w:hAnsi="Corbel"/>
                <w:b/>
                <w:color w:val="000000" w:themeColor="text1"/>
                <w:u w:val="single"/>
                <w:lang w:val="fr-FR"/>
              </w:rPr>
              <w:t xml:space="preserve">Enquêtes de terrain : </w:t>
            </w:r>
            <w:r w:rsidRPr="00862F38">
              <w:rPr>
                <w:rFonts w:ascii="Corbel" w:hAnsi="Corbel"/>
                <w:color w:val="000000" w:themeColor="text1"/>
                <w:lang w:val="fr-FR"/>
              </w:rPr>
              <w:t>Une mission de terrain a été effectuée (Voir chronogramme) pour observer de visu les activités menées et mesurer les réalisations physiques mises en œuvre, ainsi que les formes de partenariat développées au niveau local e</w:t>
            </w:r>
            <w:r w:rsidR="00D93AFD" w:rsidRPr="00862F38">
              <w:rPr>
                <w:rFonts w:ascii="Corbel" w:hAnsi="Corbel"/>
                <w:color w:val="000000" w:themeColor="text1"/>
                <w:lang w:val="fr-FR"/>
              </w:rPr>
              <w:t>t leur efficacité. L’accent a été</w:t>
            </w:r>
            <w:r w:rsidRPr="00862F38">
              <w:rPr>
                <w:rFonts w:ascii="Corbel" w:hAnsi="Corbel"/>
                <w:color w:val="000000" w:themeColor="text1"/>
                <w:lang w:val="fr-FR"/>
              </w:rPr>
              <w:t xml:space="preserve"> mis sur l’observation des équipements et infrastructures, mais aussi sur les modes d’organisation au niveau communal et local sur lesquels le projet et ses partenaires se sont appuyés pour rendre fonctionnels les SAP au niveau local et en mesurer l’efficacité. </w:t>
            </w:r>
          </w:p>
          <w:p w14:paraId="0665F24E" w14:textId="77777777" w:rsidR="00EA4497" w:rsidRPr="00862F38" w:rsidRDefault="00EA4497" w:rsidP="00D01CB0">
            <w:pPr>
              <w:pStyle w:val="Paragraphedeliste"/>
              <w:numPr>
                <w:ilvl w:val="0"/>
                <w:numId w:val="44"/>
              </w:numPr>
              <w:rPr>
                <w:rFonts w:ascii="Corbel" w:hAnsi="Corbel"/>
                <w:b/>
                <w:color w:val="000000" w:themeColor="text1"/>
                <w:u w:val="single"/>
                <w:lang w:val="fr-FR"/>
              </w:rPr>
            </w:pPr>
            <w:r w:rsidRPr="00862F38">
              <w:rPr>
                <w:rFonts w:ascii="Corbel" w:hAnsi="Corbel"/>
                <w:b/>
                <w:color w:val="000000" w:themeColor="text1"/>
                <w:u w:val="single"/>
                <w:lang w:val="fr-FR"/>
              </w:rPr>
              <w:t xml:space="preserve">Une phase de traitement des données : </w:t>
            </w:r>
          </w:p>
          <w:p w14:paraId="100D5D06" w14:textId="6B5DB675" w:rsidR="00EA4497" w:rsidRPr="00862F38" w:rsidRDefault="00EA4497" w:rsidP="00D01CB0">
            <w:pPr>
              <w:spacing w:before="100" w:beforeAutospacing="1" w:after="100" w:afterAutospacing="1"/>
              <w:rPr>
                <w:rFonts w:ascii="Corbel" w:hAnsi="Corbel" w:cs="Arial"/>
                <w:color w:val="000000" w:themeColor="text1"/>
                <w:lang w:val="fr-FR"/>
              </w:rPr>
            </w:pPr>
            <w:r w:rsidRPr="00862F38">
              <w:rPr>
                <w:rFonts w:ascii="Corbel" w:hAnsi="Corbel"/>
                <w:color w:val="000000" w:themeColor="text1"/>
                <w:lang w:val="fr-FR"/>
              </w:rPr>
              <w:t xml:space="preserve">Diverses méthodes ont été combinées : (i)  La méthode Roti </w:t>
            </w:r>
            <w:r w:rsidRPr="00862F38">
              <w:rPr>
                <w:rFonts w:ascii="Corbel" w:hAnsi="Corbel" w:cs="Arial"/>
                <w:color w:val="000000" w:themeColor="text1"/>
                <w:lang w:val="fr-FR"/>
              </w:rPr>
              <w:t xml:space="preserve">(Review of Outcomes to Impacts) pour déterminer les performances et les progrès en direction de l’atteinte des impacts potentiels du projet ; (ii) </w:t>
            </w:r>
            <w:r w:rsidRPr="00862F38">
              <w:rPr>
                <w:rFonts w:ascii="Corbel" w:hAnsi="Corbel"/>
                <w:color w:val="000000" w:themeColor="text1"/>
                <w:lang w:val="fr-FR"/>
              </w:rPr>
              <w:t xml:space="preserve">la Méthode du Cadre Logique </w:t>
            </w:r>
            <w:r w:rsidR="0015416A">
              <w:rPr>
                <w:rFonts w:ascii="Corbel" w:hAnsi="Corbel"/>
                <w:color w:val="000000" w:themeColor="text1"/>
                <w:lang w:val="fr-FR"/>
              </w:rPr>
              <w:t xml:space="preserve">pour </w:t>
            </w:r>
            <w:r w:rsidRPr="00862F38">
              <w:rPr>
                <w:rFonts w:ascii="Corbel" w:hAnsi="Corbel"/>
                <w:color w:val="000000" w:themeColor="text1"/>
                <w:lang w:val="fr-FR"/>
              </w:rPr>
              <w:t>évaluer la pertinence des indicateurs du projet en rapport avec les objectifs et des résultats attendus ; (ii) la Méthode SWOT pour déterminer les produits et les effets du projet en rapport avec les difficultés et contraintes et dégager les perspectives.</w:t>
            </w:r>
            <w:r w:rsidRPr="00862F38">
              <w:rPr>
                <w:rFonts w:ascii="Corbel" w:hAnsi="Corbel" w:cs="Arial"/>
                <w:color w:val="000000" w:themeColor="text1"/>
                <w:lang w:val="fr-FR"/>
              </w:rPr>
              <w:t xml:space="preserve"> </w:t>
            </w:r>
            <w:r w:rsidRPr="00862F38">
              <w:rPr>
                <w:rFonts w:ascii="Corbel" w:hAnsi="Corbel"/>
                <w:color w:val="000000" w:themeColor="text1"/>
                <w:lang w:val="fr-FR"/>
              </w:rPr>
              <w:t>Les données obtenues ont été traitées et analysées par triangulation notamment pour déboucher sur les informations fournies dans ce rapport.</w:t>
            </w:r>
          </w:p>
          <w:p w14:paraId="6BB67BFB" w14:textId="77777777" w:rsidR="00EA4497" w:rsidRPr="00862F38" w:rsidRDefault="00EA4497" w:rsidP="00D01CB0">
            <w:pPr>
              <w:pStyle w:val="Paragraphedeliste"/>
              <w:numPr>
                <w:ilvl w:val="0"/>
                <w:numId w:val="44"/>
              </w:numPr>
              <w:rPr>
                <w:rFonts w:ascii="Corbel" w:hAnsi="Corbel"/>
                <w:b/>
                <w:color w:val="000000" w:themeColor="text1"/>
                <w:u w:val="single"/>
                <w:lang w:val="fr-FR"/>
              </w:rPr>
            </w:pPr>
            <w:r w:rsidRPr="00862F38">
              <w:rPr>
                <w:rFonts w:ascii="Corbel" w:hAnsi="Corbel"/>
                <w:b/>
                <w:color w:val="000000" w:themeColor="text1"/>
                <w:u w:val="single"/>
                <w:lang w:val="fr-FR"/>
              </w:rPr>
              <w:t>Une phase de présentation des résultats :</w:t>
            </w:r>
          </w:p>
          <w:p w14:paraId="52BF2CFD" w14:textId="77777777" w:rsidR="00EA4497" w:rsidRPr="00862F38" w:rsidRDefault="00EA4497" w:rsidP="00D01CB0">
            <w:pPr>
              <w:pStyle w:val="Paragraphedeliste"/>
              <w:ind w:left="1800"/>
              <w:rPr>
                <w:rFonts w:ascii="Corbel" w:hAnsi="Corbel"/>
                <w:b/>
                <w:color w:val="000000" w:themeColor="text1"/>
                <w:u w:val="single"/>
                <w:lang w:val="fr-FR"/>
              </w:rPr>
            </w:pPr>
          </w:p>
          <w:p w14:paraId="0B2DD9D4" w14:textId="77777777" w:rsidR="00EA4497" w:rsidRPr="00862F38" w:rsidRDefault="00EA4497" w:rsidP="00D01CB0">
            <w:pPr>
              <w:pStyle w:val="Paragraphedeliste"/>
              <w:numPr>
                <w:ilvl w:val="0"/>
                <w:numId w:val="40"/>
              </w:numPr>
              <w:ind w:left="357" w:hanging="357"/>
              <w:rPr>
                <w:rFonts w:ascii="Corbel" w:hAnsi="Corbel"/>
                <w:b/>
                <w:color w:val="000000" w:themeColor="text1"/>
                <w:u w:val="single"/>
                <w:lang w:val="fr-FR"/>
              </w:rPr>
            </w:pPr>
            <w:r w:rsidRPr="00862F38">
              <w:rPr>
                <w:rFonts w:ascii="Corbel" w:hAnsi="Corbel"/>
                <w:color w:val="000000" w:themeColor="text1"/>
                <w:lang w:val="fr-FR"/>
              </w:rPr>
              <w:t>Un rapport de démarrage a été fourni et approuvé</w:t>
            </w:r>
            <w:r w:rsidR="003344D3" w:rsidRPr="00862F38">
              <w:rPr>
                <w:rFonts w:ascii="Corbel" w:hAnsi="Corbel"/>
                <w:color w:val="000000" w:themeColor="text1"/>
                <w:lang w:val="fr-FR"/>
              </w:rPr>
              <w:t> ;</w:t>
            </w:r>
          </w:p>
          <w:p w14:paraId="790A4D6A" w14:textId="77777777" w:rsidR="00EA4497" w:rsidRPr="00862F38" w:rsidRDefault="00EA4497" w:rsidP="00D01CB0">
            <w:pPr>
              <w:pStyle w:val="Paragraphedeliste"/>
              <w:numPr>
                <w:ilvl w:val="0"/>
                <w:numId w:val="40"/>
              </w:numPr>
              <w:ind w:left="357" w:hanging="357"/>
              <w:rPr>
                <w:rFonts w:ascii="Corbel" w:hAnsi="Corbel"/>
                <w:b/>
                <w:color w:val="000000" w:themeColor="text1"/>
                <w:u w:val="single"/>
                <w:lang w:val="fr-FR"/>
              </w:rPr>
            </w:pPr>
            <w:r w:rsidRPr="00862F38">
              <w:rPr>
                <w:rFonts w:ascii="Corbel" w:hAnsi="Corbel"/>
                <w:color w:val="000000" w:themeColor="text1"/>
                <w:lang w:val="fr-FR"/>
              </w:rPr>
              <w:t>Une restitution en Power Point a été faite en présence du PNUD, du Gouvernement et de l’</w:t>
            </w:r>
            <w:r w:rsidR="003344D3" w:rsidRPr="00862F38">
              <w:rPr>
                <w:rFonts w:ascii="Corbel" w:hAnsi="Corbel"/>
                <w:color w:val="000000" w:themeColor="text1"/>
                <w:lang w:val="fr-FR"/>
              </w:rPr>
              <w:t>Unité de Coordination du projet ;</w:t>
            </w:r>
          </w:p>
          <w:p w14:paraId="1B48CC94" w14:textId="77777777" w:rsidR="00EA4497" w:rsidRPr="00862F38" w:rsidRDefault="00D93AFD" w:rsidP="00D01CB0">
            <w:pPr>
              <w:pStyle w:val="Paragraphedeliste"/>
              <w:numPr>
                <w:ilvl w:val="0"/>
                <w:numId w:val="40"/>
              </w:numPr>
              <w:ind w:left="357" w:hanging="357"/>
              <w:rPr>
                <w:rFonts w:ascii="Corbel" w:hAnsi="Corbel"/>
                <w:b/>
                <w:color w:val="000000" w:themeColor="text1"/>
                <w:u w:val="single"/>
                <w:lang w:val="fr-FR"/>
              </w:rPr>
            </w:pPr>
            <w:r w:rsidRPr="00862F38">
              <w:rPr>
                <w:rFonts w:ascii="Corbel" w:hAnsi="Corbel"/>
                <w:color w:val="000000" w:themeColor="text1"/>
                <w:lang w:val="fr-FR"/>
              </w:rPr>
              <w:t>Un rapport provisoire est ainsi fourni</w:t>
            </w:r>
            <w:r w:rsidR="003344D3" w:rsidRPr="00862F38">
              <w:rPr>
                <w:rFonts w:ascii="Corbel" w:hAnsi="Corbel"/>
                <w:color w:val="000000" w:themeColor="text1"/>
                <w:lang w:val="fr-FR"/>
              </w:rPr>
              <w:t>;</w:t>
            </w:r>
          </w:p>
          <w:p w14:paraId="52DD00FD" w14:textId="77777777" w:rsidR="00EA4497" w:rsidRPr="00862F38" w:rsidRDefault="00EA4497" w:rsidP="00D01CB0">
            <w:pPr>
              <w:pStyle w:val="Paragraphedeliste"/>
              <w:numPr>
                <w:ilvl w:val="0"/>
                <w:numId w:val="40"/>
              </w:numPr>
              <w:ind w:left="357" w:hanging="357"/>
              <w:rPr>
                <w:rFonts w:ascii="Corbel" w:hAnsi="Corbel"/>
                <w:b/>
                <w:color w:val="000000" w:themeColor="text1"/>
                <w:u w:val="single"/>
                <w:lang w:val="fr-FR"/>
              </w:rPr>
            </w:pPr>
            <w:r w:rsidRPr="00862F38">
              <w:rPr>
                <w:rFonts w:ascii="Corbel" w:hAnsi="Corbel"/>
                <w:color w:val="000000" w:themeColor="text1"/>
                <w:lang w:val="fr-FR"/>
              </w:rPr>
              <w:t>Le rapport final prenant en compte les observations sera mis à disposition.</w:t>
            </w:r>
          </w:p>
          <w:p w14:paraId="037BBEBC" w14:textId="77777777" w:rsidR="00EA4497" w:rsidRPr="00862F38" w:rsidRDefault="00EA4497" w:rsidP="00D01CB0">
            <w:pPr>
              <w:pStyle w:val="Paragraphedeliste"/>
              <w:rPr>
                <w:rFonts w:ascii="Corbel" w:hAnsi="Corbel"/>
                <w:b/>
                <w:color w:val="000000" w:themeColor="text1"/>
                <w:u w:val="single"/>
                <w:lang w:val="fr-FR"/>
              </w:rPr>
            </w:pPr>
          </w:p>
          <w:p w14:paraId="3D50D716" w14:textId="77777777" w:rsidR="00EA4497" w:rsidRPr="00862F38" w:rsidRDefault="00EA4497" w:rsidP="00D01CB0">
            <w:pPr>
              <w:pStyle w:val="Paragraphedeliste"/>
              <w:numPr>
                <w:ilvl w:val="0"/>
                <w:numId w:val="44"/>
              </w:numPr>
              <w:spacing w:after="0"/>
              <w:rPr>
                <w:rFonts w:ascii="Corbel" w:hAnsi="Corbel"/>
                <w:b/>
                <w:color w:val="000000" w:themeColor="text1"/>
                <w:u w:val="single"/>
                <w:lang w:val="fr-FR"/>
              </w:rPr>
            </w:pPr>
            <w:r w:rsidRPr="00862F38">
              <w:rPr>
                <w:rFonts w:ascii="Corbel" w:hAnsi="Corbel"/>
                <w:b/>
                <w:color w:val="000000" w:themeColor="text1"/>
                <w:u w:val="single"/>
                <w:lang w:val="fr-FR"/>
              </w:rPr>
              <w:t>Portée et limites de la mission</w:t>
            </w:r>
          </w:p>
          <w:p w14:paraId="615847F3" w14:textId="77777777" w:rsidR="00EA4497" w:rsidRPr="00862F38" w:rsidRDefault="00EA4497" w:rsidP="00D01CB0">
            <w:pPr>
              <w:spacing w:after="0"/>
              <w:ind w:left="720"/>
              <w:rPr>
                <w:rFonts w:ascii="Corbel" w:hAnsi="Corbel"/>
                <w:b/>
                <w:color w:val="000000" w:themeColor="text1"/>
                <w:lang w:val="fr-FR"/>
              </w:rPr>
            </w:pPr>
          </w:p>
          <w:p w14:paraId="12CD10C5"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 xml:space="preserve">Conformément aux directives du PNUD et du FEM en matière d’évaluation, d’une part et suivant les Termes De Référence (TDR), d’autre part, l’évaluation du projet a mis l’accent sur : (i) la conception du projet, en particulier le cadre des résultats / cadre logique qui détermine les résultats à atteindre ; (ii) la mise en œuvre du projet, singulièrement la stratégie, les activités, le suivi, la participation des parties prenantes, le financement, entre autres ; (iii) les résultats en termes de pertinence, d’efficacité, d’efficience, de durabilité et d’impact. </w:t>
            </w:r>
          </w:p>
          <w:p w14:paraId="600900B9" w14:textId="77777777" w:rsidR="00EA4497" w:rsidRPr="00862F38" w:rsidRDefault="00EA4497" w:rsidP="00D01CB0">
            <w:pPr>
              <w:tabs>
                <w:tab w:val="left" w:pos="2604"/>
              </w:tabs>
              <w:spacing w:after="0"/>
              <w:rPr>
                <w:rFonts w:ascii="Corbel" w:hAnsi="Corbel"/>
                <w:b/>
                <w:color w:val="000000" w:themeColor="text1"/>
                <w:lang w:val="fr-FR"/>
              </w:rPr>
            </w:pPr>
          </w:p>
          <w:p w14:paraId="546DAB06" w14:textId="77777777" w:rsidR="00EA4497" w:rsidRDefault="00EA4497" w:rsidP="00D01CB0">
            <w:pPr>
              <w:spacing w:after="0"/>
              <w:rPr>
                <w:rFonts w:ascii="Corbel" w:hAnsi="Corbel"/>
                <w:color w:val="000000" w:themeColor="text1"/>
                <w:lang w:val="fr-FR"/>
              </w:rPr>
            </w:pPr>
            <w:r w:rsidRPr="00862F38">
              <w:rPr>
                <w:rFonts w:ascii="Corbel" w:hAnsi="Corbel"/>
                <w:color w:val="000000" w:themeColor="text1"/>
                <w:lang w:val="fr-FR"/>
              </w:rPr>
              <w:t>La mission d’évaluation a pu bénéficier de l’appui du PNUD et du projet en matière documentaire et pour l’organisation des entretiens avec les parties prenantes. Cependant, la mission n’a pu visiter certains sites installés dans des zones d’insécurité au niveau des zones frontalières Nord et Est du pays. Toutefois, l’échantillonnage assez représentatif des zones de concentration des diverses activités du projet, établi avec la Coordination du projet et les parties prenantes a permis de mener une visite de deux jours sur le terrain pour mesurer de visu les activités du projet auprès notamment : des services météo (stations), de certains services techniques bénéficiaires (Agriculture notamment), des communes. Elle n’a cependant pas pu mener de véritables enquêtes de terrain, car les communes n’ont été associées que comme sites d’installation des stations</w:t>
            </w:r>
            <w:r w:rsidR="00D93AFD" w:rsidRPr="00862F38">
              <w:rPr>
                <w:rFonts w:ascii="Corbel" w:hAnsi="Corbel"/>
                <w:color w:val="000000" w:themeColor="text1"/>
                <w:lang w:val="fr-FR"/>
              </w:rPr>
              <w:t xml:space="preserve"> ; </w:t>
            </w:r>
            <w:r w:rsidR="00D93AFD" w:rsidRPr="00862F38">
              <w:rPr>
                <w:rFonts w:ascii="Corbel" w:hAnsi="Corbel"/>
                <w:color w:val="000000" w:themeColor="text1"/>
                <w:lang w:val="fr-FR"/>
              </w:rPr>
              <w:lastRenderedPageBreak/>
              <w:t>tandis que les populations sont peu impliquées à ce stade de déroulement du projet.</w:t>
            </w:r>
          </w:p>
          <w:p w14:paraId="0E46DBA6" w14:textId="77777777" w:rsidR="00EA4497" w:rsidRPr="00862F38" w:rsidRDefault="00EA4497" w:rsidP="00D01CB0">
            <w:pPr>
              <w:spacing w:after="0"/>
              <w:ind w:left="357"/>
              <w:rPr>
                <w:rFonts w:ascii="Corbel" w:hAnsi="Corbel"/>
                <w:b/>
                <w:color w:val="000000" w:themeColor="text1"/>
                <w:lang w:val="fr-FR"/>
              </w:rPr>
            </w:pPr>
          </w:p>
          <w:p w14:paraId="4674CFAB" w14:textId="7E0ECEBF" w:rsidR="00981058" w:rsidRPr="00BB67C9" w:rsidRDefault="00981058" w:rsidP="00BB67C9">
            <w:pPr>
              <w:pStyle w:val="Titre3"/>
            </w:pPr>
            <w:bookmarkStart w:id="9" w:name="_Toc6616111"/>
            <w:r w:rsidRPr="00BB67C9">
              <w:t>1.</w:t>
            </w:r>
            <w:r w:rsidR="00BB67C9" w:rsidRPr="00BB67C9">
              <w:t>3</w:t>
            </w:r>
            <w:r w:rsidRPr="00BB67C9">
              <w:t>.  Structure du rapport d’évaluation finale</w:t>
            </w:r>
            <w:bookmarkEnd w:id="9"/>
            <w:r w:rsidRPr="00BB67C9">
              <w:t xml:space="preserve"> </w:t>
            </w:r>
          </w:p>
          <w:p w14:paraId="0A4FBD26" w14:textId="77777777" w:rsidR="00981058" w:rsidRPr="007F3349" w:rsidRDefault="00981058" w:rsidP="00981058">
            <w:pPr>
              <w:spacing w:after="0"/>
              <w:rPr>
                <w:rFonts w:ascii="Corbel" w:hAnsi="Corbel"/>
                <w:b/>
                <w:color w:val="000000" w:themeColor="text1"/>
                <w:lang w:val="fr-FR"/>
              </w:rPr>
            </w:pPr>
          </w:p>
          <w:tbl>
            <w:tblPr>
              <w:tblW w:w="0" w:type="auto"/>
              <w:tblInd w:w="108" w:type="dxa"/>
              <w:tblLook w:val="04A0" w:firstRow="1" w:lastRow="0" w:firstColumn="1" w:lastColumn="0" w:noHBand="0" w:noVBand="1"/>
            </w:tblPr>
            <w:tblGrid>
              <w:gridCol w:w="931"/>
              <w:gridCol w:w="7880"/>
            </w:tblGrid>
            <w:tr w:rsidR="00981058" w:rsidRPr="006459F5" w14:paraId="5A014A73" w14:textId="77777777" w:rsidTr="00F51F09">
              <w:tc>
                <w:tcPr>
                  <w:tcW w:w="967" w:type="dxa"/>
                </w:tcPr>
                <w:p w14:paraId="30180F1B" w14:textId="77777777" w:rsidR="00981058" w:rsidRPr="006459F5" w:rsidRDefault="00981058" w:rsidP="00981058">
                  <w:pPr>
                    <w:spacing w:after="0"/>
                    <w:rPr>
                      <w:rFonts w:ascii="Calibri" w:hAnsi="Calibri"/>
                      <w:b/>
                      <w:bCs/>
                      <w:color w:val="000000" w:themeColor="text1"/>
                      <w:lang w:val="fr-FR"/>
                    </w:rPr>
                  </w:pPr>
                  <w:r w:rsidRPr="006459F5">
                    <w:rPr>
                      <w:rFonts w:ascii="Calibri" w:hAnsi="Calibri"/>
                      <w:b/>
                      <w:color w:val="000000" w:themeColor="text1"/>
                      <w:lang w:val="fr-FR"/>
                    </w:rPr>
                    <w:t>i.</w:t>
                  </w:r>
                </w:p>
              </w:tc>
              <w:tc>
                <w:tcPr>
                  <w:tcW w:w="8285" w:type="dxa"/>
                </w:tcPr>
                <w:p w14:paraId="26085068" w14:textId="77777777" w:rsidR="00981058" w:rsidRPr="007F3349" w:rsidRDefault="00981058" w:rsidP="00981058">
                  <w:pPr>
                    <w:spacing w:after="0"/>
                    <w:rPr>
                      <w:rFonts w:ascii="Corbel" w:hAnsi="Corbel"/>
                      <w:color w:val="000000" w:themeColor="text1"/>
                      <w:lang w:val="fr-FR"/>
                    </w:rPr>
                  </w:pPr>
                  <w:r w:rsidRPr="007F3349">
                    <w:rPr>
                      <w:rFonts w:ascii="Corbel" w:hAnsi="Corbel"/>
                      <w:b/>
                      <w:color w:val="000000" w:themeColor="text1"/>
                      <w:lang w:val="fr-FR"/>
                    </w:rPr>
                    <w:t>Page d’introduction </w:t>
                  </w:r>
                  <w:r w:rsidRPr="007F3349">
                    <w:rPr>
                      <w:rFonts w:ascii="Corbel" w:hAnsi="Corbel"/>
                      <w:color w:val="000000" w:themeColor="text1"/>
                      <w:lang w:val="fr-FR"/>
                    </w:rPr>
                    <w:t>:</w:t>
                  </w:r>
                </w:p>
                <w:p w14:paraId="28017834"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 xml:space="preserve">Titre du projet financé par le FEM et soutenu par le PNUD </w:t>
                  </w:r>
                </w:p>
                <w:p w14:paraId="5B6D353C"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 xml:space="preserve">Nº d’identification des projets du PNUD et du FEM  </w:t>
                  </w:r>
                </w:p>
                <w:p w14:paraId="07A0308B"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Calendrier de l’évaluation et date du rapport d’évaluation</w:t>
                  </w:r>
                </w:p>
                <w:p w14:paraId="2772EDA2"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Région et pays inclus dans le projet</w:t>
                  </w:r>
                </w:p>
                <w:p w14:paraId="7F132EF9"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Programme opérationnel/stratégique du FEM</w:t>
                  </w:r>
                </w:p>
                <w:p w14:paraId="1DFDFF78"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Partenaire de mise en œuvre et autres partenaires de projet</w:t>
                  </w:r>
                </w:p>
                <w:p w14:paraId="343E5F8F"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 xml:space="preserve">Membres de l’équipe d’évaluation </w:t>
                  </w:r>
                </w:p>
                <w:p w14:paraId="57E4B6EE"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Remerciements</w:t>
                  </w:r>
                </w:p>
                <w:p w14:paraId="7C4ABB53" w14:textId="77777777" w:rsidR="00981058" w:rsidRPr="007F3349" w:rsidRDefault="00981058" w:rsidP="00981058">
                  <w:pPr>
                    <w:spacing w:after="0"/>
                    <w:rPr>
                      <w:rFonts w:ascii="Corbel" w:hAnsi="Corbel"/>
                      <w:color w:val="000000" w:themeColor="text1"/>
                    </w:rPr>
                  </w:pPr>
                </w:p>
              </w:tc>
            </w:tr>
            <w:tr w:rsidR="00981058" w:rsidRPr="006115B1" w14:paraId="67263947" w14:textId="77777777" w:rsidTr="00F51F09">
              <w:tc>
                <w:tcPr>
                  <w:tcW w:w="967" w:type="dxa"/>
                </w:tcPr>
                <w:p w14:paraId="7E91FBCF"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ii.</w:t>
                  </w:r>
                </w:p>
              </w:tc>
              <w:tc>
                <w:tcPr>
                  <w:tcW w:w="8285" w:type="dxa"/>
                </w:tcPr>
                <w:p w14:paraId="417632D4" w14:textId="77777777" w:rsidR="00981058" w:rsidRPr="007F3349" w:rsidRDefault="00981058" w:rsidP="00981058">
                  <w:pPr>
                    <w:spacing w:after="0"/>
                    <w:rPr>
                      <w:rFonts w:ascii="Corbel" w:hAnsi="Corbel"/>
                      <w:b/>
                      <w:color w:val="000000" w:themeColor="text1"/>
                    </w:rPr>
                  </w:pPr>
                  <w:r w:rsidRPr="007F3349">
                    <w:rPr>
                      <w:rFonts w:ascii="Corbel" w:hAnsi="Corbel"/>
                      <w:b/>
                      <w:color w:val="000000" w:themeColor="text1"/>
                    </w:rPr>
                    <w:t>Résumé</w:t>
                  </w:r>
                </w:p>
                <w:p w14:paraId="6E88C7F4"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Tableau de résumé du projet</w:t>
                  </w:r>
                </w:p>
                <w:p w14:paraId="106BCCC9"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Description du projet (brève)</w:t>
                  </w:r>
                </w:p>
                <w:p w14:paraId="129BF94A"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Tableau de notations d’évaluation</w:t>
                  </w:r>
                </w:p>
                <w:p w14:paraId="04B73D31"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Résumé des conclusions, des recommandations et des enseignements</w:t>
                  </w:r>
                </w:p>
                <w:p w14:paraId="04B321D9" w14:textId="77777777" w:rsidR="00981058" w:rsidRPr="007F3349" w:rsidRDefault="00981058" w:rsidP="00981058">
                  <w:pPr>
                    <w:spacing w:after="0"/>
                    <w:ind w:left="720"/>
                    <w:rPr>
                      <w:rFonts w:ascii="Corbel" w:hAnsi="Corbel"/>
                      <w:color w:val="000000" w:themeColor="text1"/>
                      <w:lang w:val="fr-FR"/>
                    </w:rPr>
                  </w:pPr>
                </w:p>
              </w:tc>
            </w:tr>
            <w:tr w:rsidR="00981058" w:rsidRPr="006459F5" w14:paraId="4EA533C0" w14:textId="77777777" w:rsidTr="00F51F09">
              <w:tc>
                <w:tcPr>
                  <w:tcW w:w="967" w:type="dxa"/>
                </w:tcPr>
                <w:p w14:paraId="40704284"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iii.</w:t>
                  </w:r>
                </w:p>
              </w:tc>
              <w:tc>
                <w:tcPr>
                  <w:tcW w:w="8285" w:type="dxa"/>
                </w:tcPr>
                <w:p w14:paraId="2DB4A71C" w14:textId="77777777" w:rsidR="00981058" w:rsidRPr="007F3349" w:rsidRDefault="00981058" w:rsidP="00981058">
                  <w:pPr>
                    <w:spacing w:after="0"/>
                    <w:rPr>
                      <w:rFonts w:ascii="Corbel" w:hAnsi="Corbel"/>
                      <w:b/>
                      <w:color w:val="000000" w:themeColor="text1"/>
                      <w:lang w:val="fr-FR"/>
                    </w:rPr>
                  </w:pPr>
                  <w:r w:rsidRPr="007F3349">
                    <w:rPr>
                      <w:rFonts w:ascii="Corbel" w:hAnsi="Corbel"/>
                      <w:b/>
                      <w:color w:val="000000" w:themeColor="text1"/>
                      <w:lang w:val="fr-FR"/>
                    </w:rPr>
                    <w:t>Acronymes et abréviations</w:t>
                  </w:r>
                </w:p>
                <w:p w14:paraId="067B98E5" w14:textId="77777777" w:rsidR="00981058" w:rsidRPr="007F3349" w:rsidRDefault="00981058" w:rsidP="00981058">
                  <w:pPr>
                    <w:spacing w:after="0"/>
                    <w:rPr>
                      <w:rFonts w:ascii="Corbel" w:hAnsi="Corbel"/>
                      <w:bCs/>
                      <w:color w:val="000000" w:themeColor="text1"/>
                      <w:lang w:val="fr-FR"/>
                    </w:rPr>
                  </w:pPr>
                </w:p>
              </w:tc>
            </w:tr>
            <w:tr w:rsidR="00981058" w:rsidRPr="006459F5" w14:paraId="110044AE" w14:textId="77777777" w:rsidTr="00F51F09">
              <w:tc>
                <w:tcPr>
                  <w:tcW w:w="967" w:type="dxa"/>
                </w:tcPr>
                <w:p w14:paraId="32BF2D2F"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1</w:t>
                  </w:r>
                </w:p>
              </w:tc>
              <w:tc>
                <w:tcPr>
                  <w:tcW w:w="8285" w:type="dxa"/>
                </w:tcPr>
                <w:p w14:paraId="6B353525" w14:textId="77777777" w:rsidR="00981058" w:rsidRPr="007F3349" w:rsidRDefault="00981058" w:rsidP="00981058">
                  <w:pPr>
                    <w:spacing w:after="0"/>
                    <w:rPr>
                      <w:rFonts w:ascii="Corbel" w:hAnsi="Corbel"/>
                      <w:b/>
                      <w:color w:val="000000" w:themeColor="text1"/>
                    </w:rPr>
                  </w:pPr>
                  <w:r w:rsidRPr="007F3349">
                    <w:rPr>
                      <w:rFonts w:ascii="Corbel" w:hAnsi="Corbel"/>
                      <w:b/>
                      <w:color w:val="000000" w:themeColor="text1"/>
                    </w:rPr>
                    <w:t>Introduction</w:t>
                  </w:r>
                </w:p>
                <w:p w14:paraId="7344BACF" w14:textId="77777777" w:rsidR="00981058" w:rsidRPr="007F3349" w:rsidRDefault="00981058" w:rsidP="00981058">
                  <w:pPr>
                    <w:numPr>
                      <w:ilvl w:val="0"/>
                      <w:numId w:val="11"/>
                    </w:numPr>
                    <w:spacing w:after="0"/>
                    <w:rPr>
                      <w:rFonts w:ascii="Corbel" w:hAnsi="Corbel"/>
                      <w:b/>
                      <w:color w:val="000000" w:themeColor="text1"/>
                    </w:rPr>
                  </w:pPr>
                  <w:r w:rsidRPr="007F3349">
                    <w:rPr>
                      <w:rFonts w:ascii="Corbel" w:hAnsi="Corbel"/>
                      <w:color w:val="000000" w:themeColor="text1"/>
                    </w:rPr>
                    <w:t xml:space="preserve">Objectif de l’évaluation </w:t>
                  </w:r>
                </w:p>
                <w:p w14:paraId="2EBF8678" w14:textId="77777777" w:rsidR="00981058" w:rsidRPr="007F3349" w:rsidRDefault="00981058" w:rsidP="00981058">
                  <w:pPr>
                    <w:numPr>
                      <w:ilvl w:val="0"/>
                      <w:numId w:val="11"/>
                    </w:numPr>
                    <w:spacing w:after="0"/>
                    <w:rPr>
                      <w:rFonts w:ascii="Corbel" w:hAnsi="Corbel"/>
                      <w:b/>
                      <w:color w:val="000000" w:themeColor="text1"/>
                    </w:rPr>
                  </w:pPr>
                  <w:r w:rsidRPr="007F3349">
                    <w:rPr>
                      <w:rFonts w:ascii="Corbel" w:hAnsi="Corbel"/>
                      <w:color w:val="000000" w:themeColor="text1"/>
                    </w:rPr>
                    <w:t xml:space="preserve">Champ d’application et méthodologie </w:t>
                  </w:r>
                </w:p>
                <w:p w14:paraId="04967965" w14:textId="77777777" w:rsidR="00981058" w:rsidRPr="007F3349" w:rsidRDefault="00981058" w:rsidP="00981058">
                  <w:pPr>
                    <w:numPr>
                      <w:ilvl w:val="0"/>
                      <w:numId w:val="11"/>
                    </w:numPr>
                    <w:spacing w:after="0"/>
                    <w:rPr>
                      <w:rFonts w:ascii="Corbel" w:hAnsi="Corbel"/>
                      <w:b/>
                      <w:color w:val="000000" w:themeColor="text1"/>
                    </w:rPr>
                  </w:pPr>
                  <w:r w:rsidRPr="007F3349">
                    <w:rPr>
                      <w:rFonts w:ascii="Corbel" w:hAnsi="Corbel"/>
                      <w:color w:val="000000" w:themeColor="text1"/>
                    </w:rPr>
                    <w:t>Structure du rapport d’évaluation</w:t>
                  </w:r>
                </w:p>
                <w:p w14:paraId="1BBBDC54" w14:textId="77777777" w:rsidR="00981058" w:rsidRPr="007F3349" w:rsidRDefault="00981058" w:rsidP="00981058">
                  <w:pPr>
                    <w:spacing w:after="0"/>
                    <w:rPr>
                      <w:rFonts w:ascii="Corbel" w:hAnsi="Corbel"/>
                      <w:b/>
                      <w:color w:val="000000" w:themeColor="text1"/>
                    </w:rPr>
                  </w:pPr>
                </w:p>
              </w:tc>
            </w:tr>
            <w:tr w:rsidR="00981058" w:rsidRPr="006459F5" w14:paraId="7FBBEB92" w14:textId="77777777" w:rsidTr="00F51F09">
              <w:tc>
                <w:tcPr>
                  <w:tcW w:w="967" w:type="dxa"/>
                </w:tcPr>
                <w:p w14:paraId="52578999"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2</w:t>
                  </w:r>
                </w:p>
              </w:tc>
              <w:tc>
                <w:tcPr>
                  <w:tcW w:w="8285" w:type="dxa"/>
                </w:tcPr>
                <w:p w14:paraId="034689E1" w14:textId="77777777" w:rsidR="00981058" w:rsidRPr="007F3349" w:rsidRDefault="00981058" w:rsidP="00981058">
                  <w:pPr>
                    <w:spacing w:after="0"/>
                    <w:rPr>
                      <w:rFonts w:ascii="Corbel" w:hAnsi="Corbel"/>
                      <w:b/>
                      <w:color w:val="000000" w:themeColor="text1"/>
                      <w:lang w:val="fr-FR"/>
                    </w:rPr>
                  </w:pPr>
                  <w:r w:rsidRPr="007F3349">
                    <w:rPr>
                      <w:rFonts w:ascii="Corbel" w:hAnsi="Corbel"/>
                      <w:b/>
                      <w:color w:val="000000" w:themeColor="text1"/>
                      <w:lang w:val="fr-FR"/>
                    </w:rPr>
                    <w:t>Description et contexte de développement du projet</w:t>
                  </w:r>
                </w:p>
                <w:p w14:paraId="4424214E" w14:textId="77777777" w:rsidR="00981058" w:rsidRPr="007F3349" w:rsidRDefault="00981058" w:rsidP="00981058">
                  <w:pPr>
                    <w:numPr>
                      <w:ilvl w:val="0"/>
                      <w:numId w:val="12"/>
                    </w:numPr>
                    <w:spacing w:after="0"/>
                    <w:rPr>
                      <w:rFonts w:ascii="Corbel" w:hAnsi="Corbel"/>
                      <w:color w:val="000000" w:themeColor="text1"/>
                    </w:rPr>
                  </w:pPr>
                  <w:r w:rsidRPr="007F3349">
                    <w:rPr>
                      <w:rFonts w:ascii="Corbel" w:hAnsi="Corbel"/>
                      <w:color w:val="000000" w:themeColor="text1"/>
                    </w:rPr>
                    <w:t>Démarrage et durée du projet</w:t>
                  </w:r>
                </w:p>
                <w:p w14:paraId="391E7964" w14:textId="77777777" w:rsidR="00981058" w:rsidRPr="007F3349" w:rsidRDefault="00981058" w:rsidP="00981058">
                  <w:pPr>
                    <w:numPr>
                      <w:ilvl w:val="0"/>
                      <w:numId w:val="12"/>
                    </w:numPr>
                    <w:spacing w:after="0"/>
                    <w:rPr>
                      <w:rFonts w:ascii="Corbel" w:hAnsi="Corbel"/>
                      <w:color w:val="000000" w:themeColor="text1"/>
                      <w:lang w:val="fr-FR"/>
                    </w:rPr>
                  </w:pPr>
                  <w:r w:rsidRPr="007F3349">
                    <w:rPr>
                      <w:rFonts w:ascii="Corbel" w:hAnsi="Corbel"/>
                      <w:color w:val="000000" w:themeColor="text1"/>
                      <w:lang w:val="fr-FR"/>
                    </w:rPr>
                    <w:t>Problèmes que le projet visait à régler</w:t>
                  </w:r>
                </w:p>
                <w:p w14:paraId="6123C9D1" w14:textId="77777777" w:rsidR="00981058" w:rsidRPr="007F3349" w:rsidRDefault="00981058" w:rsidP="00981058">
                  <w:pPr>
                    <w:numPr>
                      <w:ilvl w:val="0"/>
                      <w:numId w:val="12"/>
                    </w:numPr>
                    <w:spacing w:after="0"/>
                    <w:rPr>
                      <w:rFonts w:ascii="Corbel" w:hAnsi="Corbel"/>
                      <w:color w:val="000000" w:themeColor="text1"/>
                      <w:lang w:val="fr-FR"/>
                    </w:rPr>
                  </w:pPr>
                  <w:r w:rsidRPr="007F3349">
                    <w:rPr>
                      <w:rFonts w:ascii="Corbel" w:hAnsi="Corbel"/>
                      <w:color w:val="000000" w:themeColor="text1"/>
                      <w:lang w:val="fr-FR"/>
                    </w:rPr>
                    <w:t>Objectifs immédiats et de développement du projet</w:t>
                  </w:r>
                </w:p>
                <w:p w14:paraId="3502449F" w14:textId="77777777" w:rsidR="00981058" w:rsidRPr="007F3349" w:rsidRDefault="00981058" w:rsidP="00981058">
                  <w:pPr>
                    <w:numPr>
                      <w:ilvl w:val="0"/>
                      <w:numId w:val="12"/>
                    </w:numPr>
                    <w:spacing w:after="0"/>
                    <w:rPr>
                      <w:rFonts w:ascii="Corbel" w:hAnsi="Corbel"/>
                      <w:color w:val="000000" w:themeColor="text1"/>
                      <w:lang w:val="fr-FR"/>
                    </w:rPr>
                  </w:pPr>
                  <w:r w:rsidRPr="007F3349">
                    <w:rPr>
                      <w:rFonts w:ascii="Corbel" w:hAnsi="Corbel"/>
                      <w:color w:val="000000" w:themeColor="text1"/>
                      <w:lang w:val="fr-FR"/>
                    </w:rPr>
                    <w:t>Indicateurs de base mis en place</w:t>
                  </w:r>
                </w:p>
                <w:p w14:paraId="330F5E9B" w14:textId="77777777" w:rsidR="00981058" w:rsidRPr="007F3349" w:rsidRDefault="00981058" w:rsidP="00981058">
                  <w:pPr>
                    <w:numPr>
                      <w:ilvl w:val="0"/>
                      <w:numId w:val="12"/>
                    </w:numPr>
                    <w:spacing w:after="0"/>
                    <w:rPr>
                      <w:rFonts w:ascii="Corbel" w:hAnsi="Corbel"/>
                      <w:color w:val="000000" w:themeColor="text1"/>
                    </w:rPr>
                  </w:pPr>
                  <w:r w:rsidRPr="007F3349">
                    <w:rPr>
                      <w:rFonts w:ascii="Corbel" w:hAnsi="Corbel"/>
                      <w:color w:val="000000" w:themeColor="text1"/>
                    </w:rPr>
                    <w:t>Principales parties prenantes</w:t>
                  </w:r>
                </w:p>
                <w:p w14:paraId="6FAD27CA" w14:textId="77777777" w:rsidR="00981058" w:rsidRPr="007F3349" w:rsidRDefault="00981058" w:rsidP="00981058">
                  <w:pPr>
                    <w:numPr>
                      <w:ilvl w:val="0"/>
                      <w:numId w:val="12"/>
                    </w:numPr>
                    <w:spacing w:after="0"/>
                    <w:rPr>
                      <w:rFonts w:ascii="Corbel" w:hAnsi="Corbel"/>
                      <w:color w:val="000000" w:themeColor="text1"/>
                    </w:rPr>
                  </w:pPr>
                  <w:r w:rsidRPr="007F3349">
                    <w:rPr>
                      <w:rFonts w:ascii="Corbel" w:hAnsi="Corbel"/>
                      <w:color w:val="000000" w:themeColor="text1"/>
                    </w:rPr>
                    <w:t>Résultats escomptés</w:t>
                  </w:r>
                </w:p>
                <w:p w14:paraId="60DC5529" w14:textId="77777777" w:rsidR="00981058" w:rsidRPr="007F3349" w:rsidRDefault="00981058" w:rsidP="00981058">
                  <w:pPr>
                    <w:spacing w:after="0"/>
                    <w:ind w:left="720"/>
                    <w:rPr>
                      <w:rFonts w:ascii="Corbel" w:hAnsi="Corbel"/>
                      <w:color w:val="000000" w:themeColor="text1"/>
                    </w:rPr>
                  </w:pPr>
                </w:p>
              </w:tc>
            </w:tr>
            <w:tr w:rsidR="00981058" w:rsidRPr="006459F5" w14:paraId="0C7F87A3" w14:textId="77777777" w:rsidTr="00F51F09">
              <w:tc>
                <w:tcPr>
                  <w:tcW w:w="967" w:type="dxa"/>
                </w:tcPr>
                <w:p w14:paraId="67492C88"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3</w:t>
                  </w:r>
                </w:p>
              </w:tc>
              <w:tc>
                <w:tcPr>
                  <w:tcW w:w="8285" w:type="dxa"/>
                </w:tcPr>
                <w:p w14:paraId="7D3E5E34" w14:textId="77777777" w:rsidR="00981058" w:rsidRPr="007F3349" w:rsidRDefault="00981058" w:rsidP="00981058">
                  <w:pPr>
                    <w:spacing w:after="0"/>
                    <w:rPr>
                      <w:rFonts w:ascii="Corbel" w:hAnsi="Corbel"/>
                      <w:b/>
                      <w:color w:val="000000" w:themeColor="text1"/>
                    </w:rPr>
                  </w:pPr>
                  <w:r w:rsidRPr="007F3349">
                    <w:rPr>
                      <w:rFonts w:ascii="Corbel" w:hAnsi="Corbel"/>
                      <w:b/>
                      <w:color w:val="000000" w:themeColor="text1"/>
                    </w:rPr>
                    <w:t xml:space="preserve">Conclusions </w:t>
                  </w:r>
                </w:p>
                <w:p w14:paraId="5CB0FA4F" w14:textId="77777777" w:rsidR="00981058" w:rsidRPr="007F3349" w:rsidRDefault="00981058" w:rsidP="00981058">
                  <w:pPr>
                    <w:spacing w:after="0"/>
                    <w:rPr>
                      <w:rFonts w:ascii="Corbel" w:hAnsi="Corbel"/>
                      <w:color w:val="000000" w:themeColor="text1"/>
                    </w:rPr>
                  </w:pPr>
                  <w:r w:rsidRPr="007F3349">
                    <w:rPr>
                      <w:rFonts w:ascii="Corbel" w:hAnsi="Corbel"/>
                      <w:color w:val="000000" w:themeColor="text1"/>
                      <w:lang w:val="fr-FR"/>
                    </w:rPr>
                    <w:t xml:space="preserve"> </w:t>
                  </w:r>
                </w:p>
              </w:tc>
            </w:tr>
            <w:tr w:rsidR="00981058" w:rsidRPr="006459F5" w14:paraId="06E3B383" w14:textId="77777777" w:rsidTr="00F51F09">
              <w:tc>
                <w:tcPr>
                  <w:tcW w:w="967" w:type="dxa"/>
                </w:tcPr>
                <w:p w14:paraId="13833103"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3.1</w:t>
                  </w:r>
                </w:p>
              </w:tc>
              <w:tc>
                <w:tcPr>
                  <w:tcW w:w="8285" w:type="dxa"/>
                </w:tcPr>
                <w:p w14:paraId="2AFC0DCB" w14:textId="77777777" w:rsidR="00981058" w:rsidRPr="007F3349" w:rsidRDefault="00981058" w:rsidP="00981058">
                  <w:pPr>
                    <w:spacing w:after="0"/>
                    <w:rPr>
                      <w:rFonts w:ascii="Corbel" w:hAnsi="Corbel"/>
                      <w:b/>
                      <w:color w:val="000000" w:themeColor="text1"/>
                    </w:rPr>
                  </w:pPr>
                  <w:r w:rsidRPr="007F3349">
                    <w:rPr>
                      <w:rFonts w:ascii="Corbel" w:hAnsi="Corbel"/>
                      <w:b/>
                      <w:color w:val="000000" w:themeColor="text1"/>
                    </w:rPr>
                    <w:t>Conception/Formulation du projet</w:t>
                  </w:r>
                </w:p>
                <w:p w14:paraId="22A9E616"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Analyse ACL/du cadre des résultats (Logique/stratégie du projet ; indicateurs)</w:t>
                  </w:r>
                </w:p>
                <w:p w14:paraId="6AEC9C74"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Hypothèses et risques</w:t>
                  </w:r>
                </w:p>
                <w:p w14:paraId="123AEC67"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 xml:space="preserve">Enseignements tirés des autres projets pertinents (par exemple, dans le même domaine focal) incorporés dans la conception du projet </w:t>
                  </w:r>
                </w:p>
                <w:p w14:paraId="798BF25F"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 xml:space="preserve">Participation prévue des parties prenantes </w:t>
                  </w:r>
                </w:p>
                <w:p w14:paraId="08DE273E"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 xml:space="preserve">Approche de réplication </w:t>
                  </w:r>
                </w:p>
                <w:p w14:paraId="4D942B65"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Avantage comparatif du PNUD</w:t>
                  </w:r>
                </w:p>
                <w:p w14:paraId="4851B289"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Les liens entre le projet et d’autres interventions au sein du secteur</w:t>
                  </w:r>
                </w:p>
                <w:p w14:paraId="013AFA61" w14:textId="77777777" w:rsidR="00981058"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Modalités de gestion</w:t>
                  </w:r>
                </w:p>
                <w:p w14:paraId="27F0A57F" w14:textId="77777777" w:rsidR="00F51F09" w:rsidRPr="007F3349" w:rsidRDefault="00F51F09" w:rsidP="00F51F09">
                  <w:pPr>
                    <w:spacing w:after="0"/>
                    <w:ind w:left="720"/>
                    <w:rPr>
                      <w:rFonts w:ascii="Corbel" w:hAnsi="Corbel"/>
                      <w:color w:val="000000" w:themeColor="text1"/>
                    </w:rPr>
                  </w:pPr>
                </w:p>
                <w:p w14:paraId="4EA40F17" w14:textId="77777777" w:rsidR="00981058" w:rsidRPr="007F3349" w:rsidRDefault="00981058" w:rsidP="00981058">
                  <w:pPr>
                    <w:spacing w:after="0"/>
                    <w:ind w:left="720"/>
                    <w:rPr>
                      <w:rFonts w:ascii="Corbel" w:hAnsi="Corbel"/>
                      <w:color w:val="000000" w:themeColor="text1"/>
                    </w:rPr>
                  </w:pPr>
                </w:p>
              </w:tc>
            </w:tr>
            <w:tr w:rsidR="00981058" w:rsidRPr="006115B1" w14:paraId="0C25C983" w14:textId="77777777" w:rsidTr="00F51F09">
              <w:tc>
                <w:tcPr>
                  <w:tcW w:w="967" w:type="dxa"/>
                </w:tcPr>
                <w:p w14:paraId="686A5279"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lastRenderedPageBreak/>
                    <w:t>3.2</w:t>
                  </w:r>
                </w:p>
              </w:tc>
              <w:tc>
                <w:tcPr>
                  <w:tcW w:w="8285" w:type="dxa"/>
                </w:tcPr>
                <w:p w14:paraId="51EADA67" w14:textId="77777777" w:rsidR="00981058" w:rsidRPr="007F3349" w:rsidRDefault="00981058" w:rsidP="00981058">
                  <w:pPr>
                    <w:spacing w:after="0"/>
                    <w:rPr>
                      <w:rFonts w:ascii="Corbel" w:hAnsi="Corbel"/>
                      <w:b/>
                      <w:color w:val="000000" w:themeColor="text1"/>
                    </w:rPr>
                  </w:pPr>
                  <w:r w:rsidRPr="007F3349">
                    <w:rPr>
                      <w:rFonts w:ascii="Corbel" w:hAnsi="Corbel"/>
                      <w:b/>
                      <w:color w:val="000000" w:themeColor="text1"/>
                    </w:rPr>
                    <w:t>Mise en œuvre du projet</w:t>
                  </w:r>
                </w:p>
                <w:p w14:paraId="39C97138"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Gestion adaptative (modifications apportées à la conception du projet et résultats du projet lors de la mise en œuvre)</w:t>
                  </w:r>
                </w:p>
                <w:p w14:paraId="000935FB"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Accords de partenariat (avec les parties prenantes pertinentes impliquées dans le pays/la région)</w:t>
                  </w:r>
                </w:p>
                <w:p w14:paraId="7C68A058"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Commentaires provenant des activités de suivi et d’évaluation utilisés dans le cadre de la gestion adaptative</w:t>
                  </w:r>
                </w:p>
                <w:p w14:paraId="54DC38B8" w14:textId="77777777" w:rsidR="00981058" w:rsidRPr="007F3349" w:rsidRDefault="00981058" w:rsidP="00981058">
                  <w:pPr>
                    <w:numPr>
                      <w:ilvl w:val="0"/>
                      <w:numId w:val="11"/>
                    </w:numPr>
                    <w:spacing w:after="0"/>
                    <w:rPr>
                      <w:rFonts w:ascii="Corbel" w:hAnsi="Corbel"/>
                      <w:bCs/>
                      <w:color w:val="000000" w:themeColor="text1"/>
                    </w:rPr>
                  </w:pPr>
                  <w:r w:rsidRPr="007F3349">
                    <w:rPr>
                      <w:rFonts w:ascii="Corbel" w:hAnsi="Corbel"/>
                      <w:color w:val="000000" w:themeColor="text1"/>
                    </w:rPr>
                    <w:t xml:space="preserve">Financement du projet :  </w:t>
                  </w:r>
                </w:p>
                <w:p w14:paraId="1F78CFED" w14:textId="77777777" w:rsidR="00981058" w:rsidRPr="007F3349" w:rsidRDefault="00981058" w:rsidP="00981058">
                  <w:pPr>
                    <w:numPr>
                      <w:ilvl w:val="0"/>
                      <w:numId w:val="11"/>
                    </w:numPr>
                    <w:spacing w:after="0"/>
                    <w:rPr>
                      <w:rFonts w:ascii="Corbel" w:hAnsi="Corbel"/>
                      <w:bCs/>
                      <w:color w:val="000000" w:themeColor="text1"/>
                      <w:lang w:val="fr-FR"/>
                    </w:rPr>
                  </w:pPr>
                  <w:r w:rsidRPr="007F3349">
                    <w:rPr>
                      <w:rFonts w:ascii="Corbel" w:hAnsi="Corbel"/>
                      <w:color w:val="000000" w:themeColor="text1"/>
                      <w:lang w:val="fr-FR"/>
                    </w:rPr>
                    <w:t>Suivi et évaluation : conception  à l'entrée et mise en œuvre (*)</w:t>
                  </w:r>
                </w:p>
                <w:p w14:paraId="78CD6BD8" w14:textId="77777777" w:rsidR="00981058" w:rsidRPr="007F3349" w:rsidRDefault="00981058" w:rsidP="00981058">
                  <w:pPr>
                    <w:numPr>
                      <w:ilvl w:val="0"/>
                      <w:numId w:val="11"/>
                    </w:numPr>
                    <w:spacing w:after="0"/>
                    <w:rPr>
                      <w:rFonts w:ascii="Corbel" w:hAnsi="Corbel"/>
                      <w:b/>
                      <w:bCs/>
                      <w:color w:val="000000" w:themeColor="text1"/>
                      <w:lang w:val="fr-FR"/>
                    </w:rPr>
                  </w:pPr>
                  <w:r w:rsidRPr="007F3349">
                    <w:rPr>
                      <w:rFonts w:ascii="Corbel" w:hAnsi="Corbel"/>
                      <w:color w:val="000000" w:themeColor="text1"/>
                      <w:lang w:val="fr-FR"/>
                    </w:rPr>
                    <w:t>Coordination au niveau de la mise en œuvre et de l’exécution avec PNUD et le partenaire de mise en œuvre (*) et questions opérationnelles</w:t>
                  </w:r>
                </w:p>
                <w:p w14:paraId="7BAF38DF" w14:textId="77777777" w:rsidR="00981058" w:rsidRPr="007F3349" w:rsidRDefault="00981058" w:rsidP="00981058">
                  <w:pPr>
                    <w:spacing w:after="0"/>
                    <w:ind w:left="720"/>
                    <w:rPr>
                      <w:rFonts w:ascii="Corbel" w:hAnsi="Corbel"/>
                      <w:b/>
                      <w:bCs/>
                      <w:color w:val="000000" w:themeColor="text1"/>
                      <w:lang w:val="fr-FR"/>
                    </w:rPr>
                  </w:pPr>
                </w:p>
              </w:tc>
            </w:tr>
            <w:tr w:rsidR="00981058" w:rsidRPr="006459F5" w14:paraId="7BAB073B" w14:textId="77777777" w:rsidTr="00F51F09">
              <w:trPr>
                <w:trHeight w:val="74"/>
              </w:trPr>
              <w:tc>
                <w:tcPr>
                  <w:tcW w:w="967" w:type="dxa"/>
                </w:tcPr>
                <w:p w14:paraId="20B05BDE"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3.3</w:t>
                  </w:r>
                </w:p>
              </w:tc>
              <w:tc>
                <w:tcPr>
                  <w:tcW w:w="8285" w:type="dxa"/>
                </w:tcPr>
                <w:p w14:paraId="28C10CBF" w14:textId="77777777" w:rsidR="00981058" w:rsidRPr="007F3349" w:rsidRDefault="00981058" w:rsidP="00981058">
                  <w:pPr>
                    <w:spacing w:after="0"/>
                    <w:rPr>
                      <w:rFonts w:ascii="Corbel" w:hAnsi="Corbel"/>
                      <w:b/>
                      <w:color w:val="000000" w:themeColor="text1"/>
                    </w:rPr>
                  </w:pPr>
                  <w:r w:rsidRPr="007F3349">
                    <w:rPr>
                      <w:rFonts w:ascii="Corbel" w:hAnsi="Corbel"/>
                      <w:b/>
                      <w:color w:val="000000" w:themeColor="text1"/>
                    </w:rPr>
                    <w:t>Résultats des projets</w:t>
                  </w:r>
                </w:p>
                <w:p w14:paraId="1112BE9A" w14:textId="77777777" w:rsidR="00981058" w:rsidRPr="007F3349" w:rsidRDefault="00981058" w:rsidP="00981058">
                  <w:pPr>
                    <w:numPr>
                      <w:ilvl w:val="0"/>
                      <w:numId w:val="11"/>
                    </w:numPr>
                    <w:spacing w:after="0"/>
                    <w:rPr>
                      <w:rFonts w:ascii="Corbel" w:hAnsi="Corbel"/>
                      <w:bCs/>
                      <w:color w:val="000000" w:themeColor="text1"/>
                      <w:lang w:val="fr-FR"/>
                    </w:rPr>
                  </w:pPr>
                  <w:r w:rsidRPr="007F3349">
                    <w:rPr>
                      <w:rFonts w:ascii="Corbel" w:hAnsi="Corbel"/>
                      <w:color w:val="000000" w:themeColor="text1"/>
                      <w:lang w:val="fr-FR"/>
                    </w:rPr>
                    <w:t>Résultats globaux (réalisation des objectifs) (*)</w:t>
                  </w:r>
                </w:p>
                <w:p w14:paraId="1726CACD" w14:textId="77777777" w:rsidR="00981058" w:rsidRPr="007F3349" w:rsidRDefault="00981058" w:rsidP="00981058">
                  <w:pPr>
                    <w:numPr>
                      <w:ilvl w:val="0"/>
                      <w:numId w:val="11"/>
                    </w:numPr>
                    <w:spacing w:after="0"/>
                    <w:rPr>
                      <w:rFonts w:ascii="Corbel" w:hAnsi="Corbel"/>
                      <w:bCs/>
                      <w:color w:val="000000" w:themeColor="text1"/>
                    </w:rPr>
                  </w:pPr>
                  <w:r w:rsidRPr="007F3349">
                    <w:rPr>
                      <w:rFonts w:ascii="Corbel" w:hAnsi="Corbel"/>
                      <w:color w:val="000000" w:themeColor="text1"/>
                    </w:rPr>
                    <w:t>Pertinence(*)</w:t>
                  </w:r>
                </w:p>
                <w:p w14:paraId="463EDE6F" w14:textId="77777777" w:rsidR="00981058" w:rsidRPr="007F3349" w:rsidRDefault="00981058" w:rsidP="00981058">
                  <w:pPr>
                    <w:numPr>
                      <w:ilvl w:val="0"/>
                      <w:numId w:val="11"/>
                    </w:numPr>
                    <w:spacing w:after="0"/>
                    <w:rPr>
                      <w:rFonts w:ascii="Corbel" w:hAnsi="Corbel"/>
                      <w:bCs/>
                      <w:color w:val="000000" w:themeColor="text1"/>
                    </w:rPr>
                  </w:pPr>
                  <w:r w:rsidRPr="007F3349">
                    <w:rPr>
                      <w:rFonts w:ascii="Corbel" w:hAnsi="Corbel"/>
                      <w:color w:val="000000" w:themeColor="text1"/>
                    </w:rPr>
                    <w:t>Efficacité et efficience (*)</w:t>
                  </w:r>
                </w:p>
                <w:p w14:paraId="74E8187F"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 xml:space="preserve">Appropriation par le pays </w:t>
                  </w:r>
                </w:p>
                <w:p w14:paraId="0700A79E"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Intégration</w:t>
                  </w:r>
                </w:p>
                <w:p w14:paraId="3F2B0608" w14:textId="77777777" w:rsidR="00981058" w:rsidRPr="007F3349" w:rsidRDefault="00981058" w:rsidP="00981058">
                  <w:pPr>
                    <w:numPr>
                      <w:ilvl w:val="0"/>
                      <w:numId w:val="11"/>
                    </w:numPr>
                    <w:spacing w:after="0"/>
                    <w:rPr>
                      <w:rFonts w:ascii="Corbel" w:hAnsi="Corbel"/>
                      <w:bCs/>
                      <w:color w:val="000000" w:themeColor="text1"/>
                    </w:rPr>
                  </w:pPr>
                  <w:r w:rsidRPr="007F3349">
                    <w:rPr>
                      <w:rFonts w:ascii="Corbel" w:hAnsi="Corbel"/>
                      <w:color w:val="000000" w:themeColor="text1"/>
                    </w:rPr>
                    <w:t xml:space="preserve">Durabilité (*) </w:t>
                  </w:r>
                </w:p>
                <w:p w14:paraId="70932C22" w14:textId="77777777" w:rsidR="00981058" w:rsidRPr="007F3349" w:rsidRDefault="00981058" w:rsidP="00981058">
                  <w:pPr>
                    <w:numPr>
                      <w:ilvl w:val="0"/>
                      <w:numId w:val="11"/>
                    </w:numPr>
                    <w:spacing w:after="0"/>
                    <w:rPr>
                      <w:rFonts w:ascii="Corbel" w:hAnsi="Corbel"/>
                      <w:color w:val="000000" w:themeColor="text1"/>
                    </w:rPr>
                  </w:pPr>
                  <w:r w:rsidRPr="007F3349">
                    <w:rPr>
                      <w:rFonts w:ascii="Corbel" w:hAnsi="Corbel"/>
                      <w:color w:val="000000" w:themeColor="text1"/>
                    </w:rPr>
                    <w:t>Impact</w:t>
                  </w:r>
                </w:p>
                <w:p w14:paraId="5910FC47" w14:textId="77777777" w:rsidR="00981058" w:rsidRPr="007F3349" w:rsidRDefault="00981058" w:rsidP="00981058">
                  <w:pPr>
                    <w:spacing w:after="0"/>
                    <w:ind w:left="720"/>
                    <w:rPr>
                      <w:rFonts w:ascii="Corbel" w:hAnsi="Corbel"/>
                      <w:color w:val="000000" w:themeColor="text1"/>
                    </w:rPr>
                  </w:pPr>
                  <w:r w:rsidRPr="007F3349">
                    <w:rPr>
                      <w:rFonts w:ascii="Corbel" w:hAnsi="Corbel"/>
                      <w:color w:val="000000" w:themeColor="text1"/>
                    </w:rPr>
                    <w:t xml:space="preserve"> </w:t>
                  </w:r>
                </w:p>
              </w:tc>
            </w:tr>
            <w:tr w:rsidR="00981058" w:rsidRPr="006115B1" w14:paraId="359A2D79" w14:textId="77777777" w:rsidTr="00F51F09">
              <w:tc>
                <w:tcPr>
                  <w:tcW w:w="967" w:type="dxa"/>
                </w:tcPr>
                <w:p w14:paraId="6B4161A9"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 xml:space="preserve">4 </w:t>
                  </w:r>
                </w:p>
              </w:tc>
              <w:tc>
                <w:tcPr>
                  <w:tcW w:w="8285" w:type="dxa"/>
                </w:tcPr>
                <w:p w14:paraId="464C7AB8" w14:textId="77777777" w:rsidR="00981058" w:rsidRPr="007F3349" w:rsidRDefault="00981058" w:rsidP="00981058">
                  <w:pPr>
                    <w:spacing w:after="0"/>
                    <w:rPr>
                      <w:rFonts w:ascii="Corbel" w:hAnsi="Corbel"/>
                      <w:b/>
                      <w:color w:val="000000" w:themeColor="text1"/>
                    </w:rPr>
                  </w:pPr>
                  <w:r w:rsidRPr="007F3349">
                    <w:rPr>
                      <w:rFonts w:ascii="Corbel" w:hAnsi="Corbel"/>
                      <w:b/>
                      <w:color w:val="000000" w:themeColor="text1"/>
                    </w:rPr>
                    <w:t>Conclusions, recommandations et enseignements</w:t>
                  </w:r>
                </w:p>
                <w:p w14:paraId="7F0CB517" w14:textId="77777777" w:rsidR="00981058" w:rsidRPr="007F3349" w:rsidRDefault="00981058" w:rsidP="00981058">
                  <w:pPr>
                    <w:numPr>
                      <w:ilvl w:val="0"/>
                      <w:numId w:val="11"/>
                    </w:numPr>
                    <w:spacing w:after="0"/>
                    <w:rPr>
                      <w:rFonts w:ascii="Corbel" w:hAnsi="Corbel"/>
                      <w:b/>
                      <w:color w:val="000000" w:themeColor="text1"/>
                      <w:lang w:val="fr-FR"/>
                    </w:rPr>
                  </w:pPr>
                  <w:r w:rsidRPr="007F3349">
                    <w:rPr>
                      <w:rFonts w:ascii="Corbel" w:hAnsi="Corbel"/>
                      <w:color w:val="000000" w:themeColor="text1"/>
                      <w:lang w:val="fr-FR"/>
                    </w:rPr>
                    <w:t>Mesures correctives pour la conception, la mise en œuvre, le suivi et l’évaluation du projet</w:t>
                  </w:r>
                </w:p>
                <w:p w14:paraId="258C21CD" w14:textId="77777777" w:rsidR="00981058" w:rsidRPr="007F3349" w:rsidRDefault="00981058" w:rsidP="00981058">
                  <w:pPr>
                    <w:numPr>
                      <w:ilvl w:val="0"/>
                      <w:numId w:val="11"/>
                    </w:numPr>
                    <w:spacing w:after="0"/>
                    <w:rPr>
                      <w:rFonts w:ascii="Corbel" w:hAnsi="Corbel"/>
                      <w:b/>
                      <w:color w:val="000000" w:themeColor="text1"/>
                      <w:lang w:val="fr-FR"/>
                    </w:rPr>
                  </w:pPr>
                  <w:r w:rsidRPr="007F3349">
                    <w:rPr>
                      <w:rFonts w:ascii="Corbel" w:hAnsi="Corbel"/>
                      <w:color w:val="000000" w:themeColor="text1"/>
                      <w:lang w:val="fr-FR"/>
                    </w:rPr>
                    <w:t>Mesures visant à assurer le suivi ou à renforcer les avantages initiaux du projet</w:t>
                  </w:r>
                </w:p>
                <w:p w14:paraId="0BF9856D" w14:textId="77777777" w:rsidR="00981058" w:rsidRPr="007F3349" w:rsidRDefault="00981058" w:rsidP="00981058">
                  <w:pPr>
                    <w:numPr>
                      <w:ilvl w:val="0"/>
                      <w:numId w:val="11"/>
                    </w:numPr>
                    <w:spacing w:after="0"/>
                    <w:rPr>
                      <w:rFonts w:ascii="Corbel" w:hAnsi="Corbel"/>
                      <w:b/>
                      <w:color w:val="000000" w:themeColor="text1"/>
                      <w:lang w:val="fr-FR"/>
                    </w:rPr>
                  </w:pPr>
                  <w:r w:rsidRPr="007F3349">
                    <w:rPr>
                      <w:rFonts w:ascii="Corbel" w:hAnsi="Corbel"/>
                      <w:color w:val="000000" w:themeColor="text1"/>
                      <w:lang w:val="fr-FR"/>
                    </w:rPr>
                    <w:t>Propositions relatives aux orientations futures favorisant les principaux objectifs</w:t>
                  </w:r>
                </w:p>
                <w:p w14:paraId="7E8052CD" w14:textId="77777777" w:rsidR="00981058" w:rsidRPr="007F3349" w:rsidRDefault="00981058" w:rsidP="00981058">
                  <w:pPr>
                    <w:numPr>
                      <w:ilvl w:val="0"/>
                      <w:numId w:val="11"/>
                    </w:numPr>
                    <w:spacing w:after="0"/>
                    <w:rPr>
                      <w:rFonts w:ascii="Corbel" w:hAnsi="Corbel"/>
                      <w:b/>
                      <w:color w:val="000000" w:themeColor="text1"/>
                      <w:lang w:val="fr-FR"/>
                    </w:rPr>
                  </w:pPr>
                  <w:r w:rsidRPr="007F3349">
                    <w:rPr>
                      <w:rFonts w:ascii="Corbel" w:hAnsi="Corbel"/>
                      <w:color w:val="000000" w:themeColor="text1"/>
                      <w:lang w:val="fr-FR"/>
                    </w:rPr>
                    <w:t>Les meilleures et les pires pratiques lors du traitement des questions concernant la pertinence, la performance et la réussite</w:t>
                  </w:r>
                </w:p>
                <w:p w14:paraId="1BF5891F" w14:textId="77777777" w:rsidR="00981058" w:rsidRPr="007F3349" w:rsidRDefault="00981058" w:rsidP="00981058">
                  <w:pPr>
                    <w:spacing w:after="0"/>
                    <w:ind w:left="720"/>
                    <w:rPr>
                      <w:rFonts w:ascii="Corbel" w:hAnsi="Corbel"/>
                      <w:b/>
                      <w:color w:val="000000" w:themeColor="text1"/>
                      <w:lang w:val="fr-FR"/>
                    </w:rPr>
                  </w:pPr>
                </w:p>
              </w:tc>
            </w:tr>
            <w:tr w:rsidR="00981058" w:rsidRPr="006115B1" w14:paraId="1312D8B0" w14:textId="77777777" w:rsidTr="00F51F09">
              <w:tc>
                <w:tcPr>
                  <w:tcW w:w="967" w:type="dxa"/>
                  <w:shd w:val="clear" w:color="auto" w:fill="auto"/>
                </w:tcPr>
                <w:p w14:paraId="76CF522C" w14:textId="77777777" w:rsidR="00981058" w:rsidRPr="006459F5" w:rsidRDefault="00981058" w:rsidP="00981058">
                  <w:pPr>
                    <w:spacing w:after="0"/>
                    <w:rPr>
                      <w:rFonts w:ascii="Calibri" w:hAnsi="Calibri"/>
                      <w:b/>
                      <w:bCs/>
                      <w:color w:val="000000" w:themeColor="text1"/>
                    </w:rPr>
                  </w:pPr>
                  <w:r w:rsidRPr="006459F5">
                    <w:rPr>
                      <w:rFonts w:ascii="Calibri" w:hAnsi="Calibri"/>
                      <w:b/>
                      <w:color w:val="000000" w:themeColor="text1"/>
                    </w:rPr>
                    <w:t xml:space="preserve">5 </w:t>
                  </w:r>
                </w:p>
              </w:tc>
              <w:tc>
                <w:tcPr>
                  <w:tcW w:w="8285" w:type="dxa"/>
                  <w:shd w:val="clear" w:color="auto" w:fill="auto"/>
                </w:tcPr>
                <w:p w14:paraId="0A904C50" w14:textId="77777777" w:rsidR="00981058" w:rsidRPr="007F3349" w:rsidRDefault="00981058" w:rsidP="00981058">
                  <w:pPr>
                    <w:spacing w:after="0"/>
                    <w:rPr>
                      <w:rFonts w:ascii="Corbel" w:hAnsi="Corbel"/>
                      <w:b/>
                      <w:color w:val="000000" w:themeColor="text1"/>
                    </w:rPr>
                  </w:pPr>
                  <w:r w:rsidRPr="007F3349">
                    <w:rPr>
                      <w:rFonts w:ascii="Corbel" w:hAnsi="Corbel"/>
                      <w:b/>
                      <w:color w:val="000000" w:themeColor="text1"/>
                    </w:rPr>
                    <w:t>Annexes</w:t>
                  </w:r>
                </w:p>
                <w:p w14:paraId="5CCC42F2" w14:textId="77777777" w:rsidR="00981058" w:rsidRPr="007F3349" w:rsidRDefault="00981058" w:rsidP="00981058">
                  <w:pPr>
                    <w:numPr>
                      <w:ilvl w:val="0"/>
                      <w:numId w:val="11"/>
                    </w:numPr>
                    <w:spacing w:after="0"/>
                    <w:rPr>
                      <w:rFonts w:ascii="Corbel" w:hAnsi="Corbel"/>
                      <w:b/>
                      <w:color w:val="000000" w:themeColor="text1"/>
                    </w:rPr>
                  </w:pPr>
                  <w:r w:rsidRPr="007F3349">
                    <w:rPr>
                      <w:rFonts w:ascii="Corbel" w:hAnsi="Corbel"/>
                      <w:color w:val="000000" w:themeColor="text1"/>
                    </w:rPr>
                    <w:t>TR</w:t>
                  </w:r>
                </w:p>
                <w:p w14:paraId="28CBC459" w14:textId="57E60D76" w:rsidR="00780440" w:rsidRPr="00780440" w:rsidRDefault="00780440" w:rsidP="00981058">
                  <w:pPr>
                    <w:numPr>
                      <w:ilvl w:val="0"/>
                      <w:numId w:val="11"/>
                    </w:numPr>
                    <w:spacing w:after="0"/>
                    <w:rPr>
                      <w:rFonts w:ascii="Corbel" w:hAnsi="Corbel"/>
                      <w:color w:val="000000" w:themeColor="text1"/>
                      <w:lang w:val="fr-FR"/>
                    </w:rPr>
                  </w:pPr>
                  <w:r w:rsidRPr="00780440">
                    <w:rPr>
                      <w:rFonts w:ascii="Corbel" w:hAnsi="Corbel"/>
                      <w:color w:val="000000" w:themeColor="text1"/>
                      <w:sz w:val="24"/>
                      <w:szCs w:val="24"/>
                      <w:lang w:val="fr-FR"/>
                    </w:rPr>
                    <w:t>Tableaux de présentation des composantes de base du proje</w:t>
                  </w:r>
                  <w:r>
                    <w:rPr>
                      <w:rFonts w:ascii="Corbel" w:hAnsi="Corbel"/>
                      <w:color w:val="000000" w:themeColor="text1"/>
                      <w:sz w:val="24"/>
                      <w:szCs w:val="24"/>
                      <w:lang w:val="fr-FR"/>
                    </w:rPr>
                    <w:t>t</w:t>
                  </w:r>
                  <w:r w:rsidRPr="00780440">
                    <w:rPr>
                      <w:rFonts w:ascii="Corbel" w:hAnsi="Corbel"/>
                      <w:color w:val="000000" w:themeColor="text1"/>
                      <w:sz w:val="24"/>
                      <w:szCs w:val="24"/>
                      <w:lang w:val="fr-FR"/>
                    </w:rPr>
                    <w:t xml:space="preserve"> </w:t>
                  </w:r>
                </w:p>
                <w:p w14:paraId="23312C5C" w14:textId="77777777" w:rsidR="00981058" w:rsidRPr="007F3349" w:rsidRDefault="00981058" w:rsidP="00981058">
                  <w:pPr>
                    <w:numPr>
                      <w:ilvl w:val="0"/>
                      <w:numId w:val="11"/>
                    </w:numPr>
                    <w:spacing w:after="0"/>
                    <w:rPr>
                      <w:rFonts w:ascii="Corbel" w:hAnsi="Corbel"/>
                      <w:b/>
                      <w:color w:val="000000" w:themeColor="text1"/>
                    </w:rPr>
                  </w:pPr>
                  <w:r w:rsidRPr="007F3349">
                    <w:rPr>
                      <w:rFonts w:ascii="Corbel" w:hAnsi="Corbel"/>
                      <w:color w:val="000000" w:themeColor="text1"/>
                    </w:rPr>
                    <w:t>Itinéraire</w:t>
                  </w:r>
                </w:p>
                <w:p w14:paraId="307F9539" w14:textId="77777777" w:rsidR="00981058" w:rsidRPr="007F3349" w:rsidRDefault="00981058" w:rsidP="00981058">
                  <w:pPr>
                    <w:numPr>
                      <w:ilvl w:val="0"/>
                      <w:numId w:val="11"/>
                    </w:numPr>
                    <w:spacing w:after="0"/>
                    <w:rPr>
                      <w:rFonts w:ascii="Corbel" w:hAnsi="Corbel"/>
                      <w:b/>
                      <w:color w:val="000000" w:themeColor="text1"/>
                    </w:rPr>
                  </w:pPr>
                  <w:r w:rsidRPr="007F3349">
                    <w:rPr>
                      <w:rFonts w:ascii="Corbel" w:hAnsi="Corbel"/>
                      <w:color w:val="000000" w:themeColor="text1"/>
                    </w:rPr>
                    <w:t>Liste des personnes interrogées</w:t>
                  </w:r>
                </w:p>
                <w:p w14:paraId="298C7058" w14:textId="77777777" w:rsidR="00981058" w:rsidRPr="007F3349" w:rsidRDefault="00981058" w:rsidP="00981058">
                  <w:pPr>
                    <w:numPr>
                      <w:ilvl w:val="0"/>
                      <w:numId w:val="11"/>
                    </w:numPr>
                    <w:spacing w:after="0"/>
                    <w:rPr>
                      <w:rFonts w:ascii="Corbel" w:hAnsi="Corbel"/>
                      <w:b/>
                      <w:color w:val="000000" w:themeColor="text1"/>
                      <w:lang w:val="fr-FR"/>
                    </w:rPr>
                  </w:pPr>
                  <w:r w:rsidRPr="007F3349">
                    <w:rPr>
                      <w:rFonts w:ascii="Corbel" w:hAnsi="Corbel"/>
                      <w:color w:val="000000" w:themeColor="text1"/>
                      <w:lang w:val="fr-FR"/>
                    </w:rPr>
                    <w:t>Résumé des visites sur le terrain</w:t>
                  </w:r>
                </w:p>
                <w:p w14:paraId="0BBEA222" w14:textId="77777777" w:rsidR="00981058" w:rsidRPr="007F3349" w:rsidRDefault="00981058" w:rsidP="00981058">
                  <w:pPr>
                    <w:numPr>
                      <w:ilvl w:val="0"/>
                      <w:numId w:val="11"/>
                    </w:numPr>
                    <w:spacing w:after="0"/>
                    <w:rPr>
                      <w:rFonts w:ascii="Corbel" w:hAnsi="Corbel"/>
                      <w:b/>
                      <w:color w:val="000000" w:themeColor="text1"/>
                    </w:rPr>
                  </w:pPr>
                  <w:r w:rsidRPr="007F3349">
                    <w:rPr>
                      <w:rFonts w:ascii="Corbel" w:hAnsi="Corbel"/>
                      <w:color w:val="000000" w:themeColor="text1"/>
                    </w:rPr>
                    <w:t>Liste des documents examinés</w:t>
                  </w:r>
                </w:p>
                <w:p w14:paraId="2B5EB4BD" w14:textId="77777777" w:rsidR="00981058" w:rsidRPr="007F3349" w:rsidRDefault="00981058" w:rsidP="00981058">
                  <w:pPr>
                    <w:numPr>
                      <w:ilvl w:val="0"/>
                      <w:numId w:val="11"/>
                    </w:numPr>
                    <w:spacing w:after="0"/>
                    <w:rPr>
                      <w:rFonts w:ascii="Corbel" w:hAnsi="Corbel"/>
                      <w:b/>
                      <w:color w:val="000000" w:themeColor="text1"/>
                    </w:rPr>
                  </w:pPr>
                  <w:r w:rsidRPr="007F3349">
                    <w:rPr>
                      <w:rFonts w:ascii="Corbel" w:hAnsi="Corbel"/>
                      <w:color w:val="000000" w:themeColor="text1"/>
                    </w:rPr>
                    <w:t>Tableau des questions d’évaluation</w:t>
                  </w:r>
                </w:p>
                <w:p w14:paraId="6B488DF3" w14:textId="77777777" w:rsidR="00981058" w:rsidRPr="007F3349" w:rsidRDefault="00981058" w:rsidP="00981058">
                  <w:pPr>
                    <w:numPr>
                      <w:ilvl w:val="0"/>
                      <w:numId w:val="11"/>
                    </w:numPr>
                    <w:spacing w:after="0"/>
                    <w:rPr>
                      <w:rFonts w:ascii="Corbel" w:hAnsi="Corbel"/>
                      <w:b/>
                      <w:color w:val="000000" w:themeColor="text1"/>
                      <w:lang w:val="fr-FR"/>
                    </w:rPr>
                  </w:pPr>
                  <w:r w:rsidRPr="007F3349">
                    <w:rPr>
                      <w:rFonts w:ascii="Corbel" w:hAnsi="Corbel"/>
                      <w:color w:val="000000" w:themeColor="text1"/>
                      <w:lang w:val="fr-FR"/>
                    </w:rPr>
                    <w:t>Questionnaire utilisé et résumé des résultats</w:t>
                  </w:r>
                </w:p>
                <w:p w14:paraId="597A9491" w14:textId="77777777" w:rsidR="00981058" w:rsidRPr="007F3349" w:rsidRDefault="00981058" w:rsidP="00981058">
                  <w:pPr>
                    <w:numPr>
                      <w:ilvl w:val="0"/>
                      <w:numId w:val="11"/>
                    </w:numPr>
                    <w:spacing w:after="0"/>
                    <w:rPr>
                      <w:rFonts w:ascii="Corbel" w:hAnsi="Corbel"/>
                      <w:color w:val="000000" w:themeColor="text1"/>
                      <w:lang w:val="fr-FR"/>
                    </w:rPr>
                  </w:pPr>
                  <w:r w:rsidRPr="007F3349">
                    <w:rPr>
                      <w:rFonts w:ascii="Corbel" w:hAnsi="Corbel"/>
                      <w:color w:val="000000" w:themeColor="text1"/>
                      <w:lang w:val="fr-FR"/>
                    </w:rPr>
                    <w:t xml:space="preserve">Formulaire d’acceptation du consultant en évaluation  </w:t>
                  </w:r>
                </w:p>
                <w:p w14:paraId="4EA27117" w14:textId="77777777" w:rsidR="00981058" w:rsidRPr="007F3349" w:rsidRDefault="00981058" w:rsidP="00981058">
                  <w:pPr>
                    <w:spacing w:after="0"/>
                    <w:rPr>
                      <w:rFonts w:ascii="Corbel" w:hAnsi="Corbel"/>
                      <w:color w:val="000000" w:themeColor="text1"/>
                      <w:lang w:val="fr-FR"/>
                    </w:rPr>
                  </w:pPr>
                </w:p>
                <w:p w14:paraId="48D96735" w14:textId="77777777" w:rsidR="00981058" w:rsidRDefault="00981058" w:rsidP="00981058">
                  <w:pPr>
                    <w:spacing w:after="0"/>
                    <w:rPr>
                      <w:rFonts w:ascii="Corbel" w:hAnsi="Corbel"/>
                      <w:color w:val="000000" w:themeColor="text1"/>
                      <w:lang w:val="fr-FR"/>
                    </w:rPr>
                  </w:pPr>
                </w:p>
                <w:p w14:paraId="2A0100CD" w14:textId="77777777" w:rsidR="00F51F09" w:rsidRDefault="00F51F09" w:rsidP="00981058">
                  <w:pPr>
                    <w:spacing w:after="0"/>
                    <w:rPr>
                      <w:rFonts w:ascii="Corbel" w:hAnsi="Corbel"/>
                      <w:color w:val="000000" w:themeColor="text1"/>
                      <w:lang w:val="fr-FR"/>
                    </w:rPr>
                  </w:pPr>
                </w:p>
                <w:p w14:paraId="038889D9" w14:textId="77777777" w:rsidR="00F51F09" w:rsidRDefault="00F51F09" w:rsidP="00981058">
                  <w:pPr>
                    <w:spacing w:after="0"/>
                    <w:rPr>
                      <w:rFonts w:ascii="Corbel" w:hAnsi="Corbel"/>
                      <w:color w:val="000000" w:themeColor="text1"/>
                      <w:lang w:val="fr-FR"/>
                    </w:rPr>
                  </w:pPr>
                </w:p>
                <w:p w14:paraId="281D075A" w14:textId="77777777" w:rsidR="00F51F09" w:rsidRDefault="00F51F09" w:rsidP="00981058">
                  <w:pPr>
                    <w:spacing w:after="0"/>
                    <w:rPr>
                      <w:rFonts w:ascii="Corbel" w:hAnsi="Corbel"/>
                      <w:color w:val="000000" w:themeColor="text1"/>
                      <w:lang w:val="fr-FR"/>
                    </w:rPr>
                  </w:pPr>
                </w:p>
                <w:p w14:paraId="7CAFC00A" w14:textId="77777777" w:rsidR="00F51F09" w:rsidRDefault="00F51F09" w:rsidP="00981058">
                  <w:pPr>
                    <w:spacing w:after="0"/>
                    <w:rPr>
                      <w:rFonts w:ascii="Corbel" w:hAnsi="Corbel"/>
                      <w:color w:val="000000" w:themeColor="text1"/>
                      <w:lang w:val="fr-FR"/>
                    </w:rPr>
                  </w:pPr>
                </w:p>
                <w:p w14:paraId="7D67303F" w14:textId="77777777" w:rsidR="00F51F09" w:rsidRDefault="00F51F09" w:rsidP="00981058">
                  <w:pPr>
                    <w:spacing w:after="0"/>
                    <w:rPr>
                      <w:rFonts w:ascii="Corbel" w:hAnsi="Corbel"/>
                      <w:color w:val="000000" w:themeColor="text1"/>
                      <w:lang w:val="fr-FR"/>
                    </w:rPr>
                  </w:pPr>
                </w:p>
                <w:p w14:paraId="7AB2E163" w14:textId="77777777" w:rsidR="00F51F09" w:rsidRDefault="00F51F09" w:rsidP="00981058">
                  <w:pPr>
                    <w:spacing w:after="0"/>
                    <w:rPr>
                      <w:rFonts w:ascii="Corbel" w:hAnsi="Corbel"/>
                      <w:color w:val="000000" w:themeColor="text1"/>
                      <w:lang w:val="fr-FR"/>
                    </w:rPr>
                  </w:pPr>
                </w:p>
                <w:p w14:paraId="57592CA7" w14:textId="77777777" w:rsidR="00981058" w:rsidRPr="007F3349" w:rsidRDefault="00981058" w:rsidP="00981058">
                  <w:pPr>
                    <w:spacing w:after="0"/>
                    <w:rPr>
                      <w:rFonts w:ascii="Corbel" w:hAnsi="Corbel"/>
                      <w:color w:val="000000" w:themeColor="text1"/>
                      <w:lang w:val="fr-FR"/>
                    </w:rPr>
                  </w:pPr>
                </w:p>
              </w:tc>
            </w:tr>
          </w:tbl>
          <w:p w14:paraId="52BBC201" w14:textId="77777777" w:rsidR="003D1018" w:rsidRPr="00862F38" w:rsidRDefault="003D1018" w:rsidP="00D01CB0">
            <w:pPr>
              <w:spacing w:after="0"/>
              <w:rPr>
                <w:rFonts w:ascii="Corbel" w:hAnsi="Corbel"/>
                <w:b/>
                <w:color w:val="000000" w:themeColor="text1"/>
                <w:lang w:val="fr-FR"/>
              </w:rPr>
            </w:pPr>
          </w:p>
        </w:tc>
      </w:tr>
      <w:tr w:rsidR="00EA4497" w:rsidRPr="006115B1" w14:paraId="58CD6CC1" w14:textId="77777777" w:rsidTr="0093000B">
        <w:tc>
          <w:tcPr>
            <w:tcW w:w="8919" w:type="dxa"/>
          </w:tcPr>
          <w:p w14:paraId="31868B21" w14:textId="1488C8ED" w:rsidR="00EA4497" w:rsidRPr="00642B6F" w:rsidRDefault="00F51F09" w:rsidP="00F51F09">
            <w:pPr>
              <w:pStyle w:val="Titre2"/>
              <w:rPr>
                <w:b/>
              </w:rPr>
            </w:pPr>
            <w:bookmarkStart w:id="10" w:name="_Toc6616112"/>
            <w:r w:rsidRPr="00642B6F">
              <w:rPr>
                <w:b/>
              </w:rPr>
              <w:lastRenderedPageBreak/>
              <w:t>II</w:t>
            </w:r>
            <w:r w:rsidR="00EA4497" w:rsidRPr="00642B6F">
              <w:rPr>
                <w:b/>
              </w:rPr>
              <w:t>.  D</w:t>
            </w:r>
            <w:r w:rsidRPr="00642B6F">
              <w:rPr>
                <w:b/>
              </w:rPr>
              <w:t>ESCRIPTION</w:t>
            </w:r>
            <w:r w:rsidR="00EA4497" w:rsidRPr="00642B6F">
              <w:rPr>
                <w:b/>
              </w:rPr>
              <w:t xml:space="preserve"> </w:t>
            </w:r>
            <w:r w:rsidRPr="00642B6F">
              <w:rPr>
                <w:b/>
              </w:rPr>
              <w:t>ET CONTEXTE DE DEVELOPPEMENT DU PROJET</w:t>
            </w:r>
            <w:bookmarkEnd w:id="10"/>
            <w:r w:rsidRPr="00642B6F">
              <w:rPr>
                <w:b/>
              </w:rPr>
              <w:t xml:space="preserve"> </w:t>
            </w:r>
          </w:p>
          <w:p w14:paraId="119439BF" w14:textId="77777777" w:rsidR="00EA4497" w:rsidRPr="00862F38" w:rsidRDefault="00EA4497" w:rsidP="00D01CB0">
            <w:pPr>
              <w:spacing w:after="0"/>
              <w:rPr>
                <w:rFonts w:ascii="Corbel" w:hAnsi="Corbel"/>
                <w:b/>
                <w:color w:val="000000" w:themeColor="text1"/>
                <w:sz w:val="24"/>
                <w:szCs w:val="24"/>
                <w:u w:val="single"/>
                <w:lang w:val="fr-FR"/>
              </w:rPr>
            </w:pPr>
          </w:p>
          <w:p w14:paraId="7E78162C" w14:textId="5F763E77" w:rsidR="00EA4497" w:rsidRPr="00862F38" w:rsidRDefault="00981058" w:rsidP="00BB67C9">
            <w:pPr>
              <w:pStyle w:val="Titre3"/>
            </w:pPr>
            <w:bookmarkStart w:id="11" w:name="_Toc6616113"/>
            <w:r>
              <w:t>2</w:t>
            </w:r>
            <w:r w:rsidR="00EA4497" w:rsidRPr="00862F38">
              <w:t>.1.  Démarrage et durée du projet</w:t>
            </w:r>
            <w:bookmarkEnd w:id="11"/>
          </w:p>
          <w:p w14:paraId="5FF78241" w14:textId="77777777" w:rsidR="00EA4497" w:rsidRPr="00862F38" w:rsidRDefault="00EA4497" w:rsidP="00D01CB0">
            <w:pPr>
              <w:spacing w:after="0"/>
              <w:rPr>
                <w:rFonts w:ascii="Corbel" w:hAnsi="Corbel"/>
                <w:b/>
                <w:color w:val="000000" w:themeColor="text1"/>
                <w:sz w:val="24"/>
                <w:szCs w:val="24"/>
                <w:lang w:val="fr-FR"/>
              </w:rPr>
            </w:pPr>
          </w:p>
          <w:p w14:paraId="354CE396" w14:textId="77777777" w:rsidR="00EA4497" w:rsidRPr="00862F38" w:rsidRDefault="00EA4497" w:rsidP="00D01CB0">
            <w:pPr>
              <w:spacing w:after="0"/>
              <w:rPr>
                <w:rFonts w:ascii="Corbel" w:hAnsi="Corbel"/>
                <w:b/>
                <w:color w:val="000000" w:themeColor="text1"/>
                <w:sz w:val="24"/>
                <w:szCs w:val="24"/>
                <w:lang w:val="fr-FR"/>
              </w:rPr>
            </w:pPr>
            <w:r w:rsidRPr="00862F38">
              <w:rPr>
                <w:rFonts w:ascii="Corbel" w:hAnsi="Corbel"/>
                <w:b/>
                <w:color w:val="000000" w:themeColor="text1"/>
                <w:sz w:val="24"/>
                <w:szCs w:val="24"/>
                <w:lang w:val="fr-FR"/>
              </w:rPr>
              <w:t>Les quelques dates suivantes déterminent le démarrage et la durée du projet :</w:t>
            </w:r>
          </w:p>
          <w:p w14:paraId="61C3C184" w14:textId="77777777" w:rsidR="00EA4497" w:rsidRPr="00862F38" w:rsidRDefault="00EA4497" w:rsidP="00D01CB0">
            <w:pPr>
              <w:spacing w:after="0"/>
              <w:rPr>
                <w:rFonts w:ascii="Corbel" w:hAnsi="Corbel"/>
                <w:b/>
                <w:color w:val="000000" w:themeColor="text1"/>
                <w:sz w:val="24"/>
                <w:szCs w:val="24"/>
                <w:lang w:val="fr-FR"/>
              </w:rPr>
            </w:pPr>
          </w:p>
          <w:p w14:paraId="2DE3BE7E" w14:textId="77777777" w:rsidR="00EA4497" w:rsidRPr="00780440" w:rsidRDefault="00EA4497" w:rsidP="00D01CB0">
            <w:pPr>
              <w:spacing w:after="0"/>
              <w:rPr>
                <w:rFonts w:ascii="Corbel" w:hAnsi="Corbel"/>
                <w:b/>
                <w:color w:val="FF0000"/>
                <w:u w:val="single"/>
                <w:lang w:val="fr-FR"/>
              </w:rPr>
            </w:pPr>
            <w:r w:rsidRPr="00862F38">
              <w:rPr>
                <w:rFonts w:ascii="Corbel" w:hAnsi="Corbel"/>
                <w:b/>
                <w:color w:val="000000" w:themeColor="text1"/>
                <w:lang w:val="fr-FR"/>
              </w:rPr>
              <w:t xml:space="preserve">                                 </w:t>
            </w:r>
            <w:r w:rsidR="00D93AFD" w:rsidRPr="00780440">
              <w:rPr>
                <w:rFonts w:ascii="Corbel" w:hAnsi="Corbel"/>
                <w:b/>
                <w:color w:val="000000" w:themeColor="text1"/>
                <w:u w:val="single"/>
                <w:lang w:val="fr-FR"/>
              </w:rPr>
              <w:t>Tableau 3 : </w:t>
            </w:r>
            <w:r w:rsidRPr="00780440">
              <w:rPr>
                <w:rFonts w:ascii="Corbel" w:hAnsi="Corbel"/>
                <w:b/>
                <w:color w:val="000000" w:themeColor="text1"/>
                <w:u w:val="single"/>
                <w:lang w:val="fr-FR"/>
              </w:rPr>
              <w:t xml:space="preserve">  principales dates d’évolution du projet</w:t>
            </w:r>
          </w:p>
          <w:p w14:paraId="150FC3F0" w14:textId="77777777" w:rsidR="00EA4497" w:rsidRPr="00780440" w:rsidRDefault="00EA4497" w:rsidP="00D01CB0">
            <w:pPr>
              <w:spacing w:after="0"/>
              <w:rPr>
                <w:rFonts w:ascii="Corbel" w:hAnsi="Corbel"/>
                <w:b/>
                <w:color w:val="FF0000"/>
                <w:u w:val="single"/>
                <w:lang w:val="fr-FR"/>
              </w:rPr>
            </w:pPr>
          </w:p>
          <w:tbl>
            <w:tblPr>
              <w:tblStyle w:val="Grilledutableau"/>
              <w:tblW w:w="0" w:type="auto"/>
              <w:tblLook w:val="04A0" w:firstRow="1" w:lastRow="0" w:firstColumn="1" w:lastColumn="0" w:noHBand="0" w:noVBand="1"/>
            </w:tblPr>
            <w:tblGrid>
              <w:gridCol w:w="2614"/>
              <w:gridCol w:w="6079"/>
            </w:tblGrid>
            <w:tr w:rsidR="00862F38" w:rsidRPr="00862F38" w14:paraId="656361F3" w14:textId="77777777" w:rsidTr="0093000B">
              <w:tc>
                <w:tcPr>
                  <w:tcW w:w="2614" w:type="dxa"/>
                </w:tcPr>
                <w:p w14:paraId="18DC91B3" w14:textId="77777777" w:rsidR="00EA4497" w:rsidRPr="00862F38" w:rsidRDefault="00EA4497" w:rsidP="00D01CB0">
                  <w:pPr>
                    <w:spacing w:after="0"/>
                    <w:rPr>
                      <w:rFonts w:ascii="Corbel" w:hAnsi="Corbel"/>
                      <w:b/>
                      <w:color w:val="000000" w:themeColor="text1"/>
                      <w:sz w:val="20"/>
                      <w:szCs w:val="20"/>
                      <w:lang w:val="fr-FR"/>
                    </w:rPr>
                  </w:pPr>
                  <w:r w:rsidRPr="00862F38">
                    <w:rPr>
                      <w:rFonts w:ascii="Corbel" w:hAnsi="Corbel"/>
                      <w:b/>
                      <w:color w:val="000000" w:themeColor="text1"/>
                      <w:sz w:val="20"/>
                      <w:szCs w:val="20"/>
                      <w:lang w:val="fr-FR"/>
                    </w:rPr>
                    <w:t>Dates</w:t>
                  </w:r>
                </w:p>
              </w:tc>
              <w:tc>
                <w:tcPr>
                  <w:tcW w:w="6079" w:type="dxa"/>
                </w:tcPr>
                <w:p w14:paraId="60CE4CC1" w14:textId="77777777" w:rsidR="00EA4497" w:rsidRPr="00862F38" w:rsidRDefault="00EA4497" w:rsidP="00D01CB0">
                  <w:pPr>
                    <w:spacing w:after="0"/>
                    <w:rPr>
                      <w:rFonts w:ascii="Corbel" w:hAnsi="Corbel"/>
                      <w:b/>
                      <w:color w:val="000000" w:themeColor="text1"/>
                      <w:sz w:val="20"/>
                      <w:szCs w:val="20"/>
                      <w:lang w:val="fr-FR"/>
                    </w:rPr>
                  </w:pPr>
                  <w:r w:rsidRPr="00862F38">
                    <w:rPr>
                      <w:rFonts w:ascii="Corbel" w:hAnsi="Corbel"/>
                      <w:b/>
                      <w:color w:val="000000" w:themeColor="text1"/>
                      <w:sz w:val="20"/>
                      <w:szCs w:val="20"/>
                      <w:lang w:val="fr-FR"/>
                    </w:rPr>
                    <w:t xml:space="preserve">                                        Activités</w:t>
                  </w:r>
                </w:p>
              </w:tc>
            </w:tr>
            <w:tr w:rsidR="00862F38" w:rsidRPr="00862F38" w14:paraId="7B6072E6" w14:textId="77777777" w:rsidTr="0093000B">
              <w:tc>
                <w:tcPr>
                  <w:tcW w:w="2614" w:type="dxa"/>
                </w:tcPr>
                <w:p w14:paraId="30B19F50" w14:textId="77777777" w:rsidR="00EA4497" w:rsidRPr="00862F38" w:rsidRDefault="00EA4497" w:rsidP="00D01CB0">
                  <w:pPr>
                    <w:pStyle w:val="Paragraphedeliste"/>
                    <w:spacing w:after="0"/>
                    <w:ind w:left="0"/>
                    <w:rPr>
                      <w:rFonts w:ascii="Corbel" w:hAnsi="Corbel"/>
                      <w:color w:val="000000" w:themeColor="text1"/>
                      <w:sz w:val="20"/>
                      <w:szCs w:val="20"/>
                      <w:lang w:val="fr-FR"/>
                    </w:rPr>
                  </w:pPr>
                  <w:r w:rsidRPr="00862F38">
                    <w:rPr>
                      <w:rFonts w:ascii="Corbel" w:hAnsi="Corbel"/>
                      <w:color w:val="000000" w:themeColor="text1"/>
                      <w:sz w:val="20"/>
                      <w:szCs w:val="20"/>
                      <w:lang w:val="fr-FR"/>
                    </w:rPr>
                    <w:t>09 juillet 2014</w:t>
                  </w:r>
                </w:p>
                <w:p w14:paraId="29399974" w14:textId="77777777" w:rsidR="00EA4497" w:rsidRPr="00862F38" w:rsidRDefault="00EA4497" w:rsidP="00D01CB0">
                  <w:pPr>
                    <w:spacing w:after="0"/>
                    <w:rPr>
                      <w:rFonts w:ascii="Corbel" w:hAnsi="Corbel"/>
                      <w:color w:val="000000" w:themeColor="text1"/>
                      <w:sz w:val="20"/>
                      <w:szCs w:val="20"/>
                      <w:lang w:val="fr-FR"/>
                    </w:rPr>
                  </w:pPr>
                </w:p>
              </w:tc>
              <w:tc>
                <w:tcPr>
                  <w:tcW w:w="6079" w:type="dxa"/>
                </w:tcPr>
                <w:p w14:paraId="21C0C55E"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Lancement technique du projet</w:t>
                  </w:r>
                </w:p>
              </w:tc>
            </w:tr>
            <w:tr w:rsidR="00EA4497" w:rsidRPr="006115B1" w14:paraId="64574229" w14:textId="77777777" w:rsidTr="0093000B">
              <w:tc>
                <w:tcPr>
                  <w:tcW w:w="2614" w:type="dxa"/>
                </w:tcPr>
                <w:p w14:paraId="3E24D3E5"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6 Février 2015:</w:t>
                  </w:r>
                </w:p>
              </w:tc>
              <w:tc>
                <w:tcPr>
                  <w:tcW w:w="6079" w:type="dxa"/>
                </w:tcPr>
                <w:p w14:paraId="25E1D93A"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Signature arrêté conjoint de création du projet</w:t>
                  </w:r>
                </w:p>
              </w:tc>
            </w:tr>
            <w:tr w:rsidR="00EA4497" w:rsidRPr="006115B1" w14:paraId="6A82C2A7" w14:textId="77777777" w:rsidTr="0093000B">
              <w:tc>
                <w:tcPr>
                  <w:tcW w:w="2614" w:type="dxa"/>
                </w:tcPr>
                <w:p w14:paraId="029212AA"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27 Février 2015:</w:t>
                  </w:r>
                </w:p>
              </w:tc>
              <w:tc>
                <w:tcPr>
                  <w:tcW w:w="6079" w:type="dxa"/>
                </w:tcPr>
                <w:p w14:paraId="38E2A939"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Première session du Comité de Pilotage;</w:t>
                  </w:r>
                </w:p>
              </w:tc>
            </w:tr>
            <w:tr w:rsidR="00EA4497" w:rsidRPr="006115B1" w14:paraId="5598B51D" w14:textId="77777777" w:rsidTr="0093000B">
              <w:tc>
                <w:tcPr>
                  <w:tcW w:w="2614" w:type="dxa"/>
                </w:tcPr>
                <w:p w14:paraId="3572746F"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Mars 2015:</w:t>
                  </w:r>
                </w:p>
              </w:tc>
              <w:tc>
                <w:tcPr>
                  <w:tcW w:w="6079" w:type="dxa"/>
                </w:tcPr>
                <w:p w14:paraId="02E99228"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Installation de l’Unité de Gestion du projet</w:t>
                  </w:r>
                </w:p>
              </w:tc>
            </w:tr>
            <w:tr w:rsidR="00EA4497" w:rsidRPr="006115B1" w14:paraId="36B61D48" w14:textId="77777777" w:rsidTr="0093000B">
              <w:tc>
                <w:tcPr>
                  <w:tcW w:w="2614" w:type="dxa"/>
                </w:tcPr>
                <w:p w14:paraId="5E68F64C"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18 Mai 2015</w:t>
                  </w:r>
                </w:p>
              </w:tc>
              <w:tc>
                <w:tcPr>
                  <w:tcW w:w="6079" w:type="dxa"/>
                </w:tcPr>
                <w:p w14:paraId="7BBDAD81"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Signature arrêté de nomination du Coordonnateur du projet</w:t>
                  </w:r>
                </w:p>
              </w:tc>
            </w:tr>
            <w:tr w:rsidR="007B3FB9" w:rsidRPr="006115B1" w14:paraId="2009FFF8" w14:textId="77777777" w:rsidTr="0093000B">
              <w:tc>
                <w:tcPr>
                  <w:tcW w:w="2614" w:type="dxa"/>
                </w:tcPr>
                <w:p w14:paraId="70DC360D" w14:textId="4757185C" w:rsidR="007B3FB9" w:rsidRPr="00862F38" w:rsidRDefault="00D26C48" w:rsidP="00D01CB0">
                  <w:pPr>
                    <w:spacing w:after="0"/>
                    <w:rPr>
                      <w:rFonts w:ascii="Corbel" w:hAnsi="Corbel"/>
                      <w:color w:val="000000" w:themeColor="text1"/>
                      <w:sz w:val="20"/>
                      <w:szCs w:val="20"/>
                      <w:lang w:val="fr-FR"/>
                    </w:rPr>
                  </w:pPr>
                  <w:r>
                    <w:rPr>
                      <w:rFonts w:ascii="Corbel" w:hAnsi="Corbel"/>
                      <w:color w:val="000000" w:themeColor="text1"/>
                      <w:sz w:val="20"/>
                      <w:szCs w:val="20"/>
                      <w:lang w:val="fr-FR"/>
                    </w:rPr>
                    <w:t>2017</w:t>
                  </w:r>
                </w:p>
              </w:tc>
              <w:tc>
                <w:tcPr>
                  <w:tcW w:w="6079" w:type="dxa"/>
                </w:tcPr>
                <w:p w14:paraId="4B1281CA" w14:textId="32295929" w:rsidR="007B3FB9" w:rsidRPr="00862F38" w:rsidRDefault="007B3FB9" w:rsidP="00D01CB0">
                  <w:pPr>
                    <w:spacing w:after="0"/>
                    <w:rPr>
                      <w:rFonts w:ascii="Corbel" w:hAnsi="Corbel"/>
                      <w:color w:val="000000" w:themeColor="text1"/>
                      <w:sz w:val="20"/>
                      <w:szCs w:val="20"/>
                      <w:lang w:val="fr-FR"/>
                    </w:rPr>
                  </w:pPr>
                  <w:r w:rsidRPr="00026292">
                    <w:rPr>
                      <w:rFonts w:ascii="Corbel" w:hAnsi="Corbel"/>
                      <w:color w:val="000000" w:themeColor="text1"/>
                      <w:sz w:val="20"/>
                      <w:szCs w:val="20"/>
                      <w:lang w:val="fr-FR"/>
                    </w:rPr>
                    <w:t xml:space="preserve">Remplacement du Coordonnateur du projet </w:t>
                  </w:r>
                </w:p>
              </w:tc>
            </w:tr>
            <w:tr w:rsidR="00EA4497" w:rsidRPr="006115B1" w14:paraId="0B3CA668" w14:textId="77777777" w:rsidTr="0093000B">
              <w:tc>
                <w:tcPr>
                  <w:tcW w:w="2614" w:type="dxa"/>
                </w:tcPr>
                <w:p w14:paraId="038E30E5"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Juillet 2015 à  octobre 2017</w:t>
                  </w:r>
                </w:p>
              </w:tc>
              <w:tc>
                <w:tcPr>
                  <w:tcW w:w="6079" w:type="dxa"/>
                </w:tcPr>
                <w:p w14:paraId="00F67D96"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Signature des protocoles de collaboration entre les parties prenantes principales et le projet</w:t>
                  </w:r>
                </w:p>
              </w:tc>
            </w:tr>
            <w:tr w:rsidR="00EA4497" w:rsidRPr="006115B1" w14:paraId="1BD7B45D" w14:textId="77777777" w:rsidTr="0093000B">
              <w:tc>
                <w:tcPr>
                  <w:tcW w:w="2614" w:type="dxa"/>
                </w:tcPr>
                <w:p w14:paraId="30C89F20"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Septembre 2018 – Mars 2019</w:t>
                  </w:r>
                </w:p>
              </w:tc>
              <w:tc>
                <w:tcPr>
                  <w:tcW w:w="6079" w:type="dxa"/>
                </w:tcPr>
                <w:p w14:paraId="1B8D6E93"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Extension du projet </w:t>
                  </w:r>
                </w:p>
              </w:tc>
            </w:tr>
          </w:tbl>
          <w:p w14:paraId="546DC673" w14:textId="77777777" w:rsidR="00EA4497" w:rsidRPr="00862F38" w:rsidRDefault="00EA4497" w:rsidP="00D01CB0">
            <w:pPr>
              <w:spacing w:after="0"/>
              <w:rPr>
                <w:rFonts w:ascii="Corbel" w:hAnsi="Corbel"/>
                <w:b/>
                <w:color w:val="000000" w:themeColor="text1"/>
                <w:lang w:val="fr-FR"/>
              </w:rPr>
            </w:pPr>
          </w:p>
          <w:p w14:paraId="12630964" w14:textId="1DFE47BC" w:rsidR="00EA4497" w:rsidRPr="00862F38" w:rsidRDefault="00981058" w:rsidP="00BB67C9">
            <w:pPr>
              <w:pStyle w:val="Titre3"/>
            </w:pPr>
            <w:bookmarkStart w:id="12" w:name="_Toc6616114"/>
            <w:r>
              <w:t>2</w:t>
            </w:r>
            <w:r w:rsidR="00EA4497" w:rsidRPr="00862F38">
              <w:t>.2.  Problèmes que le projet visait à régler</w:t>
            </w:r>
            <w:bookmarkEnd w:id="12"/>
          </w:p>
          <w:p w14:paraId="7C6BEC1C" w14:textId="77777777" w:rsidR="00EA4497" w:rsidRPr="00862F38" w:rsidRDefault="00EA4497" w:rsidP="00D01CB0">
            <w:pPr>
              <w:pStyle w:val="NormalWeb"/>
              <w:spacing w:line="240" w:lineRule="auto"/>
              <w:jc w:val="both"/>
              <w:rPr>
                <w:rFonts w:ascii="Corbel" w:hAnsi="Corbel"/>
                <w:color w:val="000000" w:themeColor="text1"/>
                <w:sz w:val="22"/>
                <w:szCs w:val="22"/>
                <w:lang w:val="fr-FR"/>
              </w:rPr>
            </w:pPr>
            <w:r w:rsidRPr="00862F38">
              <w:rPr>
                <w:rFonts w:ascii="Corbel" w:hAnsi="Corbel"/>
                <w:color w:val="000000" w:themeColor="text1"/>
                <w:sz w:val="22"/>
                <w:szCs w:val="22"/>
                <w:lang w:val="fr-FR"/>
              </w:rPr>
              <w:t>Le Burkina Faso à l’instar des autres pays de la sous – région sahélienne est confronté depuis les années 1972 à la sécheresse qui s’est traduite par une dégradation croissante de l’environnement et de ses ressources naturelles et leurs conséquences négatives sur les activités productives et la pauvreté. Cette situation est aujourd’hui aggravée par les changements climatiques qui ont entraîné des perturbations importantes aux divers niveaux social, économique et environnemental. En effet, le pays est très vulnérable aux phénomènes météorologiques extrêmes comme les inondations, la sécheresse, les vents forts (alizés et harmattan) aux élévations de température et à la grande variabilité des calendriers saisonniers des productions agro – sylvo – pastorales. Or, les capacités de prévention et de gestion des risques et catastrophes climatiques sont faibles. Il y’a donc nécessité de se doter d’un dispositif SAP – IC performant permettant de lever les  obstacles ci – après :</w:t>
            </w:r>
          </w:p>
          <w:p w14:paraId="534DE382" w14:textId="77777777" w:rsidR="00EA4497" w:rsidRPr="00862F38" w:rsidRDefault="00EA4497" w:rsidP="00D01CB0">
            <w:pPr>
              <w:pStyle w:val="NormalWeb"/>
              <w:numPr>
                <w:ilvl w:val="0"/>
                <w:numId w:val="29"/>
              </w:numPr>
              <w:spacing w:before="0" w:beforeAutospacing="0" w:after="0" w:line="240" w:lineRule="auto"/>
              <w:jc w:val="both"/>
              <w:rPr>
                <w:rFonts w:ascii="Corbel" w:hAnsi="Corbel"/>
                <w:color w:val="000000" w:themeColor="text1"/>
                <w:sz w:val="22"/>
                <w:szCs w:val="22"/>
                <w:lang w:val="fr-FR"/>
              </w:rPr>
            </w:pPr>
            <w:r w:rsidRPr="00862F38">
              <w:rPr>
                <w:rFonts w:ascii="Corbel" w:hAnsi="Corbel"/>
                <w:color w:val="000000" w:themeColor="text1"/>
                <w:sz w:val="22"/>
                <w:szCs w:val="22"/>
                <w:lang w:val="fr-FR"/>
              </w:rPr>
              <w:t>La faiblesse de la couverture réseau des stations hydro – météorologiques et climatiques avec des équipements insuffisants, obsolètes, un maillage faible et des prévisions peu fiables notamment à l’échelle communal et local ;</w:t>
            </w:r>
          </w:p>
          <w:p w14:paraId="6E1DDD72" w14:textId="77777777" w:rsidR="00EA4497" w:rsidRPr="00862F38" w:rsidRDefault="00EA4497" w:rsidP="00D01CB0">
            <w:pPr>
              <w:pStyle w:val="NormalWeb"/>
              <w:numPr>
                <w:ilvl w:val="0"/>
                <w:numId w:val="29"/>
              </w:numPr>
              <w:spacing w:before="0" w:beforeAutospacing="0" w:after="0" w:line="240" w:lineRule="auto"/>
              <w:jc w:val="both"/>
              <w:rPr>
                <w:rFonts w:ascii="Corbel" w:hAnsi="Corbel"/>
                <w:color w:val="000000" w:themeColor="text1"/>
                <w:sz w:val="22"/>
                <w:szCs w:val="22"/>
                <w:lang w:val="fr-FR"/>
              </w:rPr>
            </w:pPr>
            <w:r w:rsidRPr="00862F38">
              <w:rPr>
                <w:rFonts w:ascii="Corbel" w:hAnsi="Corbel"/>
                <w:color w:val="000000" w:themeColor="text1"/>
                <w:sz w:val="22"/>
                <w:szCs w:val="22"/>
                <w:lang w:val="fr-FR"/>
              </w:rPr>
              <w:t>Les difficultés de recueil des informations souvent faites de façon manuelle avec une transmission généralement lente, empêchant ainsi d’établir des prévisions sous 24 ou 48 heures ;</w:t>
            </w:r>
          </w:p>
          <w:p w14:paraId="0AC55BD9" w14:textId="77777777" w:rsidR="00EA4497" w:rsidRPr="00862F38" w:rsidRDefault="00EA4497" w:rsidP="00D01CB0">
            <w:pPr>
              <w:pStyle w:val="NormalWeb"/>
              <w:numPr>
                <w:ilvl w:val="0"/>
                <w:numId w:val="29"/>
              </w:numPr>
              <w:spacing w:before="0" w:beforeAutospacing="0" w:after="0" w:line="240" w:lineRule="auto"/>
              <w:jc w:val="both"/>
              <w:rPr>
                <w:rFonts w:ascii="Corbel" w:hAnsi="Corbel"/>
                <w:color w:val="000000" w:themeColor="text1"/>
                <w:sz w:val="22"/>
                <w:szCs w:val="22"/>
                <w:lang w:val="fr-FR"/>
              </w:rPr>
            </w:pPr>
            <w:r w:rsidRPr="00862F38">
              <w:rPr>
                <w:rFonts w:ascii="Corbel" w:hAnsi="Corbel"/>
                <w:color w:val="000000" w:themeColor="text1"/>
                <w:sz w:val="22"/>
                <w:szCs w:val="22"/>
                <w:lang w:val="fr-FR"/>
              </w:rPr>
              <w:t>L’insuffisance de ressources humaines qualifiées pour le traitement et l’interprétation des données et leur traduction en alertes utilisables ;</w:t>
            </w:r>
          </w:p>
          <w:p w14:paraId="50614A01" w14:textId="77777777" w:rsidR="00EA4497" w:rsidRPr="00862F38" w:rsidRDefault="00EA4497" w:rsidP="00D01CB0">
            <w:pPr>
              <w:pStyle w:val="NormalWeb"/>
              <w:numPr>
                <w:ilvl w:val="0"/>
                <w:numId w:val="29"/>
              </w:numPr>
              <w:spacing w:before="0" w:beforeAutospacing="0" w:after="0" w:line="240" w:lineRule="auto"/>
              <w:jc w:val="both"/>
              <w:rPr>
                <w:rFonts w:ascii="Corbel" w:hAnsi="Corbel"/>
                <w:color w:val="000000" w:themeColor="text1"/>
                <w:sz w:val="22"/>
                <w:szCs w:val="22"/>
                <w:lang w:val="fr-FR"/>
              </w:rPr>
            </w:pPr>
            <w:r w:rsidRPr="00862F38">
              <w:rPr>
                <w:rFonts w:ascii="Corbel" w:hAnsi="Corbel"/>
                <w:color w:val="000000" w:themeColor="text1"/>
                <w:sz w:val="22"/>
                <w:szCs w:val="22"/>
                <w:lang w:val="fr-FR"/>
              </w:rPr>
              <w:t>La multiplicité et la diversité des SAP qui rend difficile toute planification à l’échelle nationale, d’autant que les secteurs sont inter – reliés ;</w:t>
            </w:r>
          </w:p>
          <w:p w14:paraId="3F60EEB7" w14:textId="77777777" w:rsidR="00EA4497" w:rsidRPr="00862F38" w:rsidRDefault="00EA4497" w:rsidP="00D01CB0">
            <w:pPr>
              <w:pStyle w:val="NormalWeb"/>
              <w:numPr>
                <w:ilvl w:val="0"/>
                <w:numId w:val="29"/>
              </w:numPr>
              <w:spacing w:before="0" w:beforeAutospacing="0" w:after="0" w:line="240" w:lineRule="auto"/>
              <w:jc w:val="both"/>
              <w:rPr>
                <w:rFonts w:ascii="Corbel" w:hAnsi="Corbel"/>
                <w:color w:val="000000" w:themeColor="text1"/>
                <w:sz w:val="22"/>
                <w:szCs w:val="22"/>
                <w:lang w:val="fr-FR"/>
              </w:rPr>
            </w:pPr>
            <w:r w:rsidRPr="00862F38">
              <w:rPr>
                <w:rFonts w:ascii="Corbel" w:hAnsi="Corbel"/>
                <w:color w:val="000000" w:themeColor="text1"/>
                <w:sz w:val="22"/>
                <w:szCs w:val="22"/>
                <w:lang w:val="fr-FR"/>
              </w:rPr>
              <w:t>L’absence de procédures standardisées de production et de diffusion des alertes pour leur garantir une certaine fiabilité ;</w:t>
            </w:r>
          </w:p>
          <w:p w14:paraId="04B2C0F8" w14:textId="77777777" w:rsidR="00EA4497" w:rsidRPr="00862F38" w:rsidRDefault="00EA4497" w:rsidP="00D01CB0">
            <w:pPr>
              <w:pStyle w:val="NormalWeb"/>
              <w:numPr>
                <w:ilvl w:val="0"/>
                <w:numId w:val="29"/>
              </w:numPr>
              <w:spacing w:before="0" w:beforeAutospacing="0" w:after="0" w:line="240" w:lineRule="auto"/>
              <w:jc w:val="both"/>
              <w:rPr>
                <w:rFonts w:ascii="Corbel" w:hAnsi="Corbel"/>
                <w:color w:val="000000" w:themeColor="text1"/>
                <w:sz w:val="22"/>
                <w:szCs w:val="22"/>
                <w:lang w:val="fr-FR"/>
              </w:rPr>
            </w:pPr>
            <w:r w:rsidRPr="00862F38">
              <w:rPr>
                <w:rFonts w:ascii="Corbel" w:hAnsi="Corbel"/>
                <w:color w:val="000000" w:themeColor="text1"/>
                <w:sz w:val="22"/>
                <w:szCs w:val="22"/>
                <w:lang w:val="fr-FR"/>
              </w:rPr>
              <w:lastRenderedPageBreak/>
              <w:t>Le faible ciblage du contenu des alertes pour en permettre une utilisation efficace par les utilisateurs finaux en rapport avec leurs besoins spécifiques</w:t>
            </w:r>
            <w:r w:rsidR="008A367A">
              <w:rPr>
                <w:rFonts w:ascii="Corbel" w:hAnsi="Corbel"/>
                <w:color w:val="000000" w:themeColor="text1"/>
                <w:sz w:val="22"/>
                <w:szCs w:val="22"/>
                <w:lang w:val="fr-FR"/>
              </w:rPr>
              <w:t xml:space="preserve"> </w:t>
            </w:r>
            <w:r w:rsidRPr="00862F38">
              <w:rPr>
                <w:rFonts w:ascii="Corbel" w:hAnsi="Corbel"/>
                <w:color w:val="000000" w:themeColor="text1"/>
                <w:sz w:val="22"/>
                <w:szCs w:val="22"/>
                <w:lang w:val="fr-FR"/>
              </w:rPr>
              <w:t>;</w:t>
            </w:r>
          </w:p>
          <w:p w14:paraId="58A19F71" w14:textId="77777777" w:rsidR="00EA4497" w:rsidRPr="00862F38" w:rsidRDefault="00EA4497" w:rsidP="00D01CB0">
            <w:pPr>
              <w:pStyle w:val="NormalWeb"/>
              <w:numPr>
                <w:ilvl w:val="0"/>
                <w:numId w:val="29"/>
              </w:numPr>
              <w:spacing w:before="0" w:beforeAutospacing="0" w:line="240" w:lineRule="auto"/>
              <w:jc w:val="both"/>
              <w:rPr>
                <w:rFonts w:ascii="Corbel" w:hAnsi="Corbel"/>
                <w:color w:val="000000" w:themeColor="text1"/>
                <w:sz w:val="22"/>
                <w:szCs w:val="22"/>
                <w:lang w:val="fr-FR"/>
              </w:rPr>
            </w:pPr>
            <w:r w:rsidRPr="00862F38">
              <w:rPr>
                <w:rFonts w:ascii="Corbel" w:hAnsi="Corbel"/>
                <w:color w:val="000000" w:themeColor="text1"/>
                <w:sz w:val="22"/>
                <w:szCs w:val="22"/>
                <w:lang w:val="fr-FR"/>
              </w:rPr>
              <w:t xml:space="preserve">Les contraintes financières pour mettre à niveau les équipements et les ressources humaines en charge du domaine. </w:t>
            </w:r>
          </w:p>
          <w:p w14:paraId="4B6E987A" w14:textId="0E2C84CA" w:rsidR="00EA4497" w:rsidRPr="00862F38" w:rsidRDefault="00981058" w:rsidP="00BB67C9">
            <w:pPr>
              <w:pStyle w:val="Titre3"/>
            </w:pPr>
            <w:bookmarkStart w:id="13" w:name="_Toc6616115"/>
            <w:r>
              <w:t>2</w:t>
            </w:r>
            <w:r w:rsidR="00EA4497" w:rsidRPr="00862F38">
              <w:t>.3.  Objectifs immédiats et de développement du projet et indicateurs de base</w:t>
            </w:r>
            <w:bookmarkEnd w:id="13"/>
          </w:p>
          <w:p w14:paraId="5E393485" w14:textId="77777777" w:rsidR="00EA4497" w:rsidRPr="00862F38" w:rsidRDefault="00EA4497" w:rsidP="00D01CB0">
            <w:pPr>
              <w:spacing w:after="0"/>
              <w:rPr>
                <w:rFonts w:ascii="Corbel" w:hAnsi="Corbel"/>
                <w:b/>
                <w:color w:val="000000" w:themeColor="text1"/>
                <w:lang w:val="fr-FR"/>
              </w:rPr>
            </w:pPr>
          </w:p>
          <w:p w14:paraId="53A0B931" w14:textId="77777777" w:rsidR="00EA4497" w:rsidRPr="00862F38" w:rsidRDefault="00EA4497" w:rsidP="00D01CB0">
            <w:pPr>
              <w:pStyle w:val="NormalWeb"/>
              <w:spacing w:before="0" w:beforeAutospacing="0" w:line="240" w:lineRule="auto"/>
              <w:jc w:val="both"/>
              <w:rPr>
                <w:rFonts w:ascii="Corbel" w:hAnsi="Corbel"/>
                <w:color w:val="000000" w:themeColor="text1"/>
                <w:sz w:val="22"/>
                <w:szCs w:val="22"/>
                <w:bdr w:val="none" w:sz="0" w:space="0" w:color="auto" w:frame="1"/>
                <w:lang w:val="fr-FR"/>
              </w:rPr>
            </w:pPr>
            <w:r w:rsidRPr="00862F38">
              <w:rPr>
                <w:rFonts w:ascii="Corbel" w:hAnsi="Corbel"/>
                <w:b/>
                <w:color w:val="000000" w:themeColor="text1"/>
                <w:sz w:val="22"/>
                <w:szCs w:val="22"/>
                <w:lang w:val="fr-FR"/>
              </w:rPr>
              <w:t>Ob</w:t>
            </w:r>
            <w:r w:rsidR="0010504A" w:rsidRPr="00862F38">
              <w:rPr>
                <w:rFonts w:ascii="Corbel" w:hAnsi="Corbel"/>
                <w:b/>
                <w:color w:val="000000" w:themeColor="text1"/>
                <w:sz w:val="22"/>
                <w:szCs w:val="22"/>
                <w:lang w:val="fr-FR"/>
              </w:rPr>
              <w:t xml:space="preserve">jectif  de développement du projet </w:t>
            </w:r>
            <w:r w:rsidRPr="00862F38">
              <w:rPr>
                <w:rFonts w:ascii="Corbel" w:hAnsi="Corbel"/>
                <w:b/>
                <w:color w:val="000000" w:themeColor="text1"/>
                <w:sz w:val="22"/>
                <w:szCs w:val="22"/>
                <w:lang w:val="fr-FR"/>
              </w:rPr>
              <w:t xml:space="preserve">: </w:t>
            </w:r>
            <w:r w:rsidRPr="0041028D">
              <w:rPr>
                <w:rFonts w:ascii="Corbel" w:hAnsi="Corbel"/>
                <w:color w:val="000000" w:themeColor="text1"/>
                <w:sz w:val="22"/>
                <w:szCs w:val="22"/>
                <w:bdr w:val="none" w:sz="0" w:space="0" w:color="auto" w:frame="1"/>
                <w:lang w:val="fr-FR"/>
              </w:rPr>
              <w:t>L’objet du projet SAP – IC est donc de renforcer les systèmes d'alerte précoce existants (SAP) et améliorera la collecte et la transmission d'information sur le climat (IC). Le but du projet soutient l'objectif global d'accroître la résilience des populations les plus vulnérables en leur donnant les connaissances sur les prévisions météorologiques et des scénarii climatiques qui leur permettraient de prendre des mesures préventives contre ces éventuels impacts.</w:t>
            </w:r>
          </w:p>
          <w:p w14:paraId="57ED75B3" w14:textId="34685B4D" w:rsidR="0010504A" w:rsidRPr="00862F38" w:rsidRDefault="0010504A" w:rsidP="00D01CB0">
            <w:pPr>
              <w:spacing w:after="0"/>
              <w:rPr>
                <w:rFonts w:ascii="Corbel" w:hAnsi="Corbel"/>
                <w:b/>
                <w:color w:val="000000" w:themeColor="text1"/>
                <w:lang w:val="fr-FR"/>
              </w:rPr>
            </w:pPr>
            <w:r w:rsidRPr="00862F38">
              <w:rPr>
                <w:rFonts w:ascii="Corbel" w:hAnsi="Corbel"/>
                <w:b/>
                <w:color w:val="000000" w:themeColor="text1"/>
                <w:lang w:val="fr-FR"/>
              </w:rPr>
              <w:t xml:space="preserve">Objectif immédiat du projet est : </w:t>
            </w:r>
            <w:r w:rsidRPr="0041028D">
              <w:rPr>
                <w:rFonts w:ascii="Corbel" w:hAnsi="Corbel"/>
                <w:color w:val="000000" w:themeColor="text1"/>
                <w:lang w:val="fr-FR"/>
              </w:rPr>
              <w:t>Renforcer les capacités de suivi météorologique, climatologique et hydrologique,  les systèmes d'alerte précoce et d'information disponibles pour répondre aux conditions météorologiques extrêmes et la planification de l'adaptation au changement climatique au Burkina Faso.</w:t>
            </w:r>
            <w:r w:rsidR="00D01CB0">
              <w:rPr>
                <w:rFonts w:ascii="Corbel" w:hAnsi="Corbel"/>
                <w:b/>
                <w:color w:val="000000" w:themeColor="text1"/>
                <w:lang w:val="fr-FR"/>
              </w:rPr>
              <w:t xml:space="preserve"> </w:t>
            </w:r>
          </w:p>
          <w:p w14:paraId="4BC93941" w14:textId="3F4006F6" w:rsidR="0010504A" w:rsidRPr="00862F38" w:rsidRDefault="0010504A" w:rsidP="00D01CB0">
            <w:pPr>
              <w:pStyle w:val="NormalWeb"/>
              <w:jc w:val="both"/>
              <w:rPr>
                <w:rFonts w:ascii="Corbel" w:hAnsi="Corbel"/>
                <w:b/>
                <w:color w:val="000000" w:themeColor="text1"/>
                <w:sz w:val="22"/>
                <w:szCs w:val="22"/>
                <w:bdr w:val="none" w:sz="0" w:space="0" w:color="auto" w:frame="1"/>
                <w:lang w:val="fr-FR"/>
              </w:rPr>
            </w:pPr>
            <w:r w:rsidRPr="00862F38">
              <w:rPr>
                <w:rFonts w:ascii="Corbel" w:hAnsi="Corbel"/>
                <w:b/>
                <w:color w:val="000000" w:themeColor="text1"/>
                <w:sz w:val="22"/>
                <w:szCs w:val="22"/>
                <w:bdr w:val="none" w:sz="0" w:space="0" w:color="auto" w:frame="1"/>
                <w:lang w:val="fr-FR"/>
              </w:rPr>
              <w:t xml:space="preserve">                           </w:t>
            </w:r>
            <w:r w:rsidRPr="00543E1B">
              <w:rPr>
                <w:rFonts w:ascii="Corbel" w:hAnsi="Corbel"/>
                <w:b/>
                <w:color w:val="000000" w:themeColor="text1"/>
                <w:sz w:val="22"/>
                <w:szCs w:val="22"/>
                <w:u w:val="single"/>
                <w:bdr w:val="none" w:sz="0" w:space="0" w:color="auto" w:frame="1"/>
                <w:lang w:val="fr-FR"/>
              </w:rPr>
              <w:t xml:space="preserve">Tableau  </w:t>
            </w:r>
            <w:r w:rsidR="00543E1B" w:rsidRPr="00543E1B">
              <w:rPr>
                <w:rFonts w:ascii="Corbel" w:hAnsi="Corbel"/>
                <w:b/>
                <w:color w:val="000000" w:themeColor="text1"/>
                <w:sz w:val="22"/>
                <w:szCs w:val="22"/>
                <w:u w:val="single"/>
                <w:bdr w:val="none" w:sz="0" w:space="0" w:color="auto" w:frame="1"/>
                <w:lang w:val="fr-FR"/>
              </w:rPr>
              <w:t>4</w:t>
            </w:r>
            <w:r w:rsidR="00543E1B">
              <w:rPr>
                <w:rFonts w:ascii="Corbel" w:hAnsi="Corbel"/>
                <w:b/>
                <w:color w:val="000000" w:themeColor="text1"/>
                <w:sz w:val="22"/>
                <w:szCs w:val="22"/>
                <w:u w:val="single"/>
                <w:bdr w:val="none" w:sz="0" w:space="0" w:color="auto" w:frame="1"/>
                <w:lang w:val="fr-FR"/>
              </w:rPr>
              <w:t> :</w:t>
            </w:r>
            <w:r w:rsidRPr="00543E1B">
              <w:rPr>
                <w:rFonts w:ascii="Corbel" w:hAnsi="Corbel"/>
                <w:b/>
                <w:color w:val="000000" w:themeColor="text1"/>
                <w:sz w:val="22"/>
                <w:szCs w:val="22"/>
                <w:u w:val="single"/>
                <w:bdr w:val="none" w:sz="0" w:space="0" w:color="auto" w:frame="1"/>
                <w:lang w:val="fr-FR"/>
              </w:rPr>
              <w:t xml:space="preserve"> Ob</w:t>
            </w:r>
            <w:r w:rsidRPr="00862F38">
              <w:rPr>
                <w:rFonts w:ascii="Corbel" w:hAnsi="Corbel"/>
                <w:b/>
                <w:color w:val="000000" w:themeColor="text1"/>
                <w:sz w:val="22"/>
                <w:szCs w:val="22"/>
                <w:u w:val="single"/>
                <w:bdr w:val="none" w:sz="0" w:space="0" w:color="auto" w:frame="1"/>
                <w:lang w:val="fr-FR"/>
              </w:rPr>
              <w:t>jectifs immédiats et de développement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0504A" w:rsidRPr="006115B1" w14:paraId="5B46FE7D" w14:textId="77777777" w:rsidTr="0093000B">
              <w:tc>
                <w:tcPr>
                  <w:tcW w:w="5000" w:type="pct"/>
                  <w:tcBorders>
                    <w:top w:val="single" w:sz="4" w:space="0" w:color="auto"/>
                    <w:left w:val="single" w:sz="4" w:space="0" w:color="auto"/>
                    <w:bottom w:val="single" w:sz="4" w:space="0" w:color="auto"/>
                    <w:right w:val="single" w:sz="4" w:space="0" w:color="auto"/>
                  </w:tcBorders>
                </w:tcPr>
                <w:p w14:paraId="01A65BAB" w14:textId="77777777" w:rsidR="0010504A" w:rsidRPr="00862F38" w:rsidRDefault="0010504A" w:rsidP="00D01CB0">
                  <w:pPr>
                    <w:spacing w:after="0"/>
                    <w:rPr>
                      <w:rFonts w:ascii="Corbel" w:hAnsi="Corbel"/>
                      <w:b/>
                      <w:bCs/>
                      <w:color w:val="000000" w:themeColor="text1"/>
                      <w:lang w:val="fr-FR"/>
                    </w:rPr>
                  </w:pPr>
                  <w:r w:rsidRPr="00862F38">
                    <w:rPr>
                      <w:rFonts w:ascii="Corbel" w:hAnsi="Corbel"/>
                      <w:b/>
                      <w:bCs/>
                      <w:color w:val="000000" w:themeColor="text1"/>
                      <w:lang w:val="fr-FR"/>
                    </w:rPr>
                    <w:t xml:space="preserve">Ce projet contribuera à l’atteinte des Résultats du Programme Pays suivants tels que définis  dans le PAPP: </w:t>
                  </w:r>
                </w:p>
                <w:p w14:paraId="6617558F" w14:textId="77777777" w:rsidR="0010504A" w:rsidRPr="00862F38" w:rsidRDefault="0010504A" w:rsidP="00D01CB0">
                  <w:pPr>
                    <w:spacing w:after="0"/>
                    <w:rPr>
                      <w:rFonts w:ascii="Corbel" w:hAnsi="Corbel"/>
                      <w:color w:val="000000" w:themeColor="text1"/>
                      <w:lang w:val="fr-FR"/>
                    </w:rPr>
                  </w:pPr>
                  <w:r w:rsidRPr="00862F38">
                    <w:rPr>
                      <w:rFonts w:ascii="Corbel" w:hAnsi="Corbel"/>
                      <w:smallCaps/>
                      <w:color w:val="000000" w:themeColor="text1"/>
                      <w:u w:val="single"/>
                      <w:lang w:val="fr-FR"/>
                    </w:rPr>
                    <w:t>Résultat PAPP 1</w:t>
                  </w:r>
                  <w:r w:rsidRPr="00862F38">
                    <w:rPr>
                      <w:rFonts w:ascii="Corbel" w:hAnsi="Corbel"/>
                      <w:color w:val="000000" w:themeColor="text1"/>
                      <w:lang w:val="fr-FR"/>
                    </w:rPr>
                    <w:t>: Les capacités de réponse des institutions nationales de prévention au niveau national et local sont renforcées</w:t>
                  </w:r>
                </w:p>
                <w:p w14:paraId="283A2FC2" w14:textId="77777777" w:rsidR="0010504A" w:rsidRPr="00862F38" w:rsidRDefault="0010504A" w:rsidP="00D01CB0">
                  <w:pPr>
                    <w:spacing w:after="0"/>
                    <w:rPr>
                      <w:rFonts w:ascii="Corbel" w:hAnsi="Corbel"/>
                      <w:color w:val="000000" w:themeColor="text1"/>
                      <w:lang w:val="fr-FR"/>
                    </w:rPr>
                  </w:pPr>
                  <w:r w:rsidRPr="00862F38">
                    <w:rPr>
                      <w:rFonts w:ascii="Corbel" w:hAnsi="Corbel"/>
                      <w:smallCaps/>
                      <w:color w:val="000000" w:themeColor="text1"/>
                      <w:u w:val="single"/>
                      <w:lang w:val="fr-FR"/>
                    </w:rPr>
                    <w:t>Résultat PAPP 2</w:t>
                  </w:r>
                  <w:r w:rsidRPr="00862F38">
                    <w:rPr>
                      <w:rFonts w:ascii="Corbel" w:hAnsi="Corbel"/>
                      <w:color w:val="000000" w:themeColor="text1"/>
                      <w:u w:val="single"/>
                      <w:lang w:val="fr-FR"/>
                    </w:rPr>
                    <w:t xml:space="preserve">: </w:t>
                  </w:r>
                  <w:r w:rsidRPr="00862F38">
                    <w:rPr>
                      <w:rFonts w:ascii="Corbel" w:hAnsi="Corbel"/>
                      <w:color w:val="000000" w:themeColor="text1"/>
                      <w:lang w:val="fr-FR"/>
                    </w:rPr>
                    <w:t>Les institutions de gestion des catastrophes au niveau national et décentralisé sont mieux équipées et capables de répondre aux situations d’urgence</w:t>
                  </w:r>
                  <w:r w:rsidRPr="00862F38">
                    <w:rPr>
                      <w:rFonts w:ascii="Corbel" w:hAnsi="Corbel"/>
                      <w:color w:val="000000" w:themeColor="text1"/>
                      <w:u w:val="single"/>
                      <w:lang w:val="fr-FR"/>
                    </w:rPr>
                    <w:t xml:space="preserve"> </w:t>
                  </w:r>
                </w:p>
              </w:tc>
            </w:tr>
            <w:tr w:rsidR="0010504A" w:rsidRPr="006115B1" w14:paraId="2D830DF4" w14:textId="77777777" w:rsidTr="0093000B">
              <w:trPr>
                <w:trHeight w:val="245"/>
              </w:trPr>
              <w:tc>
                <w:tcPr>
                  <w:tcW w:w="5000" w:type="pct"/>
                  <w:tcBorders>
                    <w:top w:val="single" w:sz="4" w:space="0" w:color="auto"/>
                    <w:left w:val="single" w:sz="4" w:space="0" w:color="auto"/>
                    <w:bottom w:val="single" w:sz="4" w:space="0" w:color="auto"/>
                    <w:right w:val="single" w:sz="4" w:space="0" w:color="auto"/>
                  </w:tcBorders>
                </w:tcPr>
                <w:p w14:paraId="4D9DF985" w14:textId="77777777" w:rsidR="0010504A" w:rsidRPr="00862F38" w:rsidRDefault="0010504A" w:rsidP="00D01CB0">
                  <w:pPr>
                    <w:spacing w:after="0"/>
                    <w:rPr>
                      <w:rFonts w:ascii="Corbel" w:hAnsi="Corbel"/>
                      <w:b/>
                      <w:bCs/>
                      <w:color w:val="000000" w:themeColor="text1"/>
                      <w:lang w:val="fr-FR"/>
                    </w:rPr>
                  </w:pPr>
                  <w:r w:rsidRPr="00862F38">
                    <w:rPr>
                      <w:rFonts w:ascii="Corbel" w:hAnsi="Corbel"/>
                      <w:b/>
                      <w:bCs/>
                      <w:color w:val="000000" w:themeColor="text1"/>
                      <w:lang w:val="fr-FR"/>
                    </w:rPr>
                    <w:t>Indicateurs de Résultat du Programme Pays:</w:t>
                  </w:r>
                </w:p>
                <w:p w14:paraId="407A43AD" w14:textId="77777777" w:rsidR="0010504A" w:rsidRPr="00862F38" w:rsidRDefault="0010504A" w:rsidP="00D01CB0">
                  <w:pPr>
                    <w:spacing w:after="0"/>
                    <w:ind w:right="101"/>
                    <w:rPr>
                      <w:rFonts w:ascii="Corbel" w:hAnsi="Corbel"/>
                      <w:color w:val="000000" w:themeColor="text1"/>
                      <w:lang w:val="fr-FR"/>
                    </w:rPr>
                  </w:pPr>
                  <w:r w:rsidRPr="00862F38">
                    <w:rPr>
                      <w:rFonts w:ascii="Corbel" w:hAnsi="Corbel"/>
                      <w:bCs/>
                      <w:color w:val="000000" w:themeColor="text1"/>
                      <w:lang w:val="fr-FR"/>
                    </w:rPr>
                    <w:t>Système d’alerte précoce (SAP) et plans de contingence</w:t>
                  </w:r>
                  <w:r w:rsidRPr="00862F38">
                    <w:rPr>
                      <w:rFonts w:ascii="Corbel" w:hAnsi="Corbel"/>
                      <w:color w:val="000000" w:themeColor="text1"/>
                      <w:lang w:val="fr-FR"/>
                    </w:rPr>
                    <w:t>.</w:t>
                  </w:r>
                </w:p>
              </w:tc>
            </w:tr>
            <w:tr w:rsidR="0010504A" w:rsidRPr="006115B1" w14:paraId="7F3EEF05" w14:textId="77777777" w:rsidTr="0093000B">
              <w:trPr>
                <w:trHeight w:val="244"/>
              </w:trPr>
              <w:tc>
                <w:tcPr>
                  <w:tcW w:w="5000" w:type="pct"/>
                  <w:tcBorders>
                    <w:top w:val="single" w:sz="4" w:space="0" w:color="auto"/>
                    <w:left w:val="single" w:sz="4" w:space="0" w:color="auto"/>
                    <w:bottom w:val="single" w:sz="4" w:space="0" w:color="auto"/>
                    <w:right w:val="single" w:sz="4" w:space="0" w:color="auto"/>
                  </w:tcBorders>
                </w:tcPr>
                <w:p w14:paraId="17BB15C5" w14:textId="77777777" w:rsidR="0010504A" w:rsidRPr="00862F38" w:rsidRDefault="0010504A" w:rsidP="00D01CB0">
                  <w:pPr>
                    <w:spacing w:after="0"/>
                    <w:rPr>
                      <w:rFonts w:ascii="Corbel" w:hAnsi="Corbel"/>
                      <w:b/>
                      <w:bCs/>
                      <w:color w:val="000000" w:themeColor="text1"/>
                      <w:lang w:val="fr-FR"/>
                    </w:rPr>
                  </w:pPr>
                  <w:r w:rsidRPr="00862F38">
                    <w:rPr>
                      <w:rFonts w:ascii="Corbel" w:hAnsi="Corbel"/>
                      <w:b/>
                      <w:bCs/>
                      <w:color w:val="000000" w:themeColor="text1"/>
                      <w:shd w:val="clear" w:color="auto" w:fill="FFFFFF"/>
                      <w:lang w:val="fr-FR"/>
                    </w:rPr>
                    <w:t>Domaine primaire clé applicable  du résultat clé du développement durable et de l’Environnement</w:t>
                  </w:r>
                  <w:r w:rsidRPr="00862F38">
                    <w:rPr>
                      <w:rFonts w:ascii="Corbel" w:hAnsi="Corbel"/>
                      <w:b/>
                      <w:bCs/>
                      <w:color w:val="000000" w:themeColor="text1"/>
                      <w:lang w:val="fr-FR"/>
                    </w:rPr>
                    <w:t xml:space="preserve"> (même que celui de la page de garde, entourer un): Promouvoir</w:t>
                  </w:r>
                  <w:r w:rsidRPr="00862F38">
                    <w:rPr>
                      <w:rFonts w:ascii="Corbel" w:hAnsi="Corbel"/>
                      <w:b/>
                      <w:bCs/>
                      <w:color w:val="000000" w:themeColor="text1"/>
                      <w:u w:val="single"/>
                      <w:lang w:val="fr-FR"/>
                    </w:rPr>
                    <w:t xml:space="preserve"> l’adaptation aux changements climatiques </w:t>
                  </w:r>
                </w:p>
              </w:tc>
            </w:tr>
            <w:tr w:rsidR="0010504A" w:rsidRPr="006115B1" w14:paraId="434E8E55" w14:textId="77777777" w:rsidTr="0093000B">
              <w:tc>
                <w:tcPr>
                  <w:tcW w:w="5000" w:type="pct"/>
                  <w:tcBorders>
                    <w:top w:val="single" w:sz="4" w:space="0" w:color="auto"/>
                    <w:left w:val="single" w:sz="4" w:space="0" w:color="auto"/>
                    <w:bottom w:val="single" w:sz="4" w:space="0" w:color="auto"/>
                    <w:right w:val="single" w:sz="4" w:space="0" w:color="auto"/>
                  </w:tcBorders>
                </w:tcPr>
                <w:p w14:paraId="2C648575" w14:textId="77777777" w:rsidR="0010504A" w:rsidRPr="00862F38" w:rsidRDefault="0010504A" w:rsidP="00D01CB0">
                  <w:pPr>
                    <w:tabs>
                      <w:tab w:val="right" w:pos="14400"/>
                    </w:tabs>
                    <w:spacing w:after="0"/>
                    <w:rPr>
                      <w:rFonts w:ascii="Corbel" w:hAnsi="Corbel"/>
                      <w:b/>
                      <w:bCs/>
                      <w:color w:val="000000" w:themeColor="text1"/>
                      <w:lang w:val="fr-FR"/>
                    </w:rPr>
                  </w:pPr>
                  <w:r w:rsidRPr="00862F38">
                    <w:rPr>
                      <w:rFonts w:ascii="Corbel" w:hAnsi="Corbel"/>
                      <w:b/>
                      <w:bCs/>
                      <w:color w:val="000000" w:themeColor="text1"/>
                      <w:lang w:val="fr-FR"/>
                    </w:rPr>
                    <w:t>Objectif stratégique et programme FEM applicable:</w:t>
                  </w:r>
                  <w:r w:rsidRPr="00862F38">
                    <w:rPr>
                      <w:rFonts w:ascii="Corbel" w:hAnsi="Corbel"/>
                      <w:b/>
                      <w:bCs/>
                      <w:color w:val="000000" w:themeColor="text1"/>
                      <w:lang w:val="fr-FR"/>
                    </w:rPr>
                    <w:tab/>
                  </w:r>
                </w:p>
                <w:p w14:paraId="2760B00C" w14:textId="77777777" w:rsidR="0010504A" w:rsidRPr="00862F38" w:rsidRDefault="0010504A" w:rsidP="00D01CB0">
                  <w:pPr>
                    <w:spacing w:after="0"/>
                    <w:rPr>
                      <w:rFonts w:ascii="Corbel" w:hAnsi="Corbel"/>
                      <w:color w:val="000000" w:themeColor="text1"/>
                      <w:lang w:val="fr-FR"/>
                    </w:rPr>
                  </w:pPr>
                  <w:r w:rsidRPr="00862F38">
                    <w:rPr>
                      <w:rFonts w:ascii="Corbel" w:hAnsi="Corbel"/>
                      <w:smallCaps/>
                      <w:color w:val="000000" w:themeColor="text1"/>
                      <w:u w:val="single"/>
                      <w:lang w:val="fr-FR"/>
                    </w:rPr>
                    <w:t>Objectf 2</w:t>
                  </w:r>
                  <w:r w:rsidRPr="00862F38">
                    <w:rPr>
                      <w:rFonts w:ascii="Corbel" w:hAnsi="Corbel"/>
                      <w:color w:val="000000" w:themeColor="text1"/>
                      <w:u w:val="single"/>
                      <w:lang w:val="fr-FR"/>
                    </w:rPr>
                    <w:t xml:space="preserve">: </w:t>
                  </w:r>
                  <w:r w:rsidRPr="00862F38">
                    <w:rPr>
                      <w:rFonts w:ascii="Corbel" w:hAnsi="Corbel"/>
                      <w:color w:val="000000" w:themeColor="text1"/>
                      <w:lang w:val="fr-FR"/>
                    </w:rPr>
                    <w:t xml:space="preserve">Accroitre les capacités d'adaptation pour répondre aux impacts du changement climatique, y compris la variabilité, au niveau local, national, régional et mondial </w:t>
                  </w:r>
                </w:p>
              </w:tc>
            </w:tr>
            <w:tr w:rsidR="0010504A" w:rsidRPr="006115B1" w14:paraId="3B23050B" w14:textId="77777777" w:rsidTr="0093000B">
              <w:tc>
                <w:tcPr>
                  <w:tcW w:w="5000" w:type="pct"/>
                  <w:tcBorders>
                    <w:top w:val="single" w:sz="4" w:space="0" w:color="auto"/>
                    <w:left w:val="single" w:sz="4" w:space="0" w:color="auto"/>
                    <w:bottom w:val="single" w:sz="4" w:space="0" w:color="auto"/>
                    <w:right w:val="single" w:sz="4" w:space="0" w:color="auto"/>
                  </w:tcBorders>
                </w:tcPr>
                <w:p w14:paraId="37B721C7" w14:textId="77777777" w:rsidR="0010504A" w:rsidRPr="00862F38" w:rsidRDefault="0010504A" w:rsidP="00D01CB0">
                  <w:pPr>
                    <w:spacing w:after="0"/>
                    <w:rPr>
                      <w:rFonts w:ascii="Corbel" w:hAnsi="Corbel"/>
                      <w:b/>
                      <w:bCs/>
                      <w:color w:val="000000" w:themeColor="text1"/>
                      <w:lang w:val="fr-FR"/>
                    </w:rPr>
                  </w:pPr>
                  <w:r w:rsidRPr="00862F38">
                    <w:rPr>
                      <w:rFonts w:ascii="Corbel" w:hAnsi="Corbel"/>
                      <w:b/>
                      <w:bCs/>
                      <w:color w:val="000000" w:themeColor="text1"/>
                      <w:lang w:val="fr-FR"/>
                    </w:rPr>
                    <w:t xml:space="preserve">Résultats FEM attendus applicables:   </w:t>
                  </w:r>
                </w:p>
                <w:p w14:paraId="0797B367" w14:textId="77777777" w:rsidR="0010504A" w:rsidRPr="00862F38" w:rsidRDefault="0010504A" w:rsidP="00D01CB0">
                  <w:pPr>
                    <w:spacing w:after="0"/>
                    <w:rPr>
                      <w:rFonts w:ascii="Corbel" w:hAnsi="Corbel"/>
                      <w:bCs/>
                      <w:color w:val="000000" w:themeColor="text1"/>
                      <w:lang w:val="fr-FR"/>
                    </w:rPr>
                  </w:pPr>
                  <w:r w:rsidRPr="00862F38">
                    <w:rPr>
                      <w:rFonts w:ascii="Corbel" w:hAnsi="Corbel"/>
                      <w:color w:val="000000" w:themeColor="text1"/>
                      <w:lang w:val="fr-FR"/>
                    </w:rPr>
                    <w:t xml:space="preserve">Résultat 2.1: </w:t>
                  </w:r>
                  <w:r w:rsidRPr="00862F38">
                    <w:rPr>
                      <w:rFonts w:ascii="Corbel" w:hAnsi="Corbel"/>
                      <w:bCs/>
                      <w:color w:val="000000" w:themeColor="text1"/>
                      <w:lang w:val="fr-FR"/>
                    </w:rPr>
                    <w:t>Meilleure connaissance et compréhension de la variabilité climatique et des risques induits par les changements au niveau des pays et dans les zones vulnérables ciblées</w:t>
                  </w:r>
                </w:p>
                <w:p w14:paraId="61CA1D4E" w14:textId="77777777" w:rsidR="0010504A" w:rsidRPr="00862F38" w:rsidRDefault="0010504A" w:rsidP="00D01CB0">
                  <w:pPr>
                    <w:spacing w:after="0"/>
                    <w:rPr>
                      <w:rFonts w:ascii="Corbel" w:hAnsi="Corbel"/>
                      <w:color w:val="000000" w:themeColor="text1"/>
                      <w:lang w:val="fr-FR"/>
                    </w:rPr>
                  </w:pPr>
                </w:p>
                <w:p w14:paraId="21D31D98" w14:textId="77777777" w:rsidR="0010504A" w:rsidRPr="00862F38" w:rsidRDefault="0010504A" w:rsidP="00D01CB0">
                  <w:pPr>
                    <w:spacing w:after="0"/>
                    <w:rPr>
                      <w:rFonts w:ascii="Corbel" w:hAnsi="Corbel"/>
                      <w:b/>
                      <w:bCs/>
                      <w:color w:val="000000" w:themeColor="text1"/>
                      <w:lang w:val="fr-FR"/>
                    </w:rPr>
                  </w:pPr>
                  <w:r w:rsidRPr="00862F38">
                    <w:rPr>
                      <w:rFonts w:ascii="Corbel" w:hAnsi="Corbel"/>
                      <w:color w:val="000000" w:themeColor="text1"/>
                      <w:lang w:val="fr-FR"/>
                    </w:rPr>
                    <w:t xml:space="preserve">Résultat 2.2: Capacités d'adaptation renforcées pour réduire les risques de pertes économiques induites par le climat </w:t>
                  </w:r>
                </w:p>
              </w:tc>
            </w:tr>
            <w:tr w:rsidR="0010504A" w:rsidRPr="006115B1" w14:paraId="1FA9CD30" w14:textId="77777777" w:rsidTr="0093000B">
              <w:tc>
                <w:tcPr>
                  <w:tcW w:w="5000" w:type="pct"/>
                  <w:tcBorders>
                    <w:top w:val="single" w:sz="4" w:space="0" w:color="auto"/>
                    <w:left w:val="single" w:sz="4" w:space="0" w:color="auto"/>
                    <w:bottom w:val="single" w:sz="4" w:space="0" w:color="auto"/>
                    <w:right w:val="single" w:sz="4" w:space="0" w:color="auto"/>
                  </w:tcBorders>
                </w:tcPr>
                <w:p w14:paraId="49855302" w14:textId="77777777" w:rsidR="0010504A" w:rsidRPr="00862F38" w:rsidRDefault="0010504A" w:rsidP="00D01CB0">
                  <w:pPr>
                    <w:spacing w:after="0"/>
                    <w:rPr>
                      <w:rFonts w:ascii="Corbel" w:hAnsi="Corbel"/>
                      <w:b/>
                      <w:bCs/>
                      <w:color w:val="000000" w:themeColor="text1"/>
                      <w:lang w:val="fr-FR"/>
                    </w:rPr>
                  </w:pPr>
                  <w:r w:rsidRPr="00862F38">
                    <w:rPr>
                      <w:rFonts w:ascii="Corbel" w:hAnsi="Corbel"/>
                      <w:b/>
                      <w:bCs/>
                      <w:color w:val="000000" w:themeColor="text1"/>
                      <w:lang w:val="fr-FR"/>
                    </w:rPr>
                    <w:t xml:space="preserve">Indicateurs  de résultats FEM applicables:  </w:t>
                  </w:r>
                </w:p>
                <w:p w14:paraId="1ACE4FAB" w14:textId="77777777" w:rsidR="0010504A" w:rsidRPr="00862F38" w:rsidRDefault="0010504A" w:rsidP="00D01CB0">
                  <w:pPr>
                    <w:numPr>
                      <w:ilvl w:val="0"/>
                      <w:numId w:val="25"/>
                    </w:numPr>
                    <w:spacing w:after="0"/>
                    <w:contextualSpacing/>
                    <w:rPr>
                      <w:rFonts w:ascii="Corbel" w:hAnsi="Corbel"/>
                      <w:color w:val="000000" w:themeColor="text1"/>
                      <w:lang w:val="fr-FR"/>
                    </w:rPr>
                  </w:pPr>
                  <w:r w:rsidRPr="00862F38">
                    <w:rPr>
                      <w:rFonts w:ascii="Corbel" w:hAnsi="Corbel"/>
                      <w:color w:val="000000" w:themeColor="text1"/>
                      <w:lang w:val="fr-FR"/>
                    </w:rPr>
                    <w:t>Informations pertinente sur les risques diffusées auprès des  acteurs</w:t>
                  </w:r>
                </w:p>
                <w:p w14:paraId="77D301B9" w14:textId="77777777" w:rsidR="0010504A" w:rsidRPr="00862F38" w:rsidRDefault="0010504A" w:rsidP="00D01CB0">
                  <w:pPr>
                    <w:numPr>
                      <w:ilvl w:val="0"/>
                      <w:numId w:val="25"/>
                    </w:numPr>
                    <w:spacing w:after="0"/>
                    <w:contextualSpacing/>
                    <w:rPr>
                      <w:rFonts w:ascii="Corbel" w:hAnsi="Corbel"/>
                      <w:color w:val="000000" w:themeColor="text1"/>
                      <w:lang w:val="fr-FR"/>
                    </w:rPr>
                  </w:pPr>
                  <w:r w:rsidRPr="00862F38">
                    <w:rPr>
                      <w:rFonts w:ascii="Corbel" w:hAnsi="Corbel"/>
                      <w:color w:val="000000" w:themeColor="text1"/>
                      <w:lang w:val="fr-FR"/>
                    </w:rPr>
                    <w:t>Type et nombre de systèmes de suivi en place</w:t>
                  </w:r>
                </w:p>
                <w:p w14:paraId="74F615A8" w14:textId="77777777" w:rsidR="0010504A" w:rsidRPr="00862F38" w:rsidRDefault="0010504A" w:rsidP="00D01CB0">
                  <w:pPr>
                    <w:numPr>
                      <w:ilvl w:val="0"/>
                      <w:numId w:val="25"/>
                    </w:numPr>
                    <w:spacing w:after="0"/>
                    <w:contextualSpacing/>
                    <w:rPr>
                      <w:rFonts w:ascii="Corbel" w:hAnsi="Corbel"/>
                      <w:color w:val="000000" w:themeColor="text1"/>
                      <w:lang w:val="fr-FR"/>
                    </w:rPr>
                  </w:pPr>
                  <w:r w:rsidRPr="00862F38">
                    <w:rPr>
                      <w:rFonts w:ascii="Corbel" w:hAnsi="Corbel"/>
                      <w:color w:val="000000" w:themeColor="text1"/>
                      <w:lang w:val="fr-FR"/>
                    </w:rPr>
                    <w:t>% de la population couverte par les mesures de prévention des risques liés aux changements climatiques</w:t>
                  </w:r>
                </w:p>
              </w:tc>
            </w:tr>
          </w:tbl>
          <w:p w14:paraId="5031675B" w14:textId="77777777" w:rsidR="00862F38" w:rsidRDefault="00862F38" w:rsidP="00D01CB0">
            <w:pPr>
              <w:spacing w:after="0"/>
              <w:rPr>
                <w:rFonts w:ascii="Corbel" w:hAnsi="Corbel"/>
                <w:b/>
                <w:color w:val="000000" w:themeColor="text1"/>
                <w:lang w:val="fr-FR"/>
              </w:rPr>
            </w:pPr>
          </w:p>
          <w:p w14:paraId="4C084A2C" w14:textId="65859210" w:rsidR="000C47FB" w:rsidRDefault="000C47FB" w:rsidP="000C47FB">
            <w:pPr>
              <w:spacing w:after="0"/>
              <w:rPr>
                <w:rFonts w:ascii="Corbel" w:hAnsi="Corbel"/>
                <w:b/>
                <w:color w:val="000000" w:themeColor="text1"/>
                <w:lang w:val="fr-FR"/>
              </w:rPr>
            </w:pPr>
          </w:p>
          <w:p w14:paraId="1A1ED98E" w14:textId="77777777" w:rsidR="00BB67C9" w:rsidRDefault="00BB67C9" w:rsidP="000C47FB">
            <w:pPr>
              <w:spacing w:after="0"/>
              <w:rPr>
                <w:rFonts w:ascii="Corbel" w:hAnsi="Corbel"/>
                <w:b/>
                <w:color w:val="000000" w:themeColor="text1"/>
                <w:lang w:val="fr-FR"/>
              </w:rPr>
            </w:pPr>
          </w:p>
          <w:p w14:paraId="731E27F1" w14:textId="77777777" w:rsidR="00642B6F" w:rsidRPr="00862F38" w:rsidRDefault="00642B6F" w:rsidP="000C47FB">
            <w:pPr>
              <w:spacing w:after="0"/>
              <w:rPr>
                <w:rFonts w:ascii="Corbel" w:hAnsi="Corbel"/>
                <w:b/>
                <w:color w:val="000000" w:themeColor="text1"/>
                <w:lang w:val="fr-FR"/>
              </w:rPr>
            </w:pPr>
          </w:p>
          <w:p w14:paraId="75126188" w14:textId="77777777" w:rsidR="000C47FB" w:rsidRPr="00862F38" w:rsidRDefault="000C47FB" w:rsidP="00BB67C9">
            <w:pPr>
              <w:pStyle w:val="Titre3"/>
            </w:pPr>
            <w:bookmarkStart w:id="14" w:name="_Toc6616116"/>
            <w:r w:rsidRPr="00862F38">
              <w:lastRenderedPageBreak/>
              <w:t>2.4.  Résultats escomptés</w:t>
            </w:r>
            <w:r>
              <w:t xml:space="preserve"> (Voir tableau en Annexes 5)</w:t>
            </w:r>
            <w:bookmarkEnd w:id="14"/>
          </w:p>
          <w:p w14:paraId="655C7B26" w14:textId="77777777" w:rsidR="0010504A" w:rsidRPr="00862F38" w:rsidRDefault="0010504A" w:rsidP="00D01CB0">
            <w:pPr>
              <w:spacing w:after="0"/>
              <w:rPr>
                <w:rFonts w:ascii="Corbel" w:hAnsi="Corbel"/>
                <w:b/>
                <w:color w:val="000000" w:themeColor="text1"/>
                <w:lang w:val="fr-FR"/>
              </w:rPr>
            </w:pPr>
          </w:p>
          <w:p w14:paraId="27ED4942" w14:textId="77777777" w:rsidR="0010504A" w:rsidRPr="00862F38" w:rsidRDefault="0010504A" w:rsidP="00D01CB0">
            <w:pPr>
              <w:spacing w:after="0"/>
              <w:rPr>
                <w:rFonts w:ascii="Corbel" w:hAnsi="Corbel"/>
                <w:color w:val="000000" w:themeColor="text1"/>
                <w:lang w:val="fr-FR"/>
              </w:rPr>
            </w:pPr>
            <w:r w:rsidRPr="00862F38">
              <w:rPr>
                <w:rFonts w:ascii="Corbel" w:hAnsi="Corbel"/>
                <w:b/>
                <w:color w:val="000000" w:themeColor="text1"/>
                <w:lang w:val="fr-FR"/>
              </w:rPr>
              <w:t xml:space="preserve">Les deux principaux résultats attendus du projet sont ainsi définis dans le PRODOC  </w:t>
            </w:r>
            <w:r w:rsidRPr="00862F38">
              <w:rPr>
                <w:rFonts w:ascii="Corbel" w:hAnsi="Corbel"/>
                <w:color w:val="000000" w:themeColor="text1"/>
                <w:lang w:val="fr-FR"/>
              </w:rPr>
              <w:t>(Voir le tableau des résultats escomptés dans le PRODOC) ci – dessous :</w:t>
            </w:r>
          </w:p>
          <w:p w14:paraId="55203B66" w14:textId="77777777" w:rsidR="0010504A" w:rsidRPr="00862F38" w:rsidRDefault="0010504A" w:rsidP="00D01CB0">
            <w:pPr>
              <w:spacing w:after="0"/>
              <w:rPr>
                <w:rFonts w:ascii="Corbel" w:hAnsi="Corbel"/>
                <w:b/>
                <w:color w:val="000000" w:themeColor="text1"/>
                <w:lang w:val="fr-FR"/>
              </w:rPr>
            </w:pPr>
          </w:p>
          <w:p w14:paraId="50938A66" w14:textId="77777777" w:rsidR="0010504A" w:rsidRPr="00862F38" w:rsidRDefault="0010504A" w:rsidP="00D01CB0">
            <w:pPr>
              <w:spacing w:after="0"/>
              <w:rPr>
                <w:rFonts w:ascii="Corbel" w:hAnsi="Corbel" w:cs="Arial"/>
                <w:bCs/>
                <w:color w:val="000000" w:themeColor="text1"/>
                <w:lang w:val="fr-FR"/>
              </w:rPr>
            </w:pPr>
            <w:r w:rsidRPr="00862F38">
              <w:rPr>
                <w:rFonts w:ascii="Corbel" w:hAnsi="Corbel"/>
                <w:b/>
                <w:color w:val="000000" w:themeColor="text1"/>
                <w:lang w:val="fr-FR"/>
              </w:rPr>
              <w:t xml:space="preserve">Résultat 1 : </w:t>
            </w:r>
            <w:r w:rsidRPr="00862F38">
              <w:rPr>
                <w:rFonts w:ascii="Corbel" w:hAnsi="Corbel"/>
                <w:color w:val="000000" w:themeColor="text1"/>
                <w:lang w:val="fr-FR"/>
              </w:rPr>
              <w:t xml:space="preserve">Les </w:t>
            </w:r>
            <w:r w:rsidRPr="00862F38">
              <w:rPr>
                <w:rFonts w:ascii="Corbel" w:hAnsi="Corbel" w:cs="Arial"/>
                <w:bCs/>
                <w:color w:val="000000" w:themeColor="text1"/>
                <w:lang w:val="fr-FR"/>
              </w:rPr>
              <w:t>capacités des services hydrométéorologiques nationaux (DGM/DGRE) et des institutions environnementales (DCIME) pour le suivi des conditions météorologiques extrêmes  et le changement climatique (sécheresses, inondations, vents violents) sont renforcées.</w:t>
            </w:r>
          </w:p>
          <w:p w14:paraId="47315CCC" w14:textId="77777777" w:rsidR="0010504A" w:rsidRPr="00862F38" w:rsidRDefault="0010504A" w:rsidP="00D01CB0">
            <w:pPr>
              <w:spacing w:after="0"/>
              <w:rPr>
                <w:rFonts w:ascii="Corbel" w:hAnsi="Corbel" w:cs="Arial"/>
                <w:bCs/>
                <w:color w:val="000000" w:themeColor="text1"/>
                <w:lang w:val="fr-FR"/>
              </w:rPr>
            </w:pPr>
          </w:p>
          <w:p w14:paraId="60BE4182" w14:textId="58643D15" w:rsidR="000C47FB" w:rsidRDefault="0010504A" w:rsidP="000E5327">
            <w:pPr>
              <w:spacing w:after="0"/>
              <w:rPr>
                <w:lang w:val="fr-FR"/>
              </w:rPr>
            </w:pPr>
            <w:r w:rsidRPr="00862F38">
              <w:rPr>
                <w:rFonts w:ascii="Corbel" w:hAnsi="Corbel" w:cs="Arial"/>
                <w:b/>
                <w:bCs/>
                <w:color w:val="000000" w:themeColor="text1"/>
                <w:lang w:val="fr-FR"/>
              </w:rPr>
              <w:t>Résultat 2 </w:t>
            </w:r>
            <w:r w:rsidRPr="00862F38">
              <w:rPr>
                <w:rFonts w:ascii="Corbel" w:hAnsi="Corbel" w:cs="Arial"/>
                <w:bCs/>
                <w:color w:val="000000" w:themeColor="text1"/>
                <w:lang w:val="fr-FR"/>
              </w:rPr>
              <w:t>: Les informations hydrométéorologiques et environnementales pour produire des alertes précoces et saisonnières qui intègrent les plans de développement à long terme sont utilisées de manière efficace et efficiente</w:t>
            </w:r>
          </w:p>
          <w:p w14:paraId="64F9A8CB" w14:textId="77777777" w:rsidR="000C47FB" w:rsidRPr="00862F38" w:rsidRDefault="000C47FB" w:rsidP="00D01CB0">
            <w:pPr>
              <w:pStyle w:val="Paragraphedeliste"/>
              <w:spacing w:after="0"/>
              <w:ind w:left="1077"/>
              <w:rPr>
                <w:rFonts w:ascii="Corbel" w:hAnsi="Corbel"/>
                <w:b/>
                <w:color w:val="000000" w:themeColor="text1"/>
                <w:lang w:val="fr-FR"/>
              </w:rPr>
            </w:pPr>
          </w:p>
        </w:tc>
      </w:tr>
    </w:tbl>
    <w:p w14:paraId="1DEACF02" w14:textId="77777777" w:rsidR="0010504A" w:rsidRPr="00862F38" w:rsidRDefault="0010504A" w:rsidP="00D01CB0">
      <w:pPr>
        <w:numPr>
          <w:ilvl w:val="0"/>
          <w:numId w:val="12"/>
        </w:numPr>
        <w:spacing w:after="0"/>
        <w:rPr>
          <w:rFonts w:ascii="Corbel" w:hAnsi="Corbel"/>
          <w:b/>
          <w:color w:val="000000" w:themeColor="text1"/>
          <w:sz w:val="24"/>
          <w:szCs w:val="24"/>
          <w:u w:val="single"/>
        </w:rPr>
      </w:pPr>
      <w:r w:rsidRPr="00862F38">
        <w:rPr>
          <w:rFonts w:ascii="Corbel" w:hAnsi="Corbel"/>
          <w:b/>
          <w:color w:val="000000" w:themeColor="text1"/>
          <w:sz w:val="24"/>
          <w:szCs w:val="24"/>
          <w:u w:val="single"/>
        </w:rPr>
        <w:lastRenderedPageBreak/>
        <w:t>Principales parties prenantes</w:t>
      </w:r>
    </w:p>
    <w:p w14:paraId="5414481B" w14:textId="77777777" w:rsidR="0010504A" w:rsidRPr="00862F38" w:rsidRDefault="0010504A" w:rsidP="00D01CB0">
      <w:pPr>
        <w:spacing w:after="0"/>
        <w:rPr>
          <w:rFonts w:ascii="Corbel" w:hAnsi="Corbel"/>
          <w:b/>
          <w:color w:val="000000" w:themeColor="text1"/>
          <w:sz w:val="24"/>
          <w:szCs w:val="24"/>
          <w:u w:val="single"/>
        </w:rPr>
      </w:pPr>
    </w:p>
    <w:p w14:paraId="291F1F7B" w14:textId="77777777" w:rsidR="0010504A" w:rsidRPr="00862F38" w:rsidRDefault="0010504A" w:rsidP="00D01CB0">
      <w:pPr>
        <w:spacing w:after="0"/>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 xml:space="preserve">Les principales parties prenantes sont les suivantes : </w:t>
      </w:r>
    </w:p>
    <w:p w14:paraId="2A078C33" w14:textId="77777777" w:rsidR="0010504A" w:rsidRPr="00862F38" w:rsidRDefault="0010504A" w:rsidP="00D01CB0">
      <w:pPr>
        <w:spacing w:after="0"/>
        <w:rPr>
          <w:rFonts w:ascii="Corbel" w:hAnsi="Corbel"/>
          <w:b/>
          <w:color w:val="000000" w:themeColor="text1"/>
          <w:sz w:val="24"/>
          <w:szCs w:val="24"/>
          <w:u w:val="single"/>
          <w:lang w:val="fr-FR"/>
        </w:rPr>
      </w:pPr>
    </w:p>
    <w:p w14:paraId="7E9A442F" w14:textId="77777777" w:rsidR="0010504A" w:rsidRPr="00862F38" w:rsidRDefault="0010504A" w:rsidP="00D01CB0">
      <w:pPr>
        <w:pStyle w:val="Sansinterligne"/>
        <w:numPr>
          <w:ilvl w:val="0"/>
          <w:numId w:val="42"/>
        </w:numPr>
        <w:rPr>
          <w:rFonts w:ascii="Corbel" w:hAnsi="Corbel"/>
          <w:color w:val="000000" w:themeColor="text1"/>
          <w:lang w:val="fr-FR"/>
        </w:rPr>
      </w:pPr>
      <w:r w:rsidRPr="00862F38">
        <w:rPr>
          <w:rFonts w:ascii="Corbel" w:hAnsi="Corbel"/>
          <w:b/>
          <w:color w:val="000000" w:themeColor="text1"/>
          <w:lang w:val="fr-FR"/>
        </w:rPr>
        <w:t xml:space="preserve">Le Secrétariat Permanent du Conseil National sur l’Environnement et le Développement Durable (SP/CONEDD), actuel SP/CNDD </w:t>
      </w:r>
      <w:r w:rsidRPr="00862F38">
        <w:rPr>
          <w:rFonts w:ascii="Corbel" w:hAnsi="Corbel"/>
          <w:color w:val="000000" w:themeColor="text1"/>
          <w:lang w:val="fr-FR"/>
        </w:rPr>
        <w:t>qui est l’agence d’exécution et le principal partenaire de mise en œuvre.</w:t>
      </w:r>
    </w:p>
    <w:p w14:paraId="7F36C019" w14:textId="77777777" w:rsidR="0010504A" w:rsidRPr="00862F38" w:rsidRDefault="0010504A" w:rsidP="00D01CB0">
      <w:pPr>
        <w:pStyle w:val="Sansinterligne"/>
        <w:ind w:left="720"/>
        <w:rPr>
          <w:rFonts w:ascii="Corbel" w:hAnsi="Corbel"/>
          <w:color w:val="000000" w:themeColor="text1"/>
          <w:lang w:val="fr-FR"/>
        </w:rPr>
      </w:pPr>
    </w:p>
    <w:p w14:paraId="140A95F2" w14:textId="0CE894BC" w:rsidR="00EA4497" w:rsidRDefault="0010504A" w:rsidP="00D01CB0">
      <w:pPr>
        <w:pStyle w:val="Sansinterligne"/>
        <w:numPr>
          <w:ilvl w:val="0"/>
          <w:numId w:val="42"/>
        </w:numPr>
        <w:rPr>
          <w:rFonts w:ascii="Corbel" w:hAnsi="Corbel"/>
          <w:color w:val="000000" w:themeColor="text1"/>
          <w:lang w:val="fr-FR"/>
        </w:rPr>
      </w:pPr>
      <w:r w:rsidRPr="00862F38">
        <w:rPr>
          <w:rFonts w:ascii="Corbel" w:hAnsi="Corbel"/>
          <w:b/>
          <w:color w:val="000000" w:themeColor="text1"/>
          <w:lang w:val="fr-FR"/>
        </w:rPr>
        <w:t>Les parties prenantes responsables sont :</w:t>
      </w:r>
      <w:r w:rsidRPr="00862F38">
        <w:rPr>
          <w:rFonts w:ascii="Corbel" w:hAnsi="Corbel"/>
          <w:color w:val="000000" w:themeColor="text1"/>
          <w:lang w:val="fr-FR"/>
        </w:rPr>
        <w:t xml:space="preserve"> le Ministère des Transports (MT), le Ministère de L’Environnement et du Développement Durable (MEDD), le Ministère de l’Action Sociale et de la Solidarité Nationale (MASSN), Ministère de l’Agriculture (MAHRAH), Ministère de la Communication (MC), Ministère de la promotion de la Femme (MPF).</w:t>
      </w:r>
    </w:p>
    <w:p w14:paraId="519EBA40" w14:textId="77777777" w:rsidR="008E64B2" w:rsidRPr="008E64B2" w:rsidRDefault="008E64B2" w:rsidP="008E64B2">
      <w:pPr>
        <w:pStyle w:val="Sansinterligne"/>
        <w:ind w:left="720"/>
        <w:rPr>
          <w:rFonts w:ascii="Corbel" w:hAnsi="Corbel"/>
          <w:color w:val="000000" w:themeColor="text1"/>
          <w:lang w:val="fr-FR"/>
        </w:rPr>
      </w:pPr>
    </w:p>
    <w:tbl>
      <w:tblPr>
        <w:tblW w:w="8732" w:type="dxa"/>
        <w:jc w:val="center"/>
        <w:tblLook w:val="04A0" w:firstRow="1" w:lastRow="0" w:firstColumn="1" w:lastColumn="0" w:noHBand="0" w:noVBand="1"/>
      </w:tblPr>
      <w:tblGrid>
        <w:gridCol w:w="9243"/>
      </w:tblGrid>
      <w:tr w:rsidR="00EA4497" w:rsidRPr="006115B1" w14:paraId="7C015668" w14:textId="77777777" w:rsidTr="00642B6F">
        <w:trPr>
          <w:jc w:val="center"/>
        </w:trPr>
        <w:tc>
          <w:tcPr>
            <w:tcW w:w="9243" w:type="dxa"/>
          </w:tcPr>
          <w:p w14:paraId="752733F6" w14:textId="25A7E500" w:rsidR="00EA4497" w:rsidRPr="00642B6F" w:rsidRDefault="00F51F09" w:rsidP="00832A4B">
            <w:pPr>
              <w:pStyle w:val="Titre3"/>
              <w:rPr>
                <w:b/>
              </w:rPr>
            </w:pPr>
            <w:bookmarkStart w:id="15" w:name="_Toc6616117"/>
            <w:r w:rsidRPr="00642B6F">
              <w:rPr>
                <w:b/>
              </w:rPr>
              <w:t>III</w:t>
            </w:r>
            <w:r w:rsidR="00EA4497" w:rsidRPr="00642B6F">
              <w:rPr>
                <w:b/>
              </w:rPr>
              <w:t xml:space="preserve">.  </w:t>
            </w:r>
            <w:r w:rsidR="00CA6543" w:rsidRPr="00642B6F">
              <w:rPr>
                <w:b/>
              </w:rPr>
              <w:t xml:space="preserve">DESCRIPTIF DU </w:t>
            </w:r>
            <w:r w:rsidRPr="00642B6F">
              <w:rPr>
                <w:b/>
              </w:rPr>
              <w:t>PROJET :</w:t>
            </w:r>
            <w:r w:rsidR="00CA6543" w:rsidRPr="00642B6F">
              <w:rPr>
                <w:b/>
              </w:rPr>
              <w:t xml:space="preserve"> </w:t>
            </w:r>
            <w:r w:rsidR="00832A4B" w:rsidRPr="00642B6F">
              <w:rPr>
                <w:b/>
              </w:rPr>
              <w:t>Conception/Formulation du projet</w:t>
            </w:r>
            <w:bookmarkEnd w:id="15"/>
          </w:p>
        </w:tc>
      </w:tr>
      <w:tr w:rsidR="00EA4497" w:rsidRPr="00862F38" w14:paraId="702FE202" w14:textId="77777777" w:rsidTr="00642B6F">
        <w:trPr>
          <w:jc w:val="center"/>
        </w:trPr>
        <w:tc>
          <w:tcPr>
            <w:tcW w:w="9243" w:type="dxa"/>
          </w:tcPr>
          <w:p w14:paraId="0254BFC9" w14:textId="77777777" w:rsidR="00EA4497" w:rsidRPr="00862F38" w:rsidRDefault="00EA4497" w:rsidP="00D01CB0">
            <w:pPr>
              <w:spacing w:after="0"/>
              <w:rPr>
                <w:rFonts w:ascii="Corbel" w:hAnsi="Corbel"/>
                <w:b/>
                <w:color w:val="000000" w:themeColor="text1"/>
                <w:sz w:val="24"/>
                <w:szCs w:val="24"/>
                <w:lang w:val="fr-FR"/>
              </w:rPr>
            </w:pPr>
          </w:p>
          <w:p w14:paraId="084E3174" w14:textId="77777777" w:rsidR="00EA4497" w:rsidRDefault="00EA4497" w:rsidP="00D01CB0">
            <w:pPr>
              <w:numPr>
                <w:ilvl w:val="0"/>
                <w:numId w:val="11"/>
              </w:numPr>
              <w:spacing w:after="0"/>
              <w:rPr>
                <w:rFonts w:ascii="Corbel" w:hAnsi="Corbel"/>
                <w:b/>
                <w:color w:val="000000" w:themeColor="text1"/>
                <w:sz w:val="24"/>
                <w:szCs w:val="24"/>
                <w:lang w:val="fr-FR"/>
              </w:rPr>
            </w:pPr>
            <w:r w:rsidRPr="00862F38">
              <w:rPr>
                <w:rFonts w:ascii="Corbel" w:hAnsi="Corbel"/>
                <w:b/>
                <w:color w:val="000000" w:themeColor="text1"/>
                <w:sz w:val="24"/>
                <w:szCs w:val="24"/>
                <w:lang w:val="fr-FR"/>
              </w:rPr>
              <w:t>Analyse ACL/du cadre des résultats (Logique/stratégie du projet ; indicateurs)</w:t>
            </w:r>
          </w:p>
          <w:p w14:paraId="31D54BCC" w14:textId="77777777" w:rsidR="00A85758" w:rsidRDefault="00A85758" w:rsidP="00A85758">
            <w:pPr>
              <w:spacing w:after="0"/>
              <w:rPr>
                <w:rFonts w:ascii="Corbel" w:hAnsi="Corbel"/>
                <w:b/>
                <w:color w:val="000000" w:themeColor="text1"/>
                <w:sz w:val="24"/>
                <w:szCs w:val="24"/>
                <w:lang w:val="fr-FR"/>
              </w:rPr>
            </w:pPr>
          </w:p>
          <w:p w14:paraId="0DA1F069" w14:textId="77777777" w:rsidR="000213C0" w:rsidRPr="00A85758" w:rsidRDefault="000213C0" w:rsidP="000213C0">
            <w:pPr>
              <w:tabs>
                <w:tab w:val="left" w:pos="3261"/>
                <w:tab w:val="left" w:pos="4678"/>
              </w:tabs>
              <w:autoSpaceDE w:val="0"/>
              <w:autoSpaceDN w:val="0"/>
              <w:adjustRightInd w:val="0"/>
              <w:spacing w:after="0"/>
              <w:rPr>
                <w:rFonts w:ascii="Corbel" w:hAnsi="Corbel"/>
                <w:b/>
                <w:color w:val="FF0000"/>
                <w:lang w:val="fr-FR"/>
              </w:rPr>
            </w:pPr>
            <w:r w:rsidRPr="00862F38">
              <w:rPr>
                <w:rFonts w:ascii="Corbel" w:hAnsi="Corbel"/>
                <w:color w:val="000000" w:themeColor="text1"/>
                <w:lang w:val="fr-FR"/>
              </w:rPr>
              <w:t>Le Cadre des Résultats et des Ressources (CDR) du projet tient aussi lieu de cadre logique. On note cependant une certaine confusion parfois entre produits et activités. Par ailleurs, certains indicateurs sont SMART et assez pertinents</w:t>
            </w:r>
            <w:r>
              <w:rPr>
                <w:rFonts w:ascii="Corbel" w:hAnsi="Corbel"/>
                <w:color w:val="000000" w:themeColor="text1"/>
                <w:lang w:val="fr-FR"/>
              </w:rPr>
              <w:t xml:space="preserve"> tandis que d’autres le sont moins et peuvent poser des problèmes d’interprétation et de mesure. Ainsi : </w:t>
            </w:r>
          </w:p>
          <w:p w14:paraId="75BBACF6" w14:textId="77777777" w:rsidR="000213C0" w:rsidRDefault="000213C0" w:rsidP="00A85758">
            <w:pPr>
              <w:spacing w:after="0"/>
              <w:rPr>
                <w:rFonts w:ascii="Corbel" w:hAnsi="Corbel"/>
                <w:b/>
                <w:color w:val="000000" w:themeColor="text1"/>
                <w:sz w:val="24"/>
                <w:szCs w:val="24"/>
                <w:lang w:val="fr-FR"/>
              </w:rPr>
            </w:pPr>
          </w:p>
          <w:p w14:paraId="35990187" w14:textId="4D918C35" w:rsidR="00A85758" w:rsidRPr="00832A4B" w:rsidRDefault="00A85758" w:rsidP="00A85758">
            <w:pPr>
              <w:spacing w:after="0"/>
              <w:rPr>
                <w:rFonts w:ascii="Corbel" w:hAnsi="Corbel"/>
                <w:b/>
                <w:i/>
                <w:color w:val="000000" w:themeColor="text1"/>
                <w:sz w:val="24"/>
                <w:szCs w:val="24"/>
                <w:u w:val="single"/>
                <w:lang w:val="fr-FR"/>
              </w:rPr>
            </w:pPr>
            <w:r w:rsidRPr="00832A4B">
              <w:rPr>
                <w:rFonts w:ascii="Corbel" w:hAnsi="Corbel"/>
                <w:b/>
                <w:i/>
                <w:color w:val="000000" w:themeColor="text1"/>
                <w:sz w:val="24"/>
                <w:szCs w:val="24"/>
                <w:u w:val="single"/>
                <w:lang w:val="fr-FR"/>
              </w:rPr>
              <w:t>Pertinence des indicateurs</w:t>
            </w:r>
          </w:p>
          <w:p w14:paraId="7B531386" w14:textId="77777777" w:rsidR="000213C0" w:rsidRDefault="000213C0" w:rsidP="00D01CB0">
            <w:pPr>
              <w:spacing w:after="0"/>
              <w:rPr>
                <w:rFonts w:ascii="Corbel" w:hAnsi="Corbel"/>
                <w:b/>
                <w:color w:val="FF0000"/>
                <w:lang w:val="fr-FR"/>
              </w:rPr>
            </w:pPr>
          </w:p>
          <w:p w14:paraId="022B0591" w14:textId="527CCD91" w:rsidR="004D7C2D" w:rsidRPr="006459F5" w:rsidRDefault="004D7C2D" w:rsidP="00D01CB0">
            <w:pPr>
              <w:spacing w:after="0"/>
              <w:rPr>
                <w:rFonts w:ascii="Corbel" w:hAnsi="Corbel"/>
                <w:color w:val="000000" w:themeColor="text1"/>
                <w:lang w:val="fr-FR"/>
              </w:rPr>
            </w:pPr>
            <w:r w:rsidRPr="006459F5">
              <w:rPr>
                <w:rFonts w:ascii="Corbel" w:hAnsi="Corbel"/>
                <w:color w:val="000000" w:themeColor="text1"/>
                <w:lang w:val="fr-FR"/>
              </w:rPr>
              <w:t>L</w:t>
            </w:r>
            <w:r w:rsidR="00A85758" w:rsidRPr="006459F5">
              <w:rPr>
                <w:rFonts w:ascii="Corbel" w:hAnsi="Corbel"/>
                <w:color w:val="000000" w:themeColor="text1"/>
                <w:lang w:val="fr-FR"/>
              </w:rPr>
              <w:t>’</w:t>
            </w:r>
            <w:r w:rsidR="00EA4497" w:rsidRPr="006459F5">
              <w:rPr>
                <w:rFonts w:ascii="Corbel" w:hAnsi="Corbel"/>
                <w:color w:val="000000" w:themeColor="text1"/>
                <w:lang w:val="fr-FR"/>
              </w:rPr>
              <w:t xml:space="preserve">indicateur  relatif au « Financement national octroyé aux institutions compétentes pour contrôler les changements climatiques et météorologiques extrêmes » n’est pas un indicateur SMART2 </w:t>
            </w:r>
            <w:r w:rsidR="00A85758" w:rsidRPr="006459F5">
              <w:rPr>
                <w:rFonts w:ascii="Corbel" w:hAnsi="Corbel"/>
                <w:color w:val="000000" w:themeColor="text1"/>
                <w:lang w:val="fr-FR"/>
              </w:rPr>
              <w:t>car il n’est pas bien défini et formulé. Sa mesure prête donc à confusion</w:t>
            </w:r>
            <w:r w:rsidRPr="006459F5">
              <w:rPr>
                <w:rFonts w:ascii="Corbel" w:hAnsi="Corbel"/>
                <w:color w:val="000000" w:themeColor="text1"/>
                <w:lang w:val="fr-FR"/>
              </w:rPr>
              <w:t xml:space="preserve"> car : (i) </w:t>
            </w:r>
            <w:r w:rsidR="00A85758" w:rsidRPr="006459F5">
              <w:rPr>
                <w:rFonts w:ascii="Corbel" w:hAnsi="Corbel"/>
                <w:color w:val="000000" w:themeColor="text1"/>
                <w:lang w:val="fr-FR"/>
              </w:rPr>
              <w:t>il est difficile de déterminer</w:t>
            </w:r>
            <w:r w:rsidRPr="006459F5">
              <w:rPr>
                <w:rFonts w:ascii="Corbel" w:hAnsi="Corbel"/>
                <w:color w:val="000000" w:themeColor="text1"/>
                <w:lang w:val="fr-FR"/>
              </w:rPr>
              <w:t xml:space="preserve"> : (i) </w:t>
            </w:r>
            <w:r w:rsidR="00A85758" w:rsidRPr="006459F5">
              <w:rPr>
                <w:rFonts w:ascii="Corbel" w:hAnsi="Corbel"/>
                <w:color w:val="000000" w:themeColor="text1"/>
                <w:lang w:val="fr-FR"/>
              </w:rPr>
              <w:t xml:space="preserve">la source de financement, s’il s’agit d’un budget de </w:t>
            </w:r>
            <w:r w:rsidRPr="006459F5">
              <w:rPr>
                <w:rFonts w:ascii="Corbel" w:hAnsi="Corbel"/>
                <w:color w:val="000000" w:themeColor="text1"/>
                <w:lang w:val="fr-FR"/>
              </w:rPr>
              <w:t>fonctionnement</w:t>
            </w:r>
            <w:r w:rsidR="00A85758" w:rsidRPr="006459F5">
              <w:rPr>
                <w:rFonts w:ascii="Corbel" w:hAnsi="Corbel"/>
                <w:color w:val="000000" w:themeColor="text1"/>
                <w:lang w:val="fr-FR"/>
              </w:rPr>
              <w:t xml:space="preserve"> ou d’un budget de maintenance</w:t>
            </w:r>
            <w:r w:rsidR="000213C0" w:rsidRPr="006459F5">
              <w:rPr>
                <w:rFonts w:ascii="Corbel" w:hAnsi="Corbel"/>
                <w:color w:val="000000" w:themeColor="text1"/>
                <w:lang w:val="fr-FR"/>
              </w:rPr>
              <w:t>.</w:t>
            </w:r>
            <w:r w:rsidR="00A85758" w:rsidRPr="006459F5">
              <w:rPr>
                <w:rFonts w:ascii="Corbel" w:hAnsi="Corbel"/>
                <w:color w:val="000000" w:themeColor="text1"/>
                <w:lang w:val="fr-FR"/>
              </w:rPr>
              <w:t xml:space="preserve"> </w:t>
            </w:r>
            <w:r w:rsidR="00EA4497" w:rsidRPr="006459F5">
              <w:rPr>
                <w:rFonts w:ascii="Corbel" w:hAnsi="Corbel"/>
                <w:color w:val="000000" w:themeColor="text1"/>
                <w:lang w:val="fr-FR"/>
              </w:rPr>
              <w:t xml:space="preserve"> ii) </w:t>
            </w:r>
            <w:r w:rsidRPr="006459F5">
              <w:rPr>
                <w:rFonts w:ascii="Corbel" w:hAnsi="Corbel"/>
                <w:color w:val="000000" w:themeColor="text1"/>
                <w:lang w:val="fr-FR"/>
              </w:rPr>
              <w:t xml:space="preserve">la </w:t>
            </w:r>
            <w:r w:rsidR="00EA4497" w:rsidRPr="006459F5">
              <w:rPr>
                <w:rFonts w:ascii="Corbel" w:hAnsi="Corbel"/>
                <w:color w:val="000000" w:themeColor="text1"/>
                <w:lang w:val="fr-FR"/>
              </w:rPr>
              <w:t>référence</w:t>
            </w:r>
            <w:r w:rsidRPr="006459F5">
              <w:rPr>
                <w:rFonts w:ascii="Corbel" w:hAnsi="Corbel"/>
                <w:color w:val="000000" w:themeColor="text1"/>
                <w:lang w:val="fr-FR"/>
              </w:rPr>
              <w:t xml:space="preserve"> à laquelle il faut le comparer.</w:t>
            </w:r>
            <w:r w:rsidR="00EA4497" w:rsidRPr="006459F5">
              <w:rPr>
                <w:rFonts w:ascii="Corbel" w:hAnsi="Corbel"/>
                <w:color w:val="000000" w:themeColor="text1"/>
                <w:lang w:val="fr-FR"/>
              </w:rPr>
              <w:t xml:space="preserve">   </w:t>
            </w:r>
          </w:p>
          <w:p w14:paraId="6572365C" w14:textId="1D7C2D76" w:rsidR="004D7C2D" w:rsidRPr="006459F5" w:rsidRDefault="00EA4497" w:rsidP="00D01CB0">
            <w:pPr>
              <w:spacing w:after="0"/>
              <w:rPr>
                <w:rFonts w:ascii="Corbel" w:hAnsi="Corbel"/>
                <w:color w:val="000000" w:themeColor="text1"/>
                <w:lang w:val="fr-FR"/>
              </w:rPr>
            </w:pPr>
            <w:r w:rsidRPr="006459F5">
              <w:rPr>
                <w:rFonts w:ascii="Corbel" w:hAnsi="Corbel"/>
                <w:color w:val="000000" w:themeColor="text1"/>
                <w:lang w:val="fr-FR"/>
              </w:rPr>
              <w:t>Au niveau du 1er résultat, le 2ème indicateur  « fréquence et rapidité des changements climatiques liés à la disponibilité » n’est pas un indicateur SMART</w:t>
            </w:r>
            <w:r w:rsidR="004D7C2D" w:rsidRPr="006459F5">
              <w:rPr>
                <w:rFonts w:ascii="Corbel" w:hAnsi="Corbel"/>
                <w:color w:val="000000" w:themeColor="text1"/>
                <w:lang w:val="fr-FR"/>
              </w:rPr>
              <w:t xml:space="preserve"> non plus car les modalités de sa mesure ne sont pas bien définies.  </w:t>
            </w:r>
            <w:r w:rsidRPr="006459F5">
              <w:rPr>
                <w:rFonts w:ascii="Corbel" w:hAnsi="Corbel"/>
                <w:color w:val="000000" w:themeColor="text1"/>
                <w:lang w:val="fr-FR"/>
              </w:rPr>
              <w:t>En effet, d’une part l’on parle de « fréquence et rapidité des CC» et d’autre part l’on parle de « fréquence de transmission des données » Au niveau du 2ème résultat, les indicateurs sont</w:t>
            </w:r>
            <w:r w:rsidR="004D7C2D" w:rsidRPr="006459F5">
              <w:rPr>
                <w:rFonts w:ascii="Corbel" w:hAnsi="Corbel"/>
                <w:color w:val="000000" w:themeColor="text1"/>
                <w:lang w:val="fr-FR"/>
              </w:rPr>
              <w:t xml:space="preserve"> assez pertinents et SMART, même s’ils sont assez ambitieux et difficiles à atteindre </w:t>
            </w:r>
            <w:r w:rsidR="004D7C2D" w:rsidRPr="006459F5">
              <w:rPr>
                <w:rFonts w:ascii="Corbel" w:hAnsi="Corbel"/>
                <w:color w:val="000000" w:themeColor="text1"/>
                <w:lang w:val="fr-FR"/>
              </w:rPr>
              <w:lastRenderedPageBreak/>
              <w:t>au regard de la durée de vie du projet et de la nécessité d’impliquer plusieurs parties prenantes.</w:t>
            </w:r>
          </w:p>
          <w:p w14:paraId="4BE44906" w14:textId="022ECB30" w:rsidR="00B26391" w:rsidRPr="006459F5" w:rsidRDefault="00B26391" w:rsidP="00D01CB0">
            <w:pPr>
              <w:spacing w:after="0"/>
              <w:rPr>
                <w:rFonts w:ascii="Corbel" w:hAnsi="Corbel"/>
                <w:color w:val="000000" w:themeColor="text1"/>
                <w:lang w:val="fr-FR"/>
              </w:rPr>
            </w:pPr>
          </w:p>
          <w:p w14:paraId="18B6C489" w14:textId="5603F435" w:rsidR="000213C0" w:rsidRPr="006459F5" w:rsidRDefault="00EA4497" w:rsidP="00D01CB0">
            <w:pPr>
              <w:spacing w:after="0"/>
              <w:rPr>
                <w:rFonts w:ascii="Corbel" w:hAnsi="Corbel"/>
                <w:color w:val="000000" w:themeColor="text1"/>
                <w:lang w:val="fr-FR"/>
              </w:rPr>
            </w:pPr>
            <w:r w:rsidRPr="00832A4B">
              <w:rPr>
                <w:rFonts w:ascii="Corbel" w:hAnsi="Corbel"/>
                <w:b/>
                <w:i/>
                <w:color w:val="000000" w:themeColor="text1"/>
                <w:u w:val="single"/>
                <w:lang w:val="fr-FR"/>
              </w:rPr>
              <w:t>Pertinence des objectifs et des résultats</w:t>
            </w:r>
            <w:r w:rsidR="000213C0" w:rsidRPr="00832A4B">
              <w:rPr>
                <w:rFonts w:ascii="Corbel" w:hAnsi="Corbel"/>
                <w:b/>
                <w:i/>
                <w:color w:val="000000" w:themeColor="text1"/>
                <w:u w:val="single"/>
                <w:lang w:val="fr-FR"/>
              </w:rPr>
              <w:t> :</w:t>
            </w:r>
          </w:p>
          <w:p w14:paraId="041362C4" w14:textId="2275D9AB" w:rsidR="000213C0" w:rsidRPr="006459F5" w:rsidRDefault="00EA4497" w:rsidP="00D01CB0">
            <w:pPr>
              <w:spacing w:after="0"/>
              <w:rPr>
                <w:rFonts w:ascii="Corbel" w:hAnsi="Corbel"/>
                <w:color w:val="000000" w:themeColor="text1"/>
                <w:lang w:val="fr-FR"/>
              </w:rPr>
            </w:pPr>
            <w:r w:rsidRPr="006459F5">
              <w:rPr>
                <w:rFonts w:ascii="Corbel" w:hAnsi="Corbel"/>
                <w:color w:val="000000" w:themeColor="text1"/>
                <w:lang w:val="fr-FR"/>
              </w:rPr>
              <w:t xml:space="preserve">L’objectif du projet est pertinent, </w:t>
            </w:r>
            <w:r w:rsidR="00EA1856" w:rsidRPr="006459F5">
              <w:rPr>
                <w:rFonts w:ascii="Corbel" w:hAnsi="Corbel"/>
                <w:color w:val="000000" w:themeColor="text1"/>
                <w:lang w:val="fr-FR"/>
              </w:rPr>
              <w:t xml:space="preserve">car </w:t>
            </w:r>
            <w:r w:rsidRPr="006459F5">
              <w:rPr>
                <w:rFonts w:ascii="Corbel" w:hAnsi="Corbel"/>
                <w:color w:val="000000" w:themeColor="text1"/>
                <w:lang w:val="fr-FR"/>
              </w:rPr>
              <w:t>il est en cohérence avec les priorités nationales du Burkina Faso</w:t>
            </w:r>
            <w:r w:rsidR="00EA1856" w:rsidRPr="006459F5">
              <w:rPr>
                <w:rFonts w:ascii="Corbel" w:hAnsi="Corbel"/>
                <w:color w:val="000000" w:themeColor="text1"/>
                <w:lang w:val="fr-FR"/>
              </w:rPr>
              <w:t xml:space="preserve"> ainsi que les orientations du PNUD et du FEM. L</w:t>
            </w:r>
            <w:r w:rsidRPr="006459F5">
              <w:rPr>
                <w:rFonts w:ascii="Corbel" w:hAnsi="Corbel"/>
                <w:color w:val="000000" w:themeColor="text1"/>
                <w:lang w:val="fr-FR"/>
              </w:rPr>
              <w:t xml:space="preserve">es résultats attendus sont également cohérents et complémentaires entre eux.  Le </w:t>
            </w:r>
            <w:r w:rsidR="000C47FB" w:rsidRPr="006459F5">
              <w:rPr>
                <w:rFonts w:ascii="Corbel" w:hAnsi="Corbel"/>
                <w:color w:val="000000" w:themeColor="text1"/>
                <w:lang w:val="fr-FR"/>
              </w:rPr>
              <w:t>1er</w:t>
            </w:r>
            <w:r w:rsidRPr="006459F5">
              <w:rPr>
                <w:rFonts w:ascii="Corbel" w:hAnsi="Corbel"/>
                <w:color w:val="000000" w:themeColor="text1"/>
                <w:lang w:val="fr-FR"/>
              </w:rPr>
              <w:t xml:space="preserve"> résultat est pertinent et réaliste</w:t>
            </w:r>
            <w:r w:rsidR="00EA1856" w:rsidRPr="006459F5">
              <w:rPr>
                <w:rFonts w:ascii="Corbel" w:hAnsi="Corbel"/>
                <w:color w:val="000000" w:themeColor="text1"/>
                <w:lang w:val="fr-FR"/>
              </w:rPr>
              <w:t xml:space="preserve"> au regard du contexte du pays où le déficit d’équipements et le taux de couverture du réseau hydrométéorologique doivent être nécessairement comblés. Le .</w:t>
            </w:r>
            <w:r w:rsidRPr="006459F5">
              <w:rPr>
                <w:rFonts w:ascii="Corbel" w:hAnsi="Corbel"/>
                <w:color w:val="000000" w:themeColor="text1"/>
                <w:lang w:val="fr-FR"/>
              </w:rPr>
              <w:t xml:space="preserve">2ème résultat n’est pas </w:t>
            </w:r>
            <w:r w:rsidR="00EA1856" w:rsidRPr="006459F5">
              <w:rPr>
                <w:rFonts w:ascii="Corbel" w:hAnsi="Corbel"/>
                <w:color w:val="000000" w:themeColor="text1"/>
                <w:lang w:val="fr-FR"/>
              </w:rPr>
              <w:t>est tout aussi pertinent pour compléter les premier, mais il reste encore assez ambitieux en rapport avec la durée de vie du projet</w:t>
            </w:r>
            <w:r w:rsidR="000213C0" w:rsidRPr="006459F5">
              <w:rPr>
                <w:rFonts w:ascii="Corbel" w:hAnsi="Corbel"/>
                <w:color w:val="000000" w:themeColor="text1"/>
                <w:lang w:val="fr-FR"/>
              </w:rPr>
              <w:t xml:space="preserve">. Certes, </w:t>
            </w:r>
            <w:r w:rsidR="00EA1856" w:rsidRPr="006459F5">
              <w:rPr>
                <w:rFonts w:ascii="Corbel" w:hAnsi="Corbel"/>
                <w:color w:val="000000" w:themeColor="text1"/>
                <w:lang w:val="fr-FR"/>
              </w:rPr>
              <w:t>il est possible d’envisager la mise en place d’un SAP fonctionnel exploitant les équipements mis en place</w:t>
            </w:r>
            <w:r w:rsidR="000213C0" w:rsidRPr="006459F5">
              <w:rPr>
                <w:rFonts w:ascii="Corbel" w:hAnsi="Corbel"/>
                <w:color w:val="000000" w:themeColor="text1"/>
                <w:lang w:val="fr-FR"/>
              </w:rPr>
              <w:t xml:space="preserve">, produisant et utilisation des </w:t>
            </w:r>
            <w:r w:rsidRPr="006459F5">
              <w:rPr>
                <w:rFonts w:ascii="Corbel" w:hAnsi="Corbel"/>
                <w:color w:val="000000" w:themeColor="text1"/>
                <w:lang w:val="fr-FR"/>
              </w:rPr>
              <w:t>informations hydrométéorologiques pour produire des alertes précoces</w:t>
            </w:r>
            <w:r w:rsidR="000213C0" w:rsidRPr="006459F5">
              <w:rPr>
                <w:rFonts w:ascii="Corbel" w:hAnsi="Corbel"/>
                <w:color w:val="000000" w:themeColor="text1"/>
                <w:lang w:val="fr-FR"/>
              </w:rPr>
              <w:t>. Il reste cependant que d’atteinte la pleine fonctionnalité du dispositif sans une période de consolidation et de capitalisation des produits, pour l’atteinte des effets escomptés qui se mesurent dans le moyen et long termes.</w:t>
            </w:r>
          </w:p>
          <w:p w14:paraId="65CF2713" w14:textId="77777777" w:rsidR="00EA4497" w:rsidRPr="00862F38" w:rsidRDefault="00EA4497" w:rsidP="00D01CB0">
            <w:pPr>
              <w:tabs>
                <w:tab w:val="left" w:pos="3261"/>
                <w:tab w:val="left" w:pos="4678"/>
              </w:tabs>
              <w:autoSpaceDE w:val="0"/>
              <w:autoSpaceDN w:val="0"/>
              <w:adjustRightInd w:val="0"/>
              <w:spacing w:after="0"/>
              <w:rPr>
                <w:rFonts w:ascii="Corbel" w:hAnsi="Corbel"/>
                <w:b/>
                <w:color w:val="000000" w:themeColor="text1"/>
                <w:lang w:val="fr-FR"/>
              </w:rPr>
            </w:pPr>
          </w:p>
          <w:p w14:paraId="57878A23" w14:textId="7EF0366D" w:rsidR="004D7C2D" w:rsidRPr="006459F5" w:rsidRDefault="00EA4497" w:rsidP="004D7C2D">
            <w:pPr>
              <w:tabs>
                <w:tab w:val="left" w:pos="3261"/>
                <w:tab w:val="left" w:pos="4678"/>
              </w:tabs>
              <w:autoSpaceDE w:val="0"/>
              <w:autoSpaceDN w:val="0"/>
              <w:adjustRightInd w:val="0"/>
              <w:spacing w:after="0"/>
              <w:rPr>
                <w:rFonts w:ascii="Corbel" w:hAnsi="Corbel"/>
                <w:color w:val="000000" w:themeColor="text1"/>
                <w:lang w:val="fr-FR"/>
              </w:rPr>
            </w:pPr>
            <w:r w:rsidRPr="00862F38">
              <w:rPr>
                <w:rFonts w:ascii="Corbel" w:hAnsi="Corbel"/>
                <w:color w:val="000000" w:themeColor="text1"/>
                <w:lang w:val="fr-FR"/>
              </w:rPr>
              <w:t xml:space="preserve">Les échéanciers des cibles ne sont pas précisément déterminés  pour permettre d’en suivre et d’en mesurer les progrès et le niveau d’atteinte ; ce qui limite, dans le cadre du suivi, les possibilités de noter la progression du projet vers la réalisation des activités programmées et l’atteinte des produits. </w:t>
            </w:r>
            <w:r w:rsidR="002B6476" w:rsidRPr="006459F5">
              <w:rPr>
                <w:rFonts w:ascii="Corbel" w:hAnsi="Corbel"/>
                <w:color w:val="000000" w:themeColor="text1"/>
                <w:lang w:val="fr-FR"/>
              </w:rPr>
              <w:t xml:space="preserve">On note </w:t>
            </w:r>
            <w:r w:rsidR="000213C0" w:rsidRPr="006459F5">
              <w:rPr>
                <w:rFonts w:ascii="Corbel" w:hAnsi="Corbel"/>
                <w:color w:val="000000" w:themeColor="text1"/>
                <w:lang w:val="fr-FR"/>
              </w:rPr>
              <w:t xml:space="preserve">aussi </w:t>
            </w:r>
            <w:r w:rsidR="002B6476" w:rsidRPr="006459F5">
              <w:rPr>
                <w:rFonts w:ascii="Corbel" w:hAnsi="Corbel"/>
                <w:color w:val="000000" w:themeColor="text1"/>
                <w:lang w:val="fr-FR"/>
              </w:rPr>
              <w:t xml:space="preserve">l’absence d’un cadre logique bien défini. Or, </w:t>
            </w:r>
            <w:r w:rsidR="004D7C2D" w:rsidRPr="006459F5">
              <w:rPr>
                <w:rFonts w:ascii="Corbel" w:hAnsi="Corbel"/>
                <w:color w:val="000000" w:themeColor="text1"/>
                <w:lang w:val="fr-FR"/>
              </w:rPr>
              <w:t>un cadre logique complet con</w:t>
            </w:r>
            <w:r w:rsidR="002B6476" w:rsidRPr="006459F5">
              <w:rPr>
                <w:rFonts w:ascii="Corbel" w:hAnsi="Corbel"/>
                <w:color w:val="000000" w:themeColor="text1"/>
                <w:lang w:val="fr-FR"/>
              </w:rPr>
              <w:t xml:space="preserve">stitue </w:t>
            </w:r>
            <w:r w:rsidR="004D7C2D" w:rsidRPr="006459F5">
              <w:rPr>
                <w:rFonts w:ascii="Corbel" w:hAnsi="Corbel"/>
                <w:color w:val="000000" w:themeColor="text1"/>
                <w:lang w:val="fr-FR"/>
              </w:rPr>
              <w:t>un tableau de bord nécessaire pour la bonne exécution d’un tel projet qui dépend très fortement de l’environnement politique et institutionnel, sur lequel le projet n’a pas de prise directe.</w:t>
            </w:r>
          </w:p>
          <w:p w14:paraId="411AA142" w14:textId="77777777" w:rsidR="00EA4497" w:rsidRPr="006459F5" w:rsidRDefault="00EA4497" w:rsidP="00D01CB0">
            <w:pPr>
              <w:autoSpaceDE w:val="0"/>
              <w:autoSpaceDN w:val="0"/>
              <w:adjustRightInd w:val="0"/>
              <w:spacing w:after="0"/>
              <w:rPr>
                <w:rFonts w:ascii="Corbel" w:hAnsi="Corbel"/>
                <w:color w:val="000000" w:themeColor="text1"/>
                <w:lang w:val="fr-FR"/>
              </w:rPr>
            </w:pPr>
          </w:p>
          <w:p w14:paraId="35A93E6A" w14:textId="77777777" w:rsidR="00EA4497" w:rsidRPr="00832A4B" w:rsidRDefault="00EA4497" w:rsidP="00D01CB0">
            <w:pPr>
              <w:pStyle w:val="Paragraphedeliste"/>
              <w:numPr>
                <w:ilvl w:val="0"/>
                <w:numId w:val="28"/>
              </w:numPr>
              <w:autoSpaceDE w:val="0"/>
              <w:autoSpaceDN w:val="0"/>
              <w:adjustRightInd w:val="0"/>
              <w:spacing w:after="0"/>
              <w:rPr>
                <w:rFonts w:ascii="Corbel" w:hAnsi="Corbel"/>
                <w:b/>
                <w:bCs/>
                <w:i/>
                <w:color w:val="000000" w:themeColor="text1"/>
                <w:u w:val="single"/>
                <w:lang w:val="fr-FR"/>
              </w:rPr>
            </w:pPr>
            <w:r w:rsidRPr="00832A4B">
              <w:rPr>
                <w:rFonts w:ascii="Corbel" w:hAnsi="Corbel"/>
                <w:b/>
                <w:bCs/>
                <w:i/>
                <w:color w:val="000000" w:themeColor="text1"/>
                <w:u w:val="single"/>
                <w:lang w:val="fr-FR"/>
              </w:rPr>
              <w:t>Le plan de travail</w:t>
            </w:r>
          </w:p>
          <w:p w14:paraId="38CC2F64" w14:textId="77777777" w:rsidR="00EA4497" w:rsidRPr="00862F38" w:rsidRDefault="00EA4497" w:rsidP="00D01CB0">
            <w:pPr>
              <w:autoSpaceDE w:val="0"/>
              <w:autoSpaceDN w:val="0"/>
              <w:adjustRightInd w:val="0"/>
              <w:spacing w:after="0"/>
              <w:rPr>
                <w:rFonts w:ascii="Corbel" w:hAnsi="Corbel"/>
                <w:bCs/>
                <w:color w:val="000000" w:themeColor="text1"/>
                <w:lang w:val="fr-FR"/>
              </w:rPr>
            </w:pPr>
            <w:r w:rsidRPr="00862F38">
              <w:rPr>
                <w:rFonts w:ascii="Corbel" w:hAnsi="Corbel"/>
                <w:bCs/>
                <w:color w:val="000000" w:themeColor="text1"/>
                <w:lang w:val="fr-FR"/>
              </w:rPr>
              <w:t>Le PRODOC ne présente pas un plan de travail avec un calendrier des activités et la périodicité de réalisation des produits. Le soi – disant plan de travail proposé est intégré dans le plan de suivi – évaluation dont il se contente de faire ressortir les ac</w:t>
            </w:r>
            <w:r w:rsidR="007F1530" w:rsidRPr="00862F38">
              <w:rPr>
                <w:rFonts w:ascii="Corbel" w:hAnsi="Corbel"/>
                <w:bCs/>
                <w:color w:val="000000" w:themeColor="text1"/>
                <w:lang w:val="fr-FR"/>
              </w:rPr>
              <w:t>tivités</w:t>
            </w:r>
            <w:r w:rsidRPr="00862F38">
              <w:rPr>
                <w:rFonts w:ascii="Corbel" w:hAnsi="Corbel"/>
                <w:bCs/>
                <w:color w:val="000000" w:themeColor="text1"/>
                <w:lang w:val="fr-FR"/>
              </w:rPr>
              <w:t>.</w:t>
            </w:r>
          </w:p>
          <w:p w14:paraId="0C42E2BA" w14:textId="77777777" w:rsidR="00EA4497" w:rsidRPr="00862F38" w:rsidRDefault="00EA4497" w:rsidP="00D01CB0">
            <w:pPr>
              <w:autoSpaceDE w:val="0"/>
              <w:autoSpaceDN w:val="0"/>
              <w:adjustRightInd w:val="0"/>
              <w:spacing w:after="0"/>
              <w:rPr>
                <w:rFonts w:ascii="Corbel" w:hAnsi="Corbel"/>
                <w:bCs/>
                <w:color w:val="000000" w:themeColor="text1"/>
                <w:lang w:val="fr-FR"/>
              </w:rPr>
            </w:pPr>
            <w:r w:rsidRPr="00862F38">
              <w:rPr>
                <w:rFonts w:ascii="Corbel" w:hAnsi="Corbel"/>
                <w:bCs/>
                <w:color w:val="000000" w:themeColor="text1"/>
                <w:lang w:val="fr-FR"/>
              </w:rPr>
              <w:t>L’absence de ce plan de travail articulé aux résultats attendus prive ainsi le projet d’un tableau de bord lui permettant d’avoir une visibilité sur la chronologie des activités à réaliser et la succession de produits intermédiaires et de produits finaux. (pour mieux planifier son organisation, dans la perspective d’une gestion axée sur les résultats).</w:t>
            </w:r>
          </w:p>
          <w:p w14:paraId="7D00B369" w14:textId="77777777" w:rsidR="00EA4497" w:rsidRPr="00862F38" w:rsidRDefault="00EA4497" w:rsidP="00D01CB0">
            <w:pPr>
              <w:pStyle w:val="Paragraphedeliste"/>
              <w:autoSpaceDE w:val="0"/>
              <w:autoSpaceDN w:val="0"/>
              <w:adjustRightInd w:val="0"/>
              <w:spacing w:after="0"/>
              <w:rPr>
                <w:rFonts w:ascii="Corbel" w:hAnsi="Corbel"/>
                <w:bCs/>
                <w:color w:val="000000" w:themeColor="text1"/>
                <w:u w:val="single"/>
                <w:lang w:val="fr-FR"/>
              </w:rPr>
            </w:pPr>
          </w:p>
          <w:p w14:paraId="1EEFCC0A" w14:textId="77777777" w:rsidR="0010504A" w:rsidRPr="00832A4B" w:rsidRDefault="00EA4497" w:rsidP="00D01CB0">
            <w:pPr>
              <w:pStyle w:val="Paragraphedeliste"/>
              <w:numPr>
                <w:ilvl w:val="0"/>
                <w:numId w:val="28"/>
              </w:numPr>
              <w:autoSpaceDE w:val="0"/>
              <w:autoSpaceDN w:val="0"/>
              <w:adjustRightInd w:val="0"/>
              <w:spacing w:after="0"/>
              <w:rPr>
                <w:rFonts w:ascii="Corbel" w:hAnsi="Corbel"/>
                <w:b/>
                <w:bCs/>
                <w:i/>
                <w:color w:val="000000" w:themeColor="text1"/>
                <w:u w:val="single"/>
                <w:lang w:val="fr-FR"/>
              </w:rPr>
            </w:pPr>
            <w:r w:rsidRPr="00832A4B">
              <w:rPr>
                <w:rFonts w:ascii="Corbel" w:hAnsi="Corbel"/>
                <w:b/>
                <w:bCs/>
                <w:i/>
                <w:color w:val="000000" w:themeColor="text1"/>
                <w:u w:val="single"/>
                <w:lang w:val="fr-FR"/>
              </w:rPr>
              <w:t>Le budget :</w:t>
            </w:r>
          </w:p>
          <w:p w14:paraId="70737013" w14:textId="77777777" w:rsidR="00EA4497" w:rsidRPr="00862F38" w:rsidRDefault="00EA4497" w:rsidP="00D01CB0">
            <w:pPr>
              <w:autoSpaceDE w:val="0"/>
              <w:autoSpaceDN w:val="0"/>
              <w:adjustRightInd w:val="0"/>
              <w:spacing w:after="0"/>
              <w:rPr>
                <w:rFonts w:ascii="Corbel" w:hAnsi="Corbel"/>
                <w:bCs/>
                <w:color w:val="000000" w:themeColor="text1"/>
                <w:lang w:val="fr-FR"/>
              </w:rPr>
            </w:pPr>
            <w:r w:rsidRPr="00862F38">
              <w:rPr>
                <w:rFonts w:ascii="Corbel" w:hAnsi="Corbel"/>
                <w:bCs/>
                <w:color w:val="000000" w:themeColor="text1"/>
                <w:lang w:val="fr-FR"/>
              </w:rPr>
              <w:t>Le budget du projet est conforme aux standards du PNUD et au format habituel de présentation d’un budget sous Atlas. Le co – financement en nature occupe une part très importante qui suppose l’établissement de protocoles d’accords basés sur des programmes communs ou complémentaires pour être bien mobilisé. Le financement PNUD / FEM en espèces paraît relativement insuffisant au regard des activités prévues dont des équipements souvent très coûteux.</w:t>
            </w:r>
          </w:p>
          <w:p w14:paraId="179F7DF1" w14:textId="77777777" w:rsidR="00EA4497" w:rsidRPr="00862F38" w:rsidRDefault="00EA4497" w:rsidP="00D01CB0">
            <w:pPr>
              <w:spacing w:after="0"/>
              <w:rPr>
                <w:rFonts w:ascii="Corbel" w:hAnsi="Corbel"/>
                <w:color w:val="000000" w:themeColor="text1"/>
                <w:lang w:val="fr-FR"/>
              </w:rPr>
            </w:pPr>
          </w:p>
          <w:p w14:paraId="5CAF55E6" w14:textId="77777777" w:rsidR="00EA4497" w:rsidRPr="00832A4B" w:rsidRDefault="00EA4497" w:rsidP="00D01CB0">
            <w:pPr>
              <w:pStyle w:val="Paragraphedeliste"/>
              <w:numPr>
                <w:ilvl w:val="0"/>
                <w:numId w:val="28"/>
              </w:numPr>
              <w:spacing w:after="0"/>
              <w:rPr>
                <w:rFonts w:ascii="Corbel" w:hAnsi="Corbel"/>
                <w:b/>
                <w:i/>
                <w:color w:val="000000" w:themeColor="text1"/>
                <w:u w:val="single"/>
                <w:lang w:val="fr-FR"/>
              </w:rPr>
            </w:pPr>
            <w:r w:rsidRPr="00832A4B">
              <w:rPr>
                <w:rFonts w:ascii="Corbel" w:hAnsi="Corbel"/>
                <w:b/>
                <w:i/>
                <w:color w:val="000000" w:themeColor="text1"/>
                <w:u w:val="single"/>
                <w:lang w:val="fr-FR"/>
              </w:rPr>
              <w:t>La stratégie générale :</w:t>
            </w:r>
          </w:p>
          <w:p w14:paraId="4D7F401B"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Elle est pertinente car mettant l’accent sur l’approche participative. Elle implique en effet : (i) les ministères en charge de la planification nationale et du budget pour prendre en compte la dimension stratégique ; (ii) les ministères techniques en charge de la prévention des risques et de la gestion des catastrophes ; (iii) des partenaires au développement ; (iv) des collectivités territoriales ; la Société civile et les populations locales; etc. Elle met l’accent sur le renforcement des capacités institutionnel, individuel et systémique. Elle prône ainsi un partenariat fort entre les diverses parties prenantes, gage d’appropriation des activités et résultats du projet et de sa pérennisation.</w:t>
            </w:r>
          </w:p>
          <w:p w14:paraId="25CB26B3" w14:textId="77777777" w:rsidR="00EA4497" w:rsidRPr="00862F38" w:rsidRDefault="00EA4497" w:rsidP="00D01CB0">
            <w:pPr>
              <w:spacing w:after="0"/>
              <w:rPr>
                <w:rFonts w:ascii="Corbel" w:hAnsi="Corbel"/>
                <w:color w:val="000000" w:themeColor="text1"/>
                <w:lang w:val="fr-FR"/>
              </w:rPr>
            </w:pPr>
          </w:p>
          <w:p w14:paraId="7D98612A" w14:textId="77777777" w:rsidR="00EA4497" w:rsidRPr="00832A4B" w:rsidRDefault="00EA4497" w:rsidP="00D01CB0">
            <w:pPr>
              <w:pStyle w:val="Paragraphedeliste"/>
              <w:numPr>
                <w:ilvl w:val="0"/>
                <w:numId w:val="28"/>
              </w:numPr>
              <w:spacing w:after="0"/>
              <w:rPr>
                <w:rFonts w:ascii="Corbel" w:hAnsi="Corbel"/>
                <w:b/>
                <w:i/>
                <w:color w:val="000000" w:themeColor="text1"/>
                <w:u w:val="single"/>
              </w:rPr>
            </w:pPr>
            <w:r w:rsidRPr="00832A4B">
              <w:rPr>
                <w:rFonts w:ascii="Corbel" w:hAnsi="Corbel"/>
                <w:b/>
                <w:i/>
                <w:color w:val="000000" w:themeColor="text1"/>
                <w:u w:val="single"/>
              </w:rPr>
              <w:t>Le montage institutionnel</w:t>
            </w:r>
          </w:p>
          <w:p w14:paraId="59D474AE" w14:textId="3610861A" w:rsidR="00EA4497" w:rsidRPr="00862F38" w:rsidRDefault="00EA4497" w:rsidP="00D01CB0">
            <w:pPr>
              <w:spacing w:after="0"/>
              <w:rPr>
                <w:rFonts w:ascii="Corbel" w:hAnsi="Corbel"/>
                <w:bCs/>
                <w:color w:val="000000" w:themeColor="text1"/>
                <w:lang w:val="fr-FR"/>
              </w:rPr>
            </w:pPr>
            <w:r w:rsidRPr="00862F38">
              <w:rPr>
                <w:rFonts w:ascii="Corbel" w:hAnsi="Corbel"/>
                <w:bCs/>
                <w:color w:val="000000" w:themeColor="text1"/>
                <w:lang w:val="fr-FR"/>
              </w:rPr>
              <w:t xml:space="preserve">L’organigramme du projet au niveau du PRODOC fait ressortir comme principaux organes du projet: (i) Le Comité de Pilotage du Projet (COPIL); (ii) la structure d’ancrage du projet qui est le Ministère de l’Environnement, de l’Economie Verte et du Changement Climatique (MEEVCC) ; (iii) la </w:t>
            </w:r>
            <w:r w:rsidRPr="00862F38">
              <w:rPr>
                <w:rFonts w:ascii="Corbel" w:hAnsi="Corbel"/>
                <w:bCs/>
                <w:color w:val="000000" w:themeColor="text1"/>
                <w:lang w:val="fr-FR"/>
              </w:rPr>
              <w:lastRenderedPageBreak/>
              <w:t>Direction Nationale du Projet (DNP) dont l’ancrage est auprès du SP / CNDD ; (iv) la Coordination Nationale du Projet (CNP) </w:t>
            </w:r>
            <w:r w:rsidR="000C47FB">
              <w:rPr>
                <w:rFonts w:ascii="Corbel" w:hAnsi="Corbel"/>
                <w:bCs/>
                <w:color w:val="000000" w:themeColor="text1"/>
                <w:lang w:val="fr-FR"/>
              </w:rPr>
              <w:t>assurée</w:t>
            </w:r>
            <w:r w:rsidRPr="00862F38">
              <w:rPr>
                <w:rFonts w:ascii="Corbel" w:hAnsi="Corbel"/>
                <w:bCs/>
                <w:color w:val="000000" w:themeColor="text1"/>
                <w:lang w:val="fr-FR"/>
              </w:rPr>
              <w:t xml:space="preserve"> par un fonctionnaire du MEEVCC. </w:t>
            </w:r>
          </w:p>
          <w:p w14:paraId="468D0AC2" w14:textId="77777777" w:rsidR="00EA4497" w:rsidRPr="00862F38" w:rsidRDefault="00EA4497" w:rsidP="00D01CB0">
            <w:pPr>
              <w:spacing w:after="0"/>
              <w:rPr>
                <w:rFonts w:ascii="Corbel" w:hAnsi="Corbel"/>
                <w:bCs/>
                <w:color w:val="000000" w:themeColor="text1"/>
                <w:lang w:val="fr-FR"/>
              </w:rPr>
            </w:pPr>
            <w:r w:rsidRPr="00862F38">
              <w:rPr>
                <w:rFonts w:ascii="Corbel" w:hAnsi="Corbel"/>
                <w:bCs/>
                <w:color w:val="000000" w:themeColor="text1"/>
                <w:lang w:val="fr-FR"/>
              </w:rPr>
              <w:t xml:space="preserve">L’installation de points focaux au niveau des principaux ministères chargés de la mise en œuvre constitue une initiative pertinente pour une meilleure implication des parties prenantes concernées. </w:t>
            </w:r>
          </w:p>
          <w:p w14:paraId="2BE27C42" w14:textId="4F3BD932" w:rsidR="00EA4497" w:rsidRDefault="00EA4497" w:rsidP="00D01CB0">
            <w:pPr>
              <w:spacing w:after="0"/>
              <w:rPr>
                <w:rFonts w:ascii="Corbel" w:hAnsi="Corbel"/>
                <w:bCs/>
                <w:color w:val="000000" w:themeColor="text1"/>
                <w:lang w:val="fr-FR"/>
              </w:rPr>
            </w:pPr>
            <w:r w:rsidRPr="00862F38">
              <w:rPr>
                <w:rFonts w:ascii="Corbel" w:hAnsi="Corbel"/>
                <w:bCs/>
                <w:color w:val="000000" w:themeColor="text1"/>
                <w:lang w:val="fr-FR"/>
              </w:rPr>
              <w:t>L’on note cependant l’absence d’une véritable coordination intersectorielle qui aurait permis de regrouper les différents points focaux et certains partenaires complémentaires comme l</w:t>
            </w:r>
            <w:r w:rsidR="000C47FB">
              <w:rPr>
                <w:rFonts w:ascii="Corbel" w:hAnsi="Corbel"/>
                <w:bCs/>
                <w:color w:val="000000" w:themeColor="text1"/>
                <w:lang w:val="fr-FR"/>
              </w:rPr>
              <w:t>a Recherche</w:t>
            </w:r>
            <w:r w:rsidRPr="00862F38">
              <w:rPr>
                <w:rFonts w:ascii="Corbel" w:hAnsi="Corbel"/>
                <w:bCs/>
                <w:color w:val="000000" w:themeColor="text1"/>
                <w:lang w:val="fr-FR"/>
              </w:rPr>
              <w:t>, en un organe technique</w:t>
            </w:r>
            <w:r w:rsidR="000C47FB">
              <w:rPr>
                <w:rFonts w:ascii="Corbel" w:hAnsi="Corbel"/>
                <w:bCs/>
                <w:color w:val="000000" w:themeColor="text1"/>
                <w:lang w:val="fr-FR"/>
              </w:rPr>
              <w:t xml:space="preserve"> de conseil</w:t>
            </w:r>
            <w:r w:rsidRPr="00862F38">
              <w:rPr>
                <w:rFonts w:ascii="Corbel" w:hAnsi="Corbel"/>
                <w:bCs/>
                <w:color w:val="000000" w:themeColor="text1"/>
                <w:lang w:val="fr-FR"/>
              </w:rPr>
              <w:t xml:space="preserve">, de suivi et de validation </w:t>
            </w:r>
            <w:r w:rsidR="000C47FB">
              <w:rPr>
                <w:rFonts w:ascii="Corbel" w:hAnsi="Corbel"/>
                <w:bCs/>
                <w:color w:val="000000" w:themeColor="text1"/>
                <w:lang w:val="fr-FR"/>
              </w:rPr>
              <w:t xml:space="preserve">scientifique </w:t>
            </w:r>
            <w:r w:rsidRPr="00862F38">
              <w:rPr>
                <w:rFonts w:ascii="Corbel" w:hAnsi="Corbel"/>
                <w:bCs/>
                <w:color w:val="000000" w:themeColor="text1"/>
                <w:lang w:val="fr-FR"/>
              </w:rPr>
              <w:t>des activités du projet</w:t>
            </w:r>
            <w:r w:rsidR="000C47FB">
              <w:rPr>
                <w:rFonts w:ascii="Corbel" w:hAnsi="Corbel"/>
                <w:bCs/>
                <w:color w:val="000000" w:themeColor="text1"/>
                <w:lang w:val="fr-FR"/>
              </w:rPr>
              <w:t xml:space="preserve"> (Un Comité Scientifique et Technique)</w:t>
            </w:r>
            <w:r w:rsidRPr="00862F38">
              <w:rPr>
                <w:rFonts w:ascii="Corbel" w:hAnsi="Corbel"/>
                <w:bCs/>
                <w:color w:val="000000" w:themeColor="text1"/>
                <w:lang w:val="fr-FR"/>
              </w:rPr>
              <w:t>, venant compléter le COPIL qui a une orientation plus stratégique.</w:t>
            </w:r>
          </w:p>
          <w:p w14:paraId="2AC5CA44" w14:textId="77777777" w:rsidR="00EA4497" w:rsidRPr="00862F38" w:rsidRDefault="00EA4497" w:rsidP="00D01CB0">
            <w:pPr>
              <w:spacing w:after="0"/>
              <w:rPr>
                <w:rFonts w:ascii="Corbel" w:hAnsi="Corbel"/>
                <w:bCs/>
                <w:color w:val="000000" w:themeColor="text1"/>
                <w:lang w:val="fr-FR"/>
              </w:rPr>
            </w:pPr>
          </w:p>
          <w:p w14:paraId="00ED67D3" w14:textId="77777777" w:rsidR="00EA4497" w:rsidRPr="00832A4B" w:rsidRDefault="00EA4497" w:rsidP="00D01CB0">
            <w:pPr>
              <w:pStyle w:val="Paragraphedeliste"/>
              <w:numPr>
                <w:ilvl w:val="0"/>
                <w:numId w:val="28"/>
              </w:numPr>
              <w:spacing w:after="0"/>
              <w:rPr>
                <w:rFonts w:ascii="Corbel" w:hAnsi="Corbel"/>
                <w:b/>
                <w:bCs/>
                <w:i/>
                <w:color w:val="000000" w:themeColor="text1"/>
                <w:u w:val="single"/>
                <w:lang w:val="fr-FR"/>
              </w:rPr>
            </w:pPr>
            <w:r w:rsidRPr="00832A4B">
              <w:rPr>
                <w:rFonts w:ascii="Corbel" w:hAnsi="Corbel"/>
                <w:b/>
                <w:bCs/>
                <w:i/>
                <w:color w:val="000000" w:themeColor="text1"/>
                <w:u w:val="single"/>
                <w:lang w:val="fr-FR"/>
              </w:rPr>
              <w:t>Le système de suivi – évaluation</w:t>
            </w:r>
          </w:p>
          <w:p w14:paraId="68C255E6" w14:textId="75BBD1E4" w:rsidR="00EA4497" w:rsidRDefault="00EA4497" w:rsidP="00D01CB0">
            <w:pPr>
              <w:spacing w:after="0"/>
              <w:rPr>
                <w:rFonts w:ascii="Corbel" w:hAnsi="Corbel"/>
                <w:bCs/>
                <w:color w:val="000000" w:themeColor="text1"/>
                <w:lang w:val="fr-FR"/>
              </w:rPr>
            </w:pPr>
            <w:r w:rsidRPr="00862F38">
              <w:rPr>
                <w:rFonts w:ascii="Corbel" w:hAnsi="Corbel"/>
                <w:bCs/>
                <w:color w:val="000000" w:themeColor="text1"/>
                <w:lang w:val="fr-FR"/>
              </w:rPr>
              <w:t xml:space="preserve">Le système de suivi – évaluation budgétisé répond globalement au dispositif instauré par le PNUD. Cependant, dès lors qu’il s’agit d’une approche participative, l’implication des parties prenantes dans le cadre d’un suivi participatif  aurait dû être mieux reflétée et budgétisée de manière à davantage assurer ce processus qui est important pour l’atteinte des objectifs du projet. </w:t>
            </w:r>
          </w:p>
          <w:p w14:paraId="749E59C8" w14:textId="77777777" w:rsidR="00832A4B" w:rsidRDefault="00832A4B" w:rsidP="00D01CB0">
            <w:pPr>
              <w:spacing w:after="0"/>
              <w:rPr>
                <w:rFonts w:ascii="Corbel" w:hAnsi="Corbel"/>
                <w:bCs/>
                <w:color w:val="000000" w:themeColor="text1"/>
                <w:lang w:val="fr-FR"/>
              </w:rPr>
            </w:pPr>
          </w:p>
          <w:p w14:paraId="77FA719A" w14:textId="3A865F0B" w:rsidR="00EA4497" w:rsidRPr="00832A4B" w:rsidRDefault="00EA4497" w:rsidP="00832A4B">
            <w:pPr>
              <w:pStyle w:val="Paragraphedeliste"/>
              <w:numPr>
                <w:ilvl w:val="0"/>
                <w:numId w:val="28"/>
              </w:numPr>
              <w:spacing w:after="0"/>
              <w:rPr>
                <w:rFonts w:ascii="Corbel" w:hAnsi="Corbel"/>
                <w:b/>
                <w:bCs/>
                <w:color w:val="000000" w:themeColor="text1"/>
                <w:lang w:val="fr-FR"/>
              </w:rPr>
            </w:pPr>
            <w:r w:rsidRPr="00832A4B">
              <w:rPr>
                <w:rFonts w:ascii="Corbel" w:hAnsi="Corbel"/>
                <w:b/>
                <w:u w:val="single"/>
                <w:lang w:val="fr-FR"/>
              </w:rPr>
              <w:t>Hypothèses et risques</w:t>
            </w:r>
            <w:r w:rsidR="000C47FB" w:rsidRPr="00832A4B">
              <w:rPr>
                <w:rFonts w:ascii="Corbel" w:hAnsi="Corbel"/>
                <w:b/>
                <w:u w:val="single"/>
                <w:lang w:val="fr-FR"/>
              </w:rPr>
              <w:t xml:space="preserve"> (Voir </w:t>
            </w:r>
            <w:r w:rsidR="00832A4B" w:rsidRPr="00832A4B">
              <w:rPr>
                <w:rFonts w:ascii="Corbel" w:hAnsi="Corbel"/>
                <w:b/>
                <w:u w:val="single"/>
                <w:lang w:val="fr-FR"/>
              </w:rPr>
              <w:t xml:space="preserve"> Annexes </w:t>
            </w:r>
            <w:r w:rsidR="000C47FB" w:rsidRPr="00832A4B">
              <w:rPr>
                <w:rFonts w:ascii="Corbel" w:hAnsi="Corbel"/>
                <w:b/>
                <w:u w:val="single"/>
                <w:lang w:val="fr-FR"/>
              </w:rPr>
              <w:t>tableau 6 : les risques)</w:t>
            </w:r>
            <w:r w:rsidRPr="00832A4B">
              <w:rPr>
                <w:rFonts w:ascii="Corbel" w:hAnsi="Corbel"/>
                <w:b/>
                <w:color w:val="000000" w:themeColor="text1"/>
                <w:sz w:val="18"/>
                <w:szCs w:val="18"/>
                <w:lang w:val="fr-FR"/>
              </w:rPr>
              <w:t xml:space="preserve">                                                                         </w:t>
            </w:r>
          </w:p>
          <w:p w14:paraId="5DE50F2A" w14:textId="77777777" w:rsidR="00EA4497" w:rsidRPr="00862F38" w:rsidRDefault="00EA4497" w:rsidP="00D01CB0">
            <w:pPr>
              <w:pageBreakBefore/>
              <w:spacing w:after="0"/>
              <w:rPr>
                <w:rFonts w:ascii="Corbel" w:hAnsi="Corbel"/>
                <w:bCs/>
                <w:color w:val="000000" w:themeColor="text1"/>
                <w:lang w:val="fr-FR"/>
              </w:rPr>
            </w:pPr>
            <w:r w:rsidRPr="00862F38">
              <w:rPr>
                <w:rFonts w:ascii="Corbel" w:hAnsi="Corbel"/>
                <w:bCs/>
                <w:color w:val="000000" w:themeColor="text1"/>
                <w:lang w:val="fr-FR"/>
              </w:rPr>
              <w:t>En dehors des risques identifiés lors de l</w:t>
            </w:r>
            <w:r w:rsidR="007F1530" w:rsidRPr="00862F38">
              <w:rPr>
                <w:rFonts w:ascii="Corbel" w:hAnsi="Corbel"/>
                <w:bCs/>
                <w:color w:val="000000" w:themeColor="text1"/>
                <w:lang w:val="fr-FR"/>
              </w:rPr>
              <w:t xml:space="preserve">a conception dont la plupart </w:t>
            </w:r>
            <w:r w:rsidRPr="00862F38">
              <w:rPr>
                <w:rFonts w:ascii="Corbel" w:hAnsi="Corbel"/>
                <w:bCs/>
                <w:color w:val="000000" w:themeColor="text1"/>
                <w:lang w:val="fr-FR"/>
              </w:rPr>
              <w:t>sont avérés, d’autres risques sont apparus au cours du déroulement du projet. On peut noter entre autres : (i) l’instabilité politique qui a entraîné des retards dans le démarrage du projet et des perturbations dans son fonctionnement ; (ii) l’instabilité d’une partie du</w:t>
            </w:r>
            <w:r w:rsidR="007F1530" w:rsidRPr="00862F38">
              <w:rPr>
                <w:rFonts w:ascii="Corbel" w:hAnsi="Corbel"/>
                <w:bCs/>
                <w:color w:val="000000" w:themeColor="text1"/>
                <w:lang w:val="fr-FR"/>
              </w:rPr>
              <w:t xml:space="preserve"> personnel interne </w:t>
            </w:r>
            <w:r w:rsidRPr="00862F38">
              <w:rPr>
                <w:rFonts w:ascii="Corbel" w:hAnsi="Corbel"/>
                <w:bCs/>
                <w:color w:val="000000" w:themeColor="text1"/>
                <w:lang w:val="fr-FR"/>
              </w:rPr>
              <w:t xml:space="preserve">du projet dont le Coordonnateur et les points focaux posant ainsi un problème de perte de mémoire institutionnelle ; (iii) l’insécurité qui limite la mobilité du personnel national en direction notamment des sites frontaliers du pays fortement exposés, mais aussi de l’expertise internationale souvent réticente ; (iv) des retards dans le mobilisation des financements tant du PNUD / FEM, que de la contrepartie nationale </w:t>
            </w:r>
            <w:r w:rsidR="007F1530" w:rsidRPr="00862F38">
              <w:rPr>
                <w:rFonts w:ascii="Corbel" w:hAnsi="Corbel"/>
                <w:bCs/>
                <w:color w:val="000000" w:themeColor="text1"/>
                <w:lang w:val="fr-FR"/>
              </w:rPr>
              <w:t>ou encore des partenaires de co</w:t>
            </w:r>
            <w:r w:rsidRPr="00862F38">
              <w:rPr>
                <w:rFonts w:ascii="Corbel" w:hAnsi="Corbel"/>
                <w:bCs/>
                <w:color w:val="000000" w:themeColor="text1"/>
                <w:lang w:val="fr-FR"/>
              </w:rPr>
              <w:t xml:space="preserve"> – financement dont la contribution n’a pas été notée. </w:t>
            </w:r>
          </w:p>
          <w:p w14:paraId="4F8E3BD2" w14:textId="77777777" w:rsidR="00EA4497" w:rsidRPr="00862F38" w:rsidRDefault="00EA4497" w:rsidP="00D01CB0">
            <w:pPr>
              <w:pageBreakBefore/>
              <w:spacing w:after="0"/>
              <w:rPr>
                <w:rFonts w:ascii="Corbel" w:hAnsi="Corbel"/>
                <w:bCs/>
                <w:color w:val="000000" w:themeColor="text1"/>
                <w:lang w:val="fr-FR"/>
              </w:rPr>
            </w:pPr>
          </w:p>
          <w:p w14:paraId="0CFD105E" w14:textId="6207157B" w:rsidR="00EA4497" w:rsidRDefault="00EA4497" w:rsidP="002976F3">
            <w:pPr>
              <w:pageBreakBefore/>
              <w:spacing w:after="0"/>
              <w:rPr>
                <w:rFonts w:ascii="Corbel" w:hAnsi="Corbel"/>
                <w:b/>
                <w:bCs/>
                <w:color w:val="000000" w:themeColor="text1"/>
                <w:u w:val="single"/>
                <w:lang w:val="fr-FR"/>
              </w:rPr>
            </w:pPr>
            <w:r w:rsidRPr="00862F38">
              <w:rPr>
                <w:rFonts w:ascii="Corbel" w:hAnsi="Corbel"/>
                <w:bCs/>
                <w:color w:val="000000" w:themeColor="text1"/>
                <w:sz w:val="18"/>
                <w:szCs w:val="18"/>
                <w:lang w:val="fr-FR"/>
              </w:rPr>
              <w:t xml:space="preserve">                                                   </w:t>
            </w:r>
            <w:r w:rsidRPr="00862F38">
              <w:rPr>
                <w:rFonts w:ascii="Corbel" w:hAnsi="Corbel"/>
                <w:b/>
                <w:bCs/>
                <w:color w:val="000000" w:themeColor="text1"/>
                <w:u w:val="single"/>
                <w:lang w:val="fr-FR"/>
              </w:rPr>
              <w:t>Tableau </w:t>
            </w:r>
            <w:r w:rsidR="00543E1B">
              <w:rPr>
                <w:rFonts w:ascii="Corbel" w:hAnsi="Corbel"/>
                <w:b/>
                <w:bCs/>
                <w:color w:val="000000" w:themeColor="text1"/>
                <w:u w:val="single"/>
                <w:lang w:val="fr-FR"/>
              </w:rPr>
              <w:t>5</w:t>
            </w:r>
            <w:r w:rsidR="007F1530" w:rsidRPr="00862F38">
              <w:rPr>
                <w:rFonts w:ascii="Corbel" w:hAnsi="Corbel"/>
                <w:b/>
                <w:bCs/>
                <w:color w:val="000000" w:themeColor="text1"/>
                <w:u w:val="single"/>
                <w:lang w:val="fr-FR"/>
              </w:rPr>
              <w:t> :</w:t>
            </w:r>
            <w:r w:rsidRPr="00862F38">
              <w:rPr>
                <w:rFonts w:ascii="Corbel" w:hAnsi="Corbel"/>
                <w:b/>
                <w:bCs/>
                <w:color w:val="000000" w:themeColor="text1"/>
                <w:u w:val="single"/>
                <w:lang w:val="fr-FR"/>
              </w:rPr>
              <w:t xml:space="preserve"> </w:t>
            </w:r>
            <w:r w:rsidR="007F1530" w:rsidRPr="00862F38">
              <w:rPr>
                <w:rFonts w:ascii="Corbel" w:hAnsi="Corbel"/>
                <w:b/>
                <w:bCs/>
                <w:color w:val="000000" w:themeColor="text1"/>
                <w:u w:val="single"/>
                <w:lang w:val="fr-FR"/>
              </w:rPr>
              <w:t>l</w:t>
            </w:r>
            <w:r w:rsidRPr="00862F38">
              <w:rPr>
                <w:rFonts w:ascii="Corbel" w:hAnsi="Corbel"/>
                <w:b/>
                <w:bCs/>
                <w:color w:val="000000" w:themeColor="text1"/>
                <w:u w:val="single"/>
                <w:lang w:val="fr-FR"/>
              </w:rPr>
              <w:t xml:space="preserve">es hypothèses </w:t>
            </w:r>
          </w:p>
          <w:p w14:paraId="7A99CF2E" w14:textId="77777777" w:rsidR="008E64B2" w:rsidRPr="00862F38" w:rsidRDefault="008E64B2" w:rsidP="002976F3">
            <w:pPr>
              <w:pageBreakBefore/>
              <w:spacing w:after="0"/>
              <w:rPr>
                <w:rFonts w:ascii="Corbel" w:hAnsi="Corbel"/>
                <w:bCs/>
                <w:color w:val="000000" w:themeColor="text1"/>
                <w:sz w:val="18"/>
                <w:szCs w:val="18"/>
                <w:lang w:val="fr-FR"/>
              </w:rPr>
            </w:pPr>
          </w:p>
          <w:tbl>
            <w:tblPr>
              <w:tblW w:w="0" w:type="auto"/>
              <w:tblInd w:w="108" w:type="dxa"/>
              <w:tblLook w:val="0000" w:firstRow="0" w:lastRow="0" w:firstColumn="0" w:lastColumn="0" w:noHBand="0" w:noVBand="0"/>
            </w:tblPr>
            <w:tblGrid>
              <w:gridCol w:w="8899"/>
            </w:tblGrid>
            <w:tr w:rsidR="00862F38" w:rsidRPr="00862F38" w14:paraId="67D242CB" w14:textId="77777777" w:rsidTr="0093000B">
              <w:tc>
                <w:tcPr>
                  <w:tcW w:w="9356" w:type="dxa"/>
                  <w:tcBorders>
                    <w:top w:val="single" w:sz="8" w:space="0" w:color="808080"/>
                    <w:left w:val="single" w:sz="8" w:space="0" w:color="808080"/>
                    <w:right w:val="single" w:sz="8" w:space="0" w:color="808080"/>
                  </w:tcBorders>
                  <w:shd w:val="clear" w:color="auto" w:fill="4F81BD"/>
                </w:tcPr>
                <w:p w14:paraId="6369AB01"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b/>
                      <w:color w:val="000000" w:themeColor="text1"/>
                      <w:sz w:val="18"/>
                      <w:szCs w:val="18"/>
                      <w:lang w:val="fr-FR"/>
                    </w:rPr>
                    <w:t>Hypothèse</w:t>
                  </w:r>
                </w:p>
              </w:tc>
            </w:tr>
            <w:tr w:rsidR="00EA4497" w:rsidRPr="006115B1" w14:paraId="634AEAC4" w14:textId="77777777" w:rsidTr="0093000B">
              <w:tc>
                <w:tcPr>
                  <w:tcW w:w="9356" w:type="dxa"/>
                  <w:tcBorders>
                    <w:top w:val="single" w:sz="8" w:space="0" w:color="808080"/>
                    <w:left w:val="single" w:sz="8" w:space="0" w:color="808080"/>
                    <w:bottom w:val="single" w:sz="8" w:space="0" w:color="808080"/>
                    <w:right w:val="single" w:sz="8" w:space="0" w:color="808080"/>
                  </w:tcBorders>
                  <w:shd w:val="clear" w:color="auto" w:fill="auto"/>
                </w:tcPr>
                <w:p w14:paraId="08594223"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color w:val="000000" w:themeColor="text1"/>
                      <w:sz w:val="18"/>
                      <w:szCs w:val="18"/>
                      <w:lang w:val="fr-FR"/>
                    </w:rPr>
                    <w:t>Il y a un soutien politique et des capacités suffisantes au sein des organismes SAP pour une bonne exécution et pour la mise en œuvre du projet</w:t>
                  </w:r>
                </w:p>
              </w:tc>
            </w:tr>
            <w:tr w:rsidR="00EA4497" w:rsidRPr="006115B1" w14:paraId="1A5D506D" w14:textId="77777777" w:rsidTr="0093000B">
              <w:tc>
                <w:tcPr>
                  <w:tcW w:w="9356" w:type="dxa"/>
                  <w:tcBorders>
                    <w:left w:val="single" w:sz="8" w:space="0" w:color="808080"/>
                    <w:right w:val="single" w:sz="8" w:space="0" w:color="808080"/>
                  </w:tcBorders>
                  <w:shd w:val="clear" w:color="auto" w:fill="auto"/>
                </w:tcPr>
                <w:p w14:paraId="4C1D47EE"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color w:val="000000" w:themeColor="text1"/>
                      <w:sz w:val="18"/>
                      <w:szCs w:val="18"/>
                      <w:lang w:val="fr-FR"/>
                    </w:rPr>
                    <w:t>Les prévisions seront améliorées par l'assimilation de données locales recueillies à partir des nouvelles infrastructures de suivi météorologique</w:t>
                  </w:r>
                </w:p>
              </w:tc>
            </w:tr>
            <w:tr w:rsidR="00EA4497" w:rsidRPr="006115B1" w14:paraId="0E36DDB2" w14:textId="77777777" w:rsidTr="0093000B">
              <w:tc>
                <w:tcPr>
                  <w:tcW w:w="9356" w:type="dxa"/>
                  <w:tcBorders>
                    <w:top w:val="single" w:sz="8" w:space="0" w:color="808080"/>
                    <w:left w:val="single" w:sz="8" w:space="0" w:color="808080"/>
                    <w:bottom w:val="single" w:sz="8" w:space="0" w:color="808080"/>
                    <w:right w:val="single" w:sz="8" w:space="0" w:color="808080"/>
                  </w:tcBorders>
                  <w:shd w:val="clear" w:color="auto" w:fill="auto"/>
                </w:tcPr>
                <w:p w14:paraId="08E32CB5"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color w:val="000000" w:themeColor="text1"/>
                      <w:sz w:val="18"/>
                      <w:szCs w:val="18"/>
                      <w:lang w:val="fr-FR"/>
                    </w:rPr>
                    <w:t>L’équipement manuel réhabilité avec l'amélioration des systèmes de communication par SMS ne limitera pas la transmission des données hydrométéorologiques</w:t>
                  </w:r>
                </w:p>
              </w:tc>
            </w:tr>
            <w:tr w:rsidR="00EA4497" w:rsidRPr="006115B1" w14:paraId="5CF6A618" w14:textId="77777777" w:rsidTr="0093000B">
              <w:tc>
                <w:tcPr>
                  <w:tcW w:w="9356" w:type="dxa"/>
                  <w:tcBorders>
                    <w:left w:val="single" w:sz="8" w:space="0" w:color="808080"/>
                    <w:right w:val="single" w:sz="8" w:space="0" w:color="808080"/>
                  </w:tcBorders>
                  <w:shd w:val="clear" w:color="auto" w:fill="auto"/>
                </w:tcPr>
                <w:p w14:paraId="69E3A325"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color w:val="000000" w:themeColor="text1"/>
                      <w:sz w:val="18"/>
                      <w:szCs w:val="18"/>
                      <w:lang w:val="fr-FR"/>
                    </w:rPr>
                    <w:t xml:space="preserve">Il y a et il y aura toujours du personnel qualifié au sein du SNHM (SERVICE NATIONAL HYDROLOGIQUE ET METEOROLOGIQUE) pour gérer la transmission/stockage et traitement des nouveaux équipements et éviter les ruptures dans les services hydrométéorologiques nationaux. (Le gouvernement </w:t>
                  </w:r>
                  <w:r w:rsidRPr="00862F38">
                    <w:rPr>
                      <w:rFonts w:ascii="Corbel" w:eastAsia="Calibri" w:hAnsi="Corbel"/>
                      <w:bCs/>
                      <w:color w:val="000000" w:themeColor="text1"/>
                      <w:sz w:val="18"/>
                      <w:szCs w:val="18"/>
                      <w:lang w:val="fr-FR"/>
                    </w:rPr>
                    <w:t>exigera que les travailleurs nouvellement recrutés restent à leurs postes pendant au 5 ans après la fin de leur formation</w:t>
                  </w:r>
                  <w:r w:rsidRPr="00862F38">
                    <w:rPr>
                      <w:rFonts w:ascii="Corbel" w:eastAsia="Calibri" w:hAnsi="Corbel"/>
                      <w:color w:val="000000" w:themeColor="text1"/>
                      <w:sz w:val="18"/>
                      <w:szCs w:val="18"/>
                      <w:lang w:val="fr-FR"/>
                    </w:rPr>
                    <w:t xml:space="preserve"> pour aider au partage des connaissances.</w:t>
                  </w:r>
                </w:p>
              </w:tc>
            </w:tr>
            <w:tr w:rsidR="00EA4497" w:rsidRPr="006115B1" w14:paraId="54969915" w14:textId="77777777" w:rsidTr="0093000B">
              <w:tc>
                <w:tcPr>
                  <w:tcW w:w="9356" w:type="dxa"/>
                  <w:tcBorders>
                    <w:top w:val="single" w:sz="8" w:space="0" w:color="808080"/>
                    <w:left w:val="single" w:sz="8" w:space="0" w:color="808080"/>
                    <w:bottom w:val="single" w:sz="8" w:space="0" w:color="808080"/>
                    <w:right w:val="single" w:sz="8" w:space="0" w:color="808080"/>
                  </w:tcBorders>
                  <w:shd w:val="clear" w:color="auto" w:fill="auto"/>
                </w:tcPr>
                <w:p w14:paraId="7D4ED6E2"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color w:val="000000" w:themeColor="text1"/>
                      <w:sz w:val="18"/>
                      <w:szCs w:val="18"/>
                      <w:lang w:val="fr-FR"/>
                    </w:rPr>
                    <w:t>Le partage de données et la communication de l’information climatique et des alertes ne seront pas retardées par un manqué de coordination entre les agences et ou par des contraintes techniques telles que les problèmes de réseaux internet ou de téléphonie mobiles.</w:t>
                  </w:r>
                </w:p>
              </w:tc>
            </w:tr>
            <w:tr w:rsidR="00EA4497" w:rsidRPr="006115B1" w14:paraId="0FD912D2" w14:textId="77777777" w:rsidTr="0093000B">
              <w:tc>
                <w:tcPr>
                  <w:tcW w:w="9356" w:type="dxa"/>
                  <w:tcBorders>
                    <w:left w:val="single" w:sz="8" w:space="0" w:color="808080"/>
                    <w:right w:val="single" w:sz="8" w:space="0" w:color="808080"/>
                  </w:tcBorders>
                  <w:shd w:val="clear" w:color="auto" w:fill="auto"/>
                </w:tcPr>
                <w:p w14:paraId="307B9392"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color w:val="000000" w:themeColor="text1"/>
                      <w:sz w:val="18"/>
                      <w:szCs w:val="18"/>
                      <w:lang w:val="fr-FR"/>
                    </w:rPr>
                    <w:t>Les ministres ont grand intérêt à intégrer pleinement les informations climatiques dans leurs stratégies de réduction de la pauvreté leurs plans de gestion des risques de désastre en raison de l’utilité des SAP/IC dans les planifications multisectorielles à long terme.</w:t>
                  </w:r>
                </w:p>
              </w:tc>
            </w:tr>
            <w:tr w:rsidR="00EA4497" w:rsidRPr="006115B1" w14:paraId="2BE91F83" w14:textId="77777777" w:rsidTr="0093000B">
              <w:tc>
                <w:tcPr>
                  <w:tcW w:w="9356" w:type="dxa"/>
                  <w:tcBorders>
                    <w:top w:val="single" w:sz="8" w:space="0" w:color="808080"/>
                    <w:left w:val="single" w:sz="8" w:space="0" w:color="808080"/>
                    <w:bottom w:val="single" w:sz="8" w:space="0" w:color="808080"/>
                    <w:right w:val="single" w:sz="8" w:space="0" w:color="808080"/>
                  </w:tcBorders>
                  <w:shd w:val="clear" w:color="auto" w:fill="auto"/>
                </w:tcPr>
                <w:p w14:paraId="15B3C068"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color w:val="000000" w:themeColor="text1"/>
                      <w:sz w:val="18"/>
                      <w:szCs w:val="18"/>
                      <w:lang w:val="fr-FR"/>
                    </w:rPr>
                    <w:t>Les catastrophes naturelles comme les inondations et les vents violents pourraient endommagés les infrastructures ; Des pièces de rechange en quantité suffisante ont été prévues pour d’éventuelle réparation d’équipement.</w:t>
                  </w:r>
                </w:p>
              </w:tc>
            </w:tr>
            <w:tr w:rsidR="00EA4497" w:rsidRPr="006115B1" w14:paraId="7D916538" w14:textId="77777777" w:rsidTr="0093000B">
              <w:tc>
                <w:tcPr>
                  <w:tcW w:w="9356" w:type="dxa"/>
                  <w:tcBorders>
                    <w:left w:val="single" w:sz="8" w:space="0" w:color="808080"/>
                    <w:right w:val="single" w:sz="8" w:space="0" w:color="808080"/>
                  </w:tcBorders>
                  <w:shd w:val="clear" w:color="auto" w:fill="auto"/>
                </w:tcPr>
                <w:p w14:paraId="296AB43E" w14:textId="77777777" w:rsidR="00EA4497" w:rsidRPr="00862F38" w:rsidRDefault="00EA4497" w:rsidP="00D01CB0">
                  <w:pPr>
                    <w:spacing w:after="0"/>
                    <w:rPr>
                      <w:rFonts w:ascii="Corbel" w:eastAsia="Calibri" w:hAnsi="Corbel"/>
                      <w:color w:val="000000" w:themeColor="text1"/>
                      <w:sz w:val="18"/>
                      <w:szCs w:val="18"/>
                      <w:lang w:val="fr-FR"/>
                    </w:rPr>
                  </w:pPr>
                  <w:r w:rsidRPr="00862F38">
                    <w:rPr>
                      <w:rFonts w:ascii="Corbel" w:eastAsia="Calibri" w:hAnsi="Corbel"/>
                      <w:color w:val="000000" w:themeColor="text1"/>
                      <w:sz w:val="18"/>
                      <w:szCs w:val="18"/>
                      <w:lang w:val="fr-FR"/>
                    </w:rPr>
                    <w:t>SNHM (SERVICE NATIONAL HYDROLOGIQUE ET METEOROLOGIQUE) acquerra assez de capacité pour adapter les produits climatologiques aux différents secteurs économiques (exemple : agriculture de subsistance, coton, mine, construction…) d’ici à la fin du projet.</w:t>
                  </w:r>
                </w:p>
              </w:tc>
            </w:tr>
            <w:tr w:rsidR="00EA4497" w:rsidRPr="006115B1" w14:paraId="6628483F" w14:textId="77777777" w:rsidTr="0093000B">
              <w:tc>
                <w:tcPr>
                  <w:tcW w:w="9356" w:type="dxa"/>
                  <w:tcBorders>
                    <w:top w:val="single" w:sz="8" w:space="0" w:color="808080"/>
                    <w:left w:val="single" w:sz="8" w:space="0" w:color="808080"/>
                    <w:bottom w:val="single" w:sz="8" w:space="0" w:color="808080"/>
                    <w:right w:val="single" w:sz="8" w:space="0" w:color="808080"/>
                  </w:tcBorders>
                  <w:shd w:val="clear" w:color="auto" w:fill="auto"/>
                </w:tcPr>
                <w:p w14:paraId="4DE5061C" w14:textId="77777777" w:rsidR="00EA4497" w:rsidRPr="00862F38" w:rsidRDefault="00EA4497" w:rsidP="00D01CB0">
                  <w:pPr>
                    <w:spacing w:after="0"/>
                    <w:rPr>
                      <w:rFonts w:ascii="Corbel" w:hAnsi="Corbel"/>
                      <w:bCs/>
                      <w:color w:val="000000" w:themeColor="text1"/>
                      <w:sz w:val="18"/>
                      <w:szCs w:val="18"/>
                      <w:lang w:val="fr-FR"/>
                    </w:rPr>
                  </w:pPr>
                  <w:r w:rsidRPr="00862F38">
                    <w:rPr>
                      <w:rFonts w:ascii="Corbel" w:eastAsia="Calibri" w:hAnsi="Corbel"/>
                      <w:color w:val="000000" w:themeColor="text1"/>
                      <w:sz w:val="18"/>
                      <w:szCs w:val="18"/>
                      <w:lang w:val="fr-FR"/>
                    </w:rPr>
                    <w:t>Les fausses alarmes pourraient toujours avoir lieu mais des connaissances suffisantes ont été transmises aux utilisateurs finaux afin que ceux-ci comprennent la réalité des incertitudes prévisionnelles et s’engagent pour améliorer les prévisions précoces et adapter les informations climatiques utiles à leurs besoins</w:t>
                  </w:r>
                </w:p>
              </w:tc>
            </w:tr>
          </w:tbl>
          <w:p w14:paraId="6DBDE774" w14:textId="77777777" w:rsidR="00EA4497" w:rsidRPr="00862F38" w:rsidRDefault="00EA4497" w:rsidP="00D01CB0">
            <w:pPr>
              <w:spacing w:after="0"/>
              <w:rPr>
                <w:rFonts w:ascii="Corbel" w:hAnsi="Corbel"/>
                <w:color w:val="000000" w:themeColor="text1"/>
                <w:lang w:val="fr-FR"/>
              </w:rPr>
            </w:pPr>
          </w:p>
          <w:p w14:paraId="29653C30" w14:textId="77777777" w:rsidR="00EA4497" w:rsidRDefault="00EA4497" w:rsidP="00D01CB0">
            <w:pPr>
              <w:spacing w:after="0"/>
              <w:rPr>
                <w:rFonts w:ascii="Corbel" w:hAnsi="Corbel"/>
                <w:color w:val="000000" w:themeColor="text1"/>
                <w:lang w:val="fr-FR"/>
              </w:rPr>
            </w:pPr>
            <w:r w:rsidRPr="00862F38">
              <w:rPr>
                <w:rFonts w:ascii="Corbel" w:hAnsi="Corbel"/>
                <w:color w:val="000000" w:themeColor="text1"/>
                <w:lang w:val="fr-FR"/>
              </w:rPr>
              <w:lastRenderedPageBreak/>
              <w:t xml:space="preserve">Certaines hypothèses n’ont pas été vérifiées au cours du déroulement du projet. Ainsi : (i) Le Gouvernement n’a pas pris des dispositions dans le sens de limiter la mobilité des agents impliqués dans la mise en œuvre du projet. Par ailleurs, la DGRE souffre d’une absence de capacités techniques pour exploiter les données des équipements mis en place ; (ii) la coordination entre les agences n’a pu </w:t>
            </w:r>
            <w:r w:rsidR="007F1530" w:rsidRPr="00862F38">
              <w:rPr>
                <w:rFonts w:ascii="Corbel" w:hAnsi="Corbel"/>
                <w:color w:val="000000" w:themeColor="text1"/>
                <w:lang w:val="fr-FR"/>
              </w:rPr>
              <w:t xml:space="preserve">être établie en l’absence de </w:t>
            </w:r>
            <w:r w:rsidRPr="00862F38">
              <w:rPr>
                <w:rFonts w:ascii="Corbel" w:hAnsi="Corbel"/>
                <w:color w:val="000000" w:themeColor="text1"/>
                <w:lang w:val="fr-FR"/>
              </w:rPr>
              <w:t>mise en place de la plateforme ; (iii) l’adaptation des informations climatiques aux besoins des utilisateurs dépend aussi fortement du fonctionnement de la plateforme ; (iv) le SAP – IC n’est pas encore pleinement intégré dans les plans et programmes des divers ministères bénéfic</w:t>
            </w:r>
            <w:r w:rsidR="009A0C48" w:rsidRPr="00862F38">
              <w:rPr>
                <w:rFonts w:ascii="Corbel" w:hAnsi="Corbel"/>
                <w:color w:val="000000" w:themeColor="text1"/>
                <w:lang w:val="fr-FR"/>
              </w:rPr>
              <w:t>iaires effectifs et potentiels.</w:t>
            </w:r>
          </w:p>
          <w:p w14:paraId="4FF9059B" w14:textId="77777777" w:rsidR="00832A4B" w:rsidRDefault="00832A4B" w:rsidP="00D01CB0">
            <w:pPr>
              <w:spacing w:after="0"/>
              <w:rPr>
                <w:rFonts w:ascii="Corbel" w:hAnsi="Corbel"/>
                <w:color w:val="000000" w:themeColor="text1"/>
                <w:lang w:val="fr-FR"/>
              </w:rPr>
            </w:pPr>
          </w:p>
          <w:p w14:paraId="682945BF" w14:textId="16E1802D" w:rsidR="00EA4497" w:rsidRPr="00832A4B" w:rsidRDefault="00EA4497" w:rsidP="00832A4B">
            <w:pPr>
              <w:pStyle w:val="Paragraphedeliste"/>
              <w:numPr>
                <w:ilvl w:val="0"/>
                <w:numId w:val="28"/>
              </w:numPr>
              <w:spacing w:after="0"/>
              <w:rPr>
                <w:rFonts w:ascii="Corbel" w:hAnsi="Corbel"/>
                <w:b/>
                <w:u w:val="single"/>
                <w:lang w:val="fr-FR"/>
              </w:rPr>
            </w:pPr>
            <w:r w:rsidRPr="00832A4B">
              <w:rPr>
                <w:rFonts w:ascii="Corbel" w:hAnsi="Corbel"/>
                <w:b/>
                <w:u w:val="single"/>
                <w:lang w:val="fr-FR"/>
              </w:rPr>
              <w:t xml:space="preserve">Participation prévue des parties prenantes </w:t>
            </w:r>
            <w:r w:rsidR="000C47FB" w:rsidRPr="00832A4B">
              <w:rPr>
                <w:rFonts w:ascii="Corbel" w:hAnsi="Corbel"/>
                <w:b/>
                <w:u w:val="single"/>
                <w:lang w:val="fr-FR"/>
              </w:rPr>
              <w:t>(Voir Annexes tableau 8 : Matrice de participation des parties prenantes)</w:t>
            </w:r>
          </w:p>
          <w:p w14:paraId="126593AB" w14:textId="77777777" w:rsidR="00EA4497" w:rsidRPr="00832A4B" w:rsidRDefault="00EA4497" w:rsidP="00D01CB0">
            <w:pPr>
              <w:spacing w:after="0"/>
              <w:rPr>
                <w:rFonts w:ascii="Corbel" w:hAnsi="Corbel"/>
                <w:color w:val="000000" w:themeColor="text1"/>
                <w:u w:val="single"/>
                <w:lang w:val="fr-FR"/>
              </w:rPr>
            </w:pPr>
          </w:p>
          <w:p w14:paraId="5B2D1AFD" w14:textId="386E3540" w:rsidR="00EA4497" w:rsidRDefault="00EA4497" w:rsidP="000C47FB">
            <w:pPr>
              <w:spacing w:after="0"/>
              <w:rPr>
                <w:rFonts w:ascii="Corbel" w:hAnsi="Corbel"/>
                <w:color w:val="000000" w:themeColor="text1"/>
                <w:lang w:val="fr-FR"/>
              </w:rPr>
            </w:pPr>
            <w:r w:rsidRPr="00862F38">
              <w:rPr>
                <w:rFonts w:ascii="Corbel" w:hAnsi="Corbel"/>
                <w:color w:val="000000" w:themeColor="text1"/>
                <w:lang w:val="fr-FR"/>
              </w:rPr>
              <w:t>Dans le cadre de l’élaboration du PRODOC, la participation prévue des différentes parties prenantes à travers la définition de leurs rôles et responsabilités avait été définie tout au long du processus de mise en œuvre du projet. Elle est synthétisée dans le tableau de la matrice de participation</w:t>
            </w:r>
            <w:r w:rsidR="000C47FB">
              <w:rPr>
                <w:rFonts w:ascii="Corbel" w:hAnsi="Corbel"/>
                <w:color w:val="000000" w:themeColor="text1"/>
                <w:lang w:val="fr-FR"/>
              </w:rPr>
              <w:t xml:space="preserve"> en Annexes.</w:t>
            </w:r>
            <w:r w:rsidRPr="00862F38">
              <w:rPr>
                <w:rFonts w:ascii="Corbel" w:hAnsi="Corbel"/>
                <w:color w:val="000000" w:themeColor="text1"/>
                <w:lang w:val="fr-FR"/>
              </w:rPr>
              <w:t> </w:t>
            </w:r>
          </w:p>
          <w:p w14:paraId="1C9F9297" w14:textId="77777777" w:rsidR="00832A4B" w:rsidRDefault="00832A4B" w:rsidP="000C47FB">
            <w:pPr>
              <w:spacing w:after="0"/>
              <w:rPr>
                <w:rFonts w:ascii="Corbel" w:hAnsi="Corbel"/>
                <w:color w:val="000000" w:themeColor="text1"/>
                <w:lang w:val="fr-FR"/>
              </w:rPr>
            </w:pPr>
          </w:p>
          <w:p w14:paraId="4D981EE3" w14:textId="77777777" w:rsidR="00EA4497" w:rsidRPr="00832A4B" w:rsidRDefault="00EA4497" w:rsidP="00832A4B">
            <w:pPr>
              <w:pStyle w:val="Paragraphedeliste"/>
              <w:numPr>
                <w:ilvl w:val="0"/>
                <w:numId w:val="28"/>
              </w:numPr>
              <w:spacing w:after="0"/>
              <w:rPr>
                <w:rFonts w:ascii="Corbel" w:hAnsi="Corbel"/>
                <w:b/>
                <w:color w:val="000000" w:themeColor="text1"/>
                <w:u w:val="single"/>
              </w:rPr>
            </w:pPr>
            <w:r w:rsidRPr="00832A4B">
              <w:rPr>
                <w:rFonts w:ascii="Corbel" w:hAnsi="Corbel"/>
                <w:b/>
                <w:color w:val="000000" w:themeColor="text1"/>
                <w:u w:val="single"/>
              </w:rPr>
              <w:t xml:space="preserve">Approche de réplication </w:t>
            </w:r>
          </w:p>
          <w:p w14:paraId="5FE5D217" w14:textId="77777777" w:rsidR="00EA4497" w:rsidRPr="00832A4B" w:rsidRDefault="00EA4497" w:rsidP="00D01CB0">
            <w:pPr>
              <w:spacing w:after="0"/>
              <w:rPr>
                <w:rFonts w:ascii="Corbel" w:hAnsi="Corbel"/>
                <w:b/>
                <w:color w:val="000000" w:themeColor="text1"/>
                <w:u w:val="single"/>
              </w:rPr>
            </w:pPr>
          </w:p>
          <w:p w14:paraId="4FAF0411" w14:textId="79AE09C0" w:rsidR="00832A4B" w:rsidRDefault="00EA4497" w:rsidP="00D01CB0">
            <w:pPr>
              <w:spacing w:after="0"/>
              <w:rPr>
                <w:rFonts w:ascii="Corbel" w:hAnsi="Corbel"/>
                <w:color w:val="000000" w:themeColor="text1"/>
                <w:lang w:val="fr-FR"/>
              </w:rPr>
            </w:pPr>
            <w:r w:rsidRPr="00862F38">
              <w:rPr>
                <w:rFonts w:ascii="Corbel" w:hAnsi="Corbel"/>
                <w:color w:val="000000" w:themeColor="text1"/>
                <w:lang w:val="fr-FR"/>
              </w:rPr>
              <w:t>L’approche du projet met l’accent dès la phase actuelle sur la couverture de l’ensemble du territoire national tant en équipements d’observation que dans la production et la diffusion des alertes.  Cela justifie le montage institutionnel et le mode de partenariat qui s’appuie sur des structures ayant une couverture nationale comme l’ANAM, la DGRE ou encore le CONASUR qui disposent de dispositifs aux divers niveaux national, régional et local. La démarche de réplication des actions qui se fonde généralement sur une approche pilote suivie d’une mise à l’échelle n’a pas été mise en évidence dans le projet. En effet, même dans le domaine de la formation, la réplication en cascades n’a pas été envisagée.</w:t>
            </w:r>
          </w:p>
          <w:p w14:paraId="0A2AA670" w14:textId="1CDF891B" w:rsidR="00EA4497" w:rsidRPr="00832A4B" w:rsidRDefault="00832A4B" w:rsidP="00832A4B">
            <w:pPr>
              <w:pStyle w:val="Titre3"/>
            </w:pPr>
            <w:bookmarkStart w:id="16" w:name="_Toc6616118"/>
            <w:r>
              <w:t xml:space="preserve">3 .2.  </w:t>
            </w:r>
            <w:r w:rsidR="00EA4497" w:rsidRPr="00832A4B">
              <w:t>Avantage comparatif du PNUD</w:t>
            </w:r>
            <w:bookmarkEnd w:id="16"/>
          </w:p>
          <w:p w14:paraId="213FC047" w14:textId="77777777" w:rsidR="00EA4497" w:rsidRPr="00862F38" w:rsidRDefault="00EA4497" w:rsidP="00D01CB0">
            <w:pPr>
              <w:spacing w:after="0"/>
              <w:ind w:left="720"/>
              <w:rPr>
                <w:rFonts w:ascii="Corbel" w:hAnsi="Corbel"/>
                <w:b/>
                <w:color w:val="000000" w:themeColor="text1"/>
                <w:sz w:val="24"/>
                <w:szCs w:val="24"/>
                <w:u w:val="single"/>
                <w:lang w:val="fr-FR"/>
              </w:rPr>
            </w:pPr>
          </w:p>
          <w:p w14:paraId="25C026FF"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Le PNUD présente un certain nombre d’avantages comparatifs tels que : </w:t>
            </w:r>
          </w:p>
          <w:p w14:paraId="57A4CC9B" w14:textId="77777777" w:rsidR="00EA4497" w:rsidRPr="00862F38" w:rsidRDefault="00EA4497" w:rsidP="00D01CB0">
            <w:pPr>
              <w:pStyle w:val="Paragraphedeliste"/>
              <w:numPr>
                <w:ilvl w:val="0"/>
                <w:numId w:val="30"/>
              </w:numPr>
              <w:rPr>
                <w:rFonts w:ascii="Corbel" w:hAnsi="Corbel"/>
                <w:color w:val="000000" w:themeColor="text1"/>
                <w:lang w:val="fr-FR"/>
              </w:rPr>
            </w:pPr>
            <w:r w:rsidRPr="00862F38">
              <w:rPr>
                <w:rFonts w:ascii="Corbel" w:hAnsi="Corbel"/>
                <w:color w:val="000000" w:themeColor="text1"/>
                <w:lang w:val="fr-FR"/>
              </w:rPr>
              <w:t>La maîtrise technique du domaine focal du projet, à savoir le changement climatique, en particulier dans la DRM et le SAP – IC dans lequel l’organisation exécute déjà plusieurs projets dans d’autres pays ;</w:t>
            </w:r>
          </w:p>
          <w:p w14:paraId="684A2ED6" w14:textId="77777777" w:rsidR="00EA4497" w:rsidRPr="00862F38" w:rsidRDefault="00EA4497" w:rsidP="00D01CB0">
            <w:pPr>
              <w:pStyle w:val="Paragraphedeliste"/>
              <w:numPr>
                <w:ilvl w:val="0"/>
                <w:numId w:val="30"/>
              </w:numPr>
              <w:rPr>
                <w:rFonts w:ascii="Corbel" w:hAnsi="Corbel"/>
                <w:color w:val="000000" w:themeColor="text1"/>
                <w:lang w:val="fr-FR"/>
              </w:rPr>
            </w:pPr>
            <w:r w:rsidRPr="00862F38">
              <w:rPr>
                <w:rFonts w:ascii="Corbel" w:hAnsi="Corbel"/>
                <w:color w:val="000000" w:themeColor="text1"/>
                <w:lang w:val="fr-FR"/>
              </w:rPr>
              <w:t>L’expérience dans le domaine du renforcement des capacités et des échanges de bonnes pratiques à travers les transferts de compétences (consultants internationaux) et les échanges d’expertise entre bureaux du PNUD ;</w:t>
            </w:r>
          </w:p>
          <w:p w14:paraId="00F3A5B5" w14:textId="77777777" w:rsidR="00EA4497" w:rsidRDefault="00EA4497" w:rsidP="00D01CB0">
            <w:pPr>
              <w:pStyle w:val="Paragraphedeliste"/>
              <w:numPr>
                <w:ilvl w:val="0"/>
                <w:numId w:val="30"/>
              </w:numPr>
              <w:rPr>
                <w:rFonts w:ascii="Corbel" w:hAnsi="Corbel"/>
                <w:color w:val="000000" w:themeColor="text1"/>
                <w:lang w:val="fr-FR"/>
              </w:rPr>
            </w:pPr>
            <w:r w:rsidRPr="00862F38">
              <w:rPr>
                <w:rFonts w:ascii="Corbel" w:hAnsi="Corbel"/>
                <w:color w:val="000000" w:themeColor="text1"/>
                <w:lang w:val="fr-FR"/>
              </w:rPr>
              <w:t>L’existence de procédures rigoureuses de gestion des ressources financières et de transparence dans les opérations, qui justifie d’ailleurs que dans certains pays comme le Sénégal ou le Togo, l’Etat ait confié l’exécution de certaines tâches au PNUD. Il en va d’ailleurs de même au Burkina où malgré la procédure NIM, certains investissements ont été confiés au PNUD ;</w:t>
            </w:r>
          </w:p>
          <w:p w14:paraId="077683E3" w14:textId="390FAB26" w:rsidR="00D5378C" w:rsidRDefault="00EA4497" w:rsidP="00815600">
            <w:pPr>
              <w:pStyle w:val="Paragraphedeliste"/>
              <w:numPr>
                <w:ilvl w:val="0"/>
                <w:numId w:val="30"/>
              </w:numPr>
              <w:rPr>
                <w:rFonts w:ascii="Corbel" w:hAnsi="Corbel"/>
                <w:color w:val="000000" w:themeColor="text1"/>
                <w:lang w:val="fr-FR"/>
              </w:rPr>
            </w:pPr>
            <w:r w:rsidRPr="00D5378C">
              <w:rPr>
                <w:rFonts w:ascii="Corbel" w:hAnsi="Corbel"/>
                <w:color w:val="000000" w:themeColor="text1"/>
                <w:lang w:val="fr-FR"/>
              </w:rPr>
              <w:t>La souplesse de la démarche de l’organisation qui à travers ses modalités de gestion (NIM, DIM</w:t>
            </w:r>
            <w:r w:rsidR="00D5378C">
              <w:rPr>
                <w:rFonts w:ascii="Corbel" w:hAnsi="Corbel"/>
                <w:color w:val="000000" w:themeColor="text1"/>
                <w:lang w:val="fr-FR"/>
              </w:rPr>
              <w:t>)</w:t>
            </w:r>
            <w:r w:rsidRPr="00D5378C">
              <w:rPr>
                <w:rFonts w:ascii="Corbel" w:hAnsi="Corbel"/>
                <w:color w:val="000000" w:themeColor="text1"/>
                <w:lang w:val="fr-FR"/>
              </w:rPr>
              <w:t xml:space="preserve"> permet d’articuler ses propres procédures avec celles du Gouvernement dans le cadre de l’exécution nationale o</w:t>
            </w:r>
            <w:r w:rsidRPr="007F0E1E">
              <w:rPr>
                <w:rFonts w:ascii="Corbel" w:hAnsi="Corbel"/>
                <w:color w:val="000000" w:themeColor="text1"/>
                <w:lang w:val="fr-FR"/>
              </w:rPr>
              <w:t>u</w:t>
            </w:r>
            <w:r w:rsidRPr="00815600">
              <w:rPr>
                <w:rFonts w:ascii="Corbel" w:hAnsi="Corbel"/>
                <w:color w:val="000000" w:themeColor="text1"/>
                <w:lang w:val="fr-FR"/>
              </w:rPr>
              <w:t xml:space="preserve"> de la </w:t>
            </w:r>
            <w:r w:rsidR="00815600" w:rsidRPr="00815600">
              <w:rPr>
                <w:rFonts w:ascii="Corbel" w:hAnsi="Corbel"/>
                <w:color w:val="000000" w:themeColor="text1"/>
                <w:lang w:val="fr-FR"/>
              </w:rPr>
              <w:t>co</w:t>
            </w:r>
            <w:r w:rsidR="00815600">
              <w:rPr>
                <w:rFonts w:ascii="Corbel" w:hAnsi="Corbel"/>
                <w:color w:val="000000" w:themeColor="text1"/>
                <w:lang w:val="fr-FR"/>
              </w:rPr>
              <w:t>g</w:t>
            </w:r>
            <w:r w:rsidR="00815600" w:rsidRPr="00815600">
              <w:rPr>
                <w:rFonts w:ascii="Corbel" w:hAnsi="Corbel"/>
                <w:color w:val="000000" w:themeColor="text1"/>
                <w:lang w:val="fr-FR"/>
              </w:rPr>
              <w:t>estio</w:t>
            </w:r>
            <w:r w:rsidR="00815600">
              <w:rPr>
                <w:rFonts w:ascii="Corbel" w:hAnsi="Corbel"/>
                <w:color w:val="000000" w:themeColor="text1"/>
                <w:lang w:val="fr-FR"/>
              </w:rPr>
              <w:t>n.</w:t>
            </w:r>
            <w:r w:rsidRPr="00D5378C">
              <w:rPr>
                <w:rFonts w:ascii="Corbel" w:hAnsi="Corbel"/>
                <w:color w:val="000000" w:themeColor="text1"/>
                <w:lang w:val="fr-FR"/>
              </w:rPr>
              <w:t xml:space="preserve"> L’illustration en est fournie par l’exécution de certains investissements par le PNUD sur la demande du Gouvernement pour contourner les lourdeurs</w:t>
            </w:r>
            <w:r w:rsidR="002976F3" w:rsidRPr="007F0E1E">
              <w:rPr>
                <w:rFonts w:ascii="Corbel" w:hAnsi="Corbel"/>
                <w:color w:val="000000" w:themeColor="text1"/>
                <w:lang w:val="fr-FR"/>
              </w:rPr>
              <w:t xml:space="preserve"> </w:t>
            </w:r>
            <w:r w:rsidRPr="007F0E1E">
              <w:rPr>
                <w:rFonts w:ascii="Corbel" w:hAnsi="Corbel"/>
                <w:color w:val="000000" w:themeColor="text1"/>
                <w:lang w:val="fr-FR"/>
              </w:rPr>
              <w:t>administratives</w:t>
            </w:r>
            <w:r w:rsidR="00D5378C">
              <w:rPr>
                <w:rFonts w:ascii="Corbel" w:hAnsi="Corbel"/>
                <w:color w:val="000000" w:themeColor="text1"/>
                <w:lang w:val="fr-FR"/>
              </w:rPr>
              <w:t> ;</w:t>
            </w:r>
          </w:p>
          <w:p w14:paraId="555C0FBB" w14:textId="1EEEFE17" w:rsidR="00832A4B" w:rsidRPr="008E64B2" w:rsidRDefault="00D5378C" w:rsidP="00832A4B">
            <w:pPr>
              <w:pStyle w:val="Paragraphedeliste"/>
              <w:numPr>
                <w:ilvl w:val="0"/>
                <w:numId w:val="30"/>
              </w:numPr>
              <w:rPr>
                <w:rFonts w:ascii="Corbel" w:hAnsi="Corbel"/>
                <w:color w:val="000000" w:themeColor="text1"/>
                <w:lang w:val="fr-FR"/>
              </w:rPr>
            </w:pPr>
            <w:r w:rsidRPr="007F0E1E">
              <w:rPr>
                <w:rFonts w:ascii="Corbel" w:hAnsi="Corbel"/>
                <w:color w:val="000000" w:themeColor="text1"/>
                <w:lang w:val="fr-FR"/>
              </w:rPr>
              <w:t>L</w:t>
            </w:r>
            <w:r w:rsidR="002976F3" w:rsidRPr="007F0E1E">
              <w:rPr>
                <w:rFonts w:ascii="Corbel" w:hAnsi="Corbel"/>
                <w:color w:val="000000" w:themeColor="text1"/>
                <w:lang w:val="fr-FR"/>
              </w:rPr>
              <w:t xml:space="preserve">es </w:t>
            </w:r>
            <w:r w:rsidR="00EA4497" w:rsidRPr="007F0E1E">
              <w:rPr>
                <w:rFonts w:ascii="Corbel" w:hAnsi="Corbel"/>
                <w:color w:val="000000" w:themeColor="text1"/>
                <w:lang w:val="fr-FR"/>
              </w:rPr>
              <w:t>rapports privilégiés</w:t>
            </w:r>
            <w:r w:rsidR="002976F3" w:rsidRPr="007F0E1E">
              <w:rPr>
                <w:rFonts w:ascii="Corbel" w:hAnsi="Corbel"/>
                <w:color w:val="000000" w:themeColor="text1"/>
                <w:lang w:val="fr-FR"/>
              </w:rPr>
              <w:t xml:space="preserve"> </w:t>
            </w:r>
            <w:r w:rsidR="00EA4497" w:rsidRPr="007F0E1E">
              <w:rPr>
                <w:rFonts w:ascii="Corbel" w:hAnsi="Corbel"/>
                <w:color w:val="000000" w:themeColor="text1"/>
                <w:lang w:val="fr-FR"/>
              </w:rPr>
              <w:t>de confiance</w:t>
            </w:r>
            <w:r w:rsidRPr="007F0E1E">
              <w:rPr>
                <w:rFonts w:ascii="Corbel" w:hAnsi="Corbel"/>
                <w:color w:val="000000" w:themeColor="text1"/>
                <w:lang w:val="fr-FR"/>
              </w:rPr>
              <w:t xml:space="preserve"> </w:t>
            </w:r>
            <w:r w:rsidR="00EA4497" w:rsidRPr="007F0E1E">
              <w:rPr>
                <w:rFonts w:ascii="Corbel" w:hAnsi="Corbel"/>
                <w:color w:val="000000" w:themeColor="text1"/>
                <w:lang w:val="fr-FR"/>
              </w:rPr>
              <w:t xml:space="preserve">avec les autorités du pays d’accueil en sa qualité de </w:t>
            </w:r>
            <w:r w:rsidRPr="007F0E1E">
              <w:rPr>
                <w:rFonts w:ascii="Corbel" w:hAnsi="Corbel"/>
                <w:color w:val="000000" w:themeColor="text1"/>
                <w:lang w:val="fr-FR"/>
              </w:rPr>
              <w:t>c</w:t>
            </w:r>
            <w:r w:rsidR="00EA4497" w:rsidRPr="007F0E1E">
              <w:rPr>
                <w:rFonts w:ascii="Corbel" w:hAnsi="Corbel"/>
                <w:color w:val="000000" w:themeColor="text1"/>
                <w:lang w:val="fr-FR"/>
              </w:rPr>
              <w:t>oordonnateur du S</w:t>
            </w:r>
            <w:r w:rsidR="002976F3" w:rsidRPr="007F0E1E">
              <w:rPr>
                <w:rFonts w:ascii="Corbel" w:hAnsi="Corbel"/>
                <w:color w:val="000000" w:themeColor="text1"/>
                <w:lang w:val="fr-FR"/>
              </w:rPr>
              <w:t>ystème des Nations</w:t>
            </w:r>
            <w:r w:rsidRPr="007F0E1E">
              <w:rPr>
                <w:rFonts w:ascii="Corbel" w:hAnsi="Corbel"/>
                <w:color w:val="000000" w:themeColor="text1"/>
                <w:lang w:val="fr-FR"/>
              </w:rPr>
              <w:t>.</w:t>
            </w:r>
            <w:r w:rsidR="00EA4497" w:rsidRPr="007F0E1E">
              <w:rPr>
                <w:rFonts w:ascii="Corbel" w:hAnsi="Corbel"/>
                <w:color w:val="000000" w:themeColor="text1"/>
                <w:lang w:val="fr-FR"/>
              </w:rPr>
              <w:t xml:space="preserve"> </w:t>
            </w:r>
          </w:p>
          <w:p w14:paraId="4336103E" w14:textId="51967259" w:rsidR="00832A4B" w:rsidRDefault="00832A4B" w:rsidP="008E64B2">
            <w:pPr>
              <w:pStyle w:val="Titre3"/>
            </w:pPr>
            <w:bookmarkStart w:id="17" w:name="_Toc6616119"/>
            <w:r>
              <w:t xml:space="preserve">3.3.  </w:t>
            </w:r>
            <w:r w:rsidR="00EA4497" w:rsidRPr="00832A4B">
              <w:t>Les liens entre le projet et d’autres interventions au sein du secteur</w:t>
            </w:r>
            <w:bookmarkEnd w:id="17"/>
          </w:p>
          <w:p w14:paraId="13ADB0CD" w14:textId="77777777" w:rsidR="008E64B2" w:rsidRPr="008E64B2" w:rsidRDefault="008E64B2" w:rsidP="008E64B2">
            <w:pPr>
              <w:rPr>
                <w:lang w:val="fr-FR" w:eastAsia="fr-FR" w:bidi="ar-SA"/>
              </w:rPr>
            </w:pPr>
          </w:p>
          <w:p w14:paraId="7F08D603"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 xml:space="preserve">Diverses initiatives existent dans le secteur de la prévention et la gestion des risques et catastrophes liés au climat. Il s’agit notamment de programmes et projets financés par le PNUD / FEM et d’autres partenaires comme l’USAID,  la Banque Mondiale au plan multilatéral ou encore le CILSS au plan sous – régional. </w:t>
            </w:r>
            <w:r w:rsidR="004A6546" w:rsidRPr="00862F38">
              <w:rPr>
                <w:rFonts w:ascii="Corbel" w:hAnsi="Corbel"/>
                <w:color w:val="000000" w:themeColor="text1"/>
                <w:lang w:val="fr-FR"/>
              </w:rPr>
              <w:t>Parmi ces initiatives, il faut</w:t>
            </w:r>
            <w:r w:rsidRPr="00862F38">
              <w:rPr>
                <w:rFonts w:ascii="Corbel" w:hAnsi="Corbel"/>
                <w:color w:val="000000" w:themeColor="text1"/>
                <w:lang w:val="fr-FR"/>
              </w:rPr>
              <w:t xml:space="preserve"> citer les projets dits de base ayant établi un partenariat avec le projet SAP – IC dans le cadre du cofinancement notamment. (Voir tableau ci</w:t>
            </w:r>
            <w:r w:rsidR="004A6546" w:rsidRPr="00862F38">
              <w:rPr>
                <w:rFonts w:ascii="Corbel" w:hAnsi="Corbel"/>
                <w:color w:val="000000" w:themeColor="text1"/>
                <w:lang w:val="fr-FR"/>
              </w:rPr>
              <w:t xml:space="preserve"> – dessous). Il convient aussi de noter</w:t>
            </w:r>
            <w:r w:rsidRPr="00862F38">
              <w:rPr>
                <w:rFonts w:ascii="Corbel" w:hAnsi="Corbel"/>
                <w:color w:val="000000" w:themeColor="text1"/>
                <w:lang w:val="fr-FR"/>
              </w:rPr>
              <w:t xml:space="preserve"> l’appui de l’OMM à l’ANAM pour l’élaboration du CNSC et pour l’acquisition d’équipements complémentaires pour le Centre de Prévision météorologique qui est appelé à jouer un rôle essentiel dans la prévision à l’échelle fine. </w:t>
            </w:r>
          </w:p>
          <w:p w14:paraId="11073F75" w14:textId="77777777" w:rsidR="00EA4497" w:rsidRPr="00862F38" w:rsidRDefault="00EA4497" w:rsidP="00D01CB0">
            <w:pPr>
              <w:spacing w:after="0"/>
              <w:rPr>
                <w:rFonts w:ascii="Corbel" w:hAnsi="Corbel"/>
                <w:color w:val="000000" w:themeColor="text1"/>
                <w:sz w:val="18"/>
                <w:szCs w:val="18"/>
                <w:u w:val="single"/>
                <w:lang w:val="fr-FR"/>
              </w:rPr>
            </w:pPr>
          </w:p>
          <w:p w14:paraId="5E1A2379" w14:textId="79184F42" w:rsidR="00EA4497" w:rsidRPr="00862F38" w:rsidRDefault="00EA4497" w:rsidP="00D01CB0">
            <w:pPr>
              <w:spacing w:after="0"/>
              <w:rPr>
                <w:rFonts w:ascii="Corbel" w:hAnsi="Corbel"/>
                <w:color w:val="000000" w:themeColor="text1"/>
                <w:sz w:val="18"/>
                <w:szCs w:val="18"/>
                <w:u w:val="single"/>
                <w:lang w:val="fr-FR"/>
              </w:rPr>
            </w:pPr>
            <w:r w:rsidRPr="00862F38">
              <w:rPr>
                <w:rFonts w:ascii="Corbel" w:hAnsi="Corbel"/>
                <w:color w:val="000000" w:themeColor="text1"/>
                <w:sz w:val="18"/>
                <w:szCs w:val="18"/>
                <w:lang w:val="fr-FR"/>
              </w:rPr>
              <w:t xml:space="preserve">                                         </w:t>
            </w:r>
            <w:r w:rsidRPr="00862F38">
              <w:rPr>
                <w:rFonts w:ascii="Corbel" w:hAnsi="Corbel"/>
                <w:b/>
                <w:color w:val="000000" w:themeColor="text1"/>
                <w:u w:val="single"/>
                <w:lang w:val="fr-FR"/>
              </w:rPr>
              <w:t>Tableau</w:t>
            </w:r>
            <w:r w:rsidR="00543E1B">
              <w:rPr>
                <w:rFonts w:ascii="Corbel" w:hAnsi="Corbel"/>
                <w:b/>
                <w:color w:val="000000" w:themeColor="text1"/>
                <w:u w:val="single"/>
                <w:lang w:val="fr-FR"/>
              </w:rPr>
              <w:t> 6</w:t>
            </w:r>
            <w:r w:rsidR="004A6546" w:rsidRPr="00862F38">
              <w:rPr>
                <w:rFonts w:ascii="Corbel" w:hAnsi="Corbel"/>
                <w:b/>
                <w:color w:val="000000" w:themeColor="text1"/>
                <w:u w:val="single"/>
                <w:lang w:val="fr-FR"/>
              </w:rPr>
              <w:t> :</w:t>
            </w:r>
            <w:r w:rsidRPr="00862F38">
              <w:rPr>
                <w:rFonts w:ascii="Corbel" w:hAnsi="Corbel"/>
                <w:b/>
                <w:color w:val="000000" w:themeColor="text1"/>
                <w:u w:val="single"/>
                <w:lang w:val="fr-FR"/>
              </w:rPr>
              <w:t xml:space="preserve"> </w:t>
            </w:r>
            <w:r w:rsidR="004A6546" w:rsidRPr="00862F38">
              <w:rPr>
                <w:rFonts w:ascii="Corbel" w:hAnsi="Corbel"/>
                <w:b/>
                <w:color w:val="000000" w:themeColor="text1"/>
                <w:u w:val="single"/>
                <w:lang w:val="fr-FR"/>
              </w:rPr>
              <w:t>l</w:t>
            </w:r>
            <w:r w:rsidRPr="00862F38">
              <w:rPr>
                <w:rFonts w:ascii="Corbel" w:hAnsi="Corbel"/>
                <w:b/>
                <w:color w:val="000000" w:themeColor="text1"/>
                <w:u w:val="single"/>
                <w:lang w:val="fr-FR"/>
              </w:rPr>
              <w:t>es projets partenaires dans le co – financement </w:t>
            </w:r>
            <w:r w:rsidRPr="00862F38">
              <w:rPr>
                <w:rFonts w:ascii="Corbel" w:hAnsi="Corbel"/>
                <w:color w:val="000000" w:themeColor="text1"/>
                <w:sz w:val="18"/>
                <w:szCs w:val="18"/>
                <w:u w:val="single"/>
                <w:lang w:val="fr-FR"/>
              </w:rPr>
              <w:t xml:space="preserve">: </w:t>
            </w:r>
          </w:p>
          <w:p w14:paraId="2BCFCD19" w14:textId="77777777" w:rsidR="00EA4497" w:rsidRPr="00862F38" w:rsidRDefault="00EA4497" w:rsidP="00D01CB0">
            <w:pPr>
              <w:spacing w:after="0"/>
              <w:rPr>
                <w:rFonts w:ascii="Corbel" w:hAnsi="Corbel"/>
                <w:color w:val="000000" w:themeColor="text1"/>
                <w:sz w:val="18"/>
                <w:szCs w:val="18"/>
                <w:lang w:val="fr-FR"/>
              </w:rPr>
            </w:pPr>
          </w:p>
          <w:tbl>
            <w:tblPr>
              <w:tblW w:w="8815"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74"/>
              <w:gridCol w:w="1393"/>
              <w:gridCol w:w="5648"/>
            </w:tblGrid>
            <w:tr w:rsidR="00EA4497" w:rsidRPr="006115B1" w14:paraId="6BDCA5C3" w14:textId="77777777" w:rsidTr="0093000B">
              <w:trPr>
                <w:tblCellSpacing w:w="7" w:type="dxa"/>
              </w:trPr>
              <w:tc>
                <w:tcPr>
                  <w:tcW w:w="1753" w:type="dxa"/>
                  <w:tcBorders>
                    <w:top w:val="outset" w:sz="6" w:space="0" w:color="000000"/>
                    <w:left w:val="outset" w:sz="6" w:space="0" w:color="000000"/>
                    <w:bottom w:val="outset" w:sz="6" w:space="0" w:color="000000"/>
                    <w:right w:val="outset" w:sz="6" w:space="0" w:color="000000"/>
                  </w:tcBorders>
                  <w:hideMark/>
                </w:tcPr>
                <w:p w14:paraId="5DFC0063"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Project COGEL</w:t>
                  </w:r>
                </w:p>
              </w:tc>
              <w:tc>
                <w:tcPr>
                  <w:tcW w:w="1379" w:type="dxa"/>
                  <w:tcBorders>
                    <w:top w:val="outset" w:sz="6" w:space="0" w:color="000000"/>
                    <w:left w:val="outset" w:sz="6" w:space="0" w:color="000000"/>
                    <w:bottom w:val="outset" w:sz="6" w:space="0" w:color="000000"/>
                    <w:right w:val="outset" w:sz="6" w:space="0" w:color="000000"/>
                  </w:tcBorders>
                  <w:hideMark/>
                </w:tcPr>
                <w:p w14:paraId="27A7BAAC"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PNUD</w:t>
                  </w:r>
                </w:p>
              </w:tc>
              <w:tc>
                <w:tcPr>
                  <w:tcW w:w="5627" w:type="dxa"/>
                  <w:tcBorders>
                    <w:top w:val="outset" w:sz="6" w:space="0" w:color="000000"/>
                    <w:left w:val="outset" w:sz="6" w:space="0" w:color="000000"/>
                    <w:bottom w:val="outset" w:sz="6" w:space="0" w:color="000000"/>
                    <w:right w:val="outset" w:sz="6" w:space="0" w:color="000000"/>
                  </w:tcBorders>
                  <w:hideMark/>
                </w:tcPr>
                <w:p w14:paraId="68B110C1"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 xml:space="preserve"> Exploiter les chaines de dialogue locales établies et les mécanismes de réactions aux catastrophes sur le terrain. En retour le projet FPMA2 soutiendra les régions avec des SAP/IC pour consolider leur résilience au CC </w:t>
                  </w:r>
                </w:p>
              </w:tc>
            </w:tr>
            <w:tr w:rsidR="00EA4497" w:rsidRPr="006115B1" w14:paraId="461F6D5B" w14:textId="77777777" w:rsidTr="0093000B">
              <w:trPr>
                <w:tblCellSpacing w:w="7" w:type="dxa"/>
              </w:trPr>
              <w:tc>
                <w:tcPr>
                  <w:tcW w:w="1753" w:type="dxa"/>
                  <w:tcBorders>
                    <w:top w:val="outset" w:sz="6" w:space="0" w:color="000000"/>
                    <w:left w:val="outset" w:sz="6" w:space="0" w:color="000000"/>
                    <w:bottom w:val="outset" w:sz="6" w:space="0" w:color="000000"/>
                    <w:right w:val="outset" w:sz="6" w:space="0" w:color="000000"/>
                  </w:tcBorders>
                  <w:hideMark/>
                </w:tcPr>
                <w:p w14:paraId="0AD00807" w14:textId="77777777" w:rsidR="00EA4497" w:rsidRPr="00862F38" w:rsidRDefault="00EA4497" w:rsidP="00D01CB0">
                  <w:pPr>
                    <w:pStyle w:val="BodyText23"/>
                    <w:jc w:val="both"/>
                    <w:rPr>
                      <w:rFonts w:ascii="Corbel" w:hAnsi="Corbel"/>
                      <w:color w:val="000000" w:themeColor="text1"/>
                      <w:sz w:val="20"/>
                    </w:rPr>
                  </w:pPr>
                  <w:r w:rsidRPr="00862F38">
                    <w:rPr>
                      <w:rFonts w:ascii="Corbel" w:hAnsi="Corbel"/>
                      <w:color w:val="000000" w:themeColor="text1"/>
                      <w:sz w:val="20"/>
                    </w:rPr>
                    <w:t>Projet</w:t>
                  </w:r>
                </w:p>
                <w:p w14:paraId="69D0B474" w14:textId="77777777" w:rsidR="00EA4497" w:rsidRPr="00862F38" w:rsidRDefault="00EA4497" w:rsidP="00D01CB0">
                  <w:pPr>
                    <w:pStyle w:val="BodyText23"/>
                    <w:jc w:val="both"/>
                    <w:rPr>
                      <w:rFonts w:ascii="Corbel" w:hAnsi="Corbel"/>
                      <w:color w:val="000000" w:themeColor="text1"/>
                      <w:sz w:val="20"/>
                    </w:rPr>
                  </w:pPr>
                  <w:r w:rsidRPr="00862F38">
                    <w:rPr>
                      <w:rFonts w:ascii="Corbel" w:hAnsi="Corbel"/>
                      <w:color w:val="000000" w:themeColor="text1"/>
                      <w:sz w:val="20"/>
                    </w:rPr>
                    <w:t xml:space="preserve">WA-WASH </w:t>
                  </w:r>
                </w:p>
              </w:tc>
              <w:tc>
                <w:tcPr>
                  <w:tcW w:w="1379" w:type="dxa"/>
                  <w:tcBorders>
                    <w:top w:val="outset" w:sz="6" w:space="0" w:color="000000"/>
                    <w:left w:val="outset" w:sz="6" w:space="0" w:color="000000"/>
                    <w:bottom w:val="outset" w:sz="6" w:space="0" w:color="000000"/>
                    <w:right w:val="outset" w:sz="6" w:space="0" w:color="000000"/>
                  </w:tcBorders>
                  <w:hideMark/>
                </w:tcPr>
                <w:p w14:paraId="06A7C406" w14:textId="77777777" w:rsidR="00EA4497" w:rsidRPr="00862F38" w:rsidRDefault="00EA4497" w:rsidP="00D01CB0">
                  <w:pPr>
                    <w:pStyle w:val="BodyText23"/>
                    <w:jc w:val="both"/>
                    <w:rPr>
                      <w:rFonts w:ascii="Corbel" w:hAnsi="Corbel"/>
                      <w:color w:val="000000" w:themeColor="text1"/>
                      <w:sz w:val="20"/>
                    </w:rPr>
                  </w:pPr>
                  <w:r w:rsidRPr="00862F38">
                    <w:rPr>
                      <w:rFonts w:ascii="Corbel" w:hAnsi="Corbel"/>
                      <w:color w:val="000000" w:themeColor="text1"/>
                      <w:sz w:val="20"/>
                    </w:rPr>
                    <w:t>US AID</w:t>
                  </w:r>
                </w:p>
              </w:tc>
              <w:tc>
                <w:tcPr>
                  <w:tcW w:w="5627" w:type="dxa"/>
                  <w:tcBorders>
                    <w:top w:val="outset" w:sz="6" w:space="0" w:color="000000"/>
                    <w:left w:val="outset" w:sz="6" w:space="0" w:color="000000"/>
                    <w:bottom w:val="outset" w:sz="6" w:space="0" w:color="000000"/>
                    <w:right w:val="outset" w:sz="6" w:space="0" w:color="000000"/>
                  </w:tcBorders>
                  <w:hideMark/>
                </w:tcPr>
                <w:p w14:paraId="6D17D3A6"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Aider les cultivateurs à planifier de bonnes pratiques de gestion des sécheresses, des saisons pluvieuses et de l’eau et à exploiter les réseaux élargis d’ONG et de OSC impliqués dans le projet WA-WASH</w:t>
                  </w:r>
                </w:p>
              </w:tc>
            </w:tr>
            <w:tr w:rsidR="00EA4497" w:rsidRPr="006115B1" w14:paraId="6E2A4287" w14:textId="77777777" w:rsidTr="0093000B">
              <w:trPr>
                <w:tblCellSpacing w:w="7" w:type="dxa"/>
              </w:trPr>
              <w:tc>
                <w:tcPr>
                  <w:tcW w:w="1753" w:type="dxa"/>
                  <w:tcBorders>
                    <w:top w:val="outset" w:sz="6" w:space="0" w:color="000000"/>
                    <w:left w:val="outset" w:sz="6" w:space="0" w:color="000000"/>
                    <w:bottom w:val="outset" w:sz="6" w:space="0" w:color="000000"/>
                    <w:right w:val="outset" w:sz="6" w:space="0" w:color="000000"/>
                  </w:tcBorders>
                  <w:hideMark/>
                </w:tcPr>
                <w:p w14:paraId="3EB3252F"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Programme National de Gestion des terroirs</w:t>
                  </w:r>
                  <w:r w:rsidRPr="00862F38">
                    <w:rPr>
                      <w:rFonts w:ascii="Corbel" w:hAnsi="Corbel"/>
                      <w:i/>
                      <w:iCs/>
                      <w:color w:val="000000" w:themeColor="text1"/>
                      <w:sz w:val="20"/>
                      <w:lang w:val="fr-FR"/>
                    </w:rPr>
                    <w:t xml:space="preserve">, </w:t>
                  </w:r>
                  <w:r w:rsidRPr="00862F38">
                    <w:rPr>
                      <w:rFonts w:ascii="Corbel" w:hAnsi="Corbel"/>
                      <w:color w:val="000000" w:themeColor="text1"/>
                      <w:sz w:val="20"/>
                      <w:lang w:val="fr-FR"/>
                    </w:rPr>
                    <w:t>Phase III du projet PNGT</w:t>
                  </w:r>
                </w:p>
              </w:tc>
              <w:tc>
                <w:tcPr>
                  <w:tcW w:w="1379" w:type="dxa"/>
                  <w:tcBorders>
                    <w:top w:val="outset" w:sz="6" w:space="0" w:color="000000"/>
                    <w:left w:val="outset" w:sz="6" w:space="0" w:color="000000"/>
                    <w:bottom w:val="outset" w:sz="6" w:space="0" w:color="000000"/>
                    <w:right w:val="outset" w:sz="6" w:space="0" w:color="000000"/>
                  </w:tcBorders>
                  <w:hideMark/>
                </w:tcPr>
                <w:p w14:paraId="79A64FD7" w14:textId="77777777" w:rsidR="00EA4497" w:rsidRPr="00862F38" w:rsidRDefault="00EA4497" w:rsidP="00D01CB0">
                  <w:pPr>
                    <w:pStyle w:val="BodyText23"/>
                    <w:jc w:val="both"/>
                    <w:rPr>
                      <w:rFonts w:ascii="Corbel" w:hAnsi="Corbel"/>
                      <w:color w:val="000000" w:themeColor="text1"/>
                      <w:sz w:val="20"/>
                    </w:rPr>
                  </w:pPr>
                  <w:r w:rsidRPr="00862F38">
                    <w:rPr>
                      <w:rFonts w:ascii="Corbel" w:hAnsi="Corbel"/>
                      <w:color w:val="000000" w:themeColor="text1"/>
                      <w:sz w:val="20"/>
                    </w:rPr>
                    <w:t>Banque Mondiale</w:t>
                  </w:r>
                </w:p>
              </w:tc>
              <w:tc>
                <w:tcPr>
                  <w:tcW w:w="5627" w:type="dxa"/>
                  <w:tcBorders>
                    <w:top w:val="outset" w:sz="6" w:space="0" w:color="000000"/>
                    <w:left w:val="outset" w:sz="6" w:space="0" w:color="000000"/>
                    <w:bottom w:val="outset" w:sz="6" w:space="0" w:color="000000"/>
                    <w:right w:val="outset" w:sz="6" w:space="0" w:color="000000"/>
                  </w:tcBorders>
                  <w:hideMark/>
                </w:tcPr>
                <w:p w14:paraId="7C51EE27"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Soutenir le projet du PNGT en donnant aux populations locales des informations climatiques et alertes précoces pour leur planification. Le projet FPMA2 utilisera les mécanismes de communication que le PNGT aura renforcé avec les populations locales</w:t>
                  </w:r>
                </w:p>
              </w:tc>
            </w:tr>
            <w:tr w:rsidR="00EA4497" w:rsidRPr="006115B1" w14:paraId="5414510C" w14:textId="77777777" w:rsidTr="0093000B">
              <w:trPr>
                <w:tblCellSpacing w:w="7" w:type="dxa"/>
              </w:trPr>
              <w:tc>
                <w:tcPr>
                  <w:tcW w:w="1753" w:type="dxa"/>
                  <w:tcBorders>
                    <w:top w:val="outset" w:sz="6" w:space="0" w:color="000000"/>
                    <w:left w:val="outset" w:sz="6" w:space="0" w:color="000000"/>
                    <w:bottom w:val="outset" w:sz="6" w:space="0" w:color="000000"/>
                    <w:right w:val="outset" w:sz="6" w:space="0" w:color="000000"/>
                  </w:tcBorders>
                  <w:hideMark/>
                </w:tcPr>
                <w:p w14:paraId="664738B1"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 xml:space="preserve">Initiative Pauvreté Environnement </w:t>
                  </w:r>
                </w:p>
              </w:tc>
              <w:tc>
                <w:tcPr>
                  <w:tcW w:w="1379" w:type="dxa"/>
                  <w:tcBorders>
                    <w:top w:val="outset" w:sz="6" w:space="0" w:color="000000"/>
                    <w:left w:val="outset" w:sz="6" w:space="0" w:color="000000"/>
                    <w:bottom w:val="outset" w:sz="6" w:space="0" w:color="000000"/>
                    <w:right w:val="outset" w:sz="6" w:space="0" w:color="000000"/>
                  </w:tcBorders>
                  <w:hideMark/>
                </w:tcPr>
                <w:p w14:paraId="5556BDAF"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PNUD</w:t>
                  </w:r>
                </w:p>
              </w:tc>
              <w:tc>
                <w:tcPr>
                  <w:tcW w:w="5627" w:type="dxa"/>
                  <w:tcBorders>
                    <w:top w:val="outset" w:sz="6" w:space="0" w:color="000000"/>
                    <w:left w:val="outset" w:sz="6" w:space="0" w:color="000000"/>
                    <w:bottom w:val="outset" w:sz="6" w:space="0" w:color="000000"/>
                    <w:right w:val="outset" w:sz="6" w:space="0" w:color="000000"/>
                  </w:tcBorders>
                  <w:hideMark/>
                </w:tcPr>
                <w:p w14:paraId="7BB7C52D"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Assister le PEI-Burkina pour créer un lien entre la pauvreté et l’environnement. Le lien entre le projet FPMA2 et le IPE facilitera l’intégration des SAP/IC dans la SCADD les politiques du IPE</w:t>
                  </w:r>
                </w:p>
              </w:tc>
            </w:tr>
            <w:tr w:rsidR="00EA4497" w:rsidRPr="006115B1" w14:paraId="68E81F64" w14:textId="77777777" w:rsidTr="0093000B">
              <w:trPr>
                <w:tblCellSpacing w:w="7" w:type="dxa"/>
              </w:trPr>
              <w:tc>
                <w:tcPr>
                  <w:tcW w:w="1753" w:type="dxa"/>
                  <w:tcBorders>
                    <w:top w:val="outset" w:sz="6" w:space="0" w:color="000000"/>
                    <w:left w:val="outset" w:sz="6" w:space="0" w:color="000000"/>
                    <w:bottom w:val="outset" w:sz="6" w:space="0" w:color="000000"/>
                    <w:right w:val="outset" w:sz="6" w:space="0" w:color="000000"/>
                  </w:tcBorders>
                  <w:hideMark/>
                </w:tcPr>
                <w:p w14:paraId="2A762362" w14:textId="77777777" w:rsidR="00EA4497" w:rsidRPr="00862F38" w:rsidRDefault="00EA4497" w:rsidP="00D01CB0">
                  <w:pPr>
                    <w:pStyle w:val="BodyText23"/>
                    <w:jc w:val="both"/>
                    <w:rPr>
                      <w:rFonts w:ascii="Corbel" w:hAnsi="Corbel"/>
                      <w:color w:val="000000" w:themeColor="text1"/>
                      <w:sz w:val="20"/>
                      <w:lang w:val="fr-FR"/>
                    </w:rPr>
                  </w:pPr>
                  <w:r w:rsidRPr="00862F38">
                    <w:rPr>
                      <w:rFonts w:ascii="Corbel" w:hAnsi="Corbel"/>
                      <w:color w:val="000000" w:themeColor="text1"/>
                      <w:sz w:val="20"/>
                      <w:lang w:val="fr-FR"/>
                    </w:rPr>
                    <w:t xml:space="preserve">Ministère de l’Economie et des Finances </w:t>
                  </w:r>
                </w:p>
              </w:tc>
              <w:tc>
                <w:tcPr>
                  <w:tcW w:w="1379" w:type="dxa"/>
                  <w:tcBorders>
                    <w:top w:val="outset" w:sz="6" w:space="0" w:color="000000"/>
                    <w:left w:val="outset" w:sz="6" w:space="0" w:color="000000"/>
                    <w:bottom w:val="outset" w:sz="6" w:space="0" w:color="000000"/>
                    <w:right w:val="outset" w:sz="6" w:space="0" w:color="000000"/>
                  </w:tcBorders>
                  <w:hideMark/>
                </w:tcPr>
                <w:p w14:paraId="11384145" w14:textId="77777777" w:rsidR="00EA4497" w:rsidRPr="00862F38" w:rsidRDefault="00EA4497" w:rsidP="00D01CB0">
                  <w:pPr>
                    <w:pStyle w:val="BodyText23"/>
                    <w:jc w:val="both"/>
                    <w:rPr>
                      <w:rFonts w:ascii="Corbel" w:hAnsi="Corbel"/>
                      <w:color w:val="000000" w:themeColor="text1"/>
                      <w:sz w:val="20"/>
                    </w:rPr>
                  </w:pPr>
                  <w:r w:rsidRPr="00862F38">
                    <w:rPr>
                      <w:rFonts w:ascii="Corbel" w:hAnsi="Corbel"/>
                      <w:color w:val="000000" w:themeColor="text1"/>
                      <w:sz w:val="20"/>
                    </w:rPr>
                    <w:t>MEF</w:t>
                  </w:r>
                </w:p>
              </w:tc>
              <w:tc>
                <w:tcPr>
                  <w:tcW w:w="5627" w:type="dxa"/>
                  <w:tcBorders>
                    <w:top w:val="outset" w:sz="6" w:space="0" w:color="000000"/>
                    <w:left w:val="outset" w:sz="6" w:space="0" w:color="000000"/>
                    <w:bottom w:val="outset" w:sz="6" w:space="0" w:color="000000"/>
                    <w:right w:val="outset" w:sz="6" w:space="0" w:color="000000"/>
                  </w:tcBorders>
                  <w:hideMark/>
                </w:tcPr>
                <w:p w14:paraId="362C9F4D" w14:textId="77777777" w:rsidR="00EA4497" w:rsidRPr="00862F38" w:rsidRDefault="00EA4497" w:rsidP="00D01CB0">
                  <w:pPr>
                    <w:pStyle w:val="BodyText23"/>
                    <w:jc w:val="both"/>
                    <w:rPr>
                      <w:rFonts w:ascii="Corbel" w:eastAsiaTheme="minorEastAsia" w:hAnsi="Corbel"/>
                      <w:color w:val="000000" w:themeColor="text1"/>
                      <w:sz w:val="20"/>
                      <w:lang w:val="fr-FR" w:eastAsia="ja-JP"/>
                    </w:rPr>
                  </w:pPr>
                  <w:r w:rsidRPr="00862F38">
                    <w:rPr>
                      <w:rFonts w:ascii="Corbel" w:hAnsi="Corbel"/>
                      <w:color w:val="000000" w:themeColor="text1"/>
                      <w:sz w:val="20"/>
                      <w:lang w:val="fr-FR"/>
                    </w:rPr>
                    <w:t xml:space="preserve">Couvrir les frais de fonctionnement (COPIL, Frais de l’équipements/fournitures de bureau etc) de projet FPMA2 </w:t>
                  </w:r>
                </w:p>
              </w:tc>
            </w:tr>
          </w:tbl>
          <w:p w14:paraId="70BC8139" w14:textId="77777777" w:rsidR="00815600" w:rsidRPr="002419D6" w:rsidRDefault="00815600" w:rsidP="00D01CB0">
            <w:pPr>
              <w:spacing w:after="0"/>
              <w:ind w:left="720"/>
              <w:rPr>
                <w:rFonts w:ascii="Corbel" w:hAnsi="Corbel"/>
                <w:color w:val="000000" w:themeColor="text1"/>
                <w:sz w:val="24"/>
                <w:szCs w:val="24"/>
                <w:u w:val="single"/>
                <w:lang w:val="fr-FR"/>
              </w:rPr>
            </w:pPr>
          </w:p>
          <w:p w14:paraId="4957ED28" w14:textId="58D7BB71" w:rsidR="00EA4497" w:rsidRPr="00832A4B" w:rsidRDefault="00832A4B" w:rsidP="00832A4B">
            <w:pPr>
              <w:pStyle w:val="Titre3"/>
            </w:pPr>
            <w:bookmarkStart w:id="18" w:name="_Toc6616120"/>
            <w:r w:rsidRPr="00832A4B">
              <w:t xml:space="preserve">3.4.  </w:t>
            </w:r>
            <w:r w:rsidR="00EA4497" w:rsidRPr="00832A4B">
              <w:t>Modalités de gestion</w:t>
            </w:r>
            <w:bookmarkEnd w:id="18"/>
            <w:r w:rsidR="00EA4497" w:rsidRPr="00832A4B">
              <w:t xml:space="preserve"> </w:t>
            </w:r>
          </w:p>
          <w:p w14:paraId="4D31FD49" w14:textId="77777777" w:rsidR="00EA4497" w:rsidRPr="00832A4B" w:rsidRDefault="00EA4497" w:rsidP="00D01CB0">
            <w:pPr>
              <w:spacing w:after="0"/>
              <w:rPr>
                <w:rFonts w:ascii="Corbel" w:hAnsi="Corbel"/>
                <w:color w:val="000000" w:themeColor="text1"/>
                <w:sz w:val="18"/>
                <w:szCs w:val="18"/>
                <w:lang w:val="fr-FR"/>
              </w:rPr>
            </w:pPr>
          </w:p>
          <w:p w14:paraId="11CEA6A0" w14:textId="0DDE7630"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 xml:space="preserve">Les modalités de gestion sont conformes à la modalité d’exécution nationale NIM et à celle des projets de catégorie A. </w:t>
            </w:r>
            <w:r w:rsidR="000B60EA">
              <w:rPr>
                <w:rFonts w:ascii="Corbel" w:hAnsi="Corbel"/>
                <w:color w:val="000000" w:themeColor="text1"/>
                <w:lang w:val="fr-FR"/>
              </w:rPr>
              <w:t>L</w:t>
            </w:r>
            <w:r w:rsidR="000B60EA" w:rsidRPr="00862F38">
              <w:rPr>
                <w:rFonts w:ascii="Corbel" w:hAnsi="Corbel"/>
                <w:color w:val="000000" w:themeColor="text1"/>
                <w:lang w:val="fr-FR"/>
              </w:rPr>
              <w:t xml:space="preserve">a </w:t>
            </w:r>
            <w:r w:rsidRPr="00862F38">
              <w:rPr>
                <w:rFonts w:ascii="Corbel" w:hAnsi="Corbel"/>
                <w:color w:val="000000" w:themeColor="text1"/>
                <w:lang w:val="fr-FR"/>
              </w:rPr>
              <w:t xml:space="preserve">maîtrise d’œuvre est assurée par le Gouvernement à travers le Secrétariat Permanent du Conseil National de Développement Durable </w:t>
            </w:r>
            <w:r w:rsidR="00D82E1A">
              <w:rPr>
                <w:rFonts w:ascii="Corbel" w:hAnsi="Corbel"/>
                <w:color w:val="000000" w:themeColor="text1"/>
                <w:lang w:val="fr-FR"/>
              </w:rPr>
              <w:t xml:space="preserve"> SP – CNDD  (Ex </w:t>
            </w:r>
            <w:r w:rsidRPr="00862F38">
              <w:rPr>
                <w:rFonts w:ascii="Corbel" w:hAnsi="Corbel"/>
                <w:color w:val="000000" w:themeColor="text1"/>
                <w:lang w:val="fr-FR"/>
              </w:rPr>
              <w:t>(SP / CONEDD).</w:t>
            </w:r>
          </w:p>
          <w:p w14:paraId="3FDAF814" w14:textId="5E4B94F0"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Les principaux bénéficiaires sont : Le Ministère de l’Environnement de l’Economie Verte et du Changement Climatique (MEEVCC) ; le</w:t>
            </w:r>
            <w:r w:rsidR="00703302">
              <w:rPr>
                <w:rFonts w:ascii="Corbel" w:hAnsi="Corbel"/>
                <w:color w:val="000000" w:themeColor="text1"/>
                <w:lang w:val="fr-FR"/>
              </w:rPr>
              <w:t xml:space="preserve"> </w:t>
            </w:r>
            <w:r w:rsidR="00703302" w:rsidRPr="0034692E">
              <w:rPr>
                <w:rFonts w:ascii="Corbel" w:hAnsi="Corbel"/>
                <w:color w:val="000000" w:themeColor="text1"/>
                <w:lang w:val="fr-FR"/>
              </w:rPr>
              <w:t>Ministère des Transports de la Mobilité Urbaine et de la Sécurité Routière</w:t>
            </w:r>
            <w:r w:rsidR="00703302">
              <w:rPr>
                <w:rFonts w:ascii="Corbel" w:hAnsi="Corbel"/>
                <w:color w:val="000000" w:themeColor="text1"/>
                <w:lang w:val="fr-FR"/>
              </w:rPr>
              <w:t xml:space="preserve"> (</w:t>
            </w:r>
            <w:r w:rsidR="00703302" w:rsidRPr="0034692E">
              <w:rPr>
                <w:rFonts w:ascii="Corbel" w:hAnsi="Corbel"/>
                <w:color w:val="000000" w:themeColor="text1"/>
                <w:lang w:val="fr-FR"/>
              </w:rPr>
              <w:t>MTMUSR</w:t>
            </w:r>
            <w:r w:rsidR="00703302">
              <w:rPr>
                <w:rFonts w:ascii="Corbel" w:hAnsi="Corbel"/>
                <w:color w:val="000000" w:themeColor="text1"/>
                <w:lang w:val="fr-FR"/>
              </w:rPr>
              <w:t xml:space="preserve"> - Ex</w:t>
            </w:r>
            <w:r w:rsidRPr="00862F38">
              <w:rPr>
                <w:rFonts w:ascii="Corbel" w:hAnsi="Corbel"/>
                <w:color w:val="000000" w:themeColor="text1"/>
                <w:lang w:val="fr-FR"/>
              </w:rPr>
              <w:t xml:space="preserve"> Ministère des Transports, du   développement des Infrastructures (MT), le </w:t>
            </w:r>
            <w:r w:rsidR="00703302" w:rsidRPr="0034692E">
              <w:rPr>
                <w:lang w:val="fr-FR"/>
              </w:rPr>
              <w:t>Ministère de la Femme de la Solidarité Nationale et de Famille</w:t>
            </w:r>
            <w:r w:rsidR="00703302" w:rsidRPr="00862F38">
              <w:rPr>
                <w:rFonts w:ascii="Corbel" w:hAnsi="Corbel"/>
                <w:color w:val="000000" w:themeColor="text1"/>
                <w:lang w:val="fr-FR"/>
              </w:rPr>
              <w:t xml:space="preserve"> </w:t>
            </w:r>
            <w:r w:rsidR="00703302">
              <w:rPr>
                <w:rFonts w:ascii="Corbel" w:hAnsi="Corbel"/>
                <w:color w:val="000000" w:themeColor="text1"/>
                <w:lang w:val="fr-FR"/>
              </w:rPr>
              <w:t>(MFSNF - Ex </w:t>
            </w:r>
            <w:r w:rsidRPr="00862F38">
              <w:rPr>
                <w:rFonts w:ascii="Corbel" w:hAnsi="Corbel"/>
                <w:color w:val="000000" w:themeColor="text1"/>
                <w:lang w:val="fr-FR"/>
              </w:rPr>
              <w:t>Ministère de l’action sociale et de la sécurité nationale (MASSN),</w:t>
            </w:r>
            <w:r w:rsidR="00703302">
              <w:rPr>
                <w:rFonts w:ascii="Corbel" w:hAnsi="Corbel"/>
                <w:color w:val="000000" w:themeColor="text1"/>
                <w:lang w:val="fr-FR"/>
              </w:rPr>
              <w:t xml:space="preserve"> le</w:t>
            </w:r>
            <w:r w:rsidRPr="00862F38">
              <w:rPr>
                <w:rFonts w:ascii="Corbel" w:hAnsi="Corbel"/>
                <w:color w:val="000000" w:themeColor="text1"/>
                <w:lang w:val="fr-FR"/>
              </w:rPr>
              <w:t xml:space="preserve"> </w:t>
            </w:r>
            <w:r w:rsidR="00703302" w:rsidRPr="0034692E">
              <w:rPr>
                <w:rFonts w:ascii="Corbel" w:hAnsi="Corbel"/>
                <w:color w:val="000000" w:themeColor="text1"/>
                <w:lang w:val="fr-FR"/>
              </w:rPr>
              <w:t>Ministère de la Communication et des Relations avec le Parlement, Porte-parole du Gouvernement</w:t>
            </w:r>
            <w:r w:rsidR="00703302" w:rsidRPr="00862F38">
              <w:rPr>
                <w:rFonts w:ascii="Corbel" w:hAnsi="Corbel"/>
                <w:color w:val="000000" w:themeColor="text1"/>
                <w:lang w:val="fr-FR"/>
              </w:rPr>
              <w:t xml:space="preserve"> </w:t>
            </w:r>
            <w:r w:rsidR="00703302">
              <w:rPr>
                <w:rFonts w:ascii="Corbel" w:hAnsi="Corbel"/>
                <w:color w:val="000000" w:themeColor="text1"/>
                <w:lang w:val="fr-FR"/>
              </w:rPr>
              <w:t>(</w:t>
            </w:r>
            <w:r w:rsidR="00703302" w:rsidRPr="0034692E">
              <w:rPr>
                <w:rFonts w:ascii="Corbel" w:hAnsi="Corbel"/>
                <w:color w:val="000000" w:themeColor="text1"/>
                <w:lang w:val="fr-FR"/>
              </w:rPr>
              <w:t>MCRPPPG</w:t>
            </w:r>
            <w:r w:rsidR="00703302">
              <w:rPr>
                <w:rFonts w:ascii="Corbel" w:hAnsi="Corbel"/>
                <w:color w:val="000000" w:themeColor="text1"/>
                <w:lang w:val="fr-FR"/>
              </w:rPr>
              <w:t xml:space="preserve"> - Ex</w:t>
            </w:r>
            <w:r w:rsidRPr="00862F38">
              <w:rPr>
                <w:rFonts w:ascii="Corbel" w:hAnsi="Corbel"/>
                <w:color w:val="000000" w:themeColor="text1"/>
                <w:lang w:val="fr-FR"/>
              </w:rPr>
              <w:t xml:space="preserve"> Ministère de la </w:t>
            </w:r>
            <w:r w:rsidRPr="00862F38">
              <w:rPr>
                <w:rFonts w:ascii="Corbel" w:hAnsi="Corbel"/>
                <w:color w:val="000000" w:themeColor="text1"/>
                <w:lang w:val="fr-FR"/>
              </w:rPr>
              <w:lastRenderedPageBreak/>
              <w:t>Communication (MC). Il s’y ajoute les Organisations de la Société Civile (OSC) / Organisations Non Gouvernementales (ONG) qui contribueront à la diffusion des résultats. Les populations sont aussi des parties prenantes essentielles dans la mise en œuvre et la valorisation des résultats du projet en tant qu’utilisateurs finaux des produits de l’IC et du SAP.</w:t>
            </w:r>
          </w:p>
          <w:p w14:paraId="4E6BFAB2" w14:textId="77777777" w:rsidR="00EA4497" w:rsidRPr="00862F38" w:rsidRDefault="00EA4497" w:rsidP="00D01CB0">
            <w:pPr>
              <w:spacing w:after="0"/>
              <w:rPr>
                <w:rFonts w:ascii="Corbel" w:hAnsi="Corbel"/>
                <w:color w:val="000000" w:themeColor="text1"/>
                <w:lang w:val="fr-FR"/>
              </w:rPr>
            </w:pPr>
          </w:p>
          <w:p w14:paraId="1F7D59EE"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La mise en œuvre du projet est fondée sur l’organisation ci – après qui définit les rôles et responsabilités des différentes parties prenantes.</w:t>
            </w:r>
          </w:p>
          <w:p w14:paraId="50D7EF53" w14:textId="77777777" w:rsidR="00CA6543" w:rsidRDefault="00CA6543" w:rsidP="00D01CB0">
            <w:pPr>
              <w:spacing w:after="0"/>
              <w:rPr>
                <w:rFonts w:ascii="Corbel" w:hAnsi="Corbel"/>
                <w:color w:val="000000" w:themeColor="text1"/>
                <w:u w:val="single"/>
                <w:lang w:val="fr-FR"/>
              </w:rPr>
            </w:pPr>
          </w:p>
          <w:p w14:paraId="560F2315" w14:textId="77777777" w:rsidR="00EA4497" w:rsidRPr="00862F38" w:rsidRDefault="00EA4497" w:rsidP="00D01CB0">
            <w:pPr>
              <w:spacing w:after="0"/>
              <w:rPr>
                <w:rFonts w:ascii="Corbel" w:hAnsi="Corbel"/>
                <w:color w:val="000000" w:themeColor="text1"/>
                <w:u w:val="single"/>
                <w:lang w:val="fr-FR"/>
              </w:rPr>
            </w:pPr>
            <w:r w:rsidRPr="00862F38">
              <w:rPr>
                <w:rFonts w:ascii="Corbel" w:hAnsi="Corbel"/>
                <w:color w:val="000000" w:themeColor="text1"/>
                <w:u w:val="single"/>
                <w:lang w:val="fr-FR"/>
              </w:rPr>
              <w:t>L’organigramme du projet :</w:t>
            </w:r>
          </w:p>
          <w:p w14:paraId="1DC1B1FA" w14:textId="77777777" w:rsidR="00EA4497" w:rsidRPr="00862F38" w:rsidRDefault="00EA4497" w:rsidP="00D01CB0">
            <w:pPr>
              <w:pStyle w:val="Paragraphedeliste"/>
              <w:spacing w:after="0"/>
              <w:ind w:left="0"/>
              <w:rPr>
                <w:rFonts w:ascii="Corbel" w:hAnsi="Corbel"/>
                <w:color w:val="000000" w:themeColor="text1"/>
                <w:u w:val="single"/>
                <w:lang w:val="fr-FR"/>
              </w:rPr>
            </w:pPr>
          </w:p>
          <w:p w14:paraId="2AD57307" w14:textId="3E0D8960"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 xml:space="preserve">Le projet comprend : (i) Un Comité de Pilotage (COPIL), (ii) un </w:t>
            </w:r>
            <w:r w:rsidR="0015416A">
              <w:rPr>
                <w:rFonts w:ascii="Corbel" w:hAnsi="Corbel"/>
                <w:color w:val="000000" w:themeColor="text1"/>
                <w:lang w:val="fr-FR"/>
              </w:rPr>
              <w:t>Directeur National du Projet (</w:t>
            </w:r>
            <w:r w:rsidRPr="00862F38">
              <w:rPr>
                <w:rFonts w:ascii="Corbel" w:hAnsi="Corbel"/>
                <w:color w:val="000000" w:themeColor="text1"/>
                <w:lang w:val="fr-FR"/>
              </w:rPr>
              <w:t>DNP</w:t>
            </w:r>
            <w:r w:rsidR="0015416A">
              <w:rPr>
                <w:rFonts w:ascii="Corbel" w:hAnsi="Corbel"/>
                <w:color w:val="000000" w:themeColor="text1"/>
                <w:lang w:val="fr-FR"/>
              </w:rPr>
              <w:t>)</w:t>
            </w:r>
            <w:r w:rsidRPr="00862F38">
              <w:rPr>
                <w:rFonts w:ascii="Corbel" w:hAnsi="Corbel"/>
                <w:color w:val="000000" w:themeColor="text1"/>
                <w:lang w:val="fr-FR"/>
              </w:rPr>
              <w:t xml:space="preserve"> </w:t>
            </w:r>
            <w:r w:rsidR="0015416A">
              <w:rPr>
                <w:rFonts w:ascii="Corbel" w:hAnsi="Corbel"/>
                <w:color w:val="000000" w:themeColor="text1"/>
                <w:lang w:val="fr-FR"/>
              </w:rPr>
              <w:t xml:space="preserve"> qui est le SP – CNDD,</w:t>
            </w:r>
            <w:r w:rsidRPr="00862F38">
              <w:rPr>
                <w:rFonts w:ascii="Corbel" w:hAnsi="Corbel"/>
                <w:color w:val="000000" w:themeColor="text1"/>
                <w:lang w:val="fr-FR"/>
              </w:rPr>
              <w:t xml:space="preserve"> (ii) un Coordinateur National également fonctionnaire de l’Administration ; (iii) un </w:t>
            </w:r>
            <w:r w:rsidR="004357E2">
              <w:rPr>
                <w:rFonts w:ascii="Corbel" w:hAnsi="Corbel"/>
                <w:color w:val="000000" w:themeColor="text1"/>
                <w:lang w:val="fr-FR"/>
              </w:rPr>
              <w:t xml:space="preserve">Gestionnaire </w:t>
            </w:r>
            <w:r w:rsidRPr="00862F38">
              <w:rPr>
                <w:rFonts w:ascii="Corbel" w:hAnsi="Corbel"/>
                <w:color w:val="000000" w:themeColor="text1"/>
                <w:lang w:val="fr-FR"/>
              </w:rPr>
              <w:t>Administratif et Financier ; (iv) Une experte en Suivi – Evaluation et le personnel d’appui.</w:t>
            </w:r>
          </w:p>
          <w:p w14:paraId="19321488" w14:textId="5D29A9D7" w:rsidR="00EA4497" w:rsidRDefault="00EA4497" w:rsidP="0041028D">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En raison de la faiblesse de ses effectifs, le projet s’est fortement appuyé sur les partenaires techniques à travers des Points focaux. Il a fait appel à l’expertise extérieure de consultants internationaux et nationaux pour réaliser les études. Il a par ailleurs beaucoup développé  « le faire – faire » dans l’appui aux partenaires de mise en œuvre (producteurs et diffuseurs de l’IC).</w:t>
            </w:r>
          </w:p>
          <w:p w14:paraId="3DADAA4E" w14:textId="77777777" w:rsidR="00CA6543" w:rsidRDefault="00CA6543" w:rsidP="0041028D">
            <w:pPr>
              <w:pStyle w:val="Paragraphedeliste"/>
              <w:spacing w:after="0"/>
              <w:ind w:left="0"/>
              <w:rPr>
                <w:rFonts w:ascii="Corbel" w:hAnsi="Corbel"/>
                <w:color w:val="000000" w:themeColor="text1"/>
                <w:lang w:val="fr-FR"/>
              </w:rPr>
            </w:pPr>
          </w:p>
          <w:p w14:paraId="07052D41" w14:textId="77777777" w:rsidR="00CA6543" w:rsidRPr="00862F38" w:rsidRDefault="00CA6543" w:rsidP="0041028D">
            <w:pPr>
              <w:pStyle w:val="Paragraphedeliste"/>
              <w:spacing w:after="0"/>
              <w:ind w:left="0"/>
              <w:rPr>
                <w:lang w:val="fr-FR"/>
              </w:rPr>
            </w:pPr>
          </w:p>
          <w:p w14:paraId="314A53B7" w14:textId="77777777" w:rsidR="00EA4497" w:rsidRPr="00862F38" w:rsidRDefault="00EA4497" w:rsidP="00D01CB0">
            <w:pPr>
              <w:shd w:val="clear" w:color="auto" w:fill="FFFFFF"/>
              <w:spacing w:after="0"/>
              <w:ind w:left="60"/>
              <w:textAlignment w:val="top"/>
              <w:rPr>
                <w:color w:val="000000" w:themeColor="text1"/>
                <w:sz w:val="24"/>
                <w:lang w:val="fr-FR"/>
              </w:rPr>
            </w:pPr>
            <w:r w:rsidRPr="00862F38">
              <w:rPr>
                <w:noProof/>
                <w:color w:val="000000" w:themeColor="text1"/>
                <w:sz w:val="24"/>
                <w:lang w:bidi="ar-SA"/>
              </w:rPr>
              <mc:AlternateContent>
                <mc:Choice Requires="wpg">
                  <w:drawing>
                    <wp:inline distT="0" distB="0" distL="0" distR="0" wp14:anchorId="18A7E7AD" wp14:editId="7C6F9104">
                      <wp:extent cx="6471285" cy="5097145"/>
                      <wp:effectExtent l="0" t="0" r="0" b="8255"/>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5097145"/>
                                <a:chOff x="0" y="0"/>
                                <a:chExt cx="64205" cy="52482"/>
                              </a:xfrm>
                            </wpg:grpSpPr>
                            <wps:wsp>
                              <wps:cNvPr id="10" name="AutoShape 6"/>
                              <wps:cNvSpPr>
                                <a:spLocks noChangeAspect="1" noChangeArrowheads="1"/>
                              </wps:cNvSpPr>
                              <wps:spPr bwMode="auto">
                                <a:xfrm>
                                  <a:off x="0" y="0"/>
                                  <a:ext cx="63703" cy="52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19718" y="7070"/>
                                  <a:ext cx="17323" cy="49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DBA46" w14:textId="77777777" w:rsidR="002976F3" w:rsidRPr="00F01122" w:rsidRDefault="002976F3" w:rsidP="00EA4497">
                                    <w:pPr>
                                      <w:spacing w:after="0"/>
                                      <w:jc w:val="center"/>
                                      <w:rPr>
                                        <w:rFonts w:cs="Arial"/>
                                        <w:lang w:val="fr-FR"/>
                                      </w:rPr>
                                    </w:pPr>
                                  </w:p>
                                </w:txbxContent>
                              </wps:txbx>
                              <wps:bodyPr rot="0" vert="horz" wrap="square" lIns="91440" tIns="45720" rIns="91440" bIns="45720" anchor="t" anchorCtr="0" upright="1">
                                <a:noAutofit/>
                              </wps:bodyPr>
                            </wps:wsp>
                            <wps:wsp>
                              <wps:cNvPr id="12" name="AutoShape 13"/>
                              <wps:cNvSpPr>
                                <a:spLocks noChangeArrowheads="1"/>
                              </wps:cNvSpPr>
                              <wps:spPr bwMode="auto">
                                <a:xfrm>
                                  <a:off x="8821" y="571"/>
                                  <a:ext cx="49154" cy="3429"/>
                                </a:xfrm>
                                <a:prstGeom prst="roundRect">
                                  <a:avLst>
                                    <a:gd name="adj" fmla="val 16667"/>
                                  </a:avLst>
                                </a:prstGeom>
                                <a:solidFill>
                                  <a:srgbClr val="99CCFF"/>
                                </a:solidFill>
                                <a:ln w="9525">
                                  <a:solidFill>
                                    <a:srgbClr val="000000"/>
                                  </a:solidFill>
                                  <a:round/>
                                  <a:headEnd/>
                                  <a:tailEnd/>
                                </a:ln>
                              </wps:spPr>
                              <wps:txbx>
                                <w:txbxContent>
                                  <w:p w14:paraId="64CB863C" w14:textId="47FF417B" w:rsidR="002976F3" w:rsidRPr="00F01122" w:rsidRDefault="008E64B2" w:rsidP="00EA4497">
                                    <w:pPr>
                                      <w:jc w:val="center"/>
                                      <w:rPr>
                                        <w:rFonts w:cs="Arial"/>
                                        <w:b/>
                                        <w:sz w:val="24"/>
                                        <w:lang w:val="fr-FR"/>
                                      </w:rPr>
                                    </w:pPr>
                                    <w:r>
                                      <w:rPr>
                                        <w:rFonts w:cs="Arial"/>
                                        <w:b/>
                                        <w:sz w:val="24"/>
                                        <w:lang w:val="fr-FR"/>
                                      </w:rPr>
                                      <w:t xml:space="preserve">Schéma </w:t>
                                    </w:r>
                                    <w:r w:rsidR="002976F3">
                                      <w:rPr>
                                        <w:rFonts w:cs="Arial"/>
                                        <w:b/>
                                        <w:sz w:val="24"/>
                                        <w:lang w:val="fr-FR"/>
                                      </w:rPr>
                                      <w:t>Structure de l’organisation du projet (Source : PRODOC)</w:t>
                                    </w:r>
                                  </w:p>
                                </w:txbxContent>
                              </wps:txbx>
                              <wps:bodyPr rot="0" vert="horz" wrap="square" lIns="91440" tIns="45720" rIns="91440" bIns="45720" anchor="t" anchorCtr="0" upright="1">
                                <a:noAutofit/>
                              </wps:bodyPr>
                            </wps:wsp>
                            <wps:wsp>
                              <wps:cNvPr id="13" name="AutoShape 19"/>
                              <wps:cNvCnPr>
                                <a:cxnSpLocks noChangeShapeType="1"/>
                              </wps:cNvCnPr>
                              <wps:spPr bwMode="auto">
                                <a:xfrm>
                                  <a:off x="32029" y="7515"/>
                                  <a:ext cx="73" cy="17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25"/>
                              <wps:cNvCnPr>
                                <a:cxnSpLocks noChangeShapeType="1"/>
                              </wps:cNvCnPr>
                              <wps:spPr bwMode="auto">
                                <a:xfrm flipV="1">
                                  <a:off x="39680" y="13188"/>
                                  <a:ext cx="757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24"/>
                              <wps:cNvCnPr>
                                <a:cxnSpLocks noChangeShapeType="1"/>
                              </wps:cNvCnPr>
                              <wps:spPr bwMode="auto">
                                <a:xfrm>
                                  <a:off x="15172" y="25170"/>
                                  <a:ext cx="7355"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21960" y="9242"/>
                                  <a:ext cx="20811" cy="789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413DDB6" w14:textId="77777777" w:rsidR="002976F3" w:rsidRPr="009D16C1" w:rsidRDefault="002976F3" w:rsidP="00EA4497">
                                    <w:pPr>
                                      <w:spacing w:after="0"/>
                                      <w:jc w:val="center"/>
                                      <w:rPr>
                                        <w:rFonts w:cs="Arial"/>
                                        <w:b/>
                                        <w:bCs/>
                                        <w:lang w:val="fr-FR"/>
                                      </w:rPr>
                                    </w:pPr>
                                    <w:r w:rsidRPr="009D16C1">
                                      <w:rPr>
                                        <w:rFonts w:cs="Arial"/>
                                        <w:b/>
                                        <w:bCs/>
                                        <w:lang w:val="fr-FR"/>
                                      </w:rPr>
                                      <w:t>Directeur National</w:t>
                                    </w:r>
                                  </w:p>
                                  <w:p w14:paraId="592D4E95" w14:textId="77777777" w:rsidR="002976F3" w:rsidRPr="009D16C1" w:rsidRDefault="002976F3" w:rsidP="00EA4497">
                                    <w:pPr>
                                      <w:spacing w:after="0"/>
                                      <w:jc w:val="center"/>
                                      <w:rPr>
                                        <w:rFonts w:cs="Arial"/>
                                        <w:b/>
                                        <w:bCs/>
                                        <w:lang w:val="fr-FR"/>
                                      </w:rPr>
                                    </w:pPr>
                                    <w:r w:rsidRPr="009D16C1">
                                      <w:rPr>
                                        <w:rFonts w:cs="Arial"/>
                                        <w:b/>
                                        <w:bCs/>
                                        <w:lang w:val="fr-FR"/>
                                      </w:rPr>
                                      <w:t>Coordinateur du Project</w:t>
                                    </w:r>
                                  </w:p>
                                  <w:p w14:paraId="3A2C7E33" w14:textId="77777777" w:rsidR="002976F3" w:rsidRPr="009D16C1" w:rsidRDefault="002976F3" w:rsidP="00EA4497">
                                    <w:pPr>
                                      <w:spacing w:after="0"/>
                                      <w:jc w:val="center"/>
                                      <w:rPr>
                                        <w:rFonts w:cs="Arial"/>
                                        <w:b/>
                                        <w:bCs/>
                                        <w:lang w:val="fr-FR"/>
                                      </w:rPr>
                                    </w:pPr>
                                    <w:r w:rsidRPr="009D16C1">
                                      <w:rPr>
                                        <w:rFonts w:cs="Arial"/>
                                        <w:b/>
                                        <w:bCs/>
                                        <w:lang w:val="fr-FR"/>
                                      </w:rPr>
                                      <w:t>(SP/CONEDD)</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47062" y="9238"/>
                                  <a:ext cx="12437" cy="9638"/>
                                </a:xfrm>
                                <a:prstGeom prst="rect">
                                  <a:avLst/>
                                </a:prstGeom>
                                <a:solidFill>
                                  <a:srgbClr val="FFFF00"/>
                                </a:solidFill>
                                <a:ln w="9525">
                                  <a:solidFill>
                                    <a:srgbClr val="000000"/>
                                  </a:solidFill>
                                  <a:miter lim="800000"/>
                                  <a:headEnd/>
                                  <a:tailEnd/>
                                </a:ln>
                                <a:effectLst>
                                  <a:outerShdw dist="107763" dir="2700000" algn="ctr" rotWithShape="0">
                                    <a:srgbClr val="808080">
                                      <a:alpha val="50000"/>
                                    </a:srgbClr>
                                  </a:outerShdw>
                                </a:effectLst>
                              </wps:spPr>
                              <wps:txbx>
                                <w:txbxContent>
                                  <w:p w14:paraId="03106904" w14:textId="77777777" w:rsidR="002976F3" w:rsidRPr="00CC4C96" w:rsidRDefault="002976F3" w:rsidP="00EA4497">
                                    <w:pPr>
                                      <w:spacing w:after="0"/>
                                      <w:jc w:val="center"/>
                                      <w:rPr>
                                        <w:rFonts w:cs="Arial"/>
                                        <w:b/>
                                        <w:bCs/>
                                        <w:lang w:val="fr-FR"/>
                                      </w:rPr>
                                    </w:pPr>
                                    <w:r>
                                      <w:rPr>
                                        <w:b/>
                                        <w:color w:val="222222"/>
                                        <w:sz w:val="24"/>
                                        <w:lang w:val="fr-FR"/>
                                      </w:rPr>
                                      <w:t>F</w:t>
                                    </w:r>
                                    <w:r w:rsidRPr="00DB2AB6">
                                      <w:rPr>
                                        <w:b/>
                                        <w:color w:val="222222"/>
                                        <w:sz w:val="24"/>
                                        <w:lang w:val="fr-FR"/>
                                      </w:rPr>
                                      <w:t>ournisseur principal</w:t>
                                    </w:r>
                                  </w:p>
                                  <w:p w14:paraId="27996FD5" w14:textId="77777777" w:rsidR="002976F3" w:rsidRPr="00CC4C96" w:rsidRDefault="002976F3" w:rsidP="00EA4497">
                                    <w:pPr>
                                      <w:spacing w:after="0"/>
                                      <w:jc w:val="center"/>
                                      <w:rPr>
                                        <w:rFonts w:cs="Arial"/>
                                        <w:b/>
                                        <w:bCs/>
                                        <w:lang w:val="fr-FR"/>
                                      </w:rPr>
                                    </w:pPr>
                                    <w:r w:rsidRPr="00CC4C96">
                                      <w:rPr>
                                        <w:rFonts w:cs="Arial"/>
                                        <w:b/>
                                        <w:bCs/>
                                        <w:lang w:val="fr-FR"/>
                                      </w:rPr>
                                      <w:t>Assurance Projet</w:t>
                                    </w:r>
                                  </w:p>
                                  <w:p w14:paraId="44640CC2" w14:textId="77777777" w:rsidR="002976F3" w:rsidRPr="00CC4C96" w:rsidRDefault="002976F3" w:rsidP="00EA4497">
                                    <w:pPr>
                                      <w:spacing w:after="0"/>
                                      <w:rPr>
                                        <w:rFonts w:cs="Arial"/>
                                        <w:bCs/>
                                        <w:lang w:val="fr-FR"/>
                                      </w:rPr>
                                    </w:pPr>
                                    <w:r w:rsidRPr="00CC4C96">
                                      <w:rPr>
                                        <w:rFonts w:cs="Arial"/>
                                        <w:bCs/>
                                        <w:lang w:val="fr-FR"/>
                                      </w:rPr>
                                      <w:t>PNUD Burkina, PNUD FEM</w:t>
                                    </w:r>
                                  </w:p>
                                </w:txbxContent>
                              </wps:txbx>
                              <wps:bodyPr rot="0" vert="horz" wrap="square" lIns="91440" tIns="45720" rIns="91440" bIns="45720" anchor="t" anchorCtr="0" upright="1">
                                <a:noAutofit/>
                              </wps:bodyPr>
                            </wps:wsp>
                            <wps:wsp>
                              <wps:cNvPr id="19" name="Rectangle 12"/>
                              <wps:cNvSpPr>
                                <a:spLocks noChangeArrowheads="1"/>
                              </wps:cNvSpPr>
                              <wps:spPr bwMode="auto">
                                <a:xfrm>
                                  <a:off x="623" y="21401"/>
                                  <a:ext cx="19625" cy="13406"/>
                                </a:xfrm>
                                <a:prstGeom prst="rect">
                                  <a:avLst/>
                                </a:prstGeom>
                                <a:solidFill>
                                  <a:schemeClr val="accent6">
                                    <a:lumMod val="60000"/>
                                    <a:lumOff val="4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337217DF" w14:textId="77777777" w:rsidR="002976F3" w:rsidRDefault="002976F3" w:rsidP="00EA4497">
                                    <w:pPr>
                                      <w:spacing w:after="0"/>
                                      <w:jc w:val="center"/>
                                      <w:rPr>
                                        <w:rFonts w:cs="Arial"/>
                                        <w:b/>
                                        <w:bCs/>
                                        <w:lang w:val="fr-FR"/>
                                      </w:rPr>
                                    </w:pPr>
                                    <w:r>
                                      <w:rPr>
                                        <w:rFonts w:cs="Arial" w:hint="cs"/>
                                        <w:b/>
                                        <w:bCs/>
                                        <w:lang w:val="fr-FR"/>
                                      </w:rPr>
                                      <w:t>Soutien Projet Points focaux</w:t>
                                    </w:r>
                                  </w:p>
                                  <w:p w14:paraId="3B0A821B" w14:textId="77777777" w:rsidR="002976F3" w:rsidRPr="00EE4854" w:rsidRDefault="002976F3" w:rsidP="00EA4497">
                                    <w:pPr>
                                      <w:spacing w:after="0"/>
                                      <w:jc w:val="center"/>
                                      <w:rPr>
                                        <w:rFonts w:cs="Arial"/>
                                        <w:bCs/>
                                        <w:lang w:val="fr-FR"/>
                                      </w:rPr>
                                    </w:pPr>
                                    <w:r w:rsidRPr="00EE4854">
                                      <w:rPr>
                                        <w:rFonts w:cs="Arial"/>
                                        <w:bCs/>
                                        <w:lang w:val="fr-FR"/>
                                      </w:rPr>
                                      <w:t>Comité synergie Multi-Agences (CIMS)</w:t>
                                    </w:r>
                                  </w:p>
                                  <w:p w14:paraId="1D2E1336" w14:textId="77777777" w:rsidR="002976F3" w:rsidRDefault="002976F3" w:rsidP="00EA4497">
                                    <w:pPr>
                                      <w:spacing w:after="0"/>
                                      <w:jc w:val="center"/>
                                      <w:rPr>
                                        <w:rFonts w:cs="Arial"/>
                                        <w:bCs/>
                                        <w:lang w:val="fr-FR"/>
                                      </w:rPr>
                                    </w:pPr>
                                    <w:r w:rsidRPr="00EE4854">
                                      <w:rPr>
                                        <w:rFonts w:cs="Arial" w:hint="cs"/>
                                        <w:bCs/>
                                        <w:lang w:val="fr-FR"/>
                                      </w:rPr>
                                      <w:t>Groupe de travail interdisciplinaire (GT</w:t>
                                    </w:r>
                                    <w:r w:rsidRPr="00EE4854">
                                      <w:rPr>
                                        <w:rFonts w:cs="Arial"/>
                                        <w:bCs/>
                                        <w:lang w:val="fr-FR"/>
                                      </w:rPr>
                                      <w:t>P)</w:t>
                                    </w:r>
                                  </w:p>
                                  <w:p w14:paraId="0BA3CA73" w14:textId="77777777" w:rsidR="002976F3" w:rsidRPr="00EE4854" w:rsidRDefault="002976F3" w:rsidP="00EA4497">
                                    <w:pPr>
                                      <w:spacing w:after="0"/>
                                      <w:jc w:val="center"/>
                                      <w:rPr>
                                        <w:rFonts w:cs="Arial"/>
                                        <w:bCs/>
                                        <w:lang w:val="fr-FR"/>
                                      </w:rPr>
                                    </w:pPr>
                                    <w:r w:rsidRPr="00EE4854">
                                      <w:rPr>
                                        <w:rFonts w:cs="Arial"/>
                                        <w:bCs/>
                                        <w:lang w:val="fr-FR"/>
                                      </w:rPr>
                                      <w:t>Comité Inter institutionnel et Multidisciplinaire</w:t>
                                    </w:r>
                                  </w:p>
                                </w:txbxContent>
                              </wps:txbx>
                              <wps:bodyPr rot="0" vert="horz" wrap="square" lIns="91440" tIns="45720" rIns="91440" bIns="45720" anchor="t" anchorCtr="0" upright="1">
                                <a:noAutofit/>
                              </wps:bodyPr>
                            </wps:wsp>
                            <wps:wsp>
                              <wps:cNvPr id="20" name="AutoShape 19"/>
                              <wps:cNvCnPr>
                                <a:cxnSpLocks noChangeShapeType="1"/>
                              </wps:cNvCnPr>
                              <wps:spPr bwMode="auto">
                                <a:xfrm flipH="1">
                                  <a:off x="21072" y="26817"/>
                                  <a:ext cx="5435" cy="1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37460" y="26172"/>
                                  <a:ext cx="4906" cy="14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25"/>
                              <wps:cNvCnPr>
                                <a:cxnSpLocks noChangeShapeType="1"/>
                              </wps:cNvCnPr>
                              <wps:spPr bwMode="auto">
                                <a:xfrm flipV="1">
                                  <a:off x="16041" y="13731"/>
                                  <a:ext cx="597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17"/>
                              <wps:cNvSpPr>
                                <a:spLocks noChangeArrowheads="1"/>
                              </wps:cNvSpPr>
                              <wps:spPr bwMode="auto">
                                <a:xfrm>
                                  <a:off x="1480" y="9242"/>
                                  <a:ext cx="16315" cy="984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B23882F" w14:textId="77777777" w:rsidR="002976F3" w:rsidRDefault="002976F3" w:rsidP="00EA4497">
                                    <w:pPr>
                                      <w:spacing w:after="0"/>
                                      <w:jc w:val="center"/>
                                      <w:rPr>
                                        <w:rFonts w:cs="Arial"/>
                                        <w:b/>
                                        <w:bCs/>
                                        <w:lang w:val="fr-FR"/>
                                      </w:rPr>
                                    </w:pPr>
                                    <w:r w:rsidRPr="00B725F2">
                                      <w:rPr>
                                        <w:rFonts w:cs="Arial"/>
                                        <w:b/>
                                        <w:bCs/>
                                        <w:lang w:val="fr-FR"/>
                                      </w:rPr>
                                      <w:t xml:space="preserve">Groupe de Soutien, </w:t>
                                    </w:r>
                                  </w:p>
                                  <w:p w14:paraId="0D2C47F9" w14:textId="77777777" w:rsidR="002976F3" w:rsidRPr="00EE4854" w:rsidRDefault="002976F3" w:rsidP="00EA4497">
                                    <w:pPr>
                                      <w:spacing w:after="0"/>
                                      <w:jc w:val="center"/>
                                      <w:rPr>
                                        <w:rFonts w:cs="Arial"/>
                                        <w:bCs/>
                                        <w:lang w:val="fr-FR"/>
                                      </w:rPr>
                                    </w:pPr>
                                    <w:r w:rsidRPr="00EE4854">
                                      <w:rPr>
                                        <w:rFonts w:cs="Arial"/>
                                        <w:bCs/>
                                        <w:lang w:val="fr-FR"/>
                                      </w:rPr>
                                      <w:t xml:space="preserve">Assistant administratif, Expert en suivi </w:t>
                                    </w:r>
                                    <w:r>
                                      <w:rPr>
                                        <w:rFonts w:cs="Arial"/>
                                        <w:bCs/>
                                        <w:lang w:val="fr-FR"/>
                                      </w:rPr>
                                      <w:t xml:space="preserve">évaluation, points focaux </w:t>
                                    </w:r>
                                  </w:p>
                                </w:txbxContent>
                              </wps:txbx>
                              <wps:bodyPr rot="0" vert="horz" wrap="square" lIns="91440" tIns="45720" rIns="91440" bIns="45720" anchor="t" anchorCtr="0" upright="1">
                                <a:noAutofit/>
                              </wps:bodyPr>
                            </wps:wsp>
                            <wps:wsp>
                              <wps:cNvPr id="24" name="Rectangle 12"/>
                              <wps:cNvSpPr>
                                <a:spLocks noChangeArrowheads="1"/>
                              </wps:cNvSpPr>
                              <wps:spPr bwMode="auto">
                                <a:xfrm>
                                  <a:off x="10809" y="36970"/>
                                  <a:ext cx="15908" cy="11503"/>
                                </a:xfrm>
                                <a:prstGeom prst="rect">
                                  <a:avLst/>
                                </a:prstGeom>
                                <a:solidFill>
                                  <a:schemeClr val="accent6">
                                    <a:lumMod val="60000"/>
                                    <a:lumOff val="4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68D465D1" w14:textId="77777777" w:rsidR="002976F3" w:rsidRPr="00F01122" w:rsidRDefault="002976F3" w:rsidP="00EA4497">
                                    <w:pPr>
                                      <w:spacing w:after="0"/>
                                      <w:rPr>
                                        <w:rFonts w:cs="Arial"/>
                                        <w:bCs/>
                                        <w:lang w:val="fr-FR"/>
                                      </w:rPr>
                                    </w:pPr>
                                    <w:r w:rsidRPr="00675E20">
                                      <w:rPr>
                                        <w:b/>
                                        <w:color w:val="222222"/>
                                        <w:sz w:val="24"/>
                                        <w:lang w:val="fr-FR"/>
                                      </w:rPr>
                                      <w:t>Les agences techniques de production d'information</w:t>
                                    </w:r>
                                    <w:r w:rsidRPr="00F01122">
                                      <w:rPr>
                                        <w:rFonts w:cs="Arial"/>
                                        <w:bCs/>
                                        <w:lang w:val="fr-FR"/>
                                      </w:rPr>
                                      <w:t xml:space="preserve"> (DGM, DGRE, DCIME, SAAGA, ASECNA…)</w:t>
                                    </w:r>
                                  </w:p>
                                </w:txbxContent>
                              </wps:txbx>
                              <wps:bodyPr rot="0" vert="horz" wrap="square" lIns="91440" tIns="45720" rIns="91440" bIns="45720" anchor="t" anchorCtr="0" upright="1">
                                <a:noAutofit/>
                              </wps:bodyPr>
                            </wps:wsp>
                            <wps:wsp>
                              <wps:cNvPr id="28" name="Rectangle 12"/>
                              <wps:cNvSpPr>
                                <a:spLocks noChangeArrowheads="1"/>
                              </wps:cNvSpPr>
                              <wps:spPr bwMode="auto">
                                <a:xfrm>
                                  <a:off x="35487" y="36974"/>
                                  <a:ext cx="17751" cy="9842"/>
                                </a:xfrm>
                                <a:prstGeom prst="rect">
                                  <a:avLst/>
                                </a:prstGeom>
                                <a:solidFill>
                                  <a:schemeClr val="accent6">
                                    <a:lumMod val="60000"/>
                                    <a:lumOff val="4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013C9942" w14:textId="77777777" w:rsidR="002976F3" w:rsidRPr="00441C2E" w:rsidRDefault="002976F3" w:rsidP="00EA4497">
                                    <w:pPr>
                                      <w:rPr>
                                        <w:b/>
                                        <w:color w:val="222222"/>
                                        <w:sz w:val="24"/>
                                        <w:lang w:val="fr-FR"/>
                                      </w:rPr>
                                    </w:pPr>
                                    <w:r w:rsidRPr="00441C2E">
                                      <w:rPr>
                                        <w:b/>
                                        <w:color w:val="222222"/>
                                        <w:sz w:val="24"/>
                                        <w:lang w:val="fr-FR"/>
                                      </w:rPr>
                                      <w:t>Les agences de diffusion de l'information SAP</w:t>
                                    </w:r>
                                  </w:p>
                                  <w:p w14:paraId="0CD02BB5" w14:textId="77777777" w:rsidR="002976F3" w:rsidRPr="005265F5" w:rsidRDefault="002976F3" w:rsidP="00EA4497">
                                    <w:r w:rsidRPr="005265F5">
                                      <w:rPr>
                                        <w:color w:val="222222"/>
                                        <w:sz w:val="24"/>
                                      </w:rPr>
                                      <w:t>(CONASUR, SIG, SCO, ONG…)</w:t>
                                    </w:r>
                                  </w:p>
                                </w:txbxContent>
                              </wps:txbx>
                              <wps:bodyPr rot="0" vert="horz" wrap="square" lIns="91440" tIns="45720" rIns="91440" bIns="45720" anchor="t" anchorCtr="0" upright="1">
                                <a:noAutofit/>
                              </wps:bodyPr>
                            </wps:wsp>
                            <wps:wsp>
                              <wps:cNvPr id="47" name="AutoShape 19"/>
                              <wps:cNvCnPr>
                                <a:cxnSpLocks noChangeShapeType="1"/>
                              </wps:cNvCnPr>
                              <wps:spPr bwMode="auto">
                                <a:xfrm>
                                  <a:off x="32124" y="17135"/>
                                  <a:ext cx="25" cy="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1800" y="7515"/>
                                  <a:ext cx="17381" cy="4296"/>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5E5008C" w14:textId="77777777" w:rsidR="002976F3" w:rsidRPr="008B5ECC" w:rsidRDefault="002976F3" w:rsidP="00EA4497">
                                    <w:pPr>
                                      <w:pStyle w:val="NormalWeb"/>
                                      <w:spacing w:before="0" w:after="0" w:line="276" w:lineRule="auto"/>
                                      <w:rPr>
                                        <w:rFonts w:ascii="Arial" w:hAnsi="Arial" w:cs="Arial"/>
                                        <w:sz w:val="22"/>
                                        <w:szCs w:val="22"/>
                                        <w:lang w:val="fr-FR"/>
                                      </w:rPr>
                                    </w:pPr>
                                  </w:p>
                                </w:txbxContent>
                              </wps:txbx>
                              <wps:bodyPr rot="0" vert="horz" wrap="square" lIns="91440" tIns="45720" rIns="91440" bIns="45720" anchor="t" anchorCtr="0" upright="1">
                                <a:noAutofit/>
                              </wps:bodyPr>
                            </wps:wsp>
                            <wps:wsp>
                              <wps:cNvPr id="49" name="Rectangle 46"/>
                              <wps:cNvSpPr>
                                <a:spLocks noChangeArrowheads="1"/>
                              </wps:cNvSpPr>
                              <wps:spPr bwMode="auto">
                                <a:xfrm>
                                  <a:off x="45185" y="7324"/>
                                  <a:ext cx="19020" cy="6407"/>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B59E4" w14:textId="77777777" w:rsidR="002976F3" w:rsidRPr="008B5ECC" w:rsidRDefault="002976F3" w:rsidP="00EA4497"/>
                                </w:txbxContent>
                              </wps:txbx>
                              <wps:bodyPr rot="0" vert="horz" wrap="square" lIns="91440" tIns="45720" rIns="91440" bIns="45720" anchor="t" anchorCtr="0" upright="1">
                                <a:noAutofit/>
                              </wps:bodyPr>
                            </wps:wsp>
                            <wps:wsp>
                              <wps:cNvPr id="51" name="Straight Connector 21"/>
                              <wps:cNvCnPr>
                                <a:cxnSpLocks noChangeShapeType="1"/>
                              </wps:cNvCnPr>
                              <wps:spPr bwMode="auto">
                                <a:xfrm>
                                  <a:off x="41799" y="25164"/>
                                  <a:ext cx="972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22"/>
                              <wps:cNvSpPr>
                                <a:spLocks noChangeArrowheads="1"/>
                              </wps:cNvSpPr>
                              <wps:spPr bwMode="auto">
                                <a:xfrm>
                                  <a:off x="47060" y="21401"/>
                                  <a:ext cx="12441" cy="12900"/>
                                </a:xfrm>
                                <a:prstGeom prst="rect">
                                  <a:avLst/>
                                </a:prstGeom>
                                <a:solidFill>
                                  <a:schemeClr val="accent6">
                                    <a:lumMod val="60000"/>
                                    <a:lumOff val="4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0C080C3A" w14:textId="77777777" w:rsidR="002976F3" w:rsidRPr="00675E20" w:rsidRDefault="002976F3" w:rsidP="00EA4497">
                                    <w:pPr>
                                      <w:rPr>
                                        <w:b/>
                                        <w:lang w:val="fr-FR"/>
                                      </w:rPr>
                                    </w:pPr>
                                    <w:r w:rsidRPr="00675E20">
                                      <w:rPr>
                                        <w:b/>
                                        <w:lang w:val="fr-FR"/>
                                      </w:rPr>
                                      <w:t>Les entités de coordination</w:t>
                                    </w:r>
                                  </w:p>
                                  <w:p w14:paraId="2BC9D3BB" w14:textId="77777777" w:rsidR="002976F3" w:rsidRPr="00B725F2" w:rsidRDefault="002976F3" w:rsidP="00EA4497">
                                    <w:pPr>
                                      <w:rPr>
                                        <w:lang w:val="fr-FR"/>
                                      </w:rPr>
                                    </w:pPr>
                                    <w:r>
                                      <w:rPr>
                                        <w:lang w:val="fr-FR"/>
                                      </w:rPr>
                                      <w:t>Les bailleurs de fonds (Banque Mondiale, l’USAID…)</w:t>
                                    </w:r>
                                  </w:p>
                                </w:txbxContent>
                              </wps:txbx>
                              <wps:bodyPr rot="0" vert="horz" wrap="square" lIns="91440" tIns="45720" rIns="91440" bIns="45720" anchor="t" anchorCtr="0" upright="1">
                                <a:noAutofit/>
                              </wps:bodyPr>
                            </wps:wsp>
                            <wps:wsp>
                              <wps:cNvPr id="53" name="Rectangle 9"/>
                              <wps:cNvSpPr>
                                <a:spLocks noChangeArrowheads="1"/>
                              </wps:cNvSpPr>
                              <wps:spPr bwMode="auto">
                                <a:xfrm>
                                  <a:off x="21901" y="21858"/>
                                  <a:ext cx="20481" cy="5320"/>
                                </a:xfrm>
                                <a:prstGeom prst="rect">
                                  <a:avLst/>
                                </a:prstGeom>
                                <a:solidFill>
                                  <a:schemeClr val="accent6">
                                    <a:lumMod val="60000"/>
                                    <a:lumOff val="4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5541FACE" w14:textId="77777777" w:rsidR="002976F3" w:rsidRDefault="002976F3" w:rsidP="00EA4497">
                                    <w:pPr>
                                      <w:spacing w:after="0"/>
                                      <w:jc w:val="center"/>
                                      <w:rPr>
                                        <w:rFonts w:cs="Arial"/>
                                        <w:b/>
                                        <w:lang w:val="fr-FR"/>
                                      </w:rPr>
                                    </w:pPr>
                                    <w:r>
                                      <w:rPr>
                                        <w:rFonts w:cs="Arial"/>
                                        <w:b/>
                                        <w:lang w:val="fr-FR"/>
                                      </w:rPr>
                                      <w:t>Institutions d’exécution</w:t>
                                    </w:r>
                                  </w:p>
                                  <w:p w14:paraId="5F3F9251" w14:textId="77777777" w:rsidR="002976F3" w:rsidRPr="00B725F2" w:rsidRDefault="002976F3" w:rsidP="00EA4497">
                                    <w:pPr>
                                      <w:spacing w:after="0"/>
                                      <w:jc w:val="center"/>
                                      <w:rPr>
                                        <w:rFonts w:cs="Arial"/>
                                        <w:b/>
                                        <w:lang w:val="fr-FR"/>
                                      </w:rPr>
                                    </w:pPr>
                                    <w:r>
                                      <w:rPr>
                                        <w:rFonts w:cs="Arial"/>
                                        <w:b/>
                                        <w:lang w:val="fr-FR"/>
                                      </w:rPr>
                                      <w:t>(Parties Responsables)</w:t>
                                    </w:r>
                                  </w:p>
                                </w:txbxContent>
                              </wps:txbx>
                              <wps:bodyPr rot="0" vert="horz" wrap="square" lIns="91440" tIns="45720" rIns="91440" bIns="45720" anchor="t" anchorCtr="0" upright="1">
                                <a:noAutofit/>
                              </wps:bodyPr>
                            </wps:wsp>
                            <wps:wsp>
                              <wps:cNvPr id="50" name="Rectangle 48"/>
                              <wps:cNvSpPr>
                                <a:spLocks noChangeArrowheads="1"/>
                              </wps:cNvSpPr>
                              <wps:spPr bwMode="auto">
                                <a:xfrm>
                                  <a:off x="1714" y="3932"/>
                                  <a:ext cx="59293" cy="3529"/>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503B588E" w14:textId="77777777" w:rsidR="002976F3" w:rsidRPr="008B5ECC" w:rsidRDefault="002976F3" w:rsidP="00EA4497">
                                    <w:pPr>
                                      <w:pStyle w:val="NormalWeb"/>
                                      <w:spacing w:before="0" w:after="200" w:line="276" w:lineRule="auto"/>
                                      <w:jc w:val="center"/>
                                      <w:rPr>
                                        <w:rFonts w:ascii="Arial" w:hAnsi="Arial" w:cs="Arial"/>
                                        <w:lang w:val="fr-FR"/>
                                      </w:rPr>
                                    </w:pPr>
                                    <w:r>
                                      <w:rPr>
                                        <w:rFonts w:ascii="Arial" w:eastAsia="Calibri" w:hAnsi="Arial" w:cs="Arial"/>
                                        <w:b/>
                                        <w:bCs/>
                                        <w:lang w:val="fr-FR"/>
                                      </w:rPr>
                                      <w:t xml:space="preserve">Comité de pilotage du projet </w:t>
                                    </w:r>
                                  </w:p>
                                </w:txbxContent>
                              </wps:txbx>
                              <wps:bodyPr rot="0" vert="horz" wrap="square" lIns="91440" tIns="45720" rIns="91440" bIns="45720" anchor="t" anchorCtr="0" upright="1">
                                <a:noAutofit/>
                              </wps:bodyPr>
                            </wps:wsp>
                          </wpg:wgp>
                        </a:graphicData>
                      </a:graphic>
                    </wp:inline>
                  </w:drawing>
                </mc:Choice>
                <mc:Fallback>
                  <w:pict>
                    <v:group w14:anchorId="18A7E7AD" id="Groupe 4" o:spid="_x0000_s1026" style="width:509.55pt;height:401.35pt;mso-position-horizontal-relative:char;mso-position-vertical-relative:line" coordsize="64205,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">
                      <v:rect id="AutoShape 6" o:spid="_x0000_s1027" style="position:absolute;width:63703;height:5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v:rect>
                      <v:rect id="Rectangle 10" o:spid="_x0000_s1028" style="position:absolute;left:19718;top:7070;width:17323;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R0MIA&#10;AADbAAAADwAAAGRycy9kb3ducmV2LnhtbERPS2vCQBC+C/6HZYRepG7sIUrqJhShIr1VPehtyI5J&#10;bHY2zW5e/75bKPQ2H99zdtloatFT6yrLCtarCARxbnXFhYLL+f15C8J5ZI21ZVIwkYMsnc92mGg7&#10;8Cf1J1+IEMIuQQWl900ipctLMuhWtiEO3N22Bn2AbSF1i0MIN7V8iaJYGqw4NJTY0L6k/OvUGQV5&#10;t9kX5+vNbz7i78Py8iCaZKfU02J8ewXhafT/4j/3UYf5a/j9JRwg0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RHQwgAAANsAAAAPAAAAAAAAAAAAAAAAAJgCAABkcnMvZG93&#10;bnJldi54bWxQSwUGAAAAAAQABAD1AAAAhwMAAAAA&#10;" filled="f" fillcolor="white [3212]" stroked="f">
                        <v:textbox>
                          <w:txbxContent>
                            <w:p w14:paraId="531DBA46" w14:textId="77777777" w:rsidR="002976F3" w:rsidRPr="00F01122" w:rsidRDefault="002976F3" w:rsidP="00EA4497">
                              <w:pPr>
                                <w:spacing w:after="0"/>
                                <w:jc w:val="center"/>
                                <w:rPr>
                                  <w:rFonts w:cs="Arial"/>
                                  <w:lang w:val="fr-FR"/>
                                </w:rPr>
                              </w:pPr>
                            </w:p>
                          </w:txbxContent>
                        </v:textbox>
                      </v:rect>
                      <v:roundrect id="AutoShape 13" o:spid="_x0000_s1029" style="position:absolute;left:8821;top:571;width:49154;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S+MEA&#10;AADbAAAADwAAAGRycy9kb3ducmV2LnhtbERPTWvCQBC9F/wPywje6sZgS4jZiAYq9lRqC+JtyI5J&#10;MDsbsltd/71bKPQ2j/c5xTqYXlxpdJ1lBYt5AoK4trrjRsH319tzBsJ5ZI29ZVJwJwfrcvJUYK7t&#10;jT/pevCNiCHsclTQej/kUrq6JYNubgfiyJ3taNBHODZSj3iL4aaXaZK8SoMdx4YWB6paqi+HH6NA&#10;nrLq/WV5So/hg+tdKreXrApKzaZhswLhKfh/8Z97r+P8FH5/iQf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UvjBAAAA2wAAAA8AAAAAAAAAAAAAAAAAmAIAAGRycy9kb3du&#10;cmV2LnhtbFBLBQYAAAAABAAEAPUAAACGAwAAAAA=&#10;" fillcolor="#9cf">
                        <v:textbox>
                          <w:txbxContent>
                            <w:p w14:paraId="64CB863C" w14:textId="47FF417B" w:rsidR="002976F3" w:rsidRPr="00F01122" w:rsidRDefault="008E64B2" w:rsidP="00EA4497">
                              <w:pPr>
                                <w:jc w:val="center"/>
                                <w:rPr>
                                  <w:rFonts w:cs="Arial"/>
                                  <w:b/>
                                  <w:sz w:val="24"/>
                                  <w:lang w:val="fr-FR"/>
                                </w:rPr>
                              </w:pPr>
                              <w:r>
                                <w:rPr>
                                  <w:rFonts w:cs="Arial"/>
                                  <w:b/>
                                  <w:sz w:val="24"/>
                                  <w:lang w:val="fr-FR"/>
                                </w:rPr>
                                <w:t xml:space="preserve">Schéma </w:t>
                              </w:r>
                              <w:r w:rsidR="002976F3">
                                <w:rPr>
                                  <w:rFonts w:cs="Arial"/>
                                  <w:b/>
                                  <w:sz w:val="24"/>
                                  <w:lang w:val="fr-FR"/>
                                </w:rPr>
                                <w:t>Structure de l’organisation du projet (Source : PRODOC)</w:t>
                              </w:r>
                            </w:p>
                          </w:txbxContent>
                        </v:textbox>
                      </v:roundrect>
                      <v:shapetype id="_x0000_t32" coordsize="21600,21600" o:spt="32" o:oned="t" path="m,l21600,21600e" filled="f">
                        <v:path arrowok="t" fillok="f" o:connecttype="none"/>
                        <o:lock v:ext="edit" shapetype="t"/>
                      </v:shapetype>
                      <v:shape id="AutoShape 19" o:spid="_x0000_s1030" type="#_x0000_t32" style="position:absolute;left:32029;top:7515;width:73;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line id="Straight Connector 25" o:spid="_x0000_s1031" style="position:absolute;flip:y;visibility:visible;mso-wrap-style:square" from="39680,13188" to="47250,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Straight Connector 24" o:spid="_x0000_s1032" style="position:absolute;visibility:visible;mso-wrap-style:square" from="15172,25170" to="22527,2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12" o:spid="_x0000_s1033" style="position:absolute;left:21960;top:9242;width:20811;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8AA&#10;AADbAAAADwAAAGRycy9kb3ducmV2LnhtbERPzYrCMBC+C75DGGFvmtrDKtUoIiu6F/92H2BoxjbY&#10;TLpNtN23N4LgbT6+35kvO1uJOzXeOFYwHiUgiHOnDRcKfn82wykIH5A1Vo5JwT95WC76vTlm2rV8&#10;ovs5FCKGsM9QQRlCnUnp85Is+pGriSN3cY3FEGFTSN1gG8NtJdMk+ZQWDceGEmtal5Rfzzer4O8b&#10;N6vD1u3b3dgcTX5MJX2lSn0MutUMRKAuvMUv907H+R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nQ8AAAADbAAAADwAAAAAAAAAAAAAAAACYAgAAZHJzL2Rvd25y&#10;ZXYueG1sUEsFBgAAAAAEAAQA9QAAAIUDAAAAAA==&#10;" fillcolor="#fc0">
                        <v:shadow on="t" opacity=".5" offset="6pt,6pt"/>
                        <v:textbox>
                          <w:txbxContent>
                            <w:p w14:paraId="1413DDB6" w14:textId="77777777" w:rsidR="002976F3" w:rsidRPr="009D16C1" w:rsidRDefault="002976F3" w:rsidP="00EA4497">
                              <w:pPr>
                                <w:spacing w:after="0"/>
                                <w:jc w:val="center"/>
                                <w:rPr>
                                  <w:rFonts w:cs="Arial"/>
                                  <w:b/>
                                  <w:bCs/>
                                  <w:lang w:val="fr-FR"/>
                                </w:rPr>
                              </w:pPr>
                              <w:r w:rsidRPr="009D16C1">
                                <w:rPr>
                                  <w:rFonts w:cs="Arial"/>
                                  <w:b/>
                                  <w:bCs/>
                                  <w:lang w:val="fr-FR"/>
                                </w:rPr>
                                <w:t>Directeur National</w:t>
                              </w:r>
                            </w:p>
                            <w:p w14:paraId="592D4E95" w14:textId="77777777" w:rsidR="002976F3" w:rsidRPr="009D16C1" w:rsidRDefault="002976F3" w:rsidP="00EA4497">
                              <w:pPr>
                                <w:spacing w:after="0"/>
                                <w:jc w:val="center"/>
                                <w:rPr>
                                  <w:rFonts w:cs="Arial"/>
                                  <w:b/>
                                  <w:bCs/>
                                  <w:lang w:val="fr-FR"/>
                                </w:rPr>
                              </w:pPr>
                              <w:r w:rsidRPr="009D16C1">
                                <w:rPr>
                                  <w:rFonts w:cs="Arial"/>
                                  <w:b/>
                                  <w:bCs/>
                                  <w:lang w:val="fr-FR"/>
                                </w:rPr>
                                <w:t>Coordinateur du Project</w:t>
                              </w:r>
                            </w:p>
                            <w:p w14:paraId="3A2C7E33" w14:textId="77777777" w:rsidR="002976F3" w:rsidRPr="009D16C1" w:rsidRDefault="002976F3" w:rsidP="00EA4497">
                              <w:pPr>
                                <w:spacing w:after="0"/>
                                <w:jc w:val="center"/>
                                <w:rPr>
                                  <w:rFonts w:cs="Arial"/>
                                  <w:b/>
                                  <w:bCs/>
                                  <w:lang w:val="fr-FR"/>
                                </w:rPr>
                              </w:pPr>
                              <w:r w:rsidRPr="009D16C1">
                                <w:rPr>
                                  <w:rFonts w:cs="Arial"/>
                                  <w:b/>
                                  <w:bCs/>
                                  <w:lang w:val="fr-FR"/>
                                </w:rPr>
                                <w:t>(SP/CONEDD)</w:t>
                              </w:r>
                            </w:p>
                          </w:txbxContent>
                        </v:textbox>
                      </v:rect>
                      <v:rect id="Rectangle 12" o:spid="_x0000_s1034" style="position:absolute;left:47062;top:9238;width:1243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7B8MA&#10;AADbAAAADwAAAGRycy9kb3ducmV2LnhtbESPQWvCQBCF7wX/wzKCl6KbRhCJriJiwV4K2qLXITsm&#10;wexs2F1j+u87h0JvM7w3732z3g6uVT2F2Hg28DbLQBGX3jZcGfj+ep8uQcWEbLH1TAZ+KMJ2M3pZ&#10;Y2H9k0/Un1OlJIRjgQbqlLpC61jW5DDOfEcs2s0Hh0nWUGkb8CnhrtV5li20w4alocaO9jWV9/PD&#10;GchPV4yfr/N5eXj0HcUPly/CxZjJeNitQCUa0r/57/po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F7B8MAAADbAAAADwAAAAAAAAAAAAAAAACYAgAAZHJzL2Rv&#10;d25yZXYueG1sUEsFBgAAAAAEAAQA9QAAAIgDAAAAAA==&#10;" fillcolor="yellow">
                        <v:shadow on="t" opacity=".5" offset="6pt,6pt"/>
                        <v:textbox>
                          <w:txbxContent>
                            <w:p w14:paraId="03106904" w14:textId="77777777" w:rsidR="002976F3" w:rsidRPr="00CC4C96" w:rsidRDefault="002976F3" w:rsidP="00EA4497">
                              <w:pPr>
                                <w:spacing w:after="0"/>
                                <w:jc w:val="center"/>
                                <w:rPr>
                                  <w:rFonts w:cs="Arial"/>
                                  <w:b/>
                                  <w:bCs/>
                                  <w:lang w:val="fr-FR"/>
                                </w:rPr>
                              </w:pPr>
                              <w:r>
                                <w:rPr>
                                  <w:b/>
                                  <w:color w:val="222222"/>
                                  <w:sz w:val="24"/>
                                  <w:lang w:val="fr-FR"/>
                                </w:rPr>
                                <w:t>F</w:t>
                              </w:r>
                              <w:r w:rsidRPr="00DB2AB6">
                                <w:rPr>
                                  <w:b/>
                                  <w:color w:val="222222"/>
                                  <w:sz w:val="24"/>
                                  <w:lang w:val="fr-FR"/>
                                </w:rPr>
                                <w:t>ournisseur principal</w:t>
                              </w:r>
                            </w:p>
                            <w:p w14:paraId="27996FD5" w14:textId="77777777" w:rsidR="002976F3" w:rsidRPr="00CC4C96" w:rsidRDefault="002976F3" w:rsidP="00EA4497">
                              <w:pPr>
                                <w:spacing w:after="0"/>
                                <w:jc w:val="center"/>
                                <w:rPr>
                                  <w:rFonts w:cs="Arial"/>
                                  <w:b/>
                                  <w:bCs/>
                                  <w:lang w:val="fr-FR"/>
                                </w:rPr>
                              </w:pPr>
                              <w:r w:rsidRPr="00CC4C96">
                                <w:rPr>
                                  <w:rFonts w:cs="Arial"/>
                                  <w:b/>
                                  <w:bCs/>
                                  <w:lang w:val="fr-FR"/>
                                </w:rPr>
                                <w:t>Assurance Projet</w:t>
                              </w:r>
                            </w:p>
                            <w:p w14:paraId="44640CC2" w14:textId="77777777" w:rsidR="002976F3" w:rsidRPr="00CC4C96" w:rsidRDefault="002976F3" w:rsidP="00EA4497">
                              <w:pPr>
                                <w:spacing w:after="0"/>
                                <w:rPr>
                                  <w:rFonts w:cs="Arial"/>
                                  <w:bCs/>
                                  <w:lang w:val="fr-FR"/>
                                </w:rPr>
                              </w:pPr>
                              <w:r w:rsidRPr="00CC4C96">
                                <w:rPr>
                                  <w:rFonts w:cs="Arial"/>
                                  <w:bCs/>
                                  <w:lang w:val="fr-FR"/>
                                </w:rPr>
                                <w:t>PNUD Burkina, PNUD FEM</w:t>
                              </w:r>
                            </w:p>
                          </w:txbxContent>
                        </v:textbox>
                      </v:rect>
                      <v:rect id="Rectangle 12" o:spid="_x0000_s1035" style="position:absolute;left:623;top:21401;width:19625;height:13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iLbsA&#10;AADbAAAADwAAAGRycy9kb3ducmV2LnhtbERPSwrCMBDdC94hjOBOU7sQrUYRxc/WKq6HZmyLzaQ0&#10;sdbbG0FwN4/3neW6M5VoqXGlZQWTcQSCOLO65FzB9bIfzUA4j6yxskwK3uRgver3lpho++IztanP&#10;RQhhl6CCwvs6kdJlBRl0Y1sTB+5uG4M+wCaXusFXCDeVjKNoKg2WHBoKrGlbUPZIn0aBt8/d5dTK&#10;nYlnh/aeyvjo4ptSw0G3WYDw1Pm/+Oc+6TB/Dt9fw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zUIi27AAAA2wAAAA8AAAAAAAAAAAAAAAAAmAIAAGRycy9kb3ducmV2Lnht&#10;bFBLBQYAAAAABAAEAPUAAACAAwAAAAA=&#10;" fillcolor="#a8d08d [1945]">
                        <v:shadow on="t" opacity=".5" offset="6pt,6pt"/>
                        <v:textbox>
                          <w:txbxContent>
                            <w:p w14:paraId="337217DF" w14:textId="77777777" w:rsidR="002976F3" w:rsidRDefault="002976F3" w:rsidP="00EA4497">
                              <w:pPr>
                                <w:spacing w:after="0"/>
                                <w:jc w:val="center"/>
                                <w:rPr>
                                  <w:rFonts w:cs="Arial"/>
                                  <w:b/>
                                  <w:bCs/>
                                  <w:lang w:val="fr-FR"/>
                                </w:rPr>
                              </w:pPr>
                              <w:r>
                                <w:rPr>
                                  <w:rFonts w:cs="Arial" w:hint="cs"/>
                                  <w:b/>
                                  <w:bCs/>
                                  <w:lang w:val="fr-FR"/>
                                </w:rPr>
                                <w:t>Soutien Projet Points focaux</w:t>
                              </w:r>
                            </w:p>
                            <w:p w14:paraId="3B0A821B" w14:textId="77777777" w:rsidR="002976F3" w:rsidRPr="00EE4854" w:rsidRDefault="002976F3" w:rsidP="00EA4497">
                              <w:pPr>
                                <w:spacing w:after="0"/>
                                <w:jc w:val="center"/>
                                <w:rPr>
                                  <w:rFonts w:cs="Arial"/>
                                  <w:bCs/>
                                  <w:lang w:val="fr-FR"/>
                                </w:rPr>
                              </w:pPr>
                              <w:r w:rsidRPr="00EE4854">
                                <w:rPr>
                                  <w:rFonts w:cs="Arial"/>
                                  <w:bCs/>
                                  <w:lang w:val="fr-FR"/>
                                </w:rPr>
                                <w:t>Comité synergie Multi-Agences (CIMS)</w:t>
                              </w:r>
                            </w:p>
                            <w:p w14:paraId="1D2E1336" w14:textId="77777777" w:rsidR="002976F3" w:rsidRDefault="002976F3" w:rsidP="00EA4497">
                              <w:pPr>
                                <w:spacing w:after="0"/>
                                <w:jc w:val="center"/>
                                <w:rPr>
                                  <w:rFonts w:cs="Arial"/>
                                  <w:bCs/>
                                  <w:lang w:val="fr-FR"/>
                                </w:rPr>
                              </w:pPr>
                              <w:r w:rsidRPr="00EE4854">
                                <w:rPr>
                                  <w:rFonts w:cs="Arial" w:hint="cs"/>
                                  <w:bCs/>
                                  <w:lang w:val="fr-FR"/>
                                </w:rPr>
                                <w:t>Groupe de travail interdisciplinaire (GT</w:t>
                              </w:r>
                              <w:r w:rsidRPr="00EE4854">
                                <w:rPr>
                                  <w:rFonts w:cs="Arial"/>
                                  <w:bCs/>
                                  <w:lang w:val="fr-FR"/>
                                </w:rPr>
                                <w:t>P)</w:t>
                              </w:r>
                            </w:p>
                            <w:p w14:paraId="0BA3CA73" w14:textId="77777777" w:rsidR="002976F3" w:rsidRPr="00EE4854" w:rsidRDefault="002976F3" w:rsidP="00EA4497">
                              <w:pPr>
                                <w:spacing w:after="0"/>
                                <w:jc w:val="center"/>
                                <w:rPr>
                                  <w:rFonts w:cs="Arial"/>
                                  <w:bCs/>
                                  <w:lang w:val="fr-FR"/>
                                </w:rPr>
                              </w:pPr>
                              <w:r w:rsidRPr="00EE4854">
                                <w:rPr>
                                  <w:rFonts w:cs="Arial"/>
                                  <w:bCs/>
                                  <w:lang w:val="fr-FR"/>
                                </w:rPr>
                                <w:t>Comité Inter institutionnel et Multidisciplinaire</w:t>
                              </w:r>
                            </w:p>
                          </w:txbxContent>
                        </v:textbox>
                      </v:rect>
                      <v:shape id="AutoShape 19" o:spid="_x0000_s1036" type="#_x0000_t32" style="position:absolute;left:21072;top:26817;width:5435;height:141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9" o:spid="_x0000_s1037" type="#_x0000_t32" style="position:absolute;left:37460;top:26172;width:4906;height:149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line id="Straight Connector 25" o:spid="_x0000_s1038" style="position:absolute;flip:y;visibility:visible;mso-wrap-style:square" from="16041,13731" to="22011,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rect id="Rectangle 117" o:spid="_x0000_s1039" style="position:absolute;left:1480;top:9242;width:16315;height: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r/cMA&#10;AADbAAAADwAAAGRycy9kb3ducmV2LnhtbESPzWrDMBCE74W+g9hCbo1sB0pxo4QQYupc2vw9wGJt&#10;bRFr5Viq7bx9VSj0OMzMN8xyPdlWDNR741hBOk9AEFdOG64VXM7F8ysIH5A1to5JwZ08rFePD0vM&#10;tRv5SMMp1CJC2OeooAmhy6X0VUMW/dx1xNH7cr3FEGVfS93jGOG2lVmSvEiLhuNCgx1tG6qup2+r&#10;4LbHYvP57j7GMjUHUx0ySbtMqdnTtHkDEWgK/+G/dqkVZAv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2r/cMAAADbAAAADwAAAAAAAAAAAAAAAACYAgAAZHJzL2Rv&#10;d25yZXYueG1sUEsFBgAAAAAEAAQA9QAAAIgDAAAAAA==&#10;" fillcolor="#fc0">
                        <v:shadow on="t" opacity=".5" offset="6pt,6pt"/>
                        <v:textbox>
                          <w:txbxContent>
                            <w:p w14:paraId="2B23882F" w14:textId="77777777" w:rsidR="002976F3" w:rsidRDefault="002976F3" w:rsidP="00EA4497">
                              <w:pPr>
                                <w:spacing w:after="0"/>
                                <w:jc w:val="center"/>
                                <w:rPr>
                                  <w:rFonts w:cs="Arial"/>
                                  <w:b/>
                                  <w:bCs/>
                                  <w:lang w:val="fr-FR"/>
                                </w:rPr>
                              </w:pPr>
                              <w:r w:rsidRPr="00B725F2">
                                <w:rPr>
                                  <w:rFonts w:cs="Arial"/>
                                  <w:b/>
                                  <w:bCs/>
                                  <w:lang w:val="fr-FR"/>
                                </w:rPr>
                                <w:t xml:space="preserve">Groupe de Soutien, </w:t>
                              </w:r>
                            </w:p>
                            <w:p w14:paraId="0D2C47F9" w14:textId="77777777" w:rsidR="002976F3" w:rsidRPr="00EE4854" w:rsidRDefault="002976F3" w:rsidP="00EA4497">
                              <w:pPr>
                                <w:spacing w:after="0"/>
                                <w:jc w:val="center"/>
                                <w:rPr>
                                  <w:rFonts w:cs="Arial"/>
                                  <w:bCs/>
                                  <w:lang w:val="fr-FR"/>
                                </w:rPr>
                              </w:pPr>
                              <w:r w:rsidRPr="00EE4854">
                                <w:rPr>
                                  <w:rFonts w:cs="Arial"/>
                                  <w:bCs/>
                                  <w:lang w:val="fr-FR"/>
                                </w:rPr>
                                <w:t xml:space="preserve">Assistant administratif, Expert en suivi </w:t>
                              </w:r>
                              <w:r>
                                <w:rPr>
                                  <w:rFonts w:cs="Arial"/>
                                  <w:bCs/>
                                  <w:lang w:val="fr-FR"/>
                                </w:rPr>
                                <w:t xml:space="preserve">évaluation, points focaux </w:t>
                              </w:r>
                            </w:p>
                          </w:txbxContent>
                        </v:textbox>
                      </v:rect>
                      <v:rect id="Rectangle 12" o:spid="_x0000_s1040" style="position:absolute;left:10809;top:36970;width:15908;height:1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HDr8A&#10;AADbAAAADwAAAGRycy9kb3ducmV2LnhtbESPQYvCMBSE74L/ITzBm6YGWaQaRRRdr1bx/GiebbF5&#10;KU2s3X9vBGGPw8x8w6w2va1FR62vHGuYTRMQxLkzFRcarpfDZAHCB2SDtWPS8EceNuvhYIWpcS8+&#10;U5eFQkQI+xQ1lCE0qZQ+L8min7qGOHp311oMUbaFNC2+ItzWUiXJj7RYcVwosaFdSfkje1oNwT33&#10;l1Mn91Ytjt09k+rXq5vW41G/XYII1If/8Ld9MhrUHD5f4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uUcOvwAAANsAAAAPAAAAAAAAAAAAAAAAAJgCAABkcnMvZG93bnJl&#10;di54bWxQSwUGAAAAAAQABAD1AAAAhAMAAAAA&#10;" fillcolor="#a8d08d [1945]">
                        <v:shadow on="t" opacity=".5" offset="6pt,6pt"/>
                        <v:textbox>
                          <w:txbxContent>
                            <w:p w14:paraId="68D465D1" w14:textId="77777777" w:rsidR="002976F3" w:rsidRPr="00F01122" w:rsidRDefault="002976F3" w:rsidP="00EA4497">
                              <w:pPr>
                                <w:spacing w:after="0"/>
                                <w:rPr>
                                  <w:rFonts w:cs="Arial"/>
                                  <w:bCs/>
                                  <w:lang w:val="fr-FR"/>
                                </w:rPr>
                              </w:pPr>
                              <w:r w:rsidRPr="00675E20">
                                <w:rPr>
                                  <w:b/>
                                  <w:color w:val="222222"/>
                                  <w:sz w:val="24"/>
                                  <w:lang w:val="fr-FR"/>
                                </w:rPr>
                                <w:t>Les agences techniques de production d'information</w:t>
                              </w:r>
                              <w:r w:rsidRPr="00F01122">
                                <w:rPr>
                                  <w:rFonts w:cs="Arial"/>
                                  <w:bCs/>
                                  <w:lang w:val="fr-FR"/>
                                </w:rPr>
                                <w:t xml:space="preserve"> (DGM, DGRE, DCIME, SAAGA, ASECNA…)</w:t>
                              </w:r>
                            </w:p>
                          </w:txbxContent>
                        </v:textbox>
                      </v:rect>
                      <v:rect id="Rectangle 12" o:spid="_x0000_s1041" style="position:absolute;left:35487;top:36974;width:17751;height: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NC7oA&#10;AADbAAAADwAAAGRycy9kb3ducmV2LnhtbERPuwrCMBTdBf8hXMFNUzOIVKOI4mO1ivOlubbF5qY0&#10;sda/N4PgeDjv1aa3teio9ZVjDbNpAoI4d6biQsPtepgsQPiAbLB2TBo+5GGzHg5WmBr35gt1WShE&#10;DGGfooYyhCaV0uclWfRT1xBH7uFaiyHCtpCmxXcMt7VUSTKXFiuODSU2tCspf2YvqyG41/567uTe&#10;qsWxe2RSnby6az0e9dsliEB9+It/7rPRoOLY+CX+ALn+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fRNC7oAAADbAAAADwAAAAAAAAAAAAAAAACYAgAAZHJzL2Rvd25yZXYueG1s&#10;UEsFBgAAAAAEAAQA9QAAAH8DAAAAAA==&#10;" fillcolor="#a8d08d [1945]">
                        <v:shadow on="t" opacity=".5" offset="6pt,6pt"/>
                        <v:textbox>
                          <w:txbxContent>
                            <w:p w14:paraId="013C9942" w14:textId="77777777" w:rsidR="002976F3" w:rsidRPr="00441C2E" w:rsidRDefault="002976F3" w:rsidP="00EA4497">
                              <w:pPr>
                                <w:rPr>
                                  <w:b/>
                                  <w:color w:val="222222"/>
                                  <w:sz w:val="24"/>
                                  <w:lang w:val="fr-FR"/>
                                </w:rPr>
                              </w:pPr>
                              <w:r w:rsidRPr="00441C2E">
                                <w:rPr>
                                  <w:b/>
                                  <w:color w:val="222222"/>
                                  <w:sz w:val="24"/>
                                  <w:lang w:val="fr-FR"/>
                                </w:rPr>
                                <w:t>Les agences de diffusion de l'information SAP</w:t>
                              </w:r>
                            </w:p>
                            <w:p w14:paraId="0CD02BB5" w14:textId="77777777" w:rsidR="002976F3" w:rsidRPr="005265F5" w:rsidRDefault="002976F3" w:rsidP="00EA4497">
                              <w:r w:rsidRPr="005265F5">
                                <w:rPr>
                                  <w:color w:val="222222"/>
                                  <w:sz w:val="24"/>
                                </w:rPr>
                                <w:t>(CONASUR, SIG, SCO, ONG…)</w:t>
                              </w:r>
                            </w:p>
                          </w:txbxContent>
                        </v:textbox>
                      </v:rect>
                      <v:shape id="AutoShape 19" o:spid="_x0000_s1042" type="#_x0000_t32" style="position:absolute;left:32124;top:17135;width:25;height:7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rect id="Rectangle 45" o:spid="_x0000_s1043" style="position:absolute;left:1800;top:7515;width:17381;height:4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PY8IA&#10;AADbAAAADwAAAGRycy9kb3ducmV2LnhtbERPTWuDQBC9B/Iflgn0EupqDSI2q4RAipcemtieB3ei&#10;tu6suNvE/vvuodDj433vq8WM4kazGywrSKIYBHFr9cCdguZyesxBOI+scbRMCn7IQVWuV3sstL3z&#10;G93OvhMhhF2BCnrvp0JK1/Zk0EV2Ig7c1c4GfYBzJ/WM9xBuRvkUx5k0OHBo6HGiY0/t1/nbKLD5&#10;S5bvttP71frks6lf01PykSr1sFkOzyA8Lf5f/OeutYJdGBu+hB8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Q9jwgAAANsAAAAPAAAAAAAAAAAAAAAAAJgCAABkcnMvZG93&#10;bnJldi54bWxQSwUGAAAAAAQABAD1AAAAhwMAAAAA&#10;" filled="f" fillcolor="#f90" stroked="f" strokecolor="white [3212]">
                        <v:textbox>
                          <w:txbxContent>
                            <w:p w14:paraId="35E5008C" w14:textId="77777777" w:rsidR="002976F3" w:rsidRPr="008B5ECC" w:rsidRDefault="002976F3" w:rsidP="00EA4497">
                              <w:pPr>
                                <w:pStyle w:val="NormalWeb"/>
                                <w:spacing w:before="0" w:after="0" w:line="276" w:lineRule="auto"/>
                                <w:rPr>
                                  <w:rFonts w:ascii="Arial" w:hAnsi="Arial" w:cs="Arial"/>
                                  <w:sz w:val="22"/>
                                  <w:szCs w:val="22"/>
                                  <w:lang w:val="fr-FR"/>
                                </w:rPr>
                              </w:pPr>
                            </w:p>
                          </w:txbxContent>
                        </v:textbox>
                      </v:rect>
                      <v:rect id="Rectangle 46" o:spid="_x0000_s1044" style="position:absolute;left:45185;top:7324;width:19020;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wAsUA&#10;AADbAAAADwAAAGRycy9kb3ducmV2LnhtbESPQWvCQBSE7wX/w/KEXqRubKWtMRvRQqHUk1F7fmSf&#10;SUj2bcxuTfz3bkHocZiZb5hkNZhGXKhzlWUFs2kEgji3uuJCwWH/+fQOwnlkjY1lUnAlB6t09JBg&#10;rG3PO7pkvhABwi5GBaX3bSyly0sy6Ka2JQ7eyXYGfZBdIXWHfYCbRj5H0as0WHFYKLGlj5LyOvs1&#10;Cr5f9vO382RyrU21dcd6tmv6n41Sj+NhvQThafD/4Xv7SyuYL+D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rACxQAAANsAAAAPAAAAAAAAAAAAAAAAAJgCAABkcnMv&#10;ZG93bnJldi54bWxQSwUGAAAAAAQABAD1AAAAigMAAAAA&#10;" filled="f" fillcolor="#f90" stroked="f">
                        <v:textbox>
                          <w:txbxContent>
                            <w:p w14:paraId="5D9B59E4" w14:textId="77777777" w:rsidR="002976F3" w:rsidRPr="008B5ECC" w:rsidRDefault="002976F3" w:rsidP="00EA4497"/>
                          </w:txbxContent>
                        </v:textbox>
                      </v:rect>
                      <v:line id="Straight Connector 21" o:spid="_x0000_s1045" style="position:absolute;visibility:visible;mso-wrap-style:square" from="41799,25164" to="51527,2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22" o:spid="_x0000_s1046" style="position:absolute;left:47060;top:21401;width:12441;height:1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JnL8A&#10;AADbAAAADwAAAGRycy9kb3ducmV2LnhtbESPQYvCMBSE74L/ITzBm6YGXKQaRRRdr1bx/GiebbF5&#10;KU2s3X9vBGGPw8x8w6w2va1FR62vHGuYTRMQxLkzFRcarpfDZAHCB2SDtWPS8EceNuvhYIWpcS8+&#10;U5eFQkQI+xQ1lCE0qZQ+L8min7qGOHp311oMUbaFNC2+ItzWUiXJj7RYcVwosaFdSfkje1oNwT33&#10;l1Mn91Ytjt09k+rXq5vW41G/XYII1If/8Ld9MhrmCj5f4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GgmcvwAAANsAAAAPAAAAAAAAAAAAAAAAAJgCAABkcnMvZG93bnJl&#10;di54bWxQSwUGAAAAAAQABAD1AAAAhAMAAAAA&#10;" fillcolor="#a8d08d [1945]">
                        <v:shadow on="t" opacity=".5" offset="6pt,6pt"/>
                        <v:textbox>
                          <w:txbxContent>
                            <w:p w14:paraId="0C080C3A" w14:textId="77777777" w:rsidR="002976F3" w:rsidRPr="00675E20" w:rsidRDefault="002976F3" w:rsidP="00EA4497">
                              <w:pPr>
                                <w:rPr>
                                  <w:b/>
                                  <w:lang w:val="fr-FR"/>
                                </w:rPr>
                              </w:pPr>
                              <w:r w:rsidRPr="00675E20">
                                <w:rPr>
                                  <w:b/>
                                  <w:lang w:val="fr-FR"/>
                                </w:rPr>
                                <w:t>Les entités de coordination</w:t>
                              </w:r>
                            </w:p>
                            <w:p w14:paraId="2BC9D3BB" w14:textId="77777777" w:rsidR="002976F3" w:rsidRPr="00B725F2" w:rsidRDefault="002976F3" w:rsidP="00EA4497">
                              <w:pPr>
                                <w:rPr>
                                  <w:lang w:val="fr-FR"/>
                                </w:rPr>
                              </w:pPr>
                              <w:r>
                                <w:rPr>
                                  <w:lang w:val="fr-FR"/>
                                </w:rPr>
                                <w:t>Les bailleurs de fonds (Banque Mondiale, l’USAID…)</w:t>
                              </w:r>
                            </w:p>
                          </w:txbxContent>
                        </v:textbox>
                      </v:rect>
                      <v:rect id="Rectangle 9" o:spid="_x0000_s1047" style="position:absolute;left:21901;top:21858;width:20481;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sB8EA&#10;AADbAAAADwAAAGRycy9kb3ducmV2LnhtbESPQWuDQBSE74X+h+UVeqtrLC1is0pISOO1Wnp+uC8q&#10;dd+Ku1H777OFQI7DzHzDbIvVDGKmyfWWFWyiGARxY3XPrYLv+viSgnAeWeNgmRT8kYMif3zYYqbt&#10;wl80V74VAcIuQwWd92MmpWs6MugiOxIH72wngz7IqZV6wiXAzSCTOH6XBnsOCx2OtO+o+a0uRoG3&#10;l0NdzvJgkvRzPlcyObnkR6nnp3X3AcLT6u/hW7vUCt5e4f9L+AE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rAfBAAAA2wAAAA8AAAAAAAAAAAAAAAAAmAIAAGRycy9kb3du&#10;cmV2LnhtbFBLBQYAAAAABAAEAPUAAACGAwAAAAA=&#10;" fillcolor="#a8d08d [1945]">
                        <v:shadow on="t" opacity=".5" offset="6pt,6pt"/>
                        <v:textbox>
                          <w:txbxContent>
                            <w:p w14:paraId="5541FACE" w14:textId="77777777" w:rsidR="002976F3" w:rsidRDefault="002976F3" w:rsidP="00EA4497">
                              <w:pPr>
                                <w:spacing w:after="0"/>
                                <w:jc w:val="center"/>
                                <w:rPr>
                                  <w:rFonts w:cs="Arial"/>
                                  <w:b/>
                                  <w:lang w:val="fr-FR"/>
                                </w:rPr>
                              </w:pPr>
                              <w:r>
                                <w:rPr>
                                  <w:rFonts w:cs="Arial"/>
                                  <w:b/>
                                  <w:lang w:val="fr-FR"/>
                                </w:rPr>
                                <w:t>Institutions d’exécution</w:t>
                              </w:r>
                            </w:p>
                            <w:p w14:paraId="5F3F9251" w14:textId="77777777" w:rsidR="002976F3" w:rsidRPr="00B725F2" w:rsidRDefault="002976F3" w:rsidP="00EA4497">
                              <w:pPr>
                                <w:spacing w:after="0"/>
                                <w:jc w:val="center"/>
                                <w:rPr>
                                  <w:rFonts w:cs="Arial"/>
                                  <w:b/>
                                  <w:lang w:val="fr-FR"/>
                                </w:rPr>
                              </w:pPr>
                              <w:r>
                                <w:rPr>
                                  <w:rFonts w:cs="Arial"/>
                                  <w:b/>
                                  <w:lang w:val="fr-FR"/>
                                </w:rPr>
                                <w:t>(Parties Responsables)</w:t>
                              </w:r>
                            </w:p>
                          </w:txbxContent>
                        </v:textbox>
                      </v:rect>
                      <v:rect id="Rectangle 48" o:spid="_x0000_s1048" style="position:absolute;left:1714;top:3932;width:5929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XLMEA&#10;AADbAAAADwAAAGRycy9kb3ducmV2LnhtbERPy4rCMBTdC/5DuMJsRNOOWIeOUUQYEVz5QJjdpbk2&#10;ZZqb0mRs/XuzEFweznu57m0t7tT6yrGCdJqAIC6crrhUcDn/TL5A+ICssXZMCh7kYb0aDpaYa9fx&#10;ke6nUIoYwj5HBSaEJpfSF4Ys+qlriCN3c63FEGFbSt1iF8NtLT+TJJMWK44NBhvaGir+Tv9Wwe7m&#10;fzNKD2nWzXbNxSyu48X4qtTHqN98gwjUh7f45d5rBf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U1yzBAAAA2wAAAA8AAAAAAAAAAAAAAAAAmAIAAGRycy9kb3du&#10;cmV2LnhtbFBLBQYAAAAABAAEAPUAAACGAwAAAAA=&#10;" fillcolor="#f90">
                        <v:shadow on="t" opacity=".5" offset="6pt,6pt"/>
                        <v:textbox>
                          <w:txbxContent>
                            <w:p w14:paraId="503B588E" w14:textId="77777777" w:rsidR="002976F3" w:rsidRPr="008B5ECC" w:rsidRDefault="002976F3" w:rsidP="00EA4497">
                              <w:pPr>
                                <w:pStyle w:val="NormalWeb"/>
                                <w:spacing w:before="0" w:after="200" w:line="276" w:lineRule="auto"/>
                                <w:jc w:val="center"/>
                                <w:rPr>
                                  <w:rFonts w:ascii="Arial" w:hAnsi="Arial" w:cs="Arial"/>
                                  <w:lang w:val="fr-FR"/>
                                </w:rPr>
                              </w:pPr>
                              <w:r>
                                <w:rPr>
                                  <w:rFonts w:ascii="Arial" w:eastAsia="Calibri" w:hAnsi="Arial" w:cs="Arial"/>
                                  <w:b/>
                                  <w:bCs/>
                                  <w:lang w:val="fr-FR"/>
                                </w:rPr>
                                <w:t xml:space="preserve">Comité de pilotage du projet </w:t>
                              </w:r>
                            </w:p>
                          </w:txbxContent>
                        </v:textbox>
                      </v:rect>
                      <w10:anchorlock/>
                    </v:group>
                  </w:pict>
                </mc:Fallback>
              </mc:AlternateContent>
            </w:r>
          </w:p>
          <w:p w14:paraId="0964749A" w14:textId="77777777" w:rsidR="00CA6543" w:rsidRDefault="00CA6543" w:rsidP="00D01CB0">
            <w:pPr>
              <w:shd w:val="clear" w:color="auto" w:fill="FFFFFF"/>
              <w:spacing w:after="0"/>
              <w:ind w:left="60"/>
              <w:textAlignment w:val="top"/>
              <w:rPr>
                <w:color w:val="000000" w:themeColor="text1"/>
                <w:sz w:val="24"/>
                <w:lang w:val="fr-FR"/>
              </w:rPr>
            </w:pPr>
          </w:p>
          <w:p w14:paraId="0B7A5C34" w14:textId="77777777" w:rsidR="008E64B2" w:rsidRPr="00862F38" w:rsidRDefault="008E64B2" w:rsidP="00D01CB0">
            <w:pPr>
              <w:shd w:val="clear" w:color="auto" w:fill="FFFFFF"/>
              <w:spacing w:after="0"/>
              <w:ind w:left="60"/>
              <w:textAlignment w:val="top"/>
              <w:rPr>
                <w:color w:val="000000" w:themeColor="text1"/>
                <w:sz w:val="24"/>
                <w:lang w:val="fr-FR"/>
              </w:rPr>
            </w:pPr>
          </w:p>
        </w:tc>
      </w:tr>
      <w:tr w:rsidR="00EA4497" w:rsidRPr="006115B1" w14:paraId="5182B1B7" w14:textId="77777777" w:rsidTr="00642B6F">
        <w:trPr>
          <w:jc w:val="center"/>
        </w:trPr>
        <w:tc>
          <w:tcPr>
            <w:tcW w:w="9243" w:type="dxa"/>
          </w:tcPr>
          <w:p w14:paraId="77FE683D" w14:textId="565615B2" w:rsidR="00EA4497" w:rsidRPr="00642B6F" w:rsidRDefault="00F51F09" w:rsidP="00832A4B">
            <w:pPr>
              <w:pStyle w:val="Titre2"/>
              <w:rPr>
                <w:b/>
              </w:rPr>
            </w:pPr>
            <w:bookmarkStart w:id="19" w:name="_Toc6616121"/>
            <w:r w:rsidRPr="00642B6F">
              <w:rPr>
                <w:b/>
              </w:rPr>
              <w:lastRenderedPageBreak/>
              <w:t>IV</w:t>
            </w:r>
            <w:r w:rsidR="00CA6543" w:rsidRPr="00642B6F">
              <w:rPr>
                <w:b/>
              </w:rPr>
              <w:t xml:space="preserve">.  </w:t>
            </w:r>
            <w:r w:rsidR="00EA4497" w:rsidRPr="00642B6F">
              <w:rPr>
                <w:b/>
              </w:rPr>
              <w:t>MISE EN ŒUVRE DU PROJET</w:t>
            </w:r>
            <w:bookmarkEnd w:id="19"/>
          </w:p>
          <w:p w14:paraId="75F1D7FB" w14:textId="77777777" w:rsidR="00EA4497" w:rsidRPr="00862F38" w:rsidRDefault="00EA4497" w:rsidP="00D01CB0">
            <w:pPr>
              <w:spacing w:after="0"/>
              <w:ind w:left="360"/>
              <w:rPr>
                <w:rFonts w:ascii="Corbel" w:hAnsi="Corbel"/>
                <w:b/>
                <w:color w:val="000000" w:themeColor="text1"/>
                <w:sz w:val="24"/>
                <w:szCs w:val="24"/>
                <w:u w:val="single"/>
                <w:lang w:val="fr-FR"/>
              </w:rPr>
            </w:pPr>
          </w:p>
          <w:p w14:paraId="59F7A0B5" w14:textId="5FED0425" w:rsidR="00EA4497" w:rsidRDefault="00CA6543" w:rsidP="00832A4B">
            <w:pPr>
              <w:pStyle w:val="Titre3"/>
            </w:pPr>
            <w:bookmarkStart w:id="20" w:name="_Toc6616122"/>
            <w:r w:rsidRPr="00F51F09">
              <w:t>4</w:t>
            </w:r>
            <w:r w:rsidR="00EA4497" w:rsidRPr="00F51F09">
              <w:t>.1. Gestion adaptative</w:t>
            </w:r>
            <w:bookmarkEnd w:id="20"/>
            <w:r w:rsidR="00EA4497" w:rsidRPr="00F51F09">
              <w:t xml:space="preserve"> </w:t>
            </w:r>
          </w:p>
          <w:p w14:paraId="4E81384D" w14:textId="77777777" w:rsidR="00832A4B" w:rsidRPr="00832A4B" w:rsidRDefault="00832A4B" w:rsidP="00832A4B">
            <w:pPr>
              <w:rPr>
                <w:lang w:val="fr-FR" w:eastAsia="fr-FR" w:bidi="ar-SA"/>
              </w:rPr>
            </w:pPr>
          </w:p>
          <w:p w14:paraId="0BDD2895"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La gestion adaptative est relat</w:t>
            </w:r>
            <w:r w:rsidR="004A6546" w:rsidRPr="00862F38">
              <w:rPr>
                <w:rFonts w:ascii="Corbel" w:hAnsi="Corbel"/>
                <w:color w:val="000000" w:themeColor="text1"/>
                <w:lang w:val="fr-FR"/>
              </w:rPr>
              <w:t>ive aux modes d’adaptation développés</w:t>
            </w:r>
            <w:r w:rsidRPr="00862F38">
              <w:rPr>
                <w:rFonts w:ascii="Corbel" w:hAnsi="Corbel"/>
                <w:color w:val="000000" w:themeColor="text1"/>
                <w:lang w:val="fr-FR"/>
              </w:rPr>
              <w:t xml:space="preserve"> par l’équipe du projet pour contourner les difficultés et contraintes rencontrées dans la mise en œuvre effective des orientations du document de projet.</w:t>
            </w:r>
          </w:p>
          <w:p w14:paraId="3E6A9407"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Ce mo</w:t>
            </w:r>
            <w:r w:rsidR="004A6546" w:rsidRPr="00862F38">
              <w:rPr>
                <w:rFonts w:ascii="Corbel" w:hAnsi="Corbel"/>
                <w:color w:val="000000" w:themeColor="text1"/>
                <w:lang w:val="fr-FR"/>
              </w:rPr>
              <w:t>de de gestion a été utilisé</w:t>
            </w:r>
            <w:r w:rsidRPr="00862F38">
              <w:rPr>
                <w:rFonts w:ascii="Corbel" w:hAnsi="Corbel"/>
                <w:color w:val="000000" w:themeColor="text1"/>
                <w:lang w:val="fr-FR"/>
              </w:rPr>
              <w:t xml:space="preserve"> pendant toute la durée du projet au regard d</w:t>
            </w:r>
            <w:r w:rsidR="004A6546" w:rsidRPr="00862F38">
              <w:rPr>
                <w:rFonts w:ascii="Corbel" w:hAnsi="Corbel"/>
                <w:color w:val="000000" w:themeColor="text1"/>
                <w:lang w:val="fr-FR"/>
              </w:rPr>
              <w:t xml:space="preserve">es perturbations rencontrées. La gestion adaptative </w:t>
            </w:r>
            <w:r w:rsidRPr="00862F38">
              <w:rPr>
                <w:rFonts w:ascii="Corbel" w:hAnsi="Corbel"/>
                <w:color w:val="000000" w:themeColor="text1"/>
                <w:lang w:val="fr-FR"/>
              </w:rPr>
              <w:t xml:space="preserve"> a porté sur trois domaines principaux : </w:t>
            </w:r>
          </w:p>
          <w:p w14:paraId="19BD975A" w14:textId="77777777" w:rsidR="00EA4497" w:rsidRPr="00862F38" w:rsidRDefault="00EA4497" w:rsidP="00D01CB0">
            <w:pPr>
              <w:pStyle w:val="Paragraphedeliste"/>
              <w:numPr>
                <w:ilvl w:val="0"/>
                <w:numId w:val="38"/>
              </w:numPr>
              <w:spacing w:after="0"/>
              <w:rPr>
                <w:rFonts w:ascii="Corbel" w:hAnsi="Corbel"/>
                <w:color w:val="000000" w:themeColor="text1"/>
                <w:lang w:val="fr-FR"/>
              </w:rPr>
            </w:pPr>
            <w:r w:rsidRPr="00862F38">
              <w:rPr>
                <w:rFonts w:ascii="Corbel" w:hAnsi="Corbel"/>
                <w:color w:val="000000" w:themeColor="text1"/>
                <w:lang w:val="fr-FR"/>
              </w:rPr>
              <w:t>La gesti</w:t>
            </w:r>
            <w:r w:rsidR="004A6546" w:rsidRPr="00862F38">
              <w:rPr>
                <w:rFonts w:ascii="Corbel" w:hAnsi="Corbel"/>
                <w:color w:val="000000" w:themeColor="text1"/>
                <w:lang w:val="fr-FR"/>
              </w:rPr>
              <w:t xml:space="preserve">on administrative adaptative : en termes </w:t>
            </w:r>
            <w:r w:rsidRPr="00862F38">
              <w:rPr>
                <w:rFonts w:ascii="Corbel" w:hAnsi="Corbel"/>
                <w:color w:val="000000" w:themeColor="text1"/>
                <w:lang w:val="fr-FR"/>
              </w:rPr>
              <w:t>de partenariat (conventions) et de réajustement de la durée du projet.</w:t>
            </w:r>
          </w:p>
          <w:p w14:paraId="19642420" w14:textId="77777777" w:rsidR="00EA4497" w:rsidRPr="00862F38" w:rsidRDefault="00EA4497" w:rsidP="00D01CB0">
            <w:pPr>
              <w:pStyle w:val="Paragraphedeliste"/>
              <w:numPr>
                <w:ilvl w:val="0"/>
                <w:numId w:val="38"/>
              </w:numPr>
              <w:spacing w:after="0"/>
              <w:rPr>
                <w:rFonts w:ascii="Corbel" w:hAnsi="Corbel"/>
                <w:color w:val="000000" w:themeColor="text1"/>
                <w:lang w:val="fr-FR"/>
              </w:rPr>
            </w:pPr>
            <w:r w:rsidRPr="00862F38">
              <w:rPr>
                <w:rFonts w:ascii="Corbel" w:hAnsi="Corbel"/>
                <w:color w:val="000000" w:themeColor="text1"/>
                <w:lang w:val="fr-FR"/>
              </w:rPr>
              <w:t>La gestion technique adaptative : avec l’adaptation des PTAB au contexte de disponibilité financière, de retards liés à la passation des marchés, de suivi et évaluation des activités et de prise en compte des recommandations de l’évaluation à mi – parcours.</w:t>
            </w:r>
          </w:p>
          <w:p w14:paraId="31CA9D98" w14:textId="77777777" w:rsidR="00EA4497" w:rsidRPr="00862F38" w:rsidRDefault="00EA4497" w:rsidP="00D01CB0">
            <w:pPr>
              <w:pStyle w:val="Paragraphedeliste"/>
              <w:numPr>
                <w:ilvl w:val="0"/>
                <w:numId w:val="38"/>
              </w:numPr>
              <w:spacing w:after="0"/>
              <w:rPr>
                <w:rFonts w:ascii="Corbel" w:hAnsi="Corbel"/>
                <w:color w:val="000000" w:themeColor="text1"/>
                <w:lang w:val="fr-FR"/>
              </w:rPr>
            </w:pPr>
            <w:r w:rsidRPr="00862F38">
              <w:rPr>
                <w:rFonts w:ascii="Corbel" w:hAnsi="Corbel"/>
                <w:color w:val="000000" w:themeColor="text1"/>
                <w:lang w:val="fr-FR"/>
              </w:rPr>
              <w:t>La gestion financière adaptative : par les révisions budgétaires et les procédures d’appel d’offres notamment</w:t>
            </w:r>
          </w:p>
          <w:p w14:paraId="220AB364" w14:textId="0FA2E671" w:rsidR="0068137F" w:rsidRPr="00862F38" w:rsidRDefault="0068137F" w:rsidP="000E5327">
            <w:pPr>
              <w:tabs>
                <w:tab w:val="left" w:pos="3855"/>
              </w:tabs>
              <w:spacing w:after="0"/>
              <w:rPr>
                <w:rFonts w:ascii="Corbel" w:hAnsi="Corbel"/>
                <w:color w:val="000000" w:themeColor="text1"/>
                <w:lang w:val="fr-FR"/>
              </w:rPr>
            </w:pPr>
            <w:r>
              <w:rPr>
                <w:rFonts w:ascii="Corbel" w:hAnsi="Corbel"/>
                <w:color w:val="000000" w:themeColor="text1"/>
                <w:lang w:val="fr-FR"/>
              </w:rPr>
              <w:tab/>
            </w:r>
          </w:p>
          <w:p w14:paraId="0D6426FC" w14:textId="321FAC98" w:rsidR="004A6546" w:rsidRPr="00862F38" w:rsidRDefault="00CA6543" w:rsidP="00832A4B">
            <w:pPr>
              <w:pStyle w:val="Titre3"/>
            </w:pPr>
            <w:bookmarkStart w:id="21" w:name="_Toc6616123"/>
            <w:r>
              <w:t xml:space="preserve">4.2. </w:t>
            </w:r>
            <w:r w:rsidR="0011102C" w:rsidRPr="00862F38">
              <w:t xml:space="preserve"> </w:t>
            </w:r>
            <w:r w:rsidR="00EA4497" w:rsidRPr="00862F38">
              <w:t>Accords de partenariat (avec les parties prenantes pertinentes impliquées dans le pays/la région)</w:t>
            </w:r>
            <w:bookmarkEnd w:id="21"/>
          </w:p>
          <w:p w14:paraId="481BA495" w14:textId="77777777" w:rsidR="00EA4497" w:rsidRPr="00CA6543" w:rsidRDefault="00EA4497" w:rsidP="00CA6543">
            <w:pPr>
              <w:pStyle w:val="Paragraphedeliste"/>
              <w:spacing w:after="0"/>
              <w:rPr>
                <w:rFonts w:ascii="Corbel" w:hAnsi="Corbel"/>
                <w:color w:val="000000" w:themeColor="text1"/>
                <w:lang w:val="fr-FR"/>
              </w:rPr>
            </w:pPr>
          </w:p>
          <w:p w14:paraId="6785D2F9" w14:textId="267FF08A" w:rsidR="00EA4497" w:rsidRPr="008E64B2" w:rsidRDefault="008E64B2" w:rsidP="00D01CB0">
            <w:pPr>
              <w:spacing w:after="0"/>
              <w:rPr>
                <w:rFonts w:ascii="Corbel" w:hAnsi="Corbel"/>
                <w:b/>
                <w:color w:val="000000" w:themeColor="text1"/>
                <w:u w:val="single"/>
                <w:lang w:val="fr-FR"/>
              </w:rPr>
            </w:pPr>
            <w:r w:rsidRPr="008E64B2">
              <w:rPr>
                <w:rFonts w:ascii="Corbel" w:hAnsi="Corbel"/>
                <w:b/>
                <w:color w:val="000000" w:themeColor="text1"/>
                <w:lang w:val="fr-FR"/>
              </w:rPr>
              <w:t xml:space="preserve">                                                   </w:t>
            </w:r>
            <w:r w:rsidRPr="008E64B2">
              <w:rPr>
                <w:rFonts w:ascii="Corbel" w:hAnsi="Corbel"/>
                <w:b/>
                <w:color w:val="000000" w:themeColor="text1"/>
                <w:u w:val="single"/>
                <w:lang w:val="fr-FR"/>
              </w:rPr>
              <w:t xml:space="preserve">Schéma du partenariat </w:t>
            </w:r>
          </w:p>
          <w:p w14:paraId="32829335" w14:textId="77777777" w:rsidR="008E64B2" w:rsidRPr="00862F38" w:rsidRDefault="008E64B2" w:rsidP="00D01CB0">
            <w:pPr>
              <w:spacing w:after="0"/>
              <w:rPr>
                <w:rFonts w:ascii="Corbel" w:hAnsi="Corbel"/>
                <w:color w:val="000000" w:themeColor="text1"/>
                <w:lang w:val="fr-FR"/>
              </w:rPr>
            </w:pPr>
          </w:p>
          <w:p w14:paraId="13FB9B69" w14:textId="77777777" w:rsidR="00EA4497" w:rsidRPr="00862F38" w:rsidRDefault="00EA4497" w:rsidP="00D01CB0">
            <w:pPr>
              <w:spacing w:after="0"/>
              <w:rPr>
                <w:rFonts w:ascii="Corbel" w:hAnsi="Corbel"/>
                <w:color w:val="000000" w:themeColor="text1"/>
                <w:lang w:val="fr-FR"/>
              </w:rPr>
            </w:pPr>
            <w:r w:rsidRPr="00862F38">
              <w:rPr>
                <w:rFonts w:ascii="Corbel" w:hAnsi="Corbel"/>
                <w:noProof/>
                <w:color w:val="000000" w:themeColor="text1"/>
                <w:lang w:bidi="ar-SA"/>
              </w:rPr>
              <w:drawing>
                <wp:inline distT="0" distB="0" distL="0" distR="0" wp14:anchorId="5F1B36FE" wp14:editId="3219A7E2">
                  <wp:extent cx="4572638" cy="34294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14:paraId="3685D5C6" w14:textId="77777777" w:rsidR="00EA4497" w:rsidRPr="00862F38" w:rsidRDefault="00EA4497" w:rsidP="00D01CB0">
            <w:pPr>
              <w:rPr>
                <w:rFonts w:ascii="Corbel" w:hAnsi="Corbel"/>
                <w:b/>
                <w:color w:val="000000" w:themeColor="text1"/>
                <w:u w:val="single"/>
              </w:rPr>
            </w:pPr>
          </w:p>
          <w:p w14:paraId="4766E379" w14:textId="285C041D" w:rsidR="004A6546" w:rsidRPr="00862F38" w:rsidRDefault="004A6546"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Au plan administratif et financier, Il est basé sur la signature d’accords de coopération entre le projet et les principales parties prenantes impliquée</w:t>
            </w:r>
            <w:r w:rsidR="00794D74">
              <w:rPr>
                <w:rFonts w:ascii="Corbel" w:hAnsi="Corbel"/>
                <w:color w:val="000000" w:themeColor="text1"/>
                <w:lang w:val="fr-FR"/>
              </w:rPr>
              <w:t>s</w:t>
            </w:r>
            <w:r w:rsidRPr="00862F38">
              <w:rPr>
                <w:rFonts w:ascii="Corbel" w:hAnsi="Corbel"/>
                <w:color w:val="000000" w:themeColor="text1"/>
                <w:lang w:val="fr-FR"/>
              </w:rPr>
              <w:t xml:space="preserve"> dans sa mise en œuvre. </w:t>
            </w:r>
          </w:p>
          <w:p w14:paraId="51316AEE" w14:textId="77777777" w:rsidR="00EA4497" w:rsidRPr="00862F38" w:rsidRDefault="004A6546"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 xml:space="preserve">Au plan technique, </w:t>
            </w:r>
            <w:r w:rsidR="00EA4497" w:rsidRPr="00862F38">
              <w:rPr>
                <w:rFonts w:ascii="Corbel" w:hAnsi="Corbel"/>
                <w:color w:val="000000" w:themeColor="text1"/>
                <w:lang w:val="fr-FR"/>
              </w:rPr>
              <w:t xml:space="preserve">Il a constitué une réponse du projet à l’intégration des données diverses sur l’information climatique, l’harmonisation des messages et la coordination des interventions des </w:t>
            </w:r>
            <w:r w:rsidR="00EA4497" w:rsidRPr="00862F38">
              <w:rPr>
                <w:rFonts w:ascii="Corbel" w:hAnsi="Corbel"/>
                <w:color w:val="000000" w:themeColor="text1"/>
                <w:lang w:val="fr-FR"/>
              </w:rPr>
              <w:lastRenderedPageBreak/>
              <w:t>diverses parties prenantes impliquées dans le système SAP. Il a permis d’établir une chaîne allant des producteurs de l’information en passant par les diffuseurs jusqu’aux relais et aux utilisateurs finaux.</w:t>
            </w:r>
          </w:p>
          <w:p w14:paraId="6FDFFB5C"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Il reste encore assez faible et théorique en raison notamment de : (i) la différence de niveau entre les structures qui composent la plateforme. Ainsi, la DGRE ne dispose pas encore de modèle hydrologique susceptible d’être intégré avec le modèle météo pour produire l’IC attendue des structures productrices. Ce que l’étude en cours devrait aider à combler.</w:t>
            </w:r>
          </w:p>
          <w:p w14:paraId="7EBADC86" w14:textId="7383C0B4"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Si le CONASUR est chargé de diffuser l’information climatique, son rôle relais reste encore assez flou dans ses rapports avec les autres structures utilisatrices dont certaines disposent déjà de leurs propres dispositifs de diffusion qui ont l’avantage d’être moins long</w:t>
            </w:r>
            <w:r w:rsidR="00E706E4">
              <w:rPr>
                <w:rFonts w:ascii="Corbel" w:hAnsi="Corbel"/>
                <w:color w:val="000000" w:themeColor="text1"/>
                <w:lang w:val="fr-FR"/>
              </w:rPr>
              <w:t>s</w:t>
            </w:r>
            <w:r w:rsidRPr="00862F38">
              <w:rPr>
                <w:rFonts w:ascii="Corbel" w:hAnsi="Corbel"/>
                <w:color w:val="000000" w:themeColor="text1"/>
                <w:lang w:val="fr-FR"/>
              </w:rPr>
              <w:t xml:space="preserve"> et donc plus rapide</w:t>
            </w:r>
            <w:r w:rsidR="00E706E4">
              <w:rPr>
                <w:rFonts w:ascii="Corbel" w:hAnsi="Corbel"/>
                <w:color w:val="000000" w:themeColor="text1"/>
                <w:lang w:val="fr-FR"/>
              </w:rPr>
              <w:t>s</w:t>
            </w:r>
            <w:r w:rsidRPr="00862F38">
              <w:rPr>
                <w:rFonts w:ascii="Corbel" w:hAnsi="Corbel"/>
                <w:color w:val="000000" w:themeColor="text1"/>
                <w:lang w:val="fr-FR"/>
              </w:rPr>
              <w:t xml:space="preserve"> et précis. En effet, il est important de distinguer « l’alerte productive » et « l’alerte sécuritaire ». Car, en bout de chaîne, ce ne sont pas les mêmes spécialistes qui interviennent. Dès lors, il sera utile dans la plateforme unifiée de bien préciser les différents messages et les divers circuits de diffusion, de manière à en améliorer les performances.</w:t>
            </w:r>
          </w:p>
          <w:p w14:paraId="61AAF44B" w14:textId="0FD6FB28"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Des structures utilisatrices qui jouent un rôle opérationnel important semblent avoir été insuffisamment impliquées dans la formulation et la mise en œuvre du projet, même si dans le dernier schéma, elles semblent réapparaître. C’est le cas notamment de : (i) La  Protection Civile  qui doit disposer d’informations fiables en amont du processus de production de l’alerte sur les zones de vulnérabilité, mettre ses plans de contingence en adéquation, déterminer les seuils d’alerte avec les services de production et surveiller les alertes pour agir rapidement</w:t>
            </w:r>
            <w:r w:rsidR="00E706E4">
              <w:rPr>
                <w:rFonts w:ascii="Corbel" w:hAnsi="Corbel"/>
                <w:color w:val="000000" w:themeColor="text1"/>
                <w:lang w:val="fr-FR"/>
              </w:rPr>
              <w:t xml:space="preserve">. En effet, pour une meilleure </w:t>
            </w:r>
            <w:r w:rsidR="00317B6C">
              <w:rPr>
                <w:rFonts w:ascii="Corbel" w:hAnsi="Corbel"/>
                <w:color w:val="000000" w:themeColor="text1"/>
                <w:lang w:val="fr-FR"/>
              </w:rPr>
              <w:t xml:space="preserve">efficacité de l’alerte, celle – ci doit être </w:t>
            </w:r>
            <w:r w:rsidR="00E706E4">
              <w:rPr>
                <w:rFonts w:ascii="Corbel" w:hAnsi="Corbel"/>
                <w:color w:val="000000" w:themeColor="text1"/>
                <w:lang w:val="fr-FR"/>
              </w:rPr>
              <w:t>articul</w:t>
            </w:r>
            <w:r w:rsidR="00317B6C">
              <w:rPr>
                <w:rFonts w:ascii="Corbel" w:hAnsi="Corbel"/>
                <w:color w:val="000000" w:themeColor="text1"/>
                <w:lang w:val="fr-FR"/>
              </w:rPr>
              <w:t>ée</w:t>
            </w:r>
            <w:r w:rsidR="00E706E4">
              <w:rPr>
                <w:rFonts w:ascii="Corbel" w:hAnsi="Corbel"/>
                <w:color w:val="000000" w:themeColor="text1"/>
                <w:lang w:val="fr-FR"/>
              </w:rPr>
              <w:t xml:space="preserve"> aux </w:t>
            </w:r>
            <w:r w:rsidR="00317B6C">
              <w:rPr>
                <w:rFonts w:ascii="Corbel" w:hAnsi="Corbel"/>
                <w:color w:val="000000" w:themeColor="text1"/>
                <w:lang w:val="fr-FR"/>
              </w:rPr>
              <w:t>dispositifs de prise en charge pour une compréhension rapide du message et une réaction rapide et appropriée. Ce qui suppose que l</w:t>
            </w:r>
            <w:r w:rsidR="00E706E4">
              <w:rPr>
                <w:rFonts w:ascii="Corbel" w:hAnsi="Corbel"/>
                <w:color w:val="000000" w:themeColor="text1"/>
                <w:lang w:val="fr-FR"/>
              </w:rPr>
              <w:t>a Protection Civile</w:t>
            </w:r>
            <w:r w:rsidR="00317B6C">
              <w:rPr>
                <w:rFonts w:ascii="Corbel" w:hAnsi="Corbel"/>
                <w:color w:val="000000" w:themeColor="text1"/>
                <w:lang w:val="fr-FR"/>
              </w:rPr>
              <w:t xml:space="preserve"> à l’instar des autres utilisateurs tels que l’Agriculture soit </w:t>
            </w:r>
            <w:r w:rsidR="00E706E4">
              <w:rPr>
                <w:rFonts w:ascii="Corbel" w:hAnsi="Corbel"/>
                <w:color w:val="000000" w:themeColor="text1"/>
                <w:lang w:val="fr-FR"/>
              </w:rPr>
              <w:t xml:space="preserve"> davant</w:t>
            </w:r>
            <w:r w:rsidR="00317B6C">
              <w:rPr>
                <w:rFonts w:ascii="Corbel" w:hAnsi="Corbel"/>
                <w:color w:val="000000" w:themeColor="text1"/>
                <w:lang w:val="fr-FR"/>
              </w:rPr>
              <w:t>age impliquée dans la processus de formulation de l’alerte.</w:t>
            </w:r>
            <w:r w:rsidRPr="00862F38">
              <w:rPr>
                <w:rFonts w:ascii="Corbel" w:hAnsi="Corbel"/>
                <w:color w:val="000000" w:themeColor="text1"/>
                <w:lang w:val="fr-FR"/>
              </w:rPr>
              <w:t xml:space="preserve"> (ii) Les services agricoles (au sens large) avec le SAP sécurité alimentaire (iii) le SAP sécurité civile, (iv) Le SAP environnement avec les Eaux et Forêts et Faunes  (DGFF) et la lutte contre les pollutions et les nuisances (DGPE).</w:t>
            </w:r>
          </w:p>
          <w:p w14:paraId="766AC592" w14:textId="77777777" w:rsidR="00EA4497" w:rsidRPr="00862F38" w:rsidRDefault="00EA4497" w:rsidP="00D01CB0">
            <w:pPr>
              <w:pStyle w:val="Paragraphedeliste"/>
              <w:spacing w:after="160" w:line="259" w:lineRule="auto"/>
              <w:ind w:left="360"/>
              <w:rPr>
                <w:rFonts w:ascii="Corbel" w:hAnsi="Corbel"/>
                <w:color w:val="000000" w:themeColor="text1"/>
                <w:lang w:val="fr-FR"/>
              </w:rPr>
            </w:pPr>
          </w:p>
          <w:p w14:paraId="792A7A8E" w14:textId="05ED7DF6" w:rsidR="00EA4497" w:rsidRPr="00862F38" w:rsidRDefault="0011102C" w:rsidP="008E64B2">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Au total, le </w:t>
            </w:r>
            <w:r w:rsidR="00EA4497" w:rsidRPr="00862F38">
              <w:rPr>
                <w:rFonts w:ascii="Corbel" w:hAnsi="Corbel"/>
                <w:color w:val="000000" w:themeColor="text1"/>
                <w:lang w:val="fr-FR"/>
              </w:rPr>
              <w:t xml:space="preserve">partenariat </w:t>
            </w:r>
            <w:r w:rsidRPr="00862F38">
              <w:rPr>
                <w:rFonts w:ascii="Corbel" w:hAnsi="Corbel"/>
                <w:color w:val="000000" w:themeColor="text1"/>
                <w:lang w:val="fr-FR"/>
              </w:rPr>
              <w:t xml:space="preserve">est apparu plus comme une démarche </w:t>
            </w:r>
            <w:r w:rsidR="00EA4497" w:rsidRPr="00862F38">
              <w:rPr>
                <w:rFonts w:ascii="Corbel" w:hAnsi="Corbel"/>
                <w:color w:val="000000" w:themeColor="text1"/>
                <w:lang w:val="fr-FR"/>
              </w:rPr>
              <w:t>individuel</w:t>
            </w:r>
            <w:r w:rsidRPr="00862F38">
              <w:rPr>
                <w:rFonts w:ascii="Corbel" w:hAnsi="Corbel"/>
                <w:color w:val="000000" w:themeColor="text1"/>
                <w:lang w:val="fr-FR"/>
              </w:rPr>
              <w:t>le</w:t>
            </w:r>
            <w:r w:rsidR="00EA4497" w:rsidRPr="00862F38">
              <w:rPr>
                <w:rFonts w:ascii="Corbel" w:hAnsi="Corbel"/>
                <w:color w:val="000000" w:themeColor="text1"/>
                <w:lang w:val="fr-FR"/>
              </w:rPr>
              <w:t xml:space="preserve"> que </w:t>
            </w:r>
            <w:r w:rsidRPr="00862F38">
              <w:rPr>
                <w:rFonts w:ascii="Corbel" w:hAnsi="Corbel"/>
                <w:color w:val="000000" w:themeColor="text1"/>
                <w:lang w:val="fr-FR"/>
              </w:rPr>
              <w:t>collective</w:t>
            </w:r>
            <w:r w:rsidR="00EA4497" w:rsidRPr="00862F38">
              <w:rPr>
                <w:rFonts w:ascii="Corbel" w:hAnsi="Corbel"/>
                <w:color w:val="000000" w:themeColor="text1"/>
                <w:lang w:val="fr-FR"/>
              </w:rPr>
              <w:t xml:space="preserve"> intégrant les rôles et responsabilités de chaque partie dans un cadre global d’intervention qui est la plateforme SAP. Il n’y a donc pas encore de véritable chaîne unifiée de production et de diffusion de l’IC en vue de la délivrance d’alertes rapides permettant de produire un message intégré et de qualité, d’en contrôler l’adéquation et de le transmettre à des utilisateurs suffisamment préparés à cet effet. Une coordination étroite est donc nécessaire pour faire jouer à chaque structure sa parti</w:t>
            </w:r>
            <w:r w:rsidR="00C23EAA">
              <w:rPr>
                <w:rFonts w:ascii="Corbel" w:hAnsi="Corbel"/>
                <w:color w:val="000000" w:themeColor="text1"/>
                <w:lang w:val="fr-FR"/>
              </w:rPr>
              <w:t xml:space="preserve">tion </w:t>
            </w:r>
            <w:r w:rsidR="00EA4497" w:rsidRPr="00862F38">
              <w:rPr>
                <w:rFonts w:ascii="Corbel" w:hAnsi="Corbel"/>
                <w:color w:val="000000" w:themeColor="text1"/>
                <w:lang w:val="fr-FR"/>
              </w:rPr>
              <w:t xml:space="preserve"> à travers des protocoles précis. Il s’agit d’éviter les redondances qui risquent d’allonger la chaîne ou de la disperser et de ralentir du même coup la rapidité de l’alerte et d’atteinte </w:t>
            </w:r>
            <w:r w:rsidR="005A5B8E">
              <w:rPr>
                <w:rFonts w:ascii="Corbel" w:hAnsi="Corbel"/>
                <w:color w:val="000000" w:themeColor="text1"/>
                <w:lang w:val="fr-FR"/>
              </w:rPr>
              <w:t xml:space="preserve">de </w:t>
            </w:r>
            <w:r w:rsidR="00EA4497" w:rsidRPr="00862F38">
              <w:rPr>
                <w:rFonts w:ascii="Corbel" w:hAnsi="Corbel"/>
                <w:color w:val="000000" w:themeColor="text1"/>
                <w:lang w:val="fr-FR"/>
              </w:rPr>
              <w:t>sa cible, donc son efficacité.</w:t>
            </w:r>
          </w:p>
          <w:p w14:paraId="6DAC97FD" w14:textId="77777777" w:rsidR="00EA4497" w:rsidRPr="00862F38" w:rsidRDefault="00EA4497" w:rsidP="00D01CB0">
            <w:pPr>
              <w:pStyle w:val="Paragraphedeliste"/>
              <w:rPr>
                <w:rFonts w:ascii="Corbel" w:hAnsi="Corbel"/>
                <w:color w:val="000000" w:themeColor="text1"/>
                <w:lang w:val="fr-FR"/>
              </w:rPr>
            </w:pPr>
          </w:p>
          <w:p w14:paraId="75E9E295" w14:textId="703190F5" w:rsidR="00CA6543"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Il est par ailleurs important de voir les possibilités de coordination des différentes initiatives déjà en place ou en perspective. Ainsi, le SAP dit Agriculture centré sur la sécurité alimentaire regroupe déjà plusieurs parties prenantes dont l’ANAM, le CONASUR et diverses autres parties prenantes de la plateforme du SAP – IC.  En outre, le Cadre National des Services Climatiques (CNSC) qui est un démembrement du CRSC et du CMSC qui bénéficie de l’appui de l’OMM est déjà élaboré depuis 2016 et regroupe pratiquement les mêmes partenaires.</w:t>
            </w:r>
          </w:p>
          <w:p w14:paraId="0CDCE7B0" w14:textId="77777777" w:rsidR="008E64B2" w:rsidRDefault="008E64B2" w:rsidP="00D01CB0">
            <w:pPr>
              <w:pStyle w:val="Paragraphedeliste"/>
              <w:ind w:left="0"/>
              <w:rPr>
                <w:rFonts w:ascii="Corbel" w:hAnsi="Corbel"/>
                <w:color w:val="000000" w:themeColor="text1"/>
                <w:lang w:val="fr-FR"/>
              </w:rPr>
            </w:pPr>
          </w:p>
          <w:p w14:paraId="11B0F20E" w14:textId="77777777" w:rsidR="008E64B2" w:rsidRPr="00862F38" w:rsidRDefault="008E64B2" w:rsidP="00D01CB0">
            <w:pPr>
              <w:pStyle w:val="Paragraphedeliste"/>
              <w:ind w:left="0"/>
              <w:rPr>
                <w:rFonts w:ascii="Corbel" w:hAnsi="Corbel"/>
                <w:color w:val="000000" w:themeColor="text1"/>
                <w:lang w:val="fr-FR"/>
              </w:rPr>
            </w:pPr>
          </w:p>
          <w:p w14:paraId="3902610C" w14:textId="7788EEBF" w:rsidR="00EA4497" w:rsidRPr="00862F38" w:rsidRDefault="00CA6543" w:rsidP="00832A4B">
            <w:pPr>
              <w:pStyle w:val="Titre3"/>
              <w:rPr>
                <w:bCs/>
              </w:rPr>
            </w:pPr>
            <w:bookmarkStart w:id="22" w:name="_Toc6616124"/>
            <w:r>
              <w:t>4</w:t>
            </w:r>
            <w:r w:rsidR="0011102C" w:rsidRPr="00862F38">
              <w:t>.3</w:t>
            </w:r>
            <w:r w:rsidR="00EA4497" w:rsidRPr="00862F38">
              <w:t>. Financement du projet </w:t>
            </w:r>
            <w:r w:rsidR="00E706E4">
              <w:t>(Voir Annexes tableau 10 : financement du projet) </w:t>
            </w:r>
            <w:r w:rsidR="00EA4497" w:rsidRPr="00862F38">
              <w:t>:</w:t>
            </w:r>
            <w:bookmarkEnd w:id="22"/>
            <w:r w:rsidR="00EA4497" w:rsidRPr="00862F38">
              <w:t xml:space="preserve">  </w:t>
            </w:r>
          </w:p>
          <w:p w14:paraId="2B51D171" w14:textId="77777777" w:rsidR="00EA4497" w:rsidRPr="00862F38" w:rsidRDefault="00EA4497" w:rsidP="00D01CB0">
            <w:pPr>
              <w:spacing w:after="0"/>
              <w:rPr>
                <w:rFonts w:ascii="Corbel" w:hAnsi="Corbel"/>
                <w:b/>
                <w:bCs/>
                <w:color w:val="000000" w:themeColor="text1"/>
                <w:sz w:val="24"/>
                <w:szCs w:val="24"/>
                <w:u w:val="single"/>
                <w:lang w:val="fr-FR"/>
              </w:rPr>
            </w:pPr>
          </w:p>
          <w:p w14:paraId="42460539" w14:textId="2D4CAC3B" w:rsidR="00EA4497" w:rsidRPr="00862F38" w:rsidRDefault="00EA4497" w:rsidP="00E706E4">
            <w:pPr>
              <w:rPr>
                <w:rFonts w:ascii="Corbel" w:hAnsi="Corbel"/>
                <w:b/>
                <w:color w:val="000000" w:themeColor="text1"/>
                <w:lang w:val="fr-FR"/>
              </w:rPr>
            </w:pPr>
            <w:r w:rsidRPr="00862F38">
              <w:rPr>
                <w:rFonts w:ascii="Corbel" w:hAnsi="Corbel"/>
                <w:color w:val="000000" w:themeColor="text1"/>
                <w:lang w:val="fr-FR"/>
              </w:rPr>
              <w:t xml:space="preserve">A l’instar de tous les projets FEM, le projet SAP – IC dispose d’un double système de financement : le </w:t>
            </w:r>
            <w:r w:rsidRPr="00862F38">
              <w:rPr>
                <w:rFonts w:ascii="Corbel" w:hAnsi="Corbel"/>
                <w:color w:val="000000" w:themeColor="text1"/>
                <w:lang w:val="fr-FR"/>
              </w:rPr>
              <w:lastRenderedPageBreak/>
              <w:t xml:space="preserve">financement direct et le co – financement.  Le financement direct est assuré par le PNUD et le FEM pour un montant de 3,6 millions de USD tandis que le co – financement qui est en nature est de l’ordre de 62, 090,525 USD. Il est assuré par divers partenaires. Le tableau ci – après en fournit une présentation.                                          </w:t>
            </w:r>
          </w:p>
          <w:p w14:paraId="13E2F39D" w14:textId="4DA02875" w:rsidR="00EA4497" w:rsidRDefault="00EA4497" w:rsidP="006459F5">
            <w:pPr>
              <w:pStyle w:val="Paragraphedeliste"/>
              <w:spacing w:after="0"/>
              <w:ind w:left="0"/>
              <w:rPr>
                <w:lang w:val="fr-FR"/>
              </w:rPr>
            </w:pPr>
            <w:r w:rsidRPr="00862F38">
              <w:rPr>
                <w:rFonts w:ascii="Corbel" w:hAnsi="Corbel"/>
                <w:b/>
                <w:color w:val="000000" w:themeColor="text1"/>
                <w:lang w:val="fr-FR"/>
              </w:rPr>
              <w:t xml:space="preserve">Le financement est réparti entre deux composantes : (i) la composante 1 : </w:t>
            </w:r>
            <w:r w:rsidRPr="00862F38">
              <w:rPr>
                <w:rFonts w:ascii="Corbel" w:hAnsi="Corbel"/>
                <w:bCs/>
                <w:color w:val="000000" w:themeColor="text1"/>
                <w:lang w:val="fr-FR"/>
              </w:rPr>
              <w:t>Transfert de technologies pour le suivi climatique, météorologique et environnemental pour un montant de :</w:t>
            </w:r>
            <w:r w:rsidR="0011102C" w:rsidRPr="00862F38">
              <w:rPr>
                <w:rFonts w:ascii="Corbel" w:hAnsi="Corbel"/>
                <w:bCs/>
                <w:color w:val="000000" w:themeColor="text1"/>
                <w:lang w:val="fr-FR"/>
              </w:rPr>
              <w:t xml:space="preserve"> 1.307.350.000 FCFA </w:t>
            </w:r>
            <w:r w:rsidRPr="00862F38">
              <w:rPr>
                <w:rFonts w:ascii="Corbel" w:hAnsi="Corbel"/>
                <w:bCs/>
                <w:color w:val="000000" w:themeColor="text1"/>
                <w:lang w:val="fr-FR"/>
              </w:rPr>
              <w:t xml:space="preserve">et (ii) </w:t>
            </w:r>
            <w:r w:rsidRPr="00862F38">
              <w:rPr>
                <w:rFonts w:ascii="Corbel" w:hAnsi="Corbel"/>
                <w:b/>
                <w:bCs/>
                <w:color w:val="000000" w:themeColor="text1"/>
                <w:lang w:val="fr-FR"/>
              </w:rPr>
              <w:t>la composante 2</w:t>
            </w:r>
            <w:r w:rsidRPr="00862F38">
              <w:rPr>
                <w:rFonts w:ascii="Corbel" w:hAnsi="Corbel"/>
                <w:bCs/>
                <w:color w:val="000000" w:themeColor="text1"/>
                <w:lang w:val="fr-FR"/>
              </w:rPr>
              <w:t> : Intégration des informations hydrométéorologiques, météorologiques et climatiques dans les plans de développement et les systèmes d'alerte précoce pour :</w:t>
            </w:r>
            <w:r w:rsidR="0011102C" w:rsidRPr="00862F38">
              <w:rPr>
                <w:rFonts w:ascii="Corbel" w:hAnsi="Corbel"/>
                <w:bCs/>
                <w:color w:val="000000" w:themeColor="text1"/>
                <w:lang w:val="fr-FR"/>
              </w:rPr>
              <w:t> </w:t>
            </w:r>
            <w:r w:rsidR="0011102C" w:rsidRPr="00862F38">
              <w:rPr>
                <w:lang w:val="fr-FR"/>
              </w:rPr>
              <w:t>525.150.000 FCFA.</w:t>
            </w:r>
          </w:p>
          <w:p w14:paraId="711BE7FF" w14:textId="77777777" w:rsidR="00832A4B" w:rsidRDefault="00832A4B" w:rsidP="00CA6543">
            <w:pPr>
              <w:pStyle w:val="Paragraphedeliste"/>
              <w:spacing w:after="0"/>
              <w:ind w:left="0"/>
              <w:rPr>
                <w:lang w:val="fr-FR"/>
              </w:rPr>
            </w:pPr>
          </w:p>
          <w:p w14:paraId="4FB3EDCE" w14:textId="5F79DD21" w:rsidR="00EA4497" w:rsidRPr="00CA6543" w:rsidRDefault="00CA6543" w:rsidP="00832A4B">
            <w:pPr>
              <w:pStyle w:val="Titre3"/>
              <w:rPr>
                <w:bCs/>
              </w:rPr>
            </w:pPr>
            <w:bookmarkStart w:id="23" w:name="_Toc6616125"/>
            <w:r w:rsidRPr="00CA6543">
              <w:t xml:space="preserve">4.4.  </w:t>
            </w:r>
            <w:r w:rsidR="00EA4497" w:rsidRPr="00CA6543">
              <w:rPr>
                <w:color w:val="FF0000"/>
              </w:rPr>
              <w:t xml:space="preserve"> </w:t>
            </w:r>
            <w:r w:rsidR="00EA4497" w:rsidRPr="00CA6543">
              <w:t>Suivi et évaluation : conception  à l'entrée et mise en œuvre (*)</w:t>
            </w:r>
            <w:bookmarkEnd w:id="23"/>
          </w:p>
          <w:p w14:paraId="44B6CFA7" w14:textId="77777777" w:rsidR="00EA4497" w:rsidRPr="00862F38" w:rsidRDefault="00EA4497" w:rsidP="00D01CB0">
            <w:pPr>
              <w:spacing w:after="0"/>
              <w:ind w:left="720"/>
              <w:rPr>
                <w:rFonts w:ascii="Corbel" w:hAnsi="Corbel"/>
                <w:bCs/>
                <w:color w:val="000000" w:themeColor="text1"/>
                <w:lang w:val="fr-FR"/>
              </w:rPr>
            </w:pPr>
          </w:p>
          <w:p w14:paraId="34490F03" w14:textId="77777777" w:rsidR="0011102C" w:rsidRDefault="00EA4497" w:rsidP="00D01CB0">
            <w:pPr>
              <w:spacing w:after="0"/>
              <w:rPr>
                <w:rFonts w:ascii="Corbel" w:hAnsi="Corbel"/>
                <w:color w:val="000000" w:themeColor="text1"/>
                <w:lang w:val="fr-FR"/>
              </w:rPr>
            </w:pPr>
            <w:r w:rsidRPr="00862F38">
              <w:rPr>
                <w:rFonts w:ascii="Corbel" w:hAnsi="Corbel"/>
                <w:color w:val="000000" w:themeColor="text1"/>
                <w:lang w:val="fr-FR"/>
              </w:rPr>
              <w:t>Le plan de suivi et évaluation proposé au niveau du PRODOC a été mis en œuvre à travers notamment les activités ci – après : </w:t>
            </w:r>
          </w:p>
          <w:p w14:paraId="71D1BBA8" w14:textId="77777777" w:rsidR="0011102C" w:rsidRPr="00862F38" w:rsidRDefault="0011102C" w:rsidP="00D01CB0">
            <w:pPr>
              <w:shd w:val="clear" w:color="auto" w:fill="FFFFFF"/>
              <w:spacing w:after="0"/>
              <w:ind w:left="60"/>
              <w:textAlignment w:val="top"/>
              <w:rPr>
                <w:color w:val="000000" w:themeColor="text1"/>
                <w:sz w:val="20"/>
                <w:szCs w:val="20"/>
                <w:lang w:val="fr-FR"/>
              </w:rPr>
            </w:pPr>
          </w:p>
          <w:p w14:paraId="16190682" w14:textId="086513B7" w:rsidR="00EA4497" w:rsidRDefault="00EA4497" w:rsidP="00D01CB0">
            <w:pPr>
              <w:shd w:val="clear" w:color="auto" w:fill="FFFFFF"/>
              <w:spacing w:after="0"/>
              <w:ind w:left="60"/>
              <w:textAlignment w:val="top"/>
              <w:rPr>
                <w:color w:val="000000" w:themeColor="text1"/>
                <w:sz w:val="24"/>
                <w:u w:val="single"/>
                <w:lang w:val="fr-FR"/>
              </w:rPr>
            </w:pPr>
            <w:r w:rsidRPr="00862F38">
              <w:rPr>
                <w:color w:val="000000" w:themeColor="text1"/>
                <w:sz w:val="24"/>
                <w:lang w:val="fr-FR"/>
              </w:rPr>
              <w:t xml:space="preserve">        </w:t>
            </w:r>
            <w:r w:rsidR="00543E1B">
              <w:rPr>
                <w:color w:val="000000" w:themeColor="text1"/>
                <w:sz w:val="24"/>
                <w:lang w:val="fr-FR"/>
              </w:rPr>
              <w:t xml:space="preserve">      </w:t>
            </w:r>
            <w:r w:rsidRPr="00862F38">
              <w:rPr>
                <w:color w:val="000000" w:themeColor="text1"/>
                <w:sz w:val="24"/>
                <w:u w:val="single"/>
                <w:lang w:val="fr-FR"/>
              </w:rPr>
              <w:t>Tableau </w:t>
            </w:r>
            <w:r w:rsidR="00543E1B">
              <w:rPr>
                <w:color w:val="000000" w:themeColor="text1"/>
                <w:sz w:val="24"/>
                <w:u w:val="single"/>
                <w:lang w:val="fr-FR"/>
              </w:rPr>
              <w:t>7</w:t>
            </w:r>
            <w:r w:rsidRPr="00862F38">
              <w:rPr>
                <w:color w:val="000000" w:themeColor="text1"/>
                <w:sz w:val="24"/>
                <w:u w:val="single"/>
                <w:lang w:val="fr-FR"/>
              </w:rPr>
              <w:t>: Plan de Travail et Budget de Suivi et Evaluation du Projet.</w:t>
            </w:r>
          </w:p>
          <w:p w14:paraId="591B610C" w14:textId="77777777" w:rsidR="00EA4497" w:rsidRPr="00862F38" w:rsidRDefault="00EA4497" w:rsidP="00D01CB0">
            <w:pPr>
              <w:shd w:val="clear" w:color="auto" w:fill="FFFFFF"/>
              <w:spacing w:after="0"/>
              <w:rPr>
                <w:b/>
                <w:bCs/>
                <w:color w:val="000000" w:themeColor="text1"/>
                <w:sz w:val="24"/>
                <w:u w:val="single"/>
                <w:lang w:val="fr-FR"/>
              </w:rPr>
            </w:pPr>
          </w:p>
          <w:tbl>
            <w:tblPr>
              <w:tblW w:w="5000" w:type="pct"/>
              <w:jc w:val="center"/>
              <w:tblCellMar>
                <w:left w:w="0" w:type="dxa"/>
                <w:right w:w="0" w:type="dxa"/>
              </w:tblCellMar>
              <w:tblLook w:val="04A0" w:firstRow="1" w:lastRow="0" w:firstColumn="1" w:lastColumn="0" w:noHBand="0" w:noVBand="1"/>
            </w:tblPr>
            <w:tblGrid>
              <w:gridCol w:w="1860"/>
              <w:gridCol w:w="3218"/>
              <w:gridCol w:w="2144"/>
              <w:gridCol w:w="1785"/>
            </w:tblGrid>
            <w:tr w:rsidR="00EA4497" w:rsidRPr="00862F38" w14:paraId="11482039" w14:textId="77777777" w:rsidTr="0093000B">
              <w:trPr>
                <w:tblHeader/>
                <w:jc w:val="center"/>
              </w:trPr>
              <w:tc>
                <w:tcPr>
                  <w:tcW w:w="1038" w:type="pct"/>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0A66EF91" w14:textId="77777777" w:rsidR="00EA4497" w:rsidRPr="00862F38" w:rsidRDefault="00EA4497" w:rsidP="00D01CB0">
                  <w:pPr>
                    <w:shd w:val="clear" w:color="auto" w:fill="FFFFFF"/>
                    <w:spacing w:after="0"/>
                    <w:rPr>
                      <w:b/>
                      <w:bCs/>
                      <w:color w:val="000000" w:themeColor="text1"/>
                      <w:sz w:val="20"/>
                      <w:szCs w:val="20"/>
                      <w:lang w:val="fr-FR"/>
                    </w:rPr>
                  </w:pPr>
                  <w:r w:rsidRPr="00862F38">
                    <w:rPr>
                      <w:b/>
                      <w:bCs/>
                      <w:color w:val="000000" w:themeColor="text1"/>
                      <w:sz w:val="20"/>
                      <w:szCs w:val="20"/>
                      <w:lang w:val="fr-FR"/>
                    </w:rPr>
                    <w:t>Type D’activité de S&amp;E</w:t>
                  </w:r>
                </w:p>
              </w:tc>
              <w:tc>
                <w:tcPr>
                  <w:tcW w:w="1792"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2A0137DD" w14:textId="77777777" w:rsidR="00EA4497" w:rsidRPr="00862F38" w:rsidRDefault="00EA4497" w:rsidP="00D01CB0">
                  <w:pPr>
                    <w:shd w:val="clear" w:color="auto" w:fill="FFFFFF"/>
                    <w:spacing w:after="0"/>
                    <w:rPr>
                      <w:b/>
                      <w:bCs/>
                      <w:color w:val="000000" w:themeColor="text1"/>
                      <w:sz w:val="20"/>
                      <w:szCs w:val="20"/>
                    </w:rPr>
                  </w:pPr>
                  <w:r w:rsidRPr="00862F38">
                    <w:rPr>
                      <w:b/>
                      <w:bCs/>
                      <w:color w:val="000000" w:themeColor="text1"/>
                      <w:sz w:val="20"/>
                      <w:szCs w:val="20"/>
                    </w:rPr>
                    <w:t>Parties Responsables</w:t>
                  </w:r>
                </w:p>
              </w:tc>
              <w:tc>
                <w:tcPr>
                  <w:tcW w:w="1195"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0BC8D6E1" w14:textId="77777777" w:rsidR="00EA4497" w:rsidRPr="00862F38" w:rsidRDefault="00EA4497" w:rsidP="00D01CB0">
                  <w:pPr>
                    <w:shd w:val="clear" w:color="auto" w:fill="FFFFFF"/>
                    <w:spacing w:after="0"/>
                    <w:rPr>
                      <w:b/>
                      <w:bCs/>
                      <w:color w:val="000000" w:themeColor="text1"/>
                      <w:sz w:val="20"/>
                      <w:szCs w:val="20"/>
                      <w:lang w:val="fr-FR"/>
                    </w:rPr>
                  </w:pPr>
                  <w:r w:rsidRPr="00862F38">
                    <w:rPr>
                      <w:b/>
                      <w:bCs/>
                      <w:color w:val="000000" w:themeColor="text1"/>
                      <w:sz w:val="20"/>
                      <w:szCs w:val="20"/>
                      <w:lang w:val="fr-FR"/>
                    </w:rPr>
                    <w:t>Budget en Dollar US</w:t>
                  </w:r>
                </w:p>
              </w:tc>
              <w:tc>
                <w:tcPr>
                  <w:tcW w:w="975"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32E8350E" w14:textId="77777777" w:rsidR="00EA4497" w:rsidRPr="00862F38" w:rsidRDefault="00EA4497" w:rsidP="00D01CB0">
                  <w:pPr>
                    <w:shd w:val="clear" w:color="auto" w:fill="FFFFFF"/>
                    <w:spacing w:after="0"/>
                    <w:rPr>
                      <w:b/>
                      <w:bCs/>
                      <w:color w:val="000000" w:themeColor="text1"/>
                      <w:sz w:val="20"/>
                      <w:szCs w:val="20"/>
                    </w:rPr>
                  </w:pPr>
                  <w:r w:rsidRPr="00862F38">
                    <w:rPr>
                      <w:b/>
                      <w:bCs/>
                      <w:color w:val="000000" w:themeColor="text1"/>
                      <w:sz w:val="20"/>
                      <w:szCs w:val="20"/>
                    </w:rPr>
                    <w:t>Echéance</w:t>
                  </w:r>
                </w:p>
              </w:tc>
            </w:tr>
            <w:tr w:rsidR="00EA4497" w:rsidRPr="006115B1" w14:paraId="5B47EC38"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8DEC9" w14:textId="77777777" w:rsidR="00EA4497" w:rsidRPr="00862F38" w:rsidRDefault="00EA4497" w:rsidP="00D01CB0">
                  <w:pPr>
                    <w:shd w:val="clear" w:color="auto" w:fill="FFFFFF"/>
                    <w:spacing w:after="0"/>
                    <w:textAlignment w:val="top"/>
                    <w:rPr>
                      <w:color w:val="000000" w:themeColor="text1"/>
                      <w:sz w:val="20"/>
                      <w:szCs w:val="20"/>
                      <w:lang w:val="fr-FR"/>
                    </w:rPr>
                  </w:pPr>
                  <w:r w:rsidRPr="00862F38">
                    <w:rPr>
                      <w:color w:val="000000" w:themeColor="text1"/>
                      <w:sz w:val="20"/>
                      <w:szCs w:val="20"/>
                      <w:lang w:val="fr-FR"/>
                    </w:rPr>
                    <w:t>Atelier de lancement du Rapport</w:t>
                  </w:r>
                </w:p>
              </w:tc>
              <w:tc>
                <w:tcPr>
                  <w:tcW w:w="17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781B6" w14:textId="77777777" w:rsidR="00EA4497" w:rsidRPr="00862F38" w:rsidRDefault="00EA4497" w:rsidP="00D01CB0">
                  <w:pPr>
                    <w:shd w:val="clear" w:color="auto" w:fill="FFFFFF"/>
                    <w:spacing w:after="0"/>
                    <w:ind w:left="360"/>
                    <w:rPr>
                      <w:color w:val="000000" w:themeColor="text1"/>
                      <w:sz w:val="20"/>
                      <w:szCs w:val="20"/>
                    </w:rPr>
                  </w:pPr>
                  <w:r w:rsidRPr="00862F38">
                    <w:rPr>
                      <w:color w:val="000000" w:themeColor="text1"/>
                      <w:sz w:val="20"/>
                      <w:szCs w:val="20"/>
                    </w:rPr>
                    <w:t>Coordinateur</w:t>
                  </w:r>
                </w:p>
                <w:p w14:paraId="1A1801E7" w14:textId="77777777" w:rsidR="00EA4497" w:rsidRPr="00862F38" w:rsidRDefault="00EA4497" w:rsidP="00D01CB0">
                  <w:pPr>
                    <w:numPr>
                      <w:ilvl w:val="0"/>
                      <w:numId w:val="32"/>
                    </w:numPr>
                    <w:shd w:val="clear" w:color="auto" w:fill="FFFFFF"/>
                    <w:spacing w:after="0"/>
                    <w:rPr>
                      <w:color w:val="000000" w:themeColor="text1"/>
                      <w:sz w:val="20"/>
                      <w:szCs w:val="20"/>
                      <w:lang w:val="fr-FR"/>
                    </w:rPr>
                  </w:pPr>
                  <w:r w:rsidRPr="00862F38">
                    <w:rPr>
                      <w:color w:val="000000" w:themeColor="text1"/>
                      <w:sz w:val="20"/>
                      <w:szCs w:val="20"/>
                      <w:lang w:val="fr-FR"/>
                    </w:rPr>
                    <w:t xml:space="preserve"> (Unité de coordination  du projet)</w:t>
                  </w:r>
                </w:p>
                <w:p w14:paraId="260DCC24" w14:textId="77777777" w:rsidR="00EA4497" w:rsidRPr="00862F38" w:rsidRDefault="00EA4497" w:rsidP="00D01CB0">
                  <w:pPr>
                    <w:numPr>
                      <w:ilvl w:val="0"/>
                      <w:numId w:val="32"/>
                    </w:numPr>
                    <w:shd w:val="clear" w:color="auto" w:fill="FFFFFF"/>
                    <w:spacing w:after="0"/>
                    <w:rPr>
                      <w:color w:val="000000" w:themeColor="text1"/>
                      <w:sz w:val="20"/>
                      <w:szCs w:val="20"/>
                      <w:lang w:val="fr-FR"/>
                    </w:rPr>
                  </w:pPr>
                  <w:r w:rsidRPr="00862F38">
                    <w:rPr>
                      <w:color w:val="000000" w:themeColor="text1"/>
                      <w:sz w:val="20"/>
                      <w:szCs w:val="20"/>
                      <w:lang w:val="fr-FR"/>
                    </w:rPr>
                    <w:t xml:space="preserve"> PNUD/FEM</w:t>
                  </w:r>
                </w:p>
              </w:tc>
              <w:tc>
                <w:tcPr>
                  <w:tcW w:w="1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D5705" w14:textId="77777777" w:rsidR="00EA4497" w:rsidRPr="00862F38" w:rsidRDefault="00EA4497" w:rsidP="00D01CB0">
                  <w:pPr>
                    <w:shd w:val="clear" w:color="auto" w:fill="FFFFFF"/>
                    <w:spacing w:after="0"/>
                    <w:rPr>
                      <w:color w:val="000000" w:themeColor="text1"/>
                      <w:sz w:val="20"/>
                      <w:szCs w:val="20"/>
                    </w:rPr>
                  </w:pPr>
                  <w:r w:rsidRPr="00862F38">
                    <w:rPr>
                      <w:color w:val="000000" w:themeColor="text1"/>
                      <w:sz w:val="20"/>
                      <w:szCs w:val="20"/>
                    </w:rPr>
                    <w:t>Coûts indicatifs: 10,000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69E041C4"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Dans les deux premiers mois de démarrage du projet</w:t>
                  </w:r>
                </w:p>
              </w:tc>
            </w:tr>
            <w:tr w:rsidR="00EA4497" w:rsidRPr="006115B1" w14:paraId="0B0DD756"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E0F63"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Mesure de moyens de vérification des résultats du projet.</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74E12A25" w14:textId="77777777" w:rsidR="00EA4497" w:rsidRPr="00862F38" w:rsidRDefault="00EA4497" w:rsidP="00D01CB0">
                  <w:pPr>
                    <w:shd w:val="clear" w:color="auto" w:fill="FFFFFF"/>
                    <w:spacing w:after="0"/>
                    <w:ind w:left="60"/>
                    <w:textAlignment w:val="top"/>
                    <w:rPr>
                      <w:color w:val="000000" w:themeColor="text1"/>
                      <w:sz w:val="20"/>
                      <w:szCs w:val="20"/>
                    </w:rPr>
                  </w:pPr>
                  <w:r w:rsidRPr="00862F38">
                    <w:rPr>
                      <w:color w:val="000000" w:themeColor="text1"/>
                      <w:sz w:val="20"/>
                      <w:szCs w:val="20"/>
                    </w:rPr>
                    <w:t>PNUD/FEM / Coordinateur PIU, esp. Expert S&amp;E</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14:paraId="7D1ABDE8" w14:textId="77777777" w:rsidR="00EA4497" w:rsidRPr="00862F38" w:rsidRDefault="00EA4497" w:rsidP="00D01CB0">
                  <w:pPr>
                    <w:shd w:val="clear" w:color="auto" w:fill="FFFFFF"/>
                    <w:spacing w:after="0"/>
                    <w:rPr>
                      <w:color w:val="000000" w:themeColor="text1"/>
                      <w:sz w:val="20"/>
                      <w:szCs w:val="20"/>
                      <w:lang w:val="fr-FR"/>
                    </w:rPr>
                  </w:pPr>
                  <w:r w:rsidRPr="00862F38">
                    <w:rPr>
                      <w:color w:val="000000" w:themeColor="text1"/>
                      <w:sz w:val="20"/>
                      <w:szCs w:val="20"/>
                      <w:lang w:val="fr-FR"/>
                    </w:rPr>
                    <w:t>A être finalisé lors de la phase de lancement et des travaux</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05F45FDA"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Début, milieu et la fin du projet  et annuellement si nécessaire.</w:t>
                  </w:r>
                </w:p>
              </w:tc>
            </w:tr>
            <w:tr w:rsidR="00EA4497" w:rsidRPr="006115B1" w14:paraId="7CB63CB9"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AA701"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Mesure des moyens de vérification pour l'avancement du projet sur la production et la mise en œuvre</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0CB5A403"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Suivi par le Coordinateur</w:t>
                  </w:r>
                  <w:r w:rsidRPr="00862F38">
                    <w:rPr>
                      <w:color w:val="000000" w:themeColor="text1"/>
                      <w:sz w:val="20"/>
                      <w:szCs w:val="20"/>
                      <w:lang w:val="fr-FR"/>
                    </w:rPr>
                    <w:br/>
                    <w:t>PIU, esp. Expert S&amp;E</w:t>
                  </w:r>
                  <w:r w:rsidRPr="00862F38">
                    <w:rPr>
                      <w:color w:val="000000" w:themeColor="text1"/>
                      <w:sz w:val="20"/>
                      <w:szCs w:val="20"/>
                      <w:lang w:val="fr-FR"/>
                    </w:rPr>
                    <w:br/>
                    <w:t>Les équipes de mise en œuvre</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2F61C7FB"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a déterminée dans le cadre de la préparation du plan de travail annuel.</w:t>
                  </w:r>
                </w:p>
                <w:p w14:paraId="5541A733" w14:textId="77777777" w:rsidR="00EA4497" w:rsidRPr="00862F38" w:rsidRDefault="00EA4497" w:rsidP="00D01CB0">
                  <w:pPr>
                    <w:widowControl w:val="0"/>
                    <w:shd w:val="clear" w:color="auto" w:fill="FFFFFF"/>
                    <w:spacing w:after="0"/>
                    <w:rPr>
                      <w:color w:val="000000" w:themeColor="text1"/>
                      <w:sz w:val="20"/>
                      <w:szCs w:val="20"/>
                    </w:rPr>
                  </w:pPr>
                  <w:r w:rsidRPr="00862F38">
                    <w:rPr>
                      <w:color w:val="000000" w:themeColor="text1"/>
                      <w:sz w:val="20"/>
                      <w:szCs w:val="20"/>
                    </w:rPr>
                    <w:t>Coûts indicatifs 20,000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52B82026"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Chaque année, avant ARR / PIR et à la définition des plans de travail annuels</w:t>
                  </w:r>
                </w:p>
              </w:tc>
            </w:tr>
            <w:tr w:rsidR="00EA4497" w:rsidRPr="00862F38" w14:paraId="16C8D2CA"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48D20" w14:textId="77777777" w:rsidR="00EA4497" w:rsidRPr="00862F38" w:rsidRDefault="00EA4497" w:rsidP="00D01CB0">
                  <w:pPr>
                    <w:shd w:val="clear" w:color="auto" w:fill="FFFFFF"/>
                    <w:spacing w:after="0"/>
                    <w:rPr>
                      <w:color w:val="000000" w:themeColor="text1"/>
                      <w:sz w:val="20"/>
                      <w:szCs w:val="20"/>
                    </w:rPr>
                  </w:pPr>
                  <w:r w:rsidRPr="00862F38">
                    <w:rPr>
                      <w:color w:val="000000" w:themeColor="text1"/>
                      <w:sz w:val="20"/>
                      <w:szCs w:val="20"/>
                    </w:rPr>
                    <w:t>ARR/PIR</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3EE6F1A5" w14:textId="77777777" w:rsidR="00EA4497" w:rsidRPr="00862F38" w:rsidRDefault="00EA4497" w:rsidP="00D01CB0">
                  <w:pPr>
                    <w:numPr>
                      <w:ilvl w:val="0"/>
                      <w:numId w:val="31"/>
                    </w:numPr>
                    <w:shd w:val="clear" w:color="auto" w:fill="FFFFFF"/>
                    <w:spacing w:after="0"/>
                    <w:rPr>
                      <w:color w:val="000000" w:themeColor="text1"/>
                      <w:sz w:val="20"/>
                      <w:szCs w:val="20"/>
                    </w:rPr>
                  </w:pPr>
                  <w:r w:rsidRPr="00862F38">
                    <w:rPr>
                      <w:color w:val="000000" w:themeColor="text1"/>
                      <w:sz w:val="20"/>
                      <w:szCs w:val="20"/>
                    </w:rPr>
                    <w:t>Coordinateur</w:t>
                  </w:r>
                </w:p>
                <w:p w14:paraId="3CD12BDF" w14:textId="77777777" w:rsidR="00EA4497" w:rsidRPr="00862F38" w:rsidRDefault="00EA4497" w:rsidP="00D01CB0">
                  <w:pPr>
                    <w:numPr>
                      <w:ilvl w:val="0"/>
                      <w:numId w:val="31"/>
                    </w:numPr>
                    <w:shd w:val="clear" w:color="auto" w:fill="FFFFFF"/>
                    <w:spacing w:after="0"/>
                    <w:rPr>
                      <w:color w:val="000000" w:themeColor="text1"/>
                      <w:sz w:val="20"/>
                      <w:szCs w:val="20"/>
                    </w:rPr>
                  </w:pPr>
                  <w:r w:rsidRPr="00862F38">
                    <w:rPr>
                      <w:color w:val="000000" w:themeColor="text1"/>
                      <w:sz w:val="20"/>
                      <w:szCs w:val="20"/>
                    </w:rPr>
                    <w:t>PIU</w:t>
                  </w:r>
                </w:p>
                <w:p w14:paraId="3F8CD730" w14:textId="77777777" w:rsidR="00EA4497" w:rsidRPr="00862F38" w:rsidRDefault="00EA4497" w:rsidP="00D01CB0">
                  <w:pPr>
                    <w:numPr>
                      <w:ilvl w:val="0"/>
                      <w:numId w:val="31"/>
                    </w:numPr>
                    <w:shd w:val="clear" w:color="auto" w:fill="FFFFFF"/>
                    <w:spacing w:after="0"/>
                    <w:rPr>
                      <w:color w:val="000000" w:themeColor="text1"/>
                      <w:sz w:val="20"/>
                      <w:szCs w:val="20"/>
                    </w:rPr>
                  </w:pPr>
                  <w:r w:rsidRPr="00862F38">
                    <w:rPr>
                      <w:color w:val="000000" w:themeColor="text1"/>
                      <w:sz w:val="20"/>
                      <w:szCs w:val="20"/>
                    </w:rPr>
                    <w:t>BP PNUD</w:t>
                  </w:r>
                </w:p>
                <w:p w14:paraId="192829BA" w14:textId="77777777" w:rsidR="00EA4497" w:rsidRPr="00862F38" w:rsidRDefault="00EA4497" w:rsidP="00D01CB0">
                  <w:pPr>
                    <w:numPr>
                      <w:ilvl w:val="0"/>
                      <w:numId w:val="31"/>
                    </w:numPr>
                    <w:shd w:val="clear" w:color="auto" w:fill="FFFFFF"/>
                    <w:spacing w:after="0"/>
                    <w:rPr>
                      <w:color w:val="000000" w:themeColor="text1"/>
                      <w:sz w:val="20"/>
                      <w:szCs w:val="20"/>
                    </w:rPr>
                  </w:pPr>
                  <w:r w:rsidRPr="00862F38">
                    <w:rPr>
                      <w:color w:val="000000" w:themeColor="text1"/>
                      <w:sz w:val="20"/>
                      <w:szCs w:val="20"/>
                    </w:rPr>
                    <w:t xml:space="preserve">PNUD RTA </w:t>
                  </w:r>
                </w:p>
                <w:p w14:paraId="34D57D84" w14:textId="77777777" w:rsidR="00EA4497" w:rsidRPr="00862F38" w:rsidRDefault="00EA4497" w:rsidP="00D01CB0">
                  <w:pPr>
                    <w:numPr>
                      <w:ilvl w:val="0"/>
                      <w:numId w:val="31"/>
                    </w:numPr>
                    <w:shd w:val="clear" w:color="auto" w:fill="FFFFFF"/>
                    <w:spacing w:after="0"/>
                    <w:rPr>
                      <w:color w:val="000000" w:themeColor="text1"/>
                      <w:sz w:val="20"/>
                      <w:szCs w:val="20"/>
                    </w:rPr>
                  </w:pPr>
                  <w:r w:rsidRPr="00862F38">
                    <w:rPr>
                      <w:color w:val="000000" w:themeColor="text1"/>
                      <w:sz w:val="20"/>
                      <w:szCs w:val="20"/>
                    </w:rPr>
                    <w:t>PNUDEEG</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14:paraId="7D3D0C96" w14:textId="77777777" w:rsidR="00EA4497" w:rsidRPr="00862F38" w:rsidRDefault="00EA4497" w:rsidP="00D01CB0">
                  <w:pPr>
                    <w:widowControl w:val="0"/>
                    <w:shd w:val="clear" w:color="auto" w:fill="FFFFFF"/>
                    <w:spacing w:after="0"/>
                    <w:rPr>
                      <w:color w:val="000000" w:themeColor="text1"/>
                      <w:sz w:val="20"/>
                      <w:szCs w:val="20"/>
                    </w:rPr>
                  </w:pPr>
                  <w:r w:rsidRPr="00862F38">
                    <w:rPr>
                      <w:color w:val="000000" w:themeColor="text1"/>
                      <w:sz w:val="20"/>
                      <w:szCs w:val="20"/>
                    </w:rPr>
                    <w:t>Néant</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2A18DC51" w14:textId="77777777" w:rsidR="00EA4497" w:rsidRPr="00862F38" w:rsidRDefault="00EA4497" w:rsidP="00D01CB0">
                  <w:pPr>
                    <w:shd w:val="clear" w:color="auto" w:fill="FFFFFF"/>
                    <w:spacing w:after="0"/>
                    <w:rPr>
                      <w:color w:val="000000" w:themeColor="text1"/>
                      <w:sz w:val="20"/>
                      <w:szCs w:val="20"/>
                    </w:rPr>
                  </w:pPr>
                  <w:r w:rsidRPr="00862F38">
                    <w:rPr>
                      <w:color w:val="000000" w:themeColor="text1"/>
                      <w:sz w:val="20"/>
                      <w:szCs w:val="20"/>
                      <w:lang w:val="fr-FR"/>
                    </w:rPr>
                    <w:t>Annuellement</w:t>
                  </w:r>
                </w:p>
              </w:tc>
            </w:tr>
            <w:tr w:rsidR="00EA4497" w:rsidRPr="00862F38" w14:paraId="790B7106"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B4E2D"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Rapports d’avancement périodiques</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3102D011" w14:textId="77777777" w:rsidR="00EA4497" w:rsidRPr="00862F38" w:rsidRDefault="00EA4497" w:rsidP="00D01CB0">
                  <w:pPr>
                    <w:numPr>
                      <w:ilvl w:val="0"/>
                      <w:numId w:val="33"/>
                    </w:numPr>
                    <w:shd w:val="clear" w:color="auto" w:fill="FFFFFF"/>
                    <w:spacing w:after="0"/>
                    <w:rPr>
                      <w:color w:val="000000" w:themeColor="text1"/>
                      <w:sz w:val="20"/>
                      <w:szCs w:val="20"/>
                      <w:lang w:val="fr-FR"/>
                    </w:rPr>
                  </w:pPr>
                  <w:r w:rsidRPr="00862F38">
                    <w:rPr>
                      <w:color w:val="000000" w:themeColor="text1"/>
                      <w:sz w:val="20"/>
                      <w:szCs w:val="20"/>
                      <w:lang w:val="fr-FR"/>
                    </w:rPr>
                    <w:t>Coordinateur et équipe</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14:paraId="53F4ED19" w14:textId="77777777" w:rsidR="00EA4497" w:rsidRPr="00862F38" w:rsidRDefault="00EA4497" w:rsidP="00D01CB0">
                  <w:pPr>
                    <w:shd w:val="clear" w:color="auto" w:fill="FFFFFF"/>
                    <w:spacing w:after="0"/>
                    <w:rPr>
                      <w:color w:val="000000" w:themeColor="text1"/>
                      <w:sz w:val="20"/>
                      <w:szCs w:val="20"/>
                    </w:rPr>
                  </w:pPr>
                  <w:r w:rsidRPr="00862F38">
                    <w:rPr>
                      <w:color w:val="000000" w:themeColor="text1"/>
                      <w:sz w:val="20"/>
                      <w:szCs w:val="20"/>
                    </w:rPr>
                    <w:t>Néant</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7638B883" w14:textId="77777777" w:rsidR="00EA4497" w:rsidRPr="00862F38" w:rsidRDefault="00EA4497" w:rsidP="00D01CB0">
                  <w:pPr>
                    <w:shd w:val="clear" w:color="auto" w:fill="FFFFFF"/>
                    <w:spacing w:after="0"/>
                    <w:ind w:left="60"/>
                    <w:textAlignment w:val="top"/>
                    <w:rPr>
                      <w:color w:val="000000" w:themeColor="text1"/>
                      <w:sz w:val="20"/>
                      <w:szCs w:val="20"/>
                    </w:rPr>
                  </w:pPr>
                  <w:r w:rsidRPr="00862F38">
                    <w:rPr>
                      <w:color w:val="000000" w:themeColor="text1"/>
                      <w:sz w:val="20"/>
                      <w:szCs w:val="20"/>
                      <w:lang w:val="fr-FR"/>
                    </w:rPr>
                    <w:t>trimestriellement</w:t>
                  </w:r>
                </w:p>
              </w:tc>
            </w:tr>
            <w:tr w:rsidR="00EA4497" w:rsidRPr="006115B1" w14:paraId="1BA408F4"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BE1B3" w14:textId="77777777" w:rsidR="00EA4497" w:rsidRPr="00862F38" w:rsidRDefault="00EA4497" w:rsidP="00D01CB0">
                  <w:pPr>
                    <w:shd w:val="clear" w:color="auto" w:fill="FFFFFF"/>
                    <w:spacing w:after="0"/>
                    <w:ind w:left="60"/>
                    <w:textAlignment w:val="top"/>
                    <w:rPr>
                      <w:color w:val="000000" w:themeColor="text1"/>
                      <w:sz w:val="20"/>
                      <w:szCs w:val="20"/>
                    </w:rPr>
                  </w:pPr>
                  <w:r w:rsidRPr="00862F38">
                    <w:rPr>
                      <w:color w:val="000000" w:themeColor="text1"/>
                      <w:sz w:val="20"/>
                      <w:szCs w:val="20"/>
                      <w:lang w:val="fr-FR"/>
                    </w:rPr>
                    <w:lastRenderedPageBreak/>
                    <w:t>Revue à mi-parcours</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480E66DE" w14:textId="77777777" w:rsidR="00EA4497" w:rsidRPr="00862F38" w:rsidRDefault="00EA4497" w:rsidP="00D01CB0">
                  <w:pPr>
                    <w:numPr>
                      <w:ilvl w:val="0"/>
                      <w:numId w:val="33"/>
                    </w:numPr>
                    <w:shd w:val="clear" w:color="auto" w:fill="FFFFFF"/>
                    <w:spacing w:after="0"/>
                    <w:rPr>
                      <w:color w:val="000000" w:themeColor="text1"/>
                      <w:sz w:val="20"/>
                      <w:szCs w:val="20"/>
                    </w:rPr>
                  </w:pPr>
                  <w:r w:rsidRPr="00862F38">
                    <w:rPr>
                      <w:color w:val="000000" w:themeColor="text1"/>
                      <w:sz w:val="20"/>
                      <w:szCs w:val="20"/>
                    </w:rPr>
                    <w:t>Coordinateur</w:t>
                  </w:r>
                </w:p>
                <w:p w14:paraId="6B8D407E" w14:textId="77777777" w:rsidR="00EA4497" w:rsidRPr="00862F38" w:rsidRDefault="00EA4497" w:rsidP="00D01CB0">
                  <w:pPr>
                    <w:numPr>
                      <w:ilvl w:val="0"/>
                      <w:numId w:val="33"/>
                    </w:numPr>
                    <w:shd w:val="clear" w:color="auto" w:fill="FFFFFF"/>
                    <w:spacing w:after="0"/>
                    <w:rPr>
                      <w:color w:val="000000" w:themeColor="text1"/>
                      <w:sz w:val="20"/>
                      <w:szCs w:val="20"/>
                    </w:rPr>
                  </w:pPr>
                  <w:r w:rsidRPr="00862F38">
                    <w:rPr>
                      <w:color w:val="000000" w:themeColor="text1"/>
                      <w:sz w:val="20"/>
                      <w:szCs w:val="20"/>
                    </w:rPr>
                    <w:t>PIU</w:t>
                  </w:r>
                </w:p>
                <w:p w14:paraId="24F0068E" w14:textId="77777777" w:rsidR="00EA4497" w:rsidRPr="00862F38" w:rsidRDefault="00EA4497" w:rsidP="00D01CB0">
                  <w:pPr>
                    <w:numPr>
                      <w:ilvl w:val="0"/>
                      <w:numId w:val="33"/>
                    </w:numPr>
                    <w:shd w:val="clear" w:color="auto" w:fill="FFFFFF"/>
                    <w:spacing w:after="0"/>
                    <w:rPr>
                      <w:color w:val="000000" w:themeColor="text1"/>
                      <w:sz w:val="20"/>
                      <w:szCs w:val="20"/>
                    </w:rPr>
                  </w:pPr>
                  <w:r w:rsidRPr="00862F38">
                    <w:rPr>
                      <w:color w:val="000000" w:themeColor="text1"/>
                      <w:sz w:val="20"/>
                      <w:szCs w:val="20"/>
                    </w:rPr>
                    <w:t>UNDP CO / UNDP RCU</w:t>
                  </w:r>
                </w:p>
                <w:p w14:paraId="273834E7" w14:textId="77777777" w:rsidR="00EA4497" w:rsidRPr="00862F38" w:rsidRDefault="00EA4497" w:rsidP="00D01CB0">
                  <w:pPr>
                    <w:shd w:val="clear" w:color="auto" w:fill="FFFFFF"/>
                    <w:spacing w:after="0"/>
                    <w:ind w:left="360"/>
                    <w:rPr>
                      <w:color w:val="000000" w:themeColor="text1"/>
                      <w:sz w:val="20"/>
                      <w:szCs w:val="20"/>
                      <w:lang w:val="fr-FR"/>
                    </w:rPr>
                  </w:pPr>
                  <w:r w:rsidRPr="00862F38">
                    <w:rPr>
                      <w:color w:val="000000" w:themeColor="text1"/>
                      <w:sz w:val="20"/>
                      <w:szCs w:val="20"/>
                      <w:lang w:val="fr-FR"/>
                    </w:rPr>
                    <w:t xml:space="preserve">Consultants externes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14:paraId="3252480D" w14:textId="77777777" w:rsidR="00EA4497" w:rsidRPr="00862F38" w:rsidRDefault="00EA4497" w:rsidP="00D01CB0">
                  <w:pPr>
                    <w:shd w:val="clear" w:color="auto" w:fill="FFFFFF"/>
                    <w:spacing w:after="0"/>
                    <w:rPr>
                      <w:color w:val="000000" w:themeColor="text1"/>
                      <w:sz w:val="20"/>
                      <w:szCs w:val="20"/>
                    </w:rPr>
                  </w:pPr>
                  <w:r w:rsidRPr="00862F38">
                    <w:rPr>
                      <w:color w:val="000000" w:themeColor="text1"/>
                      <w:sz w:val="20"/>
                      <w:szCs w:val="20"/>
                    </w:rPr>
                    <w:t>Coûts indicatifs: 30,000</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19A2F52A"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À mi-parcours de la mise en œuvre du projet.</w:t>
                  </w:r>
                </w:p>
              </w:tc>
            </w:tr>
            <w:tr w:rsidR="00EA4497" w:rsidRPr="006115B1" w14:paraId="6DBBF1D1"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8310F" w14:textId="77777777" w:rsidR="00EA4497" w:rsidRPr="00862F38" w:rsidRDefault="00EA4497" w:rsidP="00D01CB0">
                  <w:pPr>
                    <w:shd w:val="clear" w:color="auto" w:fill="FFFFFF"/>
                    <w:spacing w:after="0"/>
                    <w:ind w:left="60"/>
                    <w:textAlignment w:val="top"/>
                    <w:rPr>
                      <w:color w:val="000000" w:themeColor="text1"/>
                      <w:sz w:val="20"/>
                      <w:szCs w:val="20"/>
                    </w:rPr>
                  </w:pPr>
                  <w:r w:rsidRPr="00862F38">
                    <w:rPr>
                      <w:color w:val="000000" w:themeColor="text1"/>
                      <w:sz w:val="20"/>
                      <w:szCs w:val="20"/>
                      <w:lang w:val="fr-FR"/>
                    </w:rPr>
                    <w:t>Évaluation finale</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127F040A" w14:textId="77777777" w:rsidR="00EA4497" w:rsidRPr="00862F38" w:rsidRDefault="00EA4497" w:rsidP="00D01CB0">
                  <w:pPr>
                    <w:numPr>
                      <w:ilvl w:val="0"/>
                      <w:numId w:val="34"/>
                    </w:numPr>
                    <w:shd w:val="clear" w:color="auto" w:fill="FFFFFF"/>
                    <w:spacing w:after="0"/>
                    <w:rPr>
                      <w:color w:val="000000" w:themeColor="text1"/>
                      <w:sz w:val="20"/>
                      <w:szCs w:val="20"/>
                    </w:rPr>
                  </w:pPr>
                  <w:r w:rsidRPr="00862F38">
                    <w:rPr>
                      <w:color w:val="000000" w:themeColor="text1"/>
                      <w:sz w:val="20"/>
                      <w:szCs w:val="20"/>
                    </w:rPr>
                    <w:t>Coordinateur</w:t>
                  </w:r>
                </w:p>
                <w:p w14:paraId="2DCAA337" w14:textId="77777777" w:rsidR="00EA4497" w:rsidRPr="00862F38" w:rsidRDefault="00EA4497" w:rsidP="00D01CB0">
                  <w:pPr>
                    <w:numPr>
                      <w:ilvl w:val="0"/>
                      <w:numId w:val="34"/>
                    </w:numPr>
                    <w:shd w:val="clear" w:color="auto" w:fill="FFFFFF"/>
                    <w:spacing w:after="0"/>
                    <w:rPr>
                      <w:color w:val="000000" w:themeColor="text1"/>
                      <w:sz w:val="20"/>
                      <w:szCs w:val="20"/>
                    </w:rPr>
                  </w:pPr>
                  <w:r w:rsidRPr="00862F38">
                    <w:rPr>
                      <w:color w:val="000000" w:themeColor="text1"/>
                      <w:sz w:val="20"/>
                      <w:szCs w:val="20"/>
                    </w:rPr>
                    <w:t xml:space="preserve">PIU </w:t>
                  </w:r>
                </w:p>
                <w:p w14:paraId="51E43591" w14:textId="77777777" w:rsidR="00EA4497" w:rsidRPr="00862F38" w:rsidRDefault="00EA4497" w:rsidP="00D01CB0">
                  <w:pPr>
                    <w:numPr>
                      <w:ilvl w:val="0"/>
                      <w:numId w:val="34"/>
                    </w:numPr>
                    <w:shd w:val="clear" w:color="auto" w:fill="FFFFFF"/>
                    <w:spacing w:after="0"/>
                    <w:rPr>
                      <w:color w:val="000000" w:themeColor="text1"/>
                      <w:sz w:val="20"/>
                      <w:szCs w:val="20"/>
                    </w:rPr>
                  </w:pPr>
                  <w:r w:rsidRPr="00862F38">
                    <w:rPr>
                      <w:color w:val="000000" w:themeColor="text1"/>
                      <w:sz w:val="20"/>
                      <w:szCs w:val="20"/>
                    </w:rPr>
                    <w:t>UNDP CO</w:t>
                  </w:r>
                </w:p>
                <w:p w14:paraId="3AE7EB8B" w14:textId="77777777" w:rsidR="00EA4497" w:rsidRPr="00862F38" w:rsidRDefault="00EA4497" w:rsidP="00D01CB0">
                  <w:pPr>
                    <w:numPr>
                      <w:ilvl w:val="0"/>
                      <w:numId w:val="34"/>
                    </w:numPr>
                    <w:shd w:val="clear" w:color="auto" w:fill="FFFFFF"/>
                    <w:spacing w:after="0"/>
                    <w:rPr>
                      <w:color w:val="000000" w:themeColor="text1"/>
                      <w:sz w:val="20"/>
                      <w:szCs w:val="20"/>
                    </w:rPr>
                  </w:pPr>
                  <w:r w:rsidRPr="00862F38">
                    <w:rPr>
                      <w:color w:val="000000" w:themeColor="text1"/>
                      <w:sz w:val="20"/>
                      <w:szCs w:val="20"/>
                    </w:rPr>
                    <w:t>UNDP RCU</w:t>
                  </w:r>
                </w:p>
                <w:p w14:paraId="6E44149A" w14:textId="77777777" w:rsidR="00EA4497" w:rsidRPr="00862F38" w:rsidRDefault="00EA4497" w:rsidP="00D01CB0">
                  <w:pPr>
                    <w:numPr>
                      <w:ilvl w:val="0"/>
                      <w:numId w:val="34"/>
                    </w:numPr>
                    <w:shd w:val="clear" w:color="auto" w:fill="FFFFFF"/>
                    <w:spacing w:after="0"/>
                    <w:rPr>
                      <w:color w:val="000000" w:themeColor="text1"/>
                      <w:sz w:val="20"/>
                      <w:szCs w:val="20"/>
                      <w:lang w:val="fr-FR"/>
                    </w:rPr>
                  </w:pPr>
                  <w:r w:rsidRPr="00862F38">
                    <w:rPr>
                      <w:color w:val="000000" w:themeColor="text1"/>
                      <w:sz w:val="20"/>
                      <w:szCs w:val="20"/>
                      <w:lang w:val="fr-FR"/>
                    </w:rPr>
                    <w:t> Consultants externes (ex équipe d’évaluation)</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14:paraId="44D7415F" w14:textId="77777777" w:rsidR="00EA4497" w:rsidRPr="00862F38" w:rsidRDefault="00EA4497" w:rsidP="00D01CB0">
                  <w:pPr>
                    <w:shd w:val="clear" w:color="auto" w:fill="FFFFFF"/>
                    <w:spacing w:after="0"/>
                    <w:rPr>
                      <w:color w:val="000000" w:themeColor="text1"/>
                      <w:sz w:val="20"/>
                      <w:szCs w:val="20"/>
                    </w:rPr>
                  </w:pPr>
                  <w:r w:rsidRPr="00862F38">
                    <w:rPr>
                      <w:color w:val="000000" w:themeColor="text1"/>
                      <w:sz w:val="20"/>
                      <w:szCs w:val="20"/>
                    </w:rPr>
                    <w:t xml:space="preserve">Coûts indicatifs : 45,000 </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10F3A2DF"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Au moins trois mois avant la fin de l'exécution du projet</w:t>
                  </w:r>
                </w:p>
              </w:tc>
            </w:tr>
            <w:tr w:rsidR="00EA4497" w:rsidRPr="00862F38" w14:paraId="4F83073A"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8D097" w14:textId="77777777" w:rsidR="00EA4497" w:rsidRPr="00862F38" w:rsidRDefault="00EA4497" w:rsidP="00D01CB0">
                  <w:pPr>
                    <w:shd w:val="clear" w:color="auto" w:fill="FFFFFF"/>
                    <w:spacing w:after="0"/>
                    <w:rPr>
                      <w:color w:val="000000" w:themeColor="text1"/>
                      <w:sz w:val="20"/>
                      <w:szCs w:val="20"/>
                    </w:rPr>
                  </w:pPr>
                  <w:r w:rsidRPr="00862F38">
                    <w:rPr>
                      <w:color w:val="000000" w:themeColor="text1"/>
                      <w:sz w:val="20"/>
                      <w:szCs w:val="20"/>
                    </w:rPr>
                    <w:t xml:space="preserve">Audit </w:t>
                  </w:r>
                </w:p>
              </w:tc>
              <w:tc>
                <w:tcPr>
                  <w:tcW w:w="17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71FD3" w14:textId="77777777" w:rsidR="00EA4497" w:rsidRPr="00862F38" w:rsidRDefault="00EA4497" w:rsidP="00D01CB0">
                  <w:pPr>
                    <w:numPr>
                      <w:ilvl w:val="0"/>
                      <w:numId w:val="35"/>
                    </w:numPr>
                    <w:shd w:val="clear" w:color="auto" w:fill="FFFFFF"/>
                    <w:spacing w:after="0"/>
                    <w:rPr>
                      <w:color w:val="000000" w:themeColor="text1"/>
                      <w:sz w:val="20"/>
                      <w:szCs w:val="20"/>
                    </w:rPr>
                  </w:pPr>
                  <w:r w:rsidRPr="00862F38">
                    <w:rPr>
                      <w:color w:val="000000" w:themeColor="text1"/>
                      <w:sz w:val="20"/>
                      <w:szCs w:val="20"/>
                    </w:rPr>
                    <w:t>PNUD</w:t>
                  </w:r>
                </w:p>
                <w:p w14:paraId="5A7CBBDD" w14:textId="77777777" w:rsidR="00EA4497" w:rsidRPr="00862F38" w:rsidRDefault="00EA4497" w:rsidP="00D01CB0">
                  <w:pPr>
                    <w:numPr>
                      <w:ilvl w:val="0"/>
                      <w:numId w:val="37"/>
                    </w:numPr>
                    <w:shd w:val="clear" w:color="auto" w:fill="FFFFFF"/>
                    <w:spacing w:after="0"/>
                    <w:rPr>
                      <w:color w:val="000000" w:themeColor="text1"/>
                      <w:sz w:val="20"/>
                      <w:szCs w:val="20"/>
                    </w:rPr>
                  </w:pPr>
                  <w:r w:rsidRPr="00862F38">
                    <w:rPr>
                      <w:color w:val="000000" w:themeColor="text1"/>
                      <w:sz w:val="20"/>
                      <w:szCs w:val="20"/>
                    </w:rPr>
                    <w:t>Coordinateur</w:t>
                  </w:r>
                </w:p>
                <w:p w14:paraId="7E4001CC" w14:textId="77777777" w:rsidR="00EA4497" w:rsidRPr="00862F38" w:rsidRDefault="00EA4497" w:rsidP="00D01CB0">
                  <w:pPr>
                    <w:numPr>
                      <w:ilvl w:val="0"/>
                      <w:numId w:val="37"/>
                    </w:numPr>
                    <w:shd w:val="clear" w:color="auto" w:fill="FFFFFF"/>
                    <w:spacing w:after="0"/>
                    <w:rPr>
                      <w:color w:val="000000" w:themeColor="text1"/>
                      <w:sz w:val="20"/>
                      <w:szCs w:val="20"/>
                    </w:rPr>
                  </w:pPr>
                  <w:r w:rsidRPr="00862F38">
                    <w:rPr>
                      <w:color w:val="000000" w:themeColor="text1"/>
                      <w:sz w:val="20"/>
                      <w:szCs w:val="20"/>
                    </w:rPr>
                    <w:t xml:space="preserve">PIU </w:t>
                  </w:r>
                </w:p>
              </w:tc>
              <w:tc>
                <w:tcPr>
                  <w:tcW w:w="1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1DA41" w14:textId="77777777" w:rsidR="00EA4497" w:rsidRPr="00862F38" w:rsidRDefault="00EA4497" w:rsidP="00D01CB0">
                  <w:pPr>
                    <w:shd w:val="clear" w:color="auto" w:fill="FFFFFF"/>
                    <w:spacing w:after="0"/>
                    <w:rPr>
                      <w:color w:val="000000" w:themeColor="text1"/>
                      <w:sz w:val="20"/>
                      <w:szCs w:val="20"/>
                      <w:lang w:val="fr-FR"/>
                    </w:rPr>
                  </w:pPr>
                  <w:r w:rsidRPr="00862F38">
                    <w:rPr>
                      <w:color w:val="000000" w:themeColor="text1"/>
                      <w:sz w:val="20"/>
                      <w:szCs w:val="20"/>
                      <w:lang w:val="fr-FR"/>
                    </w:rPr>
                    <w:t>Couts indicatifs par An: 3,000 (12,000 total)</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0E6EE63A" w14:textId="77777777" w:rsidR="00EA4497" w:rsidRPr="00862F38" w:rsidRDefault="00EA4497" w:rsidP="00D01CB0">
                  <w:pPr>
                    <w:shd w:val="clear" w:color="auto" w:fill="FFFFFF"/>
                    <w:spacing w:after="0"/>
                    <w:ind w:left="60"/>
                    <w:textAlignment w:val="top"/>
                    <w:rPr>
                      <w:color w:val="000000" w:themeColor="text1"/>
                      <w:sz w:val="20"/>
                      <w:szCs w:val="20"/>
                    </w:rPr>
                  </w:pPr>
                  <w:r w:rsidRPr="00862F38">
                    <w:rPr>
                      <w:color w:val="000000" w:themeColor="text1"/>
                      <w:sz w:val="20"/>
                      <w:szCs w:val="20"/>
                      <w:lang w:val="fr-FR"/>
                    </w:rPr>
                    <w:t>Annuellement</w:t>
                  </w:r>
                </w:p>
              </w:tc>
            </w:tr>
            <w:tr w:rsidR="00EA4497" w:rsidRPr="006115B1" w14:paraId="6E0E8D09" w14:textId="77777777" w:rsidTr="0093000B">
              <w:trPr>
                <w:jc w:val="center"/>
              </w:trPr>
              <w:tc>
                <w:tcPr>
                  <w:tcW w:w="10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912D6"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Visites de sites sur le terrain</w:t>
                  </w:r>
                </w:p>
              </w:tc>
              <w:tc>
                <w:tcPr>
                  <w:tcW w:w="17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4829F" w14:textId="77777777" w:rsidR="00EA4497" w:rsidRPr="00862F38" w:rsidRDefault="00EA4497" w:rsidP="00D01CB0">
                  <w:pPr>
                    <w:numPr>
                      <w:ilvl w:val="0"/>
                      <w:numId w:val="36"/>
                    </w:numPr>
                    <w:shd w:val="clear" w:color="auto" w:fill="FFFFFF"/>
                    <w:spacing w:after="0"/>
                    <w:rPr>
                      <w:color w:val="000000" w:themeColor="text1"/>
                      <w:sz w:val="20"/>
                      <w:szCs w:val="20"/>
                    </w:rPr>
                  </w:pPr>
                  <w:r w:rsidRPr="00862F38">
                    <w:rPr>
                      <w:color w:val="000000" w:themeColor="text1"/>
                      <w:sz w:val="20"/>
                      <w:szCs w:val="20"/>
                    </w:rPr>
                    <w:t>PNUD Pays</w:t>
                  </w:r>
                </w:p>
                <w:p w14:paraId="38E3D060" w14:textId="77777777" w:rsidR="00EA4497" w:rsidRPr="00862F38" w:rsidRDefault="00EA4497" w:rsidP="00D01CB0">
                  <w:pPr>
                    <w:numPr>
                      <w:ilvl w:val="0"/>
                      <w:numId w:val="36"/>
                    </w:numPr>
                    <w:shd w:val="clear" w:color="auto" w:fill="FFFFFF"/>
                    <w:spacing w:after="0"/>
                    <w:rPr>
                      <w:color w:val="000000" w:themeColor="text1"/>
                      <w:sz w:val="20"/>
                      <w:szCs w:val="20"/>
                      <w:lang w:val="fr-FR"/>
                    </w:rPr>
                  </w:pPr>
                  <w:r w:rsidRPr="00862F38">
                    <w:rPr>
                      <w:color w:val="000000" w:themeColor="text1"/>
                      <w:sz w:val="20"/>
                      <w:szCs w:val="20"/>
                      <w:lang w:val="fr-FR"/>
                    </w:rPr>
                    <w:t>PNUD RCU (dans Le cas échéant)    )</w:t>
                  </w:r>
                </w:p>
                <w:p w14:paraId="16BDB8B6" w14:textId="77777777" w:rsidR="00EA4497" w:rsidRPr="00862F38" w:rsidRDefault="00EA4497" w:rsidP="00D01CB0">
                  <w:pPr>
                    <w:numPr>
                      <w:ilvl w:val="0"/>
                      <w:numId w:val="36"/>
                    </w:numPr>
                    <w:shd w:val="clear" w:color="auto" w:fill="FFFFFF"/>
                    <w:spacing w:after="0"/>
                    <w:rPr>
                      <w:color w:val="000000" w:themeColor="text1"/>
                      <w:sz w:val="20"/>
                      <w:szCs w:val="20"/>
                    </w:rPr>
                  </w:pPr>
                  <w:r w:rsidRPr="00862F38">
                    <w:rPr>
                      <w:color w:val="000000" w:themeColor="text1"/>
                      <w:sz w:val="20"/>
                      <w:szCs w:val="20"/>
                    </w:rPr>
                    <w:t>Représentants du Gouvernement</w:t>
                  </w:r>
                </w:p>
              </w:tc>
              <w:tc>
                <w:tcPr>
                  <w:tcW w:w="11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3DCB0"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Pour les projets financés par le GEF, payé par les frais d’IA et le budget opérationnel</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14:paraId="1D15F2C1"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Annuel pour le PNUD CO, tel que requis par le PNUD RCU</w:t>
                  </w:r>
                </w:p>
              </w:tc>
            </w:tr>
            <w:tr w:rsidR="00EA4497" w:rsidRPr="006115B1" w14:paraId="4BDE3F92" w14:textId="77777777" w:rsidTr="0093000B">
              <w:trPr>
                <w:cantSplit/>
                <w:trHeight w:val="944"/>
                <w:jc w:val="center"/>
              </w:trPr>
              <w:tc>
                <w:tcPr>
                  <w:tcW w:w="2830" w:type="pct"/>
                  <w:gridSpan w:val="2"/>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F457194" w14:textId="77777777" w:rsidR="00EA4497" w:rsidRPr="00862F38" w:rsidRDefault="00EA4497" w:rsidP="00D01CB0">
                  <w:pPr>
                    <w:shd w:val="clear" w:color="auto" w:fill="FFFFFF"/>
                    <w:spacing w:after="0"/>
                    <w:textAlignment w:val="top"/>
                    <w:rPr>
                      <w:color w:val="000000" w:themeColor="text1"/>
                      <w:sz w:val="20"/>
                      <w:szCs w:val="20"/>
                      <w:lang w:val="fr-FR"/>
                    </w:rPr>
                  </w:pPr>
                  <w:r w:rsidRPr="00862F38">
                    <w:rPr>
                      <w:color w:val="000000" w:themeColor="text1"/>
                      <w:sz w:val="20"/>
                      <w:szCs w:val="20"/>
                      <w:lang w:val="fr-FR"/>
                    </w:rPr>
                    <w:t>Total indicatif du coût</w:t>
                  </w:r>
                </w:p>
                <w:p w14:paraId="66231667" w14:textId="77777777" w:rsidR="00EA4497" w:rsidRPr="00862F38" w:rsidRDefault="00EA4497" w:rsidP="00D01CB0">
                  <w:pPr>
                    <w:shd w:val="clear" w:color="auto" w:fill="FFFFFF"/>
                    <w:spacing w:after="0"/>
                    <w:textAlignment w:val="top"/>
                    <w:rPr>
                      <w:color w:val="000000" w:themeColor="text1"/>
                      <w:sz w:val="20"/>
                      <w:szCs w:val="20"/>
                      <w:lang w:val="fr-FR"/>
                    </w:rPr>
                  </w:pPr>
                  <w:r w:rsidRPr="00862F38">
                    <w:rPr>
                      <w:color w:val="000000" w:themeColor="text1"/>
                      <w:sz w:val="20"/>
                      <w:szCs w:val="20"/>
                      <w:lang w:val="fr-FR"/>
                    </w:rPr>
                    <w:t>Non incluant le temps du personnel du projet, le personnel du PNUD et les frais de déplacement</w:t>
                  </w:r>
                </w:p>
              </w:tc>
              <w:tc>
                <w:tcPr>
                  <w:tcW w:w="1195"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6B1F4CE0" w14:textId="77777777" w:rsidR="00EA4497" w:rsidRPr="00862F38" w:rsidRDefault="00EA4497" w:rsidP="00D01CB0">
                  <w:pPr>
                    <w:shd w:val="clear" w:color="auto" w:fill="FFFFFF"/>
                    <w:spacing w:after="0"/>
                    <w:ind w:left="60"/>
                    <w:textAlignment w:val="top"/>
                    <w:rPr>
                      <w:color w:val="000000" w:themeColor="text1"/>
                      <w:sz w:val="20"/>
                      <w:szCs w:val="20"/>
                      <w:lang w:val="fr-FR"/>
                    </w:rPr>
                  </w:pPr>
                  <w:r w:rsidRPr="00862F38">
                    <w:rPr>
                      <w:color w:val="000000" w:themeColor="text1"/>
                      <w:sz w:val="20"/>
                      <w:szCs w:val="20"/>
                      <w:lang w:val="fr-FR"/>
                    </w:rPr>
                    <w:t>117.000 US $</w:t>
                  </w:r>
                  <w:r w:rsidRPr="00862F38">
                    <w:rPr>
                      <w:color w:val="000000" w:themeColor="text1"/>
                      <w:sz w:val="20"/>
                      <w:szCs w:val="20"/>
                      <w:lang w:val="fr-FR"/>
                    </w:rPr>
                    <w:br/>
                    <w:t>(+ / - 5% du budget total du FEM)</w:t>
                  </w:r>
                </w:p>
              </w:tc>
              <w:tc>
                <w:tcPr>
                  <w:tcW w:w="975" w:type="pct"/>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2AD516F3" w14:textId="77777777" w:rsidR="00EA4497" w:rsidRPr="00862F38" w:rsidRDefault="00EA4497" w:rsidP="00D01CB0">
                  <w:pPr>
                    <w:shd w:val="clear" w:color="auto" w:fill="FFFFFF"/>
                    <w:spacing w:after="0"/>
                    <w:rPr>
                      <w:color w:val="000000" w:themeColor="text1"/>
                      <w:sz w:val="20"/>
                      <w:szCs w:val="20"/>
                      <w:lang w:val="fr-FR"/>
                    </w:rPr>
                  </w:pPr>
                </w:p>
              </w:tc>
            </w:tr>
          </w:tbl>
          <w:p w14:paraId="690C57FD" w14:textId="77777777" w:rsidR="00D52036" w:rsidRDefault="00D52036" w:rsidP="006459F5">
            <w:pPr>
              <w:shd w:val="clear" w:color="auto" w:fill="FFFFFF"/>
              <w:spacing w:after="0"/>
              <w:ind w:left="60"/>
              <w:textAlignment w:val="top"/>
              <w:rPr>
                <w:rFonts w:ascii="Corbel" w:hAnsi="Corbel"/>
                <w:color w:val="000000" w:themeColor="text1"/>
                <w:lang w:val="fr-FR"/>
              </w:rPr>
            </w:pPr>
          </w:p>
          <w:p w14:paraId="0312BE87" w14:textId="77777777" w:rsidR="006459F5" w:rsidRPr="00026292" w:rsidRDefault="006459F5" w:rsidP="006459F5">
            <w:pPr>
              <w:shd w:val="clear" w:color="auto" w:fill="FFFFFF"/>
              <w:spacing w:after="0"/>
              <w:ind w:left="60"/>
              <w:textAlignment w:val="top"/>
              <w:rPr>
                <w:rFonts w:ascii="Corbel" w:hAnsi="Corbel"/>
                <w:color w:val="000000" w:themeColor="text1"/>
                <w:lang w:val="fr-FR"/>
              </w:rPr>
            </w:pPr>
            <w:r w:rsidRPr="00026292">
              <w:rPr>
                <w:rFonts w:ascii="Corbel" w:hAnsi="Corbel"/>
                <w:color w:val="000000" w:themeColor="text1"/>
                <w:lang w:val="fr-FR"/>
              </w:rPr>
              <w:t>Le Plan de Travail Annuel Budgétisé (PTAB) est établi annuellement en rapport avec le programme d’activités et le budget approuvés par le Comité de Pilotage (COPIL) du projet.  Le tableau de suivi – évaluation reprend les différentes activités prévues avec kes rôles et responsabilités de chaque partie prenante et les divers outputs attendus en termes de reporting, ainsi que les échéanciers de réalisation.</w:t>
            </w:r>
          </w:p>
          <w:p w14:paraId="3877EC31" w14:textId="77777777" w:rsidR="006459F5" w:rsidRPr="00862F38" w:rsidRDefault="006459F5" w:rsidP="00D01CB0">
            <w:pPr>
              <w:spacing w:after="0"/>
              <w:ind w:left="360"/>
              <w:rPr>
                <w:rFonts w:ascii="Corbel" w:hAnsi="Corbel"/>
                <w:b/>
                <w:bCs/>
                <w:color w:val="000000" w:themeColor="text1"/>
                <w:sz w:val="24"/>
                <w:szCs w:val="24"/>
                <w:u w:val="single"/>
                <w:lang w:val="fr-FR"/>
              </w:rPr>
            </w:pPr>
          </w:p>
          <w:p w14:paraId="3EC5C0A5" w14:textId="033A872B" w:rsidR="00EA4497" w:rsidRDefault="00CA6543" w:rsidP="00832A4B">
            <w:pPr>
              <w:pStyle w:val="Titre3"/>
            </w:pPr>
            <w:bookmarkStart w:id="24" w:name="_Toc6616126"/>
            <w:r w:rsidRPr="00CA6543">
              <w:t>4</w:t>
            </w:r>
            <w:r w:rsidR="0011102C" w:rsidRPr="00CA6543">
              <w:t>.5</w:t>
            </w:r>
            <w:r w:rsidR="00EA4497" w:rsidRPr="00CA6543">
              <w:t xml:space="preserve">. </w:t>
            </w:r>
            <w:r w:rsidR="00EA4497" w:rsidRPr="00F51F09">
              <w:t xml:space="preserve"> Qualité du Suivi et évaluation : conception  à l'entrée et mise en œuvre (*)</w:t>
            </w:r>
            <w:bookmarkEnd w:id="24"/>
          </w:p>
          <w:p w14:paraId="7D9D10E0" w14:textId="77777777" w:rsidR="00832A4B" w:rsidRPr="00832A4B" w:rsidRDefault="00832A4B" w:rsidP="00832A4B">
            <w:pPr>
              <w:rPr>
                <w:lang w:val="fr-FR" w:eastAsia="fr-FR" w:bidi="ar-SA"/>
              </w:rPr>
            </w:pPr>
          </w:p>
          <w:p w14:paraId="67125D63" w14:textId="77777777" w:rsidR="00344671" w:rsidRDefault="00344671" w:rsidP="00344671">
            <w:pPr>
              <w:tabs>
                <w:tab w:val="left" w:pos="3261"/>
                <w:tab w:val="left" w:pos="4678"/>
              </w:tabs>
              <w:autoSpaceDE w:val="0"/>
              <w:autoSpaceDN w:val="0"/>
              <w:adjustRightInd w:val="0"/>
              <w:spacing w:after="0"/>
              <w:rPr>
                <w:rFonts w:ascii="Corbel" w:hAnsi="Corbel"/>
                <w:color w:val="000000" w:themeColor="text1"/>
                <w:lang w:val="fr-FR"/>
              </w:rPr>
            </w:pPr>
            <w:r w:rsidRPr="00862F38">
              <w:rPr>
                <w:rFonts w:ascii="Corbel" w:hAnsi="Corbel"/>
                <w:color w:val="000000" w:themeColor="text1"/>
                <w:lang w:val="fr-FR"/>
              </w:rPr>
              <w:t xml:space="preserve">Le </w:t>
            </w:r>
            <w:r>
              <w:rPr>
                <w:rFonts w:ascii="Corbel" w:hAnsi="Corbel"/>
                <w:color w:val="000000" w:themeColor="text1"/>
                <w:lang w:val="fr-FR"/>
              </w:rPr>
              <w:t xml:space="preserve">dispositif de suivi – évaluation dépend fortement du </w:t>
            </w:r>
            <w:r w:rsidRPr="00862F38">
              <w:rPr>
                <w:rFonts w:ascii="Corbel" w:hAnsi="Corbel"/>
                <w:color w:val="000000" w:themeColor="text1"/>
                <w:lang w:val="fr-FR"/>
              </w:rPr>
              <w:t xml:space="preserve">Cadre des Résultats et des Ressources (CDR) </w:t>
            </w:r>
            <w:r>
              <w:rPr>
                <w:rFonts w:ascii="Corbel" w:hAnsi="Corbel"/>
                <w:color w:val="000000" w:themeColor="text1"/>
                <w:lang w:val="fr-FR"/>
              </w:rPr>
              <w:t xml:space="preserve">déjà analysé plus haut au chapitre 3.1. « Conception / formulation </w:t>
            </w:r>
            <w:r w:rsidRPr="00862F38">
              <w:rPr>
                <w:rFonts w:ascii="Corbel" w:hAnsi="Corbel"/>
                <w:color w:val="000000" w:themeColor="text1"/>
                <w:lang w:val="fr-FR"/>
              </w:rPr>
              <w:t>du projet</w:t>
            </w:r>
            <w:r>
              <w:rPr>
                <w:rFonts w:ascii="Corbel" w:hAnsi="Corbel"/>
                <w:color w:val="000000" w:themeColor="text1"/>
                <w:lang w:val="fr-FR"/>
              </w:rPr>
              <w:t> ».</w:t>
            </w:r>
            <w:r w:rsidRPr="00862F38">
              <w:rPr>
                <w:rFonts w:ascii="Corbel" w:hAnsi="Corbel"/>
                <w:color w:val="000000" w:themeColor="text1"/>
                <w:lang w:val="fr-FR"/>
              </w:rPr>
              <w:t xml:space="preserve"> </w:t>
            </w:r>
            <w:r>
              <w:rPr>
                <w:rFonts w:ascii="Corbel" w:hAnsi="Corbel"/>
                <w:color w:val="000000" w:themeColor="text1"/>
                <w:lang w:val="fr-FR"/>
              </w:rPr>
              <w:t>Or, cette analyse a fait ressortir des limités liées à la formulation de certains indicateurs qui sont difficiles à mesurer en raison de leur manque de précision. Il faut aussi noter que la confusion entre produits et activités ne permet pas toujours de mettre en évidence les liens logiques entre la réalisation des activités et leur contribution à l’atteinte des produits dont l’utilisation permet de déboucher sur les résultats transformationnels attendus en termes d’effets et d’impacts.</w:t>
            </w:r>
          </w:p>
          <w:p w14:paraId="7BBB5485" w14:textId="33936E84" w:rsidR="00344671" w:rsidRPr="00862F38" w:rsidRDefault="00344671" w:rsidP="00832A4B">
            <w:pPr>
              <w:tabs>
                <w:tab w:val="left" w:pos="3261"/>
                <w:tab w:val="left" w:pos="4678"/>
              </w:tabs>
              <w:autoSpaceDE w:val="0"/>
              <w:autoSpaceDN w:val="0"/>
              <w:adjustRightInd w:val="0"/>
              <w:spacing w:after="0"/>
              <w:rPr>
                <w:lang w:val="fr-FR"/>
              </w:rPr>
            </w:pPr>
            <w:r>
              <w:rPr>
                <w:rFonts w:ascii="Corbel" w:hAnsi="Corbel"/>
                <w:color w:val="000000" w:themeColor="text1"/>
                <w:lang w:val="fr-FR"/>
              </w:rPr>
              <w:t>Enfin, les échéanciers des cibles sont souvent insuffisamment déterminés pour faciliter le suivi et donc mesurer les progrès vers l’atteinte des résultats intermédiaire et finaux.</w:t>
            </w:r>
          </w:p>
          <w:p w14:paraId="437C5009"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Le dispositif de suivi – évaluation mis en place par le projet comprend les trois  niveaux  suivants : Le Comité de Pilotage (COPIL) ;  le Bureau Pays du PNUD ; le Suivi interne au projet.</w:t>
            </w:r>
          </w:p>
          <w:p w14:paraId="131737CC" w14:textId="77777777" w:rsidR="00EA4497" w:rsidRPr="00862F38" w:rsidRDefault="00EA4497" w:rsidP="00D01CB0">
            <w:pPr>
              <w:pStyle w:val="Paragraphedeliste"/>
              <w:spacing w:after="160" w:line="259" w:lineRule="auto"/>
              <w:ind w:left="0"/>
              <w:rPr>
                <w:rFonts w:ascii="Corbel" w:hAnsi="Corbel"/>
                <w:color w:val="000000" w:themeColor="text1"/>
                <w:lang w:val="fr-FR"/>
              </w:rPr>
            </w:pPr>
          </w:p>
          <w:p w14:paraId="7CC44E5E"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b/>
                <w:color w:val="000000" w:themeColor="text1"/>
                <w:u w:val="single"/>
                <w:lang w:val="fr-FR"/>
              </w:rPr>
              <w:t xml:space="preserve">Le Comité de Pilotage </w:t>
            </w:r>
            <w:r w:rsidRPr="00862F38">
              <w:rPr>
                <w:rFonts w:ascii="Corbel" w:hAnsi="Corbel"/>
                <w:color w:val="000000" w:themeColor="text1"/>
                <w:lang w:val="fr-FR"/>
              </w:rPr>
              <w:t>:</w:t>
            </w:r>
          </w:p>
          <w:p w14:paraId="11FF745F" w14:textId="23A228BD"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 Il est un organe essentiel dans l’architecture institutionnelle </w:t>
            </w:r>
            <w:r w:rsidR="0011102C" w:rsidRPr="00862F38">
              <w:rPr>
                <w:rFonts w:ascii="Corbel" w:hAnsi="Corbel"/>
                <w:color w:val="000000" w:themeColor="text1"/>
                <w:lang w:val="fr-FR"/>
              </w:rPr>
              <w:t>du projet. Il assure la</w:t>
            </w:r>
            <w:r w:rsidRPr="00862F38">
              <w:rPr>
                <w:rFonts w:ascii="Corbel" w:hAnsi="Corbel"/>
                <w:color w:val="000000" w:themeColor="text1"/>
                <w:lang w:val="fr-FR"/>
              </w:rPr>
              <w:t xml:space="preserve"> supervision de l’exécution du projet. Il a tenu au moins 8 réunions, soit en moyenne 2 fois  par an pour </w:t>
            </w:r>
            <w:r w:rsidR="0015416A">
              <w:rPr>
                <w:rFonts w:ascii="Corbel" w:hAnsi="Corbel"/>
                <w:color w:val="000000" w:themeColor="text1"/>
                <w:lang w:val="fr-FR"/>
              </w:rPr>
              <w:t xml:space="preserve">évaluer les résultats, </w:t>
            </w:r>
            <w:r w:rsidRPr="00862F38">
              <w:rPr>
                <w:rFonts w:ascii="Corbel" w:hAnsi="Corbel"/>
                <w:color w:val="000000" w:themeColor="text1"/>
                <w:lang w:val="fr-FR"/>
              </w:rPr>
              <w:t>approuver le programme</w:t>
            </w:r>
            <w:r w:rsidR="001E407C">
              <w:rPr>
                <w:rFonts w:ascii="Corbel" w:hAnsi="Corbel"/>
                <w:color w:val="000000" w:themeColor="text1"/>
                <w:lang w:val="fr-FR"/>
              </w:rPr>
              <w:t xml:space="preserve"> </w:t>
            </w:r>
            <w:r w:rsidRPr="00862F38">
              <w:rPr>
                <w:rFonts w:ascii="Corbel" w:hAnsi="Corbel"/>
                <w:color w:val="000000" w:themeColor="text1"/>
                <w:lang w:val="fr-FR"/>
              </w:rPr>
              <w:t>d’activités et le budget annuels de l’année en cours. Des difficultés ont été notées dans la prise en charge des frais de déplacement de ses membres (non pris en charge par le projet), en raison notamment de</w:t>
            </w:r>
            <w:r w:rsidR="00886FB9">
              <w:rPr>
                <w:rFonts w:ascii="Corbel" w:hAnsi="Corbel"/>
                <w:color w:val="000000" w:themeColor="text1"/>
                <w:lang w:val="fr-FR"/>
              </w:rPr>
              <w:t xml:space="preserve"> la quasi – </w:t>
            </w:r>
            <w:r w:rsidRPr="00862F38">
              <w:rPr>
                <w:rFonts w:ascii="Corbel" w:hAnsi="Corbel"/>
                <w:color w:val="000000" w:themeColor="text1"/>
                <w:lang w:val="fr-FR"/>
              </w:rPr>
              <w:t xml:space="preserve">absence de financement de la contrepartie nationale.  </w:t>
            </w:r>
          </w:p>
          <w:p w14:paraId="10201CAF" w14:textId="77777777" w:rsidR="00EA4497" w:rsidRPr="00862F38" w:rsidRDefault="00EA4497" w:rsidP="00D01CB0">
            <w:pPr>
              <w:pStyle w:val="Paragraphedeliste"/>
              <w:spacing w:after="0"/>
              <w:ind w:left="0"/>
              <w:rPr>
                <w:rFonts w:ascii="Corbel" w:hAnsi="Corbel"/>
                <w:color w:val="000000" w:themeColor="text1"/>
                <w:lang w:val="fr-FR"/>
              </w:rPr>
            </w:pPr>
          </w:p>
          <w:p w14:paraId="3AF91395" w14:textId="77777777" w:rsidR="00EA4497" w:rsidRPr="00862F38" w:rsidRDefault="00EA4497" w:rsidP="00D01CB0">
            <w:pPr>
              <w:pStyle w:val="Paragraphedeliste"/>
              <w:numPr>
                <w:ilvl w:val="0"/>
                <w:numId w:val="23"/>
              </w:numPr>
              <w:spacing w:after="0"/>
              <w:ind w:left="697" w:hanging="357"/>
              <w:rPr>
                <w:rFonts w:ascii="Corbel" w:hAnsi="Corbel"/>
                <w:b/>
                <w:color w:val="000000" w:themeColor="text1"/>
                <w:u w:val="single"/>
                <w:lang w:val="fr-FR"/>
              </w:rPr>
            </w:pPr>
            <w:r w:rsidRPr="00862F38">
              <w:rPr>
                <w:rFonts w:ascii="Corbel" w:hAnsi="Corbel"/>
                <w:b/>
                <w:color w:val="000000" w:themeColor="text1"/>
                <w:u w:val="single"/>
                <w:lang w:val="fr-FR"/>
              </w:rPr>
              <w:t>Le Bureau Pays du PNUD</w:t>
            </w:r>
          </w:p>
          <w:p w14:paraId="007102D7"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lastRenderedPageBreak/>
              <w:t>Le suivi spécifique du projet : Le départ de la Chargée du Projet a constitué un handicap car entraînant un retard dans l’exécution de certaines tâches et le suivi des opérations techniques et financières au niveau du PNUD.</w:t>
            </w:r>
          </w:p>
          <w:p w14:paraId="0A869F11" w14:textId="77777777" w:rsidR="00EA4497"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Le suivi normatif s’est cependant poursuivi conformément à la procédure NIM avec la fourniture régulière des documents  mandataires exigés par le PNUD et le FEM tels que : les Plans de Travail Annuels (PTAB) ; les rapports financiers ;  les PER ; les rapports annuels, etc.</w:t>
            </w:r>
          </w:p>
          <w:p w14:paraId="6991020D" w14:textId="77777777" w:rsidR="00EA4497" w:rsidRPr="00862F38" w:rsidRDefault="00EA4497" w:rsidP="00D01CB0">
            <w:pPr>
              <w:pStyle w:val="Paragraphedeliste"/>
              <w:spacing w:after="0"/>
              <w:ind w:left="0"/>
              <w:rPr>
                <w:rFonts w:ascii="Corbel" w:hAnsi="Corbel"/>
                <w:color w:val="000000" w:themeColor="text1"/>
                <w:lang w:val="fr-FR"/>
              </w:rPr>
            </w:pPr>
          </w:p>
          <w:p w14:paraId="7B089EDF" w14:textId="77777777" w:rsidR="00EA4497" w:rsidRPr="00862F38" w:rsidRDefault="00EA4497" w:rsidP="00D01CB0">
            <w:pPr>
              <w:pStyle w:val="Paragraphedeliste"/>
              <w:numPr>
                <w:ilvl w:val="0"/>
                <w:numId w:val="23"/>
              </w:numPr>
              <w:spacing w:after="0"/>
              <w:ind w:left="697" w:hanging="357"/>
              <w:rPr>
                <w:rFonts w:ascii="Corbel" w:hAnsi="Corbel"/>
                <w:b/>
                <w:color w:val="000000" w:themeColor="text1"/>
                <w:lang w:val="fr-FR"/>
              </w:rPr>
            </w:pPr>
            <w:r w:rsidRPr="00862F38">
              <w:rPr>
                <w:rFonts w:ascii="Corbel" w:hAnsi="Corbel"/>
                <w:b/>
                <w:color w:val="000000" w:themeColor="text1"/>
                <w:u w:val="single"/>
                <w:lang w:val="fr-FR"/>
              </w:rPr>
              <w:t>La coopération sous – régionale: SAP Afrique</w:t>
            </w:r>
          </w:p>
          <w:p w14:paraId="2F528FD0" w14:textId="0749687A" w:rsidR="00642B6F" w:rsidRDefault="00EA4497" w:rsidP="00D52036">
            <w:pPr>
              <w:spacing w:after="0"/>
              <w:rPr>
                <w:rFonts w:ascii="Corbel" w:hAnsi="Corbel"/>
                <w:color w:val="000000" w:themeColor="text1"/>
                <w:lang w:val="fr-FR"/>
              </w:rPr>
            </w:pPr>
            <w:r w:rsidRPr="00862F38">
              <w:rPr>
                <w:rFonts w:ascii="Corbel" w:hAnsi="Corbel"/>
                <w:color w:val="000000" w:themeColor="text1"/>
                <w:lang w:val="fr-FR"/>
              </w:rPr>
              <w:t xml:space="preserve">La mission a noté </w:t>
            </w:r>
            <w:r w:rsidR="00025BE4">
              <w:rPr>
                <w:rFonts w:ascii="Corbel" w:hAnsi="Corbel"/>
                <w:color w:val="000000" w:themeColor="text1"/>
                <w:lang w:val="fr-FR"/>
              </w:rPr>
              <w:t>des efforts</w:t>
            </w:r>
            <w:r w:rsidRPr="00862F38">
              <w:rPr>
                <w:rFonts w:ascii="Corbel" w:hAnsi="Corbel"/>
                <w:color w:val="000000" w:themeColor="text1"/>
                <w:lang w:val="fr-FR"/>
              </w:rPr>
              <w:t xml:space="preserve"> de coopération avec les autres projets SAP – IC établis dans les autres pays en Afrique, </w:t>
            </w:r>
            <w:r w:rsidR="00025BE4">
              <w:rPr>
                <w:rFonts w:ascii="Corbel" w:hAnsi="Corbel"/>
                <w:color w:val="000000" w:themeColor="text1"/>
                <w:lang w:val="fr-FR"/>
              </w:rPr>
              <w:t xml:space="preserve">à travers diverses ateliers et rencontres aux niveaux sous – régional et régional Afrique, </w:t>
            </w:r>
            <w:r w:rsidRPr="00862F38">
              <w:rPr>
                <w:rFonts w:ascii="Corbel" w:hAnsi="Corbel"/>
                <w:color w:val="000000" w:themeColor="text1"/>
                <w:lang w:val="fr-FR"/>
              </w:rPr>
              <w:t>dans la perspective d’échanger sur les bonnes pratiques de gestion et d’exploitation des produits.</w:t>
            </w:r>
            <w:r w:rsidR="004925B5">
              <w:rPr>
                <w:rFonts w:ascii="Corbel" w:hAnsi="Corbel"/>
                <w:color w:val="000000" w:themeColor="text1"/>
                <w:lang w:val="fr-FR"/>
              </w:rPr>
              <w:t xml:space="preserve"> </w:t>
            </w:r>
            <w:r w:rsidR="00025BE4">
              <w:rPr>
                <w:rFonts w:ascii="Corbel" w:hAnsi="Corbel"/>
                <w:color w:val="000000" w:themeColor="text1"/>
                <w:lang w:val="fr-FR"/>
              </w:rPr>
              <w:t>Le tableau ci – dessous résume les différentes initiatives prises dans ce sens.</w:t>
            </w:r>
          </w:p>
          <w:p w14:paraId="44573887" w14:textId="77777777" w:rsidR="00543E1B" w:rsidRDefault="00543E1B" w:rsidP="00D52036">
            <w:pPr>
              <w:spacing w:after="0"/>
              <w:rPr>
                <w:rFonts w:ascii="Corbel" w:hAnsi="Corbel"/>
                <w:color w:val="000000" w:themeColor="text1"/>
                <w:lang w:val="fr-FR"/>
              </w:rPr>
            </w:pPr>
          </w:p>
          <w:p w14:paraId="61207E30" w14:textId="20C28D05" w:rsidR="00543E1B" w:rsidRPr="00543E1B" w:rsidRDefault="00543E1B" w:rsidP="00D52036">
            <w:pPr>
              <w:spacing w:after="0"/>
              <w:rPr>
                <w:rFonts w:ascii="Corbel" w:hAnsi="Corbel"/>
                <w:b/>
                <w:color w:val="000000" w:themeColor="text1"/>
                <w:u w:val="single"/>
                <w:lang w:val="fr-FR"/>
              </w:rPr>
            </w:pPr>
            <w:r>
              <w:rPr>
                <w:rFonts w:ascii="Corbel" w:hAnsi="Corbel"/>
                <w:color w:val="000000" w:themeColor="text1"/>
                <w:lang w:val="fr-FR"/>
              </w:rPr>
              <w:t xml:space="preserve">              </w:t>
            </w:r>
            <w:r w:rsidRPr="00543E1B">
              <w:rPr>
                <w:rFonts w:ascii="Corbel" w:hAnsi="Corbel"/>
                <w:b/>
                <w:color w:val="000000" w:themeColor="text1"/>
                <w:u w:val="single"/>
                <w:lang w:val="fr-FR"/>
              </w:rPr>
              <w:t>Tableau 8 : Les voyages d’études de l’équipe du projet</w:t>
            </w:r>
          </w:p>
          <w:p w14:paraId="2639B3EA" w14:textId="77777777" w:rsidR="00D52036" w:rsidRPr="00D52036" w:rsidRDefault="00D52036" w:rsidP="00D52036">
            <w:pPr>
              <w:spacing w:after="0"/>
              <w:rPr>
                <w:lang w:val="fr-F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
              <w:gridCol w:w="1375"/>
              <w:gridCol w:w="4456"/>
              <w:gridCol w:w="1859"/>
            </w:tblGrid>
            <w:tr w:rsidR="00FC598F" w:rsidRPr="00FC6CA4" w14:paraId="12FDF8B1" w14:textId="77777777" w:rsidTr="00F21E06">
              <w:trPr>
                <w:trHeight w:val="570"/>
                <w:tblHeader/>
              </w:trPr>
              <w:tc>
                <w:tcPr>
                  <w:tcW w:w="562" w:type="pct"/>
                  <w:shd w:val="clear" w:color="auto" w:fill="auto"/>
                  <w:hideMark/>
                </w:tcPr>
                <w:p w14:paraId="4640D144" w14:textId="77777777" w:rsidR="00FC598F" w:rsidRPr="00FC6CA4" w:rsidRDefault="00FC598F" w:rsidP="00064A14">
                  <w:pPr>
                    <w:spacing w:after="0"/>
                    <w:rPr>
                      <w:rFonts w:ascii="Times New Roman" w:hAnsi="Times New Roman"/>
                      <w:b/>
                      <w:bCs/>
                      <w:color w:val="000000"/>
                      <w:lang w:eastAsia="fr-FR"/>
                    </w:rPr>
                  </w:pPr>
                  <w:r>
                    <w:rPr>
                      <w:rFonts w:ascii="Times New Roman" w:hAnsi="Times New Roman"/>
                      <w:b/>
                      <w:bCs/>
                      <w:color w:val="000000"/>
                      <w:lang w:eastAsia="fr-FR"/>
                    </w:rPr>
                    <w:t>Année</w:t>
                  </w:r>
                </w:p>
              </w:tc>
              <w:tc>
                <w:tcPr>
                  <w:tcW w:w="782" w:type="pct"/>
                  <w:shd w:val="clear" w:color="auto" w:fill="auto"/>
                  <w:hideMark/>
                </w:tcPr>
                <w:p w14:paraId="3FA8F166" w14:textId="77777777" w:rsidR="00FC598F" w:rsidRPr="00FC6CA4" w:rsidRDefault="00FC598F" w:rsidP="00064A14">
                  <w:pPr>
                    <w:spacing w:after="0"/>
                    <w:jc w:val="center"/>
                    <w:rPr>
                      <w:rFonts w:ascii="Times New Roman" w:hAnsi="Times New Roman"/>
                      <w:b/>
                      <w:bCs/>
                      <w:color w:val="000000"/>
                      <w:lang w:eastAsia="fr-FR"/>
                    </w:rPr>
                  </w:pPr>
                  <w:r w:rsidRPr="00FC6CA4">
                    <w:rPr>
                      <w:rFonts w:ascii="Times New Roman" w:hAnsi="Times New Roman"/>
                      <w:b/>
                      <w:bCs/>
                      <w:color w:val="000000"/>
                      <w:lang w:eastAsia="fr-FR"/>
                    </w:rPr>
                    <w:t xml:space="preserve">Lieu </w:t>
                  </w:r>
                </w:p>
              </w:tc>
              <w:tc>
                <w:tcPr>
                  <w:tcW w:w="2578" w:type="pct"/>
                  <w:shd w:val="clear" w:color="auto" w:fill="auto"/>
                  <w:hideMark/>
                </w:tcPr>
                <w:p w14:paraId="4F41ABC6" w14:textId="77777777" w:rsidR="00FC598F" w:rsidRPr="00FC6CA4" w:rsidRDefault="00FC598F" w:rsidP="00064A14">
                  <w:pPr>
                    <w:spacing w:after="0"/>
                    <w:jc w:val="center"/>
                    <w:rPr>
                      <w:rFonts w:ascii="Times New Roman" w:hAnsi="Times New Roman"/>
                      <w:b/>
                      <w:bCs/>
                      <w:color w:val="000000"/>
                      <w:lang w:eastAsia="fr-FR"/>
                    </w:rPr>
                  </w:pPr>
                  <w:r w:rsidRPr="00FC6CA4">
                    <w:rPr>
                      <w:rFonts w:ascii="Times New Roman" w:hAnsi="Times New Roman"/>
                      <w:b/>
                      <w:bCs/>
                      <w:color w:val="000000"/>
                      <w:lang w:eastAsia="fr-FR"/>
                    </w:rPr>
                    <w:t>Thème</w:t>
                  </w:r>
                </w:p>
              </w:tc>
              <w:tc>
                <w:tcPr>
                  <w:tcW w:w="1078" w:type="pct"/>
                  <w:shd w:val="clear" w:color="auto" w:fill="auto"/>
                  <w:hideMark/>
                </w:tcPr>
                <w:p w14:paraId="25679CFA" w14:textId="77777777" w:rsidR="00FC598F" w:rsidRPr="00FC6CA4" w:rsidRDefault="00FC598F" w:rsidP="00064A14">
                  <w:pPr>
                    <w:spacing w:after="0"/>
                    <w:jc w:val="center"/>
                    <w:rPr>
                      <w:rFonts w:ascii="Times New Roman" w:hAnsi="Times New Roman"/>
                      <w:b/>
                      <w:bCs/>
                      <w:color w:val="000000"/>
                      <w:lang w:eastAsia="fr-FR"/>
                    </w:rPr>
                  </w:pPr>
                  <w:r w:rsidRPr="00FC6CA4">
                    <w:rPr>
                      <w:rFonts w:ascii="Times New Roman" w:hAnsi="Times New Roman"/>
                      <w:b/>
                      <w:bCs/>
                      <w:color w:val="000000"/>
                      <w:lang w:eastAsia="fr-FR"/>
                    </w:rPr>
                    <w:t>Structure organisatrice</w:t>
                  </w:r>
                </w:p>
              </w:tc>
            </w:tr>
            <w:tr w:rsidR="00FC598F" w:rsidRPr="006115B1" w14:paraId="1EBD1F6C" w14:textId="77777777" w:rsidTr="00F21E06">
              <w:trPr>
                <w:trHeight w:val="1342"/>
              </w:trPr>
              <w:tc>
                <w:tcPr>
                  <w:tcW w:w="562" w:type="pct"/>
                  <w:vMerge w:val="restart"/>
                  <w:shd w:val="clear" w:color="auto" w:fill="auto"/>
                  <w:hideMark/>
                </w:tcPr>
                <w:p w14:paraId="343A57EC"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2015</w:t>
                  </w:r>
                </w:p>
              </w:tc>
              <w:tc>
                <w:tcPr>
                  <w:tcW w:w="782" w:type="pct"/>
                  <w:shd w:val="clear" w:color="auto" w:fill="auto"/>
                  <w:hideMark/>
                </w:tcPr>
                <w:p w14:paraId="3D4BC65C"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Ouagadougou</w:t>
                  </w:r>
                </w:p>
              </w:tc>
              <w:tc>
                <w:tcPr>
                  <w:tcW w:w="2578" w:type="pct"/>
                  <w:shd w:val="clear" w:color="auto" w:fill="auto"/>
                  <w:hideMark/>
                </w:tcPr>
                <w:p w14:paraId="1F059828" w14:textId="77777777" w:rsidR="00FC598F" w:rsidRPr="00956E0D" w:rsidRDefault="00FC598F" w:rsidP="00064A14">
                  <w:pPr>
                    <w:spacing w:after="0"/>
                    <w:rPr>
                      <w:rFonts w:ascii="Times New Roman" w:hAnsi="Times New Roman"/>
                      <w:color w:val="000000"/>
                      <w:sz w:val="20"/>
                      <w:szCs w:val="20"/>
                      <w:lang w:val="fr-FR" w:eastAsia="fr-FR"/>
                    </w:rPr>
                  </w:pPr>
                  <w:r w:rsidRPr="00956E0D">
                    <w:rPr>
                      <w:rFonts w:ascii="Times New Roman" w:hAnsi="Times New Roman"/>
                      <w:color w:val="000000"/>
                      <w:sz w:val="20"/>
                      <w:szCs w:val="20"/>
                      <w:lang w:val="fr-FR" w:eastAsia="fr-FR"/>
                    </w:rPr>
                    <w:t xml:space="preserve">Atelier de restitution des études du projet Clim Warm (projet d’alertes précoces) en partenariat avec IPE-Burkina. L’objectif de Clim Warm est d’identifier les principaux risques, les populations les plus vulnérables et les lacunes existantes dans la transmission des alertes afin de proposer un modèle de SAP multirisques et efficace. </w:t>
                  </w:r>
                </w:p>
              </w:tc>
              <w:tc>
                <w:tcPr>
                  <w:tcW w:w="1078" w:type="pct"/>
                  <w:shd w:val="clear" w:color="auto" w:fill="auto"/>
                  <w:hideMark/>
                </w:tcPr>
                <w:p w14:paraId="34AAFD1D" w14:textId="36F80C09" w:rsidR="00FC598F" w:rsidRPr="00956E0D" w:rsidRDefault="00FC598F" w:rsidP="00064A14">
                  <w:pPr>
                    <w:spacing w:after="0"/>
                    <w:rPr>
                      <w:rFonts w:ascii="Times New Roman" w:hAnsi="Times New Roman"/>
                      <w:color w:val="000000"/>
                      <w:lang w:val="fr-FR" w:eastAsia="fr-FR"/>
                    </w:rPr>
                  </w:pPr>
                  <w:r w:rsidRPr="00956E0D">
                    <w:rPr>
                      <w:rFonts w:ascii="Times New Roman" w:hAnsi="Times New Roman"/>
                      <w:color w:val="000000"/>
                      <w:lang w:val="fr-FR" w:eastAsia="fr-FR"/>
                    </w:rPr>
                    <w:t>Projet</w:t>
                  </w:r>
                  <w:r w:rsidR="00FC5C84">
                    <w:rPr>
                      <w:rFonts w:ascii="Times New Roman" w:hAnsi="Times New Roman"/>
                      <w:color w:val="000000"/>
                      <w:lang w:val="fr-FR" w:eastAsia="fr-FR"/>
                    </w:rPr>
                    <w:t xml:space="preserve"> </w:t>
                  </w:r>
                  <w:r w:rsidRPr="00956E0D">
                    <w:rPr>
                      <w:rFonts w:ascii="Times New Roman" w:hAnsi="Times New Roman"/>
                      <w:color w:val="000000"/>
                      <w:lang w:val="fr-FR" w:eastAsia="fr-FR"/>
                    </w:rPr>
                    <w:t>Clim</w:t>
                  </w:r>
                  <w:ins w:id="25" w:author="USER" w:date="2019-04-18T16:52:00Z">
                    <w:r w:rsidR="00F21E06">
                      <w:rPr>
                        <w:rFonts w:ascii="Times New Roman" w:hAnsi="Times New Roman"/>
                        <w:color w:val="000000"/>
                        <w:lang w:val="fr-FR" w:eastAsia="fr-FR"/>
                      </w:rPr>
                      <w:t xml:space="preserve">     </w:t>
                    </w:r>
                  </w:ins>
                  <w:r w:rsidRPr="00956E0D">
                    <w:rPr>
                      <w:rFonts w:ascii="Times New Roman" w:hAnsi="Times New Roman"/>
                      <w:color w:val="000000"/>
                      <w:lang w:val="fr-FR" w:eastAsia="fr-FR"/>
                    </w:rPr>
                    <w:t>Warm (projet d’alertes précoces) en partenariat avec IPE-Burkina.</w:t>
                  </w:r>
                </w:p>
              </w:tc>
            </w:tr>
            <w:tr w:rsidR="00FC598F" w:rsidRPr="00FC6CA4" w14:paraId="735AE9E6" w14:textId="77777777" w:rsidTr="00F21E06">
              <w:trPr>
                <w:trHeight w:val="765"/>
              </w:trPr>
              <w:tc>
                <w:tcPr>
                  <w:tcW w:w="562" w:type="pct"/>
                  <w:vMerge/>
                  <w:shd w:val="clear" w:color="auto" w:fill="auto"/>
                  <w:hideMark/>
                </w:tcPr>
                <w:p w14:paraId="586B3C90" w14:textId="77777777" w:rsidR="00FC598F" w:rsidRPr="00FC598F" w:rsidRDefault="00FC598F" w:rsidP="00064A14">
                  <w:pPr>
                    <w:spacing w:after="0"/>
                    <w:rPr>
                      <w:rFonts w:ascii="Times New Roman" w:hAnsi="Times New Roman"/>
                      <w:color w:val="000000"/>
                      <w:lang w:val="fr-FR" w:eastAsia="fr-FR"/>
                      <w:rPrChange w:id="26" w:author="YONLI Marceline" w:date="2019-02-19T10:38:00Z">
                        <w:rPr>
                          <w:rFonts w:ascii="Times New Roman" w:hAnsi="Times New Roman"/>
                          <w:color w:val="000000"/>
                          <w:lang w:eastAsia="fr-FR"/>
                        </w:rPr>
                      </w:rPrChange>
                    </w:rPr>
                  </w:pPr>
                </w:p>
              </w:tc>
              <w:tc>
                <w:tcPr>
                  <w:tcW w:w="782" w:type="pct"/>
                  <w:shd w:val="clear" w:color="auto" w:fill="auto"/>
                  <w:hideMark/>
                </w:tcPr>
                <w:p w14:paraId="24FF4159"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Ouganda</w:t>
                  </w:r>
                </w:p>
              </w:tc>
              <w:tc>
                <w:tcPr>
                  <w:tcW w:w="2578" w:type="pct"/>
                  <w:shd w:val="clear" w:color="auto" w:fill="auto"/>
                  <w:hideMark/>
                </w:tcPr>
                <w:p w14:paraId="6F7AAF6C" w14:textId="77777777" w:rsidR="00FC598F" w:rsidRPr="00956E0D" w:rsidRDefault="00FC598F" w:rsidP="00064A14">
                  <w:pPr>
                    <w:spacing w:after="0"/>
                    <w:rPr>
                      <w:rFonts w:ascii="Times New Roman" w:hAnsi="Times New Roman"/>
                      <w:color w:val="000000"/>
                      <w:sz w:val="20"/>
                      <w:szCs w:val="20"/>
                      <w:lang w:val="fr-FR" w:eastAsia="fr-FR"/>
                    </w:rPr>
                  </w:pPr>
                  <w:r w:rsidRPr="00956E0D">
                    <w:rPr>
                      <w:rFonts w:ascii="Times New Roman" w:hAnsi="Times New Roman"/>
                      <w:color w:val="000000"/>
                      <w:sz w:val="20"/>
                      <w:szCs w:val="20"/>
                      <w:lang w:val="fr-FR" w:eastAsia="fr-FR"/>
                    </w:rPr>
                    <w:t xml:space="preserve">Atelier régional sur de la création de la valeur ajoutée des services météorologiques et climatiques grâce à des partenariats public-privés innovants. </w:t>
                  </w:r>
                </w:p>
              </w:tc>
              <w:tc>
                <w:tcPr>
                  <w:tcW w:w="1078" w:type="pct"/>
                  <w:shd w:val="clear" w:color="auto" w:fill="auto"/>
                  <w:hideMark/>
                </w:tcPr>
                <w:p w14:paraId="50A8B5FF"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UNDP CIRDA</w:t>
                  </w:r>
                </w:p>
              </w:tc>
            </w:tr>
            <w:tr w:rsidR="00FC598F" w:rsidRPr="00FC6CA4" w14:paraId="6ADD26BF" w14:textId="77777777" w:rsidTr="00F21E06">
              <w:trPr>
                <w:trHeight w:val="300"/>
              </w:trPr>
              <w:tc>
                <w:tcPr>
                  <w:tcW w:w="562" w:type="pct"/>
                  <w:vMerge/>
                  <w:shd w:val="clear" w:color="auto" w:fill="auto"/>
                  <w:hideMark/>
                </w:tcPr>
                <w:p w14:paraId="01CC1CD6" w14:textId="77777777" w:rsidR="00FC598F" w:rsidRPr="00FC6CA4" w:rsidRDefault="00FC598F" w:rsidP="00064A14">
                  <w:pPr>
                    <w:spacing w:after="0"/>
                    <w:rPr>
                      <w:rFonts w:ascii="Times New Roman" w:hAnsi="Times New Roman"/>
                      <w:color w:val="000000"/>
                      <w:lang w:eastAsia="fr-FR"/>
                    </w:rPr>
                  </w:pPr>
                </w:p>
              </w:tc>
              <w:tc>
                <w:tcPr>
                  <w:tcW w:w="782" w:type="pct"/>
                  <w:shd w:val="clear" w:color="auto" w:fill="auto"/>
                  <w:hideMark/>
                </w:tcPr>
                <w:p w14:paraId="0E7AF006"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Nairobi</w:t>
                  </w:r>
                </w:p>
              </w:tc>
              <w:tc>
                <w:tcPr>
                  <w:tcW w:w="2578" w:type="pct"/>
                  <w:shd w:val="clear" w:color="auto" w:fill="auto"/>
                  <w:hideMark/>
                </w:tcPr>
                <w:p w14:paraId="1D56C517" w14:textId="77777777" w:rsidR="00FC598F" w:rsidRPr="00956E0D" w:rsidRDefault="00FC598F" w:rsidP="00064A14">
                  <w:pPr>
                    <w:spacing w:after="0"/>
                    <w:rPr>
                      <w:rFonts w:ascii="Times New Roman" w:hAnsi="Times New Roman"/>
                      <w:color w:val="000000"/>
                      <w:sz w:val="20"/>
                      <w:szCs w:val="20"/>
                      <w:lang w:val="fr-FR" w:eastAsia="fr-FR"/>
                    </w:rPr>
                  </w:pPr>
                  <w:r w:rsidRPr="00956E0D">
                    <w:rPr>
                      <w:rFonts w:ascii="Times New Roman" w:hAnsi="Times New Roman"/>
                      <w:color w:val="000000"/>
                      <w:sz w:val="20"/>
                      <w:szCs w:val="20"/>
                      <w:lang w:val="fr-FR" w:eastAsia="fr-FR"/>
                    </w:rPr>
                    <w:t>Conception du prototype de système d’alertes précoces.</w:t>
                  </w:r>
                </w:p>
              </w:tc>
              <w:tc>
                <w:tcPr>
                  <w:tcW w:w="1078" w:type="pct"/>
                  <w:shd w:val="clear" w:color="auto" w:fill="auto"/>
                  <w:hideMark/>
                </w:tcPr>
                <w:p w14:paraId="24D3C299"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UNDP CIRDA</w:t>
                  </w:r>
                </w:p>
              </w:tc>
            </w:tr>
            <w:tr w:rsidR="00FC598F" w:rsidRPr="00FC6CA4" w14:paraId="04086BB5" w14:textId="77777777" w:rsidTr="00F21E06">
              <w:trPr>
                <w:trHeight w:val="765"/>
              </w:trPr>
              <w:tc>
                <w:tcPr>
                  <w:tcW w:w="562" w:type="pct"/>
                  <w:vMerge/>
                  <w:shd w:val="clear" w:color="auto" w:fill="auto"/>
                  <w:hideMark/>
                </w:tcPr>
                <w:p w14:paraId="41244BF2" w14:textId="77777777" w:rsidR="00FC598F" w:rsidRPr="00FC6CA4" w:rsidRDefault="00FC598F" w:rsidP="00064A14">
                  <w:pPr>
                    <w:spacing w:after="0"/>
                    <w:rPr>
                      <w:rFonts w:ascii="Times New Roman" w:hAnsi="Times New Roman"/>
                      <w:color w:val="000000"/>
                      <w:lang w:eastAsia="fr-FR"/>
                    </w:rPr>
                  </w:pPr>
                </w:p>
              </w:tc>
              <w:tc>
                <w:tcPr>
                  <w:tcW w:w="782" w:type="pct"/>
                  <w:shd w:val="clear" w:color="auto" w:fill="auto"/>
                  <w:hideMark/>
                </w:tcPr>
                <w:p w14:paraId="288265BF"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Addis Abeba en Ethiopie,</w:t>
                  </w:r>
                </w:p>
              </w:tc>
              <w:tc>
                <w:tcPr>
                  <w:tcW w:w="2578" w:type="pct"/>
                  <w:shd w:val="clear" w:color="auto" w:fill="auto"/>
                  <w:hideMark/>
                </w:tcPr>
                <w:p w14:paraId="2D861A44" w14:textId="77777777" w:rsidR="00FC598F" w:rsidRPr="00956E0D" w:rsidRDefault="00FC598F" w:rsidP="00064A14">
                  <w:pPr>
                    <w:spacing w:after="0"/>
                    <w:rPr>
                      <w:rFonts w:ascii="Times New Roman" w:hAnsi="Times New Roman"/>
                      <w:color w:val="000000"/>
                      <w:sz w:val="20"/>
                      <w:szCs w:val="20"/>
                      <w:lang w:val="fr-FR" w:eastAsia="fr-FR"/>
                    </w:rPr>
                  </w:pPr>
                  <w:r w:rsidRPr="00956E0D">
                    <w:rPr>
                      <w:rFonts w:ascii="Times New Roman" w:hAnsi="Times New Roman"/>
                      <w:color w:val="000000"/>
                      <w:sz w:val="20"/>
                      <w:szCs w:val="20"/>
                      <w:lang w:val="fr-FR" w:eastAsia="fr-FR"/>
                    </w:rPr>
                    <w:t xml:space="preserve">Rencontre internationale pour favoriser les échanges d'expériences entre les coordonnateurs des projets d'alerte précoce des 11 pays africains. </w:t>
                  </w:r>
                </w:p>
              </w:tc>
              <w:tc>
                <w:tcPr>
                  <w:tcW w:w="1078" w:type="pct"/>
                  <w:shd w:val="clear" w:color="auto" w:fill="auto"/>
                  <w:hideMark/>
                </w:tcPr>
                <w:p w14:paraId="0CAA804B"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UNDP CIRDA</w:t>
                  </w:r>
                </w:p>
              </w:tc>
            </w:tr>
            <w:tr w:rsidR="00FC598F" w:rsidRPr="006115B1" w14:paraId="6FEEA98A" w14:textId="77777777" w:rsidTr="00F21E06">
              <w:trPr>
                <w:trHeight w:val="1800"/>
              </w:trPr>
              <w:tc>
                <w:tcPr>
                  <w:tcW w:w="562" w:type="pct"/>
                  <w:vMerge w:val="restart"/>
                  <w:shd w:val="clear" w:color="auto" w:fill="auto"/>
                  <w:hideMark/>
                </w:tcPr>
                <w:p w14:paraId="5218A38B"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 xml:space="preserve">2016 </w:t>
                  </w:r>
                </w:p>
              </w:tc>
              <w:tc>
                <w:tcPr>
                  <w:tcW w:w="782" w:type="pct"/>
                  <w:shd w:val="clear" w:color="auto" w:fill="auto"/>
                  <w:hideMark/>
                </w:tcPr>
                <w:p w14:paraId="1646EC75"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Livingstone Town / ZAMBIE</w:t>
                  </w:r>
                </w:p>
              </w:tc>
              <w:tc>
                <w:tcPr>
                  <w:tcW w:w="2578" w:type="pct"/>
                  <w:shd w:val="clear" w:color="auto" w:fill="auto"/>
                  <w:hideMark/>
                </w:tcPr>
                <w:p w14:paraId="39E9F9A1" w14:textId="49898F75" w:rsidR="00FC598F" w:rsidRPr="00FC6CA4" w:rsidRDefault="00FC598F" w:rsidP="00064A14">
                  <w:pPr>
                    <w:spacing w:after="0"/>
                    <w:rPr>
                      <w:rFonts w:ascii="Times New Roman" w:hAnsi="Times New Roman"/>
                      <w:color w:val="000000"/>
                      <w:sz w:val="20"/>
                      <w:szCs w:val="20"/>
                      <w:lang w:eastAsia="fr-FR"/>
                    </w:rPr>
                  </w:pPr>
                  <w:r w:rsidRPr="00956E0D">
                    <w:rPr>
                      <w:rFonts w:ascii="Times New Roman" w:hAnsi="Times New Roman"/>
                      <w:color w:val="000000"/>
                      <w:sz w:val="20"/>
                      <w:szCs w:val="20"/>
                      <w:lang w:val="fr-FR" w:eastAsia="fr-FR"/>
                    </w:rPr>
                    <w:t xml:space="preserve">Comprendre les défis et les opportunités pour le PNUD en charge de l'information climatique et systèmes d'alerte précoce des projets vers le Last Mile; </w:t>
                  </w:r>
                  <w:r w:rsidRPr="00956E0D">
                    <w:rPr>
                      <w:rFonts w:ascii="Times New Roman" w:hAnsi="Times New Roman"/>
                      <w:color w:val="000000"/>
                      <w:sz w:val="20"/>
                      <w:szCs w:val="20"/>
                      <w:lang w:val="fr-FR" w:eastAsia="fr-FR"/>
                    </w:rPr>
                    <w:br/>
                    <w:t xml:space="preserve">Partager les meilleures pratiques, des technologies </w:t>
                  </w:r>
                  <w:r w:rsidR="00F21E06" w:rsidRPr="00956E0D">
                    <w:rPr>
                      <w:rFonts w:ascii="Times New Roman" w:hAnsi="Times New Roman"/>
                      <w:color w:val="000000"/>
                      <w:sz w:val="20"/>
                      <w:szCs w:val="20"/>
                      <w:lang w:val="fr-FR" w:eastAsia="fr-FR"/>
                    </w:rPr>
                    <w:t>innovan</w:t>
                  </w:r>
                  <w:r w:rsidR="00F21E06">
                    <w:rPr>
                      <w:rFonts w:ascii="Times New Roman" w:hAnsi="Times New Roman"/>
                      <w:color w:val="000000"/>
                      <w:sz w:val="20"/>
                      <w:szCs w:val="20"/>
                      <w:lang w:val="fr-FR" w:eastAsia="fr-FR"/>
                    </w:rPr>
                    <w:t>t</w:t>
                  </w:r>
                  <w:r w:rsidR="00F21E06" w:rsidRPr="00956E0D">
                    <w:rPr>
                      <w:rFonts w:ascii="Times New Roman" w:hAnsi="Times New Roman"/>
                      <w:color w:val="000000"/>
                      <w:sz w:val="20"/>
                      <w:szCs w:val="20"/>
                      <w:lang w:val="fr-FR" w:eastAsia="fr-FR"/>
                    </w:rPr>
                    <w:t>es</w:t>
                  </w:r>
                  <w:r w:rsidRPr="00956E0D">
                    <w:rPr>
                      <w:rFonts w:ascii="Times New Roman" w:hAnsi="Times New Roman"/>
                      <w:color w:val="000000"/>
                      <w:sz w:val="20"/>
                      <w:szCs w:val="20"/>
                      <w:lang w:val="fr-FR" w:eastAsia="fr-FR"/>
                    </w:rPr>
                    <w:t xml:space="preserve"> et des méthodologies de pointe. Définir des recommandations concrètes pour couvrir le Last Mile. Établir des relations et des partenariats. </w:t>
                  </w:r>
                  <w:r w:rsidRPr="00FC6CA4">
                    <w:rPr>
                      <w:rFonts w:ascii="Times New Roman" w:hAnsi="Times New Roman"/>
                      <w:color w:val="000000"/>
                      <w:sz w:val="20"/>
                      <w:szCs w:val="20"/>
                      <w:lang w:eastAsia="fr-FR"/>
                    </w:rPr>
                    <w:t xml:space="preserve">Assurer la viabilité à long terme des investissements </w:t>
                  </w:r>
                </w:p>
              </w:tc>
              <w:tc>
                <w:tcPr>
                  <w:tcW w:w="1078" w:type="pct"/>
                  <w:shd w:val="clear" w:color="auto" w:fill="auto"/>
                  <w:hideMark/>
                </w:tcPr>
                <w:p w14:paraId="601A6702" w14:textId="77777777" w:rsidR="00FC598F" w:rsidRPr="00956E0D" w:rsidRDefault="00FC598F" w:rsidP="00064A14">
                  <w:pPr>
                    <w:spacing w:after="0"/>
                    <w:rPr>
                      <w:rFonts w:ascii="Times New Roman" w:hAnsi="Times New Roman"/>
                      <w:color w:val="000000"/>
                      <w:lang w:val="fr-FR" w:eastAsia="fr-FR"/>
                    </w:rPr>
                  </w:pPr>
                  <w:r w:rsidRPr="00956E0D">
                    <w:rPr>
                      <w:rFonts w:ascii="Times New Roman" w:hAnsi="Times New Roman"/>
                      <w:color w:val="000000"/>
                      <w:lang w:val="fr-FR" w:eastAsia="fr-FR"/>
                    </w:rPr>
                    <w:t>PNUD / FEM Information Climatique pour Resilient développement en Afrique (CIRDA</w:t>
                  </w:r>
                </w:p>
              </w:tc>
            </w:tr>
            <w:tr w:rsidR="00FC598F" w:rsidRPr="00FC6CA4" w14:paraId="781976B5" w14:textId="77777777" w:rsidTr="00F21E06">
              <w:trPr>
                <w:trHeight w:val="510"/>
              </w:trPr>
              <w:tc>
                <w:tcPr>
                  <w:tcW w:w="562" w:type="pct"/>
                  <w:vMerge/>
                  <w:shd w:val="clear" w:color="auto" w:fill="auto"/>
                  <w:hideMark/>
                </w:tcPr>
                <w:p w14:paraId="31EB0FF7" w14:textId="77777777" w:rsidR="00FC598F" w:rsidRPr="00FC598F" w:rsidRDefault="00FC598F" w:rsidP="00064A14">
                  <w:pPr>
                    <w:spacing w:after="0"/>
                    <w:rPr>
                      <w:rFonts w:ascii="Times New Roman" w:hAnsi="Times New Roman"/>
                      <w:color w:val="000000"/>
                      <w:lang w:val="fr-FR" w:eastAsia="fr-FR"/>
                      <w:rPrChange w:id="27" w:author="YONLI Marceline" w:date="2019-02-19T10:38:00Z">
                        <w:rPr>
                          <w:rFonts w:ascii="Times New Roman" w:hAnsi="Times New Roman"/>
                          <w:color w:val="000000"/>
                          <w:lang w:eastAsia="fr-FR"/>
                        </w:rPr>
                      </w:rPrChange>
                    </w:rPr>
                  </w:pPr>
                </w:p>
              </w:tc>
              <w:tc>
                <w:tcPr>
                  <w:tcW w:w="782" w:type="pct"/>
                  <w:shd w:val="clear" w:color="auto" w:fill="auto"/>
                  <w:hideMark/>
                </w:tcPr>
                <w:p w14:paraId="21D041E3"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 xml:space="preserve">Aux USA </w:t>
                  </w:r>
                </w:p>
              </w:tc>
              <w:tc>
                <w:tcPr>
                  <w:tcW w:w="2578" w:type="pct"/>
                  <w:shd w:val="clear" w:color="auto" w:fill="auto"/>
                  <w:hideMark/>
                </w:tcPr>
                <w:p w14:paraId="4D7C5C0F" w14:textId="77777777" w:rsidR="00FC598F" w:rsidRPr="00956E0D" w:rsidRDefault="00FC598F" w:rsidP="00064A14">
                  <w:pPr>
                    <w:spacing w:after="0"/>
                    <w:rPr>
                      <w:rFonts w:ascii="Times New Roman" w:hAnsi="Times New Roman"/>
                      <w:color w:val="000000"/>
                      <w:sz w:val="20"/>
                      <w:szCs w:val="20"/>
                      <w:lang w:val="fr-FR" w:eastAsia="fr-FR"/>
                    </w:rPr>
                  </w:pPr>
                  <w:r w:rsidRPr="00956E0D">
                    <w:rPr>
                      <w:rFonts w:ascii="Times New Roman" w:hAnsi="Times New Roman"/>
                      <w:color w:val="000000"/>
                      <w:sz w:val="20"/>
                      <w:szCs w:val="20"/>
                      <w:lang w:val="fr-FR" w:eastAsia="fr-FR"/>
                    </w:rPr>
                    <w:t xml:space="preserve">Rencontre internationale pour la présentation d'autres offres en équipements météorologiques et hydrométriques. </w:t>
                  </w:r>
                </w:p>
              </w:tc>
              <w:tc>
                <w:tcPr>
                  <w:tcW w:w="1078" w:type="pct"/>
                  <w:shd w:val="clear" w:color="auto" w:fill="auto"/>
                  <w:hideMark/>
                </w:tcPr>
                <w:p w14:paraId="36E486F0"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USTDA.</w:t>
                  </w:r>
                </w:p>
              </w:tc>
            </w:tr>
            <w:tr w:rsidR="00FC598F" w:rsidRPr="006115B1" w14:paraId="02F70014" w14:textId="77777777" w:rsidTr="00F21E06">
              <w:trPr>
                <w:trHeight w:val="765"/>
              </w:trPr>
              <w:tc>
                <w:tcPr>
                  <w:tcW w:w="562" w:type="pct"/>
                  <w:shd w:val="clear" w:color="auto" w:fill="auto"/>
                  <w:hideMark/>
                </w:tcPr>
                <w:p w14:paraId="03EBEF93" w14:textId="77777777" w:rsidR="00FC598F" w:rsidRPr="00FC6CA4" w:rsidRDefault="00FC598F" w:rsidP="00064A14">
                  <w:pPr>
                    <w:spacing w:after="0"/>
                    <w:rPr>
                      <w:rFonts w:ascii="Times New Roman" w:hAnsi="Times New Roman"/>
                      <w:color w:val="000000"/>
                      <w:sz w:val="20"/>
                      <w:szCs w:val="20"/>
                      <w:lang w:eastAsia="fr-FR"/>
                    </w:rPr>
                  </w:pPr>
                  <w:r w:rsidRPr="00FC6CA4">
                    <w:rPr>
                      <w:rFonts w:ascii="Times New Roman" w:hAnsi="Times New Roman"/>
                      <w:color w:val="000000"/>
                      <w:sz w:val="20"/>
                      <w:szCs w:val="20"/>
                      <w:lang w:eastAsia="fr-FR"/>
                    </w:rPr>
                    <w:t>2017</w:t>
                  </w:r>
                </w:p>
              </w:tc>
              <w:tc>
                <w:tcPr>
                  <w:tcW w:w="782" w:type="pct"/>
                  <w:shd w:val="clear" w:color="auto" w:fill="auto"/>
                  <w:hideMark/>
                </w:tcPr>
                <w:p w14:paraId="0D528A96" w14:textId="77777777" w:rsidR="00FC598F" w:rsidRPr="00FC6CA4" w:rsidRDefault="00FC598F" w:rsidP="00064A14">
                  <w:pPr>
                    <w:spacing w:after="0"/>
                    <w:rPr>
                      <w:rFonts w:ascii="Times New Roman" w:hAnsi="Times New Roman"/>
                      <w:color w:val="000000"/>
                      <w:lang w:eastAsia="fr-FR"/>
                    </w:rPr>
                  </w:pPr>
                  <w:r w:rsidRPr="00FC6CA4">
                    <w:rPr>
                      <w:rFonts w:ascii="Times New Roman" w:hAnsi="Times New Roman"/>
                      <w:color w:val="000000"/>
                      <w:lang w:eastAsia="fr-FR"/>
                    </w:rPr>
                    <w:t>Lusaka / Zambie</w:t>
                  </w:r>
                </w:p>
              </w:tc>
              <w:tc>
                <w:tcPr>
                  <w:tcW w:w="2578" w:type="pct"/>
                  <w:shd w:val="clear" w:color="auto" w:fill="auto"/>
                  <w:hideMark/>
                </w:tcPr>
                <w:p w14:paraId="329B481A" w14:textId="77777777" w:rsidR="00FC598F" w:rsidRPr="00FC6CA4" w:rsidRDefault="00FC598F" w:rsidP="00064A14">
                  <w:pPr>
                    <w:spacing w:after="0"/>
                    <w:rPr>
                      <w:rFonts w:ascii="Times New Roman" w:hAnsi="Times New Roman"/>
                      <w:color w:val="000000"/>
                      <w:sz w:val="20"/>
                      <w:szCs w:val="20"/>
                      <w:lang w:val="en-GB" w:eastAsia="fr-FR"/>
                    </w:rPr>
                  </w:pPr>
                  <w:r w:rsidRPr="00FC6CA4">
                    <w:rPr>
                      <w:rFonts w:ascii="Times New Roman" w:hAnsi="Times New Roman"/>
                      <w:color w:val="000000"/>
                      <w:sz w:val="20"/>
                      <w:szCs w:val="20"/>
                      <w:lang w:val="en-GB" w:eastAsia="fr-FR"/>
                    </w:rPr>
                    <w:t xml:space="preserve">WORKSHOP sur la thématique « Towards Sustainability for Climate Information Services: Achievements, Impacts, Lessons Learned and Next Steps ». </w:t>
                  </w:r>
                </w:p>
              </w:tc>
              <w:tc>
                <w:tcPr>
                  <w:tcW w:w="1078" w:type="pct"/>
                  <w:shd w:val="clear" w:color="auto" w:fill="auto"/>
                  <w:hideMark/>
                </w:tcPr>
                <w:p w14:paraId="0A29DC59" w14:textId="77777777" w:rsidR="00FC598F" w:rsidRPr="00A21BFC" w:rsidRDefault="00FC598F" w:rsidP="00064A14">
                  <w:pPr>
                    <w:spacing w:after="0"/>
                    <w:rPr>
                      <w:rFonts w:ascii="Times New Roman" w:hAnsi="Times New Roman"/>
                      <w:color w:val="000000"/>
                      <w:lang w:val="fr-FR" w:eastAsia="fr-FR"/>
                    </w:rPr>
                  </w:pPr>
                  <w:r w:rsidRPr="00A21BFC">
                    <w:rPr>
                      <w:rFonts w:ascii="Times New Roman" w:hAnsi="Times New Roman"/>
                      <w:color w:val="000000"/>
                      <w:lang w:val="fr-FR" w:eastAsia="fr-FR"/>
                    </w:rPr>
                    <w:t>UNDP CIRDA</w:t>
                  </w:r>
                </w:p>
              </w:tc>
            </w:tr>
          </w:tbl>
          <w:p w14:paraId="71550A6C" w14:textId="18A1CB03" w:rsidR="00FC598F" w:rsidRDefault="00025BE4" w:rsidP="00D01CB0">
            <w:pPr>
              <w:pStyle w:val="Paragraphedeliste"/>
              <w:ind w:left="697"/>
              <w:rPr>
                <w:rFonts w:ascii="Corbel" w:hAnsi="Corbel"/>
                <w:b/>
                <w:color w:val="000000" w:themeColor="text1"/>
                <w:u w:val="single"/>
                <w:lang w:val="fr-FR"/>
              </w:rPr>
            </w:pPr>
            <w:r>
              <w:rPr>
                <w:rFonts w:ascii="Corbel" w:hAnsi="Corbel"/>
                <w:b/>
                <w:color w:val="000000" w:themeColor="text1"/>
                <w:u w:val="single"/>
                <w:lang w:val="fr-FR"/>
              </w:rPr>
              <w:t>Source : Projet de rapport de fin de phase : janvier 2019</w:t>
            </w:r>
          </w:p>
          <w:p w14:paraId="3856980B" w14:textId="7CAD598A" w:rsidR="0041028D" w:rsidRDefault="0041028D" w:rsidP="00A21BFC">
            <w:pPr>
              <w:pStyle w:val="Paragraphedeliste"/>
              <w:ind w:left="0"/>
              <w:rPr>
                <w:rFonts w:ascii="Corbel" w:hAnsi="Corbel"/>
                <w:color w:val="FF0000"/>
                <w:lang w:val="fr-FR"/>
              </w:rPr>
            </w:pPr>
          </w:p>
          <w:p w14:paraId="778ADDB2" w14:textId="66BE4B6F" w:rsidR="0041028D" w:rsidRPr="0041028D" w:rsidRDefault="006D5C8F" w:rsidP="00A21BFC">
            <w:pPr>
              <w:pStyle w:val="Paragraphedeliste"/>
              <w:ind w:left="0"/>
              <w:rPr>
                <w:rFonts w:ascii="Corbel" w:hAnsi="Corbel"/>
                <w:color w:val="000000" w:themeColor="text1"/>
                <w:lang w:val="fr-FR"/>
              </w:rPr>
            </w:pPr>
            <w:r w:rsidRPr="0041028D">
              <w:rPr>
                <w:rFonts w:ascii="Corbel" w:hAnsi="Corbel"/>
                <w:color w:val="000000" w:themeColor="text1"/>
                <w:lang w:val="fr-FR"/>
              </w:rPr>
              <w:t xml:space="preserve">L’analyse du tableau ci – dessus montre </w:t>
            </w:r>
            <w:r w:rsidR="006504BD" w:rsidRPr="0041028D">
              <w:rPr>
                <w:rFonts w:ascii="Corbel" w:hAnsi="Corbel"/>
                <w:color w:val="000000" w:themeColor="text1"/>
                <w:lang w:val="fr-FR"/>
              </w:rPr>
              <w:t xml:space="preserve">cependant </w:t>
            </w:r>
            <w:r w:rsidRPr="0041028D">
              <w:rPr>
                <w:rFonts w:ascii="Corbel" w:hAnsi="Corbel"/>
                <w:color w:val="000000" w:themeColor="text1"/>
                <w:lang w:val="fr-FR"/>
              </w:rPr>
              <w:t xml:space="preserve">que l’essentiel des rencontres ont </w:t>
            </w:r>
            <w:r w:rsidR="006504BD" w:rsidRPr="0041028D">
              <w:rPr>
                <w:rFonts w:ascii="Corbel" w:hAnsi="Corbel"/>
                <w:color w:val="000000" w:themeColor="text1"/>
                <w:lang w:val="fr-FR"/>
              </w:rPr>
              <w:t xml:space="preserve">eu </w:t>
            </w:r>
            <w:r w:rsidRPr="0041028D">
              <w:rPr>
                <w:rFonts w:ascii="Corbel" w:hAnsi="Corbel"/>
                <w:color w:val="000000" w:themeColor="text1"/>
                <w:lang w:val="fr-FR"/>
              </w:rPr>
              <w:t xml:space="preserve">un </w:t>
            </w:r>
            <w:r w:rsidRPr="0041028D">
              <w:rPr>
                <w:rFonts w:ascii="Corbel" w:hAnsi="Corbel"/>
                <w:color w:val="000000" w:themeColor="text1"/>
                <w:lang w:val="fr-FR"/>
              </w:rPr>
              <w:lastRenderedPageBreak/>
              <w:t>caractère institutionnel (ateliers)</w:t>
            </w:r>
            <w:r w:rsidR="006504BD" w:rsidRPr="0041028D">
              <w:rPr>
                <w:rFonts w:ascii="Corbel" w:hAnsi="Corbel"/>
                <w:color w:val="000000" w:themeColor="text1"/>
                <w:lang w:val="fr-FR"/>
              </w:rPr>
              <w:t xml:space="preserve">. </w:t>
            </w:r>
            <w:r w:rsidR="00A21BFC" w:rsidRPr="0041028D">
              <w:rPr>
                <w:rFonts w:ascii="Corbel" w:hAnsi="Corbel"/>
                <w:color w:val="000000" w:themeColor="text1"/>
                <w:lang w:val="fr-FR"/>
              </w:rPr>
              <w:t xml:space="preserve">Par-delà </w:t>
            </w:r>
            <w:r w:rsidR="006504BD" w:rsidRPr="0041028D">
              <w:rPr>
                <w:rFonts w:ascii="Corbel" w:hAnsi="Corbel"/>
                <w:color w:val="000000" w:themeColor="text1"/>
                <w:lang w:val="fr-FR"/>
              </w:rPr>
              <w:t xml:space="preserve">les thèmes débattus </w:t>
            </w:r>
            <w:r w:rsidR="00A21BFC" w:rsidRPr="0041028D">
              <w:rPr>
                <w:rFonts w:ascii="Corbel" w:hAnsi="Corbel"/>
                <w:color w:val="000000" w:themeColor="text1"/>
                <w:lang w:val="fr-FR"/>
              </w:rPr>
              <w:t xml:space="preserve">qui </w:t>
            </w:r>
            <w:r w:rsidR="006504BD" w:rsidRPr="0041028D">
              <w:rPr>
                <w:rFonts w:ascii="Corbel" w:hAnsi="Corbel"/>
                <w:color w:val="000000" w:themeColor="text1"/>
                <w:lang w:val="fr-FR"/>
              </w:rPr>
              <w:t xml:space="preserve">étaient </w:t>
            </w:r>
            <w:r w:rsidR="00A21BFC" w:rsidRPr="0041028D">
              <w:rPr>
                <w:rFonts w:ascii="Corbel" w:hAnsi="Corbel"/>
                <w:color w:val="000000" w:themeColor="text1"/>
                <w:lang w:val="fr-FR"/>
              </w:rPr>
              <w:t xml:space="preserve">généraux et </w:t>
            </w:r>
            <w:r w:rsidR="006504BD" w:rsidRPr="0041028D">
              <w:rPr>
                <w:rFonts w:ascii="Corbel" w:hAnsi="Corbel"/>
                <w:color w:val="000000" w:themeColor="text1"/>
                <w:lang w:val="fr-FR"/>
              </w:rPr>
              <w:t>communs à l’ensemble des projets SAP –</w:t>
            </w:r>
            <w:r w:rsidR="00A21BFC" w:rsidRPr="0041028D">
              <w:rPr>
                <w:rFonts w:ascii="Corbel" w:hAnsi="Corbel"/>
                <w:color w:val="000000" w:themeColor="text1"/>
                <w:lang w:val="fr-FR"/>
              </w:rPr>
              <w:t xml:space="preserve"> IC.</w:t>
            </w:r>
            <w:r w:rsidR="006504BD" w:rsidRPr="0041028D">
              <w:rPr>
                <w:rFonts w:ascii="Corbel" w:hAnsi="Corbel"/>
                <w:color w:val="000000" w:themeColor="text1"/>
                <w:lang w:val="fr-FR"/>
              </w:rPr>
              <w:t>, il était</w:t>
            </w:r>
            <w:r w:rsidR="00A21BFC" w:rsidRPr="0041028D">
              <w:rPr>
                <w:rFonts w:ascii="Corbel" w:hAnsi="Corbel"/>
                <w:color w:val="000000" w:themeColor="text1"/>
                <w:lang w:val="fr-FR"/>
              </w:rPr>
              <w:t xml:space="preserve"> </w:t>
            </w:r>
            <w:r w:rsidR="006504BD" w:rsidRPr="0041028D">
              <w:rPr>
                <w:rFonts w:ascii="Corbel" w:hAnsi="Corbel"/>
                <w:color w:val="000000" w:themeColor="text1"/>
                <w:lang w:val="fr-FR"/>
              </w:rPr>
              <w:t xml:space="preserve"> </w:t>
            </w:r>
            <w:r w:rsidR="00A21BFC" w:rsidRPr="0041028D">
              <w:rPr>
                <w:rFonts w:ascii="Corbel" w:hAnsi="Corbel"/>
                <w:color w:val="000000" w:themeColor="text1"/>
                <w:lang w:val="fr-FR"/>
              </w:rPr>
              <w:t>aussi utile</w:t>
            </w:r>
            <w:r w:rsidR="006504BD" w:rsidRPr="0041028D">
              <w:rPr>
                <w:rFonts w:ascii="Corbel" w:hAnsi="Corbel"/>
                <w:color w:val="000000" w:themeColor="text1"/>
                <w:lang w:val="fr-FR"/>
              </w:rPr>
              <w:t xml:space="preserve"> pour le projet d</w:t>
            </w:r>
            <w:r w:rsidR="0041028D" w:rsidRPr="0041028D">
              <w:rPr>
                <w:rFonts w:ascii="Corbel" w:hAnsi="Corbel"/>
                <w:color w:val="000000" w:themeColor="text1"/>
                <w:lang w:val="fr-FR"/>
              </w:rPr>
              <w:t xml:space="preserve">’organiser </w:t>
            </w:r>
            <w:r w:rsidR="006504BD" w:rsidRPr="0041028D">
              <w:rPr>
                <w:rFonts w:ascii="Corbel" w:hAnsi="Corbel"/>
                <w:color w:val="000000" w:themeColor="text1"/>
                <w:lang w:val="fr-FR"/>
              </w:rPr>
              <w:t>des visites plus ciblées</w:t>
            </w:r>
            <w:r w:rsidR="0041028D" w:rsidRPr="0041028D">
              <w:rPr>
                <w:rFonts w:ascii="Corbel" w:hAnsi="Corbel"/>
                <w:color w:val="000000" w:themeColor="text1"/>
                <w:lang w:val="fr-FR"/>
              </w:rPr>
              <w:t xml:space="preserve">, en rapport avec </w:t>
            </w:r>
            <w:r w:rsidR="006504BD" w:rsidRPr="0041028D">
              <w:rPr>
                <w:rFonts w:ascii="Corbel" w:hAnsi="Corbel"/>
                <w:color w:val="000000" w:themeColor="text1"/>
                <w:lang w:val="fr-FR"/>
              </w:rPr>
              <w:t xml:space="preserve">ses </w:t>
            </w:r>
            <w:r w:rsidR="0041028D" w:rsidRPr="0041028D">
              <w:rPr>
                <w:rFonts w:ascii="Corbel" w:hAnsi="Corbel"/>
                <w:color w:val="000000" w:themeColor="text1"/>
                <w:lang w:val="fr-FR"/>
              </w:rPr>
              <w:t xml:space="preserve">propres </w:t>
            </w:r>
            <w:r w:rsidR="006504BD" w:rsidRPr="0041028D">
              <w:rPr>
                <w:rFonts w:ascii="Corbel" w:hAnsi="Corbel"/>
                <w:color w:val="000000" w:themeColor="text1"/>
                <w:lang w:val="fr-FR"/>
              </w:rPr>
              <w:t>difficultés et contraintes de mise en œuvre</w:t>
            </w:r>
            <w:r w:rsidR="00A21BFC" w:rsidRPr="0041028D">
              <w:rPr>
                <w:rFonts w:ascii="Corbel" w:hAnsi="Corbel"/>
                <w:color w:val="000000" w:themeColor="text1"/>
                <w:lang w:val="fr-FR"/>
              </w:rPr>
              <w:t>.</w:t>
            </w:r>
            <w:r w:rsidR="0041028D" w:rsidRPr="0041028D">
              <w:rPr>
                <w:rFonts w:ascii="Corbel" w:hAnsi="Corbel"/>
                <w:color w:val="000000" w:themeColor="text1"/>
                <w:lang w:val="fr-FR"/>
              </w:rPr>
              <w:t xml:space="preserve"> La finalité est de</w:t>
            </w:r>
            <w:r w:rsidR="00A21BFC" w:rsidRPr="0041028D">
              <w:rPr>
                <w:rFonts w:ascii="Corbel" w:hAnsi="Corbel"/>
                <w:color w:val="000000" w:themeColor="text1"/>
                <w:lang w:val="fr-FR"/>
              </w:rPr>
              <w:t xml:space="preserve">  </w:t>
            </w:r>
            <w:r w:rsidR="006504BD" w:rsidRPr="0041028D">
              <w:rPr>
                <w:rFonts w:ascii="Corbel" w:hAnsi="Corbel"/>
                <w:color w:val="000000" w:themeColor="text1"/>
                <w:lang w:val="fr-FR"/>
              </w:rPr>
              <w:t xml:space="preserve">développer des échanges </w:t>
            </w:r>
            <w:r w:rsidR="00A21BFC" w:rsidRPr="0041028D">
              <w:rPr>
                <w:rFonts w:ascii="Corbel" w:hAnsi="Corbel"/>
                <w:color w:val="000000" w:themeColor="text1"/>
                <w:lang w:val="fr-FR"/>
              </w:rPr>
              <w:t xml:space="preserve">spécifiques </w:t>
            </w:r>
            <w:r w:rsidR="006504BD" w:rsidRPr="0041028D">
              <w:rPr>
                <w:rFonts w:ascii="Corbel" w:hAnsi="Corbel"/>
                <w:color w:val="000000" w:themeColor="text1"/>
                <w:lang w:val="fr-FR"/>
              </w:rPr>
              <w:t xml:space="preserve">avec des projets </w:t>
            </w:r>
            <w:r w:rsidR="0041028D" w:rsidRPr="0041028D">
              <w:rPr>
                <w:rFonts w:ascii="Corbel" w:hAnsi="Corbel"/>
                <w:color w:val="000000" w:themeColor="text1"/>
                <w:lang w:val="fr-FR"/>
              </w:rPr>
              <w:t xml:space="preserve">SAP – IC ou d’autres de et ila sous – région (CEDEAO et UEMOA) </w:t>
            </w:r>
            <w:r w:rsidR="006504BD" w:rsidRPr="0041028D">
              <w:rPr>
                <w:rFonts w:ascii="Corbel" w:hAnsi="Corbel"/>
                <w:color w:val="000000" w:themeColor="text1"/>
                <w:lang w:val="fr-FR"/>
              </w:rPr>
              <w:t xml:space="preserve">ayant acquis des bonnes pratiques dans ce domaine. </w:t>
            </w:r>
            <w:r w:rsidR="00A21BFC" w:rsidRPr="0041028D">
              <w:rPr>
                <w:rFonts w:ascii="Corbel" w:hAnsi="Corbel"/>
                <w:color w:val="000000" w:themeColor="text1"/>
                <w:lang w:val="fr-FR"/>
              </w:rPr>
              <w:t xml:space="preserve">Cela aurait contribué à </w:t>
            </w:r>
            <w:r w:rsidR="0041028D" w:rsidRPr="0041028D">
              <w:rPr>
                <w:rFonts w:ascii="Corbel" w:hAnsi="Corbel"/>
                <w:color w:val="000000" w:themeColor="text1"/>
                <w:lang w:val="fr-FR"/>
              </w:rPr>
              <w:t>lever les difficultés d’approche et de mise en œuvre rencontrées par le projet.</w:t>
            </w:r>
          </w:p>
          <w:p w14:paraId="11F5F980" w14:textId="77777777" w:rsidR="00025BE4" w:rsidRPr="00862F38" w:rsidRDefault="00025BE4" w:rsidP="00D01CB0">
            <w:pPr>
              <w:pStyle w:val="Paragraphedeliste"/>
              <w:ind w:left="697"/>
              <w:rPr>
                <w:rFonts w:ascii="Corbel" w:hAnsi="Corbel"/>
                <w:b/>
                <w:color w:val="000000" w:themeColor="text1"/>
                <w:u w:val="single"/>
                <w:lang w:val="fr-FR"/>
              </w:rPr>
            </w:pPr>
          </w:p>
          <w:p w14:paraId="667DC36C" w14:textId="77777777" w:rsidR="00EA4497" w:rsidRPr="00862F38" w:rsidRDefault="00EA4497" w:rsidP="00D01CB0">
            <w:pPr>
              <w:pStyle w:val="Paragraphedeliste"/>
              <w:numPr>
                <w:ilvl w:val="0"/>
                <w:numId w:val="23"/>
              </w:numPr>
              <w:ind w:left="697" w:hanging="357"/>
              <w:rPr>
                <w:rFonts w:ascii="Corbel" w:hAnsi="Corbel"/>
                <w:b/>
                <w:color w:val="000000" w:themeColor="text1"/>
                <w:u w:val="single"/>
                <w:lang w:val="fr-FR"/>
              </w:rPr>
            </w:pPr>
            <w:r w:rsidRPr="00862F38">
              <w:rPr>
                <w:rFonts w:ascii="Corbel" w:hAnsi="Corbel"/>
                <w:b/>
                <w:color w:val="000000" w:themeColor="text1"/>
                <w:u w:val="single"/>
                <w:lang w:val="fr-FR"/>
              </w:rPr>
              <w:t>La coordination du Projet : Suivi – évaluation interne :</w:t>
            </w:r>
          </w:p>
          <w:p w14:paraId="01BEFF8C" w14:textId="1F36107F"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La modification des PTA</w:t>
            </w:r>
            <w:r w:rsidR="0068137F">
              <w:rPr>
                <w:rFonts w:ascii="Corbel" w:hAnsi="Corbel"/>
                <w:color w:val="000000" w:themeColor="text1"/>
                <w:lang w:val="fr-FR"/>
              </w:rPr>
              <w:t>B</w:t>
            </w:r>
            <w:r w:rsidRPr="00862F38">
              <w:rPr>
                <w:rFonts w:ascii="Corbel" w:hAnsi="Corbel"/>
                <w:color w:val="000000" w:themeColor="text1"/>
                <w:lang w:val="fr-FR"/>
              </w:rPr>
              <w:t xml:space="preserve"> en cours d’exercice</w:t>
            </w:r>
            <w:r w:rsidR="0068137F">
              <w:rPr>
                <w:rFonts w:ascii="Corbel" w:hAnsi="Corbel"/>
                <w:color w:val="000000" w:themeColor="text1"/>
                <w:lang w:val="fr-FR"/>
              </w:rPr>
              <w:t xml:space="preserve"> en rapport avec les révisions budgétaires</w:t>
            </w:r>
            <w:r w:rsidRPr="00862F38">
              <w:rPr>
                <w:rFonts w:ascii="Corbel" w:hAnsi="Corbel"/>
                <w:color w:val="000000" w:themeColor="text1"/>
                <w:lang w:val="fr-FR"/>
              </w:rPr>
              <w:t xml:space="preserve"> pose le problème de la mise en corrélation entre les activités et les produits attendus, ce qui pose un problème de suivi.</w:t>
            </w:r>
          </w:p>
          <w:p w14:paraId="175E5443" w14:textId="7AB80DA6"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Les parties prenantes n’ont pas participé à des activités de su</w:t>
            </w:r>
            <w:r w:rsidR="00B868A7" w:rsidRPr="00862F38">
              <w:rPr>
                <w:rFonts w:ascii="Corbel" w:hAnsi="Corbel"/>
                <w:color w:val="000000" w:themeColor="text1"/>
                <w:lang w:val="fr-FR"/>
              </w:rPr>
              <w:t xml:space="preserve">ivi participatifs </w:t>
            </w:r>
            <w:r w:rsidR="00AA6BE7">
              <w:rPr>
                <w:rFonts w:ascii="Corbel" w:hAnsi="Corbel"/>
                <w:color w:val="000000" w:themeColor="text1"/>
                <w:lang w:val="fr-FR"/>
              </w:rPr>
              <w:t xml:space="preserve">régulières </w:t>
            </w:r>
            <w:r w:rsidRPr="00862F38">
              <w:rPr>
                <w:rFonts w:ascii="Corbel" w:hAnsi="Corbel"/>
                <w:color w:val="000000" w:themeColor="text1"/>
                <w:lang w:val="fr-FR"/>
              </w:rPr>
              <w:t>menées dans le cadre du projet pour mesurer spécifiquement la contribution de chaque partie prenante à l’obtention des résultats du projet,</w:t>
            </w:r>
            <w:r w:rsidR="00AA6BE7">
              <w:rPr>
                <w:rFonts w:ascii="Corbel" w:hAnsi="Corbel"/>
                <w:color w:val="000000" w:themeColor="text1"/>
                <w:lang w:val="fr-FR"/>
              </w:rPr>
              <w:t xml:space="preserve"> </w:t>
            </w:r>
            <w:r w:rsidRPr="00862F38">
              <w:rPr>
                <w:rFonts w:ascii="Corbel" w:hAnsi="Corbel"/>
                <w:color w:val="000000" w:themeColor="text1"/>
                <w:lang w:val="fr-FR"/>
              </w:rPr>
              <w:t>d’une part et</w:t>
            </w:r>
            <w:r w:rsidR="00AA6BE7">
              <w:rPr>
                <w:rFonts w:ascii="Corbel" w:hAnsi="Corbel"/>
                <w:color w:val="000000" w:themeColor="text1"/>
                <w:lang w:val="fr-FR"/>
              </w:rPr>
              <w:t xml:space="preserve"> évaluer</w:t>
            </w:r>
            <w:r w:rsidRPr="00862F38">
              <w:rPr>
                <w:rFonts w:ascii="Corbel" w:hAnsi="Corbel"/>
                <w:color w:val="000000" w:themeColor="text1"/>
                <w:lang w:val="fr-FR"/>
              </w:rPr>
              <w:t>, d’autre part, la contribution globale à travers la coordination des interventions pour atteindre certains produits.</w:t>
            </w:r>
            <w:r w:rsidR="0068137F">
              <w:rPr>
                <w:rFonts w:ascii="Corbel" w:hAnsi="Corbel"/>
                <w:color w:val="000000" w:themeColor="text1"/>
                <w:lang w:val="fr-FR"/>
              </w:rPr>
              <w:t xml:space="preserve"> </w:t>
            </w:r>
            <w:r w:rsidR="00156C9A">
              <w:rPr>
                <w:rFonts w:ascii="Corbel" w:hAnsi="Corbel"/>
                <w:color w:val="000000" w:themeColor="text1"/>
                <w:lang w:val="fr-FR"/>
              </w:rPr>
              <w:t>Certes</w:t>
            </w:r>
            <w:r w:rsidR="00AA6BE7">
              <w:rPr>
                <w:rFonts w:ascii="Corbel" w:hAnsi="Corbel"/>
                <w:color w:val="000000" w:themeColor="text1"/>
                <w:lang w:val="fr-FR"/>
              </w:rPr>
              <w:t xml:space="preserve">, le COPIL a réalisé une </w:t>
            </w:r>
            <w:r w:rsidR="005225FD">
              <w:rPr>
                <w:rFonts w:ascii="Corbel" w:hAnsi="Corbel"/>
                <w:color w:val="000000" w:themeColor="text1"/>
                <w:lang w:val="fr-FR"/>
              </w:rPr>
              <w:t xml:space="preserve">(seule) </w:t>
            </w:r>
            <w:r w:rsidR="00AA6BE7">
              <w:rPr>
                <w:rFonts w:ascii="Corbel" w:hAnsi="Corbel"/>
                <w:color w:val="000000" w:themeColor="text1"/>
                <w:lang w:val="fr-FR"/>
              </w:rPr>
              <w:t>mission de terrain (</w:t>
            </w:r>
            <w:r w:rsidR="003845EA">
              <w:rPr>
                <w:rFonts w:ascii="Corbel" w:hAnsi="Corbel"/>
                <w:color w:val="000000" w:themeColor="text1"/>
                <w:lang w:val="fr-FR"/>
              </w:rPr>
              <w:t xml:space="preserve">du </w:t>
            </w:r>
            <w:r w:rsidR="00AA6BE7">
              <w:rPr>
                <w:rFonts w:ascii="Corbel" w:hAnsi="Corbel"/>
                <w:color w:val="000000" w:themeColor="text1"/>
                <w:lang w:val="fr-FR"/>
              </w:rPr>
              <w:t>17 et 19 août 2017)</w:t>
            </w:r>
            <w:r w:rsidR="00156C9A">
              <w:rPr>
                <w:rFonts w:ascii="Corbel" w:hAnsi="Corbel"/>
                <w:color w:val="000000" w:themeColor="text1"/>
                <w:lang w:val="fr-FR"/>
              </w:rPr>
              <w:t xml:space="preserve">, mais </w:t>
            </w:r>
            <w:r w:rsidR="005225FD">
              <w:rPr>
                <w:rFonts w:ascii="Corbel" w:hAnsi="Corbel"/>
                <w:color w:val="000000" w:themeColor="text1"/>
                <w:lang w:val="fr-FR"/>
              </w:rPr>
              <w:t>c’</w:t>
            </w:r>
            <w:r w:rsidR="00156C9A">
              <w:rPr>
                <w:rFonts w:ascii="Corbel" w:hAnsi="Corbel"/>
                <w:color w:val="000000" w:themeColor="text1"/>
                <w:lang w:val="fr-FR"/>
              </w:rPr>
              <w:t xml:space="preserve">est </w:t>
            </w:r>
            <w:r w:rsidR="005225FD">
              <w:rPr>
                <w:rFonts w:ascii="Corbel" w:hAnsi="Corbel"/>
                <w:color w:val="000000" w:themeColor="text1"/>
                <w:lang w:val="fr-FR"/>
              </w:rPr>
              <w:t xml:space="preserve">plus </w:t>
            </w:r>
            <w:r w:rsidR="00156C9A">
              <w:rPr>
                <w:rFonts w:ascii="Corbel" w:hAnsi="Corbel"/>
                <w:color w:val="000000" w:themeColor="text1"/>
                <w:lang w:val="fr-FR"/>
              </w:rPr>
              <w:t xml:space="preserve">une structure d’orientation et de supervision </w:t>
            </w:r>
            <w:r w:rsidR="005225FD">
              <w:rPr>
                <w:rFonts w:ascii="Corbel" w:hAnsi="Corbel"/>
                <w:color w:val="000000" w:themeColor="text1"/>
                <w:lang w:val="fr-FR"/>
              </w:rPr>
              <w:t>qu’</w:t>
            </w:r>
            <w:r w:rsidR="00156C9A">
              <w:rPr>
                <w:rFonts w:ascii="Corbel" w:hAnsi="Corbel"/>
                <w:color w:val="000000" w:themeColor="text1"/>
                <w:lang w:val="fr-FR"/>
              </w:rPr>
              <w:t>un organe</w:t>
            </w:r>
            <w:r w:rsidR="003845EA">
              <w:rPr>
                <w:rFonts w:ascii="Corbel" w:hAnsi="Corbel"/>
                <w:color w:val="000000" w:themeColor="text1"/>
                <w:lang w:val="fr-FR"/>
              </w:rPr>
              <w:t xml:space="preserve"> opérationnel</w:t>
            </w:r>
            <w:r w:rsidR="00156C9A">
              <w:rPr>
                <w:rFonts w:ascii="Corbel" w:hAnsi="Corbel"/>
                <w:color w:val="000000" w:themeColor="text1"/>
                <w:lang w:val="fr-FR"/>
              </w:rPr>
              <w:t xml:space="preserve"> de suivi substantif des activités régulières du projet. Il ne p</w:t>
            </w:r>
            <w:r w:rsidR="003845EA">
              <w:rPr>
                <w:rFonts w:ascii="Corbel" w:hAnsi="Corbel"/>
                <w:color w:val="000000" w:themeColor="text1"/>
                <w:lang w:val="fr-FR"/>
              </w:rPr>
              <w:t>eut</w:t>
            </w:r>
            <w:r w:rsidR="00156C9A">
              <w:rPr>
                <w:rFonts w:ascii="Corbel" w:hAnsi="Corbel"/>
                <w:color w:val="000000" w:themeColor="text1"/>
                <w:lang w:val="fr-FR"/>
              </w:rPr>
              <w:t xml:space="preserve"> donc se substituer à l’équipe du projet </w:t>
            </w:r>
            <w:r w:rsidR="005225FD">
              <w:rPr>
                <w:rFonts w:ascii="Corbel" w:hAnsi="Corbel"/>
                <w:color w:val="000000" w:themeColor="text1"/>
                <w:lang w:val="fr-FR"/>
              </w:rPr>
              <w:t>dan</w:t>
            </w:r>
            <w:r w:rsidR="00156C9A">
              <w:rPr>
                <w:rFonts w:ascii="Corbel" w:hAnsi="Corbel"/>
                <w:color w:val="000000" w:themeColor="text1"/>
                <w:lang w:val="fr-FR"/>
              </w:rPr>
              <w:t xml:space="preserve">s </w:t>
            </w:r>
            <w:r w:rsidR="005225FD">
              <w:rPr>
                <w:rFonts w:ascii="Corbel" w:hAnsi="Corbel"/>
                <w:color w:val="000000" w:themeColor="text1"/>
                <w:lang w:val="fr-FR"/>
              </w:rPr>
              <w:t>ses activités régaliennes.de mesure du</w:t>
            </w:r>
            <w:r w:rsidR="00AA6BE7">
              <w:rPr>
                <w:rFonts w:ascii="Corbel" w:hAnsi="Corbel"/>
                <w:color w:val="000000" w:themeColor="text1"/>
                <w:lang w:val="fr-FR"/>
              </w:rPr>
              <w:t xml:space="preserve"> niveau d’</w:t>
            </w:r>
            <w:r w:rsidR="005225FD">
              <w:rPr>
                <w:rFonts w:ascii="Corbel" w:hAnsi="Corbel"/>
                <w:color w:val="000000" w:themeColor="text1"/>
                <w:lang w:val="fr-FR"/>
              </w:rPr>
              <w:t>exécution</w:t>
            </w:r>
            <w:r w:rsidR="00AA6BE7">
              <w:rPr>
                <w:rFonts w:ascii="Corbel" w:hAnsi="Corbel"/>
                <w:color w:val="000000" w:themeColor="text1"/>
                <w:lang w:val="fr-FR"/>
              </w:rPr>
              <w:t xml:space="preserve"> des différentes étapes du processus de mis</w:t>
            </w:r>
            <w:r w:rsidR="004F0AF6">
              <w:rPr>
                <w:rFonts w:ascii="Corbel" w:hAnsi="Corbel"/>
                <w:color w:val="000000" w:themeColor="text1"/>
                <w:lang w:val="fr-FR"/>
              </w:rPr>
              <w:t>e</w:t>
            </w:r>
            <w:r w:rsidR="00AA6BE7">
              <w:rPr>
                <w:rFonts w:ascii="Corbel" w:hAnsi="Corbel"/>
                <w:color w:val="000000" w:themeColor="text1"/>
                <w:lang w:val="fr-FR"/>
              </w:rPr>
              <w:t xml:space="preserve"> en place et d</w:t>
            </w:r>
            <w:r w:rsidR="004F0AF6">
              <w:rPr>
                <w:rFonts w:ascii="Corbel" w:hAnsi="Corbel"/>
                <w:color w:val="000000" w:themeColor="text1"/>
                <w:lang w:val="fr-FR"/>
              </w:rPr>
              <w:t>e</w:t>
            </w:r>
            <w:r w:rsidR="00AA6BE7">
              <w:rPr>
                <w:rFonts w:ascii="Corbel" w:hAnsi="Corbel"/>
                <w:color w:val="000000" w:themeColor="text1"/>
                <w:lang w:val="fr-FR"/>
              </w:rPr>
              <w:t xml:space="preserve"> fonctionnement de la plateforme (installation de la plateforme, acquisition des équipements et leur utilisation, </w:t>
            </w:r>
            <w:r w:rsidR="005225FD">
              <w:rPr>
                <w:rFonts w:ascii="Corbel" w:hAnsi="Corbel"/>
                <w:color w:val="000000" w:themeColor="text1"/>
                <w:lang w:val="fr-FR"/>
              </w:rPr>
              <w:t xml:space="preserve">diffusion des messages, </w:t>
            </w:r>
            <w:r w:rsidR="004F0AF6">
              <w:rPr>
                <w:rFonts w:ascii="Corbel" w:hAnsi="Corbel"/>
                <w:color w:val="000000" w:themeColor="text1"/>
                <w:lang w:val="fr-FR"/>
              </w:rPr>
              <w:t xml:space="preserve">rétro – action, </w:t>
            </w:r>
            <w:r w:rsidR="00AA6BE7">
              <w:rPr>
                <w:rFonts w:ascii="Corbel" w:hAnsi="Corbel"/>
                <w:color w:val="000000" w:themeColor="text1"/>
                <w:lang w:val="fr-FR"/>
              </w:rPr>
              <w:t>etc</w:t>
            </w:r>
            <w:r w:rsidR="005225FD">
              <w:rPr>
                <w:rFonts w:ascii="Corbel" w:hAnsi="Corbel"/>
                <w:color w:val="000000" w:themeColor="text1"/>
                <w:lang w:val="fr-FR"/>
              </w:rPr>
              <w:t>.</w:t>
            </w:r>
            <w:r w:rsidR="00AA6BE7">
              <w:rPr>
                <w:rFonts w:ascii="Corbel" w:hAnsi="Corbel"/>
                <w:color w:val="000000" w:themeColor="text1"/>
                <w:lang w:val="fr-FR"/>
              </w:rPr>
              <w:t>).</w:t>
            </w:r>
            <w:r w:rsidR="004F0AF6">
              <w:rPr>
                <w:rFonts w:ascii="Corbel" w:hAnsi="Corbel"/>
                <w:color w:val="000000" w:themeColor="text1"/>
                <w:lang w:val="fr-FR"/>
              </w:rPr>
              <w:t xml:space="preserve"> </w:t>
            </w:r>
            <w:r w:rsidR="005225FD">
              <w:rPr>
                <w:rFonts w:ascii="Corbel" w:hAnsi="Corbel"/>
                <w:color w:val="000000" w:themeColor="text1"/>
                <w:lang w:val="fr-FR"/>
              </w:rPr>
              <w:t xml:space="preserve">Or, le suivi régulier est indispensable pour </w:t>
            </w:r>
            <w:r w:rsidR="004F0AF6">
              <w:rPr>
                <w:rFonts w:ascii="Corbel" w:hAnsi="Corbel"/>
                <w:color w:val="000000" w:themeColor="text1"/>
                <w:lang w:val="fr-FR"/>
              </w:rPr>
              <w:t>mieux percevoir les insuffisances dans la mise en œuvre de la plateforme,</w:t>
            </w:r>
            <w:r w:rsidR="005225FD">
              <w:rPr>
                <w:rFonts w:ascii="Corbel" w:hAnsi="Corbel"/>
                <w:color w:val="000000" w:themeColor="text1"/>
                <w:lang w:val="fr-FR"/>
              </w:rPr>
              <w:t xml:space="preserve"> </w:t>
            </w:r>
            <w:r w:rsidR="004F0AF6">
              <w:rPr>
                <w:rFonts w:ascii="Corbel" w:hAnsi="Corbel"/>
                <w:color w:val="000000" w:themeColor="text1"/>
                <w:lang w:val="fr-FR"/>
              </w:rPr>
              <w:t>ajuster les PTAB annuels et apporter les correctifs nécessaires et à temps d’année en année.</w:t>
            </w:r>
          </w:p>
          <w:p w14:paraId="18D33CE0" w14:textId="77777777" w:rsidR="00EA4497" w:rsidRPr="00862F38" w:rsidRDefault="00EA4497" w:rsidP="00D01CB0">
            <w:pPr>
              <w:pStyle w:val="Paragraphedeliste"/>
              <w:spacing w:after="160" w:line="259" w:lineRule="auto"/>
              <w:ind w:left="0"/>
              <w:rPr>
                <w:rFonts w:ascii="Corbel" w:hAnsi="Corbel"/>
                <w:color w:val="000000" w:themeColor="text1"/>
                <w:u w:val="single"/>
                <w:lang w:val="fr-FR"/>
              </w:rPr>
            </w:pPr>
          </w:p>
          <w:p w14:paraId="7AD32022"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u w:val="single"/>
                <w:lang w:val="fr-FR"/>
              </w:rPr>
              <w:t>Les Plans de Travail Annuels (PT</w:t>
            </w:r>
            <w:r w:rsidRPr="00862F38">
              <w:rPr>
                <w:rFonts w:ascii="Corbel" w:hAnsi="Corbel"/>
                <w:color w:val="000000" w:themeColor="text1"/>
                <w:lang w:val="fr-FR"/>
              </w:rPr>
              <w:t xml:space="preserve">A) : Le projet a élaboré chaque année des plans de travail annuels budgétisés sur la base des propositions de programme des différentes parties prenantes et en rapport avec les résultats attendus. Cette démarche établie sur une base plus individuelle que collective n’a pas contribué à fournir un tableau de bord plus complet de la contribution des activités à l’atteinte des résultats. </w:t>
            </w:r>
          </w:p>
          <w:p w14:paraId="1084B27D" w14:textId="77777777" w:rsidR="00EA4497" w:rsidRPr="00862F38" w:rsidRDefault="00EA4497" w:rsidP="00D01CB0">
            <w:pPr>
              <w:pStyle w:val="Paragraphedeliste"/>
              <w:spacing w:after="160" w:line="259" w:lineRule="auto"/>
              <w:ind w:left="0"/>
              <w:rPr>
                <w:rFonts w:ascii="Corbel" w:hAnsi="Corbel"/>
                <w:color w:val="000000" w:themeColor="text1"/>
                <w:u w:val="single"/>
                <w:lang w:val="fr-FR"/>
              </w:rPr>
            </w:pPr>
          </w:p>
          <w:p w14:paraId="4DC01BE2"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u w:val="single"/>
                <w:lang w:val="fr-FR"/>
              </w:rPr>
              <w:t>Les Rapports annuels du Projet (RAP)</w:t>
            </w:r>
            <w:r w:rsidRPr="00862F38">
              <w:rPr>
                <w:rFonts w:ascii="Corbel" w:hAnsi="Corbel"/>
                <w:color w:val="000000" w:themeColor="text1"/>
                <w:lang w:val="fr-FR"/>
              </w:rPr>
              <w:t> : Les rapports annuels du projet ont été produits régulièrement et</w:t>
            </w:r>
            <w:r w:rsidR="00B868A7" w:rsidRPr="00862F38">
              <w:rPr>
                <w:rFonts w:ascii="Corbel" w:hAnsi="Corbel"/>
                <w:color w:val="000000" w:themeColor="text1"/>
                <w:lang w:val="fr-FR"/>
              </w:rPr>
              <w:t xml:space="preserve"> à bonne date. Ainsi, les </w:t>
            </w:r>
            <w:r w:rsidRPr="00862F38">
              <w:rPr>
                <w:rFonts w:ascii="Corbel" w:hAnsi="Corbel"/>
                <w:color w:val="000000" w:themeColor="text1"/>
                <w:lang w:val="fr-FR"/>
              </w:rPr>
              <w:t xml:space="preserve"> rapports an</w:t>
            </w:r>
            <w:r w:rsidR="00B868A7" w:rsidRPr="00862F38">
              <w:rPr>
                <w:rFonts w:ascii="Corbel" w:hAnsi="Corbel"/>
                <w:color w:val="000000" w:themeColor="text1"/>
                <w:lang w:val="fr-FR"/>
              </w:rPr>
              <w:t>nuels de 2014 à 2018</w:t>
            </w:r>
            <w:r w:rsidRPr="00862F38">
              <w:rPr>
                <w:rFonts w:ascii="Corbel" w:hAnsi="Corbel"/>
                <w:color w:val="000000" w:themeColor="text1"/>
                <w:lang w:val="fr-FR"/>
              </w:rPr>
              <w:t xml:space="preserve"> ont été soumis au COPIL du projet qui les a examinés et approuvés. Ils ont permis d’analyser les activités du projet, de suivre les résultats obtenus chaque année, sur la base du plan de travail annuel approuvé par le Comité de Pilotage.</w:t>
            </w:r>
          </w:p>
          <w:p w14:paraId="5DFA88F6" w14:textId="77777777" w:rsidR="00EA4497" w:rsidRPr="00862F38" w:rsidRDefault="00EA4497" w:rsidP="00D01CB0">
            <w:pPr>
              <w:pStyle w:val="Paragraphedeliste"/>
              <w:spacing w:after="160" w:line="259" w:lineRule="auto"/>
              <w:ind w:left="0"/>
              <w:rPr>
                <w:rFonts w:ascii="Corbel" w:hAnsi="Corbel"/>
                <w:color w:val="000000" w:themeColor="text1"/>
                <w:u w:val="single"/>
                <w:lang w:val="fr-FR"/>
              </w:rPr>
            </w:pPr>
          </w:p>
          <w:p w14:paraId="6F6539BA"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u w:val="single"/>
                <w:lang w:val="fr-FR"/>
              </w:rPr>
              <w:t>Le Rapport Final du Projet (RFP) </w:t>
            </w:r>
            <w:r w:rsidRPr="00862F38">
              <w:rPr>
                <w:rFonts w:ascii="Corbel" w:hAnsi="Corbel"/>
                <w:color w:val="000000" w:themeColor="text1"/>
                <w:lang w:val="fr-FR"/>
              </w:rPr>
              <w:t>: Le Rapport Final du Projet n’a pas été disponible au moment de l’évaluation, le projet étant été prolongé jusqu’en fin Mars 2019.</w:t>
            </w:r>
          </w:p>
          <w:p w14:paraId="19649826" w14:textId="77777777" w:rsidR="00EA4497" w:rsidRPr="00862F38" w:rsidRDefault="00EA4497" w:rsidP="00D01CB0">
            <w:pPr>
              <w:pStyle w:val="Paragraphedeliste"/>
              <w:spacing w:after="0"/>
              <w:ind w:left="0"/>
              <w:rPr>
                <w:rFonts w:ascii="Corbel" w:hAnsi="Corbel"/>
                <w:color w:val="000000" w:themeColor="text1"/>
                <w:u w:val="single"/>
                <w:lang w:val="fr-FR"/>
              </w:rPr>
            </w:pPr>
          </w:p>
          <w:p w14:paraId="432D9BC8" w14:textId="77777777" w:rsidR="00EA4497" w:rsidRPr="00862F38" w:rsidRDefault="00EA4497" w:rsidP="00D01CB0">
            <w:pPr>
              <w:pStyle w:val="Paragraphedeliste"/>
              <w:spacing w:after="0"/>
              <w:ind w:left="0"/>
              <w:rPr>
                <w:rFonts w:ascii="Corbel" w:hAnsi="Corbel"/>
                <w:color w:val="000000" w:themeColor="text1"/>
                <w:u w:val="single"/>
                <w:lang w:val="fr-FR"/>
              </w:rPr>
            </w:pPr>
            <w:r w:rsidRPr="00862F38">
              <w:rPr>
                <w:rFonts w:ascii="Corbel" w:hAnsi="Corbel"/>
                <w:color w:val="000000" w:themeColor="text1"/>
                <w:u w:val="single"/>
                <w:lang w:val="fr-FR"/>
              </w:rPr>
              <w:t xml:space="preserve">Les Rapports Financiers (RFP) :  </w:t>
            </w:r>
            <w:r w:rsidRPr="00862F38">
              <w:rPr>
                <w:rFonts w:ascii="Corbel" w:hAnsi="Corbel"/>
                <w:color w:val="000000" w:themeColor="text1"/>
                <w:lang w:val="fr-FR"/>
              </w:rPr>
              <w:t>Sans vouloir verser dans l’audit du projet qui est un autre domaine, mais dans le souci d’établir l’efficience du projet, la mission s’est intéressée à l’utilisation des ressources en vue de l’obtention des produits à travers notamment le recoupement entre le plan de travail et le budget qui est fourni par les rapports financiers.</w:t>
            </w:r>
          </w:p>
          <w:p w14:paraId="64FAEC97" w14:textId="40552C1A" w:rsidR="00EA4497" w:rsidRDefault="00EA4497" w:rsidP="0041028D">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Les rapports financiers annuels consolidés (CDR) </w:t>
            </w:r>
            <w:r w:rsidR="00B868A7" w:rsidRPr="00862F38">
              <w:rPr>
                <w:rFonts w:ascii="Corbel" w:hAnsi="Corbel"/>
                <w:color w:val="000000" w:themeColor="text1"/>
                <w:lang w:val="fr-FR"/>
              </w:rPr>
              <w:t>faisant ressort</w:t>
            </w:r>
            <w:r w:rsidRPr="00862F38">
              <w:rPr>
                <w:rFonts w:ascii="Corbel" w:hAnsi="Corbel"/>
                <w:color w:val="000000" w:themeColor="text1"/>
                <w:lang w:val="fr-FR"/>
              </w:rPr>
              <w:t>ir le détail de toutes les dépenses pour les activités se rapportant à chaque produit ont été fournis</w:t>
            </w:r>
            <w:r w:rsidR="00B868A7" w:rsidRPr="00862F38">
              <w:rPr>
                <w:rFonts w:ascii="Corbel" w:hAnsi="Corbel"/>
                <w:color w:val="000000" w:themeColor="text1"/>
                <w:lang w:val="fr-FR"/>
              </w:rPr>
              <w:t xml:space="preserve"> par le PNUD</w:t>
            </w:r>
            <w:r w:rsidRPr="00862F38">
              <w:rPr>
                <w:rFonts w:ascii="Corbel" w:hAnsi="Corbel"/>
                <w:color w:val="000000" w:themeColor="text1"/>
                <w:lang w:val="fr-FR"/>
              </w:rPr>
              <w:t xml:space="preserve">. Ils ont permis  de suivre les dépenses effectuées en rapport avec les lignes budgétaires ATLAS. </w:t>
            </w:r>
          </w:p>
          <w:p w14:paraId="6BC2C0F7" w14:textId="77777777" w:rsidR="00CA6543" w:rsidRDefault="00CA6543" w:rsidP="0041028D">
            <w:pPr>
              <w:pStyle w:val="Paragraphedeliste"/>
              <w:spacing w:after="0"/>
              <w:ind w:left="0"/>
              <w:rPr>
                <w:rFonts w:ascii="Corbel" w:hAnsi="Corbel"/>
                <w:color w:val="000000" w:themeColor="text1"/>
                <w:lang w:val="fr-FR"/>
              </w:rPr>
            </w:pPr>
          </w:p>
          <w:p w14:paraId="4A77D3F8" w14:textId="77777777" w:rsidR="008E64B2" w:rsidRDefault="008E64B2" w:rsidP="0041028D">
            <w:pPr>
              <w:pStyle w:val="Paragraphedeliste"/>
              <w:spacing w:after="0"/>
              <w:ind w:left="0"/>
              <w:rPr>
                <w:rFonts w:ascii="Corbel" w:hAnsi="Corbel"/>
                <w:color w:val="000000" w:themeColor="text1"/>
                <w:lang w:val="fr-FR"/>
              </w:rPr>
            </w:pPr>
          </w:p>
          <w:p w14:paraId="720BACC3" w14:textId="77777777" w:rsidR="008E64B2" w:rsidRDefault="008E64B2" w:rsidP="0041028D">
            <w:pPr>
              <w:pStyle w:val="Paragraphedeliste"/>
              <w:spacing w:after="0"/>
              <w:ind w:left="0"/>
              <w:rPr>
                <w:rFonts w:ascii="Corbel" w:hAnsi="Corbel"/>
                <w:color w:val="000000" w:themeColor="text1"/>
                <w:lang w:val="fr-FR"/>
              </w:rPr>
            </w:pPr>
          </w:p>
          <w:p w14:paraId="44EFA35C" w14:textId="77777777" w:rsidR="008E64B2" w:rsidRDefault="008E64B2" w:rsidP="0041028D">
            <w:pPr>
              <w:pStyle w:val="Paragraphedeliste"/>
              <w:spacing w:after="0"/>
              <w:ind w:left="0"/>
              <w:rPr>
                <w:rFonts w:ascii="Corbel" w:hAnsi="Corbel"/>
                <w:color w:val="000000" w:themeColor="text1"/>
                <w:lang w:val="fr-FR"/>
              </w:rPr>
            </w:pPr>
          </w:p>
          <w:p w14:paraId="385AD744" w14:textId="77777777" w:rsidR="008E64B2" w:rsidRDefault="008E64B2" w:rsidP="0041028D">
            <w:pPr>
              <w:pStyle w:val="Paragraphedeliste"/>
              <w:spacing w:after="0"/>
              <w:ind w:left="0"/>
              <w:rPr>
                <w:rFonts w:ascii="Corbel" w:hAnsi="Corbel"/>
                <w:color w:val="000000" w:themeColor="text1"/>
                <w:lang w:val="fr-FR"/>
              </w:rPr>
            </w:pPr>
          </w:p>
          <w:p w14:paraId="10011330" w14:textId="77777777" w:rsidR="008E64B2" w:rsidRDefault="008E64B2" w:rsidP="0041028D">
            <w:pPr>
              <w:pStyle w:val="Paragraphedeliste"/>
              <w:spacing w:after="0"/>
              <w:ind w:left="0"/>
              <w:rPr>
                <w:rFonts w:ascii="Corbel" w:hAnsi="Corbel"/>
                <w:color w:val="000000" w:themeColor="text1"/>
                <w:lang w:val="fr-FR"/>
              </w:rPr>
            </w:pPr>
          </w:p>
          <w:p w14:paraId="1449D6DB" w14:textId="77777777" w:rsidR="008E64B2" w:rsidRDefault="008E64B2" w:rsidP="0041028D">
            <w:pPr>
              <w:pStyle w:val="Paragraphedeliste"/>
              <w:spacing w:after="0"/>
              <w:ind w:left="0"/>
              <w:rPr>
                <w:rFonts w:ascii="Corbel" w:hAnsi="Corbel"/>
                <w:color w:val="000000" w:themeColor="text1"/>
                <w:lang w:val="fr-FR"/>
              </w:rPr>
            </w:pPr>
          </w:p>
          <w:p w14:paraId="6FC44ECC" w14:textId="77777777" w:rsidR="008E64B2" w:rsidRDefault="008E64B2" w:rsidP="0041028D">
            <w:pPr>
              <w:pStyle w:val="Paragraphedeliste"/>
              <w:spacing w:after="0"/>
              <w:ind w:left="0"/>
              <w:rPr>
                <w:rFonts w:ascii="Corbel" w:hAnsi="Corbel"/>
                <w:color w:val="000000" w:themeColor="text1"/>
                <w:lang w:val="fr-FR"/>
              </w:rPr>
            </w:pPr>
          </w:p>
          <w:p w14:paraId="590FCDA3" w14:textId="77777777" w:rsidR="008E64B2" w:rsidRDefault="008E64B2" w:rsidP="0041028D">
            <w:pPr>
              <w:pStyle w:val="Paragraphedeliste"/>
              <w:spacing w:after="0"/>
              <w:ind w:left="0"/>
              <w:rPr>
                <w:rFonts w:ascii="Corbel" w:hAnsi="Corbel"/>
                <w:color w:val="000000" w:themeColor="text1"/>
                <w:lang w:val="fr-FR"/>
              </w:rPr>
            </w:pPr>
          </w:p>
          <w:p w14:paraId="095349F4" w14:textId="58061D44" w:rsidR="00EA4497" w:rsidRPr="00F51F09" w:rsidRDefault="00CA6543" w:rsidP="00832A4B">
            <w:pPr>
              <w:pStyle w:val="Titre3"/>
              <w:rPr>
                <w:bCs/>
              </w:rPr>
            </w:pPr>
            <w:bookmarkStart w:id="28" w:name="_Toc6616127"/>
            <w:r w:rsidRPr="00CA6543">
              <w:rPr>
                <w:rFonts w:ascii="Corbel" w:hAnsi="Corbel"/>
                <w:color w:val="000000" w:themeColor="text1"/>
              </w:rPr>
              <w:t xml:space="preserve">4.6. </w:t>
            </w:r>
            <w:r w:rsidRPr="00F51F09">
              <w:rPr>
                <w:rFonts w:ascii="Corbel" w:hAnsi="Corbel"/>
                <w:color w:val="000000" w:themeColor="text1"/>
              </w:rPr>
              <w:t xml:space="preserve"> </w:t>
            </w:r>
            <w:r w:rsidR="00EA4497" w:rsidRPr="00F51F09">
              <w:t xml:space="preserve">Coordination au niveau de la mise en œuvre et de l’exécution </w:t>
            </w:r>
            <w:r w:rsidR="00BA046E" w:rsidRPr="00F51F09">
              <w:t>entre le</w:t>
            </w:r>
            <w:r w:rsidR="00EA4497" w:rsidRPr="00F51F09">
              <w:t xml:space="preserve"> PNUD </w:t>
            </w:r>
            <w:r w:rsidR="00EA4497" w:rsidRPr="00F51F09">
              <w:lastRenderedPageBreak/>
              <w:t>et le partenaire de mise en œuvre (*) et questions opérationnelles</w:t>
            </w:r>
            <w:bookmarkEnd w:id="28"/>
          </w:p>
          <w:p w14:paraId="5B48DB19" w14:textId="77777777" w:rsidR="00EA4497" w:rsidRPr="00862F38" w:rsidRDefault="00EA4497" w:rsidP="00D01CB0">
            <w:pPr>
              <w:spacing w:after="0"/>
              <w:ind w:left="360"/>
              <w:rPr>
                <w:rFonts w:ascii="Corbel" w:hAnsi="Corbel"/>
                <w:b/>
                <w:bCs/>
                <w:color w:val="000000" w:themeColor="text1"/>
                <w:sz w:val="24"/>
                <w:szCs w:val="24"/>
                <w:u w:val="single"/>
                <w:lang w:val="fr-FR"/>
              </w:rPr>
            </w:pPr>
          </w:p>
          <w:p w14:paraId="150A3689"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Différentes dispositions ont été prises de manière concertée entre le GOV. Et le PNUD pour la mise en œuvre du projet. Quelques repères peuvent être décrits : </w:t>
            </w:r>
          </w:p>
          <w:p w14:paraId="43DAE130" w14:textId="77777777" w:rsidR="00EA4497" w:rsidRPr="00862F38" w:rsidRDefault="00EA4497" w:rsidP="00D01CB0">
            <w:pPr>
              <w:pStyle w:val="Paragraphedeliste"/>
              <w:numPr>
                <w:ilvl w:val="0"/>
                <w:numId w:val="48"/>
              </w:numPr>
              <w:ind w:left="697" w:hanging="357"/>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Mise en place du Comité de Pilotage (COPIL) et de l’équipe du projet (Voir organigramme)</w:t>
            </w:r>
          </w:p>
          <w:p w14:paraId="4E50C4D9" w14:textId="77777777" w:rsidR="008E64B2" w:rsidRDefault="008E64B2" w:rsidP="00D01CB0">
            <w:pPr>
              <w:pStyle w:val="Paragraphedeliste"/>
              <w:ind w:left="0"/>
              <w:rPr>
                <w:rFonts w:ascii="Corbel" w:hAnsi="Corbel"/>
                <w:color w:val="000000" w:themeColor="text1"/>
                <w:lang w:val="fr-FR"/>
              </w:rPr>
            </w:pPr>
          </w:p>
          <w:p w14:paraId="3EFDC9DA"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Un Comité de Pilotage de 22 membres dont le PNUD et présidé par le Secrétaire Général du MEEVCC qui en assure la tutelle administrative et technique du projet à travers le SP/CNDD a été créé à l’effet de superviser le fonctionnement du projet. Il se réunit deux fois par an voire plus en cas de besoin.</w:t>
            </w:r>
          </w:p>
          <w:p w14:paraId="29357AC0" w14:textId="22F19EF6"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Un DNP du projet</w:t>
            </w:r>
            <w:r w:rsidR="00886FB9">
              <w:rPr>
                <w:rFonts w:ascii="Corbel" w:hAnsi="Corbel"/>
                <w:color w:val="000000" w:themeColor="text1"/>
                <w:lang w:val="fr-FR"/>
              </w:rPr>
              <w:t xml:space="preserve"> </w:t>
            </w:r>
            <w:r w:rsidRPr="00862F38">
              <w:rPr>
                <w:rFonts w:ascii="Corbel" w:hAnsi="Corbel"/>
                <w:color w:val="000000" w:themeColor="text1"/>
                <w:lang w:val="fr-FR"/>
              </w:rPr>
              <w:t>qui est le Rapport</w:t>
            </w:r>
            <w:r w:rsidR="00B868A7" w:rsidRPr="00862F38">
              <w:rPr>
                <w:rFonts w:ascii="Corbel" w:hAnsi="Corbel"/>
                <w:color w:val="000000" w:themeColor="text1"/>
                <w:lang w:val="fr-FR"/>
              </w:rPr>
              <w:t>eur</w:t>
            </w:r>
            <w:r w:rsidRPr="00862F38">
              <w:rPr>
                <w:rFonts w:ascii="Corbel" w:hAnsi="Corbel"/>
                <w:color w:val="000000" w:themeColor="text1"/>
                <w:lang w:val="fr-FR"/>
              </w:rPr>
              <w:t xml:space="preserve"> Général du COPIL</w:t>
            </w:r>
            <w:r w:rsidR="00B868A7" w:rsidRPr="00862F38">
              <w:rPr>
                <w:rFonts w:ascii="Corbel" w:hAnsi="Corbel"/>
                <w:color w:val="000000" w:themeColor="text1"/>
                <w:lang w:val="fr-FR"/>
              </w:rPr>
              <w:t xml:space="preserve"> a été désigné parmi l</w:t>
            </w:r>
            <w:r w:rsidRPr="00862F38">
              <w:rPr>
                <w:rFonts w:ascii="Corbel" w:hAnsi="Corbel"/>
                <w:color w:val="000000" w:themeColor="text1"/>
                <w:lang w:val="fr-FR"/>
              </w:rPr>
              <w:t>es cadres du ministère</w:t>
            </w:r>
            <w:r w:rsidR="00886FB9">
              <w:rPr>
                <w:rFonts w:ascii="Corbel" w:hAnsi="Corbel"/>
                <w:color w:val="000000" w:themeColor="text1"/>
                <w:lang w:val="fr-FR"/>
              </w:rPr>
              <w:t xml:space="preserve"> (SP – CNDD). </w:t>
            </w:r>
            <w:r w:rsidRPr="00862F38">
              <w:rPr>
                <w:rFonts w:ascii="Corbel" w:hAnsi="Corbel"/>
                <w:color w:val="000000" w:themeColor="text1"/>
                <w:lang w:val="fr-FR"/>
              </w:rPr>
              <w:t>Le Coordinateur a été nommé avec cependant quelques retards en fin 2014. L’Assistant Administratif et Financier ainsi que le personnel d’appui ont été mis en place et pris en charge par le projet.</w:t>
            </w:r>
          </w:p>
          <w:p w14:paraId="03B2E754" w14:textId="77777777" w:rsidR="00EA4497"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Le projet a bénéficié de l’appui du MEEVCC en locaux dans lesquels il a installé ses équipements et dispose d’un véhicule.</w:t>
            </w:r>
          </w:p>
          <w:p w14:paraId="17E4F631" w14:textId="77777777" w:rsidR="0041028D" w:rsidRPr="00862F38" w:rsidRDefault="0041028D" w:rsidP="00D01CB0">
            <w:pPr>
              <w:pStyle w:val="Paragraphedeliste"/>
              <w:ind w:left="0"/>
              <w:rPr>
                <w:rFonts w:ascii="Corbel" w:hAnsi="Corbel"/>
                <w:color w:val="000000" w:themeColor="text1"/>
                <w:lang w:val="fr-FR"/>
              </w:rPr>
            </w:pPr>
          </w:p>
          <w:p w14:paraId="08AB0C6A" w14:textId="77777777" w:rsidR="00EA4497" w:rsidRPr="00862F38" w:rsidRDefault="00EA4497" w:rsidP="00D01CB0">
            <w:pPr>
              <w:pStyle w:val="Paragraphedeliste"/>
              <w:numPr>
                <w:ilvl w:val="0"/>
                <w:numId w:val="48"/>
              </w:numPr>
              <w:ind w:left="697" w:hanging="357"/>
              <w:rPr>
                <w:rFonts w:ascii="Corbel" w:hAnsi="Corbel"/>
                <w:b/>
                <w:i/>
                <w:color w:val="000000" w:themeColor="text1"/>
                <w:sz w:val="24"/>
                <w:szCs w:val="24"/>
                <w:u w:val="single"/>
                <w:lang w:val="fr-FR"/>
              </w:rPr>
            </w:pPr>
            <w:r w:rsidRPr="00862F38">
              <w:rPr>
                <w:rFonts w:ascii="Corbel" w:hAnsi="Corbel"/>
                <w:b/>
                <w:i/>
                <w:color w:val="000000" w:themeColor="text1"/>
                <w:sz w:val="24"/>
                <w:szCs w:val="24"/>
                <w:u w:val="single"/>
                <w:lang w:val="fr-FR"/>
              </w:rPr>
              <w:t>Mise en œuvre des activités</w:t>
            </w:r>
          </w:p>
          <w:p w14:paraId="2507FFC6"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Dans le respect de la Gestion Axée sur les Résultats (GAR), l’équipe du projet a élaboré des PTA annuels budgétisés essentiellement ancrés sur les produits à réaliser. Ces PTA ont été réalisés avec la participation des acteurs de mise en œuvre du projet, validés par le Comité de Pilotage dont le PNUD et le Gouvernement sont membres, </w:t>
            </w:r>
            <w:r w:rsidR="00B868A7" w:rsidRPr="00862F38">
              <w:rPr>
                <w:rFonts w:ascii="Corbel" w:hAnsi="Corbel"/>
                <w:color w:val="000000" w:themeColor="text1"/>
                <w:lang w:val="fr-FR"/>
              </w:rPr>
              <w:t>avec l’approbation du FEM</w:t>
            </w:r>
            <w:r w:rsidRPr="00862F38">
              <w:rPr>
                <w:rFonts w:ascii="Corbel" w:hAnsi="Corbel"/>
                <w:color w:val="000000" w:themeColor="text1"/>
                <w:lang w:val="fr-FR"/>
              </w:rPr>
              <w:t>.</w:t>
            </w:r>
          </w:p>
          <w:p w14:paraId="3EEC15ED" w14:textId="77777777" w:rsidR="00EA4497" w:rsidRPr="00862F38" w:rsidRDefault="00EA4497" w:rsidP="00D01CB0">
            <w:pPr>
              <w:pStyle w:val="Paragraphedeliste"/>
              <w:numPr>
                <w:ilvl w:val="0"/>
                <w:numId w:val="48"/>
              </w:numPr>
              <w:ind w:left="697" w:hanging="357"/>
              <w:rPr>
                <w:rFonts w:ascii="Corbel" w:hAnsi="Corbel"/>
                <w:b/>
                <w:color w:val="000000" w:themeColor="text1"/>
                <w:sz w:val="24"/>
                <w:szCs w:val="24"/>
                <w:u w:val="single"/>
              </w:rPr>
            </w:pPr>
            <w:r w:rsidRPr="00862F38">
              <w:rPr>
                <w:rFonts w:ascii="Corbel" w:hAnsi="Corbel"/>
                <w:b/>
                <w:color w:val="000000" w:themeColor="text1"/>
                <w:sz w:val="24"/>
                <w:szCs w:val="24"/>
                <w:u w:val="single"/>
              </w:rPr>
              <w:t>Suivi substantif</w:t>
            </w:r>
          </w:p>
          <w:p w14:paraId="0211EFC5"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L’équipe du projet a fourni de manière régulière conformément au calendrier établi à cet effet tous les documents de suivi (Rapports de suivi, rapports financiers, rapports annuels, …) pour permettre un suivi rapproché par les instances comme le Comité de Pilotage. Elle a exercé aussi un suivi interne des activités du projet à travers les rencontres, les réunions, les correspondances, etc. Il faut simplement noter que la démarche individuelle privilégiant la responsabilisation totale de chaque partie prenante dans l’exécution de son programme a limité du même coup les exigences de suivi des activités y relatives dont les résultats sont pourtant ceux du projet. Au point que le suivi par le projet des activités des partenaires a paru faible. </w:t>
            </w:r>
          </w:p>
          <w:p w14:paraId="0527F917" w14:textId="77777777" w:rsidR="00EA4497" w:rsidRPr="00862F38" w:rsidRDefault="00EA4497" w:rsidP="00D01CB0">
            <w:pPr>
              <w:pStyle w:val="Paragraphedeliste"/>
              <w:numPr>
                <w:ilvl w:val="0"/>
                <w:numId w:val="48"/>
              </w:numPr>
              <w:ind w:left="697" w:hanging="357"/>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Mobilisation des ressources</w:t>
            </w:r>
          </w:p>
          <w:p w14:paraId="698B9463" w14:textId="2A6C054F"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Un budget annuel articulé au PTA annuel a toujours été élaboré et les dispositions prises pour mobiliser les fonds. L’équipe du projet a par ailleurs usé de son entregent pour maintenir une certaine dynamique de collaboration en attendant la mise en place des fonds en cas de retard de mobilisation.</w:t>
            </w:r>
          </w:p>
          <w:p w14:paraId="2AC8912B" w14:textId="77777777" w:rsidR="00EA4497" w:rsidRPr="00862F38" w:rsidRDefault="00EA4497" w:rsidP="00D01CB0">
            <w:pPr>
              <w:pStyle w:val="Paragraphedeliste"/>
              <w:numPr>
                <w:ilvl w:val="0"/>
                <w:numId w:val="48"/>
              </w:numPr>
              <w:ind w:left="697" w:hanging="357"/>
              <w:rPr>
                <w:rFonts w:ascii="Corbel" w:hAnsi="Corbel"/>
                <w:b/>
                <w:color w:val="000000" w:themeColor="text1"/>
                <w:sz w:val="24"/>
                <w:szCs w:val="24"/>
                <w:u w:val="single"/>
              </w:rPr>
            </w:pPr>
            <w:r w:rsidRPr="00862F38">
              <w:rPr>
                <w:rFonts w:ascii="Corbel" w:hAnsi="Corbel"/>
                <w:b/>
                <w:color w:val="000000" w:themeColor="text1"/>
                <w:sz w:val="24"/>
                <w:szCs w:val="24"/>
                <w:u w:val="single"/>
              </w:rPr>
              <w:t>Contribution au partenariat</w:t>
            </w:r>
          </w:p>
          <w:p w14:paraId="6B75E8CC"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L’équipe du projet a fait du «  partenariat » un outil stratégique et opérationnel important pour compenser la faiblesse de ses ressources humaines, mais aussi et surtout mobiliser l’expertise pluri et interdisciplinaire nécessaire à la prise en charge d’une problématique aussi vaste et complexe que la production et la diffusion de l’IC. </w:t>
            </w:r>
          </w:p>
          <w:p w14:paraId="2570D392" w14:textId="77777777" w:rsidR="00EA4497" w:rsidRPr="00862F38" w:rsidRDefault="00EA4497" w:rsidP="00D01CB0">
            <w:pPr>
              <w:rPr>
                <w:rFonts w:ascii="Corbel" w:hAnsi="Corbel"/>
                <w:color w:val="000000" w:themeColor="text1"/>
                <w:lang w:val="fr-FR"/>
              </w:rPr>
            </w:pPr>
            <w:r w:rsidRPr="00862F38">
              <w:rPr>
                <w:rFonts w:ascii="Corbel" w:hAnsi="Corbel"/>
                <w:bCs/>
                <w:color w:val="000000" w:themeColor="text1"/>
                <w:lang w:val="fr-FR"/>
              </w:rPr>
              <w:lastRenderedPageBreak/>
              <w:t xml:space="preserve">Ce partenariat a été matérialisé par  la signature de 6 conventions avec les principales parties prenantes à la mise en  œuvre du projet. L’essentiel de la stratégie d’exécution du projet s’est appuyé sur ce levier avec différentes formes : (i) le partenariat institutionnalisé avec le MEEVCC et ses structures déconcentrées comme le SP /CNDD ; (ii) le partenariat scientifique et technique avec les institutions telles que l’ANAM, la DGRE / DEIE, le CONASUR, l’ASECNA, le Projet SAAGA ; (iii) le partenariat financier avec des structures signataires des lettres de co – financement. </w:t>
            </w:r>
            <w:r w:rsidRPr="00862F38">
              <w:rPr>
                <w:rFonts w:ascii="Corbel" w:hAnsi="Corbel"/>
                <w:color w:val="000000" w:themeColor="text1"/>
                <w:lang w:val="fr-FR"/>
              </w:rPr>
              <w:t>Ce partenariat a cependant été limité par la non mise en place de la plateforme SAP qui en constitue le soubassement et un gage d’efficacité et de pérennité.</w:t>
            </w:r>
          </w:p>
          <w:p w14:paraId="74714C72" w14:textId="77777777" w:rsidR="00EA4497" w:rsidRPr="00862F38" w:rsidRDefault="00EA4497" w:rsidP="00D01CB0">
            <w:pPr>
              <w:pStyle w:val="Paragraphedeliste"/>
              <w:numPr>
                <w:ilvl w:val="0"/>
                <w:numId w:val="48"/>
              </w:numPr>
              <w:ind w:left="697" w:hanging="357"/>
              <w:rPr>
                <w:rFonts w:ascii="Corbel" w:hAnsi="Corbel"/>
                <w:b/>
                <w:bCs/>
                <w:color w:val="000000" w:themeColor="text1"/>
                <w:u w:val="single"/>
                <w:lang w:val="fr-FR"/>
              </w:rPr>
            </w:pPr>
            <w:r w:rsidRPr="00862F38">
              <w:rPr>
                <w:rFonts w:ascii="Corbel" w:hAnsi="Corbel"/>
                <w:b/>
                <w:bCs/>
                <w:color w:val="000000" w:themeColor="text1"/>
                <w:u w:val="single"/>
                <w:lang w:val="fr-FR"/>
              </w:rPr>
              <w:t>L’appui institutionnel au MEEVCC</w:t>
            </w:r>
            <w:r w:rsidR="00043802" w:rsidRPr="00862F38">
              <w:rPr>
                <w:rFonts w:ascii="Corbel" w:hAnsi="Corbel"/>
                <w:b/>
                <w:bCs/>
                <w:color w:val="000000" w:themeColor="text1"/>
                <w:u w:val="single"/>
                <w:lang w:val="fr-FR"/>
              </w:rPr>
              <w:t xml:space="preserve"> et à ses démembrements</w:t>
            </w:r>
            <w:r w:rsidRPr="00862F38">
              <w:rPr>
                <w:rFonts w:ascii="Corbel" w:hAnsi="Corbel"/>
                <w:b/>
                <w:bCs/>
                <w:color w:val="000000" w:themeColor="text1"/>
                <w:u w:val="single"/>
                <w:lang w:val="fr-FR"/>
              </w:rPr>
              <w:t xml:space="preserve"> : </w:t>
            </w:r>
          </w:p>
          <w:p w14:paraId="398EAB66" w14:textId="0D1460B0" w:rsidR="00043802" w:rsidRPr="00862F38" w:rsidRDefault="00EA4497" w:rsidP="00D01CB0">
            <w:pPr>
              <w:rPr>
                <w:rFonts w:ascii="Corbel" w:hAnsi="Corbel"/>
                <w:bCs/>
                <w:color w:val="000000" w:themeColor="text1"/>
                <w:lang w:val="fr-FR"/>
              </w:rPr>
            </w:pPr>
            <w:r w:rsidRPr="00862F38">
              <w:rPr>
                <w:rFonts w:ascii="Corbel" w:hAnsi="Corbel"/>
                <w:bCs/>
                <w:color w:val="000000" w:themeColor="text1"/>
                <w:lang w:val="fr-FR"/>
              </w:rPr>
              <w:t xml:space="preserve">Un appui institutionnel </w:t>
            </w:r>
            <w:r w:rsidR="00043802" w:rsidRPr="00862F38">
              <w:rPr>
                <w:rFonts w:ascii="Corbel" w:hAnsi="Corbel"/>
                <w:bCs/>
                <w:color w:val="000000" w:themeColor="text1"/>
                <w:lang w:val="fr-FR"/>
              </w:rPr>
              <w:t xml:space="preserve">a été apporté au MEEVCC à travers ses structures que sont le SP / CNDD et surtout l’ONDD qui a pu bénéficier d’équipements, de formation, mais aussi de la collaboration </w:t>
            </w:r>
            <w:r w:rsidR="009B6A59">
              <w:rPr>
                <w:rFonts w:ascii="Corbel" w:hAnsi="Corbel"/>
                <w:bCs/>
                <w:color w:val="000000" w:themeColor="text1"/>
                <w:lang w:val="fr-FR"/>
              </w:rPr>
              <w:t xml:space="preserve">avec le </w:t>
            </w:r>
            <w:r w:rsidR="00043802" w:rsidRPr="00862F38">
              <w:rPr>
                <w:rFonts w:ascii="Corbel" w:hAnsi="Corbel"/>
                <w:bCs/>
                <w:color w:val="000000" w:themeColor="text1"/>
                <w:lang w:val="fr-FR"/>
              </w:rPr>
              <w:t xml:space="preserve">personnel du projet. </w:t>
            </w:r>
          </w:p>
          <w:p w14:paraId="315236CE" w14:textId="77777777" w:rsidR="00EA4497" w:rsidRPr="00862F38" w:rsidRDefault="00EA4497" w:rsidP="00D01CB0">
            <w:pPr>
              <w:pStyle w:val="Paragraphedeliste"/>
              <w:numPr>
                <w:ilvl w:val="0"/>
                <w:numId w:val="48"/>
              </w:numPr>
              <w:ind w:left="697" w:hanging="357"/>
              <w:rPr>
                <w:rFonts w:ascii="Corbel" w:hAnsi="Corbel"/>
                <w:b/>
                <w:bCs/>
                <w:color w:val="000000" w:themeColor="text1"/>
                <w:u w:val="single"/>
                <w:lang w:val="fr-FR"/>
              </w:rPr>
            </w:pPr>
            <w:r w:rsidRPr="00862F38">
              <w:rPr>
                <w:rFonts w:ascii="Corbel" w:hAnsi="Corbel"/>
                <w:b/>
                <w:bCs/>
                <w:color w:val="000000" w:themeColor="text1"/>
                <w:u w:val="single"/>
                <w:lang w:val="fr-FR"/>
              </w:rPr>
              <w:t>L’appui scientifique et technique</w:t>
            </w:r>
          </w:p>
          <w:p w14:paraId="3A0D5301" w14:textId="5574FC32" w:rsidR="00EA4497" w:rsidRDefault="00EA4497" w:rsidP="00D01CB0">
            <w:pPr>
              <w:spacing w:after="0"/>
              <w:rPr>
                <w:rFonts w:ascii="Corbel" w:hAnsi="Corbel" w:cs="Raavi"/>
                <w:bCs/>
                <w:color w:val="000000" w:themeColor="text1"/>
                <w:lang w:val="fr-FR"/>
              </w:rPr>
            </w:pPr>
            <w:r w:rsidRPr="00862F38">
              <w:rPr>
                <w:rFonts w:ascii="Corbel" w:hAnsi="Corbel" w:cs="Raavi"/>
                <w:bCs/>
                <w:color w:val="000000" w:themeColor="text1"/>
                <w:lang w:val="fr-FR"/>
              </w:rPr>
              <w:t>Il a été réalisé sous la forme de recrutement de consultants pour la réalisation  d’études ou la mise en œuvre d’activités en rapport toujours avec l’intégration de l’</w:t>
            </w:r>
            <w:r w:rsidR="00043802" w:rsidRPr="00862F38">
              <w:rPr>
                <w:rFonts w:ascii="Corbel" w:hAnsi="Corbel" w:cs="Raavi"/>
                <w:bCs/>
                <w:color w:val="000000" w:themeColor="text1"/>
                <w:lang w:val="fr-FR"/>
              </w:rPr>
              <w:t>IC au bénéfice des parties prenantes</w:t>
            </w:r>
            <w:r w:rsidR="00642B6F">
              <w:rPr>
                <w:rFonts w:ascii="Corbel" w:hAnsi="Corbel" w:cs="Raavi"/>
                <w:bCs/>
                <w:color w:val="000000" w:themeColor="text1"/>
                <w:lang w:val="fr-FR"/>
              </w:rPr>
              <w:t>.</w:t>
            </w:r>
          </w:p>
          <w:p w14:paraId="2C3622DC" w14:textId="77777777" w:rsidR="00EA4497" w:rsidRPr="00862F38" w:rsidRDefault="00EA4497" w:rsidP="00D01CB0">
            <w:pPr>
              <w:spacing w:after="0"/>
              <w:rPr>
                <w:rFonts w:ascii="Corbel" w:hAnsi="Corbel" w:cs="Raavi"/>
                <w:bCs/>
                <w:color w:val="000000" w:themeColor="text1"/>
                <w:lang w:val="fr-FR"/>
              </w:rPr>
            </w:pPr>
          </w:p>
          <w:p w14:paraId="33E40F10" w14:textId="03FBF8D6" w:rsidR="00EA4497" w:rsidRDefault="00CA6543" w:rsidP="00832A4B">
            <w:pPr>
              <w:pStyle w:val="Titre3"/>
            </w:pPr>
            <w:bookmarkStart w:id="29" w:name="_Toc6616128"/>
            <w:r>
              <w:t>4</w:t>
            </w:r>
            <w:r w:rsidR="00EA4497" w:rsidRPr="00862F38">
              <w:t>.7.  Niveau d’implication des principales parties prenantes - Qualité de la participation des parties prenantes au projet –Le Partenariat :</w:t>
            </w:r>
            <w:bookmarkEnd w:id="29"/>
            <w:r w:rsidR="00EA4497" w:rsidRPr="00862F38">
              <w:t xml:space="preserve">  </w:t>
            </w:r>
          </w:p>
          <w:p w14:paraId="3904F003" w14:textId="77777777" w:rsidR="00832A4B" w:rsidRPr="00832A4B" w:rsidRDefault="00832A4B" w:rsidP="00832A4B">
            <w:pPr>
              <w:rPr>
                <w:lang w:val="fr-FR" w:eastAsia="fr-FR" w:bidi="ar-SA"/>
              </w:rPr>
            </w:pPr>
          </w:p>
          <w:p w14:paraId="4F22BB0B"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Le projet a signé des conventions de partenariat avec les principales parties prenantes à la mise en œuvre en vue d’établir une plateforme fonctionnelle de production et de diffusion de l’IC.  On distingue les structures ci – après :</w:t>
            </w:r>
          </w:p>
          <w:p w14:paraId="026E73DC" w14:textId="77777777" w:rsidR="00EA4497" w:rsidRPr="00862F38" w:rsidRDefault="00EA4497" w:rsidP="00D01CB0">
            <w:pPr>
              <w:pStyle w:val="Paragraphedeliste"/>
              <w:numPr>
                <w:ilvl w:val="0"/>
                <w:numId w:val="11"/>
              </w:numPr>
              <w:spacing w:after="0"/>
              <w:rPr>
                <w:rFonts w:ascii="Corbel" w:hAnsi="Corbel"/>
                <w:color w:val="000000" w:themeColor="text1"/>
                <w:u w:val="single"/>
                <w:lang w:val="fr-FR"/>
              </w:rPr>
            </w:pPr>
            <w:r w:rsidRPr="00862F38">
              <w:rPr>
                <w:rFonts w:ascii="Corbel" w:hAnsi="Corbel"/>
                <w:color w:val="000000" w:themeColor="text1"/>
                <w:u w:val="single"/>
                <w:lang w:val="fr-FR" w:eastAsia="fr-FR" w:bidi="ar-SA"/>
              </w:rPr>
              <w:t>Le Ministère de l’Environnement, de l’Economie Verte et du Changement Climatique (MEEVCC).</w:t>
            </w:r>
          </w:p>
          <w:p w14:paraId="625F70BF" w14:textId="77777777" w:rsidR="00EA4497" w:rsidRPr="00862F38" w:rsidRDefault="00EA4497" w:rsidP="00D01CB0">
            <w:pPr>
              <w:spacing w:after="0"/>
              <w:rPr>
                <w:rFonts w:ascii="Corbel" w:hAnsi="Corbel"/>
                <w:color w:val="000000" w:themeColor="text1"/>
                <w:u w:val="single"/>
                <w:lang w:val="fr-FR"/>
              </w:rPr>
            </w:pPr>
          </w:p>
          <w:p w14:paraId="02754794" w14:textId="77777777" w:rsidR="00EA4497" w:rsidRPr="00862F38" w:rsidRDefault="00EA4497" w:rsidP="00D01CB0">
            <w:pPr>
              <w:rPr>
                <w:rFonts w:ascii="Corbel" w:hAnsi="Corbel"/>
                <w:color w:val="000000" w:themeColor="text1"/>
                <w:lang w:val="fr-FR" w:eastAsia="fr-FR" w:bidi="ar-SA"/>
              </w:rPr>
            </w:pPr>
            <w:r w:rsidRPr="00862F38">
              <w:rPr>
                <w:rFonts w:ascii="Corbel" w:hAnsi="Corbel"/>
                <w:color w:val="000000" w:themeColor="text1"/>
                <w:lang w:val="fr-FR" w:eastAsia="fr-FR" w:bidi="ar-SA"/>
              </w:rPr>
              <w:t>C’est la structure d’ancrage du projet. Le MEEVCC a apporté une contribution significative à la mise en œuvre du projet aux divers niveaux institutionnel (Présidence du COPIL, désignation du Coordinateur, fourniture de locaux, …) organisationnel et technique.</w:t>
            </w:r>
          </w:p>
          <w:p w14:paraId="6847AA5E" w14:textId="77777777" w:rsidR="00EA4497" w:rsidRDefault="00EA4497" w:rsidP="00D01CB0">
            <w:pPr>
              <w:pStyle w:val="Paragraphedeliste"/>
              <w:numPr>
                <w:ilvl w:val="0"/>
                <w:numId w:val="11"/>
              </w:numPr>
              <w:spacing w:after="0"/>
              <w:rPr>
                <w:rFonts w:ascii="Corbel" w:hAnsi="Corbel"/>
                <w:color w:val="000000" w:themeColor="text1"/>
                <w:u w:val="single"/>
                <w:lang w:val="fr-FR" w:eastAsia="fr-FR" w:bidi="ar-SA"/>
              </w:rPr>
            </w:pPr>
            <w:r w:rsidRPr="00862F38">
              <w:rPr>
                <w:rFonts w:ascii="Corbel" w:hAnsi="Corbel"/>
                <w:color w:val="000000" w:themeColor="text1"/>
                <w:u w:val="single"/>
                <w:lang w:val="fr-FR" w:eastAsia="fr-FR" w:bidi="ar-SA"/>
              </w:rPr>
              <w:t xml:space="preserve">Les autres ministères sectoriels partie prenantes. </w:t>
            </w:r>
          </w:p>
          <w:p w14:paraId="5AAF2068" w14:textId="77777777" w:rsidR="00832A4B" w:rsidRPr="00862F38" w:rsidRDefault="00832A4B" w:rsidP="00832A4B">
            <w:pPr>
              <w:pStyle w:val="Paragraphedeliste"/>
              <w:spacing w:after="0"/>
              <w:rPr>
                <w:rFonts w:ascii="Corbel" w:hAnsi="Corbel"/>
                <w:color w:val="000000" w:themeColor="text1"/>
                <w:u w:val="single"/>
                <w:lang w:val="fr-FR" w:eastAsia="fr-FR" w:bidi="ar-SA"/>
              </w:rPr>
            </w:pPr>
          </w:p>
          <w:p w14:paraId="205FBB6F" w14:textId="77777777" w:rsidR="00EA4497" w:rsidRPr="00862F38" w:rsidRDefault="00EA4497" w:rsidP="00D01CB0">
            <w:pPr>
              <w:spacing w:after="0"/>
              <w:rPr>
                <w:rFonts w:ascii="Corbel" w:hAnsi="Corbel"/>
                <w:color w:val="000000" w:themeColor="text1"/>
                <w:lang w:val="fr-FR" w:eastAsia="fr-FR" w:bidi="ar-SA"/>
              </w:rPr>
            </w:pPr>
            <w:r w:rsidRPr="00862F38">
              <w:rPr>
                <w:rFonts w:ascii="Corbel" w:hAnsi="Corbel"/>
                <w:color w:val="000000" w:themeColor="text1"/>
                <w:lang w:val="fr-FR" w:eastAsia="fr-FR" w:bidi="ar-SA"/>
              </w:rPr>
              <w:t xml:space="preserve">Bien qu’ils aient été identifiés dans le document de projet, la contribution des ministères sectoriels impliqués dans la prévention des risques et la gestion des catastrophes naturelles a été faiblement mise en évidence dans la mise en œuvre du projet. En effet, par – delà leurs structures techniques opérationnelles telles que l’ANAM, la DGRE / DEIE ou encore le CONASUR qui sont chargées de produire les outils et de les tester, la prise en charge de l’IC dans la planification </w:t>
            </w:r>
            <w:r w:rsidR="00043802" w:rsidRPr="00862F38">
              <w:rPr>
                <w:rFonts w:ascii="Corbel" w:hAnsi="Corbel"/>
                <w:color w:val="000000" w:themeColor="text1"/>
                <w:lang w:val="fr-FR" w:eastAsia="fr-FR" w:bidi="ar-SA"/>
              </w:rPr>
              <w:t>et les budgets sectoriels de ces ministères a paru faible voire inexistante.</w:t>
            </w:r>
          </w:p>
          <w:p w14:paraId="13A64F4B" w14:textId="77777777" w:rsidR="00EA4497" w:rsidRPr="00862F38" w:rsidRDefault="00EA4497" w:rsidP="00D01CB0">
            <w:pPr>
              <w:spacing w:after="0"/>
              <w:rPr>
                <w:rFonts w:ascii="Corbel" w:hAnsi="Corbel"/>
                <w:color w:val="000000" w:themeColor="text1"/>
                <w:lang w:val="fr-FR" w:eastAsia="fr-FR" w:bidi="ar-SA"/>
              </w:rPr>
            </w:pPr>
          </w:p>
          <w:p w14:paraId="6E3CAC09" w14:textId="77777777" w:rsidR="00EA4497" w:rsidRPr="00862F38" w:rsidRDefault="00EA4497" w:rsidP="00D01CB0">
            <w:pPr>
              <w:pStyle w:val="Paragraphedeliste"/>
              <w:numPr>
                <w:ilvl w:val="0"/>
                <w:numId w:val="11"/>
              </w:numPr>
              <w:spacing w:after="0"/>
              <w:rPr>
                <w:rFonts w:ascii="Corbel" w:hAnsi="Corbel"/>
                <w:color w:val="000000" w:themeColor="text1"/>
                <w:lang w:val="fr-FR" w:eastAsia="fr-FR" w:bidi="ar-SA"/>
              </w:rPr>
            </w:pPr>
            <w:r w:rsidRPr="00862F38">
              <w:rPr>
                <w:rFonts w:ascii="Corbel" w:hAnsi="Corbel"/>
                <w:color w:val="000000" w:themeColor="text1"/>
                <w:u w:val="single"/>
                <w:lang w:val="fr-FR" w:eastAsia="fr-FR" w:bidi="ar-SA"/>
              </w:rPr>
              <w:t>Les points focaux :</w:t>
            </w:r>
          </w:p>
          <w:p w14:paraId="0B9CA27C" w14:textId="77777777" w:rsidR="008E64B2" w:rsidRDefault="008E64B2" w:rsidP="00D01CB0">
            <w:pPr>
              <w:spacing w:after="0"/>
              <w:rPr>
                <w:rFonts w:ascii="Corbel" w:hAnsi="Corbel"/>
                <w:color w:val="000000" w:themeColor="text1"/>
                <w:lang w:val="fr-FR" w:eastAsia="fr-FR" w:bidi="ar-SA"/>
              </w:rPr>
            </w:pPr>
          </w:p>
          <w:p w14:paraId="28A0D387" w14:textId="77777777" w:rsidR="00EA4497" w:rsidRPr="00862F38" w:rsidRDefault="00EA4497" w:rsidP="00D01CB0">
            <w:pPr>
              <w:spacing w:after="0"/>
              <w:rPr>
                <w:rFonts w:ascii="Corbel" w:hAnsi="Corbel"/>
                <w:color w:val="000000" w:themeColor="text1"/>
                <w:lang w:val="fr-FR" w:eastAsia="fr-FR" w:bidi="ar-SA"/>
              </w:rPr>
            </w:pPr>
            <w:r w:rsidRPr="00862F38">
              <w:rPr>
                <w:rFonts w:ascii="Corbel" w:hAnsi="Corbel"/>
                <w:color w:val="000000" w:themeColor="text1"/>
                <w:lang w:val="fr-FR" w:eastAsia="fr-FR" w:bidi="ar-SA"/>
              </w:rPr>
              <w:t>Leur rôle d’interface entre le projet et leurs directions respectives aurait dû être déterminant pour la réussite du projet. En effet, leur contribution  était aussi attendue en appui au projet comme complément d’effecti</w:t>
            </w:r>
            <w:r w:rsidR="00043802" w:rsidRPr="00862F38">
              <w:rPr>
                <w:rFonts w:ascii="Corbel" w:hAnsi="Corbel"/>
                <w:color w:val="000000" w:themeColor="text1"/>
                <w:lang w:val="fr-FR" w:eastAsia="fr-FR" w:bidi="ar-SA"/>
              </w:rPr>
              <w:t>f technique. Malheureusement la</w:t>
            </w:r>
            <w:r w:rsidRPr="00862F38">
              <w:rPr>
                <w:rFonts w:ascii="Corbel" w:hAnsi="Corbel"/>
                <w:color w:val="000000" w:themeColor="text1"/>
                <w:lang w:val="fr-FR" w:eastAsia="fr-FR" w:bidi="ar-SA"/>
              </w:rPr>
              <w:t xml:space="preserve"> g</w:t>
            </w:r>
            <w:r w:rsidR="00043802" w:rsidRPr="00862F38">
              <w:rPr>
                <w:rFonts w:ascii="Corbel" w:hAnsi="Corbel"/>
                <w:color w:val="000000" w:themeColor="text1"/>
                <w:lang w:val="fr-FR" w:eastAsia="fr-FR" w:bidi="ar-SA"/>
              </w:rPr>
              <w:t>rande mobilité de certains</w:t>
            </w:r>
            <w:r w:rsidRPr="00862F38">
              <w:rPr>
                <w:rFonts w:ascii="Corbel" w:hAnsi="Corbel"/>
                <w:color w:val="000000" w:themeColor="text1"/>
                <w:lang w:val="fr-FR" w:eastAsia="fr-FR" w:bidi="ar-SA"/>
              </w:rPr>
              <w:t xml:space="preserve"> d</w:t>
            </w:r>
            <w:r w:rsidR="00043802" w:rsidRPr="00862F38">
              <w:rPr>
                <w:rFonts w:ascii="Corbel" w:hAnsi="Corbel"/>
                <w:color w:val="000000" w:themeColor="text1"/>
                <w:lang w:val="fr-FR" w:eastAsia="fr-FR" w:bidi="ar-SA"/>
              </w:rPr>
              <w:t xml:space="preserve">ont au moins quatre représentants des </w:t>
            </w:r>
            <w:r w:rsidRPr="00862F38">
              <w:rPr>
                <w:rFonts w:ascii="Corbel" w:hAnsi="Corbel"/>
                <w:color w:val="000000" w:themeColor="text1"/>
                <w:lang w:val="fr-FR" w:eastAsia="fr-FR" w:bidi="ar-SA"/>
              </w:rPr>
              <w:t>principales parties prenantes que sont l’ASECNA, l’ANAM, la DEIE, le Projet SAAGA et le CONASUR, a eu pour effet une perte de</w:t>
            </w:r>
            <w:r w:rsidR="00043802" w:rsidRPr="00862F38">
              <w:rPr>
                <w:rFonts w:ascii="Corbel" w:hAnsi="Corbel"/>
                <w:color w:val="000000" w:themeColor="text1"/>
                <w:lang w:val="fr-FR" w:eastAsia="fr-FR" w:bidi="ar-SA"/>
              </w:rPr>
              <w:t xml:space="preserve"> mémoire institutionnelle et une </w:t>
            </w:r>
            <w:r w:rsidR="00043802" w:rsidRPr="00862F38">
              <w:rPr>
                <w:rFonts w:ascii="Corbel" w:hAnsi="Corbel"/>
                <w:color w:val="000000" w:themeColor="text1"/>
                <w:lang w:val="fr-FR" w:eastAsia="fr-FR" w:bidi="ar-SA"/>
              </w:rPr>
              <w:lastRenderedPageBreak/>
              <w:t>perturbation des programmes du projet.</w:t>
            </w:r>
          </w:p>
          <w:p w14:paraId="3CDF9811" w14:textId="77777777" w:rsidR="00EA4497" w:rsidRPr="00862F38" w:rsidRDefault="00EA4497" w:rsidP="00D01CB0">
            <w:pPr>
              <w:rPr>
                <w:rFonts w:ascii="Corbel" w:hAnsi="Corbel"/>
                <w:color w:val="000000" w:themeColor="text1"/>
                <w:lang w:val="fr-FR" w:eastAsia="fr-FR" w:bidi="ar-SA"/>
              </w:rPr>
            </w:pPr>
            <w:r w:rsidRPr="00862F38">
              <w:rPr>
                <w:rFonts w:ascii="Corbel" w:hAnsi="Corbel"/>
                <w:color w:val="000000" w:themeColor="text1"/>
                <w:lang w:val="fr-FR" w:eastAsia="fr-FR" w:bidi="ar-SA"/>
              </w:rPr>
              <w:t>Par ailleurs, l’approche trop individualiste du projet partenaire par partenaires a favorisé davantage la collaboration spécifique avec chaque structure que collective qui aurait permis de bénéficier de l’expertise pluridisciplinaire des dives points focaux.</w:t>
            </w:r>
          </w:p>
          <w:p w14:paraId="68D99C97" w14:textId="77777777" w:rsidR="00EA4497" w:rsidRPr="008E64B2" w:rsidRDefault="00EA4497" w:rsidP="00D01CB0">
            <w:pPr>
              <w:pStyle w:val="Paragraphedeliste"/>
              <w:numPr>
                <w:ilvl w:val="0"/>
                <w:numId w:val="11"/>
              </w:numPr>
              <w:spacing w:after="0"/>
              <w:rPr>
                <w:rFonts w:ascii="Corbel" w:hAnsi="Corbel"/>
                <w:color w:val="000000" w:themeColor="text1"/>
                <w:lang w:val="fr-FR"/>
              </w:rPr>
            </w:pPr>
            <w:r w:rsidRPr="00862F38">
              <w:rPr>
                <w:rFonts w:ascii="Corbel" w:hAnsi="Corbel"/>
                <w:color w:val="000000" w:themeColor="text1"/>
                <w:u w:val="single"/>
                <w:lang w:val="fr-FR"/>
              </w:rPr>
              <w:t>Le Programme des Nations Unies pour le Développement (PNUD)</w:t>
            </w:r>
          </w:p>
          <w:p w14:paraId="131226DF" w14:textId="77777777" w:rsidR="008E64B2" w:rsidRPr="00862F38" w:rsidRDefault="008E64B2" w:rsidP="008E64B2">
            <w:pPr>
              <w:pStyle w:val="Paragraphedeliste"/>
              <w:spacing w:after="0"/>
              <w:rPr>
                <w:rFonts w:ascii="Corbel" w:hAnsi="Corbel"/>
                <w:color w:val="000000" w:themeColor="text1"/>
                <w:lang w:val="fr-FR"/>
              </w:rPr>
            </w:pPr>
          </w:p>
          <w:p w14:paraId="020E0A87" w14:textId="715FC831" w:rsidR="00CA6543"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 xml:space="preserve">Conformément à la modalité NIM, le PNUD a soutenu le projet pour son installation et son démarrage. Il a en outre apporté un appui régulier aux divers plans : (i) technique par le recrutement du personnel technique du projet (Expert en Suivi – Evaluation, </w:t>
            </w:r>
            <w:r w:rsidR="008E68B8">
              <w:rPr>
                <w:rFonts w:ascii="Corbel" w:hAnsi="Corbel"/>
                <w:color w:val="000000" w:themeColor="text1"/>
                <w:lang w:val="fr-FR"/>
              </w:rPr>
              <w:t>Gestionnaire</w:t>
            </w:r>
            <w:r w:rsidR="008E68B8" w:rsidRPr="00862F38">
              <w:rPr>
                <w:rFonts w:ascii="Corbel" w:hAnsi="Corbel"/>
                <w:color w:val="000000" w:themeColor="text1"/>
                <w:lang w:val="fr-FR"/>
              </w:rPr>
              <w:t xml:space="preserve"> </w:t>
            </w:r>
            <w:r w:rsidRPr="00862F38">
              <w:rPr>
                <w:rFonts w:ascii="Corbel" w:hAnsi="Corbel"/>
                <w:color w:val="000000" w:themeColor="text1"/>
                <w:lang w:val="fr-FR"/>
              </w:rPr>
              <w:t>Administratif et Financier et consultants) et le suivi substantif par l’expert en suivi et évaluation du Bureau PNUD chargé de la validation des rapports de suivi, (ii) administratif et financier (approvisionnement et achats, financement des activités et des investissements) ; logistique (fourniture des moyens de la mobilité – véhicule, carburant). Le PNUD a aussi joué le rôle d’interface pour le FEM non représenté au niveau local. La combinaison des procédures DIM – NIM pour l’exécution de certains marchés a pu cependant occasionner des retards dans la mise en œuvre de certaines activités du projet.</w:t>
            </w:r>
          </w:p>
          <w:p w14:paraId="504293F4" w14:textId="77777777" w:rsidR="00FC5C84" w:rsidRPr="00862F38" w:rsidRDefault="00FC5C84" w:rsidP="00D01CB0">
            <w:pPr>
              <w:pStyle w:val="Paragraphedeliste"/>
              <w:spacing w:after="0"/>
              <w:ind w:left="0"/>
              <w:rPr>
                <w:rFonts w:ascii="Corbel" w:hAnsi="Corbel"/>
                <w:color w:val="000000" w:themeColor="text1"/>
                <w:lang w:val="fr-FR"/>
              </w:rPr>
            </w:pPr>
          </w:p>
          <w:p w14:paraId="14827DFB" w14:textId="77777777" w:rsidR="00EA4497" w:rsidRPr="00862F38" w:rsidRDefault="00EA4497" w:rsidP="00D01CB0">
            <w:pPr>
              <w:pStyle w:val="Paragraphedeliste"/>
              <w:numPr>
                <w:ilvl w:val="0"/>
                <w:numId w:val="11"/>
              </w:numPr>
              <w:spacing w:after="0"/>
              <w:rPr>
                <w:rFonts w:ascii="Corbel" w:hAnsi="Corbel"/>
                <w:b/>
                <w:color w:val="000000" w:themeColor="text1"/>
                <w:lang w:val="fr-FR"/>
              </w:rPr>
            </w:pPr>
            <w:r w:rsidRPr="00862F38">
              <w:rPr>
                <w:rFonts w:ascii="Corbel" w:hAnsi="Corbel"/>
                <w:b/>
                <w:color w:val="000000" w:themeColor="text1"/>
                <w:u w:val="single"/>
                <w:lang w:val="fr-FR"/>
              </w:rPr>
              <w:t>Le Fonds pour l’Environnement Mondial (FEM)</w:t>
            </w:r>
          </w:p>
          <w:p w14:paraId="5C3CC3FA" w14:textId="77777777" w:rsidR="008E64B2" w:rsidRDefault="008E64B2" w:rsidP="00D01CB0">
            <w:pPr>
              <w:pStyle w:val="Paragraphedeliste"/>
              <w:spacing w:after="0"/>
              <w:ind w:left="0"/>
              <w:rPr>
                <w:rFonts w:ascii="Corbel" w:hAnsi="Corbel" w:cs="TimesNewRomanPS-BoldItalicMT"/>
                <w:iCs/>
                <w:color w:val="000000" w:themeColor="text1"/>
                <w:lang w:val="fr-FR" w:eastAsia="fr-FR"/>
              </w:rPr>
            </w:pPr>
          </w:p>
          <w:p w14:paraId="6D27AFB1" w14:textId="03FB6127" w:rsidR="00EA4497" w:rsidRPr="00862F38" w:rsidRDefault="00EA4497" w:rsidP="00D01CB0">
            <w:pPr>
              <w:pStyle w:val="Paragraphedeliste"/>
              <w:spacing w:after="0"/>
              <w:ind w:left="0"/>
              <w:rPr>
                <w:rFonts w:ascii="Corbel" w:hAnsi="Corbel" w:cs="TimesNewRomanPS-BoldItalicMT"/>
                <w:iCs/>
                <w:color w:val="000000" w:themeColor="text1"/>
                <w:lang w:val="fr-FR" w:eastAsia="fr-FR"/>
              </w:rPr>
            </w:pPr>
            <w:r w:rsidRPr="00862F38">
              <w:rPr>
                <w:rFonts w:ascii="Corbel" w:hAnsi="Corbel" w:cs="TimesNewRomanPS-BoldItalicMT"/>
                <w:iCs/>
                <w:color w:val="000000" w:themeColor="text1"/>
                <w:lang w:val="fr-FR" w:eastAsia="fr-FR"/>
              </w:rPr>
              <w:t xml:space="preserve">Il a assuré sa contribution </w:t>
            </w:r>
            <w:r w:rsidR="00CA1697">
              <w:rPr>
                <w:rFonts w:ascii="Corbel" w:hAnsi="Corbel" w:cs="TimesNewRomanPS-BoldItalicMT"/>
                <w:iCs/>
                <w:color w:val="000000" w:themeColor="text1"/>
                <w:lang w:val="fr-FR" w:eastAsia="fr-FR"/>
              </w:rPr>
              <w:t xml:space="preserve">à travers notamment : (i) l’appui par le CIRDA régional de la détermination des spécifications techniques des équipements hydrologiques et météorologiques ; et (ii) </w:t>
            </w:r>
            <w:r w:rsidRPr="00862F38">
              <w:rPr>
                <w:rFonts w:ascii="Corbel" w:hAnsi="Corbel" w:cs="TimesNewRomanPS-BoldItalicMT"/>
                <w:iCs/>
                <w:color w:val="000000" w:themeColor="text1"/>
                <w:lang w:val="fr-FR" w:eastAsia="fr-FR"/>
              </w:rPr>
              <w:t xml:space="preserve">par le suivi des activités du projet depuis le Bureau Régional et la participation à toutes les décisions importantes portant sur les orientations et l’évaluation des activités en vue de leur amélioration. Il a aussi fourni l’appui financier à travers le PNUD. </w:t>
            </w:r>
          </w:p>
          <w:p w14:paraId="3CA818CE" w14:textId="77777777" w:rsidR="00862F38" w:rsidRPr="00862F38" w:rsidRDefault="00862F38" w:rsidP="00D01CB0">
            <w:pPr>
              <w:pStyle w:val="Paragraphedeliste"/>
              <w:spacing w:after="0"/>
              <w:ind w:left="0"/>
              <w:rPr>
                <w:rFonts w:ascii="Corbel" w:hAnsi="Corbel" w:cs="TimesNewRomanPS-BoldItalicMT"/>
                <w:iCs/>
                <w:color w:val="000000" w:themeColor="text1"/>
                <w:lang w:val="fr-FR" w:eastAsia="fr-FR"/>
              </w:rPr>
            </w:pPr>
          </w:p>
          <w:p w14:paraId="17CC667D" w14:textId="77777777" w:rsidR="00EA4497" w:rsidRPr="00862F38" w:rsidRDefault="00EA4497" w:rsidP="00D01CB0">
            <w:pPr>
              <w:pStyle w:val="Paragraphedeliste"/>
              <w:numPr>
                <w:ilvl w:val="0"/>
                <w:numId w:val="11"/>
              </w:numPr>
              <w:spacing w:after="0" w:line="259" w:lineRule="auto"/>
              <w:rPr>
                <w:rFonts w:ascii="Corbel" w:hAnsi="Corbel"/>
                <w:b/>
                <w:color w:val="000000" w:themeColor="text1"/>
                <w:u w:val="single"/>
                <w:lang w:val="fr-FR"/>
              </w:rPr>
            </w:pPr>
            <w:r w:rsidRPr="00862F38">
              <w:rPr>
                <w:rFonts w:ascii="Corbel" w:hAnsi="Corbel"/>
                <w:b/>
                <w:color w:val="000000" w:themeColor="text1"/>
                <w:u w:val="single"/>
                <w:lang w:val="fr-FR"/>
              </w:rPr>
              <w:t>Le SP/ CNDD et l’ONDD (Ex DCIME) :</w:t>
            </w:r>
          </w:p>
          <w:p w14:paraId="22373380" w14:textId="77777777" w:rsidR="008E64B2" w:rsidRDefault="008E64B2" w:rsidP="00D01CB0">
            <w:pPr>
              <w:spacing w:after="0"/>
              <w:rPr>
                <w:rFonts w:ascii="Corbel" w:hAnsi="Corbel"/>
                <w:color w:val="000000" w:themeColor="text1"/>
                <w:lang w:val="fr-FR"/>
              </w:rPr>
            </w:pPr>
          </w:p>
          <w:p w14:paraId="1784801C"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Le SP CNDD a pour mission de coordonner l’action gouvernementale dans le domaine de la gestion de l’environnement et du développement durable. Il abrite le projet au sein des locaux de  l’Observatoire National du Développement Durable (ONDD).</w:t>
            </w:r>
          </w:p>
          <w:p w14:paraId="51337C93"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Le projet a appuyé en retour l’ONDD en personnel complémentaire, en équipements pour le stockage de données et leur diffusion dans son réseau d’observation et de suivi de l’état de l’environnement et du développement durable. En effet, ces données vont permettre la production du Rapport National sur l’Etat de l’Environnement au Burkina Faso grâce à l’utilisation de la station MESA dont les données seront exploitées dans le cadre des SAP.</w:t>
            </w:r>
          </w:p>
          <w:p w14:paraId="3F3EFB67" w14:textId="77777777" w:rsidR="00EA4497" w:rsidRPr="00862F38" w:rsidRDefault="00EA4497" w:rsidP="00D01CB0">
            <w:pPr>
              <w:pStyle w:val="Paragraphedeliste"/>
              <w:numPr>
                <w:ilvl w:val="0"/>
                <w:numId w:val="11"/>
              </w:numPr>
              <w:spacing w:after="160" w:line="259" w:lineRule="auto"/>
              <w:rPr>
                <w:rFonts w:ascii="Corbel" w:hAnsi="Corbel"/>
                <w:b/>
                <w:color w:val="000000" w:themeColor="text1"/>
                <w:u w:val="single"/>
              </w:rPr>
            </w:pPr>
            <w:r w:rsidRPr="00862F38">
              <w:rPr>
                <w:rFonts w:ascii="Corbel" w:hAnsi="Corbel"/>
                <w:b/>
                <w:color w:val="000000" w:themeColor="text1"/>
                <w:u w:val="single"/>
              </w:rPr>
              <w:t>L’ANAM</w:t>
            </w:r>
          </w:p>
          <w:p w14:paraId="3ABF7BA2" w14:textId="77777777" w:rsidR="008E64B2" w:rsidRDefault="008E64B2" w:rsidP="00D01CB0">
            <w:pPr>
              <w:pStyle w:val="Paragraphedeliste"/>
              <w:spacing w:after="160" w:line="259" w:lineRule="auto"/>
              <w:ind w:left="0"/>
              <w:rPr>
                <w:rFonts w:ascii="Corbel" w:hAnsi="Corbel"/>
                <w:color w:val="000000" w:themeColor="text1"/>
                <w:lang w:val="fr-FR"/>
              </w:rPr>
            </w:pPr>
          </w:p>
          <w:p w14:paraId="6E3F7CC0" w14:textId="1CCD294F" w:rsidR="00EA4497"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L’Agence Nationale de la Météorologie (ANAM) a reçu l’appui du projet en termes d’équipements météorologiques et climatologiques de dernière génération et fonctionnels (150 stations automatisées- Voir liste en Annexes)</w:t>
            </w:r>
            <w:r w:rsidR="00886FB9">
              <w:rPr>
                <w:rFonts w:ascii="Corbel" w:hAnsi="Corbel"/>
                <w:color w:val="000000" w:themeColor="text1"/>
                <w:lang w:val="fr-FR"/>
              </w:rPr>
              <w:t>, ainsi que</w:t>
            </w:r>
            <w:r w:rsidR="00B21C47">
              <w:rPr>
                <w:rFonts w:ascii="Corbel" w:hAnsi="Corbel"/>
                <w:color w:val="000000" w:themeColor="text1"/>
                <w:lang w:val="fr-FR"/>
              </w:rPr>
              <w:t xml:space="preserve"> </w:t>
            </w:r>
            <w:r w:rsidR="00886FB9">
              <w:rPr>
                <w:rFonts w:ascii="Corbel" w:hAnsi="Corbel"/>
                <w:color w:val="000000" w:themeColor="text1"/>
                <w:lang w:val="fr-FR"/>
              </w:rPr>
              <w:t xml:space="preserve">dans le domaine </w:t>
            </w:r>
            <w:r w:rsidR="00B21C47">
              <w:rPr>
                <w:rFonts w:ascii="Corbel" w:hAnsi="Corbel"/>
                <w:color w:val="000000" w:themeColor="text1"/>
                <w:lang w:val="fr-FR"/>
              </w:rPr>
              <w:t xml:space="preserve">de </w:t>
            </w:r>
            <w:r w:rsidR="00886FB9">
              <w:rPr>
                <w:rFonts w:ascii="Corbel" w:hAnsi="Corbel"/>
                <w:color w:val="000000" w:themeColor="text1"/>
                <w:lang w:val="fr-FR"/>
              </w:rPr>
              <w:t xml:space="preserve">la </w:t>
            </w:r>
            <w:r w:rsidR="00B21C47">
              <w:rPr>
                <w:rFonts w:ascii="Corbel" w:hAnsi="Corbel"/>
                <w:color w:val="000000" w:themeColor="text1"/>
                <w:lang w:val="fr-FR"/>
              </w:rPr>
              <w:t>formation</w:t>
            </w:r>
            <w:r w:rsidRPr="00862F38">
              <w:rPr>
                <w:rFonts w:ascii="Corbel" w:hAnsi="Corbel"/>
                <w:color w:val="000000" w:themeColor="text1"/>
                <w:lang w:val="fr-FR"/>
              </w:rPr>
              <w:t>. Elle a installé un réseau d’observation et acquis le système SYNERGIE  qui lui a permis de produire des données météorologiques et de diffuser actuellement des informations météorologiques et climatiques en direction de certaines parties prenantes bénéficiaires. </w:t>
            </w:r>
          </w:p>
          <w:p w14:paraId="2BBADFA4" w14:textId="77777777" w:rsidR="00025BE4" w:rsidRPr="00862F38" w:rsidRDefault="00025BE4" w:rsidP="00D01CB0">
            <w:pPr>
              <w:pStyle w:val="Paragraphedeliste"/>
              <w:spacing w:after="160" w:line="259" w:lineRule="auto"/>
              <w:ind w:left="0"/>
              <w:rPr>
                <w:rFonts w:ascii="Corbel" w:hAnsi="Corbel"/>
                <w:color w:val="000000" w:themeColor="text1"/>
                <w:lang w:val="fr-FR"/>
              </w:rPr>
            </w:pPr>
          </w:p>
          <w:p w14:paraId="14A1C5E4" w14:textId="77777777" w:rsidR="00EA4497" w:rsidRPr="00862F38" w:rsidRDefault="00EA4497" w:rsidP="00D01CB0">
            <w:pPr>
              <w:pStyle w:val="Paragraphedeliste"/>
              <w:numPr>
                <w:ilvl w:val="0"/>
                <w:numId w:val="11"/>
              </w:numPr>
              <w:spacing w:after="160" w:line="259" w:lineRule="auto"/>
              <w:rPr>
                <w:rFonts w:ascii="Corbel" w:hAnsi="Corbel"/>
                <w:b/>
                <w:color w:val="000000" w:themeColor="text1"/>
                <w:u w:val="single"/>
              </w:rPr>
            </w:pPr>
            <w:r w:rsidRPr="00862F38">
              <w:rPr>
                <w:rFonts w:ascii="Corbel" w:hAnsi="Corbel"/>
                <w:b/>
                <w:color w:val="000000" w:themeColor="text1"/>
                <w:u w:val="single"/>
              </w:rPr>
              <w:t>La DGRE (DEIE)</w:t>
            </w:r>
          </w:p>
          <w:p w14:paraId="5EF6D04A" w14:textId="77777777" w:rsidR="008E64B2" w:rsidRDefault="008E64B2" w:rsidP="00D01CB0">
            <w:pPr>
              <w:pStyle w:val="Paragraphedeliste"/>
              <w:spacing w:after="160" w:line="259" w:lineRule="auto"/>
              <w:ind w:left="0"/>
              <w:rPr>
                <w:rFonts w:ascii="Corbel" w:hAnsi="Corbel"/>
                <w:color w:val="000000" w:themeColor="text1"/>
                <w:lang w:val="fr-FR"/>
              </w:rPr>
            </w:pPr>
          </w:p>
          <w:p w14:paraId="1D318449"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La Direction Générale des Ressources en Eau (DGRE) à travers la Direction de l’Etude et de l’Information sur l’Eau (DEIE) a aussi reçu un appui important du projet en équipements (Réseau automatique d’observation - Voir Liste en Annexes) déjà installés et fonctionnels. Par ailleurs, le modèle Mike Hydro a été acquis et 3 sessions de formation ont été réalisées dans ce domaine. </w:t>
            </w:r>
          </w:p>
          <w:p w14:paraId="0FACB0CD"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Cependant, la DEIE n’a pas encore pu exploiter les données en raison de la faiblesse de ses ressources humaines compétentes dans ce domaine et de la non réception de certains équipements </w:t>
            </w:r>
            <w:r w:rsidRPr="00862F38">
              <w:rPr>
                <w:rFonts w:ascii="Corbel" w:hAnsi="Corbel"/>
                <w:color w:val="000000" w:themeColor="text1"/>
                <w:lang w:val="fr-FR"/>
              </w:rPr>
              <w:lastRenderedPageBreak/>
              <w:t>dont le serveur encore logé au siège du projet, au niveau de l’ONDD, par manque d’adresse IP. Il faut par ailleurs noter la nécessité d’acquérir des modèles complémentaires comme le modèle Mike Bassin pour une meilleure gestion de la dynamique des cours d’eau.</w:t>
            </w:r>
          </w:p>
          <w:p w14:paraId="6F075880" w14:textId="77777777" w:rsidR="00EA4497" w:rsidRPr="00862F38" w:rsidRDefault="00EA4497" w:rsidP="00D01CB0">
            <w:pPr>
              <w:pStyle w:val="Paragraphedeliste"/>
              <w:rPr>
                <w:rFonts w:ascii="Corbel" w:hAnsi="Corbel"/>
                <w:color w:val="000000" w:themeColor="text1"/>
                <w:lang w:val="fr-FR"/>
              </w:rPr>
            </w:pPr>
          </w:p>
          <w:p w14:paraId="07DB10E7" w14:textId="77777777" w:rsidR="00EA4497" w:rsidRPr="00862F38" w:rsidRDefault="00EA4497" w:rsidP="00D01CB0">
            <w:pPr>
              <w:pStyle w:val="Paragraphedeliste"/>
              <w:numPr>
                <w:ilvl w:val="0"/>
                <w:numId w:val="11"/>
              </w:numPr>
              <w:spacing w:after="160" w:line="259" w:lineRule="auto"/>
              <w:rPr>
                <w:rFonts w:ascii="Corbel" w:hAnsi="Corbel"/>
                <w:b/>
                <w:color w:val="000000" w:themeColor="text1"/>
                <w:u w:val="single"/>
              </w:rPr>
            </w:pPr>
            <w:r w:rsidRPr="00862F38">
              <w:rPr>
                <w:rFonts w:ascii="Corbel" w:hAnsi="Corbel"/>
                <w:b/>
                <w:color w:val="000000" w:themeColor="text1"/>
                <w:u w:val="single"/>
              </w:rPr>
              <w:t>L’ASECNA</w:t>
            </w:r>
          </w:p>
          <w:p w14:paraId="3DA189F0" w14:textId="77777777" w:rsidR="008E64B2" w:rsidRDefault="008E64B2" w:rsidP="00D01CB0">
            <w:pPr>
              <w:pStyle w:val="Paragraphedeliste"/>
              <w:spacing w:after="160" w:line="259" w:lineRule="auto"/>
              <w:ind w:left="0"/>
              <w:rPr>
                <w:rFonts w:ascii="Corbel" w:hAnsi="Corbel"/>
                <w:color w:val="000000" w:themeColor="text1"/>
                <w:lang w:val="fr-FR"/>
              </w:rPr>
            </w:pPr>
          </w:p>
          <w:p w14:paraId="7A241EB1"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L’Agence pour la Sécurité de la Navigation Aérienne (ASECNA) a aussi signé en 2017 une convention pour la fourniture d’équipements par le projet (Voir Annexes). Elle est ainsi appelée à contribuer à la fourniture d’informations climatiques tant pour la navigation aérienne qu’en appui à la sécurité civile et la production, en collaboration avec les autres parties prenantes impliquées dans la production de l’information climatique. </w:t>
            </w:r>
          </w:p>
          <w:p w14:paraId="56BA7605" w14:textId="77777777" w:rsidR="00EA4497" w:rsidRPr="00862F38" w:rsidRDefault="00EA4497" w:rsidP="00D01CB0">
            <w:pPr>
              <w:pStyle w:val="Paragraphedeliste"/>
              <w:rPr>
                <w:rFonts w:ascii="Corbel" w:hAnsi="Corbel"/>
                <w:color w:val="000000" w:themeColor="text1"/>
                <w:u w:val="single"/>
                <w:lang w:val="fr-FR"/>
              </w:rPr>
            </w:pPr>
          </w:p>
          <w:p w14:paraId="4A4E7243" w14:textId="05B66E81" w:rsidR="00EA4497" w:rsidRPr="00862F38" w:rsidRDefault="00EA4497" w:rsidP="00D01CB0">
            <w:pPr>
              <w:pStyle w:val="Paragraphedeliste"/>
              <w:numPr>
                <w:ilvl w:val="0"/>
                <w:numId w:val="11"/>
              </w:numPr>
              <w:spacing w:after="160" w:line="259" w:lineRule="auto"/>
              <w:rPr>
                <w:rFonts w:ascii="Corbel" w:hAnsi="Corbel"/>
                <w:b/>
                <w:color w:val="000000" w:themeColor="text1"/>
                <w:u w:val="single"/>
              </w:rPr>
            </w:pPr>
            <w:r w:rsidRPr="00862F38">
              <w:rPr>
                <w:rFonts w:ascii="Corbel" w:hAnsi="Corbel"/>
                <w:b/>
                <w:color w:val="000000" w:themeColor="text1"/>
                <w:u w:val="single"/>
              </w:rPr>
              <w:t>Le PRO</w:t>
            </w:r>
            <w:r w:rsidR="009C78FD">
              <w:rPr>
                <w:rFonts w:ascii="Corbel" w:hAnsi="Corbel"/>
                <w:b/>
                <w:color w:val="000000" w:themeColor="text1"/>
                <w:u w:val="single"/>
              </w:rPr>
              <w:t>GRAMME</w:t>
            </w:r>
            <w:r w:rsidRPr="00862F38">
              <w:rPr>
                <w:rFonts w:ascii="Corbel" w:hAnsi="Corbel"/>
                <w:b/>
                <w:color w:val="000000" w:themeColor="text1"/>
                <w:u w:val="single"/>
              </w:rPr>
              <w:t xml:space="preserve"> SAAGA </w:t>
            </w:r>
          </w:p>
          <w:p w14:paraId="79359AF8" w14:textId="77777777" w:rsidR="008E64B2" w:rsidRDefault="008E64B2" w:rsidP="00D52036">
            <w:pPr>
              <w:pStyle w:val="Paragraphedeliste"/>
              <w:spacing w:after="160" w:line="259" w:lineRule="auto"/>
              <w:ind w:left="0"/>
              <w:rPr>
                <w:rFonts w:ascii="Corbel" w:hAnsi="Corbel"/>
                <w:color w:val="000000" w:themeColor="text1"/>
                <w:lang w:val="fr-FR"/>
              </w:rPr>
            </w:pPr>
          </w:p>
          <w:p w14:paraId="188713AF" w14:textId="77777777" w:rsidR="008E64B2" w:rsidRDefault="00EA4497" w:rsidP="00D52036">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Il est actif dans l’ensemencement des nuages Il a bénéficié de l’appui du projet pour la réparation du Radar de Ouagadougou de manière à participer à la production d’informations météorologiques. Cette activité n’a cependant pu être réalisée en raison de l’indisponib</w:t>
            </w:r>
            <w:r w:rsidR="00D52036">
              <w:rPr>
                <w:rFonts w:ascii="Corbel" w:hAnsi="Corbel"/>
                <w:color w:val="000000" w:themeColor="text1"/>
                <w:lang w:val="fr-FR"/>
              </w:rPr>
              <w:t>ilité de l’entreprise désignée.</w:t>
            </w:r>
            <w:r w:rsidRPr="00862F38">
              <w:rPr>
                <w:rFonts w:ascii="Corbel" w:hAnsi="Corbel"/>
                <w:color w:val="000000" w:themeColor="text1"/>
                <w:lang w:val="fr-FR"/>
              </w:rPr>
              <w:t xml:space="preserve"> </w:t>
            </w:r>
          </w:p>
          <w:p w14:paraId="41EB9010" w14:textId="110AD028" w:rsidR="00642B6F" w:rsidRPr="00862F38" w:rsidRDefault="00EA4497" w:rsidP="00D52036">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 </w:t>
            </w:r>
          </w:p>
          <w:p w14:paraId="29324349" w14:textId="52306591" w:rsidR="00EA4497" w:rsidRPr="00862F38" w:rsidRDefault="00EA4497" w:rsidP="00D01CB0">
            <w:pPr>
              <w:pStyle w:val="Paragraphedeliste"/>
              <w:numPr>
                <w:ilvl w:val="0"/>
                <w:numId w:val="11"/>
              </w:numPr>
              <w:spacing w:after="160" w:line="259" w:lineRule="auto"/>
              <w:rPr>
                <w:rFonts w:ascii="Corbel" w:hAnsi="Corbel"/>
                <w:b/>
                <w:color w:val="000000" w:themeColor="text1"/>
                <w:u w:val="single"/>
                <w:lang w:val="fr-FR"/>
              </w:rPr>
            </w:pPr>
            <w:r w:rsidRPr="00862F38">
              <w:rPr>
                <w:rFonts w:ascii="Corbel" w:hAnsi="Corbel"/>
                <w:b/>
                <w:color w:val="000000" w:themeColor="text1"/>
                <w:u w:val="single"/>
                <w:lang w:val="fr-FR"/>
              </w:rPr>
              <w:t xml:space="preserve">Le Conseil National de Secours d’Urgence </w:t>
            </w:r>
            <w:r w:rsidR="009C78FD">
              <w:rPr>
                <w:rFonts w:ascii="Corbel" w:hAnsi="Corbel"/>
                <w:b/>
                <w:color w:val="000000" w:themeColor="text1"/>
                <w:u w:val="single"/>
                <w:lang w:val="fr-FR"/>
              </w:rPr>
              <w:t xml:space="preserve">et de </w:t>
            </w:r>
            <w:r w:rsidR="00A95A9E">
              <w:rPr>
                <w:rFonts w:ascii="Corbel" w:hAnsi="Corbel"/>
                <w:b/>
                <w:color w:val="000000" w:themeColor="text1"/>
                <w:u w:val="single"/>
                <w:lang w:val="fr-FR"/>
              </w:rPr>
              <w:t>R</w:t>
            </w:r>
            <w:r w:rsidR="009C78FD">
              <w:rPr>
                <w:rFonts w:ascii="Corbel" w:hAnsi="Corbel"/>
                <w:b/>
                <w:color w:val="000000" w:themeColor="text1"/>
                <w:u w:val="single"/>
                <w:lang w:val="fr-FR"/>
              </w:rPr>
              <w:t>éhabilitation</w:t>
            </w:r>
            <w:r w:rsidR="009C78FD" w:rsidRPr="00862F38">
              <w:rPr>
                <w:rFonts w:ascii="Corbel" w:hAnsi="Corbel"/>
                <w:b/>
                <w:color w:val="000000" w:themeColor="text1"/>
                <w:u w:val="single"/>
                <w:lang w:val="fr-FR"/>
              </w:rPr>
              <w:t> </w:t>
            </w:r>
            <w:r w:rsidR="00156C9A">
              <w:rPr>
                <w:rFonts w:ascii="Corbel" w:hAnsi="Corbel"/>
                <w:b/>
                <w:color w:val="000000" w:themeColor="text1"/>
                <w:u w:val="single"/>
                <w:lang w:val="fr-FR"/>
              </w:rPr>
              <w:t xml:space="preserve">(CONASUR) </w:t>
            </w:r>
            <w:r w:rsidRPr="00862F38">
              <w:rPr>
                <w:rFonts w:ascii="Corbel" w:hAnsi="Corbel"/>
                <w:b/>
                <w:color w:val="000000" w:themeColor="text1"/>
                <w:u w:val="single"/>
                <w:lang w:val="fr-FR"/>
              </w:rPr>
              <w:t>:</w:t>
            </w:r>
          </w:p>
          <w:p w14:paraId="66E04F1E" w14:textId="77777777" w:rsidR="008E64B2" w:rsidRDefault="008E64B2" w:rsidP="00D01CB0">
            <w:pPr>
              <w:pStyle w:val="Paragraphedeliste"/>
              <w:ind w:left="0"/>
              <w:rPr>
                <w:rFonts w:ascii="Corbel" w:hAnsi="Corbel"/>
                <w:color w:val="000000" w:themeColor="text1"/>
                <w:lang w:val="fr-FR"/>
              </w:rPr>
            </w:pPr>
          </w:p>
          <w:p w14:paraId="084C044A"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Le CONASUR a pour</w:t>
            </w:r>
            <w:r w:rsidR="00424D73" w:rsidRPr="00862F38">
              <w:rPr>
                <w:rFonts w:ascii="Corbel" w:hAnsi="Corbel"/>
                <w:color w:val="000000" w:themeColor="text1"/>
                <w:lang w:val="fr-FR"/>
              </w:rPr>
              <w:t xml:space="preserve"> mission la gestion des </w:t>
            </w:r>
            <w:r w:rsidRPr="00862F38">
              <w:rPr>
                <w:rFonts w:ascii="Corbel" w:hAnsi="Corbel"/>
                <w:color w:val="000000" w:themeColor="text1"/>
                <w:lang w:val="fr-FR"/>
              </w:rPr>
              <w:t>crises et c</w:t>
            </w:r>
            <w:r w:rsidR="00424D73" w:rsidRPr="00862F38">
              <w:rPr>
                <w:rFonts w:ascii="Corbel" w:hAnsi="Corbel"/>
                <w:color w:val="000000" w:themeColor="text1"/>
                <w:lang w:val="fr-FR"/>
              </w:rPr>
              <w:t xml:space="preserve">atastrophes et la réhabilitation dans le pays. </w:t>
            </w:r>
            <w:r w:rsidRPr="00862F38">
              <w:rPr>
                <w:rFonts w:ascii="Corbel" w:hAnsi="Corbel"/>
                <w:color w:val="000000" w:themeColor="text1"/>
                <w:lang w:val="fr-FR"/>
              </w:rPr>
              <w:t>Il s’est impliqué dans la mise en œuvre du projet à travers ses différents départements qui ont participé au diagnostic et à la formulation du document de projet.</w:t>
            </w:r>
            <w:r w:rsidR="00424D73" w:rsidRPr="00862F38">
              <w:rPr>
                <w:rFonts w:ascii="Corbel" w:hAnsi="Corbel"/>
                <w:color w:val="000000" w:themeColor="text1"/>
                <w:lang w:val="fr-FR"/>
              </w:rPr>
              <w:t xml:space="preserve"> Le SP/CONASUR</w:t>
            </w:r>
            <w:r w:rsidRPr="00862F38">
              <w:rPr>
                <w:rFonts w:ascii="Corbel" w:hAnsi="Corbel"/>
                <w:color w:val="000000" w:themeColor="text1"/>
                <w:lang w:val="fr-FR"/>
              </w:rPr>
              <w:t xml:space="preserve"> a ainsi mené des activités de formation et de sensibilisation notamment. </w:t>
            </w:r>
          </w:p>
          <w:p w14:paraId="674D4A45"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 xml:space="preserve">Il reste que l’impact des activités de formation menées est discutable en l’absence de suivi et d’évaluation de leur niveau d’appropriation par les cibles et par suite de leur efficacité. Par ailleurs, </w:t>
            </w:r>
          </w:p>
          <w:p w14:paraId="1B272C89"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les activités sont limitées aux chefs-lieux de région au lieu d’être décentralisées dans les provinces et les communes pour une meilleure couverture et une plus grande efficacité. Une formation en cascade aurait permis de combler une telle lacune.</w:t>
            </w:r>
          </w:p>
          <w:p w14:paraId="48E433B9" w14:textId="77777777" w:rsidR="00EA4497" w:rsidRPr="00862F38" w:rsidRDefault="00424D73" w:rsidP="00D01CB0">
            <w:pPr>
              <w:pStyle w:val="Paragraphedeliste"/>
              <w:tabs>
                <w:tab w:val="left" w:pos="1772"/>
              </w:tabs>
              <w:rPr>
                <w:rFonts w:ascii="Corbel" w:hAnsi="Corbel"/>
                <w:color w:val="000000" w:themeColor="text1"/>
                <w:lang w:val="fr-FR"/>
              </w:rPr>
            </w:pPr>
            <w:r w:rsidRPr="00862F38">
              <w:rPr>
                <w:rFonts w:ascii="Corbel" w:hAnsi="Corbel"/>
                <w:color w:val="000000" w:themeColor="text1"/>
                <w:lang w:val="fr-FR"/>
              </w:rPr>
              <w:tab/>
            </w:r>
          </w:p>
          <w:p w14:paraId="75A123A2" w14:textId="77777777" w:rsidR="00EA4497" w:rsidRPr="00862F38" w:rsidRDefault="00EA4497" w:rsidP="00D01CB0">
            <w:pPr>
              <w:pStyle w:val="Paragraphedeliste"/>
              <w:numPr>
                <w:ilvl w:val="0"/>
                <w:numId w:val="11"/>
              </w:numPr>
              <w:spacing w:after="160" w:line="259" w:lineRule="auto"/>
              <w:rPr>
                <w:rFonts w:ascii="Corbel" w:hAnsi="Corbel"/>
                <w:b/>
                <w:color w:val="000000" w:themeColor="text1"/>
                <w:u w:val="single"/>
                <w:lang w:val="fr-FR"/>
              </w:rPr>
            </w:pPr>
            <w:r w:rsidRPr="00862F38">
              <w:rPr>
                <w:rFonts w:ascii="Corbel" w:hAnsi="Corbel"/>
                <w:b/>
                <w:color w:val="000000" w:themeColor="text1"/>
                <w:u w:val="single"/>
                <w:lang w:val="fr-FR"/>
              </w:rPr>
              <w:t>L</w:t>
            </w:r>
            <w:r w:rsidR="00424D73" w:rsidRPr="00862F38">
              <w:rPr>
                <w:rFonts w:ascii="Corbel" w:hAnsi="Corbel"/>
                <w:b/>
                <w:color w:val="000000" w:themeColor="text1"/>
                <w:u w:val="single"/>
                <w:lang w:val="fr-FR"/>
              </w:rPr>
              <w:t xml:space="preserve">e Conseil National de Sécurité Alimentaire (CNSA) et le SAP  Sécurité alimentaire et nutritionnelle ou encore Agriculture </w:t>
            </w:r>
          </w:p>
          <w:p w14:paraId="464821C4" w14:textId="77777777" w:rsidR="008E64B2" w:rsidRDefault="008E64B2" w:rsidP="00D01CB0">
            <w:pPr>
              <w:pStyle w:val="Paragraphedeliste"/>
              <w:spacing w:after="160" w:line="259" w:lineRule="auto"/>
              <w:ind w:left="0"/>
              <w:rPr>
                <w:rFonts w:ascii="Corbel" w:hAnsi="Corbel"/>
                <w:color w:val="000000" w:themeColor="text1"/>
                <w:lang w:val="fr-FR"/>
              </w:rPr>
            </w:pPr>
          </w:p>
          <w:p w14:paraId="41E0FF7A"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Le G</w:t>
            </w:r>
            <w:r w:rsidR="00424D73" w:rsidRPr="00862F38">
              <w:rPr>
                <w:rFonts w:ascii="Corbel" w:hAnsi="Corbel"/>
                <w:color w:val="000000" w:themeColor="text1"/>
                <w:lang w:val="fr-FR"/>
              </w:rPr>
              <w:t xml:space="preserve">roupe de </w:t>
            </w:r>
            <w:r w:rsidRPr="00862F38">
              <w:rPr>
                <w:rFonts w:ascii="Corbel" w:hAnsi="Corbel"/>
                <w:color w:val="000000" w:themeColor="text1"/>
                <w:lang w:val="fr-FR"/>
              </w:rPr>
              <w:t>T</w:t>
            </w:r>
            <w:r w:rsidR="00424D73" w:rsidRPr="00862F38">
              <w:rPr>
                <w:rFonts w:ascii="Corbel" w:hAnsi="Corbel"/>
                <w:color w:val="000000" w:themeColor="text1"/>
                <w:lang w:val="fr-FR"/>
              </w:rPr>
              <w:t xml:space="preserve">ravail </w:t>
            </w:r>
            <w:r w:rsidRPr="00862F38">
              <w:rPr>
                <w:rFonts w:ascii="Corbel" w:hAnsi="Corbel"/>
                <w:color w:val="000000" w:themeColor="text1"/>
                <w:lang w:val="fr-FR"/>
              </w:rPr>
              <w:t>P</w:t>
            </w:r>
            <w:r w:rsidR="00424D73" w:rsidRPr="00862F38">
              <w:rPr>
                <w:rFonts w:ascii="Corbel" w:hAnsi="Corbel"/>
                <w:color w:val="000000" w:themeColor="text1"/>
                <w:lang w:val="fr-FR"/>
              </w:rPr>
              <w:t xml:space="preserve">luridisciplinaire (GTP) </w:t>
            </w:r>
            <w:r w:rsidRPr="00862F38">
              <w:rPr>
                <w:rFonts w:ascii="Corbel" w:hAnsi="Corbel"/>
                <w:color w:val="000000" w:themeColor="text1"/>
                <w:lang w:val="fr-FR"/>
              </w:rPr>
              <w:t xml:space="preserve"> </w:t>
            </w:r>
            <w:r w:rsidR="00424D73" w:rsidRPr="00862F38">
              <w:rPr>
                <w:rFonts w:ascii="Corbel" w:hAnsi="Corbel"/>
                <w:color w:val="000000" w:themeColor="text1"/>
                <w:lang w:val="fr-FR"/>
              </w:rPr>
              <w:t xml:space="preserve">qui regroupe l’ANAM, la DGRE et les structures intervenant dans le domaine agricole </w:t>
            </w:r>
            <w:r w:rsidRPr="00862F38">
              <w:rPr>
                <w:rFonts w:ascii="Corbel" w:hAnsi="Corbel"/>
                <w:color w:val="000000" w:themeColor="text1"/>
                <w:lang w:val="fr-FR"/>
              </w:rPr>
              <w:t xml:space="preserve">existe sous le leadership de l’Agriculture mais n’est même pas évoqué </w:t>
            </w:r>
            <w:r w:rsidR="00424D73" w:rsidRPr="00862F38">
              <w:rPr>
                <w:rFonts w:ascii="Corbel" w:hAnsi="Corbel"/>
                <w:color w:val="000000" w:themeColor="text1"/>
                <w:lang w:val="fr-FR"/>
              </w:rPr>
              <w:t xml:space="preserve">comme partenaire </w:t>
            </w:r>
            <w:r w:rsidRPr="00862F38">
              <w:rPr>
                <w:rFonts w:ascii="Corbel" w:hAnsi="Corbel"/>
                <w:color w:val="000000" w:themeColor="text1"/>
                <w:lang w:val="fr-FR"/>
              </w:rPr>
              <w:t>dans le PRODOC alors que l’on prévoit de produire des alertes dans le domaine de la production agricole. Or, le GTP est déjà fondé sur le même dispositif de plateforme multisectoriel intégrant les principales parties prenantes visées par le projet dont l’ANAM et la DGRE. Par ailleurs, le dispositif qui est en place depuis plusieurs années est assez rôdé pour servir de base pour la mise en place de la plateforme unifiée. En effet, l’agriculture au sens lar</w:t>
            </w:r>
            <w:r w:rsidR="00424D73" w:rsidRPr="00862F38">
              <w:rPr>
                <w:rFonts w:ascii="Corbel" w:hAnsi="Corbel"/>
                <w:color w:val="000000" w:themeColor="text1"/>
                <w:lang w:val="fr-FR"/>
              </w:rPr>
              <w:t>ge intègre aussi l’environnement, d’autant</w:t>
            </w:r>
            <w:r w:rsidRPr="00862F38">
              <w:rPr>
                <w:rFonts w:ascii="Corbel" w:hAnsi="Corbel"/>
                <w:color w:val="000000" w:themeColor="text1"/>
                <w:lang w:val="fr-FR"/>
              </w:rPr>
              <w:t xml:space="preserve"> que ce SAP qui est essentiellement orienté vers la sécurité alimentaire reste largement dépendant de </w:t>
            </w:r>
            <w:r w:rsidR="00424D73" w:rsidRPr="00862F38">
              <w:rPr>
                <w:rFonts w:ascii="Corbel" w:hAnsi="Corbel"/>
                <w:color w:val="000000" w:themeColor="text1"/>
                <w:lang w:val="fr-FR"/>
              </w:rPr>
              <w:t xml:space="preserve">l’information climatique. Par ailleurs, ce SAP pourrait bien s’intégrer au moins en partie dans le dispositif élargie de la sécurité civile dont il utilise certains canaux au niveau régional et local notamment. </w:t>
            </w:r>
            <w:r w:rsidRPr="00862F38">
              <w:rPr>
                <w:rFonts w:ascii="Corbel" w:hAnsi="Corbel"/>
                <w:color w:val="000000" w:themeColor="text1"/>
                <w:lang w:val="fr-FR"/>
              </w:rPr>
              <w:t>Il s’agit de concilier la sécurité alimentaire et la sécurité civile dans le cadre de cette plateforme en déterminant les informations générales pourtant sur</w:t>
            </w:r>
            <w:r w:rsidR="00424D73" w:rsidRPr="00862F38">
              <w:rPr>
                <w:rFonts w:ascii="Corbel" w:hAnsi="Corbel"/>
                <w:color w:val="000000" w:themeColor="text1"/>
                <w:lang w:val="fr-FR"/>
              </w:rPr>
              <w:t xml:space="preserve"> des alertes sécuritaires et celles plus  </w:t>
            </w:r>
            <w:r w:rsidRPr="00862F38">
              <w:rPr>
                <w:rFonts w:ascii="Corbel" w:hAnsi="Corbel"/>
                <w:color w:val="000000" w:themeColor="text1"/>
                <w:lang w:val="fr-FR"/>
              </w:rPr>
              <w:t>spécifiques portant sur des alertes ciblées dans des secteurs précis comme l’agriculture notamment.</w:t>
            </w:r>
          </w:p>
          <w:p w14:paraId="6FB5CE73" w14:textId="77777777" w:rsidR="00EA4497" w:rsidRPr="00862F38" w:rsidRDefault="00EA4497" w:rsidP="00D01CB0">
            <w:pPr>
              <w:pStyle w:val="Paragraphedeliste"/>
              <w:ind w:left="2160"/>
              <w:rPr>
                <w:rFonts w:ascii="Corbel" w:hAnsi="Corbel"/>
                <w:color w:val="000000" w:themeColor="text1"/>
                <w:lang w:val="fr-FR"/>
              </w:rPr>
            </w:pPr>
          </w:p>
          <w:p w14:paraId="2CBDF788" w14:textId="77777777" w:rsidR="00EA4497" w:rsidRPr="00862F38" w:rsidRDefault="00EA4497" w:rsidP="00D01CB0">
            <w:pPr>
              <w:pStyle w:val="Paragraphedeliste"/>
              <w:numPr>
                <w:ilvl w:val="0"/>
                <w:numId w:val="11"/>
              </w:numPr>
              <w:spacing w:after="0"/>
              <w:rPr>
                <w:rFonts w:ascii="Corbel" w:hAnsi="Corbel"/>
                <w:b/>
                <w:color w:val="000000" w:themeColor="text1"/>
                <w:u w:val="single"/>
              </w:rPr>
            </w:pPr>
            <w:r w:rsidRPr="00862F38">
              <w:rPr>
                <w:rFonts w:ascii="Corbel" w:hAnsi="Corbel"/>
                <w:b/>
                <w:color w:val="000000" w:themeColor="text1"/>
                <w:u w:val="single"/>
              </w:rPr>
              <w:t>La DGPC</w:t>
            </w:r>
          </w:p>
          <w:p w14:paraId="58443D4F" w14:textId="77777777" w:rsidR="008E64B2" w:rsidRDefault="008E64B2" w:rsidP="00D01CB0">
            <w:pPr>
              <w:spacing w:after="0"/>
              <w:rPr>
                <w:rFonts w:ascii="Corbel" w:hAnsi="Corbel"/>
                <w:color w:val="000000" w:themeColor="text1"/>
                <w:lang w:val="fr-FR"/>
              </w:rPr>
            </w:pPr>
          </w:p>
          <w:p w14:paraId="0ECDE9A9"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Elle est chargée comme son nom l’indiqu</w:t>
            </w:r>
            <w:r w:rsidR="00424D73" w:rsidRPr="00862F38">
              <w:rPr>
                <w:rFonts w:ascii="Corbel" w:hAnsi="Corbel"/>
                <w:color w:val="000000" w:themeColor="text1"/>
                <w:lang w:val="fr-FR"/>
              </w:rPr>
              <w:t>e de la protection civile. La DGPC</w:t>
            </w:r>
            <w:r w:rsidRPr="00862F38">
              <w:rPr>
                <w:rFonts w:ascii="Corbel" w:hAnsi="Corbel"/>
                <w:color w:val="000000" w:themeColor="text1"/>
                <w:lang w:val="fr-FR"/>
              </w:rPr>
              <w:t xml:space="preserve"> est partie prenante de </w:t>
            </w:r>
            <w:r w:rsidRPr="00862F38">
              <w:rPr>
                <w:rFonts w:ascii="Corbel" w:hAnsi="Corbel"/>
                <w:color w:val="000000" w:themeColor="text1"/>
                <w:lang w:val="fr-FR"/>
              </w:rPr>
              <w:lastRenderedPageBreak/>
              <w:t xml:space="preserve">l’action </w:t>
            </w:r>
            <w:r w:rsidR="00424D73" w:rsidRPr="00862F38">
              <w:rPr>
                <w:rFonts w:ascii="Corbel" w:hAnsi="Corbel"/>
                <w:color w:val="000000" w:themeColor="text1"/>
                <w:lang w:val="fr-FR"/>
              </w:rPr>
              <w:t xml:space="preserve">du </w:t>
            </w:r>
            <w:r w:rsidRPr="00862F38">
              <w:rPr>
                <w:rFonts w:ascii="Corbel" w:hAnsi="Corbel"/>
                <w:color w:val="000000" w:themeColor="text1"/>
                <w:lang w:val="fr-FR"/>
              </w:rPr>
              <w:t>projet bien que ne figurant dans le PRODOC., à travers son rôle de service de prompt et de premier secours. En effet, elle constitue la force opérationnelle du système SAP et par conséquent permet aussi d’en mesurer l’efficacité en matière de sécurité civile, dans le prolongement de l’action du CONASUR. Elle reçoit l’information météorologique au quotidien par le biais des équipements (portables, tablettes, etc.) mis à</w:t>
            </w:r>
            <w:r w:rsidR="00424D73" w:rsidRPr="00862F38">
              <w:rPr>
                <w:rFonts w:ascii="Corbel" w:hAnsi="Corbel"/>
                <w:color w:val="000000" w:themeColor="text1"/>
                <w:lang w:val="fr-FR"/>
              </w:rPr>
              <w:t xml:space="preserve"> disposition par le projet.</w:t>
            </w:r>
          </w:p>
          <w:p w14:paraId="0C89B64A"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Il reste que les informations reçues restent vagues et ne prêtent à prendre aucune disposition particulière en termes de protection civile. Les messages ne correspondent pas à de vrais alertes car ne fournissant aucune ligne de conduite à tenir. Ils gagneraient ainsi à être plus ciblés.</w:t>
            </w:r>
          </w:p>
          <w:p w14:paraId="1A22E9B6" w14:textId="77777777" w:rsidR="00EA4497" w:rsidRPr="00862F38" w:rsidRDefault="00EA4497" w:rsidP="00D01CB0">
            <w:pPr>
              <w:pStyle w:val="Paragraphedeliste"/>
              <w:numPr>
                <w:ilvl w:val="0"/>
                <w:numId w:val="11"/>
              </w:numPr>
              <w:spacing w:after="0" w:line="259" w:lineRule="auto"/>
              <w:rPr>
                <w:rFonts w:ascii="Corbel" w:hAnsi="Corbel"/>
                <w:b/>
                <w:color w:val="000000" w:themeColor="text1"/>
                <w:u w:val="single"/>
              </w:rPr>
            </w:pPr>
            <w:r w:rsidRPr="00862F38">
              <w:rPr>
                <w:rFonts w:ascii="Corbel" w:hAnsi="Corbel"/>
                <w:b/>
                <w:color w:val="000000" w:themeColor="text1"/>
                <w:u w:val="single"/>
              </w:rPr>
              <w:t>Le Secteur Public</w:t>
            </w:r>
          </w:p>
          <w:p w14:paraId="4CF0E91F" w14:textId="77777777" w:rsidR="008E64B2" w:rsidRDefault="008E64B2" w:rsidP="00D01CB0">
            <w:pPr>
              <w:spacing w:after="0"/>
              <w:rPr>
                <w:rFonts w:ascii="Corbel" w:hAnsi="Corbel"/>
                <w:color w:val="000000" w:themeColor="text1"/>
                <w:lang w:val="fr-FR"/>
              </w:rPr>
            </w:pPr>
          </w:p>
          <w:p w14:paraId="486CA0C4"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 xml:space="preserve">Il se compose de toutes les structures nationales impliquées dans la mise en œuvre du projet et situées à différents niveaux de la plateforme SAP – IC. Il s’agit notamment des structures productrices de l’information climatique (ANAM, DGRE, CNDD entre autres), les structures de diffusion tels que le CONASUR, mais aussi les structures relais comme l’Agriculture, l’Environnement, la Santé, etc. dont la mission régalienne est d’exploiter l’IC au profit des utilisateurs finaux que sont les décideurs et les populations. </w:t>
            </w:r>
          </w:p>
          <w:p w14:paraId="0A605B25"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Un accent particulier est mis ici sur les structures relais qui jouent un rôle essentiel à travers l’expression de leur demande d’information climatique en amont et qui exploite en retour l’information dédiée pour la vulgariser auprès des cibles notamment. </w:t>
            </w:r>
          </w:p>
          <w:p w14:paraId="2D95490C" w14:textId="77777777" w:rsidR="00862F38" w:rsidRPr="00862F38" w:rsidRDefault="00EA4497" w:rsidP="00D01CB0">
            <w:pPr>
              <w:rPr>
                <w:rFonts w:ascii="Corbel" w:hAnsi="Corbel"/>
                <w:color w:val="000000" w:themeColor="text1"/>
                <w:lang w:val="fr-FR"/>
              </w:rPr>
            </w:pPr>
            <w:r w:rsidRPr="00862F38">
              <w:rPr>
                <w:rFonts w:ascii="Corbel" w:hAnsi="Corbel"/>
                <w:color w:val="000000" w:themeColor="text1"/>
                <w:lang w:val="fr-FR"/>
              </w:rPr>
              <w:t>Le projet a fortement collaboré avec le Secteur public, même si cette collaboration aurait pu être plus efficace si elle s’était appuyée dès la conception et au cours de la mise en œuvre du projet sur les initiatives existantes autour des divers SAP spécifiques animés pour la plupart par les structures dites relais. Une telle démarche aurait pu permettre de gagner du temps dans le montage de la plateforme</w:t>
            </w:r>
            <w:r w:rsidR="00707D65" w:rsidRPr="00862F38">
              <w:rPr>
                <w:rFonts w:ascii="Corbel" w:hAnsi="Corbel"/>
                <w:color w:val="000000" w:themeColor="text1"/>
                <w:lang w:val="fr-FR"/>
              </w:rPr>
              <w:t xml:space="preserve"> unifiée et d’en </w:t>
            </w:r>
            <w:r w:rsidR="00862F38" w:rsidRPr="00862F38">
              <w:rPr>
                <w:rFonts w:ascii="Corbel" w:hAnsi="Corbel"/>
                <w:color w:val="000000" w:themeColor="text1"/>
                <w:lang w:val="fr-FR"/>
              </w:rPr>
              <w:t>accélérer</w:t>
            </w:r>
            <w:r w:rsidR="00707D65" w:rsidRPr="00862F38">
              <w:rPr>
                <w:rFonts w:ascii="Corbel" w:hAnsi="Corbel"/>
                <w:color w:val="000000" w:themeColor="text1"/>
                <w:lang w:val="fr-FR"/>
              </w:rPr>
              <w:t xml:space="preserve"> le fonctionnement.</w:t>
            </w:r>
          </w:p>
          <w:p w14:paraId="53202A73" w14:textId="77777777" w:rsidR="00EA4497" w:rsidRPr="00862F38" w:rsidRDefault="00EA4497" w:rsidP="00D01CB0">
            <w:pPr>
              <w:pStyle w:val="Paragraphedeliste"/>
              <w:numPr>
                <w:ilvl w:val="0"/>
                <w:numId w:val="11"/>
              </w:numPr>
              <w:spacing w:after="0" w:line="259" w:lineRule="auto"/>
              <w:rPr>
                <w:rFonts w:ascii="Corbel" w:hAnsi="Corbel"/>
                <w:b/>
                <w:color w:val="000000" w:themeColor="text1"/>
                <w:u w:val="single"/>
              </w:rPr>
            </w:pPr>
            <w:r w:rsidRPr="00862F38">
              <w:rPr>
                <w:rFonts w:ascii="Corbel" w:hAnsi="Corbel"/>
                <w:b/>
                <w:color w:val="000000" w:themeColor="text1"/>
                <w:u w:val="single"/>
              </w:rPr>
              <w:t>Le Secteur Privé</w:t>
            </w:r>
          </w:p>
          <w:p w14:paraId="512C39E7" w14:textId="77777777" w:rsidR="008E64B2" w:rsidRDefault="008E64B2" w:rsidP="00D01CB0">
            <w:pPr>
              <w:spacing w:after="0"/>
              <w:rPr>
                <w:rFonts w:ascii="Corbel" w:hAnsi="Corbel"/>
                <w:color w:val="000000" w:themeColor="text1"/>
                <w:lang w:val="fr-FR"/>
              </w:rPr>
            </w:pPr>
          </w:p>
          <w:p w14:paraId="1409567F"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Son implication dans la mise en œuvre du projet apparaît faible. En dehors de la fourniture d’équipements, les partenaires privés dont la contribution était attendue tels que les médiats, les opérateurs de téléphonie n’ont pas pu jouer leurs rôles dans la diffusion de l’IC.</w:t>
            </w:r>
          </w:p>
          <w:p w14:paraId="4547FC03"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La non fonctionnalité du SAP unifié justifie en grande partie cette situation. Or, la participation active du Secteur privé est une condition essentielle à l’efficacité du système pour lui permettre d’atteindre en temps réel  la grande masse des utilisateurs.</w:t>
            </w:r>
          </w:p>
          <w:p w14:paraId="759BC991" w14:textId="77777777" w:rsidR="00EA4497" w:rsidRPr="00862F38" w:rsidRDefault="00EA4497" w:rsidP="00D01CB0">
            <w:pPr>
              <w:pStyle w:val="Paragraphedeliste"/>
              <w:numPr>
                <w:ilvl w:val="0"/>
                <w:numId w:val="11"/>
              </w:numPr>
              <w:spacing w:after="0" w:line="259" w:lineRule="auto"/>
              <w:rPr>
                <w:rFonts w:ascii="Corbel" w:hAnsi="Corbel"/>
                <w:b/>
                <w:color w:val="000000" w:themeColor="text1"/>
                <w:u w:val="single"/>
                <w:lang w:val="fr-FR"/>
              </w:rPr>
            </w:pPr>
            <w:r w:rsidRPr="00862F38">
              <w:rPr>
                <w:rFonts w:ascii="Corbel" w:hAnsi="Corbel"/>
                <w:b/>
                <w:color w:val="000000" w:themeColor="text1"/>
                <w:u w:val="single"/>
                <w:lang w:val="fr-FR"/>
              </w:rPr>
              <w:t>La Société civile (Les ONG)</w:t>
            </w:r>
          </w:p>
          <w:p w14:paraId="28B6457C" w14:textId="77777777" w:rsidR="008E64B2" w:rsidRDefault="008E64B2" w:rsidP="00D01CB0">
            <w:pPr>
              <w:spacing w:after="0"/>
              <w:rPr>
                <w:rFonts w:ascii="Corbel" w:hAnsi="Corbel"/>
                <w:color w:val="000000" w:themeColor="text1"/>
                <w:lang w:val="fr-FR"/>
              </w:rPr>
            </w:pPr>
          </w:p>
          <w:p w14:paraId="7490AEA4"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Son niveau d’implication se situant souvent en aval du processus de diffusion et d’utilisation de l’information climatique en qualité de structure relais, elle n’est pas été en conséquence sollicitée au regard de la non fonctionnalité du SAP.</w:t>
            </w:r>
          </w:p>
          <w:p w14:paraId="6D88CA3A" w14:textId="77777777" w:rsidR="00EA4497" w:rsidRDefault="00EA4497" w:rsidP="00D01CB0">
            <w:pPr>
              <w:spacing w:after="0"/>
              <w:rPr>
                <w:rFonts w:ascii="Corbel" w:hAnsi="Corbel"/>
                <w:color w:val="000000" w:themeColor="text1"/>
                <w:lang w:val="fr-FR"/>
              </w:rPr>
            </w:pPr>
          </w:p>
          <w:p w14:paraId="216B6B1D" w14:textId="77777777" w:rsidR="008E64B2" w:rsidRDefault="008E64B2" w:rsidP="00D01CB0">
            <w:pPr>
              <w:spacing w:after="0"/>
              <w:rPr>
                <w:rFonts w:ascii="Corbel" w:hAnsi="Corbel"/>
                <w:color w:val="000000" w:themeColor="text1"/>
                <w:lang w:val="fr-FR"/>
              </w:rPr>
            </w:pPr>
          </w:p>
          <w:p w14:paraId="30F90E61" w14:textId="77777777" w:rsidR="008E64B2" w:rsidRDefault="008E64B2" w:rsidP="00D01CB0">
            <w:pPr>
              <w:spacing w:after="0"/>
              <w:rPr>
                <w:rFonts w:ascii="Corbel" w:hAnsi="Corbel"/>
                <w:color w:val="000000" w:themeColor="text1"/>
                <w:lang w:val="fr-FR"/>
              </w:rPr>
            </w:pPr>
          </w:p>
          <w:p w14:paraId="5DA966B8" w14:textId="77777777" w:rsidR="008E64B2" w:rsidRPr="00862F38" w:rsidRDefault="008E64B2" w:rsidP="00D01CB0">
            <w:pPr>
              <w:spacing w:after="0"/>
              <w:rPr>
                <w:rFonts w:ascii="Corbel" w:hAnsi="Corbel"/>
                <w:color w:val="000000" w:themeColor="text1"/>
                <w:lang w:val="fr-FR"/>
              </w:rPr>
            </w:pPr>
          </w:p>
          <w:p w14:paraId="33C30EA1" w14:textId="77777777" w:rsidR="00EA4497" w:rsidRPr="00862F38" w:rsidRDefault="00EA4497" w:rsidP="00D01CB0">
            <w:pPr>
              <w:pStyle w:val="Paragraphedeliste"/>
              <w:numPr>
                <w:ilvl w:val="0"/>
                <w:numId w:val="11"/>
              </w:numPr>
              <w:spacing w:after="0" w:line="259" w:lineRule="auto"/>
              <w:rPr>
                <w:rFonts w:ascii="Corbel" w:hAnsi="Corbel"/>
                <w:b/>
                <w:color w:val="000000" w:themeColor="text1"/>
                <w:u w:val="single"/>
              </w:rPr>
            </w:pPr>
            <w:r w:rsidRPr="00862F38">
              <w:rPr>
                <w:rFonts w:ascii="Corbel" w:hAnsi="Corbel"/>
                <w:b/>
                <w:color w:val="000000" w:themeColor="text1"/>
                <w:u w:val="single"/>
              </w:rPr>
              <w:t>Les Populations</w:t>
            </w:r>
          </w:p>
          <w:p w14:paraId="73947578" w14:textId="77777777" w:rsidR="008E64B2" w:rsidRDefault="008E64B2" w:rsidP="00D01CB0">
            <w:pPr>
              <w:spacing w:after="0"/>
              <w:rPr>
                <w:rFonts w:ascii="Corbel" w:hAnsi="Corbel"/>
                <w:color w:val="000000" w:themeColor="text1"/>
                <w:lang w:val="fr-FR"/>
              </w:rPr>
            </w:pPr>
          </w:p>
          <w:p w14:paraId="5D14FE31"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Elles sont toutes catégories confondues, les principales utilisatrices finales du SAP. Leur implication n’a pas été perçue dès lors que les structures relais n’ont pas été associées au processus d’installation du SAP qui est au stade initiatique.</w:t>
            </w:r>
          </w:p>
          <w:p w14:paraId="0968977D" w14:textId="77777777" w:rsidR="00EA4497" w:rsidRPr="00862F38" w:rsidRDefault="00EA4497" w:rsidP="00D01CB0">
            <w:pPr>
              <w:spacing w:after="0"/>
              <w:rPr>
                <w:rFonts w:ascii="Corbel" w:hAnsi="Corbel"/>
                <w:color w:val="000000" w:themeColor="text1"/>
                <w:lang w:val="fr-FR"/>
              </w:rPr>
            </w:pPr>
          </w:p>
          <w:p w14:paraId="0C88494A" w14:textId="77777777" w:rsidR="00EA4497" w:rsidRPr="00862F38" w:rsidRDefault="00EA4497" w:rsidP="00D01CB0">
            <w:pPr>
              <w:pStyle w:val="Paragraphedeliste"/>
              <w:numPr>
                <w:ilvl w:val="0"/>
                <w:numId w:val="11"/>
              </w:numPr>
              <w:spacing w:after="0" w:line="259" w:lineRule="auto"/>
              <w:rPr>
                <w:rFonts w:ascii="Corbel" w:hAnsi="Corbel"/>
                <w:b/>
                <w:color w:val="000000" w:themeColor="text1"/>
                <w:u w:val="single"/>
              </w:rPr>
            </w:pPr>
            <w:r w:rsidRPr="00862F38">
              <w:rPr>
                <w:rFonts w:ascii="Corbel" w:hAnsi="Corbel"/>
                <w:b/>
                <w:color w:val="000000" w:themeColor="text1"/>
                <w:u w:val="single"/>
              </w:rPr>
              <w:t>Les Communes</w:t>
            </w:r>
          </w:p>
          <w:p w14:paraId="46D6859F" w14:textId="77777777" w:rsidR="008E64B2" w:rsidRDefault="008E64B2" w:rsidP="00D01CB0">
            <w:pPr>
              <w:spacing w:after="0"/>
              <w:rPr>
                <w:rFonts w:ascii="Corbel" w:hAnsi="Corbel"/>
                <w:color w:val="000000" w:themeColor="text1"/>
                <w:lang w:val="fr-FR"/>
              </w:rPr>
            </w:pPr>
          </w:p>
          <w:p w14:paraId="63705C2B"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Certaines d’entre elles sont déjà présentes dans le dispositif CONASUR ainsi que celui des SAP sectoriels tels que l’Agriculture. Il reste qu’elles sont encore insuffisamment impliquées dans le cadre du projet en l’absence d’un protocole définissant précisément leurs rôles et responsabilités dans le nouveau disposit</w:t>
            </w:r>
            <w:r w:rsidR="00707D65" w:rsidRPr="00862F38">
              <w:rPr>
                <w:rFonts w:ascii="Corbel" w:hAnsi="Corbel"/>
                <w:color w:val="000000" w:themeColor="text1"/>
                <w:lang w:val="fr-FR"/>
              </w:rPr>
              <w:t>if SAP qui doit davantage tenir compte de l’intégration de la dimension CC dans les plans et programmes locaux des communes.</w:t>
            </w:r>
          </w:p>
          <w:p w14:paraId="688CD7FA" w14:textId="77777777" w:rsidR="00707D65" w:rsidRPr="00862F38" w:rsidRDefault="00707D65" w:rsidP="00D01CB0">
            <w:pPr>
              <w:spacing w:after="0"/>
              <w:rPr>
                <w:rFonts w:ascii="Corbel" w:hAnsi="Corbel"/>
                <w:color w:val="000000" w:themeColor="text1"/>
                <w:lang w:val="fr-FR"/>
              </w:rPr>
            </w:pPr>
          </w:p>
          <w:p w14:paraId="15835E60" w14:textId="2ED10A5E" w:rsidR="008E64B2" w:rsidRDefault="00EA4497" w:rsidP="00D01CB0">
            <w:pPr>
              <w:rPr>
                <w:rFonts w:ascii="Corbel" w:hAnsi="Corbel"/>
                <w:color w:val="000000" w:themeColor="text1"/>
                <w:lang w:val="fr-FR"/>
              </w:rPr>
            </w:pPr>
            <w:r w:rsidRPr="00862F38">
              <w:rPr>
                <w:rFonts w:ascii="Corbel" w:hAnsi="Corbel"/>
                <w:color w:val="000000" w:themeColor="text1"/>
                <w:lang w:val="fr-FR"/>
              </w:rPr>
              <w:lastRenderedPageBreak/>
              <w:t>Au total, la participation des parties prenantes à la mise en œuvre du projet s’est essentiellement limitée au Secteur public faisant apparaître le projet comme un projet d’appui institutionnel.</w:t>
            </w:r>
          </w:p>
          <w:p w14:paraId="24877751" w14:textId="77777777" w:rsidR="008E64B2" w:rsidRPr="00862F38" w:rsidRDefault="008E64B2" w:rsidP="00D01CB0">
            <w:pPr>
              <w:rPr>
                <w:rFonts w:ascii="Corbel" w:hAnsi="Corbel"/>
                <w:color w:val="000000" w:themeColor="text1"/>
                <w:lang w:val="fr-FR"/>
              </w:rPr>
            </w:pPr>
          </w:p>
          <w:p w14:paraId="722C3B11" w14:textId="2B76930B" w:rsidR="00EA4497" w:rsidRDefault="00CA6543" w:rsidP="00832A4B">
            <w:pPr>
              <w:pStyle w:val="Titre3"/>
            </w:pPr>
            <w:bookmarkStart w:id="30" w:name="_Toc6616129"/>
            <w:r w:rsidRPr="00CA6543">
              <w:t>4</w:t>
            </w:r>
            <w:r w:rsidR="00EA4497" w:rsidRPr="00CA6543">
              <w:t>.</w:t>
            </w:r>
            <w:r w:rsidR="00862F38" w:rsidRPr="00CA6543">
              <w:t>.</w:t>
            </w:r>
            <w:r w:rsidR="00EA4497" w:rsidRPr="00CA6543">
              <w:t>8</w:t>
            </w:r>
            <w:r>
              <w:t>.</w:t>
            </w:r>
            <w:r w:rsidR="00EA4497" w:rsidRPr="00862F38">
              <w:t xml:space="preserve">   Les principales difficultés et contraintes à la mise en œuvre du projet</w:t>
            </w:r>
            <w:bookmarkEnd w:id="30"/>
          </w:p>
          <w:p w14:paraId="7BBEA396" w14:textId="77777777" w:rsidR="00832A4B" w:rsidRPr="00832A4B" w:rsidRDefault="00832A4B" w:rsidP="00832A4B">
            <w:pPr>
              <w:rPr>
                <w:lang w:val="fr-FR" w:eastAsia="fr-FR" w:bidi="ar-SA"/>
              </w:rPr>
            </w:pPr>
          </w:p>
          <w:p w14:paraId="0F768E20" w14:textId="6F5DD1E7" w:rsidR="00862F38" w:rsidRDefault="00EA4497" w:rsidP="00D01CB0">
            <w:pPr>
              <w:rPr>
                <w:rFonts w:ascii="Corbel" w:hAnsi="Corbel"/>
                <w:color w:val="000000" w:themeColor="text1"/>
                <w:lang w:val="fr-FR" w:eastAsia="fr-FR" w:bidi="ar-SA"/>
              </w:rPr>
            </w:pPr>
            <w:r w:rsidRPr="00862F38">
              <w:rPr>
                <w:rFonts w:ascii="Corbel" w:hAnsi="Corbel"/>
                <w:color w:val="000000" w:themeColor="text1"/>
                <w:lang w:val="fr-FR" w:eastAsia="fr-FR" w:bidi="ar-SA"/>
              </w:rPr>
              <w:t xml:space="preserve">Le projet a rencontré diverses difficultés et contraintes dès son démarrage et au cours de sa mise en œuvre qui ont eu une incidence déterminante dans l’atteinte de ses résultats dans leur plénitude et dans les délais </w:t>
            </w:r>
            <w:r w:rsidR="00CE2DF4" w:rsidRPr="00862F38">
              <w:rPr>
                <w:rFonts w:ascii="Corbel" w:hAnsi="Corbel"/>
                <w:color w:val="000000" w:themeColor="text1"/>
                <w:lang w:val="fr-FR" w:eastAsia="fr-FR" w:bidi="ar-SA"/>
              </w:rPr>
              <w:t>impartis. Ces</w:t>
            </w:r>
            <w:r w:rsidRPr="00862F38">
              <w:rPr>
                <w:rFonts w:ascii="Corbel" w:hAnsi="Corbel"/>
                <w:color w:val="000000" w:themeColor="text1"/>
                <w:lang w:val="fr-FR" w:eastAsia="fr-FR" w:bidi="ar-SA"/>
              </w:rPr>
              <w:t xml:space="preserve"> difficultés et contraintes sont d’ordre à la fois : (i) politique et administratif ; (ii) stratégique ; (iii) procéduriel ; (iv) financier ; etc.</w:t>
            </w:r>
          </w:p>
          <w:p w14:paraId="52372C67" w14:textId="77777777" w:rsidR="00EA4497" w:rsidRPr="00862F38" w:rsidRDefault="00EA4497" w:rsidP="00D01CB0">
            <w:pPr>
              <w:pStyle w:val="Paragraphedeliste"/>
              <w:numPr>
                <w:ilvl w:val="0"/>
                <w:numId w:val="48"/>
              </w:numPr>
              <w:ind w:left="697" w:hanging="357"/>
              <w:rPr>
                <w:rFonts w:ascii="Corbel" w:hAnsi="Corbel"/>
                <w:color w:val="000000" w:themeColor="text1"/>
                <w:lang w:val="fr-FR" w:eastAsia="fr-FR" w:bidi="ar-SA"/>
              </w:rPr>
            </w:pPr>
            <w:r w:rsidRPr="00862F38">
              <w:rPr>
                <w:rFonts w:ascii="Corbel" w:hAnsi="Corbel"/>
                <w:b/>
                <w:bCs/>
                <w:color w:val="000000" w:themeColor="text1"/>
                <w:u w:val="single"/>
                <w:lang w:val="fr-FR"/>
              </w:rPr>
              <w:t>Les contraintes  p</w:t>
            </w:r>
            <w:r w:rsidR="00707D65" w:rsidRPr="00862F38">
              <w:rPr>
                <w:rFonts w:ascii="Corbel" w:hAnsi="Corbel"/>
                <w:b/>
                <w:bCs/>
                <w:color w:val="000000" w:themeColor="text1"/>
                <w:u w:val="single"/>
                <w:lang w:val="fr-FR"/>
              </w:rPr>
              <w:t xml:space="preserve">olitiques et administratives : </w:t>
            </w:r>
            <w:r w:rsidRPr="00862F38">
              <w:rPr>
                <w:rFonts w:ascii="Corbel" w:hAnsi="Corbel"/>
                <w:b/>
                <w:bCs/>
                <w:color w:val="000000" w:themeColor="text1"/>
                <w:u w:val="single"/>
                <w:lang w:val="fr-FR"/>
              </w:rPr>
              <w:t xml:space="preserve">les retards de démarrage et les difficultés de fonctionnement du projet </w:t>
            </w:r>
            <w:r w:rsidRPr="00862F38">
              <w:rPr>
                <w:rFonts w:ascii="Corbel" w:hAnsi="Corbel"/>
                <w:b/>
                <w:color w:val="000000" w:themeColor="text1"/>
                <w:u w:val="single"/>
                <w:lang w:val="fr-FR"/>
              </w:rPr>
              <w:t xml:space="preserve">: </w:t>
            </w:r>
          </w:p>
          <w:p w14:paraId="29AF4FE6"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Elles ont entraîné une instabilité politique et institutionnelle ainsi qu’une certaine démobilisation et démotivation des agents qui ont modifié l’environnement du projet et contribué à sa fragilisation.</w:t>
            </w:r>
          </w:p>
          <w:p w14:paraId="4598F449"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u w:val="single"/>
                <w:lang w:val="fr-FR"/>
              </w:rPr>
              <w:t>L’instabilité institutionnelle</w:t>
            </w:r>
            <w:r w:rsidRPr="00862F38">
              <w:rPr>
                <w:rFonts w:ascii="Corbel" w:hAnsi="Corbel"/>
                <w:color w:val="000000" w:themeColor="text1"/>
                <w:lang w:val="fr-FR"/>
              </w:rPr>
              <w:t xml:space="preserve"> résultant de la crise politique de 2014 – 2015 s’est caractérisée par : </w:t>
            </w:r>
          </w:p>
          <w:p w14:paraId="17E0642C" w14:textId="77777777" w:rsidR="00EA4497" w:rsidRPr="00862F38" w:rsidRDefault="00EA4497" w:rsidP="00D01CB0">
            <w:pPr>
              <w:pStyle w:val="Paragraphedeliste"/>
              <w:numPr>
                <w:ilvl w:val="0"/>
                <w:numId w:val="22"/>
              </w:numPr>
              <w:spacing w:after="160" w:line="259" w:lineRule="auto"/>
              <w:rPr>
                <w:rFonts w:ascii="Corbel" w:hAnsi="Corbel"/>
                <w:color w:val="000000" w:themeColor="text1"/>
                <w:lang w:val="fr-FR"/>
              </w:rPr>
            </w:pPr>
            <w:r w:rsidRPr="00862F38">
              <w:rPr>
                <w:rFonts w:ascii="Corbel" w:hAnsi="Corbel"/>
                <w:color w:val="000000" w:themeColor="text1"/>
                <w:lang w:val="fr-FR"/>
              </w:rPr>
              <w:t xml:space="preserve">Le retard important de démarrage du projet du fait que l’arrêté conjoint portant sa création du projet pris  n’a été pris qu’en février 2015  pour un projet supposé démarrer en 2014; </w:t>
            </w:r>
          </w:p>
          <w:p w14:paraId="166FA2AF" w14:textId="77777777" w:rsidR="00EA4497" w:rsidRPr="00862F38" w:rsidRDefault="00EA4497" w:rsidP="00D01CB0">
            <w:pPr>
              <w:pStyle w:val="Paragraphedeliste"/>
              <w:numPr>
                <w:ilvl w:val="0"/>
                <w:numId w:val="22"/>
              </w:numPr>
              <w:spacing w:after="160" w:line="259" w:lineRule="auto"/>
              <w:rPr>
                <w:rFonts w:ascii="Corbel" w:hAnsi="Corbel"/>
                <w:color w:val="000000" w:themeColor="text1"/>
                <w:lang w:val="fr-FR"/>
              </w:rPr>
            </w:pPr>
            <w:r w:rsidRPr="00862F38">
              <w:rPr>
                <w:rFonts w:ascii="Corbel" w:hAnsi="Corbel"/>
                <w:color w:val="000000" w:themeColor="text1"/>
                <w:lang w:val="fr-FR"/>
              </w:rPr>
              <w:t>Le retard au niveau de l’Administration dans la prise de certaines décisions telles que : (i) la nomination d’un coordonnateur national et la mise en place de l’Unité de coordination qui n’ont été effectives respectivement qu’en mars et mai 2015; (ii) la mise en place du Comité de Pilotage (COPIL) au même moment ; (iii) la désignation des points focaux ;</w:t>
            </w:r>
          </w:p>
          <w:p w14:paraId="53C0DDFA" w14:textId="1A00BDA8" w:rsidR="00EA4497" w:rsidRPr="00862F38" w:rsidRDefault="00EA4497" w:rsidP="00D01CB0">
            <w:pPr>
              <w:pStyle w:val="Paragraphedeliste"/>
              <w:numPr>
                <w:ilvl w:val="0"/>
                <w:numId w:val="22"/>
              </w:numPr>
              <w:spacing w:after="160" w:line="259" w:lineRule="auto"/>
              <w:rPr>
                <w:rFonts w:ascii="Corbel" w:hAnsi="Corbel"/>
                <w:color w:val="000000" w:themeColor="text1"/>
                <w:lang w:val="fr-FR"/>
              </w:rPr>
            </w:pPr>
            <w:r w:rsidRPr="00862F38">
              <w:rPr>
                <w:rFonts w:ascii="Corbel" w:hAnsi="Corbel"/>
                <w:color w:val="000000" w:themeColor="text1"/>
                <w:lang w:val="fr-FR"/>
              </w:rPr>
              <w:t>La nomination successive de deux secrétaires permanents du SP</w:t>
            </w:r>
            <w:r w:rsidR="00B723C4">
              <w:rPr>
                <w:rFonts w:ascii="Corbel" w:hAnsi="Corbel"/>
                <w:color w:val="000000" w:themeColor="text1"/>
                <w:lang w:val="fr-FR"/>
              </w:rPr>
              <w:t>-</w:t>
            </w:r>
            <w:r w:rsidRPr="00862F38">
              <w:rPr>
                <w:rFonts w:ascii="Corbel" w:hAnsi="Corbel"/>
                <w:color w:val="000000" w:themeColor="text1"/>
                <w:lang w:val="fr-FR"/>
              </w:rPr>
              <w:t>CNDD qui assure la tutelle du projet, entra</w:t>
            </w:r>
            <w:r w:rsidR="00707D65" w:rsidRPr="00862F38">
              <w:rPr>
                <w:rFonts w:ascii="Corbel" w:hAnsi="Corbel"/>
                <w:color w:val="000000" w:themeColor="text1"/>
                <w:lang w:val="fr-FR"/>
              </w:rPr>
              <w:t>înant ainsi une certaine confusion.</w:t>
            </w:r>
          </w:p>
          <w:p w14:paraId="2910A7D3"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Par ailleurs, l’année 2016 a été aussi marquée par une crise sécuritaire avec des attentats terroristes qui ont fortement compromis les missions d’experts internationaux venant en appui au projet.</w:t>
            </w:r>
          </w:p>
          <w:p w14:paraId="7F03019F"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Ces divers évènem</w:t>
            </w:r>
            <w:r w:rsidR="00707D65" w:rsidRPr="00862F38">
              <w:rPr>
                <w:rFonts w:ascii="Corbel" w:hAnsi="Corbel"/>
                <w:color w:val="000000" w:themeColor="text1"/>
                <w:lang w:val="fr-FR"/>
              </w:rPr>
              <w:t>ents ont eu un impact important</w:t>
            </w:r>
            <w:r w:rsidRPr="00862F38">
              <w:rPr>
                <w:rFonts w:ascii="Corbel" w:hAnsi="Corbel"/>
                <w:color w:val="000000" w:themeColor="text1"/>
                <w:lang w:val="fr-FR"/>
              </w:rPr>
              <w:t xml:space="preserve"> sur </w:t>
            </w:r>
            <w:r w:rsidR="00707D65" w:rsidRPr="00862F38">
              <w:rPr>
                <w:rFonts w:ascii="Corbel" w:hAnsi="Corbel"/>
                <w:color w:val="000000" w:themeColor="text1"/>
                <w:lang w:val="fr-FR"/>
              </w:rPr>
              <w:t xml:space="preserve">le </w:t>
            </w:r>
            <w:r w:rsidRPr="00862F38">
              <w:rPr>
                <w:rFonts w:ascii="Corbel" w:hAnsi="Corbel"/>
                <w:color w:val="000000" w:themeColor="text1"/>
                <w:lang w:val="fr-FR"/>
              </w:rPr>
              <w:t>projet dont ils ont contribué à perturber le bon fonctionnement par le report de nombreuses activités programmées et la prolongation du proje</w:t>
            </w:r>
            <w:r w:rsidR="00862F38">
              <w:rPr>
                <w:rFonts w:ascii="Corbel" w:hAnsi="Corbel"/>
                <w:color w:val="000000" w:themeColor="text1"/>
                <w:lang w:val="fr-FR"/>
              </w:rPr>
              <w:t>t jusqu’en mars 2019.</w:t>
            </w:r>
          </w:p>
          <w:p w14:paraId="316224E7" w14:textId="77777777" w:rsidR="00EA4497" w:rsidRPr="00862F38" w:rsidRDefault="00EA4497" w:rsidP="00D01CB0">
            <w:pPr>
              <w:pStyle w:val="Paragraphedeliste"/>
              <w:numPr>
                <w:ilvl w:val="0"/>
                <w:numId w:val="48"/>
              </w:numPr>
              <w:spacing w:after="160" w:line="259" w:lineRule="auto"/>
              <w:ind w:left="697" w:hanging="357"/>
              <w:rPr>
                <w:rFonts w:ascii="Corbel" w:hAnsi="Corbel"/>
                <w:b/>
                <w:color w:val="000000" w:themeColor="text1"/>
                <w:u w:val="single"/>
                <w:lang w:val="fr-FR"/>
              </w:rPr>
            </w:pPr>
            <w:r w:rsidRPr="00862F38">
              <w:rPr>
                <w:rFonts w:ascii="Corbel" w:hAnsi="Corbel"/>
                <w:b/>
                <w:color w:val="000000" w:themeColor="text1"/>
                <w:u w:val="single"/>
                <w:lang w:val="fr-FR"/>
              </w:rPr>
              <w:t>La démobilisation et la démotivation des</w:t>
            </w:r>
            <w:r w:rsidR="00707D65" w:rsidRPr="00862F38">
              <w:rPr>
                <w:rFonts w:ascii="Corbel" w:hAnsi="Corbel"/>
                <w:b/>
                <w:color w:val="000000" w:themeColor="text1"/>
                <w:u w:val="single"/>
                <w:lang w:val="fr-FR"/>
              </w:rPr>
              <w:t xml:space="preserve"> personnels </w:t>
            </w:r>
            <w:r w:rsidRPr="00862F38">
              <w:rPr>
                <w:rFonts w:ascii="Corbel" w:hAnsi="Corbel"/>
                <w:b/>
                <w:color w:val="000000" w:themeColor="text1"/>
                <w:u w:val="single"/>
                <w:lang w:val="fr-FR"/>
              </w:rPr>
              <w:t xml:space="preserve"> du projet s’est traduite par : </w:t>
            </w:r>
          </w:p>
          <w:p w14:paraId="1D2E7A60" w14:textId="77777777" w:rsidR="00EA4497" w:rsidRPr="00862F38" w:rsidRDefault="00EA4497" w:rsidP="00D01CB0">
            <w:pPr>
              <w:pStyle w:val="Paragraphedeliste"/>
              <w:spacing w:after="160" w:line="259" w:lineRule="auto"/>
              <w:rPr>
                <w:rFonts w:ascii="Corbel" w:hAnsi="Corbel"/>
                <w:b/>
                <w:color w:val="000000" w:themeColor="text1"/>
                <w:u w:val="single"/>
                <w:lang w:val="fr-FR"/>
              </w:rPr>
            </w:pPr>
          </w:p>
          <w:p w14:paraId="1B198128" w14:textId="34F3F6FB" w:rsidR="00EA4497" w:rsidRPr="005A5B8E" w:rsidRDefault="00EA4497" w:rsidP="00D01CB0">
            <w:pPr>
              <w:pStyle w:val="Paragraphedeliste"/>
              <w:numPr>
                <w:ilvl w:val="0"/>
                <w:numId w:val="47"/>
              </w:numPr>
              <w:spacing w:after="160" w:line="259" w:lineRule="auto"/>
              <w:rPr>
                <w:rFonts w:ascii="Corbel" w:hAnsi="Corbel"/>
                <w:color w:val="000000" w:themeColor="text1"/>
                <w:lang w:val="fr-FR"/>
              </w:rPr>
            </w:pPr>
            <w:r w:rsidRPr="005A5B8E">
              <w:rPr>
                <w:rFonts w:ascii="Corbel" w:hAnsi="Corbel"/>
                <w:color w:val="000000" w:themeColor="text1"/>
                <w:lang w:val="fr-FR"/>
              </w:rPr>
              <w:t xml:space="preserve">L’instabilité du personnel du projet avec </w:t>
            </w:r>
            <w:r w:rsidR="005A5B8E" w:rsidRPr="005A5B8E">
              <w:rPr>
                <w:rFonts w:ascii="Corbel" w:hAnsi="Corbel"/>
                <w:color w:val="000000" w:themeColor="text1"/>
                <w:lang w:val="fr-FR"/>
              </w:rPr>
              <w:t>trois</w:t>
            </w:r>
            <w:r w:rsidR="00B723C4" w:rsidRPr="005A5B8E">
              <w:rPr>
                <w:rFonts w:ascii="Corbel" w:hAnsi="Corbel"/>
                <w:color w:val="000000" w:themeColor="text1"/>
                <w:lang w:val="fr-FR"/>
              </w:rPr>
              <w:t xml:space="preserve"> </w:t>
            </w:r>
            <w:r w:rsidRPr="005A5B8E">
              <w:rPr>
                <w:rFonts w:ascii="Corbel" w:hAnsi="Corbel"/>
                <w:color w:val="000000" w:themeColor="text1"/>
                <w:lang w:val="fr-FR"/>
              </w:rPr>
              <w:t>coordonnateurs nommés sur la durée de l’exercice</w:t>
            </w:r>
            <w:r w:rsidR="005A5B8E" w:rsidRPr="005A5B8E">
              <w:rPr>
                <w:rFonts w:ascii="Corbel" w:hAnsi="Corbel"/>
                <w:color w:val="000000" w:themeColor="text1"/>
                <w:lang w:val="fr-FR"/>
              </w:rPr>
              <w:t>.</w:t>
            </w:r>
            <w:r w:rsidR="005A5B8E" w:rsidRPr="005A5B8E" w:rsidDel="005A5B8E">
              <w:rPr>
                <w:rFonts w:ascii="Corbel" w:hAnsi="Corbel"/>
                <w:color w:val="000000" w:themeColor="text1"/>
                <w:lang w:val="fr-FR"/>
              </w:rPr>
              <w:t xml:space="preserve"> </w:t>
            </w:r>
          </w:p>
          <w:p w14:paraId="3C7C8B90" w14:textId="77777777" w:rsidR="00EA4497" w:rsidRDefault="00EA4497" w:rsidP="00D01CB0">
            <w:pPr>
              <w:pStyle w:val="Paragraphedeliste"/>
              <w:numPr>
                <w:ilvl w:val="0"/>
                <w:numId w:val="47"/>
              </w:numPr>
              <w:spacing w:after="160" w:line="259" w:lineRule="auto"/>
              <w:rPr>
                <w:rFonts w:ascii="Corbel" w:hAnsi="Corbel"/>
                <w:color w:val="000000" w:themeColor="text1"/>
                <w:lang w:val="fr-FR"/>
              </w:rPr>
            </w:pPr>
            <w:r w:rsidRPr="00862F38">
              <w:rPr>
                <w:rFonts w:ascii="Corbel" w:hAnsi="Corbel"/>
                <w:color w:val="000000" w:themeColor="text1"/>
                <w:lang w:val="fr-FR"/>
              </w:rPr>
              <w:t xml:space="preserve">L’instabilité des points focaux représentant le projet au niveau des parties </w:t>
            </w:r>
            <w:r w:rsidR="00707D65" w:rsidRPr="00862F38">
              <w:rPr>
                <w:rFonts w:ascii="Corbel" w:hAnsi="Corbel"/>
                <w:color w:val="000000" w:themeColor="text1"/>
                <w:lang w:val="fr-FR"/>
              </w:rPr>
              <w:t xml:space="preserve">prenantes principales </w:t>
            </w:r>
            <w:r w:rsidRPr="00862F38">
              <w:rPr>
                <w:rFonts w:ascii="Corbel" w:hAnsi="Corbel"/>
                <w:color w:val="000000" w:themeColor="text1"/>
                <w:lang w:val="fr-FR"/>
              </w:rPr>
              <w:t>dont la mobilité institutionnelle s’est traduite par une perte de mémoire institutionnelle et un éternel recommencement. A titre d’illustration, quatre points focaux représentant les quatre principales parties prenantes que sont l’ANAM (Ex DGM) ; la DEIE ; le CONASUR. Le projet SAAGA et l’ASECNA ont connu des changements.</w:t>
            </w:r>
          </w:p>
          <w:p w14:paraId="1102D75A" w14:textId="77777777" w:rsidR="00EA4497" w:rsidRPr="00862F38" w:rsidRDefault="00EA4497" w:rsidP="00D01CB0">
            <w:pPr>
              <w:pStyle w:val="Paragraphedeliste"/>
              <w:numPr>
                <w:ilvl w:val="0"/>
                <w:numId w:val="47"/>
              </w:numPr>
              <w:spacing w:after="160" w:line="259" w:lineRule="auto"/>
              <w:rPr>
                <w:rFonts w:ascii="Corbel" w:hAnsi="Corbel"/>
                <w:color w:val="000000" w:themeColor="text1"/>
                <w:lang w:val="fr-FR"/>
              </w:rPr>
            </w:pPr>
            <w:r w:rsidRPr="00862F38">
              <w:rPr>
                <w:rFonts w:ascii="Corbel" w:hAnsi="Corbel"/>
                <w:color w:val="000000" w:themeColor="text1"/>
                <w:lang w:val="fr-FR"/>
              </w:rPr>
              <w:t xml:space="preserve">La signature tardive en octobre 2017 du 6ème protocole de collaboration. </w:t>
            </w:r>
          </w:p>
          <w:p w14:paraId="350C487A"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Ces changements ont entraîné une certaine démobilisation et démotivation des personnels du projet.</w:t>
            </w:r>
          </w:p>
          <w:p w14:paraId="33452D50" w14:textId="77777777" w:rsidR="00EA4497" w:rsidRPr="00862F38" w:rsidRDefault="00EA4497" w:rsidP="00D01CB0">
            <w:pPr>
              <w:pStyle w:val="Paragraphedeliste"/>
              <w:numPr>
                <w:ilvl w:val="0"/>
                <w:numId w:val="48"/>
              </w:numPr>
              <w:spacing w:after="0"/>
              <w:ind w:left="697" w:hanging="357"/>
              <w:rPr>
                <w:rFonts w:ascii="Corbel" w:hAnsi="Corbel"/>
                <w:b/>
                <w:color w:val="000000" w:themeColor="text1"/>
                <w:u w:val="single"/>
                <w:lang w:val="fr-FR"/>
              </w:rPr>
            </w:pPr>
            <w:r w:rsidRPr="00862F38">
              <w:rPr>
                <w:rFonts w:ascii="Corbel" w:hAnsi="Corbel"/>
                <w:b/>
                <w:color w:val="000000" w:themeColor="text1"/>
                <w:u w:val="single"/>
                <w:lang w:val="fr-FR"/>
              </w:rPr>
              <w:t>La stratégie : l’appui  institutionnel « pure et dure »</w:t>
            </w:r>
          </w:p>
          <w:p w14:paraId="7FE82A5A" w14:textId="77777777" w:rsidR="00EA4497" w:rsidRPr="00862F38" w:rsidRDefault="00EA4497" w:rsidP="00D01CB0">
            <w:pPr>
              <w:pStyle w:val="Paragraphedeliste"/>
              <w:spacing w:after="0"/>
              <w:rPr>
                <w:rFonts w:ascii="Corbel" w:hAnsi="Corbel"/>
                <w:b/>
                <w:color w:val="000000" w:themeColor="text1"/>
                <w:u w:val="single"/>
                <w:lang w:val="fr-FR"/>
              </w:rPr>
            </w:pPr>
          </w:p>
          <w:p w14:paraId="08ADCC2A"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Le projet a essentiellement mis l’accent sur l’appui institutionnel individuel aux différentes parties prenantes au détriment de l’approche collective. Celle – ci aurait permis de partir de la mise en place de la plateforme pour impliquer chaque partie prenante en fonction des rôles et responsabilités attendus de sa contribution pour le bon fonctionnement de la plateforme en termes de production de l’IC et de diffusion. L’approche individuelle a entraîné une perte de ligne directrice quant à la hiérarchie des objectifs et la séquence des activités à mener de l’amont à l’aval  pour la délivrance des produits dans la chaîne constituée par la plateforme.</w:t>
            </w:r>
          </w:p>
          <w:p w14:paraId="6BC84AF6" w14:textId="77777777" w:rsidR="008E64B2" w:rsidRDefault="00EA4497" w:rsidP="00D01CB0">
            <w:pPr>
              <w:spacing w:after="0"/>
              <w:rPr>
                <w:rFonts w:ascii="Corbel" w:hAnsi="Corbel"/>
                <w:color w:val="000000" w:themeColor="text1"/>
                <w:lang w:val="fr-FR"/>
              </w:rPr>
            </w:pPr>
            <w:r w:rsidRPr="00862F38">
              <w:rPr>
                <w:rFonts w:ascii="Corbel" w:hAnsi="Corbel"/>
                <w:color w:val="000000" w:themeColor="text1"/>
                <w:lang w:val="fr-FR"/>
              </w:rPr>
              <w:t>Certes, des activités importantes ont été menées telles que l’acquisition des équipements, la formation des agents chargés de leur fonctionnement ou encore la diffusion de messages, mais elles ne s’inscrivent pas dans un schéma global (qui est la plateforme). Il devient alors difficile de les  articuler entre elles  et de mettre en évidence le potentiel et la contribution spécifique de chacune dans le cadre global  d’une chaîne allant de la production à la diffusion et à l’utilisation de l’IC. Dès lors, il n’a pas été possible de tester l’efficacité des divers équipements acquis tant du point de vue de la fiabilité des messages, que de leur valorisation par les utilisateurs finaux. Ce qui constitue la finalité du projet.</w:t>
            </w:r>
          </w:p>
          <w:p w14:paraId="1678741C" w14:textId="7DF0A125"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 xml:space="preserve"> </w:t>
            </w:r>
          </w:p>
          <w:p w14:paraId="260B19FC" w14:textId="77777777" w:rsidR="00EA4497" w:rsidRPr="00862F38" w:rsidRDefault="00EA4497" w:rsidP="00D01CB0">
            <w:pPr>
              <w:pStyle w:val="Paragraphedeliste"/>
              <w:numPr>
                <w:ilvl w:val="0"/>
                <w:numId w:val="48"/>
              </w:numPr>
              <w:spacing w:after="0"/>
              <w:ind w:left="697" w:hanging="357"/>
              <w:rPr>
                <w:rFonts w:ascii="Corbel" w:hAnsi="Corbel"/>
                <w:b/>
                <w:color w:val="000000" w:themeColor="text1"/>
                <w:u w:val="single"/>
                <w:lang w:val="fr-FR"/>
              </w:rPr>
            </w:pPr>
            <w:r w:rsidRPr="00862F38">
              <w:rPr>
                <w:rFonts w:ascii="Corbel" w:hAnsi="Corbel"/>
                <w:b/>
                <w:color w:val="000000" w:themeColor="text1"/>
                <w:u w:val="single"/>
                <w:lang w:val="fr-FR"/>
              </w:rPr>
              <w:t>Les procédures :</w:t>
            </w:r>
          </w:p>
          <w:p w14:paraId="12F09AC9" w14:textId="77777777" w:rsidR="00EA4497" w:rsidRPr="00862F38" w:rsidRDefault="00EA4497" w:rsidP="00D01CB0">
            <w:pPr>
              <w:pStyle w:val="Paragraphedeliste"/>
              <w:spacing w:after="0"/>
              <w:rPr>
                <w:rFonts w:ascii="Corbel" w:hAnsi="Corbel"/>
                <w:b/>
                <w:color w:val="000000" w:themeColor="text1"/>
                <w:u w:val="single"/>
                <w:lang w:val="fr-FR"/>
              </w:rPr>
            </w:pPr>
            <w:r w:rsidRPr="00862F38">
              <w:rPr>
                <w:rFonts w:ascii="Corbel" w:hAnsi="Corbel"/>
                <w:b/>
                <w:color w:val="000000" w:themeColor="text1"/>
                <w:lang w:val="fr-FR"/>
              </w:rPr>
              <w:t xml:space="preserve"> </w:t>
            </w:r>
          </w:p>
          <w:p w14:paraId="14922CAD" w14:textId="25136A87" w:rsidR="006D5C8F" w:rsidRPr="00862F38" w:rsidRDefault="00EA4497" w:rsidP="00D01CB0">
            <w:pPr>
              <w:pStyle w:val="Paragraphedeliste"/>
              <w:spacing w:after="0"/>
              <w:ind w:left="0"/>
              <w:rPr>
                <w:rFonts w:ascii="Corbel" w:hAnsi="Corbel"/>
                <w:color w:val="000000" w:themeColor="text1"/>
                <w:u w:val="single"/>
                <w:lang w:val="fr-FR"/>
              </w:rPr>
            </w:pPr>
            <w:r w:rsidRPr="00862F38">
              <w:rPr>
                <w:rFonts w:ascii="Corbel" w:hAnsi="Corbel"/>
                <w:color w:val="000000" w:themeColor="text1"/>
                <w:lang w:val="fr-FR"/>
              </w:rPr>
              <w:t>Elles sont longues et parfois lourdes notamment dans le cas d’appel d’offres pour l’exécution des marchés publics, avec des répercussions sur la mise en œuvre des programmes et l’atteinte des produits en temps opportun.</w:t>
            </w:r>
          </w:p>
          <w:p w14:paraId="3CB52098" w14:textId="77777777" w:rsidR="0041028D" w:rsidRPr="00862F38" w:rsidRDefault="0041028D" w:rsidP="00D01CB0">
            <w:pPr>
              <w:pStyle w:val="Paragraphedeliste"/>
              <w:spacing w:after="160" w:line="259" w:lineRule="auto"/>
              <w:rPr>
                <w:rFonts w:ascii="Corbel" w:hAnsi="Corbel"/>
                <w:color w:val="000000" w:themeColor="text1"/>
                <w:lang w:val="fr-FR"/>
              </w:rPr>
            </w:pPr>
          </w:p>
          <w:p w14:paraId="5CF05FA9" w14:textId="77777777" w:rsidR="00EA4497" w:rsidRPr="00862F38" w:rsidRDefault="00EA4497" w:rsidP="00D01CB0">
            <w:pPr>
              <w:pStyle w:val="Paragraphedeliste"/>
              <w:numPr>
                <w:ilvl w:val="0"/>
                <w:numId w:val="48"/>
              </w:numPr>
              <w:spacing w:after="160" w:line="259" w:lineRule="auto"/>
              <w:ind w:left="697" w:hanging="357"/>
              <w:rPr>
                <w:rFonts w:ascii="Corbel" w:hAnsi="Corbel"/>
                <w:color w:val="000000" w:themeColor="text1"/>
                <w:lang w:val="fr-FR"/>
              </w:rPr>
            </w:pPr>
            <w:r w:rsidRPr="00862F38">
              <w:rPr>
                <w:rFonts w:ascii="Corbel" w:hAnsi="Corbel"/>
                <w:b/>
                <w:color w:val="000000" w:themeColor="text1"/>
                <w:u w:val="single"/>
              </w:rPr>
              <w:t>Les ressources financières</w:t>
            </w:r>
          </w:p>
          <w:p w14:paraId="0C92C54B" w14:textId="77777777" w:rsidR="00EA4497" w:rsidRPr="00862F38" w:rsidRDefault="00EA4497" w:rsidP="00D01CB0">
            <w:pPr>
              <w:spacing w:after="0" w:line="259" w:lineRule="auto"/>
              <w:rPr>
                <w:rFonts w:ascii="Corbel" w:hAnsi="Corbel"/>
                <w:color w:val="000000" w:themeColor="text1"/>
                <w:lang w:val="fr-FR"/>
              </w:rPr>
            </w:pPr>
            <w:r w:rsidRPr="00862F38">
              <w:rPr>
                <w:rFonts w:ascii="Corbel" w:hAnsi="Corbel"/>
                <w:color w:val="000000" w:themeColor="text1"/>
                <w:lang w:val="fr-FR"/>
              </w:rPr>
              <w:t>La disponibilité des ressources financières est marquée par :</w:t>
            </w:r>
          </w:p>
          <w:p w14:paraId="75A77B20" w14:textId="12D89D51" w:rsidR="00EA4497" w:rsidRDefault="00EA4497" w:rsidP="00D01CB0">
            <w:pPr>
              <w:pStyle w:val="Paragraphedeliste"/>
              <w:numPr>
                <w:ilvl w:val="0"/>
                <w:numId w:val="49"/>
              </w:numPr>
              <w:spacing w:after="0" w:line="259" w:lineRule="auto"/>
              <w:ind w:left="924" w:hanging="357"/>
              <w:rPr>
                <w:rFonts w:ascii="Corbel" w:hAnsi="Corbel"/>
                <w:color w:val="000000" w:themeColor="text1"/>
                <w:lang w:val="fr-FR"/>
              </w:rPr>
            </w:pPr>
            <w:r w:rsidRPr="00862F38">
              <w:rPr>
                <w:rFonts w:ascii="Corbel" w:hAnsi="Corbel"/>
                <w:color w:val="000000" w:themeColor="text1"/>
                <w:lang w:val="fr-FR"/>
              </w:rPr>
              <w:t>L</w:t>
            </w:r>
            <w:r w:rsidR="00A95A9E">
              <w:rPr>
                <w:rFonts w:ascii="Corbel" w:hAnsi="Corbel"/>
                <w:color w:val="000000" w:themeColor="text1"/>
                <w:lang w:val="fr-FR"/>
              </w:rPr>
              <w:t>a faible</w:t>
            </w:r>
            <w:r w:rsidR="00B723C4">
              <w:rPr>
                <w:rFonts w:ascii="Corbel" w:hAnsi="Corbel"/>
                <w:color w:val="000000" w:themeColor="text1"/>
                <w:lang w:val="fr-FR"/>
              </w:rPr>
              <w:t xml:space="preserve"> </w:t>
            </w:r>
            <w:r w:rsidRPr="00862F38">
              <w:rPr>
                <w:rFonts w:ascii="Corbel" w:hAnsi="Corbel"/>
                <w:color w:val="000000" w:themeColor="text1"/>
                <w:lang w:val="fr-FR"/>
              </w:rPr>
              <w:t xml:space="preserve">mobilisation de la contrepartie de l’Etat a eu pour conséquence entre autres, le </w:t>
            </w:r>
            <w:r w:rsidR="00707D65" w:rsidRPr="00862F38">
              <w:rPr>
                <w:rFonts w:ascii="Corbel" w:hAnsi="Corbel"/>
                <w:color w:val="000000" w:themeColor="text1"/>
                <w:lang w:val="fr-FR"/>
              </w:rPr>
              <w:t>non-paiement</w:t>
            </w:r>
            <w:r w:rsidRPr="00862F38">
              <w:rPr>
                <w:rFonts w:ascii="Corbel" w:hAnsi="Corbel"/>
                <w:color w:val="000000" w:themeColor="text1"/>
                <w:lang w:val="fr-FR"/>
              </w:rPr>
              <w:t xml:space="preserve"> des indemnités de session des membres du COPIL entraînant </w:t>
            </w:r>
            <w:r w:rsidR="00707D65" w:rsidRPr="00862F38">
              <w:rPr>
                <w:rFonts w:ascii="Corbel" w:hAnsi="Corbel"/>
                <w:color w:val="000000" w:themeColor="text1"/>
                <w:lang w:val="fr-FR"/>
              </w:rPr>
              <w:t>ainsi une certaines perturbation dans les activités</w:t>
            </w:r>
            <w:r w:rsidRPr="00862F38">
              <w:rPr>
                <w:rFonts w:ascii="Corbel" w:hAnsi="Corbel"/>
                <w:color w:val="000000" w:themeColor="text1"/>
                <w:lang w:val="fr-FR"/>
              </w:rPr>
              <w:t> ;</w:t>
            </w:r>
          </w:p>
          <w:p w14:paraId="352B7343" w14:textId="77777777" w:rsidR="00862F38" w:rsidRDefault="00EA4497" w:rsidP="00D01CB0">
            <w:pPr>
              <w:pStyle w:val="Paragraphedeliste"/>
              <w:numPr>
                <w:ilvl w:val="0"/>
                <w:numId w:val="49"/>
              </w:numPr>
              <w:spacing w:after="0" w:line="259" w:lineRule="auto"/>
              <w:ind w:left="924" w:hanging="357"/>
              <w:rPr>
                <w:rFonts w:ascii="Corbel" w:hAnsi="Corbel"/>
                <w:color w:val="000000" w:themeColor="text1"/>
                <w:lang w:val="fr-FR"/>
              </w:rPr>
            </w:pPr>
            <w:r w:rsidRPr="00862F38">
              <w:rPr>
                <w:rFonts w:ascii="Corbel" w:hAnsi="Corbel"/>
                <w:color w:val="000000" w:themeColor="text1"/>
                <w:lang w:val="fr-FR"/>
              </w:rPr>
              <w:t xml:space="preserve">Le retard dans la mise à disposition des fonds par le PNUD avec des allocations faites seulement au mois de juin en 2017 et en avril en 2018 ; </w:t>
            </w:r>
            <w:r w:rsidR="00707D65" w:rsidRPr="00862F38">
              <w:rPr>
                <w:rFonts w:ascii="Corbel" w:hAnsi="Corbel"/>
                <w:color w:val="000000" w:themeColor="text1"/>
                <w:lang w:val="fr-FR"/>
              </w:rPr>
              <w:t>retardant ainsi certaines activités et en compromettant d’autres qui sont saisonnières</w:t>
            </w:r>
            <w:r w:rsidR="00862F38" w:rsidRPr="00862F38">
              <w:rPr>
                <w:rFonts w:ascii="Corbel" w:hAnsi="Corbel"/>
                <w:color w:val="000000" w:themeColor="text1"/>
                <w:lang w:val="fr-FR"/>
              </w:rPr>
              <w:t> ;</w:t>
            </w:r>
          </w:p>
          <w:p w14:paraId="5EF195E6" w14:textId="77777777" w:rsidR="00EA4497" w:rsidRPr="00862F38" w:rsidRDefault="00EA4497" w:rsidP="00D01CB0">
            <w:pPr>
              <w:pStyle w:val="Paragraphedeliste"/>
              <w:numPr>
                <w:ilvl w:val="0"/>
                <w:numId w:val="49"/>
              </w:numPr>
              <w:spacing w:after="0" w:line="259" w:lineRule="auto"/>
              <w:ind w:left="924" w:hanging="357"/>
              <w:rPr>
                <w:rFonts w:ascii="Corbel" w:hAnsi="Corbel"/>
                <w:color w:val="000000" w:themeColor="text1"/>
                <w:lang w:val="fr-FR"/>
              </w:rPr>
            </w:pPr>
            <w:r w:rsidRPr="00862F38">
              <w:rPr>
                <w:rFonts w:ascii="Corbel" w:hAnsi="Corbel"/>
                <w:color w:val="000000" w:themeColor="text1"/>
                <w:lang w:val="fr-FR"/>
              </w:rPr>
              <w:t xml:space="preserve">L’insuffisante mise à disposition des fonds prévus dans le budget du projet ou le retard de leur mise en place entraînant ainsi la modification des PTA et par suite la perturbation des calendriers et la disponibilité des produits attendus dans les échéances prévues, voire leur non réalisation dans certains cas. </w:t>
            </w:r>
          </w:p>
          <w:p w14:paraId="75107A1C" w14:textId="77777777" w:rsidR="00EA4497" w:rsidRPr="00862F38" w:rsidRDefault="00EA4497" w:rsidP="00D01CB0">
            <w:pPr>
              <w:pStyle w:val="Paragraphedeliste"/>
              <w:spacing w:after="160" w:line="259" w:lineRule="auto"/>
              <w:ind w:left="360"/>
              <w:rPr>
                <w:rFonts w:ascii="Corbel" w:hAnsi="Corbel"/>
                <w:color w:val="000000" w:themeColor="text1"/>
                <w:lang w:val="fr-FR"/>
              </w:rPr>
            </w:pPr>
          </w:p>
          <w:p w14:paraId="1429710C" w14:textId="77777777" w:rsidR="00EA4497" w:rsidRPr="00862F38" w:rsidRDefault="00EA4497" w:rsidP="00D01CB0">
            <w:pPr>
              <w:pStyle w:val="Paragraphedeliste"/>
              <w:numPr>
                <w:ilvl w:val="0"/>
                <w:numId w:val="48"/>
              </w:numPr>
              <w:spacing w:after="0"/>
              <w:ind w:left="697" w:hanging="357"/>
              <w:rPr>
                <w:rFonts w:ascii="Corbel" w:hAnsi="Corbel"/>
                <w:b/>
                <w:color w:val="000000" w:themeColor="text1"/>
                <w:u w:val="single"/>
              </w:rPr>
            </w:pPr>
            <w:r w:rsidRPr="00862F38">
              <w:rPr>
                <w:rFonts w:ascii="Corbel" w:hAnsi="Corbel"/>
                <w:b/>
                <w:color w:val="000000" w:themeColor="text1"/>
                <w:u w:val="single"/>
              </w:rPr>
              <w:t>Les ressources humaines</w:t>
            </w:r>
          </w:p>
          <w:p w14:paraId="7BF9169E" w14:textId="77777777" w:rsidR="008E64B2" w:rsidRDefault="008E64B2" w:rsidP="00D01CB0">
            <w:pPr>
              <w:pStyle w:val="Paragraphedeliste"/>
              <w:spacing w:after="0"/>
              <w:ind w:left="0"/>
              <w:rPr>
                <w:rFonts w:ascii="Corbel" w:hAnsi="Corbel"/>
                <w:color w:val="000000" w:themeColor="text1"/>
                <w:lang w:val="fr-FR"/>
              </w:rPr>
            </w:pPr>
          </w:p>
          <w:p w14:paraId="14E289FE"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 xml:space="preserve">Les ressources humaines ont été faibles car outre le DNP occupé par ailleurs par d’autres fonctions, seul le coordinateur était entièrement dévoué aux tâches dévolues au projet. Ce déficit a pu cependant être compensé par le dynamisme de l’équipe du projet et son entregent. </w:t>
            </w:r>
          </w:p>
          <w:p w14:paraId="5BAF4413" w14:textId="5AC899CB" w:rsidR="00EA4497"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Certes, à priori ; l’appui des points focaux aurait pu aider le projet dans le domaine de l’expertise technique. Il reste cependant qu’il a manqué au projet certains profils comme un socio – économiste et un spécialiste en communication qui auraient contribué à prendre en charge les aspects essentiels de la valorisation sociale et économique de l’information climatique (sécurité alimentaire) et le volet communication. A défaut, d’experts permanents, des consultants auraient pu prendre en charge cette préoccupation.</w:t>
            </w:r>
            <w:r w:rsidR="0041028D">
              <w:rPr>
                <w:rFonts w:ascii="Corbel" w:hAnsi="Corbel"/>
                <w:color w:val="FF0000"/>
                <w:lang w:val="fr-FR"/>
              </w:rPr>
              <w:t xml:space="preserve"> </w:t>
            </w:r>
            <w:r w:rsidRPr="0041028D">
              <w:rPr>
                <w:rFonts w:ascii="Corbel" w:hAnsi="Corbel"/>
                <w:color w:val="000000" w:themeColor="text1"/>
                <w:lang w:val="fr-FR"/>
              </w:rPr>
              <w:t xml:space="preserve">Par ailleurs, en rapport avec la spécialisation de certaines thématiques, </w:t>
            </w:r>
            <w:r w:rsidRPr="0041028D">
              <w:rPr>
                <w:rFonts w:ascii="Corbel" w:hAnsi="Corbel"/>
                <w:color w:val="000000" w:themeColor="text1"/>
                <w:lang w:val="fr-FR"/>
              </w:rPr>
              <w:lastRenderedPageBreak/>
              <w:t>le projet n’a pas</w:t>
            </w:r>
            <w:r w:rsidR="00D661DC" w:rsidRPr="0041028D">
              <w:rPr>
                <w:rFonts w:ascii="Corbel" w:hAnsi="Corbel"/>
                <w:color w:val="000000" w:themeColor="text1"/>
                <w:lang w:val="fr-FR"/>
              </w:rPr>
              <w:t xml:space="preserve"> </w:t>
            </w:r>
            <w:r w:rsidRPr="0041028D">
              <w:rPr>
                <w:rFonts w:ascii="Corbel" w:hAnsi="Corbel"/>
                <w:color w:val="000000" w:themeColor="text1"/>
                <w:lang w:val="fr-FR"/>
              </w:rPr>
              <w:t>pu bénéficier du concours de consultant</w:t>
            </w:r>
            <w:r w:rsidR="0008738B" w:rsidRPr="0041028D">
              <w:rPr>
                <w:rFonts w:ascii="Corbel" w:hAnsi="Corbel"/>
                <w:color w:val="000000" w:themeColor="text1"/>
                <w:lang w:val="fr-FR"/>
              </w:rPr>
              <w:t>s.</w:t>
            </w:r>
            <w:r w:rsidR="006504BD" w:rsidRPr="0041028D">
              <w:rPr>
                <w:rFonts w:ascii="Corbel" w:hAnsi="Corbel"/>
                <w:color w:val="000000" w:themeColor="text1"/>
                <w:lang w:val="fr-FR"/>
              </w:rPr>
              <w:t xml:space="preserve"> </w:t>
            </w:r>
          </w:p>
          <w:p w14:paraId="42897CD4" w14:textId="77777777" w:rsidR="0041028D" w:rsidRPr="0041028D" w:rsidRDefault="0041028D" w:rsidP="00D01CB0">
            <w:pPr>
              <w:pStyle w:val="Paragraphedeliste"/>
              <w:spacing w:after="0"/>
              <w:ind w:left="0"/>
              <w:rPr>
                <w:rFonts w:ascii="Corbel" w:hAnsi="Corbel"/>
                <w:color w:val="000000" w:themeColor="text1"/>
                <w:lang w:val="fr-FR"/>
              </w:rPr>
            </w:pPr>
          </w:p>
          <w:p w14:paraId="6DD36B62" w14:textId="77777777" w:rsidR="00EA4497" w:rsidRPr="00862F38" w:rsidRDefault="00EA4497" w:rsidP="00D01CB0">
            <w:pPr>
              <w:pStyle w:val="Paragraphedeliste"/>
              <w:numPr>
                <w:ilvl w:val="0"/>
                <w:numId w:val="23"/>
              </w:numPr>
              <w:spacing w:after="0"/>
              <w:ind w:left="697" w:hanging="357"/>
              <w:rPr>
                <w:rFonts w:ascii="Corbel" w:hAnsi="Corbel"/>
                <w:b/>
                <w:color w:val="000000" w:themeColor="text1"/>
                <w:u w:val="single"/>
                <w:lang w:val="fr-FR"/>
              </w:rPr>
            </w:pPr>
            <w:r w:rsidRPr="00862F38">
              <w:rPr>
                <w:rFonts w:ascii="Corbel" w:hAnsi="Corbel"/>
                <w:b/>
                <w:color w:val="000000" w:themeColor="text1"/>
                <w:u w:val="single"/>
                <w:lang w:val="fr-FR"/>
              </w:rPr>
              <w:t>Absence d’un Comité Scientifique et Technique</w:t>
            </w:r>
          </w:p>
          <w:p w14:paraId="1DE5B472" w14:textId="77777777" w:rsidR="008E64B2" w:rsidRDefault="008E64B2" w:rsidP="00D01CB0">
            <w:pPr>
              <w:spacing w:after="0"/>
              <w:rPr>
                <w:rFonts w:ascii="Corbel" w:hAnsi="Corbel"/>
                <w:color w:val="000000" w:themeColor="text1"/>
                <w:lang w:val="fr-FR"/>
              </w:rPr>
            </w:pPr>
          </w:p>
          <w:p w14:paraId="62CB90AD"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Il semble avoir manqué un organe dans le dispositif institutionnel et organisationnel du projet. Il s’agit d’un Comité Scientifique et Technique. Il aurait pu être constitué des différents points focaux des structures parties prenantes, auxquels s’adjoindraient les institutions de recherche ainsi que toute personne ressource utile à l’effet d’appuyer le projet dans la définition d’un programme cohérent, le suivi substantif et surtout la validation technique et technologique des produits. Un tel dispositif venant en appui au COPIL qui est plus stratégique qu’opérationnel est important pour la réussite d’un projet intersectoriel comme le SAP – IC.</w:t>
            </w:r>
          </w:p>
          <w:p w14:paraId="367A2347" w14:textId="77777777" w:rsidR="00EA4497" w:rsidRPr="00862F38" w:rsidRDefault="00EA4497" w:rsidP="00D01CB0">
            <w:pPr>
              <w:spacing w:after="0"/>
              <w:rPr>
                <w:rFonts w:ascii="Corbel" w:hAnsi="Corbel"/>
                <w:color w:val="000000" w:themeColor="text1"/>
                <w:lang w:val="fr-FR"/>
              </w:rPr>
            </w:pPr>
          </w:p>
          <w:p w14:paraId="06A819E3" w14:textId="77777777" w:rsidR="00EA4497" w:rsidRPr="00862F38" w:rsidRDefault="00EA4497" w:rsidP="00D01CB0">
            <w:pPr>
              <w:pStyle w:val="Paragraphedeliste"/>
              <w:numPr>
                <w:ilvl w:val="0"/>
                <w:numId w:val="48"/>
              </w:numPr>
              <w:spacing w:after="0"/>
              <w:ind w:left="697" w:hanging="357"/>
              <w:rPr>
                <w:rFonts w:ascii="Corbel" w:hAnsi="Corbel"/>
                <w:color w:val="000000" w:themeColor="text1"/>
                <w:lang w:val="fr-FR"/>
              </w:rPr>
            </w:pPr>
            <w:r w:rsidRPr="00862F38">
              <w:rPr>
                <w:rFonts w:ascii="Corbel" w:hAnsi="Corbel"/>
                <w:b/>
                <w:color w:val="000000" w:themeColor="text1"/>
                <w:u w:val="single"/>
                <w:lang w:val="fr-FR"/>
              </w:rPr>
              <w:t>L’absence d’un tableau de bord :</w:t>
            </w:r>
          </w:p>
          <w:p w14:paraId="1048356F" w14:textId="77777777" w:rsidR="008E64B2" w:rsidRDefault="008E64B2" w:rsidP="00D01CB0">
            <w:pPr>
              <w:spacing w:after="0"/>
              <w:rPr>
                <w:rFonts w:ascii="Corbel" w:hAnsi="Corbel"/>
                <w:color w:val="000000" w:themeColor="text1"/>
                <w:lang w:val="fr-FR"/>
              </w:rPr>
            </w:pPr>
          </w:p>
          <w:p w14:paraId="79F5CAB1"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L’une des grandes contraintes du projet a été l’absence d’un tableau de bord permettant d’avoir une visibilité sur toute la durée du projet, de manière à mieux hiérarchiser les résultats attendus et de planifier les actions dans le temps suivant une chronologie et une démarche séquentielle permettant de mettre en place et de faire fonctionner la plateforme nationale SAP</w:t>
            </w:r>
            <w:r w:rsidR="00522B50" w:rsidRPr="00862F38">
              <w:rPr>
                <w:rFonts w:ascii="Corbel" w:hAnsi="Corbel"/>
                <w:color w:val="000000" w:themeColor="text1"/>
                <w:lang w:val="fr-FR"/>
              </w:rPr>
              <w:t xml:space="preserve"> qui est la finalité du projet. </w:t>
            </w:r>
            <w:r w:rsidRPr="00862F38">
              <w:rPr>
                <w:rFonts w:ascii="Corbel" w:hAnsi="Corbel"/>
                <w:color w:val="000000" w:themeColor="text1"/>
                <w:lang w:val="fr-FR"/>
              </w:rPr>
              <w:t>Son absence est fondamentalement liée à l’inexistence d’un cadre logique bien défini avec des indicateurs précis en rapport direct avec les cibles</w:t>
            </w:r>
            <w:r w:rsidR="00522B50" w:rsidRPr="00862F38">
              <w:rPr>
                <w:rFonts w:ascii="Corbel" w:hAnsi="Corbel"/>
                <w:color w:val="000000" w:themeColor="text1"/>
                <w:lang w:val="fr-FR"/>
              </w:rPr>
              <w:t xml:space="preserve"> (résultats intermédiaires et finaux)</w:t>
            </w:r>
            <w:r w:rsidRPr="00862F38">
              <w:rPr>
                <w:rFonts w:ascii="Corbel" w:hAnsi="Corbel"/>
                <w:color w:val="000000" w:themeColor="text1"/>
                <w:lang w:val="fr-FR"/>
              </w:rPr>
              <w:t>.</w:t>
            </w:r>
          </w:p>
          <w:p w14:paraId="13C81E3A" w14:textId="3B22555E" w:rsid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 xml:space="preserve">L’absence de cet instrument n’a certes pas empêché de réaliser les résultats importants, mais pose un problème d’articulation des opérations allant de la mise en place de la plateforme SAP à son fonctionnement pour permettre, comme prévu par le projet, la production de l’IC et sa diffusion. </w:t>
            </w:r>
          </w:p>
          <w:p w14:paraId="7F3C5961" w14:textId="77777777" w:rsidR="00862F38" w:rsidRPr="00862F38" w:rsidRDefault="00862F38" w:rsidP="00D01CB0">
            <w:pPr>
              <w:spacing w:after="0"/>
              <w:rPr>
                <w:rFonts w:ascii="Corbel" w:hAnsi="Corbel"/>
                <w:color w:val="000000" w:themeColor="text1"/>
                <w:lang w:val="fr-FR"/>
              </w:rPr>
            </w:pPr>
          </w:p>
          <w:p w14:paraId="493DD4ED" w14:textId="77777777" w:rsidR="00EA4497" w:rsidRPr="00862F38" w:rsidRDefault="00EA4497" w:rsidP="00D01CB0">
            <w:pPr>
              <w:pStyle w:val="Paragraphedeliste"/>
              <w:numPr>
                <w:ilvl w:val="0"/>
                <w:numId w:val="48"/>
              </w:numPr>
              <w:spacing w:after="0"/>
              <w:ind w:left="697" w:hanging="357"/>
              <w:rPr>
                <w:rFonts w:ascii="Corbel" w:hAnsi="Corbel"/>
                <w:color w:val="000000" w:themeColor="text1"/>
                <w:lang w:val="fr-FR"/>
              </w:rPr>
            </w:pPr>
            <w:r w:rsidRPr="00862F38">
              <w:rPr>
                <w:rFonts w:ascii="Corbel" w:hAnsi="Corbel"/>
                <w:b/>
                <w:color w:val="000000" w:themeColor="text1"/>
                <w:u w:val="single"/>
                <w:lang w:val="fr-FR"/>
              </w:rPr>
              <w:t>La faiblesse du dispositif actuel de communication de masse</w:t>
            </w:r>
          </w:p>
          <w:p w14:paraId="3D36A9C2" w14:textId="77777777" w:rsidR="008E64B2" w:rsidRDefault="008E64B2" w:rsidP="00D01CB0">
            <w:pPr>
              <w:spacing w:after="0"/>
              <w:rPr>
                <w:rFonts w:ascii="Corbel" w:hAnsi="Corbel"/>
                <w:color w:val="000000" w:themeColor="text1"/>
                <w:lang w:val="fr-FR"/>
              </w:rPr>
            </w:pPr>
          </w:p>
          <w:p w14:paraId="641E5725"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En dehors des « initiés » qui sont les institutions disposant de points focaux ou ayant bénéficié directement de l’appui du projet, plusieurs autres partenaires sont restés en marge du projet. Le projet ne dispose en effet pas d’un plan et d’un programme de communication connu</w:t>
            </w:r>
            <w:r w:rsidR="00522B50" w:rsidRPr="00862F38">
              <w:rPr>
                <w:rFonts w:ascii="Corbel" w:hAnsi="Corbel"/>
                <w:color w:val="000000" w:themeColor="text1"/>
                <w:lang w:val="fr-FR"/>
              </w:rPr>
              <w:t>s</w:t>
            </w:r>
            <w:r w:rsidRPr="00862F38">
              <w:rPr>
                <w:rFonts w:ascii="Corbel" w:hAnsi="Corbel"/>
                <w:color w:val="000000" w:themeColor="text1"/>
                <w:lang w:val="fr-FR"/>
              </w:rPr>
              <w:t>. Il</w:t>
            </w:r>
            <w:r w:rsidR="00522B50" w:rsidRPr="00862F38">
              <w:rPr>
                <w:rFonts w:ascii="Corbel" w:hAnsi="Corbel"/>
                <w:color w:val="000000" w:themeColor="text1"/>
                <w:lang w:val="fr-FR"/>
              </w:rPr>
              <w:t>s  auraient</w:t>
            </w:r>
            <w:r w:rsidRPr="00862F38">
              <w:rPr>
                <w:rFonts w:ascii="Corbel" w:hAnsi="Corbel"/>
                <w:color w:val="000000" w:themeColor="text1"/>
                <w:lang w:val="fr-FR"/>
              </w:rPr>
              <w:t xml:space="preserve"> aidé à mieux articuler les différentes actions à mener et à établir la jonction entre les différentes parties prenantes devant être impliquées dans le dispositif de communication intégrant aussi bien le public que le privé.</w:t>
            </w:r>
          </w:p>
          <w:p w14:paraId="7B02187B" w14:textId="77777777" w:rsidR="00EA4497" w:rsidRPr="00862F38" w:rsidRDefault="00EA4497" w:rsidP="00D01CB0">
            <w:pPr>
              <w:spacing w:after="0"/>
              <w:rPr>
                <w:rFonts w:ascii="Corbel" w:hAnsi="Corbel"/>
                <w:color w:val="000000" w:themeColor="text1"/>
                <w:lang w:val="fr-FR"/>
              </w:rPr>
            </w:pPr>
          </w:p>
          <w:p w14:paraId="1A72120F" w14:textId="77777777" w:rsidR="00EA4497" w:rsidRPr="00862F38" w:rsidRDefault="00EA4497" w:rsidP="00D01CB0">
            <w:pPr>
              <w:pStyle w:val="Paragraphedeliste"/>
              <w:numPr>
                <w:ilvl w:val="0"/>
                <w:numId w:val="48"/>
              </w:numPr>
              <w:spacing w:after="0"/>
              <w:ind w:left="697" w:hanging="357"/>
              <w:rPr>
                <w:rFonts w:ascii="Corbel" w:hAnsi="Corbel"/>
                <w:color w:val="000000" w:themeColor="text1"/>
                <w:lang w:val="fr-FR"/>
              </w:rPr>
            </w:pPr>
            <w:r w:rsidRPr="00862F38">
              <w:rPr>
                <w:rFonts w:ascii="Corbel" w:hAnsi="Corbel"/>
                <w:b/>
                <w:color w:val="000000" w:themeColor="text1"/>
                <w:u w:val="single"/>
                <w:lang w:val="fr-FR"/>
              </w:rPr>
              <w:t>L’insuffisante articulation avec la planification nationale et locale (Communes)</w:t>
            </w:r>
          </w:p>
          <w:p w14:paraId="751B476C" w14:textId="77777777" w:rsidR="008E64B2" w:rsidRDefault="008E64B2" w:rsidP="00D01CB0">
            <w:pPr>
              <w:spacing w:after="0"/>
              <w:rPr>
                <w:rFonts w:ascii="Corbel" w:hAnsi="Corbel"/>
                <w:color w:val="000000" w:themeColor="text1"/>
                <w:lang w:val="fr-FR"/>
              </w:rPr>
            </w:pPr>
          </w:p>
          <w:p w14:paraId="252B882B"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La nécessité d’articuler planification nationale et locale pose le problème de la non implication des collectivités territoriales. Celles – ci se situent en effet à la fois en amont (planification ascendante) et en aval (planification descendante) du processus, au contact d</w:t>
            </w:r>
            <w:r w:rsidR="00522B50" w:rsidRPr="00862F38">
              <w:rPr>
                <w:rFonts w:ascii="Corbel" w:hAnsi="Corbel"/>
                <w:color w:val="000000" w:themeColor="text1"/>
                <w:lang w:val="fr-FR"/>
              </w:rPr>
              <w:t>irect des  réalités  portant sur l’IC.</w:t>
            </w:r>
          </w:p>
          <w:p w14:paraId="12138E60" w14:textId="77777777" w:rsidR="00EA4497" w:rsidRPr="00862F38" w:rsidRDefault="00EA4497" w:rsidP="00D01CB0">
            <w:pPr>
              <w:pStyle w:val="Paragraphedeliste"/>
              <w:spacing w:after="0"/>
              <w:ind w:left="0"/>
              <w:rPr>
                <w:rFonts w:ascii="Corbel" w:hAnsi="Corbel"/>
                <w:b/>
                <w:color w:val="000000" w:themeColor="text1"/>
                <w:u w:val="single"/>
                <w:lang w:val="fr-FR"/>
              </w:rPr>
            </w:pPr>
          </w:p>
          <w:p w14:paraId="1349A78F" w14:textId="77777777" w:rsidR="00EA4497" w:rsidRPr="00862F38" w:rsidRDefault="00EA4497" w:rsidP="00D01CB0">
            <w:pPr>
              <w:pStyle w:val="Paragraphedeliste"/>
              <w:spacing w:after="0"/>
              <w:ind w:left="0"/>
              <w:rPr>
                <w:rFonts w:ascii="Corbel" w:hAnsi="Corbel"/>
                <w:b/>
                <w:color w:val="000000" w:themeColor="text1"/>
                <w:u w:val="single"/>
                <w:lang w:val="fr-FR"/>
              </w:rPr>
            </w:pPr>
            <w:r w:rsidRPr="00862F38">
              <w:rPr>
                <w:rFonts w:ascii="Corbel" w:hAnsi="Corbel"/>
                <w:b/>
                <w:color w:val="000000" w:themeColor="text1"/>
                <w:u w:val="single"/>
                <w:lang w:val="fr-FR"/>
              </w:rPr>
              <w:t>Appropriation dans la mise en œuvre</w:t>
            </w:r>
          </w:p>
          <w:p w14:paraId="0BADD2A6" w14:textId="77777777" w:rsidR="00EA4497" w:rsidRPr="00862F38" w:rsidRDefault="00EA4497" w:rsidP="00D01CB0">
            <w:pPr>
              <w:pStyle w:val="Paragraphedeliste"/>
              <w:spacing w:after="0"/>
              <w:ind w:left="0"/>
              <w:rPr>
                <w:rFonts w:ascii="Corbel" w:hAnsi="Corbel"/>
                <w:color w:val="000000" w:themeColor="text1"/>
                <w:lang w:val="fr-FR"/>
              </w:rPr>
            </w:pPr>
          </w:p>
          <w:p w14:paraId="2676D88A" w14:textId="1B17D56A"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Des partenaires divers et multiples ont été étroitement impliqués dans la mise en œuvre du p</w:t>
            </w:r>
            <w:r w:rsidR="00522B50" w:rsidRPr="00862F38">
              <w:rPr>
                <w:rFonts w:ascii="Corbel" w:hAnsi="Corbel"/>
                <w:color w:val="000000" w:themeColor="text1"/>
                <w:lang w:val="fr-FR"/>
              </w:rPr>
              <w:t>rojet. Cela traduit un certain niveau d’</w:t>
            </w:r>
            <w:r w:rsidRPr="00862F38">
              <w:rPr>
                <w:rFonts w:ascii="Corbel" w:hAnsi="Corbel"/>
                <w:color w:val="000000" w:themeColor="text1"/>
                <w:lang w:val="fr-FR"/>
              </w:rPr>
              <w:t xml:space="preserve">appropriation </w:t>
            </w:r>
            <w:r w:rsidR="00522B50" w:rsidRPr="00862F38">
              <w:rPr>
                <w:rFonts w:ascii="Corbel" w:hAnsi="Corbel"/>
                <w:color w:val="000000" w:themeColor="text1"/>
                <w:lang w:val="fr-FR"/>
              </w:rPr>
              <w:t xml:space="preserve">au plan national. Elle </w:t>
            </w:r>
            <w:r w:rsidRPr="00862F38">
              <w:rPr>
                <w:rFonts w:ascii="Corbel" w:hAnsi="Corbel"/>
                <w:color w:val="000000" w:themeColor="text1"/>
                <w:lang w:val="fr-FR"/>
              </w:rPr>
              <w:t>s’est manifestée à trois niveaux :</w:t>
            </w:r>
          </w:p>
          <w:p w14:paraId="385DDC62" w14:textId="77777777" w:rsidR="00EA4497" w:rsidRPr="00862F38" w:rsidRDefault="00EA4497" w:rsidP="00D01CB0">
            <w:pPr>
              <w:pStyle w:val="Paragraphedeliste"/>
              <w:spacing w:after="0"/>
              <w:ind w:left="0"/>
              <w:rPr>
                <w:rFonts w:ascii="Corbel" w:hAnsi="Corbel"/>
                <w:color w:val="000000" w:themeColor="text1"/>
                <w:lang w:val="fr-FR"/>
              </w:rPr>
            </w:pPr>
          </w:p>
          <w:p w14:paraId="03DC6290" w14:textId="77777777" w:rsidR="00EA4497" w:rsidRPr="00862F38" w:rsidRDefault="00EA4497" w:rsidP="00D01CB0">
            <w:pPr>
              <w:pStyle w:val="Paragraphedeliste"/>
              <w:numPr>
                <w:ilvl w:val="0"/>
                <w:numId w:val="28"/>
              </w:numPr>
              <w:spacing w:after="0"/>
              <w:rPr>
                <w:rFonts w:ascii="Corbel" w:hAnsi="Corbel"/>
                <w:color w:val="000000" w:themeColor="text1"/>
                <w:lang w:val="fr-FR"/>
              </w:rPr>
            </w:pPr>
            <w:r w:rsidRPr="00862F38">
              <w:rPr>
                <w:rFonts w:ascii="Corbel" w:hAnsi="Corbel"/>
                <w:color w:val="000000" w:themeColor="text1"/>
                <w:lang w:val="fr-FR"/>
              </w:rPr>
              <w:t>Le Ministère de l’Environnement, de l’Economie Verte et du Changement Climatique (MEEVCC) par  l’intégration du projet dans le dispositif institutionnel du Ministère, à travers son ancrage au niveau du SP / CNDD et de l’ONDD en particulier ;</w:t>
            </w:r>
          </w:p>
          <w:p w14:paraId="38BDE250" w14:textId="77777777" w:rsidR="00EA4497" w:rsidRPr="00862F38" w:rsidRDefault="00EA4497" w:rsidP="00D01CB0">
            <w:pPr>
              <w:pStyle w:val="Paragraphedeliste"/>
              <w:numPr>
                <w:ilvl w:val="0"/>
                <w:numId w:val="28"/>
              </w:numPr>
              <w:spacing w:after="0"/>
              <w:rPr>
                <w:rFonts w:ascii="Corbel" w:hAnsi="Corbel"/>
                <w:color w:val="000000" w:themeColor="text1"/>
                <w:lang w:val="fr-FR"/>
              </w:rPr>
            </w:pPr>
            <w:r w:rsidRPr="00862F38">
              <w:rPr>
                <w:rFonts w:ascii="Corbel" w:hAnsi="Corbel"/>
                <w:color w:val="000000" w:themeColor="text1"/>
                <w:lang w:val="fr-FR"/>
              </w:rPr>
              <w:t xml:space="preserve">Les structures parties prenantes techniques telles que l’ANAM, la DGRE, le CONASUR, l’ASECNA, le projet SAAGA, etc. dont les activités du projet s’inscrivent dans les missions régaliennes. Celles – ci ont désigné des </w:t>
            </w:r>
            <w:r w:rsidR="00522B50" w:rsidRPr="00862F38">
              <w:rPr>
                <w:rFonts w:ascii="Corbel" w:hAnsi="Corbel"/>
                <w:color w:val="000000" w:themeColor="text1"/>
                <w:lang w:val="fr-FR"/>
              </w:rPr>
              <w:t xml:space="preserve">points focaux </w:t>
            </w:r>
            <w:r w:rsidRPr="00862F38">
              <w:rPr>
                <w:rFonts w:ascii="Corbel" w:hAnsi="Corbel"/>
                <w:color w:val="000000" w:themeColor="text1"/>
                <w:lang w:val="fr-FR"/>
              </w:rPr>
              <w:t>chargés de contribuer à la planification et la mise en œuvre des activités du projet au sein de leurs structures ;</w:t>
            </w:r>
          </w:p>
          <w:p w14:paraId="679FF326" w14:textId="77777777" w:rsidR="00EA4497" w:rsidRPr="00862F38" w:rsidRDefault="00EA4497" w:rsidP="00D01CB0">
            <w:pPr>
              <w:pStyle w:val="Paragraphedeliste"/>
              <w:numPr>
                <w:ilvl w:val="0"/>
                <w:numId w:val="28"/>
              </w:numPr>
              <w:spacing w:after="0"/>
              <w:rPr>
                <w:rFonts w:ascii="Corbel" w:hAnsi="Corbel"/>
                <w:color w:val="000000" w:themeColor="text1"/>
                <w:lang w:val="fr-FR"/>
              </w:rPr>
            </w:pPr>
            <w:r w:rsidRPr="00862F38">
              <w:rPr>
                <w:rFonts w:ascii="Corbel" w:hAnsi="Corbel"/>
                <w:color w:val="000000" w:themeColor="text1"/>
                <w:lang w:val="fr-FR"/>
              </w:rPr>
              <w:t>Les équipements nécessaires à la production de l’IC ont été acquis, installés et mis en fonctionnement, qui produisent ainsi des informations fiables et diffusées à l’heure actuelle de manière régulière à certaines structures relais et à des utilisateurs.</w:t>
            </w:r>
          </w:p>
          <w:p w14:paraId="7E3FDBB5" w14:textId="77777777" w:rsidR="00EA4497" w:rsidRPr="00862F38" w:rsidRDefault="00EA4497" w:rsidP="00D01CB0">
            <w:pPr>
              <w:pStyle w:val="Paragraphedeliste"/>
              <w:numPr>
                <w:ilvl w:val="0"/>
                <w:numId w:val="28"/>
              </w:numPr>
              <w:spacing w:after="0"/>
              <w:rPr>
                <w:rFonts w:ascii="Corbel" w:hAnsi="Corbel"/>
                <w:color w:val="000000" w:themeColor="text1"/>
                <w:lang w:val="fr-FR"/>
              </w:rPr>
            </w:pPr>
            <w:r w:rsidRPr="00862F38">
              <w:rPr>
                <w:rFonts w:ascii="Corbel" w:hAnsi="Corbel"/>
                <w:color w:val="000000" w:themeColor="text1"/>
                <w:lang w:val="fr-FR"/>
              </w:rPr>
              <w:t>Le renforcement des capacités des agents en charge de la production et de la diffusion de l’IC.</w:t>
            </w:r>
          </w:p>
          <w:p w14:paraId="72DCA5F6" w14:textId="77777777" w:rsidR="00EA4497" w:rsidRPr="00862F38" w:rsidRDefault="00EA4497" w:rsidP="00D01CB0">
            <w:pPr>
              <w:spacing w:after="0"/>
              <w:rPr>
                <w:rFonts w:ascii="Corbel" w:hAnsi="Corbel"/>
                <w:color w:val="000000" w:themeColor="text1"/>
                <w:lang w:val="fr-FR"/>
              </w:rPr>
            </w:pPr>
          </w:p>
          <w:p w14:paraId="7D4A8652" w14:textId="231F4046" w:rsidR="00CE2DF4" w:rsidRDefault="00EA4497" w:rsidP="00D01CB0">
            <w:pPr>
              <w:spacing w:after="0"/>
              <w:rPr>
                <w:rFonts w:ascii="Corbel" w:hAnsi="Corbel"/>
                <w:color w:val="000000" w:themeColor="text1"/>
                <w:lang w:val="fr-FR"/>
              </w:rPr>
            </w:pPr>
            <w:r w:rsidRPr="00862F38">
              <w:rPr>
                <w:rFonts w:ascii="Corbel" w:hAnsi="Corbel"/>
                <w:color w:val="000000" w:themeColor="text1"/>
                <w:lang w:val="fr-FR"/>
              </w:rPr>
              <w:t>Il reste à élargir l’action du projet au niveau des autres parties prenantes situés en aval de la chaîne de production et de diffusion que constitue la plateforme nationale SAP, telles que : (i) les structures relais (Services techniques, Société civile, OSC qui assurent l’encadrement des utilisateurs finaux) ; (ii) les  Collectivités territoriales ; (iii)  les populations et les OSC. pour assurer une plus grande appropriation dans la mise en œuvre du projet ; (iv) mais aussi le Secteur privé, à travers les médias et les opérateurs télé</w:t>
            </w:r>
            <w:r w:rsidR="00522B50" w:rsidRPr="00862F38">
              <w:rPr>
                <w:rFonts w:ascii="Corbel" w:hAnsi="Corbel"/>
                <w:color w:val="000000" w:themeColor="text1"/>
                <w:lang w:val="fr-FR"/>
              </w:rPr>
              <w:t>phoniques, qui sont</w:t>
            </w:r>
            <w:r w:rsidRPr="00862F38">
              <w:rPr>
                <w:rFonts w:ascii="Corbel" w:hAnsi="Corbel"/>
                <w:color w:val="000000" w:themeColor="text1"/>
                <w:lang w:val="fr-FR"/>
              </w:rPr>
              <w:t xml:space="preserve"> appelé</w:t>
            </w:r>
            <w:r w:rsidR="00522B50" w:rsidRPr="00862F38">
              <w:rPr>
                <w:rFonts w:ascii="Corbel" w:hAnsi="Corbel"/>
                <w:color w:val="000000" w:themeColor="text1"/>
                <w:lang w:val="fr-FR"/>
              </w:rPr>
              <w:t>s</w:t>
            </w:r>
            <w:r w:rsidRPr="00862F38">
              <w:rPr>
                <w:rFonts w:ascii="Corbel" w:hAnsi="Corbel"/>
                <w:color w:val="000000" w:themeColor="text1"/>
                <w:lang w:val="fr-FR"/>
              </w:rPr>
              <w:t xml:space="preserve"> à jouer un rôle déterminant dans la transmission bi – univoque rapide, à large échelle et durable des alertes.</w:t>
            </w:r>
          </w:p>
          <w:p w14:paraId="1311094E" w14:textId="77777777" w:rsidR="00EA4497" w:rsidRPr="00862F38" w:rsidRDefault="00EA4497" w:rsidP="00D01CB0">
            <w:pPr>
              <w:pStyle w:val="Paragraphedeliste"/>
              <w:spacing w:after="0"/>
              <w:ind w:left="0"/>
              <w:rPr>
                <w:rFonts w:ascii="Corbel" w:hAnsi="Corbel"/>
                <w:b/>
                <w:bCs/>
                <w:color w:val="000000" w:themeColor="text1"/>
                <w:u w:val="single"/>
                <w:lang w:val="fr-FR"/>
              </w:rPr>
            </w:pPr>
          </w:p>
          <w:p w14:paraId="0F9EBFD1" w14:textId="77777777" w:rsidR="00EA4497" w:rsidRPr="00862F38" w:rsidRDefault="00EA4497" w:rsidP="00D01CB0">
            <w:pPr>
              <w:rPr>
                <w:rFonts w:ascii="Corbel" w:hAnsi="Corbel"/>
                <w:color w:val="000000" w:themeColor="text1"/>
                <w:lang w:val="fr-FR"/>
              </w:rPr>
            </w:pPr>
            <w:r w:rsidRPr="00862F38">
              <w:rPr>
                <w:rFonts w:ascii="Corbel" w:hAnsi="Corbel"/>
                <w:b/>
                <w:color w:val="000000" w:themeColor="text1"/>
                <w:u w:val="single"/>
                <w:lang w:val="fr-FR"/>
              </w:rPr>
              <w:t>Conclusion :</w:t>
            </w:r>
          </w:p>
          <w:p w14:paraId="58317D88"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Cette démarche explique aussi en grande partie les résultats du projet essentiellement orientés vers la fourniture d’équipements et beaucoup moins dans la mise en place et le fonctionnement véritable d’un SAP uniformisé qui aurait exigé l’implication de toutes les parties prenantes du Secteur privé et de la Société civile notamment. Cette situation est d’autant mieux perçue que même les structures techniques relais ont été faiblement associées au processus. Cela est illustré d’ailleurs par le fait qu’elles ne figurent pour l’essentiel pas parmi les principales parties prenantes identifiées dans le PRODOC.</w:t>
            </w:r>
          </w:p>
          <w:p w14:paraId="7DA9A49E" w14:textId="77777777" w:rsidR="00522B50"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Or, la pertinence du SAP et son efficacité dépendent beaucoup de l’implication </w:t>
            </w:r>
            <w:r w:rsidR="00522B50" w:rsidRPr="00862F38">
              <w:rPr>
                <w:rFonts w:ascii="Corbel" w:hAnsi="Corbel"/>
                <w:color w:val="000000" w:themeColor="text1"/>
                <w:lang w:val="fr-FR"/>
              </w:rPr>
              <w:t>de toutes les parties prenantes.</w:t>
            </w:r>
          </w:p>
          <w:p w14:paraId="701D35E9"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Pourtant, ce dispositif est déjà préexistant au projet au niveau des divers SAP sectoriels qui mobilisent les mêmes partenaires dont les principales parties prenantes du projet que sont notamment l’ANAM, la DGRE ou le CONASUR. </w:t>
            </w:r>
          </w:p>
          <w:p w14:paraId="2BAA16DE"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Il s’agissait donc davantage de partir de ce dispositif, de contribuer à en lever les barrières et d’en renforcer les acquis pour une plateforme unifiée permettant à la fois de diffuser les informations climatiques spécifiques (production) et les alertes (protection civile).</w:t>
            </w:r>
          </w:p>
          <w:p w14:paraId="373C19CA" w14:textId="77777777" w:rsidR="009A0C48" w:rsidRDefault="009A0C48" w:rsidP="00D01CB0">
            <w:pPr>
              <w:pStyle w:val="Paragraphedeliste"/>
              <w:spacing w:after="0"/>
              <w:ind w:left="0"/>
              <w:rPr>
                <w:rFonts w:ascii="Corbel" w:hAnsi="Corbel"/>
                <w:b/>
                <w:bCs/>
                <w:color w:val="000000" w:themeColor="text1"/>
                <w:u w:val="single"/>
                <w:lang w:val="fr-FR"/>
              </w:rPr>
            </w:pPr>
          </w:p>
          <w:p w14:paraId="328FF32B" w14:textId="77777777" w:rsidR="008E64B2" w:rsidRDefault="008E64B2" w:rsidP="00D01CB0">
            <w:pPr>
              <w:pStyle w:val="Paragraphedeliste"/>
              <w:spacing w:after="0"/>
              <w:ind w:left="0"/>
              <w:rPr>
                <w:rFonts w:ascii="Corbel" w:hAnsi="Corbel"/>
                <w:b/>
                <w:bCs/>
                <w:color w:val="000000" w:themeColor="text1"/>
                <w:u w:val="single"/>
                <w:lang w:val="fr-FR"/>
              </w:rPr>
            </w:pPr>
          </w:p>
          <w:p w14:paraId="15970FE7" w14:textId="77777777" w:rsidR="008E64B2" w:rsidRDefault="008E64B2" w:rsidP="00D01CB0">
            <w:pPr>
              <w:pStyle w:val="Paragraphedeliste"/>
              <w:spacing w:after="0"/>
              <w:ind w:left="0"/>
              <w:rPr>
                <w:rFonts w:ascii="Corbel" w:hAnsi="Corbel"/>
                <w:b/>
                <w:bCs/>
                <w:color w:val="000000" w:themeColor="text1"/>
                <w:u w:val="single"/>
                <w:lang w:val="fr-FR"/>
              </w:rPr>
            </w:pPr>
          </w:p>
          <w:p w14:paraId="5F49D9BF" w14:textId="77777777" w:rsidR="008E64B2" w:rsidRDefault="008E64B2" w:rsidP="00D01CB0">
            <w:pPr>
              <w:pStyle w:val="Paragraphedeliste"/>
              <w:spacing w:after="0"/>
              <w:ind w:left="0"/>
              <w:rPr>
                <w:rFonts w:ascii="Corbel" w:hAnsi="Corbel"/>
                <w:b/>
                <w:bCs/>
                <w:color w:val="000000" w:themeColor="text1"/>
                <w:u w:val="single"/>
                <w:lang w:val="fr-FR"/>
              </w:rPr>
            </w:pPr>
          </w:p>
          <w:p w14:paraId="2F336382" w14:textId="77777777" w:rsidR="008E64B2" w:rsidRPr="00862F38" w:rsidRDefault="008E64B2" w:rsidP="00D01CB0">
            <w:pPr>
              <w:pStyle w:val="Paragraphedeliste"/>
              <w:spacing w:after="0"/>
              <w:ind w:left="0"/>
              <w:rPr>
                <w:rFonts w:ascii="Corbel" w:hAnsi="Corbel"/>
                <w:b/>
                <w:bCs/>
                <w:color w:val="000000" w:themeColor="text1"/>
                <w:u w:val="single"/>
                <w:lang w:val="fr-FR"/>
              </w:rPr>
            </w:pPr>
          </w:p>
          <w:p w14:paraId="17B63DBE" w14:textId="74AE3167" w:rsidR="00EA4497" w:rsidRDefault="00832A4B" w:rsidP="00D01CB0">
            <w:pPr>
              <w:spacing w:after="0"/>
              <w:rPr>
                <w:rFonts w:ascii="Corbel" w:hAnsi="Corbel"/>
                <w:b/>
                <w:color w:val="000000" w:themeColor="text1"/>
                <w:sz w:val="28"/>
                <w:szCs w:val="28"/>
                <w:lang w:val="fr-FR"/>
              </w:rPr>
            </w:pPr>
            <w:r>
              <w:rPr>
                <w:rFonts w:ascii="Corbel" w:hAnsi="Corbel"/>
                <w:b/>
                <w:color w:val="000000" w:themeColor="text1"/>
                <w:sz w:val="28"/>
                <w:szCs w:val="28"/>
                <w:lang w:val="fr-FR"/>
              </w:rPr>
              <w:t>V</w:t>
            </w:r>
            <w:r w:rsidR="00EA4497" w:rsidRPr="00862F38">
              <w:rPr>
                <w:rFonts w:ascii="Corbel" w:hAnsi="Corbel"/>
                <w:b/>
                <w:color w:val="000000" w:themeColor="text1"/>
                <w:sz w:val="28"/>
                <w:szCs w:val="28"/>
                <w:lang w:val="fr-FR"/>
              </w:rPr>
              <w:t>. R</w:t>
            </w:r>
            <w:r w:rsidR="00CA6543">
              <w:rPr>
                <w:rFonts w:ascii="Corbel" w:hAnsi="Corbel"/>
                <w:b/>
                <w:color w:val="000000" w:themeColor="text1"/>
                <w:sz w:val="28"/>
                <w:szCs w:val="28"/>
                <w:lang w:val="fr-FR"/>
              </w:rPr>
              <w:t>ESUTATS DU  PROJET</w:t>
            </w:r>
          </w:p>
          <w:p w14:paraId="456B4FF4" w14:textId="77777777" w:rsidR="00862F38" w:rsidRPr="00862F38" w:rsidRDefault="00862F38" w:rsidP="00D01CB0">
            <w:pPr>
              <w:spacing w:after="0"/>
              <w:rPr>
                <w:rFonts w:ascii="Corbel" w:hAnsi="Corbel"/>
                <w:b/>
                <w:color w:val="000000" w:themeColor="text1"/>
                <w:sz w:val="28"/>
                <w:szCs w:val="28"/>
                <w:lang w:val="fr-FR"/>
              </w:rPr>
            </w:pPr>
          </w:p>
          <w:p w14:paraId="40E72ABE" w14:textId="0A7E6A67" w:rsidR="00862F38" w:rsidRDefault="00CA6543" w:rsidP="00832A4B">
            <w:pPr>
              <w:pStyle w:val="Titre3"/>
            </w:pPr>
            <w:bookmarkStart w:id="31" w:name="_Toc6616130"/>
            <w:r>
              <w:t>5</w:t>
            </w:r>
            <w:r w:rsidR="00862F38">
              <w:t>.1. Analyse de la Pertinence</w:t>
            </w:r>
            <w:bookmarkEnd w:id="31"/>
            <w:r w:rsidR="00862F38">
              <w:t xml:space="preserve"> </w:t>
            </w:r>
          </w:p>
          <w:p w14:paraId="5F5DB79D" w14:textId="77777777" w:rsidR="00832A4B" w:rsidRPr="00832A4B" w:rsidRDefault="00832A4B" w:rsidP="00832A4B">
            <w:pPr>
              <w:rPr>
                <w:lang w:val="fr-FR" w:eastAsia="fr-FR" w:bidi="ar-SA"/>
              </w:rPr>
            </w:pPr>
          </w:p>
          <w:p w14:paraId="7F5F9276" w14:textId="77777777" w:rsidR="00EA4497" w:rsidRPr="00862F38" w:rsidRDefault="00EA4497" w:rsidP="00D01CB0">
            <w:pPr>
              <w:pStyle w:val="Paragraphedeliste"/>
              <w:tabs>
                <w:tab w:val="left" w:pos="5849"/>
              </w:tabs>
              <w:spacing w:after="0"/>
              <w:ind w:left="0"/>
              <w:rPr>
                <w:rFonts w:ascii="Corbel" w:hAnsi="Corbel"/>
                <w:b/>
                <w:color w:val="000000" w:themeColor="text1"/>
                <w:u w:val="single"/>
                <w:lang w:val="fr-FR"/>
              </w:rPr>
            </w:pPr>
            <w:r w:rsidRPr="00862F38">
              <w:rPr>
                <w:rFonts w:ascii="Corbel" w:hAnsi="Corbel"/>
                <w:b/>
                <w:color w:val="000000" w:themeColor="text1"/>
                <w:u w:val="single"/>
                <w:lang w:val="fr-FR"/>
              </w:rPr>
              <w:t>Fondements théoriques et conception du projet</w:t>
            </w:r>
          </w:p>
          <w:p w14:paraId="1082B819" w14:textId="77777777" w:rsidR="00EA4497" w:rsidRPr="00862F38" w:rsidRDefault="00EA4497" w:rsidP="00D01CB0">
            <w:pPr>
              <w:pStyle w:val="Paragraphedeliste"/>
              <w:spacing w:after="0"/>
              <w:ind w:left="0"/>
              <w:rPr>
                <w:rFonts w:ascii="Corbel" w:hAnsi="Corbel"/>
                <w:color w:val="000000" w:themeColor="text1"/>
                <w:lang w:val="fr-FR"/>
              </w:rPr>
            </w:pPr>
          </w:p>
          <w:p w14:paraId="01DD5B0C"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La pertinence et la cohérence du projet sont analysées par rapport à sa prise en compte du contexte spécifique auquel il doit apporter une réponse, plus précisément : (i) la conformité des objectifs du projet par rapport au contexte, (ii) leur alignement sur les politiques et stratégies nationales, les ODD, l’UNDAF, les orientations du PNUD et du FEM, les besoins des populations et les préoccupations des autres parties principales prenantes, entre autres.</w:t>
            </w:r>
          </w:p>
          <w:p w14:paraId="23FA852C" w14:textId="77777777" w:rsidR="00EA4497" w:rsidRPr="00862F38" w:rsidRDefault="00EA4497" w:rsidP="00D01CB0">
            <w:pPr>
              <w:pStyle w:val="Paragraphedeliste"/>
              <w:spacing w:after="0"/>
              <w:ind w:left="0"/>
              <w:rPr>
                <w:rFonts w:ascii="Corbel" w:hAnsi="Corbel"/>
                <w:color w:val="000000" w:themeColor="text1"/>
                <w:lang w:val="fr-FR"/>
              </w:rPr>
            </w:pPr>
          </w:p>
          <w:p w14:paraId="5CD3AA19" w14:textId="77777777" w:rsidR="00EA4497" w:rsidRPr="00862F38" w:rsidRDefault="00EA4497" w:rsidP="00D01CB0">
            <w:pPr>
              <w:numPr>
                <w:ilvl w:val="0"/>
                <w:numId w:val="28"/>
              </w:numPr>
              <w:spacing w:after="160" w:line="259" w:lineRule="auto"/>
              <w:rPr>
                <w:rFonts w:ascii="Corbel" w:hAnsi="Corbel"/>
                <w:b/>
                <w:color w:val="000000" w:themeColor="text1"/>
                <w:u w:val="single"/>
                <w:lang w:val="fr-FR"/>
              </w:rPr>
            </w:pPr>
            <w:r w:rsidRPr="00862F38">
              <w:rPr>
                <w:rFonts w:ascii="Corbel" w:hAnsi="Corbel"/>
                <w:b/>
                <w:color w:val="000000" w:themeColor="text1"/>
                <w:u w:val="single"/>
                <w:lang w:val="fr-FR"/>
              </w:rPr>
              <w:t xml:space="preserve">Alignement aux Programmes stratégiques du Système des Nations Unies (UNDAF), du PNUD et du FEM : </w:t>
            </w:r>
            <w:r w:rsidRPr="00862F38">
              <w:rPr>
                <w:rFonts w:ascii="Corbel" w:hAnsi="Corbel"/>
                <w:color w:val="000000" w:themeColor="text1"/>
                <w:lang w:val="fr-FR"/>
              </w:rPr>
              <w:t>Le projet s’inscrit dans  l’UNDAF (2012 – 2016)  Pilier 1 et les Résultats 4 et</w:t>
            </w:r>
            <w:r w:rsidR="00862F38" w:rsidRPr="00862F38">
              <w:rPr>
                <w:rFonts w:ascii="Corbel" w:hAnsi="Corbel"/>
                <w:color w:val="000000" w:themeColor="text1"/>
                <w:lang w:val="fr-FR"/>
              </w:rPr>
              <w:t xml:space="preserve"> 5 intitulés respectivement : </w:t>
            </w:r>
            <w:r w:rsidRPr="00862F38">
              <w:rPr>
                <w:rFonts w:ascii="Corbel" w:hAnsi="Corbel"/>
                <w:color w:val="000000" w:themeColor="text1"/>
                <w:lang w:val="fr-FR"/>
              </w:rPr>
              <w:t>UNDAF Pilier 1 Résultat 4</w:t>
            </w:r>
            <w:r w:rsidR="00862F38" w:rsidRPr="00862F38">
              <w:rPr>
                <w:rFonts w:ascii="Corbel" w:hAnsi="Corbel"/>
                <w:color w:val="000000" w:themeColor="text1"/>
                <w:lang w:val="fr-FR"/>
              </w:rPr>
              <w:t>  ainsi intitulé :« D</w:t>
            </w:r>
            <w:r w:rsidRPr="00862F38">
              <w:rPr>
                <w:rFonts w:ascii="Corbel" w:hAnsi="Corbel"/>
                <w:color w:val="000000" w:themeColor="text1"/>
                <w:lang w:val="fr-FR"/>
              </w:rPr>
              <w:t xml:space="preserve">’ici à l’an 2015 : Les institutions nationales et les communautés locales utilisent une approche intégrée pour la gestion durable des ressources naturelles tout en tenant compte de l’adaptation aux </w:t>
            </w:r>
            <w:r w:rsidRPr="00862F38">
              <w:rPr>
                <w:rFonts w:ascii="Corbel" w:hAnsi="Corbel"/>
                <w:color w:val="000000" w:themeColor="text1"/>
                <w:lang w:val="fr-FR"/>
              </w:rPr>
              <w:lastRenderedPageBreak/>
              <w:t xml:space="preserve">changements climatiques » et « Les autorités nationales et les communautés locales sont mieux outillées pour réagir efficacement aux situations d’urgences et aux catastrophes naturelles ». Il est par ailleurs aligné sur le résultat 2 du Plan Stratégique du PNUD « Renforcement des capacités des pays en voie de développement pour intégrer les politiques d’adaptation aux changements climatiques dans leurs plans nationaux de développement » et les résultats du Programme Pays : (i) Papp 1 : « Les capacités de réponse des institutions nationales de prévention au niveau national et local sont renforcées » et Papp 2 : « Les institutions de gestion des catastrophes au niveau national et décentralisé sont mieux équipées et capables de répondre aux situations d’urgence ». </w:t>
            </w:r>
          </w:p>
          <w:p w14:paraId="3F316C01" w14:textId="77777777" w:rsidR="00EA4497" w:rsidRPr="00862F38" w:rsidRDefault="00EA4497" w:rsidP="00D01CB0">
            <w:pPr>
              <w:spacing w:after="160" w:line="259" w:lineRule="auto"/>
              <w:ind w:left="360"/>
              <w:rPr>
                <w:rFonts w:ascii="Corbel" w:hAnsi="Corbel"/>
                <w:b/>
                <w:color w:val="000000" w:themeColor="text1"/>
                <w:u w:val="single"/>
                <w:lang w:val="fr-FR"/>
              </w:rPr>
            </w:pPr>
            <w:r w:rsidRPr="00862F38">
              <w:rPr>
                <w:rFonts w:ascii="Corbel" w:hAnsi="Corbel"/>
                <w:color w:val="000000" w:themeColor="text1"/>
                <w:lang w:val="fr-FR"/>
              </w:rPr>
              <w:t>Le projet est en outre aligné à l’Objectif 2 du Domaine Stratégique du FEM : « Accroitre les capacités d'adaptation pour répondre aux impacts du changement climatique, y compris la variabilité, au niveau local, national, régional et mondial ».</w:t>
            </w:r>
          </w:p>
          <w:p w14:paraId="660943EB" w14:textId="77777777" w:rsidR="00EA4497" w:rsidRPr="00862F38" w:rsidRDefault="00EA4497" w:rsidP="00D01CB0">
            <w:pPr>
              <w:pStyle w:val="Paragraphedeliste"/>
              <w:numPr>
                <w:ilvl w:val="0"/>
                <w:numId w:val="28"/>
              </w:numPr>
              <w:spacing w:after="0"/>
              <w:rPr>
                <w:rFonts w:ascii="Corbel" w:hAnsi="Corbel"/>
                <w:b/>
                <w:color w:val="000000" w:themeColor="text1"/>
                <w:sz w:val="24"/>
                <w:szCs w:val="24"/>
                <w:lang w:val="fr-FR"/>
              </w:rPr>
            </w:pPr>
            <w:r w:rsidRPr="00862F38">
              <w:rPr>
                <w:rFonts w:ascii="Corbel" w:hAnsi="Corbel"/>
                <w:b/>
                <w:color w:val="000000" w:themeColor="text1"/>
                <w:u w:val="single"/>
                <w:lang w:val="fr-FR"/>
              </w:rPr>
              <w:t>Par rapport aux politiques et stratégies nationales de développement du pays :</w:t>
            </w:r>
            <w:r w:rsidRPr="00862F38">
              <w:rPr>
                <w:rFonts w:ascii="Corbel" w:hAnsi="Corbel"/>
                <w:b/>
                <w:color w:val="000000" w:themeColor="text1"/>
                <w:sz w:val="24"/>
                <w:szCs w:val="24"/>
                <w:lang w:val="fr-FR"/>
              </w:rPr>
              <w:t xml:space="preserve"> </w:t>
            </w:r>
            <w:r w:rsidRPr="00862F38">
              <w:rPr>
                <w:rFonts w:ascii="Corbel" w:hAnsi="Corbel"/>
                <w:color w:val="000000" w:themeColor="text1"/>
                <w:lang w:val="fr-FR"/>
              </w:rPr>
              <w:t>Le projet est aligné sur les priorités des politiques nationales telles que l’Axe 3 du PNDES : «</w:t>
            </w:r>
            <w:r w:rsidRPr="00862F38">
              <w:rPr>
                <w:rFonts w:ascii="Corbel" w:hAnsi="Corbel"/>
                <w:b/>
                <w:bCs/>
                <w:color w:val="000000" w:themeColor="text1"/>
                <w:lang w:val="fr-CA"/>
              </w:rPr>
              <w:t>Dynamiser les secteurs porteurs pour l’économie et les emplois » et l’Effet Attendu (EA</w:t>
            </w:r>
            <w:r w:rsidRPr="00862F38">
              <w:rPr>
                <w:rFonts w:ascii="Corbel" w:hAnsi="Corbel"/>
                <w:color w:val="000000" w:themeColor="text1"/>
                <w:lang w:val="fr-FR"/>
              </w:rPr>
              <w:t xml:space="preserve"> 3.5.2) : « Les capacités d’atténuation et d’adaptation aux effets néfastes du changement climatique sont renforcées dans une optique de transition vers l’économie verte ».</w:t>
            </w:r>
          </w:p>
          <w:p w14:paraId="0C7F7B3F" w14:textId="77777777" w:rsidR="00EA4497" w:rsidRPr="00862F38" w:rsidRDefault="00EA4497" w:rsidP="00D01CB0">
            <w:pPr>
              <w:pStyle w:val="Paragraphedeliste"/>
              <w:spacing w:after="0"/>
              <w:ind w:left="360"/>
              <w:rPr>
                <w:rFonts w:ascii="Corbel" w:hAnsi="Corbel"/>
                <w:b/>
                <w:color w:val="000000" w:themeColor="text1"/>
                <w:sz w:val="24"/>
                <w:szCs w:val="24"/>
                <w:lang w:val="fr-FR"/>
              </w:rPr>
            </w:pPr>
          </w:p>
          <w:p w14:paraId="11A7D072" w14:textId="77777777" w:rsidR="00EA4497" w:rsidRPr="00862F38" w:rsidRDefault="00EA4497" w:rsidP="00D01CB0">
            <w:pPr>
              <w:pStyle w:val="Paragraphedeliste"/>
              <w:numPr>
                <w:ilvl w:val="0"/>
                <w:numId w:val="28"/>
              </w:numPr>
              <w:spacing w:after="0"/>
              <w:rPr>
                <w:rFonts w:ascii="Corbel" w:hAnsi="Corbel"/>
                <w:b/>
                <w:color w:val="000000" w:themeColor="text1"/>
                <w:sz w:val="24"/>
                <w:szCs w:val="24"/>
                <w:lang w:val="fr-FR"/>
              </w:rPr>
            </w:pPr>
            <w:r w:rsidRPr="00862F38">
              <w:rPr>
                <w:rFonts w:ascii="Corbel" w:hAnsi="Corbel"/>
                <w:b/>
                <w:color w:val="000000" w:themeColor="text1"/>
                <w:u w:val="single"/>
                <w:lang w:val="fr-FR"/>
              </w:rPr>
              <w:t>Par rapport aux politiques sectorielles </w:t>
            </w:r>
            <w:r w:rsidRPr="00862F38">
              <w:rPr>
                <w:rFonts w:ascii="Corbel" w:hAnsi="Corbel"/>
                <w:b/>
                <w:color w:val="000000" w:themeColor="text1"/>
                <w:sz w:val="24"/>
                <w:szCs w:val="24"/>
                <w:lang w:val="fr-FR"/>
              </w:rPr>
              <w:t xml:space="preserve">: </w:t>
            </w:r>
            <w:r w:rsidRPr="00862F38">
              <w:rPr>
                <w:rFonts w:ascii="Corbel" w:hAnsi="Corbel"/>
                <w:color w:val="000000" w:themeColor="text1"/>
                <w:lang w:val="fr-FR"/>
              </w:rPr>
              <w:t>Le projet est également fortement ancré sur les politiques sectorielles des ministères impliqués dans la gestion des risques et catastrophes et le développement économique qui sont parties prenantes dans la mis</w:t>
            </w:r>
            <w:r w:rsidR="00862F38" w:rsidRPr="00862F38">
              <w:rPr>
                <w:rFonts w:ascii="Corbel" w:hAnsi="Corbel"/>
                <w:color w:val="000000" w:themeColor="text1"/>
                <w:lang w:val="fr-FR"/>
              </w:rPr>
              <w:t xml:space="preserve">e en œuvre du projet </w:t>
            </w:r>
            <w:r w:rsidRPr="00862F38">
              <w:rPr>
                <w:rFonts w:ascii="Corbel" w:hAnsi="Corbel"/>
                <w:color w:val="000000" w:themeColor="text1"/>
                <w:lang w:val="fr-FR"/>
              </w:rPr>
              <w:t xml:space="preserve">tels que : les ministères en charge de l’environnement et du CC, de la Femme, de l’Action sociale et la Solidarité Nationale, des Transports, de l’Agriculture, de la Communication, de l’Administration territoriale, notamment. </w:t>
            </w:r>
          </w:p>
          <w:p w14:paraId="6DF44D80" w14:textId="77777777" w:rsidR="00EA4497" w:rsidRPr="00862F38" w:rsidRDefault="00EA4497" w:rsidP="00D01CB0">
            <w:pPr>
              <w:spacing w:after="0"/>
              <w:rPr>
                <w:rFonts w:ascii="Corbel" w:hAnsi="Corbel"/>
                <w:color w:val="000000" w:themeColor="text1"/>
                <w:lang w:val="fr-FR"/>
              </w:rPr>
            </w:pPr>
          </w:p>
          <w:p w14:paraId="504E0828" w14:textId="77777777" w:rsidR="00EA4497" w:rsidRPr="00862F38" w:rsidRDefault="00EA4497" w:rsidP="00D01CB0">
            <w:pPr>
              <w:numPr>
                <w:ilvl w:val="0"/>
                <w:numId w:val="28"/>
              </w:numPr>
              <w:spacing w:after="160" w:line="259" w:lineRule="auto"/>
              <w:rPr>
                <w:rFonts w:ascii="Corbel" w:hAnsi="Corbel"/>
                <w:b/>
                <w:color w:val="000000" w:themeColor="text1"/>
                <w:sz w:val="20"/>
                <w:szCs w:val="20"/>
                <w:u w:val="single"/>
                <w:lang w:val="fr-FR"/>
              </w:rPr>
            </w:pPr>
            <w:r w:rsidRPr="00862F38">
              <w:rPr>
                <w:rFonts w:ascii="Corbel" w:hAnsi="Corbel"/>
                <w:b/>
                <w:color w:val="000000" w:themeColor="text1"/>
                <w:u w:val="single"/>
                <w:lang w:val="fr-FR"/>
              </w:rPr>
              <w:t>Par rapport aux besoins des institutions publiques en charge de la production et de la diffusion de l’information climatique. :</w:t>
            </w:r>
            <w:r w:rsidRPr="00862F38">
              <w:rPr>
                <w:rFonts w:ascii="Corbel" w:hAnsi="Corbel"/>
                <w:b/>
                <w:color w:val="000000" w:themeColor="text1"/>
                <w:sz w:val="20"/>
                <w:szCs w:val="20"/>
                <w:u w:val="single"/>
                <w:lang w:val="fr-FR"/>
              </w:rPr>
              <w:t xml:space="preserve"> </w:t>
            </w:r>
            <w:r w:rsidRPr="00862F38">
              <w:rPr>
                <w:rFonts w:ascii="Corbel" w:hAnsi="Corbel"/>
                <w:color w:val="000000" w:themeColor="text1"/>
                <w:lang w:val="fr-FR"/>
              </w:rPr>
              <w:t>Celles – ci ont besoin de renforcer leurs capacités pour prendre en charge les missions qui leur sont assignées dans le cadre de la prévention et de la gestion des risques climatiques. La contribution prévue du projet dans le domaine du renforcement des capacités à travers l’équipement, la formation et la diffusion de l’information constitue une démarche pertinente.</w:t>
            </w:r>
          </w:p>
          <w:p w14:paraId="5C9BCCA8" w14:textId="77777777" w:rsidR="00EA4497" w:rsidRPr="00862F38" w:rsidRDefault="00EA4497" w:rsidP="00D01CB0">
            <w:pPr>
              <w:numPr>
                <w:ilvl w:val="0"/>
                <w:numId w:val="28"/>
              </w:numPr>
              <w:spacing w:after="160" w:line="259" w:lineRule="auto"/>
              <w:rPr>
                <w:rFonts w:ascii="Corbel" w:hAnsi="Corbel"/>
                <w:b/>
                <w:color w:val="000000" w:themeColor="text1"/>
                <w:u w:val="single"/>
                <w:lang w:val="fr-FR"/>
              </w:rPr>
            </w:pPr>
            <w:r w:rsidRPr="00862F38">
              <w:rPr>
                <w:rFonts w:ascii="Corbel" w:hAnsi="Corbel"/>
                <w:b/>
                <w:color w:val="000000" w:themeColor="text1"/>
                <w:u w:val="single"/>
                <w:lang w:val="fr-FR"/>
              </w:rPr>
              <w:t>Par rapport aux besoins et aspirations des populations</w:t>
            </w:r>
            <w:r w:rsidR="00862F38" w:rsidRPr="00862F38">
              <w:rPr>
                <w:rFonts w:ascii="Corbel" w:hAnsi="Corbel"/>
                <w:b/>
                <w:color w:val="000000" w:themeColor="text1"/>
                <w:u w:val="single"/>
                <w:lang w:val="fr-FR"/>
              </w:rPr>
              <w:t xml:space="preserve"> et des communes</w:t>
            </w:r>
            <w:r w:rsidRPr="00862F38">
              <w:rPr>
                <w:rFonts w:ascii="Corbel" w:hAnsi="Corbel"/>
                <w:b/>
                <w:color w:val="000000" w:themeColor="text1"/>
                <w:u w:val="single"/>
                <w:lang w:val="fr-FR"/>
              </w:rPr>
              <w:t> </w:t>
            </w:r>
            <w:r w:rsidRPr="00862F38">
              <w:rPr>
                <w:rFonts w:ascii="Corbel" w:hAnsi="Corbel"/>
                <w:b/>
                <w:color w:val="000000" w:themeColor="text1"/>
                <w:sz w:val="24"/>
                <w:szCs w:val="24"/>
                <w:u w:val="single"/>
                <w:lang w:val="fr-FR"/>
              </w:rPr>
              <w:t>:</w:t>
            </w:r>
            <w:r w:rsidRPr="00862F38">
              <w:rPr>
                <w:rFonts w:ascii="Corbel" w:hAnsi="Corbel"/>
                <w:color w:val="000000" w:themeColor="text1"/>
                <w:sz w:val="24"/>
                <w:szCs w:val="24"/>
                <w:lang w:val="fr-FR"/>
              </w:rPr>
              <w:t xml:space="preserve"> </w:t>
            </w:r>
            <w:r w:rsidRPr="00862F38">
              <w:rPr>
                <w:rFonts w:ascii="Corbel" w:hAnsi="Corbel"/>
                <w:color w:val="000000" w:themeColor="text1"/>
                <w:lang w:val="fr-FR"/>
              </w:rPr>
              <w:t>en termes d’informations ciblées sur  les situations à risques et les données sur la production notamment désagrégées par activité, par sexe et par zone linguistique</w:t>
            </w:r>
            <w:r w:rsidRPr="00862F38">
              <w:rPr>
                <w:rFonts w:ascii="Corbel" w:hAnsi="Corbel"/>
                <w:b/>
                <w:color w:val="000000" w:themeColor="text1"/>
                <w:u w:val="single"/>
                <w:lang w:val="fr-FR"/>
              </w:rPr>
              <w:t xml:space="preserve"> </w:t>
            </w:r>
          </w:p>
          <w:p w14:paraId="600738F9" w14:textId="77777777" w:rsidR="00EA4497" w:rsidRPr="00862F38" w:rsidRDefault="00EA4497" w:rsidP="00D01CB0">
            <w:pPr>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u w:val="single"/>
                <w:lang w:val="fr-FR"/>
              </w:rPr>
              <w:t>Par rapport aux préoccupations de la Société Civile (ONG), des OSC:</w:t>
            </w:r>
            <w:r w:rsidRPr="00862F38">
              <w:rPr>
                <w:rFonts w:ascii="Corbel" w:hAnsi="Corbel"/>
                <w:color w:val="000000" w:themeColor="text1"/>
                <w:sz w:val="24"/>
                <w:szCs w:val="24"/>
                <w:lang w:val="fr-FR"/>
              </w:rPr>
              <w:t xml:space="preserve"> </w:t>
            </w:r>
            <w:r w:rsidRPr="00862F38">
              <w:rPr>
                <w:rFonts w:ascii="Corbel" w:hAnsi="Corbel"/>
                <w:color w:val="000000" w:themeColor="text1"/>
                <w:lang w:val="fr-FR"/>
              </w:rPr>
              <w:t>pour le renforcement des capacités d’analyse et de gestion de l’IC et des alertes pour une participation plus active et responsable dans l’utilisation de l’IC. Le projet envisage de prendre appui sur la Société civile, les OSC et le Secteur privé pour favoriser la diffusion de l’IC et son utilisation dans la prévention des risques et la gestion des catastrophes naturelles.</w:t>
            </w:r>
          </w:p>
          <w:p w14:paraId="10219089" w14:textId="77777777" w:rsidR="00EA4497" w:rsidRPr="00862F38" w:rsidRDefault="00EA4497" w:rsidP="00D01CB0">
            <w:pPr>
              <w:pStyle w:val="Paragraphedeliste"/>
              <w:numPr>
                <w:ilvl w:val="0"/>
                <w:numId w:val="28"/>
              </w:numPr>
              <w:spacing w:after="0"/>
              <w:rPr>
                <w:rFonts w:ascii="Corbel" w:hAnsi="Corbel"/>
                <w:b/>
                <w:color w:val="000000" w:themeColor="text1"/>
                <w:sz w:val="28"/>
                <w:szCs w:val="28"/>
                <w:lang w:val="fr-FR"/>
              </w:rPr>
            </w:pPr>
            <w:r w:rsidRPr="00862F38">
              <w:rPr>
                <w:rFonts w:ascii="Corbel" w:hAnsi="Corbel"/>
                <w:b/>
                <w:color w:val="000000" w:themeColor="text1"/>
                <w:u w:val="single"/>
                <w:lang w:val="fr-FR"/>
              </w:rPr>
              <w:t>Par rapport aux partenariats</w:t>
            </w:r>
            <w:r w:rsidRPr="00862F38">
              <w:rPr>
                <w:rFonts w:ascii="Corbel" w:hAnsi="Corbel"/>
                <w:b/>
                <w:color w:val="000000" w:themeColor="text1"/>
                <w:lang w:val="fr-FR"/>
              </w:rPr>
              <w:t xml:space="preserve"> : </w:t>
            </w:r>
            <w:r w:rsidRPr="00862F38">
              <w:rPr>
                <w:rFonts w:ascii="Corbel" w:hAnsi="Corbel"/>
                <w:color w:val="000000" w:themeColor="text1"/>
                <w:lang w:val="fr-FR"/>
              </w:rPr>
              <w:t>Le projet s’inscrit dans la démarche de</w:t>
            </w:r>
            <w:r w:rsidRPr="00862F38">
              <w:rPr>
                <w:rFonts w:ascii="Corbel" w:hAnsi="Corbel"/>
                <w:color w:val="000000" w:themeColor="text1"/>
                <w:sz w:val="24"/>
                <w:szCs w:val="24"/>
                <w:lang w:val="fr-FR"/>
              </w:rPr>
              <w:t xml:space="preserve"> l’UNDAF visant </w:t>
            </w:r>
            <w:r w:rsidRPr="00862F38">
              <w:rPr>
                <w:rFonts w:ascii="Corbel" w:hAnsi="Corbel"/>
                <w:color w:val="000000" w:themeColor="text1"/>
                <w:lang w:val="fr-FR"/>
              </w:rPr>
              <w:t xml:space="preserve">à promouvoir le principe du « ONE UN » qui s’appuie notamment sur le développement d’un partenariat stratégique et des synergies avec d’autres initiatives du SNU, d’une part et l’ouverture à d’autres partenaires d’autre part. En effet divers autres projets et programmes financés tant par des institutions des Nations Unies que d’autres PTF sont en cours et interviennent dans des domaines similaires ou complémentaires. </w:t>
            </w:r>
          </w:p>
          <w:p w14:paraId="72B296B5" w14:textId="77777777" w:rsidR="00EA4497" w:rsidRPr="00862F38" w:rsidRDefault="00EA4497" w:rsidP="00D01CB0">
            <w:pPr>
              <w:pStyle w:val="Paragraphedeliste"/>
              <w:spacing w:after="0"/>
              <w:ind w:left="0"/>
              <w:rPr>
                <w:rFonts w:ascii="Corbel" w:hAnsi="Corbel"/>
                <w:bCs/>
                <w:color w:val="000000" w:themeColor="text1"/>
                <w:lang w:val="fr-FR"/>
              </w:rPr>
            </w:pPr>
          </w:p>
          <w:p w14:paraId="484C8DC6" w14:textId="77777777" w:rsidR="00EA4497" w:rsidRPr="00862F38" w:rsidRDefault="00EA4497" w:rsidP="00D01CB0">
            <w:pPr>
              <w:pStyle w:val="Paragraphedeliste"/>
              <w:spacing w:after="0"/>
              <w:ind w:left="0"/>
              <w:rPr>
                <w:rFonts w:ascii="Corbel" w:hAnsi="Corbel"/>
                <w:bCs/>
                <w:color w:val="000000" w:themeColor="text1"/>
                <w:lang w:val="fr-FR"/>
              </w:rPr>
            </w:pPr>
            <w:r w:rsidRPr="00862F38">
              <w:rPr>
                <w:rFonts w:ascii="Corbel" w:hAnsi="Corbel"/>
                <w:bCs/>
                <w:color w:val="000000" w:themeColor="text1"/>
                <w:lang w:val="fr-FR"/>
              </w:rPr>
              <w:t>Le projet est aussi conforme aux principes de la coopération sud – sud en général et entre les projets SAP – IC en Afrique en particulier. Celle – ci vise à développer des échanges pour favoriser le renforcement mutuel des capacités d’un projet à l’autre, par le transfert de connaissances et de bonnes pratiques d’intégration du CC dans les politiques et plans de développement des pays.</w:t>
            </w:r>
          </w:p>
          <w:p w14:paraId="28B19D2D" w14:textId="77777777" w:rsidR="008E64B2" w:rsidRPr="00862F38" w:rsidRDefault="008E64B2" w:rsidP="00D01CB0">
            <w:pPr>
              <w:spacing w:after="0"/>
              <w:rPr>
                <w:rFonts w:ascii="Corbel" w:hAnsi="Corbel"/>
                <w:bCs/>
                <w:color w:val="000000" w:themeColor="text1"/>
                <w:lang w:val="fr-FR"/>
              </w:rPr>
            </w:pPr>
          </w:p>
          <w:p w14:paraId="41FEFABA" w14:textId="77777777" w:rsidR="00EA4497" w:rsidRPr="00862F38" w:rsidRDefault="00EA4497" w:rsidP="00D01CB0">
            <w:pPr>
              <w:spacing w:after="0"/>
              <w:rPr>
                <w:rFonts w:ascii="Corbel" w:hAnsi="Corbel"/>
                <w:bCs/>
                <w:color w:val="000000" w:themeColor="text1"/>
                <w:u w:val="single"/>
                <w:lang w:val="fr-FR"/>
              </w:rPr>
            </w:pPr>
            <w:r w:rsidRPr="00862F38">
              <w:rPr>
                <w:rFonts w:ascii="Corbel" w:hAnsi="Corbel"/>
                <w:b/>
                <w:color w:val="000000" w:themeColor="text1"/>
                <w:u w:val="single"/>
                <w:lang w:val="fr-FR"/>
              </w:rPr>
              <w:t>Appropriation dans la conception </w:t>
            </w:r>
          </w:p>
          <w:p w14:paraId="6DE5777A" w14:textId="77777777" w:rsidR="00EA4497" w:rsidRPr="00862F38" w:rsidRDefault="00EA4497" w:rsidP="00D01CB0">
            <w:pPr>
              <w:pStyle w:val="Paragraphedeliste"/>
              <w:spacing w:after="0"/>
              <w:rPr>
                <w:rFonts w:ascii="Corbel" w:hAnsi="Corbel"/>
                <w:b/>
                <w:color w:val="000000" w:themeColor="text1"/>
                <w:lang w:val="fr-FR"/>
              </w:rPr>
            </w:pPr>
          </w:p>
          <w:p w14:paraId="17256F38"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Au regard de la pertinence du projet, il peut donc être considéré comme un instrument du Gouvernement pour la mise en œuvre de sa politique en matière de prévention des risques et de gestion des catastrophes, dans un contexte de réduction de la pauvreté, de lutte contre les changements climatiques, en perspective d’une croissance inclusive en vue d’un développement durable.</w:t>
            </w:r>
          </w:p>
          <w:p w14:paraId="12288067" w14:textId="77777777" w:rsidR="00EA4497" w:rsidRPr="00862F38" w:rsidRDefault="00EA4497" w:rsidP="00D01CB0">
            <w:pPr>
              <w:pStyle w:val="Paragraphedeliste"/>
              <w:spacing w:after="0"/>
              <w:ind w:left="0"/>
              <w:rPr>
                <w:rFonts w:ascii="Corbel" w:hAnsi="Corbel"/>
                <w:b/>
                <w:color w:val="000000" w:themeColor="text1"/>
                <w:u w:val="single"/>
                <w:lang w:val="fr-FR"/>
              </w:rPr>
            </w:pPr>
          </w:p>
          <w:p w14:paraId="36D2A6B7" w14:textId="77777777" w:rsidR="00862F38" w:rsidRDefault="00EA4497" w:rsidP="00D01CB0">
            <w:pPr>
              <w:pStyle w:val="Paragraphedeliste"/>
              <w:spacing w:after="0"/>
              <w:ind w:left="0"/>
              <w:rPr>
                <w:rFonts w:ascii="Corbel" w:hAnsi="Corbel"/>
                <w:color w:val="000000" w:themeColor="text1"/>
                <w:lang w:val="fr-FR"/>
              </w:rPr>
            </w:pPr>
            <w:r w:rsidRPr="00862F38">
              <w:rPr>
                <w:rFonts w:ascii="Corbel" w:hAnsi="Corbel"/>
                <w:b/>
                <w:color w:val="000000" w:themeColor="text1"/>
                <w:u w:val="single"/>
                <w:lang w:val="fr-FR"/>
              </w:rPr>
              <w:t>Conclusion :</w:t>
            </w:r>
            <w:r w:rsidR="00862F38" w:rsidRPr="00862F38">
              <w:rPr>
                <w:rFonts w:ascii="Corbel" w:hAnsi="Corbel"/>
                <w:b/>
                <w:color w:val="000000" w:themeColor="text1"/>
                <w:lang w:val="fr-FR"/>
              </w:rPr>
              <w:t xml:space="preserve"> </w:t>
            </w:r>
            <w:r w:rsidRPr="00862F38">
              <w:rPr>
                <w:rFonts w:ascii="Corbel" w:hAnsi="Corbel"/>
                <w:color w:val="000000" w:themeColor="text1"/>
                <w:lang w:val="fr-FR"/>
              </w:rPr>
              <w:t xml:space="preserve">Le projet intègre une double dimension : la sécurité alimentaire et la sécurité civile. </w:t>
            </w:r>
            <w:r w:rsidR="00862F38" w:rsidRPr="00862F38">
              <w:rPr>
                <w:rFonts w:ascii="Corbel" w:hAnsi="Corbel"/>
                <w:color w:val="000000" w:themeColor="text1"/>
                <w:lang w:val="fr-FR"/>
              </w:rPr>
              <w:t>qui restent une préoccupation majeure pour le pays qui est très vulnérable aux changements climatiques et aux phénomènes météorologiques extrêmes</w:t>
            </w:r>
            <w:r w:rsidR="00862F38">
              <w:rPr>
                <w:rFonts w:ascii="Corbel" w:hAnsi="Corbel"/>
                <w:color w:val="000000" w:themeColor="text1"/>
                <w:lang w:val="fr-FR"/>
              </w:rPr>
              <w:t>.</w:t>
            </w:r>
          </w:p>
          <w:p w14:paraId="0CCB16E1" w14:textId="77777777" w:rsidR="00642B6F" w:rsidRDefault="00642B6F" w:rsidP="00D01CB0">
            <w:pPr>
              <w:pStyle w:val="Paragraphedeliste"/>
              <w:spacing w:after="0"/>
              <w:ind w:left="0"/>
              <w:rPr>
                <w:rFonts w:ascii="Corbel" w:hAnsi="Corbel"/>
                <w:color w:val="000000" w:themeColor="text1"/>
                <w:lang w:val="fr-FR"/>
              </w:rPr>
            </w:pPr>
          </w:p>
          <w:p w14:paraId="617D3403" w14:textId="77777777" w:rsidR="008E64B2" w:rsidRDefault="008E64B2" w:rsidP="00D01CB0">
            <w:pPr>
              <w:pStyle w:val="Paragraphedeliste"/>
              <w:spacing w:after="0"/>
              <w:ind w:left="0"/>
              <w:rPr>
                <w:rFonts w:ascii="Corbel" w:hAnsi="Corbel"/>
                <w:color w:val="000000" w:themeColor="text1"/>
                <w:lang w:val="fr-FR"/>
              </w:rPr>
            </w:pPr>
          </w:p>
          <w:p w14:paraId="1B41435D" w14:textId="77777777" w:rsidR="008E64B2" w:rsidRDefault="008E64B2" w:rsidP="00D01CB0">
            <w:pPr>
              <w:pStyle w:val="Paragraphedeliste"/>
              <w:spacing w:after="0"/>
              <w:ind w:left="0"/>
              <w:rPr>
                <w:rFonts w:ascii="Corbel" w:hAnsi="Corbel"/>
                <w:color w:val="000000" w:themeColor="text1"/>
                <w:lang w:val="fr-FR"/>
              </w:rPr>
            </w:pPr>
          </w:p>
          <w:p w14:paraId="31C20C52" w14:textId="77777777" w:rsidR="008E64B2" w:rsidRDefault="008E64B2" w:rsidP="00D01CB0">
            <w:pPr>
              <w:pStyle w:val="Paragraphedeliste"/>
              <w:spacing w:after="0"/>
              <w:ind w:left="0"/>
              <w:rPr>
                <w:rFonts w:ascii="Corbel" w:hAnsi="Corbel"/>
                <w:color w:val="000000" w:themeColor="text1"/>
                <w:lang w:val="fr-FR"/>
              </w:rPr>
            </w:pPr>
          </w:p>
          <w:p w14:paraId="7C5F6ED7" w14:textId="77777777" w:rsidR="008E64B2" w:rsidRDefault="008E64B2" w:rsidP="00D01CB0">
            <w:pPr>
              <w:pStyle w:val="Paragraphedeliste"/>
              <w:spacing w:after="0"/>
              <w:ind w:left="0"/>
              <w:rPr>
                <w:rFonts w:ascii="Corbel" w:hAnsi="Corbel"/>
                <w:color w:val="000000" w:themeColor="text1"/>
                <w:lang w:val="fr-FR"/>
              </w:rPr>
            </w:pPr>
          </w:p>
          <w:p w14:paraId="742C3220" w14:textId="77777777" w:rsidR="008E64B2" w:rsidRDefault="008E64B2" w:rsidP="00D01CB0">
            <w:pPr>
              <w:pStyle w:val="Paragraphedeliste"/>
              <w:spacing w:after="0"/>
              <w:ind w:left="0"/>
              <w:rPr>
                <w:rFonts w:ascii="Corbel" w:hAnsi="Corbel"/>
                <w:color w:val="000000" w:themeColor="text1"/>
                <w:lang w:val="fr-FR"/>
              </w:rPr>
            </w:pPr>
          </w:p>
          <w:p w14:paraId="5E8BF7EC" w14:textId="77777777" w:rsidR="008E64B2" w:rsidRDefault="008E64B2" w:rsidP="00D01CB0">
            <w:pPr>
              <w:pStyle w:val="Paragraphedeliste"/>
              <w:spacing w:after="0"/>
              <w:ind w:left="0"/>
              <w:rPr>
                <w:rFonts w:ascii="Corbel" w:hAnsi="Corbel"/>
                <w:color w:val="000000" w:themeColor="text1"/>
                <w:lang w:val="fr-FR"/>
              </w:rPr>
            </w:pPr>
          </w:p>
          <w:p w14:paraId="3AB31424" w14:textId="77777777" w:rsidR="008E64B2" w:rsidRDefault="008E64B2" w:rsidP="00D01CB0">
            <w:pPr>
              <w:pStyle w:val="Paragraphedeliste"/>
              <w:spacing w:after="0"/>
              <w:ind w:left="0"/>
              <w:rPr>
                <w:rFonts w:ascii="Corbel" w:hAnsi="Corbel"/>
                <w:color w:val="000000" w:themeColor="text1"/>
                <w:lang w:val="fr-FR"/>
              </w:rPr>
            </w:pPr>
          </w:p>
          <w:p w14:paraId="03188924" w14:textId="77777777" w:rsidR="008E64B2" w:rsidRDefault="008E64B2" w:rsidP="00D01CB0">
            <w:pPr>
              <w:pStyle w:val="Paragraphedeliste"/>
              <w:spacing w:after="0"/>
              <w:ind w:left="0"/>
              <w:rPr>
                <w:rFonts w:ascii="Corbel" w:hAnsi="Corbel"/>
                <w:color w:val="000000" w:themeColor="text1"/>
                <w:lang w:val="fr-FR"/>
              </w:rPr>
            </w:pPr>
          </w:p>
          <w:p w14:paraId="5F51D84F" w14:textId="77777777" w:rsidR="008E64B2" w:rsidRDefault="008E64B2" w:rsidP="00D01CB0">
            <w:pPr>
              <w:pStyle w:val="Paragraphedeliste"/>
              <w:spacing w:after="0"/>
              <w:ind w:left="0"/>
              <w:rPr>
                <w:rFonts w:ascii="Corbel" w:hAnsi="Corbel"/>
                <w:color w:val="000000" w:themeColor="text1"/>
                <w:lang w:val="fr-FR"/>
              </w:rPr>
            </w:pPr>
          </w:p>
          <w:p w14:paraId="61E42B50" w14:textId="77777777" w:rsidR="008E64B2" w:rsidRDefault="008E64B2" w:rsidP="00D01CB0">
            <w:pPr>
              <w:pStyle w:val="Paragraphedeliste"/>
              <w:spacing w:after="0"/>
              <w:ind w:left="0"/>
              <w:rPr>
                <w:rFonts w:ascii="Corbel" w:hAnsi="Corbel"/>
                <w:color w:val="000000" w:themeColor="text1"/>
                <w:lang w:val="fr-FR"/>
              </w:rPr>
            </w:pPr>
          </w:p>
          <w:p w14:paraId="095E7A07" w14:textId="77777777" w:rsidR="008E64B2" w:rsidRDefault="008E64B2" w:rsidP="00D01CB0">
            <w:pPr>
              <w:pStyle w:val="Paragraphedeliste"/>
              <w:spacing w:after="0"/>
              <w:ind w:left="0"/>
              <w:rPr>
                <w:rFonts w:ascii="Corbel" w:hAnsi="Corbel"/>
                <w:color w:val="000000" w:themeColor="text1"/>
                <w:lang w:val="fr-FR"/>
              </w:rPr>
            </w:pPr>
          </w:p>
          <w:p w14:paraId="087C097B" w14:textId="77777777" w:rsidR="008E64B2" w:rsidRDefault="008E64B2" w:rsidP="00D01CB0">
            <w:pPr>
              <w:pStyle w:val="Paragraphedeliste"/>
              <w:spacing w:after="0"/>
              <w:ind w:left="0"/>
              <w:rPr>
                <w:rFonts w:ascii="Corbel" w:hAnsi="Corbel"/>
                <w:color w:val="000000" w:themeColor="text1"/>
                <w:lang w:val="fr-FR"/>
              </w:rPr>
            </w:pPr>
          </w:p>
          <w:p w14:paraId="19846A3C" w14:textId="77777777" w:rsidR="008E64B2" w:rsidRDefault="008E64B2" w:rsidP="00D01CB0">
            <w:pPr>
              <w:pStyle w:val="Paragraphedeliste"/>
              <w:spacing w:after="0"/>
              <w:ind w:left="0"/>
              <w:rPr>
                <w:rFonts w:ascii="Corbel" w:hAnsi="Corbel"/>
                <w:color w:val="000000" w:themeColor="text1"/>
                <w:lang w:val="fr-FR"/>
              </w:rPr>
            </w:pPr>
          </w:p>
          <w:p w14:paraId="5D5B9C19" w14:textId="40F3FFB9" w:rsidR="00862F38" w:rsidRDefault="00CA6543" w:rsidP="00832A4B">
            <w:pPr>
              <w:pStyle w:val="Titre3"/>
            </w:pPr>
            <w:bookmarkStart w:id="32" w:name="_Toc6616131"/>
            <w:r>
              <w:t>5</w:t>
            </w:r>
            <w:r w:rsidR="00862F38" w:rsidRPr="00862F38">
              <w:t>.2.  Analyse de l’Efficacité</w:t>
            </w:r>
            <w:bookmarkEnd w:id="32"/>
          </w:p>
          <w:p w14:paraId="40E792BA" w14:textId="77777777" w:rsidR="008E64B2" w:rsidRDefault="008E64B2" w:rsidP="00D01CB0">
            <w:pPr>
              <w:rPr>
                <w:lang w:val="fr-FR" w:eastAsia="fr-FR" w:bidi="ar-SA"/>
              </w:rPr>
            </w:pPr>
          </w:p>
          <w:p w14:paraId="6BA63572" w14:textId="5C4211C1" w:rsidR="00CA6543"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Les informations tirées de l’analyse des rapports annuels, des rapports de suivi du projet de 2014 à 2017 ont été </w:t>
            </w:r>
            <w:r w:rsidR="00A95A9E" w:rsidRPr="00862F38">
              <w:rPr>
                <w:rFonts w:ascii="Corbel" w:hAnsi="Corbel"/>
                <w:color w:val="000000" w:themeColor="text1"/>
                <w:lang w:val="fr-FR"/>
              </w:rPr>
              <w:t>vérifiés</w:t>
            </w:r>
            <w:r w:rsidRPr="00862F38">
              <w:rPr>
                <w:rFonts w:ascii="Corbel" w:hAnsi="Corbel"/>
                <w:color w:val="000000" w:themeColor="text1"/>
                <w:lang w:val="fr-FR"/>
              </w:rPr>
              <w:t xml:space="preserve"> et recoupées avec les entretiens menées auprès des principales parties prenantes et les visites de sites. Elles ont permis de déterminer les résultats du projet qui ont été présentés succinctement dans le tableau ci – haut et ont été développés ci - dessous.</w:t>
            </w:r>
          </w:p>
          <w:p w14:paraId="3B005679" w14:textId="64E866B0" w:rsidR="00EA4497" w:rsidRPr="00862F38" w:rsidRDefault="00F51F09" w:rsidP="00F51F09">
            <w:pPr>
              <w:pStyle w:val="Paragraphedeliste"/>
              <w:ind w:left="697"/>
              <w:rPr>
                <w:rFonts w:ascii="Corbel" w:hAnsi="Corbel"/>
                <w:b/>
                <w:bCs/>
                <w:color w:val="000000" w:themeColor="text1"/>
                <w:u w:val="single"/>
                <w:lang w:val="fr-FR"/>
              </w:rPr>
            </w:pPr>
            <w:r>
              <w:rPr>
                <w:rFonts w:ascii="Corbel" w:hAnsi="Corbel"/>
                <w:b/>
                <w:bCs/>
                <w:color w:val="000000" w:themeColor="text1"/>
                <w:u w:val="single"/>
                <w:lang w:val="fr-FR"/>
              </w:rPr>
              <w:t xml:space="preserve">5.2.1. </w:t>
            </w:r>
            <w:r w:rsidR="00EA4497" w:rsidRPr="00862F38">
              <w:rPr>
                <w:rFonts w:ascii="Corbel" w:hAnsi="Corbel"/>
                <w:b/>
                <w:bCs/>
                <w:color w:val="000000" w:themeColor="text1"/>
                <w:u w:val="single"/>
                <w:lang w:val="fr-FR"/>
              </w:rPr>
              <w:t>Résultat 1. Capacité des services hydrométéorologiques nationaux renforcées (DGM/DGRE) et des institutions environnementales (DCIME) pour le suivi des conditions météorologiques et le suivi du climat.</w:t>
            </w:r>
          </w:p>
          <w:p w14:paraId="1702433D" w14:textId="77777777" w:rsidR="00862F38" w:rsidRDefault="00862F38" w:rsidP="00D01CB0">
            <w:pPr>
              <w:pStyle w:val="Paragraphedeliste"/>
              <w:ind w:left="697"/>
              <w:rPr>
                <w:rFonts w:ascii="Corbel" w:hAnsi="Corbel"/>
                <w:b/>
                <w:color w:val="000000" w:themeColor="text1"/>
                <w:u w:val="single"/>
                <w:lang w:val="fr-FR"/>
              </w:rPr>
            </w:pPr>
          </w:p>
          <w:p w14:paraId="4CDA487C" w14:textId="77777777" w:rsidR="00EA4497" w:rsidRPr="00862F38" w:rsidRDefault="00862F38" w:rsidP="00D01CB0">
            <w:pPr>
              <w:pStyle w:val="Paragraphedeliste"/>
              <w:ind w:left="0"/>
              <w:rPr>
                <w:rFonts w:ascii="Corbel" w:hAnsi="Corbel"/>
                <w:color w:val="000000" w:themeColor="text1"/>
                <w:u w:val="single"/>
                <w:lang w:val="fr-FR"/>
              </w:rPr>
            </w:pPr>
            <w:r w:rsidRPr="00862F38">
              <w:rPr>
                <w:rFonts w:ascii="Corbel" w:hAnsi="Corbel"/>
                <w:color w:val="000000" w:themeColor="text1"/>
                <w:u w:val="single"/>
                <w:lang w:val="fr-FR"/>
              </w:rPr>
              <w:t xml:space="preserve">Les </w:t>
            </w:r>
            <w:r w:rsidR="00EA4497" w:rsidRPr="00862F38">
              <w:rPr>
                <w:rFonts w:ascii="Corbel" w:hAnsi="Corbel"/>
                <w:color w:val="000000" w:themeColor="text1"/>
                <w:u w:val="single"/>
                <w:lang w:val="fr-FR"/>
              </w:rPr>
              <w:t xml:space="preserve">Etudes </w:t>
            </w:r>
          </w:p>
          <w:p w14:paraId="3FCB8830" w14:textId="77777777" w:rsidR="00F51F09" w:rsidRDefault="00EA4497" w:rsidP="00F51F09">
            <w:pPr>
              <w:rPr>
                <w:rFonts w:ascii="Corbel" w:hAnsi="Corbel"/>
                <w:color w:val="000000" w:themeColor="text1"/>
                <w:lang w:val="fr-FR"/>
              </w:rPr>
            </w:pPr>
            <w:r w:rsidRPr="00862F38">
              <w:rPr>
                <w:rFonts w:ascii="Corbel" w:hAnsi="Corbel"/>
                <w:color w:val="000000" w:themeColor="text1"/>
                <w:lang w:val="fr-FR"/>
              </w:rPr>
              <w:t>Sept (7) études ont été menées par le projet portant notamment sur différentes thématiques telles que l’identification des besoins d’équipement, de formation, de diffus</w:t>
            </w:r>
            <w:r w:rsidR="00862F38" w:rsidRPr="00862F38">
              <w:rPr>
                <w:rFonts w:ascii="Corbel" w:hAnsi="Corbel"/>
                <w:color w:val="000000" w:themeColor="text1"/>
                <w:lang w:val="fr-FR"/>
              </w:rPr>
              <w:t>ion de l’IC, etc. (Voir Annexes</w:t>
            </w:r>
            <w:r w:rsidRPr="00862F38">
              <w:rPr>
                <w:rFonts w:ascii="Corbel" w:hAnsi="Corbel"/>
                <w:color w:val="000000" w:themeColor="text1"/>
                <w:lang w:val="fr-FR"/>
              </w:rPr>
              <w:t>). Leur chronologie reste toutefois discutable dès lors qu’elles n’ont pas toujours été articulées avec les activités dont elles étaient sensées éclairer la réalisation. Par ailleurs, leur utilisation n’a pas été bien perçue par l’équipe d’évaluation.</w:t>
            </w:r>
            <w:r w:rsidR="009A0C48" w:rsidRPr="00862F38">
              <w:rPr>
                <w:rFonts w:ascii="Corbel" w:hAnsi="Corbel"/>
                <w:color w:val="000000" w:themeColor="text1"/>
                <w:lang w:val="fr-FR"/>
              </w:rPr>
              <w:t xml:space="preserve"> Ainsi, l’</w:t>
            </w:r>
            <w:r w:rsidRPr="00862F38">
              <w:rPr>
                <w:rFonts w:ascii="Corbel" w:hAnsi="Corbel"/>
                <w:color w:val="000000" w:themeColor="text1"/>
                <w:lang w:val="fr-FR"/>
              </w:rPr>
              <w:t>étude sur « Le Développement des capacités pour construire un guide d’alerte formalisé et des seuils d’événements météorologiques extrêmes, notamment la sécheresse, les inondations et l</w:t>
            </w:r>
            <w:r w:rsidR="009A0C48" w:rsidRPr="00862F38">
              <w:rPr>
                <w:rFonts w:ascii="Corbel" w:hAnsi="Corbel"/>
                <w:color w:val="000000" w:themeColor="text1"/>
                <w:lang w:val="fr-FR"/>
              </w:rPr>
              <w:t>es probabilités de vent forts » qui devait démarrer depuis longtemps pour servir de base à la production de certaines informations climatiques, n’est réalisée que maintenant.</w:t>
            </w:r>
            <w:r w:rsidR="00862F38">
              <w:rPr>
                <w:rFonts w:ascii="Corbel" w:hAnsi="Corbel"/>
                <w:color w:val="000000" w:themeColor="text1"/>
                <w:lang w:val="fr-FR"/>
              </w:rPr>
              <w:t xml:space="preserve"> </w:t>
            </w:r>
          </w:p>
          <w:p w14:paraId="69BA0769" w14:textId="3EE948F0" w:rsidR="00F51F09" w:rsidRPr="00F51F09" w:rsidRDefault="00EA4497" w:rsidP="00F51F09">
            <w:pPr>
              <w:pStyle w:val="Paragraphedeliste"/>
              <w:numPr>
                <w:ilvl w:val="0"/>
                <w:numId w:val="60"/>
              </w:numPr>
              <w:spacing w:after="120"/>
              <w:ind w:left="357" w:hanging="357"/>
              <w:rPr>
                <w:rFonts w:ascii="Corbel" w:hAnsi="Corbel"/>
                <w:color w:val="000000" w:themeColor="text1"/>
                <w:lang w:val="fr-FR"/>
              </w:rPr>
            </w:pPr>
            <w:r w:rsidRPr="00F51F09">
              <w:rPr>
                <w:rFonts w:ascii="Corbel" w:hAnsi="Corbel"/>
                <w:b/>
                <w:color w:val="000000" w:themeColor="text1"/>
                <w:lang w:val="fr-FR"/>
              </w:rPr>
              <w:t>R1. 1 : Acquisition et installation de 100 moniteurs de niveau d'eau à placer sur 11 stations hydrologiques manuelles et 8 débitmètres à effet Doppler (ADPC) pour le Service hydrologique national (DGRE).</w:t>
            </w:r>
          </w:p>
          <w:p w14:paraId="5661EA70" w14:textId="77777777" w:rsidR="00F51F09" w:rsidRPr="00F51F09" w:rsidRDefault="00F51F09" w:rsidP="00F51F09">
            <w:pPr>
              <w:pStyle w:val="Paragraphedeliste"/>
              <w:spacing w:after="120"/>
              <w:ind w:left="357"/>
              <w:rPr>
                <w:rFonts w:ascii="Corbel" w:hAnsi="Corbel"/>
                <w:color w:val="000000" w:themeColor="text1"/>
                <w:lang w:val="fr-FR"/>
              </w:rPr>
            </w:pPr>
          </w:p>
          <w:p w14:paraId="511092E3" w14:textId="6F256744"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u w:val="single"/>
                <w:lang w:val="fr-FR"/>
              </w:rPr>
              <w:t>Les Equipements hydrologiques :</w:t>
            </w:r>
            <w:r w:rsidRPr="00862F38">
              <w:rPr>
                <w:rFonts w:ascii="Corbel" w:hAnsi="Corbel"/>
                <w:color w:val="000000" w:themeColor="text1"/>
                <w:lang w:val="fr-FR"/>
              </w:rPr>
              <w:t xml:space="preserve"> le DGRE a reçu tous les équipements prévus dont un Serveur spécifique. Les appareils ont tous été installés, fonctionnent mais leurs données bien que disponibles ne sont pas exploitées en raison de la non réception des équipements</w:t>
            </w:r>
            <w:r w:rsidR="009252C3">
              <w:rPr>
                <w:rFonts w:ascii="Corbel" w:hAnsi="Corbel"/>
                <w:color w:val="000000" w:themeColor="text1"/>
                <w:lang w:val="fr-FR"/>
              </w:rPr>
              <w:t xml:space="preserve"> dûe à des </w:t>
            </w:r>
            <w:r w:rsidR="009252C3">
              <w:rPr>
                <w:rFonts w:ascii="Corbel" w:hAnsi="Corbel"/>
                <w:color w:val="000000" w:themeColor="text1"/>
                <w:lang w:val="fr-FR"/>
              </w:rPr>
              <w:lastRenderedPageBreak/>
              <w:t>contraintes internes à la DGRE, selon une responsable de la structure au niveau de la DEIE</w:t>
            </w:r>
            <w:r w:rsidRPr="00862F38">
              <w:rPr>
                <w:rFonts w:ascii="Corbel" w:hAnsi="Corbel"/>
                <w:color w:val="000000" w:themeColor="text1"/>
                <w:lang w:val="fr-FR"/>
              </w:rPr>
              <w:t xml:space="preserve">. Par ailleurs, il y a un déficit en personnel qualifié pour pouvoir exploiter les données produites. </w:t>
            </w:r>
          </w:p>
          <w:p w14:paraId="03DFF4D2" w14:textId="77777777" w:rsidR="00EA4497" w:rsidRPr="00862F38" w:rsidRDefault="00EA4497" w:rsidP="00D01CB0">
            <w:pPr>
              <w:pStyle w:val="Paragraphedeliste"/>
              <w:spacing w:after="160" w:line="259" w:lineRule="auto"/>
              <w:ind w:left="0"/>
              <w:rPr>
                <w:rFonts w:ascii="Corbel" w:hAnsi="Corbel"/>
                <w:color w:val="000000" w:themeColor="text1"/>
                <w:lang w:val="fr-FR"/>
              </w:rPr>
            </w:pPr>
          </w:p>
          <w:p w14:paraId="41BFD469" w14:textId="38F40CFF"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Il reste que les équipements obtenus ont permis </w:t>
            </w:r>
            <w:r w:rsidR="009252C3">
              <w:rPr>
                <w:rFonts w:ascii="Corbel" w:hAnsi="Corbel"/>
                <w:color w:val="000000" w:themeColor="text1"/>
                <w:lang w:val="fr-FR"/>
              </w:rPr>
              <w:t xml:space="preserve">selon les services hydrologiques et météorologiques </w:t>
            </w:r>
            <w:r w:rsidRPr="00862F38">
              <w:rPr>
                <w:rFonts w:ascii="Corbel" w:hAnsi="Corbel"/>
                <w:color w:val="000000" w:themeColor="text1"/>
                <w:lang w:val="fr-FR"/>
              </w:rPr>
              <w:t>d’améliorer sensiblement la rapidité et la fiabilité des données transmises grâce aux débitmètres automatiques (ADCP) qui effectuent le travail habituel de 4 à 5 personnes</w:t>
            </w:r>
            <w:r w:rsidR="009252C3">
              <w:rPr>
                <w:rFonts w:ascii="Corbel" w:hAnsi="Corbel"/>
                <w:color w:val="000000" w:themeColor="text1"/>
                <w:lang w:val="fr-FR"/>
              </w:rPr>
              <w:t>. En effet, les données sont disponibles en temps réel, sans artéfacts liés aux erreurs humaines et sans déplacements fréquents et coûteux.</w:t>
            </w:r>
          </w:p>
          <w:p w14:paraId="77449BDB" w14:textId="77777777" w:rsidR="00EA4497" w:rsidRPr="00862F38" w:rsidRDefault="00EA4497" w:rsidP="00D01CB0">
            <w:pPr>
              <w:pStyle w:val="Paragraphedeliste"/>
              <w:spacing w:after="160" w:line="259" w:lineRule="auto"/>
              <w:ind w:left="0"/>
              <w:rPr>
                <w:rFonts w:ascii="Corbel" w:hAnsi="Corbel"/>
                <w:color w:val="000000" w:themeColor="text1"/>
                <w:lang w:val="fr-FR"/>
              </w:rPr>
            </w:pPr>
          </w:p>
          <w:p w14:paraId="08CC71AF" w14:textId="42B85BDC" w:rsidR="00F51F09" w:rsidRDefault="00EA4497" w:rsidP="00D01CB0">
            <w:pPr>
              <w:pStyle w:val="Paragraphedeliste"/>
              <w:spacing w:after="160" w:line="259" w:lineRule="auto"/>
              <w:ind w:left="0"/>
              <w:rPr>
                <w:rFonts w:ascii="Corbel" w:hAnsi="Corbel"/>
                <w:b/>
                <w:color w:val="000000" w:themeColor="text1"/>
                <w:lang w:val="fr-FR"/>
              </w:rPr>
            </w:pPr>
            <w:r w:rsidRPr="00862F38">
              <w:rPr>
                <w:rFonts w:ascii="Corbel" w:hAnsi="Corbel"/>
                <w:color w:val="000000" w:themeColor="text1"/>
                <w:lang w:val="fr-FR"/>
              </w:rPr>
              <w:t>Le Serveur dédié à l’hydrologie a été installé à l’ONDD au siège du projet en raison de difficultés d’installation à la DGRE pour absence d’une adresse IP</w:t>
            </w:r>
            <w:r w:rsidR="009252C3">
              <w:rPr>
                <w:rFonts w:ascii="Corbel" w:hAnsi="Corbel"/>
                <w:color w:val="000000" w:themeColor="text1"/>
                <w:lang w:val="fr-FR"/>
              </w:rPr>
              <w:t xml:space="preserve"> selon la même responsable </w:t>
            </w:r>
            <w:r w:rsidRPr="00862F38">
              <w:rPr>
                <w:rFonts w:ascii="Corbel" w:hAnsi="Corbel"/>
                <w:color w:val="000000" w:themeColor="text1"/>
                <w:lang w:val="fr-FR"/>
              </w:rPr>
              <w:t>La question de l’exploitation des équipements hydrologiques doit être résolue au plus près pour assurer la participation effective et efficace de la DGRE à la production de l’information climatique dans le SAP.</w:t>
            </w:r>
          </w:p>
          <w:p w14:paraId="46B68FEC" w14:textId="77777777" w:rsidR="00642B6F" w:rsidRDefault="00642B6F" w:rsidP="00D01CB0">
            <w:pPr>
              <w:pStyle w:val="Paragraphedeliste"/>
              <w:spacing w:after="160" w:line="259" w:lineRule="auto"/>
              <w:ind w:left="0"/>
              <w:rPr>
                <w:rFonts w:ascii="Corbel" w:hAnsi="Corbel"/>
                <w:color w:val="000000" w:themeColor="text1"/>
                <w:lang w:val="fr-FR"/>
              </w:rPr>
            </w:pPr>
          </w:p>
          <w:p w14:paraId="07EC3C45" w14:textId="77777777" w:rsidR="008E64B2" w:rsidRDefault="008E64B2" w:rsidP="00D01CB0">
            <w:pPr>
              <w:pStyle w:val="Paragraphedeliste"/>
              <w:spacing w:after="160" w:line="259" w:lineRule="auto"/>
              <w:ind w:left="0"/>
              <w:rPr>
                <w:rFonts w:ascii="Corbel" w:hAnsi="Corbel"/>
                <w:color w:val="000000" w:themeColor="text1"/>
                <w:lang w:val="fr-FR"/>
              </w:rPr>
            </w:pPr>
          </w:p>
          <w:p w14:paraId="1C50844D" w14:textId="77777777" w:rsidR="008E64B2" w:rsidRDefault="008E64B2" w:rsidP="00D01CB0">
            <w:pPr>
              <w:pStyle w:val="Paragraphedeliste"/>
              <w:spacing w:after="160" w:line="259" w:lineRule="auto"/>
              <w:ind w:left="0"/>
              <w:rPr>
                <w:rFonts w:ascii="Corbel" w:hAnsi="Corbel"/>
                <w:color w:val="000000" w:themeColor="text1"/>
                <w:lang w:val="fr-FR"/>
              </w:rPr>
            </w:pPr>
          </w:p>
          <w:p w14:paraId="57F04920" w14:textId="77777777" w:rsidR="008E64B2" w:rsidRDefault="008E64B2" w:rsidP="00D01CB0">
            <w:pPr>
              <w:pStyle w:val="Paragraphedeliste"/>
              <w:spacing w:after="160" w:line="259" w:lineRule="auto"/>
              <w:ind w:left="0"/>
              <w:rPr>
                <w:rFonts w:ascii="Corbel" w:hAnsi="Corbel"/>
                <w:color w:val="000000" w:themeColor="text1"/>
                <w:lang w:val="fr-FR"/>
              </w:rPr>
            </w:pPr>
          </w:p>
          <w:p w14:paraId="4FFBD276" w14:textId="77777777" w:rsidR="00EA4497" w:rsidRPr="00862F38" w:rsidRDefault="00EA4497" w:rsidP="00F51F09">
            <w:pPr>
              <w:pStyle w:val="Paragraphedeliste"/>
              <w:numPr>
                <w:ilvl w:val="0"/>
                <w:numId w:val="56"/>
              </w:numPr>
              <w:spacing w:after="160" w:line="259" w:lineRule="auto"/>
              <w:ind w:left="357" w:hanging="357"/>
              <w:rPr>
                <w:rFonts w:ascii="Corbel" w:hAnsi="Corbel"/>
                <w:b/>
                <w:color w:val="000000" w:themeColor="text1"/>
                <w:lang w:val="fr-FR"/>
              </w:rPr>
            </w:pPr>
            <w:r w:rsidRPr="00862F38">
              <w:rPr>
                <w:rFonts w:ascii="Corbel" w:hAnsi="Corbel"/>
                <w:b/>
                <w:color w:val="000000" w:themeColor="text1"/>
                <w:lang w:val="fr-FR"/>
              </w:rPr>
              <w:t>R1.2 : Fourniture et installation de 40 stations automatiques climatiques, 10 stations automatiques synoptiques avec télémétrie et 100 Pluviomètres pour la DGM (Voir procès-verbaux en Annexes)</w:t>
            </w:r>
          </w:p>
          <w:p w14:paraId="0AC5DB8D"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u w:val="single"/>
                <w:lang w:val="fr-FR"/>
              </w:rPr>
              <w:t>Les équipements météorologiques </w:t>
            </w:r>
            <w:r w:rsidRPr="00862F38">
              <w:rPr>
                <w:rFonts w:ascii="Corbel" w:hAnsi="Corbel"/>
                <w:color w:val="000000" w:themeColor="text1"/>
                <w:lang w:val="fr-FR"/>
              </w:rPr>
              <w:t>: La DGM devenue depuis ANAM a acquis et installé les divers équipements prévus, actuellement en cours d’utilisation. (Voir Annexes). Ils fournissent les informations météorologiques et climatiques attendus qui font l’objet d’une certaine diffusion à travers l’Internet auprès de certaines parties prenantes.</w:t>
            </w:r>
          </w:p>
          <w:p w14:paraId="63846C2A"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Ainsi, 150 stations météorologiques automatiques émettant directement sur Ouagadougou ont été installées par le projet conformément aux besoins exprimés par les structures techniques nationales qui ont elles – mêmes élaborés les cahiers de charge techniques.</w:t>
            </w:r>
          </w:p>
          <w:p w14:paraId="6A366D15"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u w:val="single"/>
                <w:lang w:val="fr-FR"/>
              </w:rPr>
              <w:t>Les équipements de traitement et de stockage des données </w:t>
            </w:r>
            <w:r w:rsidRPr="00862F38">
              <w:rPr>
                <w:rFonts w:ascii="Corbel" w:hAnsi="Corbel"/>
                <w:color w:val="000000" w:themeColor="text1"/>
                <w:lang w:val="fr-FR"/>
              </w:rPr>
              <w:t xml:space="preserve">: Deux (2) serveurs ont été acquis et mis à la disposition de l’ANAM et de la DGRE /DEIE.  Le serveur de l’ANAM installé au niveau de ladite structure fonctionne tandis que celui de la DGRE n’est pas utilisée par la structure parce qu’il est encore localisé au niveau de l’ONDD. </w:t>
            </w:r>
          </w:p>
          <w:p w14:paraId="2B1A3538" w14:textId="303324FC" w:rsidR="00433AE8" w:rsidRDefault="00EA4497" w:rsidP="00D01CB0">
            <w:pPr>
              <w:rPr>
                <w:rFonts w:ascii="Corbel" w:hAnsi="Corbel"/>
                <w:color w:val="000000" w:themeColor="text1"/>
                <w:lang w:val="fr-FR"/>
              </w:rPr>
            </w:pPr>
            <w:r w:rsidRPr="00862F38">
              <w:rPr>
                <w:rFonts w:ascii="Corbel" w:hAnsi="Corbel"/>
                <w:color w:val="000000" w:themeColor="text1"/>
                <w:u w:val="single"/>
                <w:lang w:val="fr-FR"/>
              </w:rPr>
              <w:t>Les Equipements de diffusion des messages et alerte :</w:t>
            </w:r>
            <w:r w:rsidR="00862F38" w:rsidRPr="00862F38">
              <w:rPr>
                <w:rFonts w:ascii="Corbel" w:hAnsi="Corbel"/>
                <w:color w:val="000000" w:themeColor="text1"/>
                <w:lang w:val="fr-FR"/>
              </w:rPr>
              <w:t> Des Tablettes, des IPhones, </w:t>
            </w:r>
            <w:r w:rsidRPr="00862F38">
              <w:rPr>
                <w:rFonts w:ascii="Corbel" w:hAnsi="Corbel"/>
                <w:color w:val="000000" w:themeColor="text1"/>
                <w:lang w:val="fr-FR"/>
              </w:rPr>
              <w:t>des ordinateurs et des téléphones portables ont été remis à divers services du Gouvernement pour la réception des bulletins météorologiques. Le Système d’Information du Gouvernement (SIG) est ainsi utilisé.</w:t>
            </w:r>
            <w:r w:rsidR="00433AE8">
              <w:rPr>
                <w:rFonts w:ascii="Corbel" w:hAnsi="Corbel"/>
                <w:color w:val="000000" w:themeColor="text1"/>
                <w:lang w:val="fr-FR"/>
              </w:rPr>
              <w:t xml:space="preserve"> Il n’a cependant pas été possible d’établir un lien entre la disponibilité de ces équipements et leur utilisation dans le cadre du projet en l’absence d’</w:t>
            </w:r>
            <w:r w:rsidR="009A03BF">
              <w:rPr>
                <w:rFonts w:ascii="Corbel" w:hAnsi="Corbel"/>
                <w:color w:val="000000" w:themeColor="text1"/>
                <w:lang w:val="fr-FR"/>
              </w:rPr>
              <w:t>un protocole précis établi</w:t>
            </w:r>
            <w:r w:rsidR="00433AE8">
              <w:rPr>
                <w:rFonts w:ascii="Corbel" w:hAnsi="Corbel"/>
                <w:color w:val="000000" w:themeColor="text1"/>
                <w:lang w:val="fr-FR"/>
              </w:rPr>
              <w:t xml:space="preserve"> </w:t>
            </w:r>
            <w:r w:rsidR="009A03BF">
              <w:rPr>
                <w:rFonts w:ascii="Corbel" w:hAnsi="Corbel"/>
                <w:color w:val="000000" w:themeColor="text1"/>
                <w:lang w:val="fr-FR"/>
              </w:rPr>
              <w:t xml:space="preserve">entre les parties prenantes </w:t>
            </w:r>
            <w:r w:rsidR="00433AE8">
              <w:rPr>
                <w:rFonts w:ascii="Corbel" w:hAnsi="Corbel"/>
                <w:color w:val="000000" w:themeColor="text1"/>
                <w:lang w:val="fr-FR"/>
              </w:rPr>
              <w:t>en termes de cibles précises à équiper, d’utilisation de</w:t>
            </w:r>
            <w:r w:rsidR="009A03BF">
              <w:rPr>
                <w:rFonts w:ascii="Corbel" w:hAnsi="Corbel"/>
                <w:color w:val="000000" w:themeColor="text1"/>
                <w:lang w:val="fr-FR"/>
              </w:rPr>
              <w:t>s équipements dans le cadre de la diffusion des messages ou d’obtention des effets escomptés.</w:t>
            </w:r>
            <w:r w:rsidR="00433AE8">
              <w:rPr>
                <w:rFonts w:ascii="Corbel" w:hAnsi="Corbel"/>
                <w:color w:val="000000" w:themeColor="text1"/>
                <w:lang w:val="fr-FR"/>
              </w:rPr>
              <w:t> </w:t>
            </w:r>
          </w:p>
          <w:p w14:paraId="3ADF6D02"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 xml:space="preserve">R1.3 : Réhabilitation du radar du Projet SAAGA à Ouagadougou </w:t>
            </w:r>
          </w:p>
          <w:p w14:paraId="2865C988" w14:textId="77777777" w:rsidR="00EA4497" w:rsidRPr="00862F38" w:rsidRDefault="00EA4497" w:rsidP="00F51F09">
            <w:pPr>
              <w:pStyle w:val="Paragraphedeliste"/>
              <w:spacing w:after="160" w:line="259" w:lineRule="auto"/>
              <w:rPr>
                <w:rFonts w:ascii="Corbel" w:hAnsi="Corbel"/>
                <w:color w:val="000000" w:themeColor="text1"/>
                <w:lang w:val="fr-FR"/>
              </w:rPr>
            </w:pPr>
          </w:p>
          <w:p w14:paraId="63F13E25"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 xml:space="preserve">Elle n’a pu être effectuée en raison de l’indisponibilité du partenaire technique américain pressenti par cette tâche (Enterprise Electronics Corporation basé en Alabama) ; malgré une avance de 50% du montant total de la réparation (soit 210 000 USD dont 100 000 USD fournis par le projet) déjà mise à sa disposition.  Une mission semble prévue pour débloquer la situation. Il reste que le manque d’expertise au niveau national pour prendre en charge cette tâche et les limites budgétaires </w:t>
            </w:r>
            <w:r w:rsidRPr="00862F38">
              <w:rPr>
                <w:rFonts w:ascii="Corbel" w:hAnsi="Corbel"/>
                <w:color w:val="000000" w:themeColor="text1"/>
                <w:lang w:val="fr-FR"/>
              </w:rPr>
              <w:lastRenderedPageBreak/>
              <w:t xml:space="preserve">doivent aussi suggérer la possibilité de recourir à la collaboration des pays limitrophes dont certains utilisent les mêmes équipements.  </w:t>
            </w:r>
          </w:p>
          <w:p w14:paraId="38EA062E"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L’importance de la contribution attendue du radar en termes de couverture et de production d’information pour renforcer le réseau SAP suggère que cette activité soit poursuivie d’autant que les conditions d’exploitation sont assurées à travers : (i) la présence des aéronefs de  l’Armée Nationale ; (ii) la budgétisation de leur entretien et leur maintenance régulière pour l’ensemencement des nuages ; (iii) l’intérêt opérationnel et la motivation pour l’Armée de faire voler ses avions.</w:t>
            </w:r>
          </w:p>
          <w:p w14:paraId="0EF4B913" w14:textId="77777777" w:rsidR="008E64B2" w:rsidRPr="00862F38" w:rsidRDefault="008E64B2" w:rsidP="00D01CB0">
            <w:pPr>
              <w:pStyle w:val="Paragraphedeliste"/>
              <w:spacing w:after="160" w:line="259" w:lineRule="auto"/>
              <w:rPr>
                <w:rFonts w:ascii="Corbel" w:hAnsi="Corbel"/>
                <w:b/>
                <w:color w:val="000000" w:themeColor="text1"/>
                <w:lang w:val="fr-FR"/>
              </w:rPr>
            </w:pPr>
          </w:p>
          <w:p w14:paraId="4FA8EF27"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 xml:space="preserve">R1.4 : Equipement radiosonde pour permettre à l’ASECNA d’effectuer un prélèvement supplémentaire à minuit (en plus de celui de midi) pour produire une information de profil vertical et atmosphérique </w:t>
            </w:r>
          </w:p>
          <w:p w14:paraId="1EEB8CCD" w14:textId="77777777" w:rsidR="00EA4497" w:rsidRPr="00862F38" w:rsidRDefault="00EA4497" w:rsidP="00D01CB0">
            <w:pPr>
              <w:pStyle w:val="Paragraphedeliste"/>
              <w:rPr>
                <w:rFonts w:ascii="Corbel" w:hAnsi="Corbel"/>
                <w:color w:val="000000" w:themeColor="text1"/>
                <w:lang w:val="fr-FR"/>
              </w:rPr>
            </w:pPr>
          </w:p>
          <w:p w14:paraId="4D8561F3" w14:textId="77777777" w:rsidR="00EA4497" w:rsidRPr="00862F38" w:rsidRDefault="00EA4497" w:rsidP="00D01CB0">
            <w:pPr>
              <w:pStyle w:val="Paragraphedeliste"/>
              <w:ind w:left="0"/>
              <w:rPr>
                <w:rFonts w:ascii="Corbel" w:hAnsi="Corbel"/>
                <w:bCs/>
                <w:color w:val="000000" w:themeColor="text1"/>
                <w:lang w:val="fr-FR"/>
              </w:rPr>
            </w:pPr>
            <w:r w:rsidRPr="00862F38">
              <w:rPr>
                <w:rFonts w:ascii="Corbel" w:hAnsi="Corbel"/>
                <w:color w:val="000000" w:themeColor="text1"/>
                <w:lang w:val="fr-FR"/>
              </w:rPr>
              <w:t xml:space="preserve">Au niveau de l’ASECNA : Plusieurs équipements ont été fournis par le projet (Voir liste en annexes). Ils ont permis de : (i) compléter l’équipement de la salle de formation et de renforcer l’apprentissage des futurs ingénieurs spécialisés en météorologie aéronautique qui est un domaine assez spécifique ; (ii) se doter d’équipements de prévision tels que le  générateur d’hydrogène SAGIN dont la procédure d’acquisition à travers le PNUD est en cours. </w:t>
            </w:r>
            <w:r w:rsidRPr="00862F38">
              <w:rPr>
                <w:rFonts w:ascii="Corbel" w:hAnsi="Corbel"/>
                <w:bCs/>
                <w:color w:val="000000" w:themeColor="text1"/>
                <w:lang w:val="fr-FR"/>
              </w:rPr>
              <w:t xml:space="preserve">L’avantage d’un tel équipement qui est basé sur l’hydrolyse est d’être plus performant et de sécuriser le personnel exploitant ; (iii) former le personnel chargé de l’exploitation des équipements. </w:t>
            </w:r>
            <w:r w:rsidRPr="00862F38">
              <w:rPr>
                <w:rFonts w:ascii="Corbel" w:hAnsi="Corbel"/>
                <w:color w:val="000000" w:themeColor="text1"/>
                <w:lang w:val="fr-FR"/>
              </w:rPr>
              <w:t>Il reste dommage que la convention entre le projet et l’ASECNA n’ait été signée qu’en 2017 et que le matériel ne soit mis à disposition en partie qu’en décembre 2018. </w:t>
            </w:r>
          </w:p>
          <w:p w14:paraId="110B7A14" w14:textId="77777777" w:rsidR="00EA4497" w:rsidRPr="00862F38" w:rsidRDefault="00EA4497" w:rsidP="00D01CB0">
            <w:pPr>
              <w:pStyle w:val="Paragraphedeliste"/>
              <w:rPr>
                <w:rFonts w:ascii="Corbel" w:hAnsi="Corbel"/>
                <w:b/>
                <w:color w:val="000000" w:themeColor="text1"/>
                <w:lang w:val="fr-FR"/>
              </w:rPr>
            </w:pPr>
          </w:p>
          <w:p w14:paraId="0056F9BB"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R1.5: Equipement pour des images satellites améliorées et une visualisation d’image pour la DCIME (Actuel ONDD).</w:t>
            </w:r>
          </w:p>
          <w:p w14:paraId="23B731B5" w14:textId="77777777" w:rsidR="00EA4497" w:rsidRPr="00862F38" w:rsidRDefault="00EA4497" w:rsidP="00D01CB0">
            <w:pPr>
              <w:spacing w:after="0"/>
              <w:rPr>
                <w:rFonts w:ascii="Corbel" w:hAnsi="Corbel"/>
                <w:bCs/>
                <w:color w:val="000000" w:themeColor="text1"/>
                <w:lang w:val="fr-FR"/>
              </w:rPr>
            </w:pPr>
            <w:r w:rsidRPr="00862F38">
              <w:rPr>
                <w:rFonts w:ascii="Corbel" w:hAnsi="Corbel"/>
                <w:bCs/>
                <w:color w:val="000000" w:themeColor="text1"/>
                <w:lang w:val="fr-FR"/>
              </w:rPr>
              <w:t>L’ONDD a été équipé par l’acquisition d’une station MESA et trois membres de son personnel ont été formés à la maîtrise des techniques d’exploitation et d’analyse des produits de la station pour le suivi de l’évolution du climat et la production du rapport sur l’état de l’environnement.</w:t>
            </w:r>
          </w:p>
          <w:p w14:paraId="45FABE21"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Il reste cependant à valider les images satellites qui, doivent être confrontées aux observations sur le terrain à travers des missions régulières de validation.</w:t>
            </w:r>
          </w:p>
          <w:p w14:paraId="3F5CC3E4" w14:textId="77777777" w:rsidR="00EA4497" w:rsidRPr="00862F38" w:rsidRDefault="00EA4497" w:rsidP="00D01CB0">
            <w:pPr>
              <w:spacing w:after="0"/>
              <w:rPr>
                <w:rFonts w:ascii="Corbel" w:hAnsi="Corbel"/>
                <w:color w:val="000000" w:themeColor="text1"/>
                <w:lang w:val="fr-FR"/>
              </w:rPr>
            </w:pPr>
          </w:p>
          <w:p w14:paraId="64D3DBBD"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R1.6 : Formation pour la DGM (4 ingénieurs / 4 techniciens) et la DGRE (3 ingénieurs) sur la communication/traitement des données des équipements et les principes de maintenance/suivi, y compris l’élaboration de Procédures d’utilisation standard pour l’équipement et un renforcement de capacité pour la budgétisation à long terme</w:t>
            </w:r>
          </w:p>
          <w:p w14:paraId="077F8F7E" w14:textId="1FDC1066" w:rsidR="009A03BF" w:rsidRDefault="00EA4497" w:rsidP="00D01CB0">
            <w:pPr>
              <w:rPr>
                <w:rFonts w:ascii="Corbel" w:hAnsi="Corbel"/>
                <w:color w:val="000000" w:themeColor="text1"/>
                <w:lang w:val="fr-FR"/>
              </w:rPr>
            </w:pPr>
            <w:r w:rsidRPr="00862F38">
              <w:rPr>
                <w:rFonts w:ascii="Corbel" w:hAnsi="Corbel"/>
                <w:color w:val="000000" w:themeColor="text1"/>
                <w:lang w:val="fr-FR"/>
              </w:rPr>
              <w:t xml:space="preserve">Le personnel de l’ANAM (Ex DGM) a été formé, tandis que celui de la DGRE qui n’a pas proposé de candidats n’a pu en bénéficier. </w:t>
            </w:r>
          </w:p>
          <w:p w14:paraId="43B093B7" w14:textId="50E04940" w:rsidR="009A03BF" w:rsidRPr="00BF4849" w:rsidRDefault="00BF4849" w:rsidP="00D01CB0">
            <w:pPr>
              <w:rPr>
                <w:rFonts w:ascii="Corbel" w:hAnsi="Corbel"/>
                <w:color w:val="000000" w:themeColor="text1"/>
                <w:u w:val="single"/>
                <w:lang w:val="fr-FR"/>
              </w:rPr>
            </w:pPr>
            <w:r>
              <w:rPr>
                <w:rFonts w:ascii="Corbel" w:hAnsi="Corbel"/>
                <w:color w:val="000000" w:themeColor="text1"/>
                <w:lang w:val="fr-FR"/>
              </w:rPr>
              <w:t xml:space="preserve">Au total, divers équipements ont été fournis conformément aux spécifications définis par chaque partie prenante. </w:t>
            </w:r>
            <w:r w:rsidR="009A03BF">
              <w:rPr>
                <w:rFonts w:ascii="Corbel" w:hAnsi="Corbel"/>
                <w:color w:val="000000" w:themeColor="text1"/>
                <w:lang w:val="fr-FR"/>
              </w:rPr>
              <w:t>Il reste que l</w:t>
            </w:r>
            <w:r>
              <w:rPr>
                <w:rFonts w:ascii="Corbel" w:hAnsi="Corbel"/>
                <w:color w:val="000000" w:themeColor="text1"/>
                <w:lang w:val="fr-FR"/>
              </w:rPr>
              <w:t xml:space="preserve">eur </w:t>
            </w:r>
            <w:r w:rsidR="009A03BF">
              <w:rPr>
                <w:rFonts w:ascii="Corbel" w:hAnsi="Corbel"/>
                <w:color w:val="000000" w:themeColor="text1"/>
                <w:lang w:val="fr-FR"/>
              </w:rPr>
              <w:t>utilisation est faite de manière sectorielle par chaque structure en rapport avec ses activités spécifiques sans lien avec les autres comme prévu dans le cadre d’une plateforme organisée et inter – active qui est le SAP. Ainsi, des résultats partiels et sectoriels sont obtenus dans le cadre des activités ordinaires de chaque structure bénéficiaire, mais non des résultats transformationnels attendus en termes d’effets et d’impacts en rapport avec les objectifs du projet. En effet, le processus du SAP étant intersectoriel et interactif, les équipements ne constituaient qu’un outil de production et d’animation de la plateforme qui reste la finalité, sans laquelle les résultats finaux ne sont pas atteints.</w:t>
            </w:r>
          </w:p>
          <w:p w14:paraId="1334AF07" w14:textId="5550D936" w:rsidR="00EA4497" w:rsidRPr="00862F38" w:rsidRDefault="00026292" w:rsidP="00026292">
            <w:pPr>
              <w:ind w:left="680"/>
              <w:rPr>
                <w:rFonts w:ascii="Corbel" w:hAnsi="Corbel"/>
                <w:b/>
                <w:color w:val="000000" w:themeColor="text1"/>
                <w:lang w:val="fr-FR"/>
              </w:rPr>
            </w:pPr>
            <w:r>
              <w:rPr>
                <w:rFonts w:ascii="Corbel" w:hAnsi="Corbel"/>
                <w:b/>
                <w:bCs/>
                <w:color w:val="000000" w:themeColor="text1"/>
                <w:u w:val="single"/>
                <w:lang w:val="fr-FR"/>
              </w:rPr>
              <w:t xml:space="preserve">5.2.2. </w:t>
            </w:r>
            <w:r w:rsidR="00EA4497" w:rsidRPr="00862F38">
              <w:rPr>
                <w:rFonts w:ascii="Corbel" w:hAnsi="Corbel"/>
                <w:b/>
                <w:bCs/>
                <w:color w:val="000000" w:themeColor="text1"/>
                <w:u w:val="single"/>
                <w:lang w:val="fr-FR"/>
              </w:rPr>
              <w:t>R</w:t>
            </w:r>
            <w:r>
              <w:rPr>
                <w:rFonts w:ascii="Corbel" w:hAnsi="Corbel"/>
                <w:b/>
                <w:bCs/>
                <w:color w:val="000000" w:themeColor="text1"/>
                <w:u w:val="single"/>
                <w:lang w:val="fr-FR"/>
              </w:rPr>
              <w:t xml:space="preserve">ésultat </w:t>
            </w:r>
            <w:r w:rsidR="00EA4497" w:rsidRPr="00862F38">
              <w:rPr>
                <w:rFonts w:ascii="Corbel" w:hAnsi="Corbel"/>
                <w:b/>
                <w:bCs/>
                <w:color w:val="000000" w:themeColor="text1"/>
                <w:u w:val="single"/>
                <w:lang w:val="fr-FR"/>
              </w:rPr>
              <w:t xml:space="preserve">2. Utilisation efficace et effective des informations </w:t>
            </w:r>
            <w:r w:rsidR="00EA4497" w:rsidRPr="00862F38">
              <w:rPr>
                <w:rFonts w:ascii="Corbel" w:hAnsi="Corbel"/>
                <w:b/>
                <w:bCs/>
                <w:color w:val="000000" w:themeColor="text1"/>
                <w:u w:val="single"/>
                <w:lang w:val="fr-FR"/>
              </w:rPr>
              <w:lastRenderedPageBreak/>
              <w:t>hydrométéorologiques et environnementales pour produire des alertes précoces et saisonnières qui intègrent les plans de développement à long terme</w:t>
            </w:r>
          </w:p>
          <w:p w14:paraId="672B6E24"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 xml:space="preserve">R2.1 : les capacités d’utilisation des prévisions météorologiques (horaires, journalières et saisonnières) de la DGM, la DGRE et la DCIME sont renforcées par la formation de 7 ingénieurs et 4 techniciens spécialisés, et par la mise à jour du Système National d’Information sur L’Eau (SNIEau) ainsi que par la promotion du partage de connaissance au niveau national que régional. </w:t>
            </w:r>
          </w:p>
          <w:p w14:paraId="3D00B356" w14:textId="25B54105" w:rsidR="009A03BF"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Une étude est encore en cours (au mois de janvier 2019) pour renforcer </w:t>
            </w:r>
            <w:r w:rsidRPr="00862F38">
              <w:rPr>
                <w:rFonts w:ascii="Corbel" w:hAnsi="Corbel"/>
                <w:bCs/>
                <w:color w:val="000000" w:themeColor="text1"/>
                <w:lang w:val="fr-FR"/>
              </w:rPr>
              <w:t>les capacités de l’ANAM  et de la DGRE à travers la réalisation d’un Guide d'alerte formalisée et la détermination des seuils et des côtes d’alerte d’événements météorologiques extrêmes, notamment la sécheresse, les inondations et les probabilités de vent forts. Il s’agit de combler le déficit non pris en compte par le réseau et portant sur la détection de zones orageuses (détection de la foudre totale) qui reste une grande préoccupation. Celle étude exécutée par une équipe composée d’un météorologue et d’un hydrologue  aurait dû constituer l’un des soubassements de la construction des alertes en rapport avec les cartes de vulnérabilité et les plans de contingence établis par les structures relais pour répondre aux besoins des utilisateurs finaux. il y a en effet nécessité de prendre davantage en compte les échelles fines par l’intégration de stations dédiées.</w:t>
            </w:r>
          </w:p>
          <w:p w14:paraId="4C702938"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R2.2 : Des bulletins de risques météorologiques adaptés qui relient les informations climatiques, environnementales et socio-économiques à court terme sur une base saisonnière sont développées pour soutenir les besoins des utilisateurs finaux et pour promouvoir un mécanisme de financement durable, y compris le développement d’une plate-forme d’alerte par téléphone mobile.</w:t>
            </w:r>
          </w:p>
          <w:p w14:paraId="72F8FB62" w14:textId="2DFC8952" w:rsidR="0041028D"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L’absence de mise en place de la plateforme unifiée a limité la réalisation d’un tel produit qui suppose une intégration des données climatiques, environnementales et socio – économiques fournies par divers partenaires et répondant aux besoins spécifiques des utilisateurs finaux. En l’absence d’un tel dispositif, les initiatives spécifiques existantes que le projet était sensé  regrouper à travers la plateforme, se poursuivent en dehors de l’intervention du projet à travers les SAP sécurité alimentaire et santé.  Or, ces SAP spécifiques impliquent les mêmes partenaires qui sont parties prenantes dans la mise en œuvre de la plateforme du projet SAP – IC ; à savoir : l’ANAM, la DGRE, le CONASUR. </w:t>
            </w:r>
          </w:p>
          <w:p w14:paraId="03AAA45C"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R2.3 : Développement d'une plate-forme pluridisciplinaire pour renforcer la coopération (CIMS) et pour résoudre le manque de coordination et de partage de données entre les organismes et les initiatives liées au SAP.</w:t>
            </w:r>
          </w:p>
          <w:p w14:paraId="447018C4"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La plateforme SAP multi – agence n’a pas été créée, bien que les TDR aient été élaborés et le consultant identifié. La principale contrainte résulte de l’approche plus individuelle, structure par structure, que collective visant plutôt à partir de la plateforme constituée pour appuyer les diverses parties prenantes dans l’exécution des rôles et responsabilités qui leur sont dévolues au sein de la plateforme. Le retard de démarrage de l’activité et la non atteinte du produit résultent de cette démarche.</w:t>
            </w:r>
          </w:p>
          <w:p w14:paraId="1B72EBA6"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Certes les difficultés et contraintes administratives et politiques subies par le projet ont été évoquées pour justifier la situation, mais elles ont affecté l’ensemble du projet et non spécifiquement cette activité. Elles ne peuvent donc avoir été déterminantes dès lors que les activités de la composante 1 se sont poursuivies à la satisfaction de l’ensemble des parties prenantes. Le projet étant logé au niveau du SP CNDD / ONDD, qui est un organe de coordination, </w:t>
            </w:r>
            <w:r w:rsidRPr="00862F38">
              <w:rPr>
                <w:rFonts w:ascii="Corbel" w:hAnsi="Corbel"/>
                <w:color w:val="000000" w:themeColor="text1"/>
                <w:lang w:val="fr-FR"/>
              </w:rPr>
              <w:lastRenderedPageBreak/>
              <w:t>l’on aurait  pu penser s’appuyer sur cette structure pour coordonner la mise en place du SAP, d’autant que le serveur du projet s’y trouvait déjà.  Un protocole bien défini fondé sur les rôles et responsabilités notamment dans la prise en charge de ses propres frais de fonctionnement par chaque partie prenante aurait permis de contourner les difficultés de financement souvent évoquées à cet effet. D’autant que dans le dispositif actuel hors projet, chaque structure finance son propre fonctionnement.</w:t>
            </w:r>
          </w:p>
          <w:p w14:paraId="22C70DFB"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L’efficacité du SAP n’est pas seulement liée à la diffusion de messages, mais elle suppose un certain nombre de préalables tels que,  en amont :</w:t>
            </w:r>
          </w:p>
          <w:p w14:paraId="49702562"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 xml:space="preserve">L’existence de cartes de vulnérabilité des zones ciblées </w:t>
            </w:r>
          </w:p>
          <w:p w14:paraId="6E56FA37"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L’élaboration de plans de contingence pour chaque zone ciblée</w:t>
            </w:r>
          </w:p>
          <w:p w14:paraId="19C9F31D"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La détermination de seuils de risques</w:t>
            </w:r>
          </w:p>
          <w:p w14:paraId="73805EFF"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rPr>
            </w:pPr>
            <w:r w:rsidRPr="00862F38">
              <w:rPr>
                <w:rFonts w:ascii="Corbel" w:hAnsi="Corbel"/>
                <w:color w:val="000000" w:themeColor="text1"/>
              </w:rPr>
              <w:t>L’organisation des populations locales</w:t>
            </w:r>
          </w:p>
          <w:p w14:paraId="1EC95712"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La formation des structures d’intervention à recevoir et à décrypter les alertes.</w:t>
            </w:r>
          </w:p>
          <w:p w14:paraId="2D1E1FE3"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Le renforcement des capacités des structures d’intervention.</w:t>
            </w:r>
          </w:p>
          <w:p w14:paraId="77BA12D7"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Or, ces différentes dispositions sont encore insuffisamment prises en charge alors  qu’elles déterminent, outre la disponibilité du message, son efficacité.</w:t>
            </w:r>
          </w:p>
          <w:p w14:paraId="3871B7F8" w14:textId="77777777" w:rsidR="00EA4497" w:rsidRPr="00862F38" w:rsidRDefault="00EA4497" w:rsidP="00D01CB0">
            <w:pPr>
              <w:spacing w:after="0"/>
              <w:rPr>
                <w:rFonts w:ascii="Corbel" w:hAnsi="Corbel"/>
                <w:color w:val="000000" w:themeColor="text1"/>
                <w:lang w:val="fr-FR"/>
              </w:rPr>
            </w:pPr>
          </w:p>
          <w:p w14:paraId="7DAB744A"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A titre d’illustration, la Direction de la Protection Civile n’a pas été impliquée dans les principales parties prenantes du projet, alors qu’elle est appelée à mettre en place une bonne partie des conditions définies ci – dessus.</w:t>
            </w:r>
          </w:p>
          <w:p w14:paraId="35993ADC" w14:textId="77777777" w:rsidR="00EA4497" w:rsidRPr="00862F38" w:rsidRDefault="00EA4497" w:rsidP="00D01CB0">
            <w:pPr>
              <w:rPr>
                <w:rFonts w:ascii="Corbel" w:hAnsi="Corbel"/>
                <w:b/>
                <w:color w:val="000000" w:themeColor="text1"/>
                <w:u w:val="single"/>
                <w:lang w:val="fr-FR"/>
              </w:rPr>
            </w:pPr>
            <w:r w:rsidRPr="00862F38">
              <w:rPr>
                <w:rFonts w:ascii="Corbel" w:hAnsi="Corbel"/>
                <w:b/>
                <w:color w:val="000000" w:themeColor="text1"/>
                <w:u w:val="single"/>
                <w:lang w:val="fr-FR"/>
              </w:rPr>
              <w:t>Le SAP Sécurité Alimentaire :</w:t>
            </w:r>
          </w:p>
          <w:p w14:paraId="5273ED0D"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Il est important de noter l’existence d’un SAP Sécurité Alimentaire sous le leadership du SP CNSA qui implique pratiquement les mêmes parties prenantes que le SAP – IC et dont les principaux acteurs sont : le SP CNSA, le CONASUR, le SAP avec la météorologie et l’hydrologie entre autres et la SONAGES (Société Nationale de Gestion des Stocks de Soudure).</w:t>
            </w:r>
          </w:p>
          <w:p w14:paraId="4459F17A"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L’importance d’un tel SAP et son ancrage au niveau national requiert une articulation étroite avec le SAP – IC pour déterminer les axes de convergence permettant d’unifier le dispositif en SAP national tout en garantissant la poursuite des missions spécifiques de chaque SAP.</w:t>
            </w:r>
          </w:p>
          <w:p w14:paraId="4991A26C"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La Coordination du système SAP : SP – CNDD / ONDD : La mise en place d’un serveur au niveau de l’ONDD chargé de recueillir et de stocker les données a permis de renforcer le dispositif encore faible de suivi environnemental dévolu à l’observatoire. Il a en effet permis d’établir une connexion permanente avec les services de production de l’information dont la météorologie. Par ailleurs, le renforcement des capacités du personnel par la formation et l’amélioration du niveau de finesse de l’information en a fait un outil important pour la prise de décision.</w:t>
            </w:r>
          </w:p>
          <w:p w14:paraId="7310DF8D" w14:textId="77777777" w:rsidR="00EA4497" w:rsidRPr="00862F38" w:rsidRDefault="00EA4497" w:rsidP="00D01CB0">
            <w:pPr>
              <w:pStyle w:val="Paragraphedeliste"/>
              <w:spacing w:after="160" w:line="259" w:lineRule="auto"/>
              <w:ind w:left="360"/>
              <w:rPr>
                <w:rFonts w:ascii="Corbel" w:hAnsi="Corbel"/>
                <w:color w:val="000000" w:themeColor="text1"/>
                <w:lang w:val="fr-FR"/>
              </w:rPr>
            </w:pPr>
          </w:p>
          <w:p w14:paraId="695D07A6" w14:textId="77777777" w:rsidR="00EA4497" w:rsidRPr="00862F38" w:rsidRDefault="00EA4497" w:rsidP="00D01CB0">
            <w:pPr>
              <w:pStyle w:val="Paragraphedeliste"/>
              <w:spacing w:after="160" w:line="259" w:lineRule="auto"/>
              <w:ind w:left="360"/>
              <w:rPr>
                <w:rFonts w:ascii="Corbel" w:hAnsi="Corbel"/>
                <w:color w:val="000000" w:themeColor="text1"/>
                <w:lang w:val="fr-FR"/>
              </w:rPr>
            </w:pPr>
            <w:r w:rsidRPr="00862F38">
              <w:rPr>
                <w:rFonts w:ascii="Corbel" w:hAnsi="Corbel"/>
                <w:color w:val="000000" w:themeColor="text1"/>
                <w:lang w:val="fr-FR"/>
              </w:rPr>
              <w:t>Le projet a initié la coordination des interventions de plus de 40 structures nationales impliquées dans la diffusion d’informations à travers plus plateformes qu’il s’agit de mettre en réseau pour une meilleure utilisation et valorisation de l’information climatique.</w:t>
            </w:r>
          </w:p>
          <w:p w14:paraId="30FB6D02" w14:textId="77777777" w:rsidR="00EA4497" w:rsidRPr="00862F38" w:rsidRDefault="00EA4497" w:rsidP="00D01CB0">
            <w:pPr>
              <w:pStyle w:val="Paragraphedeliste"/>
              <w:spacing w:after="160" w:line="259" w:lineRule="auto"/>
              <w:ind w:left="360"/>
              <w:rPr>
                <w:rFonts w:ascii="Corbel" w:hAnsi="Corbel"/>
                <w:color w:val="000000" w:themeColor="text1"/>
                <w:lang w:val="fr-FR"/>
              </w:rPr>
            </w:pPr>
            <w:r w:rsidRPr="00862F38">
              <w:rPr>
                <w:rFonts w:ascii="Corbel" w:hAnsi="Corbel"/>
                <w:color w:val="000000" w:themeColor="text1"/>
                <w:lang w:val="fr-FR"/>
              </w:rPr>
              <w:t xml:space="preserve">L’importance d’un tel dispositif se mesure au fait que l’ONDD qui coordonne le réseau SAPIC – IC que le projet tente de mettre en place doit fournir tous les 4 ans un rapport sur l’état de l’environnement en vue de l’adaptation. Or, cette activité n’est possible qu’à travers un dispositif tel que celui que le projet a tenté de mettre en place. </w:t>
            </w:r>
          </w:p>
          <w:p w14:paraId="3891A950" w14:textId="77777777" w:rsidR="00EA4497" w:rsidRPr="00862F38" w:rsidRDefault="00EA4497" w:rsidP="00D01CB0">
            <w:pPr>
              <w:pStyle w:val="Paragraphedeliste"/>
              <w:spacing w:after="160" w:line="259" w:lineRule="auto"/>
              <w:ind w:left="360"/>
              <w:rPr>
                <w:rFonts w:ascii="Corbel" w:hAnsi="Corbel"/>
                <w:color w:val="000000" w:themeColor="text1"/>
                <w:lang w:val="fr-FR"/>
              </w:rPr>
            </w:pPr>
            <w:r w:rsidRPr="00862F38">
              <w:rPr>
                <w:rFonts w:ascii="Corbel" w:hAnsi="Corbel"/>
                <w:color w:val="000000" w:themeColor="text1"/>
                <w:lang w:val="fr-FR"/>
              </w:rPr>
              <w:t xml:space="preserve">Il reste donc à davantage structurer la plateforme national en réseau permettant d’intégrer les informations en vue de désagréger l’information en messages ou alertes spécifiques pris en relais par les structures dont c’est la mission régalienne et en alerte générale impliquant </w:t>
            </w:r>
            <w:r w:rsidRPr="00862F38">
              <w:rPr>
                <w:rFonts w:ascii="Corbel" w:hAnsi="Corbel"/>
                <w:color w:val="000000" w:themeColor="text1"/>
                <w:lang w:val="fr-FR"/>
              </w:rPr>
              <w:lastRenderedPageBreak/>
              <w:t xml:space="preserve">l’ensemble des structures suivant un protocole précis et des responsabilités bien définis. </w:t>
            </w:r>
          </w:p>
          <w:p w14:paraId="471935C2" w14:textId="77777777" w:rsidR="00EA4497" w:rsidRPr="00862F38" w:rsidRDefault="00EA4497" w:rsidP="00D01CB0">
            <w:pPr>
              <w:pStyle w:val="Paragraphedeliste"/>
              <w:rPr>
                <w:rFonts w:ascii="Corbel" w:hAnsi="Corbel"/>
                <w:color w:val="000000" w:themeColor="text1"/>
                <w:lang w:val="fr-FR"/>
              </w:rPr>
            </w:pPr>
          </w:p>
          <w:p w14:paraId="2D302932"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 xml:space="preserve">R2.4 : Développement d’un portail de donnée de SAP à accès ouvert pour partager des données intersectorielles , notamment en facilitant l’accès à Internet et des services de téléphonie mobile par un partenariat public Privé (PPP) et le transfert de données dans le système mondial de Télécommunication. </w:t>
            </w:r>
          </w:p>
          <w:p w14:paraId="73574264" w14:textId="5D6CB6A9" w:rsidR="00642B6F"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 xml:space="preserve">Un serveur HPC a été mis en place au niveau de l’ONDD pour jouer un rôle de gestionnaire de banques de données du SAP. Il fournit à l’heure des données et est exploité par les membres du PNGIM. La diffusion des données à travers le Partenariat Public – Privé ainsi que les services de téléphonie mobile n’a pu être réalisée. Il faut à ce propos noter que le CNDD aurait pu constituer avec l’ANAM, la DGRE et le CONASUR, entre autres, le noyau dur de la plateforme SAP pour centraliser les données intersectorielles et assurer leur diffusion, en rapport avec les relais et les utilisateurs finaux. </w:t>
            </w:r>
          </w:p>
          <w:p w14:paraId="38323195" w14:textId="77777777" w:rsidR="008E64B2" w:rsidRDefault="008E64B2" w:rsidP="00D01CB0">
            <w:pPr>
              <w:spacing w:after="160" w:line="259" w:lineRule="auto"/>
              <w:rPr>
                <w:rFonts w:ascii="Corbel" w:hAnsi="Corbel"/>
                <w:color w:val="000000" w:themeColor="text1"/>
                <w:lang w:val="fr-FR"/>
              </w:rPr>
            </w:pPr>
          </w:p>
          <w:p w14:paraId="78A4FC9D" w14:textId="77777777" w:rsidR="008E64B2" w:rsidRDefault="008E64B2" w:rsidP="00D01CB0">
            <w:pPr>
              <w:spacing w:after="160" w:line="259" w:lineRule="auto"/>
              <w:rPr>
                <w:rFonts w:ascii="Corbel" w:hAnsi="Corbel"/>
                <w:color w:val="000000" w:themeColor="text1"/>
                <w:lang w:val="fr-FR"/>
              </w:rPr>
            </w:pPr>
          </w:p>
          <w:p w14:paraId="30C8B439" w14:textId="77777777" w:rsidR="008E64B2" w:rsidRPr="00862F38" w:rsidRDefault="008E64B2" w:rsidP="00D01CB0">
            <w:pPr>
              <w:spacing w:after="160" w:line="259" w:lineRule="auto"/>
              <w:rPr>
                <w:rFonts w:ascii="Corbel" w:hAnsi="Corbel"/>
                <w:color w:val="000000" w:themeColor="text1"/>
                <w:lang w:val="fr-FR"/>
              </w:rPr>
            </w:pPr>
          </w:p>
          <w:p w14:paraId="156B2E7D"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R2.5 Les capacités du CONASUR et l’ONDD (Ex DCIME) à conduire des inspections/validations de terrain, inclure les suivis et prévisions dans les programmes de développement des CSLP existants (SCADD et PEI) et le Plan National Multirisques sont renforcées par une collaboration régionale et locale et par le soutien du comité de synergie Multisectoriels (CIMS)  - NON</w:t>
            </w:r>
          </w:p>
          <w:p w14:paraId="4BE32B08" w14:textId="77777777" w:rsidR="00EA4497" w:rsidRPr="00862F38" w:rsidRDefault="00EA4497" w:rsidP="00D01CB0">
            <w:pPr>
              <w:pStyle w:val="Paragraphedeliste"/>
              <w:tabs>
                <w:tab w:val="left" w:pos="7555"/>
              </w:tabs>
              <w:rPr>
                <w:rFonts w:ascii="Corbel" w:hAnsi="Corbel"/>
                <w:b/>
                <w:color w:val="000000" w:themeColor="text1"/>
                <w:lang w:val="fr-FR"/>
              </w:rPr>
            </w:pPr>
          </w:p>
          <w:p w14:paraId="64F69F88" w14:textId="77777777" w:rsidR="00EA4497" w:rsidRPr="00862F38" w:rsidRDefault="00EA4497" w:rsidP="00D01CB0">
            <w:pPr>
              <w:pStyle w:val="Paragraphedeliste"/>
              <w:tabs>
                <w:tab w:val="left" w:pos="7555"/>
              </w:tabs>
              <w:ind w:left="0"/>
              <w:rPr>
                <w:rFonts w:ascii="Corbel" w:hAnsi="Corbel"/>
                <w:color w:val="000000" w:themeColor="text1"/>
                <w:lang w:val="fr-FR"/>
              </w:rPr>
            </w:pPr>
            <w:r w:rsidRPr="00862F38">
              <w:rPr>
                <w:rFonts w:ascii="Corbel" w:hAnsi="Corbel"/>
                <w:color w:val="000000" w:themeColor="text1"/>
                <w:lang w:val="fr-FR"/>
              </w:rPr>
              <w:t>Au plan du renforcement des capacités du CONASUR et de l’ONDD, 8 personnes ont été formées à conduire les inspections/validations de terrain. Il reste que les SAP – IC et les mesures d’adaptation ne sont pas encore intégrés dans les plans de gestion des risques et catastrophes et autres cartes de risques. En effet, la réalisation d’un tel produit dépend en grande partie de la mise en place de la plateforme pour permettre l’intégration des différentes données et leur traduction en messages et alertes appropriés.</w:t>
            </w:r>
          </w:p>
          <w:p w14:paraId="1048B2CB" w14:textId="77777777" w:rsidR="00832A4B" w:rsidRPr="00862F38" w:rsidRDefault="00832A4B" w:rsidP="00D01CB0">
            <w:pPr>
              <w:pStyle w:val="Paragraphedeliste"/>
              <w:rPr>
                <w:rFonts w:ascii="Corbel" w:hAnsi="Corbel"/>
                <w:b/>
                <w:color w:val="000000" w:themeColor="text1"/>
                <w:lang w:val="fr-FR"/>
              </w:rPr>
            </w:pPr>
          </w:p>
          <w:p w14:paraId="5FF8FCA9" w14:textId="77777777" w:rsidR="00EA4497" w:rsidRPr="00862F38" w:rsidRDefault="00EA4497" w:rsidP="00D01CB0">
            <w:pPr>
              <w:pStyle w:val="Paragraphedeliste"/>
              <w:numPr>
                <w:ilvl w:val="0"/>
                <w:numId w:val="28"/>
              </w:numPr>
              <w:spacing w:after="160"/>
              <w:ind w:left="357" w:hanging="357"/>
              <w:rPr>
                <w:rFonts w:ascii="Corbel" w:hAnsi="Corbel"/>
                <w:b/>
                <w:color w:val="000000" w:themeColor="text1"/>
                <w:lang w:val="fr-FR"/>
              </w:rPr>
            </w:pPr>
            <w:r w:rsidRPr="00862F38">
              <w:rPr>
                <w:rFonts w:ascii="Corbel" w:hAnsi="Corbel"/>
                <w:b/>
                <w:color w:val="000000" w:themeColor="text1"/>
                <w:lang w:val="fr-FR"/>
              </w:rPr>
              <w:t xml:space="preserve">R2.6 : Des </w:t>
            </w:r>
            <w:r w:rsidRPr="00862F38">
              <w:rPr>
                <w:rFonts w:ascii="Corbel" w:hAnsi="Corbel"/>
                <w:b/>
                <w:i/>
                <w:iCs/>
                <w:color w:val="000000" w:themeColor="text1"/>
                <w:lang w:val="fr-FR"/>
              </w:rPr>
              <w:t xml:space="preserve"> </w:t>
            </w:r>
            <w:r w:rsidRPr="00862F38">
              <w:rPr>
                <w:rFonts w:ascii="Corbel" w:hAnsi="Corbel"/>
                <w:b/>
                <w:color w:val="000000" w:themeColor="text1"/>
                <w:lang w:val="fr-FR"/>
              </w:rPr>
              <w:t xml:space="preserve">canaux de communication et des procédures standards pour émettre des avertissements par Le CONASUR, le SIG, les ONG / OSC sont activés par des partenariats public / privé avec les services de téléphonie, de radio, de la presse écrite, de la télévision, y compris l'élaboration d'un mécanisme de rétroaction via des numéros gratuits, des SMS et des contacts avec les points focaux locaux des SAP et des analyses sur le terrain concernant l’utilité des alertes et bulletins.  </w:t>
            </w:r>
          </w:p>
          <w:p w14:paraId="6E01BD47" w14:textId="4666DE3B"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 xml:space="preserve">Différentes initiatives ont été prises par le CONASUR et le SIG pour la diffusion d’informations en direction du public, à travers des médiats ou l’Internet. Ainsi, le CONASUR a établi un partenariat avec Radio Palabre tandis que le SIG envoie aussi des messages à travers les médiats. </w:t>
            </w:r>
            <w:r w:rsidR="00254147">
              <w:rPr>
                <w:rFonts w:ascii="Corbel" w:hAnsi="Corbel"/>
                <w:color w:val="000000" w:themeColor="text1"/>
                <w:lang w:val="fr-FR"/>
              </w:rPr>
              <w:t xml:space="preserve">Certes un atelier relatif à la formulation d’une procédure standard de communication s’inscrivant dans ce cadre a été tenu en 2018. </w:t>
            </w:r>
            <w:r w:rsidRPr="00862F38">
              <w:rPr>
                <w:rFonts w:ascii="Corbel" w:hAnsi="Corbel"/>
                <w:color w:val="000000" w:themeColor="text1"/>
                <w:lang w:val="fr-FR"/>
              </w:rPr>
              <w:t xml:space="preserve">Il reste que ces initiatives restent ponctuelles </w:t>
            </w:r>
            <w:r w:rsidR="00254147">
              <w:rPr>
                <w:rFonts w:ascii="Corbel" w:hAnsi="Corbel"/>
                <w:color w:val="000000" w:themeColor="text1"/>
                <w:lang w:val="fr-FR"/>
              </w:rPr>
              <w:t xml:space="preserve">(non organisées dans le cadre de la plateforme) </w:t>
            </w:r>
            <w:r w:rsidRPr="00862F38">
              <w:rPr>
                <w:rFonts w:ascii="Corbel" w:hAnsi="Corbel"/>
                <w:color w:val="000000" w:themeColor="text1"/>
                <w:lang w:val="fr-FR"/>
              </w:rPr>
              <w:t xml:space="preserve">et ne correspondent pas à des partenariats systématisés avec un dispositif de rétro – action permettant la diffusion et le retour de l’information tels que prévus au niveau de ce résultat.  En effet, un tel dispositif suppose que les étapes suivantes soient réalisées : (i) la plateforme SAP soit déjà mise en place et fonctionnelle avec les différents niveaux de prestation </w:t>
            </w:r>
            <w:r w:rsidRPr="00862F38">
              <w:rPr>
                <w:rFonts w:ascii="Corbel" w:hAnsi="Corbel"/>
                <w:color w:val="000000" w:themeColor="text1"/>
                <w:lang w:val="fr-FR"/>
              </w:rPr>
              <w:lastRenderedPageBreak/>
              <w:t>allant de la production ciblée du message à la détermination des mécanismes de diffusion ; (ii) l’identification des relais à travers les points focaux locaux formés à la compréhension des messages et (iii) que les partenariats soient établis entre les diverses parties prenantes singulièrement entre le public et le privé en charge de la diffusion ; (iv) la transmission des messages en direction des cibles qui sont les utilisateurs finaux soit assurée.</w:t>
            </w:r>
          </w:p>
          <w:p w14:paraId="53C73D7C" w14:textId="77777777" w:rsidR="00EA4497" w:rsidRPr="00862F38" w:rsidRDefault="00EA4497" w:rsidP="00D01CB0">
            <w:pPr>
              <w:pStyle w:val="Paragraphedeliste"/>
              <w:tabs>
                <w:tab w:val="left" w:pos="7555"/>
              </w:tabs>
              <w:ind w:left="0"/>
              <w:rPr>
                <w:rFonts w:ascii="Corbel" w:hAnsi="Corbel"/>
                <w:color w:val="000000" w:themeColor="text1"/>
                <w:lang w:val="fr-FR"/>
              </w:rPr>
            </w:pPr>
            <w:r w:rsidRPr="00862F38">
              <w:rPr>
                <w:rFonts w:ascii="Corbel" w:hAnsi="Corbel"/>
                <w:color w:val="000000" w:themeColor="text1"/>
                <w:lang w:val="fr-FR"/>
              </w:rPr>
              <w:t>Un groupe de 72 personnes membres des COPROSUR dont 4 femmes et 68 hommes ont été formés à une meilleure compréhension des alertes et à leur contribution dans leur diffusion.</w:t>
            </w:r>
          </w:p>
          <w:p w14:paraId="1D8E9F15" w14:textId="77777777" w:rsidR="00EA4497" w:rsidRPr="00862F38" w:rsidRDefault="00EA4497" w:rsidP="00D01CB0">
            <w:pPr>
              <w:pStyle w:val="Paragraphedeliste"/>
              <w:tabs>
                <w:tab w:val="left" w:pos="7555"/>
              </w:tabs>
              <w:ind w:left="0"/>
              <w:rPr>
                <w:rFonts w:ascii="Corbel" w:hAnsi="Corbel"/>
                <w:color w:val="000000" w:themeColor="text1"/>
                <w:lang w:val="fr-FR"/>
              </w:rPr>
            </w:pPr>
            <w:r w:rsidRPr="00862F38">
              <w:rPr>
                <w:rFonts w:ascii="Corbel" w:hAnsi="Corbel"/>
                <w:color w:val="000000" w:themeColor="text1"/>
                <w:lang w:val="fr-FR"/>
              </w:rPr>
              <w:t xml:space="preserve">Il reste que la formation n’a pas été évaluée pour en déterminer l’impact véritable en termes de comportement et d’aptitude à prendre en charge ces alertes. Elles n’ont pas encore été standardisées en rapport avec les risques de catastrophes identifiées dans le pays et plus spécifiquement par région conformément aux cartes de vulnérabilité et aux plans de contingence qui devraient déterminer le contenu des formations. Par ailleurs, cette formation devrait aussi avoir un caractère pratique et son application devrait être testée à travers des exercices de simulation de prévention et de gestion de risques et catastrophes. Dès lors, les rétro – actions standardisées n’ont pu être systématisées </w:t>
            </w:r>
          </w:p>
          <w:p w14:paraId="18F23DD9" w14:textId="77777777" w:rsidR="00642B6F" w:rsidRDefault="00642B6F" w:rsidP="00D01CB0">
            <w:pPr>
              <w:pStyle w:val="Paragraphedeliste"/>
              <w:rPr>
                <w:rFonts w:ascii="Corbel" w:hAnsi="Corbel"/>
                <w:b/>
                <w:color w:val="000000" w:themeColor="text1"/>
                <w:lang w:val="fr-FR"/>
              </w:rPr>
            </w:pPr>
          </w:p>
          <w:p w14:paraId="1EB6B54B" w14:textId="77777777" w:rsidR="008E64B2" w:rsidRDefault="008E64B2" w:rsidP="00D01CB0">
            <w:pPr>
              <w:pStyle w:val="Paragraphedeliste"/>
              <w:rPr>
                <w:rFonts w:ascii="Corbel" w:hAnsi="Corbel"/>
                <w:b/>
                <w:color w:val="000000" w:themeColor="text1"/>
                <w:lang w:val="fr-FR"/>
              </w:rPr>
            </w:pPr>
          </w:p>
          <w:p w14:paraId="6255B5C4" w14:textId="77777777" w:rsidR="008E64B2" w:rsidRDefault="008E64B2" w:rsidP="00D01CB0">
            <w:pPr>
              <w:pStyle w:val="Paragraphedeliste"/>
              <w:rPr>
                <w:rFonts w:ascii="Corbel" w:hAnsi="Corbel"/>
                <w:b/>
                <w:color w:val="000000" w:themeColor="text1"/>
                <w:lang w:val="fr-FR"/>
              </w:rPr>
            </w:pPr>
          </w:p>
          <w:p w14:paraId="0D2B10E6" w14:textId="77777777" w:rsidR="008E64B2" w:rsidRDefault="008E64B2" w:rsidP="00D01CB0">
            <w:pPr>
              <w:pStyle w:val="Paragraphedeliste"/>
              <w:rPr>
                <w:rFonts w:ascii="Corbel" w:hAnsi="Corbel"/>
                <w:b/>
                <w:color w:val="000000" w:themeColor="text1"/>
                <w:lang w:val="fr-FR"/>
              </w:rPr>
            </w:pPr>
          </w:p>
          <w:p w14:paraId="48340239" w14:textId="77777777" w:rsidR="008E64B2" w:rsidRPr="00862F38" w:rsidRDefault="008E64B2" w:rsidP="00D01CB0">
            <w:pPr>
              <w:pStyle w:val="Paragraphedeliste"/>
              <w:rPr>
                <w:rFonts w:ascii="Corbel" w:hAnsi="Corbel"/>
                <w:b/>
                <w:color w:val="000000" w:themeColor="text1"/>
                <w:lang w:val="fr-FR"/>
              </w:rPr>
            </w:pPr>
          </w:p>
          <w:p w14:paraId="6CB11A9B" w14:textId="77777777" w:rsidR="00EA4497" w:rsidRPr="00862F38" w:rsidRDefault="00EA4497" w:rsidP="00D01CB0">
            <w:pPr>
              <w:pStyle w:val="Paragraphedeliste"/>
              <w:numPr>
                <w:ilvl w:val="0"/>
                <w:numId w:val="28"/>
              </w:numPr>
              <w:spacing w:after="160" w:line="259" w:lineRule="auto"/>
              <w:rPr>
                <w:rFonts w:ascii="Corbel" w:hAnsi="Corbel"/>
                <w:b/>
                <w:color w:val="000000" w:themeColor="text1"/>
                <w:u w:val="single"/>
                <w:lang w:val="fr-FR"/>
              </w:rPr>
            </w:pPr>
            <w:r w:rsidRPr="00862F38">
              <w:rPr>
                <w:rFonts w:ascii="Corbel" w:hAnsi="Corbel"/>
                <w:b/>
                <w:color w:val="000000" w:themeColor="text1"/>
                <w:lang w:val="fr-FR"/>
              </w:rPr>
              <w:t xml:space="preserve">R2.7 : La capacité des collectivités rurales à s'adapter aux chocs climatiques est renforcée par la promotion de la compréhension des signaux d'alerte et de prévention des risques de catastrophe, de planification et la mesure de la réception des alertes dans une enquête classifiées par sexe. </w:t>
            </w:r>
          </w:p>
          <w:p w14:paraId="530B6772" w14:textId="5EECCD5F" w:rsidR="00EA4497" w:rsidRPr="00862F38" w:rsidRDefault="00EA4497" w:rsidP="005225FD">
            <w:pPr>
              <w:spacing w:after="160" w:line="259" w:lineRule="auto"/>
              <w:rPr>
                <w:rFonts w:ascii="Corbel" w:hAnsi="Corbel"/>
                <w:b/>
                <w:bCs/>
                <w:color w:val="000000" w:themeColor="text1"/>
                <w:u w:val="single"/>
                <w:lang w:val="fr-FR"/>
              </w:rPr>
            </w:pPr>
            <w:r w:rsidRPr="00862F38">
              <w:rPr>
                <w:rFonts w:ascii="Corbel" w:hAnsi="Corbel"/>
                <w:color w:val="000000" w:themeColor="text1"/>
                <w:lang w:val="fr-FR"/>
              </w:rPr>
              <w:t>Ce produit n’est pas réalisé car l’adaptabilité des collectivités locales aux chocs climatiques dépend au préalable de la détermination des zones à risques et des seuils d’alerte dans leurs territoires respectifs en particulier, d’une part et de la production en conséquence des alertes standardisées, d’autre part. Or, un tel préalable n’est pas encore réalisé.</w:t>
            </w:r>
          </w:p>
          <w:p w14:paraId="778C5D2C" w14:textId="25296426" w:rsidR="00EA4497" w:rsidRPr="00862F38" w:rsidRDefault="00026292" w:rsidP="00026292">
            <w:pPr>
              <w:ind w:left="680"/>
              <w:rPr>
                <w:rFonts w:ascii="Corbel" w:hAnsi="Corbel"/>
                <w:b/>
                <w:bCs/>
                <w:color w:val="000000" w:themeColor="text1"/>
                <w:u w:val="single"/>
                <w:lang w:val="fr-FR"/>
              </w:rPr>
            </w:pPr>
            <w:r>
              <w:rPr>
                <w:rFonts w:ascii="Corbel" w:hAnsi="Corbel"/>
                <w:b/>
                <w:bCs/>
                <w:color w:val="000000" w:themeColor="text1"/>
                <w:u w:val="single"/>
                <w:lang w:val="fr-FR"/>
              </w:rPr>
              <w:t xml:space="preserve">5.2.3.  </w:t>
            </w:r>
            <w:r w:rsidR="00EA4497" w:rsidRPr="00862F38">
              <w:rPr>
                <w:rFonts w:ascii="Corbel" w:hAnsi="Corbel"/>
                <w:b/>
                <w:bCs/>
                <w:color w:val="000000" w:themeColor="text1"/>
                <w:u w:val="single"/>
                <w:lang w:val="fr-FR"/>
              </w:rPr>
              <w:t>R</w:t>
            </w:r>
            <w:r w:rsidR="00F51F09">
              <w:rPr>
                <w:rFonts w:ascii="Corbel" w:hAnsi="Corbel"/>
                <w:b/>
                <w:bCs/>
                <w:color w:val="000000" w:themeColor="text1"/>
                <w:u w:val="single"/>
                <w:lang w:val="fr-FR"/>
              </w:rPr>
              <w:t xml:space="preserve">ésultat </w:t>
            </w:r>
            <w:r w:rsidR="00EA4497" w:rsidRPr="00862F38">
              <w:rPr>
                <w:rFonts w:ascii="Corbel" w:hAnsi="Corbel"/>
                <w:b/>
                <w:bCs/>
                <w:color w:val="000000" w:themeColor="text1"/>
                <w:u w:val="single"/>
                <w:lang w:val="fr-FR"/>
              </w:rPr>
              <w:t xml:space="preserve"> 3 : la coordination et la gestion du projet sont assurées</w:t>
            </w:r>
          </w:p>
          <w:p w14:paraId="5EDF5C3D" w14:textId="77777777" w:rsidR="00EA4497" w:rsidRPr="00862F38" w:rsidRDefault="00EA4497" w:rsidP="00D01CB0">
            <w:pPr>
              <w:rPr>
                <w:rFonts w:ascii="Corbel" w:hAnsi="Corbel"/>
                <w:bCs/>
                <w:color w:val="000000" w:themeColor="text1"/>
                <w:lang w:val="fr-FR"/>
              </w:rPr>
            </w:pPr>
            <w:r w:rsidRPr="00862F38">
              <w:rPr>
                <w:rFonts w:ascii="Corbel" w:hAnsi="Corbel"/>
                <w:bCs/>
                <w:color w:val="000000" w:themeColor="text1"/>
                <w:lang w:val="fr-FR"/>
              </w:rPr>
              <w:t>Un autre résultat non expressément défini dans le document de projet reste la gestion du projet.</w:t>
            </w:r>
          </w:p>
          <w:p w14:paraId="26A5D58A" w14:textId="0394A9DA" w:rsidR="00832A4B" w:rsidRPr="00862F38" w:rsidRDefault="00EA4497" w:rsidP="00D01CB0">
            <w:pPr>
              <w:rPr>
                <w:rFonts w:ascii="Corbel" w:hAnsi="Corbel"/>
                <w:bCs/>
                <w:color w:val="000000" w:themeColor="text1"/>
                <w:lang w:val="fr-FR"/>
              </w:rPr>
            </w:pPr>
            <w:r w:rsidRPr="00862F38">
              <w:rPr>
                <w:rFonts w:ascii="Corbel" w:hAnsi="Corbel"/>
                <w:bCs/>
                <w:color w:val="000000" w:themeColor="text1"/>
                <w:lang w:val="fr-FR"/>
              </w:rPr>
              <w:t>Il a été abordé par l’équipe d’évaluation pour mieux apprécier les modalités de mise en œuvre du projet ; soit les conditions de réalisation des activités qui influencent l’atteinte des résultats.</w:t>
            </w:r>
          </w:p>
          <w:p w14:paraId="42A3DEA6" w14:textId="77777777" w:rsidR="00EA4497" w:rsidRPr="00862F38" w:rsidRDefault="00EA4497" w:rsidP="00D01CB0">
            <w:pPr>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 xml:space="preserve">La mise en œuvre des activités : </w:t>
            </w:r>
          </w:p>
          <w:p w14:paraId="23A15E0C"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 xml:space="preserve">Les activités ont été mises en œuvre conformément aux PTA élaborés par les parties prenantes, approuvés par le COPIL et budgétisés par le PNUD. </w:t>
            </w:r>
          </w:p>
          <w:p w14:paraId="00A1C0BD" w14:textId="77777777" w:rsidR="00EA4497" w:rsidRPr="00862F38" w:rsidRDefault="00EA4497" w:rsidP="00D01CB0">
            <w:pPr>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Le suivi substantif des activités : production des documents : Rapports de suivi, rapports financiers, rapports annuels…</w:t>
            </w:r>
          </w:p>
          <w:p w14:paraId="586BC5FC"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La Coordination du projet s’est acquittée de ses tâches de suivi à travers l’élaboration régulière des rapports de suivi, les rapports financiers et les rapports annuels.</w:t>
            </w:r>
          </w:p>
          <w:p w14:paraId="39973EA6"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 xml:space="preserve">L’on peut cependant noter l’insuffisante implication de la coordination du projet dans le suivi des activités directement exécutées par les parties prenantes. Celles – ci doivent certes garder leur liberté de manœuvre en rapport avec leurs missions régaliennes, mais elles sont aussi tenues de respecter leurs engagements vis-à-vis du projet dans le cadre des conventions signées. Cela traduit les obligations de la coordination du projet à s’assurer de la bonne exécution des programmes et </w:t>
            </w:r>
            <w:r w:rsidRPr="00862F38">
              <w:rPr>
                <w:rFonts w:ascii="Corbel" w:hAnsi="Corbel"/>
                <w:color w:val="000000" w:themeColor="text1"/>
                <w:lang w:val="fr-FR"/>
              </w:rPr>
              <w:lastRenderedPageBreak/>
              <w:t>activités confiés à ses partenaires. Une telle situation s’explique par la tendance dans les projets dits « d’appui institutionnel » directement ancrés dans les administrations à rester frileux vis-à-vis de celle – ci.</w:t>
            </w:r>
          </w:p>
          <w:p w14:paraId="7A4B2D09" w14:textId="77777777" w:rsidR="00EA4497" w:rsidRPr="00862F38" w:rsidRDefault="00EA4497" w:rsidP="00D01CB0">
            <w:pPr>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La mobilisation des ressources : Budget annuel ATLAS articulé au PTA</w:t>
            </w:r>
          </w:p>
          <w:p w14:paraId="310B9E18"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Si le budget fondé sur les ressources extérieures a pu être mobilisé par la coordination du projet, la contrepartie financière nationale n’a pu être mise disposition du projet. Cette situation a eu pour incidences de réduire la mobilité des agents de l’Administration dont la prise en charge financière dans les missions de terrain et les réunions du COPIL notamment dépend de cette contrepartie.</w:t>
            </w:r>
          </w:p>
          <w:p w14:paraId="25BCC0E2" w14:textId="77777777" w:rsidR="00EA4497" w:rsidRPr="00862F38" w:rsidRDefault="00EA4497" w:rsidP="00D01CB0">
            <w:pPr>
              <w:numPr>
                <w:ilvl w:val="0"/>
                <w:numId w:val="28"/>
              </w:numPr>
              <w:spacing w:after="160" w:line="259" w:lineRule="auto"/>
              <w:rPr>
                <w:rFonts w:ascii="Corbel" w:hAnsi="Corbel"/>
                <w:b/>
                <w:color w:val="000000" w:themeColor="text1"/>
                <w:lang w:val="fr-FR"/>
              </w:rPr>
            </w:pPr>
            <w:r w:rsidRPr="00862F38">
              <w:rPr>
                <w:rFonts w:ascii="Corbel" w:hAnsi="Corbel"/>
                <w:b/>
                <w:color w:val="000000" w:themeColor="text1"/>
                <w:lang w:val="fr-FR"/>
              </w:rPr>
              <w:t>La contribution à la construction d’un partenariat fort au niveau national et à la coopération Sud – sud au niveau extérieur.</w:t>
            </w:r>
          </w:p>
          <w:p w14:paraId="5540607D" w14:textId="0DB1AE11" w:rsidR="00EA4497" w:rsidRDefault="00EA4497" w:rsidP="00D01CB0">
            <w:pPr>
              <w:rPr>
                <w:rFonts w:ascii="Corbel" w:hAnsi="Corbel"/>
                <w:color w:val="000000" w:themeColor="text1"/>
                <w:lang w:val="fr-FR"/>
              </w:rPr>
            </w:pPr>
            <w:r w:rsidRPr="00862F38">
              <w:rPr>
                <w:rFonts w:ascii="Corbel" w:hAnsi="Corbel"/>
                <w:color w:val="000000" w:themeColor="text1"/>
                <w:lang w:val="fr-FR"/>
              </w:rPr>
              <w:t>La coordination a fortement contribué au développement d’une collaboration avec les principales parties prenantes à la mise en œuvre du projet. Il reste que ce partenariat est plus individuel que collectif dans la mesure où la plateforme qui devait servir de cadre au partenariat n’a pu être mise en place. L’absence au niveau national de cette plateforme qui est la structure de base du fonctionnement du SAP (qui regroupe les différentes parties prenantes)</w:t>
            </w:r>
            <w:r w:rsidR="009526D9">
              <w:rPr>
                <w:rFonts w:ascii="Corbel" w:hAnsi="Corbel"/>
                <w:color w:val="000000" w:themeColor="text1"/>
                <w:lang w:val="fr-FR"/>
              </w:rPr>
              <w:t xml:space="preserve">, </w:t>
            </w:r>
            <w:r w:rsidRPr="00862F38">
              <w:rPr>
                <w:rFonts w:ascii="Corbel" w:hAnsi="Corbel"/>
                <w:color w:val="000000" w:themeColor="text1"/>
                <w:lang w:val="fr-FR"/>
              </w:rPr>
              <w:t>de la production et de la diffusion de l’IC a ainsi limité l’atteinte des objectifs du projet.</w:t>
            </w:r>
          </w:p>
          <w:p w14:paraId="4B906E6A" w14:textId="7EE8C321" w:rsidR="00CC3BFE" w:rsidRPr="00862F38" w:rsidRDefault="00B85D4F" w:rsidP="00D01CB0">
            <w:pPr>
              <w:rPr>
                <w:rFonts w:ascii="Corbel" w:hAnsi="Corbel"/>
                <w:color w:val="000000" w:themeColor="text1"/>
                <w:lang w:val="fr-FR"/>
              </w:rPr>
            </w:pPr>
            <w:r>
              <w:rPr>
                <w:rFonts w:ascii="Corbel" w:hAnsi="Corbel"/>
                <w:color w:val="000000" w:themeColor="text1"/>
                <w:lang w:val="fr-FR"/>
              </w:rPr>
              <w:t>Une collaboration  a été développée au niveau sous – régional avec les autres projets SAP – IC. Il reste que l’équipe d’évaluation n’a eu à sa disposition aucun document analysant l’apport de ces voyages d’études sur le fonctionnement du projet et permettant d’analyser leur efficacité réelle singulièrement dans la mise en œuvre et le fonctionnement de la plateforme du projet.qui reste l’objectif principal.</w:t>
            </w:r>
          </w:p>
          <w:p w14:paraId="3BB72E52" w14:textId="13CFBCEC" w:rsidR="00862F38" w:rsidRPr="00862F38" w:rsidRDefault="00CA6543" w:rsidP="00832A4B">
            <w:pPr>
              <w:pStyle w:val="Titre3"/>
            </w:pPr>
            <w:bookmarkStart w:id="33" w:name="_Toc6616132"/>
            <w:r>
              <w:t>5</w:t>
            </w:r>
            <w:r w:rsidR="00862F38">
              <w:t>.3</w:t>
            </w:r>
            <w:r w:rsidR="00862F38" w:rsidRPr="00862F38">
              <w:t>.  Analyse de l’</w:t>
            </w:r>
            <w:r w:rsidR="00862F38">
              <w:t>Efficience</w:t>
            </w:r>
            <w:bookmarkEnd w:id="33"/>
          </w:p>
          <w:p w14:paraId="7D78CBD6" w14:textId="77777777" w:rsidR="00EA4497" w:rsidRPr="00862F38" w:rsidRDefault="00EA4497" w:rsidP="00D01CB0">
            <w:pPr>
              <w:pStyle w:val="Paragraphedeliste"/>
              <w:spacing w:after="0"/>
              <w:ind w:left="0"/>
              <w:rPr>
                <w:rFonts w:ascii="Corbel" w:hAnsi="Corbel"/>
                <w:b/>
                <w:bCs/>
                <w:color w:val="000000" w:themeColor="text1"/>
                <w:u w:val="single"/>
                <w:lang w:val="fr-FR"/>
              </w:rPr>
            </w:pPr>
          </w:p>
          <w:p w14:paraId="1E30DEF5" w14:textId="77777777" w:rsidR="00EA4497" w:rsidRPr="00862F38" w:rsidRDefault="00EA4497" w:rsidP="00D01CB0">
            <w:pPr>
              <w:numPr>
                <w:ilvl w:val="0"/>
                <w:numId w:val="28"/>
              </w:numPr>
              <w:spacing w:after="160" w:line="259" w:lineRule="auto"/>
              <w:rPr>
                <w:rFonts w:ascii="Corbel" w:hAnsi="Corbel"/>
                <w:b/>
                <w:color w:val="000000" w:themeColor="text1"/>
                <w:u w:val="single"/>
              </w:rPr>
            </w:pPr>
            <w:r w:rsidRPr="00862F38">
              <w:rPr>
                <w:rFonts w:ascii="Corbel" w:hAnsi="Corbel"/>
                <w:b/>
                <w:bCs/>
                <w:color w:val="000000" w:themeColor="text1"/>
                <w:u w:val="single"/>
              </w:rPr>
              <w:t xml:space="preserve">Mobilisation des ressources </w:t>
            </w:r>
          </w:p>
          <w:p w14:paraId="53E62D8D" w14:textId="77777777" w:rsidR="00EA4497" w:rsidRPr="00862F38" w:rsidRDefault="00EA4497" w:rsidP="00D01CB0">
            <w:pPr>
              <w:spacing w:after="0" w:line="259" w:lineRule="auto"/>
              <w:rPr>
                <w:rFonts w:ascii="Corbel" w:hAnsi="Corbel"/>
                <w:color w:val="000000" w:themeColor="text1"/>
                <w:lang w:val="fr-FR"/>
              </w:rPr>
            </w:pPr>
            <w:r w:rsidRPr="00862F38">
              <w:rPr>
                <w:rFonts w:ascii="Corbel" w:hAnsi="Corbel"/>
                <w:i/>
                <w:color w:val="000000" w:themeColor="text1"/>
                <w:u w:val="single"/>
                <w:lang w:val="fr-FR"/>
              </w:rPr>
              <w:t>Les ressources du PNUD / FEM</w:t>
            </w:r>
            <w:r w:rsidRPr="00862F38">
              <w:rPr>
                <w:rFonts w:ascii="Corbel" w:hAnsi="Corbel"/>
                <w:b/>
                <w:i/>
                <w:color w:val="000000" w:themeColor="text1"/>
                <w:lang w:val="fr-FR"/>
              </w:rPr>
              <w:t> </w:t>
            </w:r>
            <w:r w:rsidRPr="00862F38">
              <w:rPr>
                <w:rFonts w:ascii="Corbel" w:hAnsi="Corbel"/>
                <w:color w:val="000000" w:themeColor="text1"/>
                <w:lang w:val="fr-FR"/>
              </w:rPr>
              <w:t>: On note un bon taux de décaissement dans les années au cours desquels les fonds ont été mobilisés à temps tels que l’année 2016 avec une exécution à hauteur de</w:t>
            </w:r>
            <w:r w:rsidR="00862F38" w:rsidRPr="00862F38">
              <w:rPr>
                <w:rFonts w:ascii="Corbel" w:hAnsi="Corbel"/>
                <w:color w:val="000000" w:themeColor="text1"/>
                <w:lang w:val="fr-FR"/>
              </w:rPr>
              <w:t xml:space="preserve"> 75 % </w:t>
            </w:r>
            <w:r w:rsidRPr="00862F38">
              <w:rPr>
                <w:rFonts w:ascii="Corbel" w:hAnsi="Corbel"/>
                <w:color w:val="000000" w:themeColor="text1"/>
                <w:lang w:val="fr-FR"/>
              </w:rPr>
              <w:t>des activités programmées.  Durant les années 2017 et 2018, les retards importants de mise en place des fonds parfois en milieu d’année ont entraîné des décaissements non conformes au planning du PTA avec parfois une forte concentration des activités en fin d’année, au moment où elles ne sont plus forcément pertinentes, ni efficaces. Ce qui pose un problème aussi d’efficience.</w:t>
            </w:r>
          </w:p>
          <w:p w14:paraId="406E5E2D" w14:textId="40CE7B9F" w:rsidR="00EA4497" w:rsidRPr="00862F38" w:rsidRDefault="00EA4497" w:rsidP="00D01CB0">
            <w:pPr>
              <w:spacing w:after="0" w:line="259" w:lineRule="auto"/>
              <w:rPr>
                <w:rFonts w:ascii="Corbel" w:hAnsi="Corbel"/>
                <w:color w:val="000000" w:themeColor="text1"/>
                <w:lang w:val="fr-FR"/>
              </w:rPr>
            </w:pPr>
            <w:r w:rsidRPr="00862F38">
              <w:rPr>
                <w:rFonts w:ascii="Corbel" w:hAnsi="Corbel"/>
                <w:i/>
                <w:color w:val="000000" w:themeColor="text1"/>
                <w:u w:val="single"/>
                <w:lang w:val="fr-FR"/>
              </w:rPr>
              <w:t>La contrepartie de l’Etat </w:t>
            </w:r>
            <w:r w:rsidRPr="00862F38">
              <w:rPr>
                <w:rFonts w:ascii="Corbel" w:hAnsi="Corbel"/>
                <w:color w:val="000000" w:themeColor="text1"/>
                <w:lang w:val="fr-FR"/>
              </w:rPr>
              <w:t xml:space="preserve">: Elle </w:t>
            </w:r>
            <w:r w:rsidR="007B7F78">
              <w:rPr>
                <w:rFonts w:ascii="Corbel" w:hAnsi="Corbel"/>
                <w:color w:val="000000" w:themeColor="text1"/>
                <w:lang w:val="fr-FR"/>
              </w:rPr>
              <w:t>a été faiblement</w:t>
            </w:r>
            <w:r w:rsidRPr="00862F38">
              <w:rPr>
                <w:rFonts w:ascii="Corbel" w:hAnsi="Corbel"/>
                <w:color w:val="000000" w:themeColor="text1"/>
                <w:lang w:val="fr-FR"/>
              </w:rPr>
              <w:t xml:space="preserve"> mobilisée alors qu’elle était prévue pour financer des frais relatifs notamment au fonctionnement du COPIL</w:t>
            </w:r>
          </w:p>
          <w:p w14:paraId="651FCA06" w14:textId="77777777" w:rsidR="00EA4497" w:rsidRPr="00862F38" w:rsidRDefault="00EA4497" w:rsidP="00D01CB0">
            <w:pPr>
              <w:spacing w:after="160" w:line="259" w:lineRule="auto"/>
              <w:rPr>
                <w:rFonts w:ascii="Corbel" w:hAnsi="Corbel"/>
                <w:b/>
                <w:color w:val="000000" w:themeColor="text1"/>
                <w:u w:val="single"/>
                <w:lang w:val="fr-FR"/>
              </w:rPr>
            </w:pPr>
            <w:r w:rsidRPr="00862F38">
              <w:rPr>
                <w:rFonts w:ascii="Corbel" w:hAnsi="Corbel"/>
                <w:color w:val="000000" w:themeColor="text1"/>
                <w:u w:val="single"/>
                <w:lang w:val="fr-FR"/>
              </w:rPr>
              <w:t>Le co – financement :</w:t>
            </w:r>
            <w:r w:rsidRPr="00862F38">
              <w:rPr>
                <w:rFonts w:ascii="Corbel" w:hAnsi="Corbel"/>
                <w:color w:val="000000" w:themeColor="text1"/>
                <w:lang w:val="fr-FR"/>
              </w:rPr>
              <w:t xml:space="preserve"> Il n’a pas non été mobilisé en l’absence d’un programme commun mis en œuvre entre le projet et ces partenaires.</w:t>
            </w:r>
          </w:p>
          <w:p w14:paraId="0F9634AE" w14:textId="77777777" w:rsidR="00EA4497" w:rsidRPr="00862F38" w:rsidRDefault="00EA4497" w:rsidP="00D01CB0">
            <w:pPr>
              <w:numPr>
                <w:ilvl w:val="0"/>
                <w:numId w:val="28"/>
              </w:numPr>
              <w:spacing w:after="160" w:line="259" w:lineRule="auto"/>
              <w:rPr>
                <w:rFonts w:ascii="Corbel" w:hAnsi="Corbel"/>
                <w:b/>
                <w:color w:val="000000" w:themeColor="text1"/>
                <w:u w:val="single"/>
              </w:rPr>
            </w:pPr>
            <w:r w:rsidRPr="00862F38">
              <w:rPr>
                <w:rFonts w:ascii="Corbel" w:hAnsi="Corbel"/>
                <w:b/>
                <w:bCs/>
                <w:color w:val="000000" w:themeColor="text1"/>
                <w:u w:val="single"/>
              </w:rPr>
              <w:t>Utilisation des ressources</w:t>
            </w:r>
          </w:p>
          <w:p w14:paraId="106FAB4A" w14:textId="77777777" w:rsidR="00EA4497" w:rsidRPr="00862F38" w:rsidRDefault="00EA4497" w:rsidP="00D01CB0">
            <w:pPr>
              <w:spacing w:after="160" w:line="259" w:lineRule="auto"/>
              <w:rPr>
                <w:rFonts w:ascii="Corbel" w:hAnsi="Corbel"/>
                <w:bCs/>
                <w:color w:val="000000" w:themeColor="text1"/>
                <w:lang w:val="fr-FR"/>
              </w:rPr>
            </w:pPr>
            <w:r w:rsidRPr="00862F38">
              <w:rPr>
                <w:rFonts w:ascii="Corbel" w:hAnsi="Corbel"/>
                <w:bCs/>
                <w:color w:val="000000" w:themeColor="text1"/>
                <w:lang w:val="fr-FR"/>
              </w:rPr>
              <w:t>Les ressources ont en général été utilisées conformément aux activités programmées et pour les produits attendus. C’est le cas de la Composante 1 qui porte sur l’acquisition des équipements qui ont été pratiquement tous acquis conformément aux prévisions. Il reste que la mobilisation tardive des fonds a parfois entraîné la non réalisation de certaines activités saisonnières voire leur report.  Il faut noter que de nombreuses activités de la composante 2 ont été réalisées ou sont encore en cours. Cependant, leur réalisation incohérente et dispersée n’a pas permis d’atteindre le produit final  qui est la mise en place et l’opérationnalisation de la plateforme SAP global.</w:t>
            </w:r>
          </w:p>
          <w:p w14:paraId="270AF294"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b/>
                <w:color w:val="000000" w:themeColor="text1"/>
                <w:u w:val="single"/>
                <w:lang w:val="fr-FR"/>
              </w:rPr>
              <w:lastRenderedPageBreak/>
              <w:t>Les « Combined Delivery Report (CDR) by activity » de 2014 à 2019 :</w:t>
            </w:r>
            <w:r w:rsidRPr="00862F38">
              <w:rPr>
                <w:rFonts w:ascii="Corbel" w:hAnsi="Corbel"/>
                <w:color w:val="000000" w:themeColor="text1"/>
                <w:lang w:val="fr-FR"/>
              </w:rPr>
              <w:t xml:space="preserve"> mettent en évidence les taux d’utilisation des ressources sur toute la durée du projet, en les désagrégeant par activité et selon que les dépenses sont effectuées par le Gouvernement et le PNUD.</w:t>
            </w:r>
          </w:p>
          <w:p w14:paraId="6A08D02F"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L’analyse des CDR montre un taux élevé de mobilisation et d’absorption des ressources de près de 100 %. En effet, le prolongement du projet sur la période 2018 jusqu’en mars 2019 a permis de reprogrammer les ressources non encore mobilisées.</w:t>
            </w:r>
          </w:p>
          <w:p w14:paraId="6F2792A8" w14:textId="77777777" w:rsidR="00EA4497" w:rsidRPr="00862F38" w:rsidRDefault="00EA4497" w:rsidP="00D01CB0">
            <w:pPr>
              <w:numPr>
                <w:ilvl w:val="0"/>
                <w:numId w:val="28"/>
              </w:numPr>
              <w:spacing w:after="160" w:line="259" w:lineRule="auto"/>
              <w:rPr>
                <w:rFonts w:ascii="Corbel" w:hAnsi="Corbel"/>
                <w:color w:val="000000" w:themeColor="text1"/>
                <w:lang w:val="fr-FR"/>
              </w:rPr>
            </w:pPr>
            <w:r w:rsidRPr="00862F38">
              <w:rPr>
                <w:rFonts w:ascii="Corbel" w:hAnsi="Corbel"/>
                <w:b/>
                <w:bCs/>
                <w:color w:val="000000" w:themeColor="text1"/>
                <w:u w:val="single"/>
                <w:lang w:val="fr-FR"/>
              </w:rPr>
              <w:t xml:space="preserve">Rapport coûts / efficacité/ avantages : </w:t>
            </w:r>
          </w:p>
          <w:p w14:paraId="5C323356"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Les choix technologiques : le choix des équipements des stations météorologiques et hydrologiques a été fondé à la fois sur un souci d’efficacité et d’efficience. En effet, les technologies choisies sont basées sur l’amélioration de la qualité des données en mettant l’accent sur les stations automatiques qui permettent de : (i) produire des données de qualité ; (ii) d’éliminer ou de minimiser par la même occasion, les artéfacts habituellement notés tels que les données erronées et les données manquantes fortement dépendantes des manipulations mécaniques directes par les agents ; (iii) assurer une transmission rapide des données par internet ; (iv) disposer de matériels ayant une longue durée de vie de près de 30 garantissant ainsi leur durabilité du matériel et limitant leur obsolescence rapide.</w:t>
            </w:r>
          </w:p>
          <w:p w14:paraId="0CE85146" w14:textId="77777777" w:rsidR="00EA4497" w:rsidRPr="00862F38" w:rsidRDefault="00EA4497" w:rsidP="00D01CB0">
            <w:pPr>
              <w:pStyle w:val="Paragraphedeliste"/>
              <w:spacing w:after="160" w:line="259" w:lineRule="auto"/>
              <w:ind w:left="0"/>
              <w:rPr>
                <w:rFonts w:ascii="Corbel" w:hAnsi="Corbel"/>
                <w:color w:val="000000" w:themeColor="text1"/>
                <w:lang w:val="fr-FR"/>
              </w:rPr>
            </w:pPr>
          </w:p>
          <w:p w14:paraId="4782948A"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Par ailleurs, l’option faite par une structure comme l’ANAM, d’assurer l’installation de ses équipements par son propre personnel formé à cet effet pour garantir leur maintenance a été très efficient. Au contraire, le choix de l’installation « clé en main » opéré par la DGRE explique encore les difficultés de cette structure à réceptionner les équipements et à les exploiter, avec le départ de l’agent chargé de l’installation.</w:t>
            </w:r>
          </w:p>
          <w:p w14:paraId="77894F1E" w14:textId="77777777" w:rsidR="00EA4497" w:rsidRPr="00862F38" w:rsidRDefault="00EA4497" w:rsidP="00D01CB0">
            <w:pPr>
              <w:pStyle w:val="Paragraphedeliste"/>
              <w:spacing w:after="160" w:line="259" w:lineRule="auto"/>
              <w:ind w:left="0"/>
              <w:rPr>
                <w:rFonts w:ascii="Corbel" w:hAnsi="Corbel"/>
                <w:color w:val="000000" w:themeColor="text1"/>
                <w:lang w:val="fr-FR"/>
              </w:rPr>
            </w:pPr>
          </w:p>
          <w:p w14:paraId="69AD1BB2" w14:textId="77777777" w:rsidR="00EA4497"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La mise en place prochaine de calculateurs fournis par l’OMM et la construction actuelle d’un Centre de Prévisions pour l’accueillir renforce l’efficience du choix des équipements. Elle constitue en effet un maillon complémentaire de la fourniture des données par les stations automatiques, par la possibilité offerte de les traiter en les intégrant dans des modèles pour fournir une information climatique de qualité et à des échelles plus fines pour prendre en compte les besoins spécifiques locaux. Ainsi, l’ensemble de la chaîne allant du recueil des données, du traitement et de la diffusion de l’information climatique sera mise en place.</w:t>
            </w:r>
          </w:p>
          <w:p w14:paraId="310C67C9" w14:textId="77777777" w:rsidR="00EA4497" w:rsidRPr="00862F38" w:rsidRDefault="00EA4497" w:rsidP="00D01CB0">
            <w:pPr>
              <w:pStyle w:val="Paragraphedeliste"/>
              <w:spacing w:after="160" w:line="259" w:lineRule="auto"/>
              <w:rPr>
                <w:rFonts w:ascii="Corbel" w:hAnsi="Corbel"/>
                <w:color w:val="000000" w:themeColor="text1"/>
                <w:lang w:val="fr-FR"/>
              </w:rPr>
            </w:pPr>
          </w:p>
          <w:p w14:paraId="43F667FB"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b/>
                <w:bCs/>
                <w:color w:val="000000" w:themeColor="text1"/>
                <w:u w:val="single"/>
                <w:lang w:val="fr-FR"/>
              </w:rPr>
              <w:t>Respect des PTA, des délais d’exécution des activités et des échéances de délivrance des produits:</w:t>
            </w:r>
            <w:r w:rsidRPr="00862F38">
              <w:rPr>
                <w:rFonts w:ascii="Corbel" w:hAnsi="Corbel"/>
                <w:color w:val="000000" w:themeColor="text1"/>
                <w:lang w:val="fr-FR"/>
              </w:rPr>
              <w:t xml:space="preserve"> </w:t>
            </w:r>
          </w:p>
          <w:p w14:paraId="5EFFD97B" w14:textId="77777777" w:rsidR="00EA4497" w:rsidRPr="00862F38" w:rsidRDefault="00EA4497" w:rsidP="00D01CB0">
            <w:pPr>
              <w:pStyle w:val="Paragraphedeliste"/>
              <w:spacing w:after="160" w:line="259" w:lineRule="auto"/>
              <w:ind w:left="0"/>
              <w:rPr>
                <w:rFonts w:ascii="Corbel" w:hAnsi="Corbel"/>
                <w:color w:val="000000" w:themeColor="text1"/>
                <w:lang w:val="fr-FR"/>
              </w:rPr>
            </w:pPr>
          </w:p>
          <w:p w14:paraId="18472099"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Des révisions assez fréquentes des PTAB ont été opérées pour tenir compte des ajustements budgétaires. La programmation des activités en a ainsi beaucoup souffert ainsi que le respect des délais d’exécution, voire même la réalisation de certaines activités saisonnières.</w:t>
            </w:r>
          </w:p>
          <w:p w14:paraId="07582292" w14:textId="77777777" w:rsidR="00B85D4F" w:rsidRPr="00862F38" w:rsidRDefault="00B85D4F" w:rsidP="00D01CB0">
            <w:pPr>
              <w:pStyle w:val="Paragraphedeliste"/>
              <w:spacing w:after="0"/>
              <w:ind w:left="0"/>
              <w:rPr>
                <w:rFonts w:ascii="Corbel" w:hAnsi="Corbel"/>
                <w:b/>
                <w:bCs/>
                <w:color w:val="000000" w:themeColor="text1"/>
                <w:u w:val="single"/>
                <w:lang w:val="fr-FR"/>
              </w:rPr>
            </w:pPr>
          </w:p>
          <w:p w14:paraId="34B79E9A" w14:textId="77777777" w:rsidR="00EA4497" w:rsidRPr="00862F38" w:rsidRDefault="00EA4497" w:rsidP="00D01CB0">
            <w:pPr>
              <w:pStyle w:val="Paragraphedeliste"/>
              <w:spacing w:after="0"/>
              <w:ind w:left="0"/>
              <w:rPr>
                <w:rFonts w:ascii="Corbel" w:hAnsi="Corbel"/>
                <w:b/>
                <w:bCs/>
                <w:color w:val="000000" w:themeColor="text1"/>
                <w:u w:val="single"/>
                <w:lang w:val="fr-FR"/>
              </w:rPr>
            </w:pPr>
            <w:r w:rsidRPr="00862F38">
              <w:rPr>
                <w:rFonts w:ascii="Corbel" w:hAnsi="Corbel"/>
                <w:b/>
                <w:bCs/>
                <w:color w:val="000000" w:themeColor="text1"/>
                <w:u w:val="single"/>
                <w:lang w:val="fr-FR"/>
              </w:rPr>
              <w:t>Conclusion sur l’efficience du projet</w:t>
            </w:r>
          </w:p>
          <w:p w14:paraId="034C57AF" w14:textId="77777777" w:rsidR="00EA4497" w:rsidRPr="00862F38" w:rsidRDefault="00EA4497" w:rsidP="00D01CB0">
            <w:pPr>
              <w:spacing w:after="0"/>
              <w:rPr>
                <w:rFonts w:ascii="Corbel" w:hAnsi="Corbel"/>
                <w:color w:val="000000" w:themeColor="text1"/>
                <w:lang w:val="fr-FR"/>
              </w:rPr>
            </w:pPr>
          </w:p>
          <w:p w14:paraId="22CC90F8" w14:textId="77777777" w:rsidR="00EA4497" w:rsidRPr="00862F38" w:rsidRDefault="00EA4497" w:rsidP="00D01CB0">
            <w:pPr>
              <w:spacing w:after="0"/>
              <w:rPr>
                <w:rFonts w:ascii="Corbel" w:hAnsi="Corbel"/>
                <w:color w:val="000000" w:themeColor="text1"/>
                <w:lang w:val="fr-FR"/>
              </w:rPr>
            </w:pPr>
            <w:r w:rsidRPr="00862F38">
              <w:rPr>
                <w:rFonts w:ascii="Corbel" w:hAnsi="Corbel"/>
                <w:b/>
                <w:color w:val="000000" w:themeColor="text1"/>
                <w:lang w:val="fr-FR"/>
              </w:rPr>
              <w:t>L’Efficience du projet est donc modérément satisfaisante.</w:t>
            </w:r>
            <w:r w:rsidRPr="00862F38">
              <w:rPr>
                <w:rFonts w:ascii="Corbel" w:hAnsi="Corbel"/>
                <w:color w:val="000000" w:themeColor="text1"/>
                <w:lang w:val="fr-FR"/>
              </w:rPr>
              <w:t xml:space="preserve"> En effet, si l’on se réfère à l’analyse coûts / efficacité / avantages, l’on peut constater que :</w:t>
            </w:r>
          </w:p>
          <w:p w14:paraId="1CE23D02" w14:textId="77777777" w:rsidR="00EA4497" w:rsidRPr="00862F38" w:rsidRDefault="00EA4497" w:rsidP="00D01CB0">
            <w:pPr>
              <w:pStyle w:val="Paragraphedeliste"/>
              <w:numPr>
                <w:ilvl w:val="0"/>
                <w:numId w:val="28"/>
              </w:numPr>
              <w:spacing w:after="0"/>
              <w:rPr>
                <w:rFonts w:ascii="Corbel" w:hAnsi="Corbel"/>
                <w:color w:val="000000" w:themeColor="text1"/>
                <w:lang w:val="fr-FR"/>
              </w:rPr>
            </w:pPr>
            <w:r w:rsidRPr="00862F38">
              <w:rPr>
                <w:rFonts w:ascii="Corbel" w:hAnsi="Corbel"/>
                <w:color w:val="000000" w:themeColor="text1"/>
                <w:lang w:val="fr-FR"/>
              </w:rPr>
              <w:t>L’essentiel des produits a été atteint avec une utilisation optimale des ressources mobilisées. Car, même si des retards de mobilisation des fonds ont été notés, la gestion réactive a permis de développer des mécanismes d’adaptation tels que la révision des PTAB pour  reprogrammer les activités, mais aussi à travers le rephasage des fonds d’une année à l’autre.</w:t>
            </w:r>
          </w:p>
          <w:p w14:paraId="2E4B4813" w14:textId="77777777" w:rsidR="00EA4497" w:rsidRPr="00862F38" w:rsidRDefault="00EA4497" w:rsidP="00D01CB0">
            <w:pPr>
              <w:pStyle w:val="Paragraphedeliste"/>
              <w:numPr>
                <w:ilvl w:val="0"/>
                <w:numId w:val="28"/>
              </w:numPr>
              <w:spacing w:after="0"/>
              <w:rPr>
                <w:rFonts w:ascii="Corbel" w:hAnsi="Corbel"/>
                <w:color w:val="000000" w:themeColor="text1"/>
                <w:lang w:val="fr-FR"/>
              </w:rPr>
            </w:pPr>
            <w:r w:rsidRPr="00862F38">
              <w:rPr>
                <w:rFonts w:ascii="Corbel" w:hAnsi="Corbel"/>
                <w:color w:val="000000" w:themeColor="text1"/>
                <w:lang w:val="fr-FR"/>
              </w:rPr>
              <w:lastRenderedPageBreak/>
              <w:t>Les produits n’ont certes pas été atteints dans les délais impartis occasionnant des retards ayant justifié la prolongation du projet. Mais cette situation est aussi imputable en grande partie non seulement aux difficultés de mobilisation des fonds, mais aussi à des procédures longues et aussi un environnement politique et institutionnel parfois peu favorable.</w:t>
            </w:r>
          </w:p>
          <w:p w14:paraId="1918CC48" w14:textId="77777777" w:rsidR="00EA4497" w:rsidRPr="00862F38" w:rsidRDefault="00EA4497" w:rsidP="00D01CB0">
            <w:pPr>
              <w:pStyle w:val="Paragraphedeliste"/>
              <w:numPr>
                <w:ilvl w:val="0"/>
                <w:numId w:val="28"/>
              </w:numPr>
              <w:spacing w:after="0"/>
              <w:rPr>
                <w:rFonts w:ascii="Corbel" w:hAnsi="Corbel"/>
                <w:color w:val="000000" w:themeColor="text1"/>
                <w:lang w:val="fr-FR"/>
              </w:rPr>
            </w:pPr>
            <w:r w:rsidRPr="00862F38">
              <w:rPr>
                <w:rFonts w:ascii="Corbel" w:hAnsi="Corbel"/>
                <w:color w:val="000000" w:themeColor="text1"/>
                <w:lang w:val="fr-FR"/>
              </w:rPr>
              <w:t>Le partenariat mis en place par le projet a pu compenser le déficit en ressources humaines techniques du projet et entretenir une dynamique de collaboration avec les principales parties prenantes, malgré la mobilité des points focaux.</w:t>
            </w:r>
          </w:p>
          <w:p w14:paraId="6761B5A7" w14:textId="77777777" w:rsidR="00EA4497" w:rsidRDefault="00EA4497" w:rsidP="00D01CB0">
            <w:pPr>
              <w:spacing w:after="0"/>
              <w:rPr>
                <w:rFonts w:ascii="Corbel" w:hAnsi="Corbel"/>
                <w:b/>
                <w:color w:val="000000" w:themeColor="text1"/>
                <w:u w:val="single"/>
                <w:lang w:val="fr-FR"/>
              </w:rPr>
            </w:pPr>
          </w:p>
          <w:p w14:paraId="4DEB32B7" w14:textId="77879F5A" w:rsidR="00A407AD" w:rsidRPr="00A8336F" w:rsidRDefault="00FE1CE5" w:rsidP="00D01CB0">
            <w:pPr>
              <w:spacing w:after="0"/>
              <w:rPr>
                <w:rFonts w:ascii="Corbel" w:hAnsi="Corbel"/>
                <w:color w:val="000000" w:themeColor="text1"/>
                <w:lang w:val="fr-FR"/>
              </w:rPr>
            </w:pPr>
            <w:r w:rsidRPr="00A8336F">
              <w:rPr>
                <w:rFonts w:ascii="Corbel" w:hAnsi="Corbel"/>
                <w:b/>
                <w:color w:val="000000" w:themeColor="text1"/>
                <w:u w:val="single"/>
                <w:lang w:val="fr-FR"/>
              </w:rPr>
              <w:t>L’indice</w:t>
            </w:r>
            <w:r w:rsidR="00A407AD" w:rsidRPr="00A8336F">
              <w:rPr>
                <w:rFonts w:ascii="Corbel" w:hAnsi="Corbel"/>
                <w:b/>
                <w:color w:val="000000" w:themeColor="text1"/>
                <w:u w:val="single"/>
                <w:lang w:val="fr-FR"/>
              </w:rPr>
              <w:t xml:space="preserve"> d’efficience :</w:t>
            </w:r>
            <w:r w:rsidR="000D7CA6" w:rsidRPr="00A8336F">
              <w:rPr>
                <w:rFonts w:ascii="Corbel" w:hAnsi="Corbel"/>
                <w:b/>
                <w:color w:val="000000" w:themeColor="text1"/>
                <w:lang w:val="fr-FR"/>
              </w:rPr>
              <w:t xml:space="preserve"> </w:t>
            </w:r>
            <w:r w:rsidR="00521807" w:rsidRPr="00A8336F">
              <w:rPr>
                <w:rFonts w:ascii="Corbel" w:hAnsi="Corbel"/>
                <w:color w:val="000000" w:themeColor="text1"/>
                <w:lang w:val="fr-FR"/>
              </w:rPr>
              <w:t>qui est le rapport entre le taux de réalisation physique (activités) et le taux d’exécution financière n’a pu être calculé de manière précise</w:t>
            </w:r>
            <w:r w:rsidR="00EC3E9A" w:rsidRPr="00A8336F">
              <w:rPr>
                <w:rFonts w:ascii="Corbel" w:hAnsi="Corbel"/>
                <w:color w:val="000000" w:themeColor="text1"/>
                <w:lang w:val="fr-FR"/>
              </w:rPr>
              <w:t>. En effet, </w:t>
            </w:r>
            <w:r w:rsidR="00A8336F" w:rsidRPr="00A8336F">
              <w:rPr>
                <w:rFonts w:ascii="Corbel" w:hAnsi="Corbel"/>
                <w:color w:val="000000" w:themeColor="text1"/>
                <w:lang w:val="fr-FR"/>
              </w:rPr>
              <w:t xml:space="preserve">la articulation insuffisante entre les différentes activités menées n’a pas permis de réaliser à bonne fin la composante 2 et son interaction avec la composante 1  </w:t>
            </w:r>
          </w:p>
          <w:p w14:paraId="01871AC7" w14:textId="698CC379" w:rsidR="00EC3E9A" w:rsidRPr="00A8336F" w:rsidRDefault="00EC3E9A" w:rsidP="00D01CB0">
            <w:pPr>
              <w:spacing w:after="0"/>
              <w:rPr>
                <w:rFonts w:ascii="Corbel" w:hAnsi="Corbel"/>
                <w:color w:val="000000" w:themeColor="text1"/>
                <w:lang w:val="fr-FR"/>
              </w:rPr>
            </w:pPr>
            <w:r w:rsidRPr="00A8336F">
              <w:rPr>
                <w:rFonts w:ascii="Corbel" w:hAnsi="Corbel"/>
                <w:color w:val="000000" w:themeColor="text1"/>
                <w:lang w:val="fr-FR"/>
              </w:rPr>
              <w:t xml:space="preserve"> Cependant, une esquisse a été faite pour donner un aperçu du niveau d’efficience du projet. En effet, si l’on part du taux de réalisation des composantes 1 et 2 qui sont respectivement de 100% et de 50%, on aboutit à un taux de réalisation global moyen de </w:t>
            </w:r>
            <w:r w:rsidR="00A8336F" w:rsidRPr="00A8336F">
              <w:rPr>
                <w:rFonts w:ascii="Corbel" w:hAnsi="Corbel"/>
                <w:color w:val="000000" w:themeColor="text1"/>
                <w:lang w:val="fr-FR"/>
              </w:rPr>
              <w:t>75%</w:t>
            </w:r>
          </w:p>
          <w:p w14:paraId="798C5FBB" w14:textId="0E06D8AC" w:rsidR="00A407AD" w:rsidRPr="008E64B2" w:rsidRDefault="00A8336F" w:rsidP="00D01CB0">
            <w:pPr>
              <w:spacing w:after="0"/>
              <w:rPr>
                <w:rFonts w:ascii="Corbel" w:hAnsi="Corbel"/>
                <w:color w:val="000000" w:themeColor="text1"/>
                <w:lang w:val="fr-FR"/>
              </w:rPr>
            </w:pPr>
            <w:r w:rsidRPr="00A8336F">
              <w:rPr>
                <w:rFonts w:ascii="Corbel" w:hAnsi="Corbel"/>
                <w:color w:val="000000" w:themeColor="text1"/>
                <w:lang w:val="fr-FR"/>
              </w:rPr>
              <w:t>Ce taux rapporté au taux d’exécution financière qui est de l’ordre de 100%, nous fournit un indice d’efficience de l’ordre de : 0,75 en valeur absolu</w:t>
            </w:r>
            <w:r>
              <w:rPr>
                <w:rFonts w:ascii="Corbel" w:hAnsi="Corbel"/>
                <w:color w:val="000000" w:themeColor="text1"/>
                <w:lang w:val="fr-FR"/>
              </w:rPr>
              <w:t>e</w:t>
            </w:r>
            <w:r w:rsidRPr="00A8336F">
              <w:rPr>
                <w:rFonts w:ascii="Corbel" w:hAnsi="Corbel"/>
                <w:color w:val="000000" w:themeColor="text1"/>
                <w:lang w:val="fr-FR"/>
              </w:rPr>
              <w:t>.  Toutefois, ce taux reste modérément satisfaisant du fait que les réalisations ont été insuffisantes à atteindre le résultat final attendu qui est la mise en place et le fonct</w:t>
            </w:r>
            <w:r w:rsidR="008E64B2">
              <w:rPr>
                <w:rFonts w:ascii="Corbel" w:hAnsi="Corbel"/>
                <w:color w:val="000000" w:themeColor="text1"/>
                <w:lang w:val="fr-FR"/>
              </w:rPr>
              <w:t>ionnement de la plateforme SAP.</w:t>
            </w:r>
          </w:p>
          <w:p w14:paraId="19418DA2" w14:textId="77777777" w:rsidR="00A407AD" w:rsidRPr="00862F38" w:rsidRDefault="00A407AD" w:rsidP="00D01CB0">
            <w:pPr>
              <w:spacing w:after="0"/>
              <w:rPr>
                <w:rFonts w:ascii="Corbel" w:hAnsi="Corbel"/>
                <w:b/>
                <w:color w:val="000000" w:themeColor="text1"/>
                <w:u w:val="single"/>
                <w:lang w:val="fr-FR"/>
              </w:rPr>
            </w:pPr>
          </w:p>
          <w:p w14:paraId="2A82BD28" w14:textId="77777777" w:rsidR="00EA4497" w:rsidRPr="00A8336F" w:rsidRDefault="00EA4497" w:rsidP="00D01CB0">
            <w:pPr>
              <w:numPr>
                <w:ilvl w:val="0"/>
                <w:numId w:val="11"/>
              </w:numPr>
              <w:spacing w:after="0"/>
              <w:rPr>
                <w:rFonts w:ascii="Corbel" w:hAnsi="Corbel"/>
                <w:b/>
                <w:color w:val="000000" w:themeColor="text1"/>
                <w:lang w:val="fr-FR"/>
              </w:rPr>
            </w:pPr>
            <w:r w:rsidRPr="00A8336F">
              <w:rPr>
                <w:rFonts w:ascii="Corbel" w:hAnsi="Corbel"/>
                <w:b/>
                <w:color w:val="000000" w:themeColor="text1"/>
                <w:lang w:val="fr-FR"/>
              </w:rPr>
              <w:t>Intégration</w:t>
            </w:r>
          </w:p>
          <w:p w14:paraId="749F7A2D" w14:textId="77777777" w:rsidR="00EA4497" w:rsidRPr="00862F38" w:rsidRDefault="00EA4497" w:rsidP="00D01CB0">
            <w:pPr>
              <w:spacing w:after="0"/>
              <w:rPr>
                <w:rFonts w:ascii="Corbel" w:hAnsi="Corbel"/>
                <w:b/>
                <w:color w:val="000000" w:themeColor="text1"/>
                <w:u w:val="single"/>
                <w:lang w:val="fr-FR"/>
              </w:rPr>
            </w:pPr>
          </w:p>
          <w:p w14:paraId="251EF79A"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La question de l’IC et du SAP est bien intégrée dans le pays qui dispose déjà de plusieurs SAP sectoriels comme le SAP Sécurité alimentaire, le SAP santé parmi les plus connus.</w:t>
            </w:r>
          </w:p>
          <w:p w14:paraId="300D8E1C"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Le SAP – IC vise justement à mieux intégrer ces différents SAP sectoriels déjà fonctionnels pour mieux harmoniser les messages, mettre en synergie les moyens et maximiser l’efficacité et l’efficience du dispositif SAP qui regroupe les mêmes acteurs. Il reste à mieux intégrer l’IC dans la planification nationale et sectorielle pour toucher tous les utilisateurs finaux effectifs et potentiels.</w:t>
            </w:r>
          </w:p>
          <w:p w14:paraId="1311A6BC" w14:textId="77777777" w:rsidR="00862F38" w:rsidRDefault="00862F38" w:rsidP="00D01CB0">
            <w:pPr>
              <w:autoSpaceDE w:val="0"/>
              <w:autoSpaceDN w:val="0"/>
              <w:adjustRightInd w:val="0"/>
              <w:spacing w:after="0"/>
              <w:rPr>
                <w:rFonts w:ascii="Corbel" w:hAnsi="Corbel"/>
                <w:bCs/>
                <w:color w:val="000000" w:themeColor="text1"/>
                <w:lang w:val="fr-FR" w:eastAsia="fr-FR"/>
              </w:rPr>
            </w:pPr>
          </w:p>
          <w:p w14:paraId="2736369E" w14:textId="6B5BDD4D" w:rsidR="00862F38" w:rsidRDefault="00CA6543" w:rsidP="00832A4B">
            <w:pPr>
              <w:pStyle w:val="Titre3"/>
            </w:pPr>
            <w:bookmarkStart w:id="34" w:name="_Toc6616133"/>
            <w:r>
              <w:t>5</w:t>
            </w:r>
            <w:r w:rsidR="00862F38">
              <w:t>.4</w:t>
            </w:r>
            <w:r w:rsidR="00862F38" w:rsidRPr="00862F38">
              <w:t>.  Analyse de l</w:t>
            </w:r>
            <w:r w:rsidR="00862F38">
              <w:t>a Durabilité</w:t>
            </w:r>
            <w:bookmarkEnd w:id="34"/>
          </w:p>
          <w:p w14:paraId="7C464303" w14:textId="77777777" w:rsidR="00832A4B" w:rsidRPr="00832A4B" w:rsidRDefault="00832A4B" w:rsidP="00832A4B">
            <w:pPr>
              <w:rPr>
                <w:lang w:val="fr-FR" w:eastAsia="fr-FR" w:bidi="ar-SA"/>
              </w:rPr>
            </w:pPr>
          </w:p>
          <w:p w14:paraId="65DA0757" w14:textId="77777777" w:rsidR="00EA4497" w:rsidRPr="00862F38" w:rsidRDefault="00EA4497" w:rsidP="00D01CB0">
            <w:pPr>
              <w:autoSpaceDE w:val="0"/>
              <w:autoSpaceDN w:val="0"/>
              <w:adjustRightInd w:val="0"/>
              <w:spacing w:after="0"/>
              <w:rPr>
                <w:rFonts w:ascii="Corbel" w:hAnsi="Corbel"/>
                <w:color w:val="000000" w:themeColor="text1"/>
                <w:lang w:val="fr-FR"/>
              </w:rPr>
            </w:pPr>
            <w:r w:rsidRPr="00862F38">
              <w:rPr>
                <w:rFonts w:ascii="Corbel" w:hAnsi="Corbel"/>
                <w:color w:val="000000" w:themeColor="text1"/>
                <w:lang w:val="fr-FR"/>
              </w:rPr>
              <w:t>La durabilité dépend en grande partie de l’appropriation et de la prise en charge des activités et des résultats par les divers acteurs et bénéficiaires du projet. Les principaux éléments de la durabilité sont à la fois : (i) politique et institutionnelle, (ii) économique et financier, (iii) technique et technologique, (iv) législatif et règlementaire.</w:t>
            </w:r>
          </w:p>
          <w:p w14:paraId="78587A6E" w14:textId="77777777" w:rsidR="00862F38" w:rsidRDefault="00EA4497" w:rsidP="00D01CB0">
            <w:pPr>
              <w:autoSpaceDE w:val="0"/>
              <w:autoSpaceDN w:val="0"/>
              <w:adjustRightInd w:val="0"/>
              <w:spacing w:after="0"/>
              <w:rPr>
                <w:rFonts w:ascii="Corbel" w:hAnsi="Corbel"/>
                <w:color w:val="000000" w:themeColor="text1"/>
                <w:lang w:val="fr-FR" w:eastAsia="fr-FR"/>
              </w:rPr>
            </w:pPr>
            <w:r w:rsidRPr="00862F38">
              <w:rPr>
                <w:rFonts w:ascii="Corbel" w:hAnsi="Corbel"/>
                <w:color w:val="000000" w:themeColor="text1"/>
                <w:lang w:val="fr-FR" w:eastAsia="fr-FR"/>
              </w:rPr>
              <w:t>Il est important de mesurer les risques afférents à la durabilité des activités et des résultats du projet</w:t>
            </w:r>
            <w:r w:rsidR="00862F38">
              <w:rPr>
                <w:rFonts w:ascii="Corbel" w:hAnsi="Corbel"/>
                <w:color w:val="000000" w:themeColor="text1"/>
                <w:lang w:val="fr-FR" w:eastAsia="fr-FR"/>
              </w:rPr>
              <w:t xml:space="preserve">. </w:t>
            </w:r>
          </w:p>
          <w:p w14:paraId="755DC864" w14:textId="77777777" w:rsidR="00862F38" w:rsidRDefault="00862F38" w:rsidP="00D01CB0">
            <w:pPr>
              <w:autoSpaceDE w:val="0"/>
              <w:autoSpaceDN w:val="0"/>
              <w:adjustRightInd w:val="0"/>
              <w:spacing w:after="0"/>
              <w:rPr>
                <w:rFonts w:ascii="Corbel" w:hAnsi="Corbel"/>
                <w:color w:val="000000" w:themeColor="text1"/>
                <w:lang w:val="fr-FR" w:eastAsia="fr-FR"/>
              </w:rPr>
            </w:pPr>
          </w:p>
          <w:p w14:paraId="29DD9D0A" w14:textId="77777777" w:rsidR="00EA4497" w:rsidRPr="00862F38" w:rsidRDefault="00EA4497" w:rsidP="00D01CB0">
            <w:pPr>
              <w:pStyle w:val="Paragraphedeliste"/>
              <w:numPr>
                <w:ilvl w:val="0"/>
                <w:numId w:val="48"/>
              </w:numPr>
              <w:autoSpaceDE w:val="0"/>
              <w:autoSpaceDN w:val="0"/>
              <w:adjustRightInd w:val="0"/>
              <w:spacing w:after="0"/>
              <w:ind w:left="697" w:hanging="357"/>
              <w:rPr>
                <w:rFonts w:ascii="Corbel" w:hAnsi="Corbel"/>
                <w:color w:val="000000" w:themeColor="text1"/>
                <w:lang w:val="fr-FR" w:eastAsia="fr-FR"/>
              </w:rPr>
            </w:pPr>
            <w:r w:rsidRPr="00862F38">
              <w:rPr>
                <w:rFonts w:ascii="Corbel" w:hAnsi="Corbel"/>
                <w:color w:val="000000" w:themeColor="text1"/>
                <w:u w:val="single"/>
                <w:lang w:val="fr-FR"/>
              </w:rPr>
              <w:t>Au niveau institutionnel : la gouvernance de l’IC et du SAP</w:t>
            </w:r>
          </w:p>
          <w:p w14:paraId="35DE5416" w14:textId="77777777" w:rsidR="00EA4497" w:rsidRPr="00862F38" w:rsidRDefault="00EA4497" w:rsidP="00D01CB0">
            <w:pPr>
              <w:pStyle w:val="Paragraphedeliste"/>
              <w:ind w:left="773"/>
              <w:rPr>
                <w:rFonts w:ascii="Corbel" w:hAnsi="Corbel"/>
                <w:color w:val="000000" w:themeColor="text1"/>
                <w:lang w:val="fr-FR"/>
              </w:rPr>
            </w:pPr>
          </w:p>
          <w:p w14:paraId="2D4CA676" w14:textId="52552393" w:rsidR="00EA4497" w:rsidRPr="00862F38" w:rsidRDefault="00EA4497" w:rsidP="00F51F09">
            <w:pPr>
              <w:pStyle w:val="Paragraphedeliste"/>
              <w:numPr>
                <w:ilvl w:val="0"/>
                <w:numId w:val="55"/>
              </w:numPr>
              <w:spacing w:after="160" w:line="259" w:lineRule="auto"/>
              <w:rPr>
                <w:rFonts w:ascii="Corbel" w:hAnsi="Corbel"/>
                <w:color w:val="000000" w:themeColor="text1"/>
                <w:lang w:val="fr-FR"/>
              </w:rPr>
            </w:pPr>
            <w:r w:rsidRPr="00862F38">
              <w:rPr>
                <w:rFonts w:ascii="Corbel" w:hAnsi="Corbel"/>
                <w:color w:val="000000" w:themeColor="text1"/>
                <w:lang w:val="fr-FR"/>
              </w:rPr>
              <w:t>Le projet est placé sous la tutelle du SP</w:t>
            </w:r>
            <w:r w:rsidR="0062237F">
              <w:rPr>
                <w:rFonts w:ascii="Corbel" w:hAnsi="Corbel"/>
                <w:color w:val="000000" w:themeColor="text1"/>
                <w:lang w:val="fr-FR"/>
              </w:rPr>
              <w:t>-</w:t>
            </w:r>
            <w:r w:rsidRPr="00862F38">
              <w:rPr>
                <w:rFonts w:ascii="Corbel" w:hAnsi="Corbel"/>
                <w:color w:val="000000" w:themeColor="text1"/>
                <w:lang w:val="fr-FR"/>
              </w:rPr>
              <w:t>CNDD qui est l’organe de pilotage stratégique du développement durable et en particulier de l’ONDD qui a été la structure de mise en œuvre, ce qui est un gage de durabilité institutionnelle. En effet, le projet étant de catégorie A a reçu l’appui du Gouvernement à travers la mise à disposition d’une partie du personnel et son installation dans les locaux mêmes de la structure de tutelle. Il est donc bien intégré administrativement dans cette structure qui prend ainsi le relais dans la reprise des missions dévolues au projet.</w:t>
            </w:r>
          </w:p>
          <w:p w14:paraId="709AC7DE" w14:textId="77777777" w:rsidR="00EA4497" w:rsidRPr="00862F38" w:rsidRDefault="00EA4497" w:rsidP="00F51F09">
            <w:pPr>
              <w:pStyle w:val="Paragraphedeliste"/>
              <w:numPr>
                <w:ilvl w:val="0"/>
                <w:numId w:val="55"/>
              </w:numPr>
              <w:spacing w:after="160" w:line="259" w:lineRule="auto"/>
              <w:rPr>
                <w:rFonts w:ascii="Corbel" w:hAnsi="Corbel"/>
                <w:color w:val="000000" w:themeColor="text1"/>
                <w:lang w:val="fr-FR"/>
              </w:rPr>
            </w:pPr>
            <w:r w:rsidRPr="00862F38">
              <w:rPr>
                <w:rFonts w:ascii="Corbel" w:hAnsi="Corbel"/>
                <w:color w:val="000000" w:themeColor="text1"/>
                <w:lang w:val="fr-FR"/>
              </w:rPr>
              <w:t xml:space="preserve">Les autres parties prenantes qui sont pour l’essentiel des institutions nationales donc </w:t>
            </w:r>
            <w:r w:rsidRPr="00862F38">
              <w:rPr>
                <w:rFonts w:ascii="Corbel" w:hAnsi="Corbel"/>
                <w:color w:val="000000" w:themeColor="text1"/>
                <w:lang w:val="fr-FR"/>
              </w:rPr>
              <w:lastRenderedPageBreak/>
              <w:t>pérennes et ayant la mission régalienne de poursuivre les activités menées en rapport avec le projet, garantissent la pérennité des missions dévolues au projet.</w:t>
            </w:r>
          </w:p>
          <w:p w14:paraId="7CF28907"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 xml:space="preserve">Si l’ancrage institutionnel est effectif au titre des équipements et des moyens de production de l’information climatique qui semblent durablement intégrés, il reste que relativement à leur utilisation, la question est encore aléatoire. En effet, la plateforme SAP qui est la finalité du processus de prévention et de gestion des risques et catastrophes risque de ne pas fonctionner en l’absence du projet. Car même si elle devait l’objet d’une installation officielle, elle n’a ni été opérationnalisée et encore moins testée pour en évaluer l’effectivité et l’efficacité dans le cadre de l’ensemble de la chaîne de partenariat entre les diverses parties prenantes. Les différentes activités relatives au SAP global auraient en effet dues être réalisées pendant la phase active du projet pour délivrer une plateforme fonctionnelle à la fin du projet. </w:t>
            </w:r>
          </w:p>
          <w:p w14:paraId="6719CD0F" w14:textId="3D8F9B44" w:rsid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La durabilité institutionnelle est donc moyennement assurée, d’autant que l’arrêt du projet à cette phase risque de se traduire par la poursuite du statu – quo avec le fonctionnement séparé des SAP sectoriels ; ce que le projet tentait justement de remettre en cause.</w:t>
            </w:r>
          </w:p>
          <w:p w14:paraId="1C69E941" w14:textId="77777777" w:rsidR="00026292" w:rsidRDefault="00026292" w:rsidP="00D01CB0">
            <w:pPr>
              <w:spacing w:after="160" w:line="259" w:lineRule="auto"/>
              <w:rPr>
                <w:rFonts w:ascii="Corbel" w:hAnsi="Corbel"/>
                <w:color w:val="000000" w:themeColor="text1"/>
                <w:lang w:val="fr-FR"/>
              </w:rPr>
            </w:pPr>
          </w:p>
          <w:p w14:paraId="13495719" w14:textId="77777777" w:rsidR="00026292" w:rsidRPr="00862F38" w:rsidRDefault="00026292" w:rsidP="00D01CB0">
            <w:pPr>
              <w:spacing w:after="160" w:line="259" w:lineRule="auto"/>
              <w:rPr>
                <w:rFonts w:ascii="Corbel" w:hAnsi="Corbel"/>
                <w:color w:val="000000" w:themeColor="text1"/>
                <w:lang w:val="fr-FR"/>
              </w:rPr>
            </w:pPr>
          </w:p>
          <w:p w14:paraId="63DCB85A" w14:textId="77777777" w:rsidR="00EA4497" w:rsidRPr="00862F38" w:rsidRDefault="00EA4497" w:rsidP="00D01CB0">
            <w:pPr>
              <w:pStyle w:val="Paragraphedeliste"/>
              <w:numPr>
                <w:ilvl w:val="0"/>
                <w:numId w:val="48"/>
              </w:numPr>
              <w:ind w:left="697" w:hanging="357"/>
              <w:rPr>
                <w:rFonts w:ascii="Corbel" w:hAnsi="Corbel"/>
                <w:color w:val="000000" w:themeColor="text1"/>
                <w:u w:val="single"/>
                <w:lang w:val="fr-FR"/>
              </w:rPr>
            </w:pPr>
            <w:r w:rsidRPr="00862F38">
              <w:rPr>
                <w:rFonts w:ascii="Corbel" w:hAnsi="Corbel"/>
                <w:color w:val="000000" w:themeColor="text1"/>
                <w:u w:val="single"/>
                <w:lang w:val="fr-FR"/>
              </w:rPr>
              <w:t xml:space="preserve">Au plan financier : </w:t>
            </w:r>
          </w:p>
          <w:p w14:paraId="259930DC" w14:textId="77777777" w:rsidR="00EA4497" w:rsidRPr="00862F38" w:rsidRDefault="00EA4497" w:rsidP="00D01CB0">
            <w:pPr>
              <w:autoSpaceDE w:val="0"/>
              <w:autoSpaceDN w:val="0"/>
              <w:adjustRightInd w:val="0"/>
              <w:spacing w:after="0"/>
              <w:rPr>
                <w:rFonts w:ascii="Corbel" w:hAnsi="Corbel"/>
                <w:color w:val="000000" w:themeColor="text1"/>
                <w:lang w:val="fr-FR" w:eastAsia="fr-FR"/>
              </w:rPr>
            </w:pPr>
            <w:r w:rsidRPr="00862F38">
              <w:rPr>
                <w:rFonts w:ascii="Corbel" w:hAnsi="Corbel"/>
                <w:color w:val="000000" w:themeColor="text1"/>
                <w:lang w:val="fr-FR" w:eastAsia="fr-FR"/>
              </w:rPr>
              <w:t xml:space="preserve">Comme pour tous les appuis extérieurs, le risque est grand d’un arrêt de certaines activités à la fin du financement. En effet, la contrepartie de l’Etat n’a jamais été mobilisée au cours du déroulement du projet. Or, Il reste que le financement de l’Etat est le seul vrai garant de la durabilité des investissements réalisés au niveau institutionnel à travers le budget national, même s’il faut l’accompagner de mécanismes innovants. </w:t>
            </w:r>
          </w:p>
          <w:p w14:paraId="00F42B70" w14:textId="77777777" w:rsidR="00EA4497" w:rsidRPr="00862F38" w:rsidRDefault="00EA4497" w:rsidP="00D01CB0">
            <w:pPr>
              <w:autoSpaceDE w:val="0"/>
              <w:autoSpaceDN w:val="0"/>
              <w:adjustRightInd w:val="0"/>
              <w:spacing w:after="0"/>
              <w:rPr>
                <w:rFonts w:ascii="Corbel" w:hAnsi="Corbel"/>
                <w:color w:val="000000" w:themeColor="text1"/>
                <w:lang w:val="fr-FR"/>
              </w:rPr>
            </w:pPr>
            <w:r w:rsidRPr="00862F38">
              <w:rPr>
                <w:rFonts w:ascii="Corbel" w:hAnsi="Corbel"/>
                <w:color w:val="000000" w:themeColor="text1"/>
                <w:lang w:val="fr-FR" w:eastAsia="fr-FR"/>
              </w:rPr>
              <w:t>Certes, des in</w:t>
            </w:r>
            <w:r w:rsidRPr="00862F38">
              <w:rPr>
                <w:rFonts w:ascii="Corbel" w:hAnsi="Corbel"/>
                <w:color w:val="000000" w:themeColor="text1"/>
                <w:lang w:val="fr-FR"/>
              </w:rPr>
              <w:t>itiatives nouvelles ont été prises visant à pérenniser le financement de certaines activités au sein des institutions : A titre d’illustration :</w:t>
            </w:r>
          </w:p>
          <w:p w14:paraId="32330E0D" w14:textId="77777777" w:rsidR="00EA4497" w:rsidRDefault="00862F38" w:rsidP="00D01CB0">
            <w:pPr>
              <w:pStyle w:val="Paragraphedeliste"/>
              <w:numPr>
                <w:ilvl w:val="0"/>
                <w:numId w:val="50"/>
              </w:numPr>
              <w:autoSpaceDE w:val="0"/>
              <w:autoSpaceDN w:val="0"/>
              <w:adjustRightInd w:val="0"/>
              <w:spacing w:after="0"/>
              <w:ind w:left="924" w:hanging="357"/>
              <w:rPr>
                <w:rFonts w:ascii="Corbel" w:hAnsi="Corbel"/>
                <w:color w:val="000000" w:themeColor="text1"/>
                <w:lang w:val="fr-FR"/>
              </w:rPr>
            </w:pPr>
            <w:r>
              <w:rPr>
                <w:rFonts w:ascii="Corbel" w:hAnsi="Corbel"/>
                <w:color w:val="000000" w:themeColor="text1"/>
                <w:lang w:val="fr-FR"/>
              </w:rPr>
              <w:t>L</w:t>
            </w:r>
            <w:r w:rsidR="00EA4497" w:rsidRPr="00862F38">
              <w:rPr>
                <w:rFonts w:ascii="Corbel" w:hAnsi="Corbel"/>
                <w:color w:val="000000" w:themeColor="text1"/>
                <w:lang w:val="fr-FR"/>
              </w:rPr>
              <w:t>’ANAM a mis en place un dispositif financier pour  assurer la prise en charge de l’entretien et de maintenance de ses nouveaux équipements avec notamment : (i) un changement de comportement avec l’élaboration d’un protocole de maintenance préventive et curative ; (ii) la mise en place d’un dispositif de suivi des équipements ; (iii) l’intégration des dépenses d’entretien et de maintenance dans le budget ordinaire de l’ANAM pour un montant d</w:t>
            </w:r>
            <w:r>
              <w:rPr>
                <w:rFonts w:ascii="Corbel" w:hAnsi="Corbel"/>
                <w:color w:val="000000" w:themeColor="text1"/>
                <w:lang w:val="fr-FR"/>
              </w:rPr>
              <w:t>e près de 60 à 70 millions FCFA ;</w:t>
            </w:r>
          </w:p>
          <w:p w14:paraId="6BAEE28F" w14:textId="77777777" w:rsidR="00EA4497" w:rsidRPr="00862F38" w:rsidRDefault="00EA4497" w:rsidP="00D01CB0">
            <w:pPr>
              <w:pStyle w:val="Paragraphedeliste"/>
              <w:numPr>
                <w:ilvl w:val="0"/>
                <w:numId w:val="50"/>
              </w:numPr>
              <w:autoSpaceDE w:val="0"/>
              <w:autoSpaceDN w:val="0"/>
              <w:adjustRightInd w:val="0"/>
              <w:spacing w:after="0"/>
              <w:ind w:left="924" w:hanging="357"/>
              <w:rPr>
                <w:rFonts w:ascii="Corbel" w:hAnsi="Corbel"/>
                <w:color w:val="000000" w:themeColor="text1"/>
                <w:lang w:val="fr-FR"/>
              </w:rPr>
            </w:pPr>
            <w:r w:rsidRPr="00862F38">
              <w:rPr>
                <w:rFonts w:ascii="Corbel" w:hAnsi="Corbel"/>
                <w:color w:val="000000" w:themeColor="text1"/>
                <w:lang w:val="fr-FR"/>
              </w:rPr>
              <w:t>L’ASECNA a intégré les équipements acquis dans le patrimoine de la structure pour assurer la prise en charge des frais de maintenance programmée par le budget de l’ASECNA.</w:t>
            </w:r>
          </w:p>
          <w:p w14:paraId="2F368B7D" w14:textId="77777777" w:rsidR="00EA4497" w:rsidRPr="00862F38" w:rsidRDefault="00EA4497" w:rsidP="00D01CB0">
            <w:pPr>
              <w:autoSpaceDE w:val="0"/>
              <w:autoSpaceDN w:val="0"/>
              <w:adjustRightInd w:val="0"/>
              <w:spacing w:after="0"/>
              <w:rPr>
                <w:rFonts w:ascii="Corbel" w:hAnsi="Corbel"/>
                <w:color w:val="000000" w:themeColor="text1"/>
                <w:lang w:val="fr-FR" w:eastAsia="fr-FR"/>
              </w:rPr>
            </w:pPr>
            <w:r w:rsidRPr="00862F38">
              <w:rPr>
                <w:rFonts w:ascii="Corbel" w:hAnsi="Corbel"/>
                <w:color w:val="000000" w:themeColor="text1"/>
                <w:lang w:val="fr-FR" w:eastAsia="fr-FR"/>
              </w:rPr>
              <w:t xml:space="preserve">Il reste à poursuivre et à consolider ces efforts pour, au- delà de la contrepartie d’un projet, l’inscrire dans les budgets ordinaires des ministères sectoriels et du Ministère des Finances. </w:t>
            </w:r>
          </w:p>
          <w:p w14:paraId="5A91FC1F" w14:textId="77777777" w:rsidR="00EA4497" w:rsidRPr="00862F38" w:rsidRDefault="00EA4497" w:rsidP="00D01CB0">
            <w:pPr>
              <w:autoSpaceDE w:val="0"/>
              <w:autoSpaceDN w:val="0"/>
              <w:adjustRightInd w:val="0"/>
              <w:spacing w:after="0"/>
              <w:rPr>
                <w:rFonts w:ascii="Corbel" w:hAnsi="Corbel"/>
                <w:color w:val="000000" w:themeColor="text1"/>
                <w:lang w:val="fr-FR" w:eastAsia="fr-FR"/>
              </w:rPr>
            </w:pPr>
          </w:p>
          <w:p w14:paraId="2D821691" w14:textId="77777777" w:rsidR="00EA4497" w:rsidRDefault="00EA4497" w:rsidP="00D01CB0">
            <w:pPr>
              <w:pStyle w:val="Paragraphedeliste"/>
              <w:numPr>
                <w:ilvl w:val="0"/>
                <w:numId w:val="48"/>
              </w:numPr>
              <w:ind w:left="697" w:hanging="357"/>
              <w:rPr>
                <w:rFonts w:ascii="Corbel" w:hAnsi="Corbel"/>
                <w:color w:val="000000" w:themeColor="text1"/>
                <w:u w:val="single"/>
                <w:lang w:val="fr-FR"/>
              </w:rPr>
            </w:pPr>
            <w:r w:rsidRPr="00862F38">
              <w:rPr>
                <w:rFonts w:ascii="Corbel" w:hAnsi="Corbel"/>
                <w:color w:val="000000" w:themeColor="text1"/>
                <w:u w:val="single"/>
                <w:lang w:val="fr-FR"/>
              </w:rPr>
              <w:t xml:space="preserve">Dans le domaine socio – économique </w:t>
            </w:r>
          </w:p>
          <w:p w14:paraId="7944BAAD" w14:textId="77777777" w:rsidR="00642B6F" w:rsidRPr="00862F38" w:rsidRDefault="00642B6F" w:rsidP="00642B6F">
            <w:pPr>
              <w:pStyle w:val="Paragraphedeliste"/>
              <w:ind w:left="697"/>
              <w:rPr>
                <w:rFonts w:ascii="Corbel" w:hAnsi="Corbel"/>
                <w:color w:val="000000" w:themeColor="text1"/>
                <w:u w:val="single"/>
                <w:lang w:val="fr-FR"/>
              </w:rPr>
            </w:pPr>
          </w:p>
          <w:p w14:paraId="72A88254" w14:textId="77777777" w:rsidR="00862F38" w:rsidRDefault="00EA4497" w:rsidP="00D01CB0">
            <w:pPr>
              <w:pStyle w:val="Paragraphedeliste"/>
              <w:ind w:left="0"/>
              <w:rPr>
                <w:rFonts w:ascii="Corbel" w:hAnsi="Corbel"/>
                <w:color w:val="000000" w:themeColor="text1"/>
                <w:u w:val="single"/>
                <w:lang w:val="fr-FR"/>
              </w:rPr>
            </w:pPr>
            <w:r w:rsidRPr="00862F38">
              <w:rPr>
                <w:rFonts w:ascii="Corbel" w:hAnsi="Corbel"/>
                <w:color w:val="000000" w:themeColor="text1"/>
                <w:u w:val="single"/>
                <w:lang w:val="fr-FR"/>
              </w:rPr>
              <w:t>Au plan social : Faible prise en compte des populations dans l’IC</w:t>
            </w:r>
            <w:r w:rsidRPr="00862F38">
              <w:rPr>
                <w:rFonts w:ascii="Corbel" w:hAnsi="Corbel"/>
                <w:color w:val="000000" w:themeColor="text1"/>
                <w:lang w:val="fr-FR"/>
              </w:rPr>
              <w:t> : La sensibilisation et les formations déconcentrées au niveau local, auprès des populations et à travers les Organisations de la Société Civile (OSC) risquent de ne pas être réalisées en l’absence du projet. Elles mettraient alors à l’écart du processus les populations et compromettraient ainsi les efforts déjà consentis aux autres niveaux de la chaîne de transmission et d’utilisation de l’information climatique.</w:t>
            </w:r>
          </w:p>
          <w:p w14:paraId="459CBF8F" w14:textId="77777777" w:rsidR="00862F38" w:rsidRDefault="00862F38" w:rsidP="00D01CB0">
            <w:pPr>
              <w:pStyle w:val="Paragraphedeliste"/>
              <w:ind w:left="0"/>
              <w:rPr>
                <w:rFonts w:ascii="Corbel" w:hAnsi="Corbel"/>
                <w:color w:val="000000" w:themeColor="text1"/>
                <w:u w:val="single"/>
                <w:lang w:val="fr-FR"/>
              </w:rPr>
            </w:pPr>
          </w:p>
          <w:p w14:paraId="296DB248" w14:textId="77777777" w:rsidR="00EA4497" w:rsidRPr="00862F38" w:rsidRDefault="00EA4497" w:rsidP="00D01CB0">
            <w:pPr>
              <w:pStyle w:val="Paragraphedeliste"/>
              <w:ind w:left="0"/>
              <w:rPr>
                <w:rFonts w:ascii="Corbel" w:hAnsi="Corbel"/>
                <w:color w:val="000000" w:themeColor="text1"/>
                <w:u w:val="single"/>
                <w:lang w:val="fr-FR"/>
              </w:rPr>
            </w:pPr>
            <w:r w:rsidRPr="00862F38">
              <w:rPr>
                <w:rFonts w:ascii="Corbel" w:hAnsi="Corbel"/>
                <w:color w:val="000000" w:themeColor="text1"/>
                <w:u w:val="single"/>
                <w:lang w:val="fr-FR" w:eastAsia="fr-FR"/>
              </w:rPr>
              <w:t>Au plan économique : Développement de modèles économiques intégrant l’IC </w:t>
            </w:r>
            <w:r w:rsidRPr="00862F38">
              <w:rPr>
                <w:rFonts w:ascii="Corbel" w:hAnsi="Corbel"/>
                <w:color w:val="000000" w:themeColor="text1"/>
                <w:lang w:val="fr-FR" w:eastAsia="fr-FR"/>
              </w:rPr>
              <w:t xml:space="preserve">: Les instruments développés par le projet doivent pouvoir adresser la pauvreté non pas seulement sur le plan de la </w:t>
            </w:r>
            <w:r w:rsidRPr="00862F38">
              <w:rPr>
                <w:rFonts w:ascii="Corbel" w:hAnsi="Corbel"/>
                <w:color w:val="000000" w:themeColor="text1"/>
                <w:lang w:val="fr-FR" w:eastAsia="fr-FR"/>
              </w:rPr>
              <w:lastRenderedPageBreak/>
              <w:t xml:space="preserve">planification et de la budgétisation, mais également des résultats en termes de contribution significative de l’IC à la réduction de la pauvreté et concomitamment à la préservation de l’environnement. Pour cela, la réponse à l’effort de planification et de budgétisation de l’IC à travers les SAP doit se traduire concrètement sur le terrain. Ce qui n’est pas encore le cas. D’où, la nécessité de développer des modèles micro – économiques réplicables d’utilisation durable des SAP, intégrant l’IC dans tous les secteurs caractéristiques pour porter concrètement la démarche. </w:t>
            </w:r>
            <w:r w:rsidRPr="00862F38">
              <w:rPr>
                <w:rFonts w:ascii="Corbel" w:hAnsi="Corbel"/>
                <w:b/>
                <w:color w:val="000000" w:themeColor="text1"/>
                <w:lang w:val="fr-FR" w:eastAsia="fr-FR"/>
              </w:rPr>
              <w:t>La durabilité économique de l’IC reste donc encore à gagner.</w:t>
            </w:r>
          </w:p>
          <w:p w14:paraId="705D4C1F" w14:textId="77777777" w:rsidR="00EA4497" w:rsidRPr="00862F38" w:rsidRDefault="00EA4497" w:rsidP="00D01CB0">
            <w:pPr>
              <w:pStyle w:val="Paragraphedeliste"/>
              <w:ind w:left="0"/>
              <w:rPr>
                <w:rFonts w:ascii="Corbel" w:hAnsi="Corbel"/>
                <w:color w:val="000000" w:themeColor="text1"/>
                <w:u w:val="single"/>
                <w:lang w:val="fr-FR"/>
              </w:rPr>
            </w:pPr>
          </w:p>
          <w:p w14:paraId="463E248B" w14:textId="77777777" w:rsidR="00EA4497" w:rsidRPr="00862F38" w:rsidRDefault="00EA4497" w:rsidP="00D01CB0">
            <w:pPr>
              <w:pStyle w:val="Paragraphedeliste"/>
              <w:numPr>
                <w:ilvl w:val="0"/>
                <w:numId w:val="48"/>
              </w:numPr>
              <w:ind w:left="697" w:hanging="357"/>
              <w:rPr>
                <w:rFonts w:ascii="Corbel" w:hAnsi="Corbel"/>
                <w:color w:val="000000" w:themeColor="text1"/>
                <w:u w:val="single"/>
                <w:lang w:val="fr-FR"/>
              </w:rPr>
            </w:pPr>
            <w:r w:rsidRPr="00862F38">
              <w:rPr>
                <w:rFonts w:ascii="Corbel" w:hAnsi="Corbel"/>
                <w:color w:val="000000" w:themeColor="text1"/>
                <w:u w:val="single"/>
                <w:lang w:val="fr-FR"/>
              </w:rPr>
              <w:t>Au niveau organisationnel et opérationnel</w:t>
            </w:r>
          </w:p>
          <w:p w14:paraId="590CB5E5" w14:textId="77777777" w:rsidR="00EA4497" w:rsidRPr="00862F38" w:rsidRDefault="00EA4497" w:rsidP="00D01CB0">
            <w:pPr>
              <w:pStyle w:val="Paragraphedeliste"/>
              <w:ind w:left="0"/>
              <w:rPr>
                <w:rFonts w:ascii="Corbel" w:hAnsi="Corbel"/>
                <w:color w:val="000000" w:themeColor="text1"/>
                <w:lang w:val="fr-FR"/>
              </w:rPr>
            </w:pPr>
          </w:p>
          <w:p w14:paraId="57AB0462"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Le dispositif SAP – IC envisagé reste encore au stade de projet qui risque d’être compromis en cas de fin du projet à ce stade. Il se caractérise ainsi par : (i) une absence d’animation ; (ii) l’inexistence d’un mécanisme de suivi et de testage de son appropriation par toutes les parties prenantes impliquées ; (iii) L’insuffisance de renforcement de capacités des structures relais et des utilisateurs finaux que sont les populations pour assurer leurs rôles et responsabilités dans ce cadre. En effet, en l’absence d’appui institutionnel et financier, la tendance sera de poursuivre avec les dispositifs sectoriels préexistants, d’autant qu’ils sont été jusque – là insuffisamment pris en compte dans le schéma actuel visant à les intégrer.</w:t>
            </w:r>
          </w:p>
          <w:p w14:paraId="56D3F68C"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Or, l’efficacité d’un tel dispositif est fortement dépendante de son animation scientifique et technique par la production d’informations adaptées (au site, à l’activité et à la catégorie sociale et socio – professionnelle) et fiables.</w:t>
            </w:r>
          </w:p>
          <w:p w14:paraId="1CA635A0"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 xml:space="preserve"> </w:t>
            </w:r>
          </w:p>
          <w:p w14:paraId="2F63E9A8" w14:textId="77777777" w:rsidR="00EA4497"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Son efficacité dépend aussi d’un dispositif et de mécanismes de suivi bien huilés qui permettent de : (i) Evaluer le niveau de connaissances des messages ; (ii) mesurer le degré d’appropriation des formations reçues ; (iii) mesurer l’adéquation de l’IC à la demande pour en garantir une utilisation efficace ; (iv) tester la capacité de réaction à travers des exercices de simulation impliquant l’ensemble des parties prenantes, etc.</w:t>
            </w:r>
          </w:p>
          <w:p w14:paraId="78DA21C5" w14:textId="77777777" w:rsidR="00642B6F" w:rsidRDefault="00642B6F" w:rsidP="00D01CB0">
            <w:pPr>
              <w:pStyle w:val="Paragraphedeliste"/>
              <w:autoSpaceDE w:val="0"/>
              <w:autoSpaceDN w:val="0"/>
              <w:adjustRightInd w:val="0"/>
              <w:spacing w:after="0"/>
              <w:ind w:left="360"/>
              <w:rPr>
                <w:rFonts w:ascii="Corbel" w:hAnsi="Corbel"/>
                <w:color w:val="000000" w:themeColor="text1"/>
                <w:lang w:val="fr-FR"/>
              </w:rPr>
            </w:pPr>
          </w:p>
          <w:p w14:paraId="6B314900" w14:textId="77777777" w:rsidR="00EA4497" w:rsidRDefault="00EA4497" w:rsidP="00D01CB0">
            <w:pPr>
              <w:pStyle w:val="Paragraphedeliste"/>
              <w:numPr>
                <w:ilvl w:val="0"/>
                <w:numId w:val="48"/>
              </w:numPr>
              <w:autoSpaceDE w:val="0"/>
              <w:autoSpaceDN w:val="0"/>
              <w:adjustRightInd w:val="0"/>
              <w:spacing w:after="0"/>
              <w:ind w:left="697" w:hanging="357"/>
              <w:rPr>
                <w:rFonts w:ascii="Corbel" w:hAnsi="Corbel"/>
                <w:b/>
                <w:color w:val="000000" w:themeColor="text1"/>
                <w:u w:val="single"/>
                <w:lang w:val="fr-FR" w:eastAsia="fr-FR"/>
              </w:rPr>
            </w:pPr>
            <w:r w:rsidRPr="00862F38">
              <w:rPr>
                <w:rFonts w:ascii="Corbel" w:hAnsi="Corbel"/>
                <w:b/>
                <w:color w:val="000000" w:themeColor="text1"/>
                <w:u w:val="single"/>
                <w:lang w:val="fr-FR" w:eastAsia="fr-FR"/>
              </w:rPr>
              <w:t>La stratégie :</w:t>
            </w:r>
          </w:p>
          <w:p w14:paraId="3867955F" w14:textId="77777777" w:rsidR="00642B6F" w:rsidRPr="00862F38" w:rsidRDefault="00642B6F" w:rsidP="00642B6F">
            <w:pPr>
              <w:pStyle w:val="Paragraphedeliste"/>
              <w:autoSpaceDE w:val="0"/>
              <w:autoSpaceDN w:val="0"/>
              <w:adjustRightInd w:val="0"/>
              <w:spacing w:after="0"/>
              <w:ind w:left="697"/>
              <w:rPr>
                <w:rFonts w:ascii="Corbel" w:hAnsi="Corbel"/>
                <w:b/>
                <w:color w:val="000000" w:themeColor="text1"/>
                <w:u w:val="single"/>
                <w:lang w:val="fr-FR" w:eastAsia="fr-FR"/>
              </w:rPr>
            </w:pPr>
          </w:p>
          <w:p w14:paraId="5CCA8739"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L’approche individuelle a eu l’avantage de favoriser pour chaque structure l’appropriation des équipements et de la formation reçus conformément à ses besoins. Mais, elle ne garantit pas la collaboration intersectorielle qui est indispensable et qui doit faire l’objet d’un accompagnement sur une certaine période par le projet, au risque de retomber sur le statu – quo anté avec les SAP sectoriels que l’on cherche à intégrer.</w:t>
            </w:r>
          </w:p>
          <w:p w14:paraId="60B28A38" w14:textId="77777777" w:rsidR="00EA4497" w:rsidRPr="00862F38" w:rsidRDefault="00EA4497" w:rsidP="00D01CB0">
            <w:pPr>
              <w:autoSpaceDE w:val="0"/>
              <w:autoSpaceDN w:val="0"/>
              <w:adjustRightInd w:val="0"/>
              <w:spacing w:after="0"/>
              <w:rPr>
                <w:rFonts w:ascii="Corbel" w:hAnsi="Corbel"/>
                <w:b/>
                <w:color w:val="000000" w:themeColor="text1"/>
                <w:u w:val="single"/>
                <w:lang w:val="fr-FR" w:eastAsia="fr-FR"/>
              </w:rPr>
            </w:pPr>
          </w:p>
          <w:p w14:paraId="3C6D717E" w14:textId="77777777" w:rsidR="00EA4497" w:rsidRDefault="00EA4497" w:rsidP="00D01CB0">
            <w:pPr>
              <w:pStyle w:val="Paragraphedeliste"/>
              <w:numPr>
                <w:ilvl w:val="0"/>
                <w:numId w:val="48"/>
              </w:numPr>
              <w:autoSpaceDE w:val="0"/>
              <w:autoSpaceDN w:val="0"/>
              <w:adjustRightInd w:val="0"/>
              <w:spacing w:after="0"/>
              <w:ind w:left="697" w:hanging="357"/>
              <w:rPr>
                <w:rFonts w:ascii="Corbel" w:hAnsi="Corbel"/>
                <w:b/>
                <w:color w:val="000000" w:themeColor="text1"/>
                <w:u w:val="single"/>
                <w:lang w:val="fr-FR" w:eastAsia="fr-FR"/>
              </w:rPr>
            </w:pPr>
            <w:r w:rsidRPr="00862F38">
              <w:rPr>
                <w:rFonts w:ascii="Corbel" w:hAnsi="Corbel"/>
                <w:b/>
                <w:color w:val="000000" w:themeColor="text1"/>
                <w:u w:val="single"/>
                <w:lang w:val="fr-FR" w:eastAsia="fr-FR"/>
              </w:rPr>
              <w:t xml:space="preserve">Le suivi – évaluation : </w:t>
            </w:r>
          </w:p>
          <w:p w14:paraId="4F0825B4" w14:textId="77777777" w:rsidR="00642B6F" w:rsidRPr="00862F38" w:rsidRDefault="00642B6F" w:rsidP="00642B6F">
            <w:pPr>
              <w:pStyle w:val="Paragraphedeliste"/>
              <w:autoSpaceDE w:val="0"/>
              <w:autoSpaceDN w:val="0"/>
              <w:adjustRightInd w:val="0"/>
              <w:spacing w:after="0"/>
              <w:ind w:left="697"/>
              <w:rPr>
                <w:rFonts w:ascii="Corbel" w:hAnsi="Corbel"/>
                <w:b/>
                <w:color w:val="000000" w:themeColor="text1"/>
                <w:u w:val="single"/>
                <w:lang w:val="fr-FR" w:eastAsia="fr-FR"/>
              </w:rPr>
            </w:pPr>
          </w:p>
          <w:p w14:paraId="1D8D289A" w14:textId="58DFDBD7" w:rsidR="009A03BF" w:rsidRPr="00862F38" w:rsidRDefault="00EA4497" w:rsidP="00D01CB0">
            <w:pPr>
              <w:pStyle w:val="Paragraphedeliste"/>
              <w:autoSpaceDE w:val="0"/>
              <w:autoSpaceDN w:val="0"/>
              <w:adjustRightInd w:val="0"/>
              <w:spacing w:after="0"/>
              <w:ind w:left="0"/>
              <w:rPr>
                <w:rFonts w:ascii="Corbel" w:hAnsi="Corbel"/>
                <w:color w:val="000000" w:themeColor="text1"/>
                <w:lang w:val="fr-FR" w:eastAsia="fr-FR"/>
              </w:rPr>
            </w:pPr>
            <w:r w:rsidRPr="00862F38">
              <w:rPr>
                <w:rFonts w:ascii="Corbel" w:hAnsi="Corbel"/>
                <w:color w:val="000000" w:themeColor="text1"/>
                <w:lang w:val="fr-FR" w:eastAsia="fr-FR"/>
              </w:rPr>
              <w:t>Les mécanismes de diffusion de l’IC mis en place par le projet pourraient cesser de fonctionner dès la fin de celui – ci, comme cela a été souvent observé au niveau des projets. Des indicateurs de suivi de l’intégration de l’IC dans les programmes de développement et de sécurité et de son utilisation devront être intégrés dans les mécanismes internes aux organes de suivi – évaluation de l’Administration pour garantir leur prise en charge pérenne. Enfin, il est tout aussi important de tester l’opérationnalité des dispositifs mis en place à travers des exercices de simulation notamment qui ne sont pas encore pris en charge, en l’absence de la mise en place et du fonctionnement du SAP Global.</w:t>
            </w:r>
          </w:p>
          <w:p w14:paraId="1A6A8B0B" w14:textId="77777777" w:rsidR="00832A4B" w:rsidRPr="00862F38" w:rsidRDefault="00832A4B" w:rsidP="00D01CB0">
            <w:pPr>
              <w:pStyle w:val="Paragraphedeliste"/>
              <w:autoSpaceDE w:val="0"/>
              <w:autoSpaceDN w:val="0"/>
              <w:adjustRightInd w:val="0"/>
              <w:spacing w:after="0"/>
              <w:ind w:left="0"/>
              <w:rPr>
                <w:rFonts w:ascii="Corbel" w:hAnsi="Corbel"/>
                <w:color w:val="000000" w:themeColor="text1"/>
                <w:lang w:val="fr-FR" w:eastAsia="fr-FR"/>
              </w:rPr>
            </w:pPr>
          </w:p>
          <w:p w14:paraId="6C0E335B" w14:textId="77777777" w:rsidR="00EA4497" w:rsidRPr="00642B6F" w:rsidRDefault="00EA4497" w:rsidP="00D01CB0">
            <w:pPr>
              <w:pStyle w:val="Paragraphedeliste"/>
              <w:numPr>
                <w:ilvl w:val="0"/>
                <w:numId w:val="48"/>
              </w:numPr>
              <w:ind w:left="697" w:hanging="357"/>
              <w:rPr>
                <w:rFonts w:ascii="Corbel" w:hAnsi="Corbel"/>
                <w:b/>
                <w:color w:val="000000" w:themeColor="text1"/>
                <w:u w:val="single"/>
                <w:lang w:val="fr-FR"/>
              </w:rPr>
            </w:pPr>
            <w:r w:rsidRPr="00642B6F">
              <w:rPr>
                <w:rFonts w:ascii="Corbel" w:hAnsi="Corbel"/>
                <w:b/>
                <w:color w:val="000000" w:themeColor="text1"/>
                <w:u w:val="single"/>
                <w:lang w:val="fr-FR"/>
              </w:rPr>
              <w:t>Au plan environnemental :</w:t>
            </w:r>
          </w:p>
          <w:p w14:paraId="77D5144E" w14:textId="77777777" w:rsid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La durabilité environnementale est étudiée ici à travers deux niveaux : (i) le suivi climatique ou écologique et </w:t>
            </w:r>
            <w:r w:rsidR="00862F38">
              <w:rPr>
                <w:rFonts w:ascii="Corbel" w:hAnsi="Corbel"/>
                <w:color w:val="000000" w:themeColor="text1"/>
                <w:lang w:val="fr-FR"/>
              </w:rPr>
              <w:t>(ii) l’alerte environnementale.</w:t>
            </w:r>
          </w:p>
          <w:p w14:paraId="4478E40E" w14:textId="77777777" w:rsidR="00862F38" w:rsidRDefault="00EA4497" w:rsidP="00D01CB0">
            <w:pPr>
              <w:rPr>
                <w:rFonts w:ascii="Corbel" w:hAnsi="Corbel"/>
                <w:color w:val="000000" w:themeColor="text1"/>
                <w:lang w:val="fr-FR"/>
              </w:rPr>
            </w:pPr>
            <w:r w:rsidRPr="00862F38">
              <w:rPr>
                <w:rFonts w:ascii="Corbel" w:hAnsi="Corbel"/>
                <w:b/>
                <w:color w:val="000000" w:themeColor="text1"/>
                <w:u w:val="single"/>
                <w:lang w:val="fr-FR"/>
              </w:rPr>
              <w:lastRenderedPageBreak/>
              <w:t>Le suivi climatique (ou écologique)</w:t>
            </w:r>
            <w:r w:rsidRPr="00862F38">
              <w:rPr>
                <w:rFonts w:ascii="Corbel" w:hAnsi="Corbel"/>
                <w:color w:val="000000" w:themeColor="text1"/>
                <w:lang w:val="fr-FR"/>
              </w:rPr>
              <w:t xml:space="preserve"> s’inscrit dans le moyen et le long terme.   L’information climatique cumulée permettra d’assurer le monitoring de l’environnement à travers notamment l’ONDD qui fournit ainsi un rapport quadriennal sur l’état de l’environnement. Le serveur mis en place au niveau de l’ONDD pourra y contribuer efficacement.</w:t>
            </w:r>
          </w:p>
          <w:p w14:paraId="6CD1C054" w14:textId="77777777" w:rsidR="00EA4497" w:rsidRPr="00862F38" w:rsidRDefault="00EA4497" w:rsidP="00D01CB0">
            <w:pPr>
              <w:rPr>
                <w:rFonts w:ascii="Corbel" w:hAnsi="Corbel"/>
                <w:color w:val="000000" w:themeColor="text1"/>
                <w:lang w:val="fr-FR"/>
              </w:rPr>
            </w:pPr>
            <w:r w:rsidRPr="00862F38">
              <w:rPr>
                <w:rFonts w:ascii="Corbel" w:hAnsi="Corbel"/>
                <w:b/>
                <w:color w:val="000000" w:themeColor="text1"/>
                <w:u w:val="single"/>
                <w:lang w:val="fr-FR"/>
              </w:rPr>
              <w:t>L’alerte environnementale </w:t>
            </w:r>
            <w:r w:rsidRPr="00862F38">
              <w:rPr>
                <w:rFonts w:ascii="Corbel" w:hAnsi="Corbel"/>
                <w:color w:val="000000" w:themeColor="text1"/>
                <w:lang w:val="fr-FR"/>
              </w:rPr>
              <w:t xml:space="preserve">reste aussi possible pour autant que la production d’une information hydro – météorologique fiable et en temps réel se poursuive ; mais à la condition expresse qu’elle soit disponible en format exploitable par les utilisateurs. Ce qui n’est pas encore le cas et qui risque d’être compromis si le projet s’arrêtait là. En  effet, à l’heure actuelle, il n’y a pas de SAP Environnemental identifié portant notamment sur l’exploitation de l’IC pour  le suivi régulier  de la flore et de la faune et le développement de mesures en conséquence. </w:t>
            </w:r>
          </w:p>
          <w:p w14:paraId="45CC4F26" w14:textId="7F0EFCFB" w:rsidR="00EA4497" w:rsidRPr="00862F38" w:rsidRDefault="00EA4497" w:rsidP="00D01CB0">
            <w:pPr>
              <w:pStyle w:val="Paragraphedeliste"/>
              <w:numPr>
                <w:ilvl w:val="0"/>
                <w:numId w:val="48"/>
              </w:numPr>
              <w:ind w:left="697" w:hanging="357"/>
              <w:rPr>
                <w:rFonts w:ascii="Corbel" w:hAnsi="Corbel"/>
                <w:color w:val="000000" w:themeColor="text1"/>
                <w:u w:val="single"/>
                <w:lang w:val="fr-FR"/>
              </w:rPr>
            </w:pPr>
            <w:r w:rsidRPr="00862F38">
              <w:rPr>
                <w:rFonts w:ascii="Corbel" w:hAnsi="Corbel"/>
                <w:color w:val="000000" w:themeColor="text1"/>
                <w:u w:val="single"/>
                <w:lang w:val="fr-FR"/>
              </w:rPr>
              <w:t xml:space="preserve">Au niveau technique et technologique : Niveau d’intégration des outils et mesures dans les processus de planification nationaux et locaux </w:t>
            </w:r>
          </w:p>
          <w:p w14:paraId="4A054FBA" w14:textId="77777777" w:rsidR="00EA4497" w:rsidRPr="00862F38" w:rsidRDefault="00EA4497" w:rsidP="00D01CB0">
            <w:pPr>
              <w:spacing w:after="0"/>
              <w:rPr>
                <w:rFonts w:ascii="Corbel" w:hAnsi="Corbel"/>
                <w:color w:val="000000" w:themeColor="text1"/>
                <w:u w:val="single"/>
                <w:lang w:val="fr-FR"/>
              </w:rPr>
            </w:pPr>
            <w:r w:rsidRPr="00862F38">
              <w:rPr>
                <w:rFonts w:ascii="Corbel" w:hAnsi="Corbel"/>
                <w:color w:val="000000" w:themeColor="text1"/>
                <w:lang w:val="fr-FR" w:eastAsia="fr-FR"/>
              </w:rPr>
              <w:t>Les équipements mis en place par le projet sont aujourd’hui intégrés dans les dispositifs techniques et technologiques des structures bénéficiaires :</w:t>
            </w:r>
          </w:p>
          <w:p w14:paraId="48D07420" w14:textId="77777777" w:rsidR="00EA4497" w:rsidRPr="00862F38" w:rsidRDefault="00EA4497" w:rsidP="00D01CB0">
            <w:pPr>
              <w:pStyle w:val="Paragraphedeliste"/>
              <w:numPr>
                <w:ilvl w:val="0"/>
                <w:numId w:val="28"/>
              </w:numPr>
              <w:spacing w:after="0"/>
              <w:rPr>
                <w:rFonts w:ascii="Corbel" w:hAnsi="Corbel"/>
                <w:color w:val="000000" w:themeColor="text1"/>
                <w:lang w:val="fr-FR"/>
              </w:rPr>
            </w:pPr>
            <w:r w:rsidRPr="00862F38">
              <w:rPr>
                <w:rFonts w:ascii="Corbel" w:hAnsi="Corbel"/>
                <w:color w:val="000000" w:themeColor="text1"/>
                <w:lang w:val="fr-FR"/>
              </w:rPr>
              <w:t>Des équipements ont été reçus répondant aux besoins des structures de production (stations et serveurs) et de diffusion de l’information climatique (matériel informatique, iPhone et fiches de digitalisation…) ;</w:t>
            </w:r>
          </w:p>
          <w:p w14:paraId="0003DC80"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Des formations ont été dispensées pour renforcer les capacités à bien utiliser les équipements et à mener les activités correspondantes ;</w:t>
            </w:r>
          </w:p>
          <w:p w14:paraId="2F2ECB0E" w14:textId="77777777" w:rsidR="00EA4497" w:rsidRPr="00862F38" w:rsidRDefault="00EA4497" w:rsidP="00D01CB0">
            <w:pPr>
              <w:pStyle w:val="Paragraphedeliste"/>
              <w:numPr>
                <w:ilvl w:val="0"/>
                <w:numId w:val="28"/>
              </w:numPr>
              <w:spacing w:after="160" w:line="259" w:lineRule="auto"/>
              <w:rPr>
                <w:rFonts w:ascii="Corbel" w:hAnsi="Corbel"/>
                <w:color w:val="000000" w:themeColor="text1"/>
                <w:lang w:val="fr-FR"/>
              </w:rPr>
            </w:pPr>
            <w:r w:rsidRPr="00862F38">
              <w:rPr>
                <w:rFonts w:ascii="Corbel" w:hAnsi="Corbel"/>
                <w:color w:val="000000" w:themeColor="text1"/>
                <w:lang w:val="fr-FR"/>
              </w:rPr>
              <w:t>Des initiatives de sensibilisation des populations ont été entamées à des échelles limitées  par des moyens modestes sans impact encore réel pouvant permettre une meilleure compréhension et prise de conscience de la question des changements climatiques pour mieux se prémunir et déboucher à terme sur un changement de comportement face aux phénomènes climatiques. Ce qui est la finalité à atteindre.</w:t>
            </w:r>
          </w:p>
          <w:p w14:paraId="3130A68A" w14:textId="77777777" w:rsidR="00EA4497" w:rsidRPr="00862F38" w:rsidRDefault="00EA4497" w:rsidP="00D01CB0">
            <w:pPr>
              <w:pStyle w:val="Paragraphedeliste"/>
              <w:spacing w:after="0"/>
              <w:ind w:left="0"/>
              <w:rPr>
                <w:rFonts w:ascii="Corbel" w:hAnsi="Corbel"/>
                <w:color w:val="000000" w:themeColor="text1"/>
                <w:lang w:val="fr-FR" w:eastAsia="fr-FR"/>
              </w:rPr>
            </w:pPr>
            <w:r w:rsidRPr="00862F38">
              <w:rPr>
                <w:rFonts w:ascii="Corbel" w:hAnsi="Corbel"/>
                <w:color w:val="000000" w:themeColor="text1"/>
                <w:lang w:val="fr-FR"/>
              </w:rPr>
              <w:t xml:space="preserve">Il s’agit d’autant d’acquis pour garantir une poursuite minimale des activités du projet. </w:t>
            </w:r>
            <w:r w:rsidRPr="00862F38">
              <w:rPr>
                <w:rFonts w:ascii="Corbel" w:hAnsi="Corbel"/>
                <w:color w:val="000000" w:themeColor="text1"/>
                <w:lang w:val="fr-FR" w:eastAsia="fr-FR"/>
              </w:rPr>
              <w:t xml:space="preserve">Leur durabilité devra cependant être confortée par le testage des produits, l’apprentissage des utilisateurs et la mise en œuvre concrète des procès, qui dépendra en grande partie de leur valeur ajoutée dans les secteurs considérés. </w:t>
            </w:r>
          </w:p>
          <w:p w14:paraId="3271C441" w14:textId="77777777" w:rsidR="00EA4497" w:rsidRPr="00862F38" w:rsidRDefault="00EA4497" w:rsidP="00D01CB0">
            <w:pPr>
              <w:pStyle w:val="Paragraphedeliste"/>
              <w:spacing w:after="0"/>
              <w:ind w:left="0"/>
              <w:rPr>
                <w:rFonts w:ascii="Corbel" w:hAnsi="Corbel"/>
                <w:color w:val="000000" w:themeColor="text1"/>
                <w:lang w:val="fr-FR"/>
              </w:rPr>
            </w:pPr>
          </w:p>
        </w:tc>
      </w:tr>
      <w:tr w:rsidR="00EA4497" w:rsidRPr="006115B1" w14:paraId="60CB9FF8" w14:textId="77777777" w:rsidTr="00642B6F">
        <w:trPr>
          <w:jc w:val="center"/>
        </w:trPr>
        <w:tc>
          <w:tcPr>
            <w:tcW w:w="9243" w:type="dxa"/>
          </w:tcPr>
          <w:p w14:paraId="1DE88F3D" w14:textId="160D8086" w:rsidR="00EA4497" w:rsidRPr="00862F38" w:rsidRDefault="00EA4497" w:rsidP="00D01CB0">
            <w:pPr>
              <w:numPr>
                <w:ilvl w:val="0"/>
                <w:numId w:val="39"/>
              </w:numPr>
              <w:autoSpaceDE w:val="0"/>
              <w:autoSpaceDN w:val="0"/>
              <w:adjustRightInd w:val="0"/>
              <w:spacing w:after="0"/>
              <w:rPr>
                <w:rFonts w:ascii="Corbel" w:hAnsi="Corbel"/>
                <w:color w:val="000000" w:themeColor="text1"/>
                <w:lang w:val="fr-FR" w:eastAsia="fr-FR"/>
              </w:rPr>
            </w:pPr>
            <w:r w:rsidRPr="00862F38">
              <w:rPr>
                <w:rFonts w:ascii="Corbel" w:hAnsi="Corbel"/>
                <w:b/>
                <w:color w:val="000000" w:themeColor="text1"/>
                <w:u w:val="single"/>
                <w:lang w:val="fr-FR" w:eastAsia="fr-FR"/>
              </w:rPr>
              <w:lastRenderedPageBreak/>
              <w:t>La Formation :</w:t>
            </w:r>
            <w:r w:rsidRPr="00862F38">
              <w:rPr>
                <w:rFonts w:ascii="Corbel" w:hAnsi="Corbel"/>
                <w:color w:val="000000" w:themeColor="text1"/>
                <w:lang w:val="fr-FR" w:eastAsia="fr-FR"/>
              </w:rPr>
              <w:t xml:space="preserve"> </w:t>
            </w:r>
          </w:p>
          <w:p w14:paraId="7DCBD98B" w14:textId="77777777" w:rsidR="00EA4497" w:rsidRPr="00862F38" w:rsidRDefault="00EA4497" w:rsidP="00D01CB0">
            <w:pPr>
              <w:autoSpaceDE w:val="0"/>
              <w:autoSpaceDN w:val="0"/>
              <w:adjustRightInd w:val="0"/>
              <w:spacing w:after="0"/>
              <w:rPr>
                <w:rFonts w:ascii="Corbel" w:hAnsi="Corbel"/>
                <w:color w:val="000000" w:themeColor="text1"/>
                <w:lang w:val="fr-FR" w:eastAsia="fr-FR"/>
              </w:rPr>
            </w:pPr>
            <w:r w:rsidRPr="00862F38">
              <w:rPr>
                <w:rFonts w:ascii="Corbel" w:hAnsi="Corbel"/>
                <w:color w:val="000000" w:themeColor="text1"/>
                <w:lang w:val="fr-FR" w:eastAsia="fr-FR"/>
              </w:rPr>
              <w:t>La déperdition de la formation constitue un autre risque lié à la non utilisation systématique des outils. Mais, il faut systématiser la démultiplication de la formation in situ à l’intérieur des ministères techniques avec l’animation des points focaux. Ceux - ci  deviennent de ce fait des formateurs attitrés, auxquels il faut adjoindre d’autres pour prévoir la mobilité possible des agents et garantir ainsi la durabilité de la formation</w:t>
            </w:r>
          </w:p>
          <w:p w14:paraId="1065A727" w14:textId="77777777" w:rsidR="00EA4497" w:rsidRPr="00862F38" w:rsidRDefault="00EA4497" w:rsidP="00D01CB0">
            <w:pPr>
              <w:autoSpaceDE w:val="0"/>
              <w:autoSpaceDN w:val="0"/>
              <w:adjustRightInd w:val="0"/>
              <w:spacing w:after="0"/>
              <w:rPr>
                <w:rFonts w:ascii="Corbel" w:hAnsi="Corbel"/>
                <w:color w:val="000000" w:themeColor="text1"/>
                <w:lang w:val="fr-FR" w:eastAsia="fr-FR"/>
              </w:rPr>
            </w:pPr>
          </w:p>
          <w:p w14:paraId="26CA4E2C" w14:textId="77777777" w:rsidR="00EA4497" w:rsidRPr="00862F38" w:rsidRDefault="00EA4497" w:rsidP="00D01CB0">
            <w:pPr>
              <w:pStyle w:val="Paragraphedeliste"/>
              <w:numPr>
                <w:ilvl w:val="0"/>
                <w:numId w:val="39"/>
              </w:numPr>
              <w:autoSpaceDE w:val="0"/>
              <w:autoSpaceDN w:val="0"/>
              <w:adjustRightInd w:val="0"/>
              <w:spacing w:after="0"/>
              <w:rPr>
                <w:rFonts w:ascii="Corbel" w:hAnsi="Corbel"/>
                <w:color w:val="000000" w:themeColor="text1"/>
                <w:lang w:val="fr-FR" w:eastAsia="fr-FR"/>
              </w:rPr>
            </w:pPr>
            <w:r w:rsidRPr="00862F38">
              <w:rPr>
                <w:rFonts w:ascii="Corbel" w:hAnsi="Corbel"/>
                <w:b/>
                <w:color w:val="000000" w:themeColor="text1"/>
                <w:u w:val="single"/>
                <w:lang w:val="fr-FR" w:eastAsia="fr-FR"/>
              </w:rPr>
              <w:t>Les points focaux :</w:t>
            </w:r>
            <w:r w:rsidRPr="00862F38">
              <w:rPr>
                <w:rFonts w:ascii="Corbel" w:hAnsi="Corbel"/>
                <w:color w:val="000000" w:themeColor="text1"/>
                <w:lang w:val="fr-FR" w:eastAsia="fr-FR"/>
              </w:rPr>
              <w:t xml:space="preserve"> </w:t>
            </w:r>
          </w:p>
          <w:p w14:paraId="3A25C101" w14:textId="77777777" w:rsidR="00EA4497" w:rsidRPr="00862F38" w:rsidRDefault="00EA4497" w:rsidP="00D01CB0">
            <w:pPr>
              <w:pStyle w:val="Paragraphedeliste"/>
              <w:autoSpaceDE w:val="0"/>
              <w:autoSpaceDN w:val="0"/>
              <w:adjustRightInd w:val="0"/>
              <w:spacing w:after="0"/>
              <w:ind w:left="0"/>
              <w:rPr>
                <w:rFonts w:ascii="Corbel" w:hAnsi="Corbel"/>
                <w:color w:val="000000" w:themeColor="text1"/>
                <w:lang w:val="fr-FR" w:eastAsia="fr-FR"/>
              </w:rPr>
            </w:pPr>
            <w:r w:rsidRPr="00862F38">
              <w:rPr>
                <w:rFonts w:ascii="Corbel" w:hAnsi="Corbel"/>
                <w:color w:val="000000" w:themeColor="text1"/>
                <w:lang w:val="fr-FR" w:eastAsia="fr-FR"/>
              </w:rPr>
              <w:t>La perturbation occasionnée dans le fonctionnement du projet par la mobilité des points focaux traduit un risque : celui de la continuité du service. En effet, la transmission de l’information au sein du ministère n’est pas toujours garantie, en l’absence d’un comité interne chargé d’assumer cette tâche avec donc des relais au point focal. D’autant que ce dernier est susceptible d’une certaine mobilité avec les affectations administratives d’un ministère à l’autre.</w:t>
            </w:r>
          </w:p>
          <w:p w14:paraId="646A947D" w14:textId="77777777" w:rsidR="00EA4497" w:rsidRPr="00862F38" w:rsidRDefault="00EA4497" w:rsidP="00D01CB0">
            <w:pPr>
              <w:spacing w:after="0"/>
              <w:rPr>
                <w:rFonts w:ascii="Corbel" w:hAnsi="Corbel" w:cstheme="minorHAnsi"/>
                <w:b/>
                <w:color w:val="000000" w:themeColor="text1"/>
                <w:lang w:val="fr-FR"/>
              </w:rPr>
            </w:pPr>
          </w:p>
          <w:p w14:paraId="49444CCE" w14:textId="77777777" w:rsidR="009A03BF" w:rsidRPr="00862F38" w:rsidRDefault="009A03BF" w:rsidP="00D01CB0">
            <w:pPr>
              <w:spacing w:after="0"/>
              <w:rPr>
                <w:rFonts w:ascii="Corbel" w:hAnsi="Corbel" w:cstheme="minorHAnsi"/>
                <w:b/>
                <w:color w:val="000000" w:themeColor="text1"/>
                <w:lang w:val="fr-FR"/>
              </w:rPr>
            </w:pPr>
          </w:p>
          <w:p w14:paraId="1D45C862" w14:textId="0C4936BF" w:rsidR="00EA4497" w:rsidRPr="002017D4" w:rsidRDefault="00EA4497" w:rsidP="00642B6F">
            <w:pPr>
              <w:pStyle w:val="Titre2"/>
              <w:rPr>
                <w:b/>
              </w:rPr>
            </w:pPr>
            <w:bookmarkStart w:id="35" w:name="_Toc6616134"/>
            <w:r w:rsidRPr="002017D4">
              <w:rPr>
                <w:b/>
              </w:rPr>
              <w:t xml:space="preserve">VI  </w:t>
            </w:r>
            <w:r w:rsidR="00642B6F" w:rsidRPr="002017D4">
              <w:rPr>
                <w:b/>
              </w:rPr>
              <w:t>EFFETS / IMPACTS</w:t>
            </w:r>
            <w:bookmarkEnd w:id="35"/>
          </w:p>
          <w:p w14:paraId="27C3ABDE" w14:textId="77777777" w:rsidR="00270AFA" w:rsidRDefault="00270AFA" w:rsidP="00D01CB0">
            <w:pPr>
              <w:spacing w:after="0"/>
              <w:rPr>
                <w:rFonts w:ascii="Corbel" w:hAnsi="Corbel"/>
                <w:b/>
                <w:color w:val="000000" w:themeColor="text1"/>
                <w:u w:val="single"/>
                <w:lang w:val="fr-FR"/>
              </w:rPr>
            </w:pPr>
          </w:p>
          <w:p w14:paraId="18A52331" w14:textId="4CAEED65" w:rsidR="00270AFA" w:rsidRPr="00270AFA" w:rsidRDefault="00270AFA" w:rsidP="00270AFA">
            <w:pPr>
              <w:pStyle w:val="Paragraphedeliste"/>
              <w:spacing w:after="120"/>
              <w:ind w:left="0"/>
              <w:rPr>
                <w:rFonts w:ascii="Corbel" w:hAnsi="Corbel"/>
                <w:color w:val="000000" w:themeColor="text1"/>
                <w:lang w:val="fr-FR"/>
              </w:rPr>
            </w:pPr>
            <w:r w:rsidRPr="00270AFA">
              <w:rPr>
                <w:rFonts w:ascii="Corbel" w:hAnsi="Corbel"/>
                <w:color w:val="000000" w:themeColor="text1"/>
                <w:lang w:val="fr-FR"/>
              </w:rPr>
              <w:t xml:space="preserve">L’équipe d’évaluation a tenté d’observer les changements en cours ou effectifs qui ont pu résulter </w:t>
            </w:r>
            <w:r w:rsidRPr="00270AFA">
              <w:rPr>
                <w:rFonts w:ascii="Corbel" w:hAnsi="Corbel"/>
                <w:color w:val="000000" w:themeColor="text1"/>
                <w:lang w:val="fr-FR"/>
              </w:rPr>
              <w:lastRenderedPageBreak/>
              <w:t>de l’action du projet dans le domaine de l’environnement ; mais aussi au plan socio – économique, en termes d’amélioration de la résilience des communautés.</w:t>
            </w:r>
          </w:p>
          <w:p w14:paraId="19251EDC" w14:textId="77777777" w:rsidR="00EA4497" w:rsidRPr="00862F38" w:rsidRDefault="00EA4497" w:rsidP="00D01CB0">
            <w:pPr>
              <w:pStyle w:val="Paragraphedeliste"/>
              <w:spacing w:after="120"/>
              <w:ind w:left="1735"/>
              <w:rPr>
                <w:rFonts w:ascii="Corbel" w:hAnsi="Corbel"/>
                <w:color w:val="000000" w:themeColor="text1"/>
                <w:lang w:val="fr-FR"/>
              </w:rPr>
            </w:pPr>
          </w:p>
          <w:p w14:paraId="401DADCC" w14:textId="171AE6F2" w:rsidR="00EA4497" w:rsidRPr="00862F38" w:rsidRDefault="00642B6F" w:rsidP="00642B6F">
            <w:pPr>
              <w:pStyle w:val="Titre3"/>
            </w:pPr>
            <w:bookmarkStart w:id="36" w:name="_Toc6616135"/>
            <w:r>
              <w:t xml:space="preserve">5.1.  </w:t>
            </w:r>
            <w:r w:rsidR="00EA4497" w:rsidRPr="00862F38">
              <w:t>Contribution à la réduction de la tension sur l’environnement</w:t>
            </w:r>
            <w:bookmarkEnd w:id="36"/>
          </w:p>
          <w:p w14:paraId="4DA136B6" w14:textId="77777777" w:rsidR="00EA4497" w:rsidRPr="00862F38" w:rsidRDefault="00EA4497" w:rsidP="00D01CB0">
            <w:pPr>
              <w:pStyle w:val="Paragraphedeliste"/>
              <w:spacing w:after="0"/>
              <w:rPr>
                <w:rFonts w:ascii="Corbel" w:hAnsi="Corbel"/>
                <w:b/>
                <w:color w:val="000000" w:themeColor="text1"/>
                <w:u w:val="single"/>
                <w:lang w:val="fr-FR"/>
              </w:rPr>
            </w:pPr>
          </w:p>
          <w:p w14:paraId="31657F71"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L’un des résultats attendus, c’est l’amélioration de la résilience des écosystèmes au stress climatique. Au regard de l’utilisation des équipements mis en place et des produits déjà obtenus ou en cours, l’on peut considérer que des progrès existent vers la réduction du stress climatique sur l’environnement. En effet, l’exploitation des données prévisionnelles par région et localité (sur la base des cartes de vulnérabilité écologique) permettra à terme de limiter le stress hydrique des zones agro – sylvo – pastorales, d’une part et de recharger les nappes et cours d’eau pour des mesures d’aménagement, d’autre part. De la même manière, le stress thermique résultant des fortes températures, les vents violents et les tornades  pourront  être mieux gérés à travers les mécanismes de suivi du climat pour réduire leur impact en termes de pollutions et de nuisances sur l’environnement.  (ressources animales (choc thermique) et agro – forestières sur par suite sur les communautés.</w:t>
            </w:r>
          </w:p>
          <w:p w14:paraId="1DD6E5D3" w14:textId="77777777" w:rsidR="00EA4497" w:rsidRPr="00862F38" w:rsidRDefault="00EA4497" w:rsidP="00D01CB0">
            <w:pPr>
              <w:pStyle w:val="Paragraphedeliste"/>
              <w:spacing w:after="120"/>
              <w:ind w:left="0"/>
              <w:rPr>
                <w:rFonts w:ascii="Corbel" w:hAnsi="Corbel"/>
                <w:color w:val="000000" w:themeColor="text1"/>
                <w:lang w:val="fr-FR"/>
              </w:rPr>
            </w:pPr>
          </w:p>
          <w:p w14:paraId="583B85F9" w14:textId="61097059" w:rsidR="00EA4497" w:rsidRDefault="00642B6F" w:rsidP="00642B6F">
            <w:pPr>
              <w:pStyle w:val="Titre3"/>
            </w:pPr>
            <w:bookmarkStart w:id="37" w:name="_Toc6616136"/>
            <w:r>
              <w:t xml:space="preserve">5.2. </w:t>
            </w:r>
            <w:r w:rsidR="00EA4497" w:rsidRPr="00862F38">
              <w:t>Contribution à l’amélioration de l’état écologique du pays</w:t>
            </w:r>
            <w:bookmarkEnd w:id="37"/>
          </w:p>
          <w:p w14:paraId="1F4B4918" w14:textId="77777777" w:rsidR="00642B6F" w:rsidRPr="00642B6F" w:rsidRDefault="00642B6F" w:rsidP="00642B6F">
            <w:pPr>
              <w:rPr>
                <w:lang w:val="fr-FR" w:eastAsia="fr-FR" w:bidi="ar-SA"/>
              </w:rPr>
            </w:pPr>
          </w:p>
          <w:p w14:paraId="7E8F95BE"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Les données fiables et représentatives fournies par le réseau mis en place par le projet contribuent déjà à travers les serveurs à établir une banque de données géo-référencées et dynamique sur l’écologie au niveau du CNDD. Elles permettent ainsi d’améliorer par suite le suivi régulier de l’évolution de l’écologie du pays et la fourniture tous les 4 ans du Rapport sur l’Etat de l’Ecologie qui est un outil important de prise de décision dans le pays.</w:t>
            </w:r>
          </w:p>
          <w:p w14:paraId="657096A1" w14:textId="77777777" w:rsidR="00EA4497" w:rsidRPr="00862F38" w:rsidRDefault="00EA4497" w:rsidP="00D01CB0">
            <w:pPr>
              <w:pStyle w:val="Paragraphedeliste"/>
              <w:spacing w:after="0"/>
              <w:rPr>
                <w:rFonts w:ascii="Corbel" w:hAnsi="Corbel"/>
                <w:b/>
                <w:color w:val="000000" w:themeColor="text1"/>
                <w:u w:val="single"/>
                <w:lang w:val="fr-FR"/>
              </w:rPr>
            </w:pPr>
          </w:p>
          <w:p w14:paraId="2B4F7B07" w14:textId="28ECFB62" w:rsidR="00EA4497" w:rsidRDefault="00642B6F" w:rsidP="00642B6F">
            <w:pPr>
              <w:pStyle w:val="Titre3"/>
              <w:tabs>
                <w:tab w:val="left" w:pos="5835"/>
              </w:tabs>
            </w:pPr>
            <w:bookmarkStart w:id="38" w:name="_Toc6616137"/>
            <w:r>
              <w:t xml:space="preserve">5.3.  </w:t>
            </w:r>
            <w:r w:rsidR="00EA4497" w:rsidRPr="00862F38">
              <w:t>Contribution à la réduction de la pauvreté</w:t>
            </w:r>
            <w:bookmarkEnd w:id="38"/>
            <w:r>
              <w:tab/>
            </w:r>
          </w:p>
          <w:p w14:paraId="18950BA8" w14:textId="77777777" w:rsidR="00642B6F" w:rsidRPr="00642B6F" w:rsidRDefault="00642B6F" w:rsidP="00642B6F">
            <w:pPr>
              <w:rPr>
                <w:lang w:val="fr-FR" w:eastAsia="fr-FR" w:bidi="ar-SA"/>
              </w:rPr>
            </w:pPr>
          </w:p>
          <w:p w14:paraId="232F7B89" w14:textId="77777777" w:rsidR="00EA4497" w:rsidRPr="00862F38" w:rsidRDefault="00EA4497" w:rsidP="00D01CB0">
            <w:pPr>
              <w:tabs>
                <w:tab w:val="left" w:pos="4680"/>
              </w:tabs>
              <w:spacing w:after="0"/>
              <w:rPr>
                <w:rFonts w:ascii="Corbel" w:hAnsi="Corbel"/>
                <w:bCs/>
                <w:color w:val="000000" w:themeColor="text1"/>
                <w:lang w:val="fr-FR"/>
              </w:rPr>
            </w:pPr>
            <w:r w:rsidRPr="00862F38">
              <w:rPr>
                <w:rFonts w:ascii="Corbel" w:hAnsi="Corbel"/>
                <w:bCs/>
                <w:color w:val="000000" w:themeColor="text1"/>
                <w:lang w:val="fr-FR"/>
              </w:rPr>
              <w:t>La réduction de la pression sur l’environnement se rapporte à l’objectif général du projet qui</w:t>
            </w:r>
          </w:p>
          <w:p w14:paraId="6FA2EEE3" w14:textId="4F160C3E" w:rsidR="00EA4497" w:rsidRDefault="00EA4497" w:rsidP="00D01CB0">
            <w:pPr>
              <w:tabs>
                <w:tab w:val="left" w:pos="4680"/>
              </w:tabs>
              <w:spacing w:after="0"/>
              <w:rPr>
                <w:rFonts w:ascii="Corbel" w:hAnsi="Corbel"/>
                <w:color w:val="000000" w:themeColor="text1"/>
                <w:lang w:val="fr-FR"/>
              </w:rPr>
            </w:pPr>
            <w:r w:rsidRPr="00862F38">
              <w:rPr>
                <w:rFonts w:ascii="Corbel" w:hAnsi="Corbel"/>
                <w:bCs/>
                <w:color w:val="000000" w:themeColor="text1"/>
                <w:lang w:val="fr-FR"/>
              </w:rPr>
              <w:t>s’inscrit dans les orientations de l’Axe 3 du PNDES (Ex SCADD) visant à « </w:t>
            </w:r>
            <w:r w:rsidRPr="00862F38">
              <w:rPr>
                <w:rFonts w:ascii="Corbel" w:hAnsi="Corbel"/>
                <w:bCs/>
                <w:color w:val="000000" w:themeColor="text1"/>
                <w:lang w:val="fr-CA"/>
              </w:rPr>
              <w:t>Dynamiser les secteurs porteurs pour l’économie et les emplois » et particulièrement sur l’Effet Attendu A2  du projet SAP – IC : « </w:t>
            </w:r>
            <w:r w:rsidRPr="00862F38">
              <w:rPr>
                <w:rFonts w:ascii="Corbel" w:hAnsi="Corbel"/>
                <w:color w:val="000000" w:themeColor="text1"/>
                <w:lang w:val="fr-FR"/>
              </w:rPr>
              <w:t>EA 3.5.2 : les capacités d’atténuation et d’adaptation aux effets néfastes du changement climatique sont renforcées dans une optique de transition vers l’économie verte » qui constitue la base d’orientation des PTA du projet. En effet, une meilleure maîtrise des prévisions permettra un progrès significati</w:t>
            </w:r>
            <w:r w:rsidR="00A407AD">
              <w:rPr>
                <w:rFonts w:ascii="Corbel" w:hAnsi="Corbel"/>
                <w:color w:val="000000" w:themeColor="text1"/>
                <w:lang w:val="fr-FR"/>
              </w:rPr>
              <w:t>f</w:t>
            </w:r>
            <w:r w:rsidRPr="00862F38">
              <w:rPr>
                <w:rFonts w:ascii="Corbel" w:hAnsi="Corbel"/>
                <w:color w:val="000000" w:themeColor="text1"/>
                <w:lang w:val="fr-FR"/>
              </w:rPr>
              <w:t xml:space="preserve"> dans l’amélioration des rendements et des productions, créera et consolidera des emplois et améliorera les revenus des communautés.</w:t>
            </w:r>
          </w:p>
          <w:p w14:paraId="60C8F1F9" w14:textId="77777777" w:rsidR="00642B6F" w:rsidRDefault="00642B6F" w:rsidP="00D01CB0">
            <w:pPr>
              <w:tabs>
                <w:tab w:val="left" w:pos="4680"/>
              </w:tabs>
              <w:spacing w:after="0"/>
              <w:rPr>
                <w:rFonts w:ascii="Corbel" w:hAnsi="Corbel"/>
                <w:color w:val="000000" w:themeColor="text1"/>
                <w:lang w:val="fr-FR"/>
              </w:rPr>
            </w:pPr>
          </w:p>
          <w:p w14:paraId="17F7C815" w14:textId="77777777" w:rsidR="00642B6F" w:rsidRDefault="00642B6F" w:rsidP="00D01CB0">
            <w:pPr>
              <w:tabs>
                <w:tab w:val="left" w:pos="4680"/>
              </w:tabs>
              <w:spacing w:after="0"/>
              <w:rPr>
                <w:rFonts w:ascii="Corbel" w:hAnsi="Corbel"/>
                <w:color w:val="000000" w:themeColor="text1"/>
                <w:lang w:val="fr-FR"/>
              </w:rPr>
            </w:pPr>
          </w:p>
          <w:p w14:paraId="7056EF45" w14:textId="2A746AA2" w:rsidR="0005020E" w:rsidRPr="002017D4" w:rsidRDefault="0005020E" w:rsidP="00642B6F">
            <w:pPr>
              <w:pStyle w:val="Titre2"/>
              <w:rPr>
                <w:b/>
              </w:rPr>
            </w:pPr>
            <w:bookmarkStart w:id="39" w:name="_Toc6616138"/>
            <w:r w:rsidRPr="002017D4">
              <w:rPr>
                <w:b/>
              </w:rPr>
              <w:t>VII  EVALUATION DU NIVEAU DE PRISE EN CHARGE DES RECOMMANDATIONS DE LA MISSION D’EVALUATION A MI – PARCOURS</w:t>
            </w:r>
            <w:bookmarkEnd w:id="39"/>
          </w:p>
          <w:p w14:paraId="1895DFD7" w14:textId="77777777" w:rsidR="0005020E" w:rsidRDefault="0005020E" w:rsidP="0005020E">
            <w:pPr>
              <w:spacing w:after="0"/>
              <w:rPr>
                <w:rFonts w:ascii="Corbel" w:hAnsi="Corbel" w:cstheme="minorHAnsi"/>
                <w:b/>
                <w:color w:val="000000" w:themeColor="text1"/>
                <w:lang w:val="fr-FR"/>
              </w:rPr>
            </w:pPr>
          </w:p>
          <w:p w14:paraId="6C7C1C4F" w14:textId="33BB0EB2" w:rsidR="0005020E" w:rsidRPr="00FC5C84" w:rsidRDefault="0005020E" w:rsidP="00821FFA">
            <w:pPr>
              <w:spacing w:after="0"/>
              <w:rPr>
                <w:rFonts w:ascii="Corbel" w:hAnsi="Corbel" w:cstheme="minorHAnsi"/>
                <w:b/>
                <w:color w:val="000000" w:themeColor="text1"/>
                <w:lang w:val="fr-FR"/>
              </w:rPr>
            </w:pPr>
            <w:r w:rsidRPr="00FC5C84">
              <w:rPr>
                <w:rFonts w:ascii="Corbel" w:hAnsi="Corbel" w:cstheme="minorHAnsi"/>
                <w:b/>
                <w:color w:val="000000" w:themeColor="text1"/>
                <w:lang w:val="fr-FR"/>
              </w:rPr>
              <w:t xml:space="preserve">L’équipe d’évaluation a recensé les recommandations jugées réalistes et réalisables pour déterminer leur niveau de réalisation.  Il s’agit entre autres de : </w:t>
            </w:r>
          </w:p>
          <w:p w14:paraId="2A2F977C" w14:textId="77777777" w:rsidR="0005020E" w:rsidRPr="00FC5C84" w:rsidRDefault="0005020E" w:rsidP="00821FFA">
            <w:pPr>
              <w:spacing w:after="0"/>
              <w:rPr>
                <w:rFonts w:ascii="Corbel" w:hAnsi="Corbel"/>
                <w:color w:val="000000" w:themeColor="text1"/>
                <w:lang w:val="fr-FR"/>
              </w:rPr>
            </w:pPr>
          </w:p>
          <w:p w14:paraId="5F707B67" w14:textId="6DE46E1B" w:rsidR="0005020E" w:rsidRPr="00FC5C84" w:rsidRDefault="0005020E" w:rsidP="0005020E">
            <w:pPr>
              <w:rPr>
                <w:rFonts w:ascii="Corbel" w:hAnsi="Corbel"/>
                <w:lang w:val="fr-FR"/>
              </w:rPr>
            </w:pPr>
            <w:r w:rsidRPr="00FC5C84">
              <w:rPr>
                <w:rFonts w:ascii="Corbel" w:hAnsi="Corbel"/>
                <w:lang w:val="fr-FR"/>
              </w:rPr>
              <w:t xml:space="preserve">1. La révision du cadre logique du projet avec une attention particulière accordée à : - la terminologie technique utilisée qui manque de précisions ; - une définition plus rigoureuse de </w:t>
            </w:r>
            <w:r w:rsidRPr="00FC5C84">
              <w:rPr>
                <w:rFonts w:ascii="Corbel" w:hAnsi="Corbel"/>
                <w:lang w:val="fr-FR"/>
              </w:rPr>
              <w:lastRenderedPageBreak/>
              <w:t xml:space="preserve">certaines activités surtout au niveau de la 2ème  composante ; - la reformulation de certaines activités et sous-activités, voire l’agrégation de certaines sous activités.  </w:t>
            </w:r>
          </w:p>
          <w:p w14:paraId="0892F47D" w14:textId="4F39B273" w:rsidR="0005020E" w:rsidRPr="00FC5C84" w:rsidRDefault="0005020E" w:rsidP="00821FFA">
            <w:pPr>
              <w:pStyle w:val="Paragraphedeliste"/>
              <w:numPr>
                <w:ilvl w:val="0"/>
                <w:numId w:val="54"/>
              </w:numPr>
              <w:rPr>
                <w:rFonts w:ascii="Corbel" w:hAnsi="Corbel"/>
                <w:lang w:val="fr-FR"/>
              </w:rPr>
            </w:pPr>
            <w:r w:rsidRPr="00FC5C84">
              <w:rPr>
                <w:rFonts w:ascii="Corbel" w:hAnsi="Corbel"/>
                <w:lang w:val="fr-FR"/>
              </w:rPr>
              <w:t xml:space="preserve">Cette recommandation apparaît très générale et </w:t>
            </w:r>
            <w:r w:rsidR="00821FFA" w:rsidRPr="00FC5C84">
              <w:rPr>
                <w:rFonts w:ascii="Corbel" w:hAnsi="Corbel"/>
                <w:lang w:val="fr-FR"/>
              </w:rPr>
              <w:t>reste donc difficile à apprécier en l’absence de plus de précision</w:t>
            </w:r>
            <w:r w:rsidR="00A407AD" w:rsidRPr="00FC5C84">
              <w:rPr>
                <w:rFonts w:ascii="Corbel" w:hAnsi="Corbel"/>
                <w:lang w:val="fr-FR"/>
              </w:rPr>
              <w:t xml:space="preserve"> sur les activités à redéfinir et à reformuler.</w:t>
            </w:r>
          </w:p>
          <w:p w14:paraId="511CB511" w14:textId="77777777" w:rsidR="00821FFA" w:rsidRPr="00FC5C84" w:rsidRDefault="0005020E" w:rsidP="0005020E">
            <w:pPr>
              <w:rPr>
                <w:rFonts w:ascii="Corbel" w:hAnsi="Corbel"/>
                <w:lang w:val="fr-FR"/>
              </w:rPr>
            </w:pPr>
            <w:r w:rsidRPr="00FC5C84">
              <w:rPr>
                <w:rFonts w:ascii="Corbel" w:hAnsi="Corbel"/>
                <w:lang w:val="fr-FR"/>
              </w:rPr>
              <w:t>2. Instaurer et assurer la fonctionnalité d’un système de suivi évaluation tel que décrit dans le document du projet afin de garantir les fonctions de reporting en temps réel mais éga</w:t>
            </w:r>
            <w:r w:rsidR="00821FFA" w:rsidRPr="00FC5C84">
              <w:rPr>
                <w:rFonts w:ascii="Corbel" w:hAnsi="Corbel"/>
                <w:lang w:val="fr-FR"/>
              </w:rPr>
              <w:t>lement d’alerte et de pilotage.</w:t>
            </w:r>
          </w:p>
          <w:p w14:paraId="793B13AD" w14:textId="6CEA06C3" w:rsidR="0005020E" w:rsidRPr="00FC5C84" w:rsidRDefault="00821FFA" w:rsidP="00821FFA">
            <w:pPr>
              <w:pStyle w:val="Paragraphedeliste"/>
              <w:numPr>
                <w:ilvl w:val="0"/>
                <w:numId w:val="54"/>
              </w:numPr>
              <w:rPr>
                <w:rFonts w:ascii="Corbel" w:hAnsi="Corbel"/>
                <w:lang w:val="fr-FR"/>
              </w:rPr>
            </w:pPr>
            <w:r w:rsidRPr="00FC5C84">
              <w:rPr>
                <w:rFonts w:ascii="Corbel" w:hAnsi="Corbel"/>
                <w:lang w:val="fr-FR"/>
              </w:rPr>
              <w:t>Le reporting s’effectue normalement.</w:t>
            </w:r>
          </w:p>
          <w:p w14:paraId="6A6EDE50" w14:textId="675768F9" w:rsidR="0005020E" w:rsidRPr="00FC5C84" w:rsidRDefault="0005020E" w:rsidP="0005020E">
            <w:pPr>
              <w:rPr>
                <w:rFonts w:ascii="Corbel" w:hAnsi="Corbel"/>
                <w:lang w:val="fr-FR"/>
              </w:rPr>
            </w:pPr>
            <w:r w:rsidRPr="00FC5C84">
              <w:rPr>
                <w:rFonts w:ascii="Corbel" w:hAnsi="Corbel"/>
                <w:lang w:val="fr-FR"/>
              </w:rPr>
              <w:t xml:space="preserve">3. Améliorer la gestion administrative et financière du projet à travers le raccourcissement des délais de passation des marchés. Pour cela, on pourrait envisager des procédures plus rapides et plus flexibles qui tiendraient compte du caractère très technique de ce projet.  </w:t>
            </w:r>
          </w:p>
          <w:p w14:paraId="6912452C" w14:textId="5D6FFC95" w:rsidR="00821FFA" w:rsidRDefault="00821FFA" w:rsidP="00821FFA">
            <w:pPr>
              <w:pStyle w:val="Paragraphedeliste"/>
              <w:numPr>
                <w:ilvl w:val="0"/>
                <w:numId w:val="54"/>
              </w:numPr>
              <w:rPr>
                <w:rFonts w:ascii="Corbel" w:hAnsi="Corbel"/>
                <w:lang w:val="fr-FR"/>
              </w:rPr>
            </w:pPr>
            <w:r w:rsidRPr="00FC5C84">
              <w:rPr>
                <w:rFonts w:ascii="Corbel" w:hAnsi="Corbel"/>
                <w:lang w:val="fr-FR"/>
              </w:rPr>
              <w:t xml:space="preserve">Certains investissements  ont été réalisés avec l’appui du PNUD pour aider à accélérer  les procédures </w:t>
            </w:r>
          </w:p>
          <w:p w14:paraId="0B946204" w14:textId="77777777" w:rsidR="00FE5CCB" w:rsidRPr="00FC5C84" w:rsidRDefault="00FE5CCB" w:rsidP="00FE5CCB">
            <w:pPr>
              <w:pStyle w:val="Paragraphedeliste"/>
              <w:rPr>
                <w:rFonts w:ascii="Corbel" w:hAnsi="Corbel"/>
                <w:lang w:val="fr-FR"/>
              </w:rPr>
            </w:pPr>
          </w:p>
          <w:p w14:paraId="3A5396AD" w14:textId="0C97E553" w:rsidR="0005020E" w:rsidRPr="00FC5C84" w:rsidRDefault="0005020E" w:rsidP="0005020E">
            <w:pPr>
              <w:rPr>
                <w:rFonts w:ascii="Corbel" w:hAnsi="Corbel"/>
                <w:lang w:val="fr-FR"/>
              </w:rPr>
            </w:pPr>
            <w:r w:rsidRPr="00FC5C84">
              <w:rPr>
                <w:rFonts w:ascii="Corbel" w:hAnsi="Corbel"/>
                <w:lang w:val="fr-FR"/>
              </w:rPr>
              <w:t xml:space="preserve">4. Insister verbalement et par écrit auprès des points focaux et de leurs supérieurs hiérarchiques, et inclure des clauses dans les conventions de partenariat rendant obligatoires la communication et le partage des informations relatives à la mise en œuvre du projet au sein des institutions partenaires.  </w:t>
            </w:r>
          </w:p>
          <w:p w14:paraId="2C39CAD4" w14:textId="5B98459B" w:rsidR="00821FFA" w:rsidRPr="00FC5C84" w:rsidRDefault="00821FFA" w:rsidP="00821FFA">
            <w:pPr>
              <w:pStyle w:val="Paragraphedeliste"/>
              <w:numPr>
                <w:ilvl w:val="0"/>
                <w:numId w:val="54"/>
              </w:numPr>
              <w:rPr>
                <w:rFonts w:ascii="Corbel" w:hAnsi="Corbel"/>
                <w:lang w:val="fr-FR"/>
              </w:rPr>
            </w:pPr>
            <w:r w:rsidRPr="00FC5C84">
              <w:rPr>
                <w:rFonts w:ascii="Corbel" w:hAnsi="Corbel"/>
                <w:lang w:val="fr-FR"/>
              </w:rPr>
              <w:t>Cette disposition visant à réduire l’impact négatif de la mobilité des points focaux n’a pas été formalisée.</w:t>
            </w:r>
          </w:p>
          <w:p w14:paraId="0F5B2017" w14:textId="3E9E597A" w:rsidR="0005020E" w:rsidRPr="00FC5C84" w:rsidRDefault="00821FFA" w:rsidP="0005020E">
            <w:pPr>
              <w:rPr>
                <w:rFonts w:ascii="Corbel" w:hAnsi="Corbel"/>
                <w:lang w:val="fr-FR"/>
              </w:rPr>
            </w:pPr>
            <w:r w:rsidRPr="00FC5C84">
              <w:rPr>
                <w:rFonts w:ascii="Corbel" w:hAnsi="Corbel"/>
                <w:lang w:val="fr-FR"/>
              </w:rPr>
              <w:t>5</w:t>
            </w:r>
            <w:r w:rsidR="0005020E" w:rsidRPr="00FC5C84">
              <w:rPr>
                <w:rFonts w:ascii="Corbel" w:hAnsi="Corbel"/>
                <w:lang w:val="fr-FR"/>
              </w:rPr>
              <w:t xml:space="preserve">.  Donner la priorité au renforcement des capacités d’observation hydrométéorologique: i) la sécurisation du réseau automatique d’observation météorologique de l’ANAM et son exploitation en temps réel et ii) la mise en exploitation du réseau d’observation hydrologique de la DEIE.  </w:t>
            </w:r>
          </w:p>
          <w:p w14:paraId="10F29B6B" w14:textId="4B656DDE" w:rsidR="00821FFA" w:rsidRPr="00FC5C84" w:rsidRDefault="00821FFA" w:rsidP="00821FFA">
            <w:pPr>
              <w:pStyle w:val="Paragraphedeliste"/>
              <w:numPr>
                <w:ilvl w:val="0"/>
                <w:numId w:val="54"/>
              </w:numPr>
              <w:rPr>
                <w:rFonts w:ascii="Corbel" w:hAnsi="Corbel"/>
                <w:lang w:val="fr-FR"/>
              </w:rPr>
            </w:pPr>
            <w:r w:rsidRPr="00FC5C84">
              <w:rPr>
                <w:rFonts w:ascii="Corbel" w:hAnsi="Corbel"/>
                <w:lang w:val="fr-FR"/>
              </w:rPr>
              <w:t>Le réseau de l’ANAM a été en grande partie sécurisé par des clôtures, tandis que l’exploitation du réseau de la DEIE est encore insuffisante.</w:t>
            </w:r>
          </w:p>
          <w:p w14:paraId="35EAD2A6" w14:textId="0B076DA2" w:rsidR="0005020E" w:rsidRPr="00FC5C84" w:rsidRDefault="00821FFA" w:rsidP="0005020E">
            <w:pPr>
              <w:rPr>
                <w:rFonts w:ascii="Corbel" w:hAnsi="Corbel"/>
                <w:lang w:val="fr-FR"/>
              </w:rPr>
            </w:pPr>
            <w:r w:rsidRPr="00FC5C84">
              <w:rPr>
                <w:rFonts w:ascii="Corbel" w:hAnsi="Corbel"/>
                <w:lang w:val="fr-FR"/>
              </w:rPr>
              <w:t>6</w:t>
            </w:r>
            <w:r w:rsidR="0005020E" w:rsidRPr="00FC5C84">
              <w:rPr>
                <w:rFonts w:ascii="Corbel" w:hAnsi="Corbel"/>
                <w:lang w:val="fr-FR"/>
              </w:rPr>
              <w:t xml:space="preserve">. Procéder de manière sélective en identifiant deux à trois risques climatiques prioritaires au Burkina Faso qui seront pris en charge par le SAP-IC et développer les indicateurs formalisés et dédiés à chaque risque.  </w:t>
            </w:r>
          </w:p>
          <w:p w14:paraId="0D34C880" w14:textId="47625A81" w:rsidR="00821FFA" w:rsidRPr="00FC5C84" w:rsidRDefault="00821FFA" w:rsidP="00821FFA">
            <w:pPr>
              <w:pStyle w:val="Paragraphedeliste"/>
              <w:numPr>
                <w:ilvl w:val="0"/>
                <w:numId w:val="54"/>
              </w:numPr>
              <w:rPr>
                <w:rFonts w:ascii="Corbel" w:hAnsi="Corbel"/>
                <w:lang w:val="fr-FR"/>
              </w:rPr>
            </w:pPr>
            <w:r w:rsidRPr="00FC5C84">
              <w:rPr>
                <w:rFonts w:ascii="Corbel" w:hAnsi="Corbel"/>
                <w:lang w:val="fr-FR"/>
              </w:rPr>
              <w:t>Cette disposition reste encore à mettre en œuvre car elle est fortement dépendante de l’étude sur les seuils d’alerte encore en cours au moment de la mission.</w:t>
            </w:r>
          </w:p>
          <w:p w14:paraId="0C9FEEF1" w14:textId="6DA99B66" w:rsidR="0005020E" w:rsidRPr="00FC5C84" w:rsidRDefault="00821FFA" w:rsidP="0005020E">
            <w:pPr>
              <w:rPr>
                <w:rFonts w:ascii="Corbel" w:hAnsi="Corbel"/>
                <w:lang w:val="fr-FR"/>
              </w:rPr>
            </w:pPr>
            <w:r w:rsidRPr="00FC5C84">
              <w:rPr>
                <w:rFonts w:ascii="Corbel" w:hAnsi="Corbel"/>
                <w:lang w:val="fr-FR"/>
              </w:rPr>
              <w:t>7</w:t>
            </w:r>
            <w:r w:rsidR="0005020E" w:rsidRPr="00FC5C84">
              <w:rPr>
                <w:rFonts w:ascii="Corbel" w:hAnsi="Corbel"/>
                <w:lang w:val="fr-FR"/>
              </w:rPr>
              <w:t xml:space="preserve">. Procéder également de manière sélective en identifiant deux à trois produits </w:t>
            </w:r>
            <w:r w:rsidRPr="00FC5C84">
              <w:rPr>
                <w:rFonts w:ascii="Corbel" w:hAnsi="Corbel"/>
                <w:lang w:val="fr-FR"/>
              </w:rPr>
              <w:t>agro météorologiques</w:t>
            </w:r>
            <w:r w:rsidR="0005020E" w:rsidRPr="00FC5C84">
              <w:rPr>
                <w:rFonts w:ascii="Corbel" w:hAnsi="Corbel"/>
                <w:lang w:val="fr-FR"/>
              </w:rPr>
              <w:t xml:space="preserve">/hydrométéorologiques déjà élaborés par l’ANAM et/ou la DEIE, les adapter  aux besoins des utilisateurs, les diffuser et assurer le suivi des feedbacks.  </w:t>
            </w:r>
          </w:p>
          <w:p w14:paraId="5BAD930E" w14:textId="3FE1B65E" w:rsidR="002017D4" w:rsidRPr="00FC5C84" w:rsidRDefault="002017D4" w:rsidP="002017D4">
            <w:pPr>
              <w:pStyle w:val="Paragraphedeliste"/>
              <w:numPr>
                <w:ilvl w:val="0"/>
                <w:numId w:val="54"/>
              </w:numPr>
              <w:rPr>
                <w:rFonts w:ascii="Corbel" w:hAnsi="Corbel"/>
                <w:lang w:val="fr-FR"/>
              </w:rPr>
            </w:pPr>
            <w:r w:rsidRPr="00FC5C84">
              <w:rPr>
                <w:rFonts w:ascii="Corbel" w:hAnsi="Corbel"/>
                <w:lang w:val="fr-FR"/>
              </w:rPr>
              <w:t xml:space="preserve">Cette mesure n’a pas été effective </w:t>
            </w:r>
          </w:p>
          <w:p w14:paraId="6E9E55B6" w14:textId="1B3AAB6B" w:rsidR="0005020E" w:rsidRPr="00FC5C84" w:rsidRDefault="00821FFA" w:rsidP="0005020E">
            <w:pPr>
              <w:rPr>
                <w:rFonts w:ascii="Corbel" w:hAnsi="Corbel"/>
                <w:lang w:val="fr-FR"/>
              </w:rPr>
            </w:pPr>
            <w:r w:rsidRPr="00FC5C84">
              <w:rPr>
                <w:rFonts w:ascii="Corbel" w:hAnsi="Corbel"/>
                <w:lang w:val="fr-FR"/>
              </w:rPr>
              <w:t>8</w:t>
            </w:r>
            <w:r w:rsidR="0005020E" w:rsidRPr="00FC5C84">
              <w:rPr>
                <w:rFonts w:ascii="Corbel" w:hAnsi="Corbel"/>
                <w:lang w:val="fr-FR"/>
              </w:rPr>
              <w:t xml:space="preserve">. Donner suite et valoriser les formations dispensées et les études réalisées à travers leur recensement, le partage des résultats, leur utilisation effective et le suivi par le projet de leurs effets sur le terrain, notamment par un dispositif de recueil du feedback des utilisateurs finaux.  </w:t>
            </w:r>
          </w:p>
          <w:p w14:paraId="463B7559" w14:textId="425B62CF" w:rsidR="00F5565C" w:rsidRPr="00FC5C84" w:rsidRDefault="00F5565C" w:rsidP="00F5565C">
            <w:pPr>
              <w:pStyle w:val="Paragraphedeliste"/>
              <w:numPr>
                <w:ilvl w:val="0"/>
                <w:numId w:val="54"/>
              </w:numPr>
              <w:rPr>
                <w:rFonts w:ascii="Corbel" w:hAnsi="Corbel"/>
                <w:lang w:val="fr-FR"/>
              </w:rPr>
            </w:pPr>
            <w:r w:rsidRPr="00FC5C84">
              <w:rPr>
                <w:rFonts w:ascii="Corbel" w:hAnsi="Corbel"/>
                <w:lang w:val="fr-FR"/>
              </w:rPr>
              <w:t>Cette activité tarde à être mise en œuvre en l’absence de mise en place de la plateforme multi – agence qui constitue le cadre approprié pour la valorisation des études et des formations réalisées</w:t>
            </w:r>
          </w:p>
          <w:p w14:paraId="4B4B0FDE" w14:textId="23B6237D" w:rsidR="0005020E" w:rsidRPr="00FC5C84" w:rsidRDefault="00821FFA" w:rsidP="0005020E">
            <w:pPr>
              <w:rPr>
                <w:rFonts w:ascii="Corbel" w:hAnsi="Corbel"/>
                <w:lang w:val="fr-FR"/>
              </w:rPr>
            </w:pPr>
            <w:r w:rsidRPr="00FC5C84">
              <w:rPr>
                <w:rFonts w:ascii="Corbel" w:hAnsi="Corbel"/>
                <w:lang w:val="fr-FR"/>
              </w:rPr>
              <w:t>9</w:t>
            </w:r>
            <w:r w:rsidR="0005020E" w:rsidRPr="00FC5C84">
              <w:rPr>
                <w:rFonts w:ascii="Corbel" w:hAnsi="Corbel"/>
                <w:lang w:val="fr-FR"/>
              </w:rPr>
              <w:t xml:space="preserve">. Acquérir le modèle Mike Bassin qui répond aux besoins exprimés et procéder à la formation des </w:t>
            </w:r>
            <w:r w:rsidR="0005020E" w:rsidRPr="00FC5C84">
              <w:rPr>
                <w:rFonts w:ascii="Corbel" w:hAnsi="Corbel"/>
                <w:lang w:val="fr-FR"/>
              </w:rPr>
              <w:lastRenderedPageBreak/>
              <w:t xml:space="preserve">agents de la DEIE/DGRE en vue de son exploitation sur le bassin du Moumoune. Cependant, il faudrait en premier lieu s’assurer que les données nécessaires à l’exploitation de ce modèle sont disponibles au Burkina Faso.   </w:t>
            </w:r>
          </w:p>
          <w:p w14:paraId="2336DFF5" w14:textId="4E02068F" w:rsidR="00821FFA" w:rsidRPr="00FC5C84" w:rsidRDefault="00821FFA" w:rsidP="00821FFA">
            <w:pPr>
              <w:pStyle w:val="Paragraphedeliste"/>
              <w:numPr>
                <w:ilvl w:val="0"/>
                <w:numId w:val="54"/>
              </w:numPr>
              <w:rPr>
                <w:rFonts w:ascii="Corbel" w:hAnsi="Corbel"/>
                <w:lang w:val="fr-FR"/>
              </w:rPr>
            </w:pPr>
            <w:r w:rsidRPr="00FC5C84">
              <w:rPr>
                <w:rFonts w:ascii="Corbel" w:hAnsi="Corbel"/>
                <w:lang w:val="fr-FR"/>
              </w:rPr>
              <w:t>Cette disposition n’a pas encore mise en œuvre.</w:t>
            </w:r>
          </w:p>
          <w:p w14:paraId="0BFA3E39" w14:textId="26AC45F2" w:rsidR="0005020E" w:rsidRPr="00FC5C84" w:rsidRDefault="0005020E" w:rsidP="0005020E">
            <w:pPr>
              <w:rPr>
                <w:rFonts w:ascii="Corbel" w:hAnsi="Corbel"/>
                <w:lang w:val="fr-FR"/>
              </w:rPr>
            </w:pPr>
            <w:r w:rsidRPr="00FC5C84">
              <w:rPr>
                <w:rFonts w:ascii="Corbel" w:hAnsi="Corbel"/>
                <w:lang w:val="fr-FR"/>
              </w:rPr>
              <w:t xml:space="preserve">12. Prendre les dispositions idoines, notamment avec le concours de la procédure accélérée du PNUD, pour sécuriser toutes les stations météorologiques automatiques nouvellement implantées, par des clôtures et une surveillance continue.  </w:t>
            </w:r>
          </w:p>
          <w:p w14:paraId="0DDEDFE7" w14:textId="5A57043F" w:rsidR="00821FFA" w:rsidRPr="00FC5C84" w:rsidRDefault="00821FFA" w:rsidP="00821FFA">
            <w:pPr>
              <w:pStyle w:val="Paragraphedeliste"/>
              <w:numPr>
                <w:ilvl w:val="0"/>
                <w:numId w:val="54"/>
              </w:numPr>
              <w:rPr>
                <w:rFonts w:ascii="Corbel" w:hAnsi="Corbel"/>
                <w:lang w:val="fr-FR"/>
              </w:rPr>
            </w:pPr>
            <w:r w:rsidRPr="00FC5C84">
              <w:rPr>
                <w:rFonts w:ascii="Corbel" w:hAnsi="Corbel"/>
                <w:lang w:val="fr-FR"/>
              </w:rPr>
              <w:t>Des mesures ont été prises dans ce sens.</w:t>
            </w:r>
          </w:p>
          <w:p w14:paraId="56C574F1" w14:textId="76316147" w:rsidR="0005020E" w:rsidRPr="00FC5C84" w:rsidRDefault="0005020E" w:rsidP="0005020E">
            <w:pPr>
              <w:rPr>
                <w:rFonts w:ascii="Corbel" w:hAnsi="Corbel"/>
                <w:color w:val="000000" w:themeColor="text1"/>
                <w:lang w:val="fr-FR"/>
              </w:rPr>
            </w:pPr>
            <w:r w:rsidRPr="00FC5C84">
              <w:rPr>
                <w:rFonts w:ascii="Corbel" w:hAnsi="Corbel"/>
                <w:color w:val="000000" w:themeColor="text1"/>
                <w:lang w:val="fr-FR"/>
              </w:rPr>
              <w:t xml:space="preserve">13. </w:t>
            </w:r>
            <w:r w:rsidR="00821FFA" w:rsidRPr="00FC5C84">
              <w:rPr>
                <w:rFonts w:ascii="Corbel" w:hAnsi="Corbel"/>
                <w:color w:val="000000" w:themeColor="text1"/>
                <w:lang w:val="fr-FR"/>
              </w:rPr>
              <w:t>Au-delà</w:t>
            </w:r>
            <w:r w:rsidRPr="00FC5C84">
              <w:rPr>
                <w:rFonts w:ascii="Corbel" w:hAnsi="Corbel"/>
                <w:color w:val="000000" w:themeColor="text1"/>
                <w:lang w:val="fr-FR"/>
              </w:rPr>
              <w:t xml:space="preserve"> de l’étude prévue dans le programme de travail du projet SAP-IC, prendre la décision politique, activer le cadre juridique adéquat et mettre en place un protocole d’accord garantissant la visibilité de toutes les parties, pour le développement d'une plate-forme multi agence dont la mission est de renforcer la coopération (CIMS) et de résoudre le problème du manque de coordination et de partage de données entre les organismes et les initiatives liées au SAP (santé et la sécurité alimentaire).  </w:t>
            </w:r>
          </w:p>
          <w:p w14:paraId="702414B8" w14:textId="77777777" w:rsidR="0005020E" w:rsidRPr="00FC5C84" w:rsidRDefault="0005020E" w:rsidP="00821FFA">
            <w:pPr>
              <w:pStyle w:val="Paragraphedeliste"/>
              <w:numPr>
                <w:ilvl w:val="0"/>
                <w:numId w:val="54"/>
              </w:numPr>
              <w:rPr>
                <w:rFonts w:ascii="Corbel" w:hAnsi="Corbel"/>
                <w:color w:val="000000" w:themeColor="text1"/>
                <w:lang w:val="fr-FR"/>
              </w:rPr>
            </w:pPr>
            <w:r w:rsidRPr="00FC5C84">
              <w:rPr>
                <w:rFonts w:ascii="Corbel" w:hAnsi="Corbel"/>
                <w:color w:val="000000" w:themeColor="text1"/>
                <w:lang w:val="fr-FR"/>
              </w:rPr>
              <w:t>Un atelier a été organisée en décembre pour définir les modalités de mise en place et de fonctionnement de la plateforme multi – agence, qui n’est malheureusement pas encore fonctionnelle.</w:t>
            </w:r>
          </w:p>
          <w:p w14:paraId="333BC883" w14:textId="5F41AC39" w:rsidR="0005020E" w:rsidRPr="00FC5C84" w:rsidRDefault="0005020E" w:rsidP="0005020E">
            <w:pPr>
              <w:rPr>
                <w:rFonts w:ascii="Corbel" w:hAnsi="Corbel"/>
                <w:color w:val="000000" w:themeColor="text1"/>
                <w:lang w:val="fr-FR"/>
              </w:rPr>
            </w:pPr>
            <w:r w:rsidRPr="00FC5C84">
              <w:rPr>
                <w:rFonts w:ascii="Corbel" w:hAnsi="Corbel"/>
                <w:color w:val="000000" w:themeColor="text1"/>
                <w:lang w:val="fr-FR"/>
              </w:rPr>
              <w:t xml:space="preserve">14.  Rassembler les moyens de quelques sous-activités et les dédier à une étude d’un niveau international sur le potentiel de recouvrement des coûts de l’information et des services hydrométéorologiques/climatiques au Burkina Faso.  </w:t>
            </w:r>
          </w:p>
          <w:p w14:paraId="17881233" w14:textId="77777777" w:rsidR="0005020E" w:rsidRPr="00FC5C84" w:rsidRDefault="0005020E" w:rsidP="00821FFA">
            <w:pPr>
              <w:pStyle w:val="Paragraphedeliste"/>
              <w:numPr>
                <w:ilvl w:val="0"/>
                <w:numId w:val="54"/>
              </w:numPr>
              <w:rPr>
                <w:rFonts w:ascii="Corbel" w:hAnsi="Corbel"/>
                <w:color w:val="000000" w:themeColor="text1"/>
                <w:lang w:val="fr-FR"/>
              </w:rPr>
            </w:pPr>
            <w:r w:rsidRPr="00FC5C84">
              <w:rPr>
                <w:rFonts w:ascii="Corbel" w:hAnsi="Corbel"/>
                <w:color w:val="000000" w:themeColor="text1"/>
                <w:lang w:val="fr-FR"/>
              </w:rPr>
              <w:t>Cette étude n’a pas été réalisée</w:t>
            </w:r>
          </w:p>
          <w:p w14:paraId="5A2EE260" w14:textId="7578FC6B" w:rsidR="0005020E" w:rsidRPr="00FC5C84" w:rsidRDefault="0005020E" w:rsidP="0005020E">
            <w:pPr>
              <w:rPr>
                <w:rFonts w:ascii="Corbel" w:hAnsi="Corbel"/>
                <w:color w:val="000000" w:themeColor="text1"/>
                <w:lang w:val="fr-FR"/>
              </w:rPr>
            </w:pPr>
            <w:r w:rsidRPr="00FC5C84">
              <w:rPr>
                <w:rFonts w:ascii="Corbel" w:hAnsi="Corbel"/>
                <w:color w:val="000000" w:themeColor="text1"/>
                <w:lang w:val="fr-FR"/>
              </w:rPr>
              <w:t xml:space="preserve">15. Solliciter l’appui du CIRDA afin de prendre la décision la plus pertinente techniquement et la plus viable économiquement concernant le radar (continuer dans le sens de sa réhabilitation ou le déclarer obsolète et programmer l’achat d’un autre).  </w:t>
            </w:r>
          </w:p>
          <w:p w14:paraId="4FB21860" w14:textId="6CC993D0" w:rsidR="00821FFA" w:rsidRPr="00FC5C84" w:rsidRDefault="0005020E" w:rsidP="00CC3BFE">
            <w:pPr>
              <w:pStyle w:val="Paragraphedeliste"/>
              <w:rPr>
                <w:rFonts w:ascii="Corbel" w:hAnsi="Corbel"/>
                <w:color w:val="000000" w:themeColor="text1"/>
                <w:lang w:val="fr-FR"/>
              </w:rPr>
            </w:pPr>
            <w:r w:rsidRPr="00FC5C84">
              <w:rPr>
                <w:rFonts w:ascii="Corbel" w:hAnsi="Corbel"/>
                <w:color w:val="000000" w:themeColor="text1"/>
                <w:lang w:val="fr-FR"/>
              </w:rPr>
              <w:t>Un opératoire américain a été identifié pour la réparation du radar qui n’a cependant pas pu être réalisée</w:t>
            </w:r>
          </w:p>
          <w:p w14:paraId="1CF8FEA3" w14:textId="55145E73" w:rsidR="0005020E" w:rsidRPr="00FC5C84" w:rsidRDefault="0005020E" w:rsidP="0005020E">
            <w:pPr>
              <w:rPr>
                <w:rFonts w:ascii="Corbel" w:hAnsi="Corbel"/>
                <w:lang w:val="fr-FR"/>
              </w:rPr>
            </w:pPr>
            <w:r w:rsidRPr="00FC5C84">
              <w:rPr>
                <w:rFonts w:ascii="Corbel" w:hAnsi="Corbel"/>
                <w:lang w:val="fr-FR"/>
              </w:rPr>
              <w:t>1</w:t>
            </w:r>
            <w:r w:rsidR="00821FFA" w:rsidRPr="00FC5C84">
              <w:rPr>
                <w:rFonts w:ascii="Corbel" w:hAnsi="Corbel"/>
                <w:lang w:val="fr-FR"/>
              </w:rPr>
              <w:t>6</w:t>
            </w:r>
            <w:r w:rsidRPr="00FC5C84">
              <w:rPr>
                <w:rFonts w:ascii="Corbel" w:hAnsi="Corbel"/>
                <w:lang w:val="fr-FR"/>
              </w:rPr>
              <w:t xml:space="preserve">. Pour la diffusion des informations climatiques aux usagers finaux et à l’instar de l'exemple réussi de Radio Palabre à Koudougou, identifier une à deux radios locales dans chacune des cinq régions ciblées par le projet SAP-IC et signer avec elles des accords pour l’appuyer et suivre le processus de diffusion de l’information et le feedback des utilisateurs.  </w:t>
            </w:r>
          </w:p>
          <w:p w14:paraId="620FBC08" w14:textId="3398B997" w:rsidR="00703302" w:rsidRDefault="00821FFA" w:rsidP="00CC3BFE">
            <w:pPr>
              <w:pStyle w:val="Paragraphedeliste"/>
              <w:numPr>
                <w:ilvl w:val="0"/>
                <w:numId w:val="54"/>
              </w:numPr>
              <w:rPr>
                <w:rFonts w:ascii="Corbel" w:hAnsi="Corbel"/>
                <w:lang w:val="fr-FR"/>
              </w:rPr>
            </w:pPr>
            <w:r w:rsidRPr="00FC5C84">
              <w:rPr>
                <w:rFonts w:ascii="Corbel" w:hAnsi="Corbel"/>
                <w:lang w:val="fr-FR"/>
              </w:rPr>
              <w:t>L’exemple du partenariat avec Radio Palabre a été élargi à d’autres radios, mais n’a pu être systématisé dans toutes les régions.</w:t>
            </w:r>
          </w:p>
          <w:p w14:paraId="0514AF06" w14:textId="77777777" w:rsidR="00CC3BFE" w:rsidRPr="00CC3BFE" w:rsidRDefault="00CC3BFE" w:rsidP="00CC3BFE">
            <w:pPr>
              <w:pStyle w:val="Paragraphedeliste"/>
              <w:rPr>
                <w:rFonts w:ascii="Corbel" w:hAnsi="Corbel"/>
                <w:lang w:val="fr-FR"/>
              </w:rPr>
            </w:pPr>
          </w:p>
          <w:p w14:paraId="78BDA08F" w14:textId="588CFA66" w:rsidR="00EA4497" w:rsidRPr="00026292" w:rsidRDefault="00642B6F" w:rsidP="00642B6F">
            <w:pPr>
              <w:pStyle w:val="Titre2"/>
              <w:rPr>
                <w:b/>
              </w:rPr>
            </w:pPr>
            <w:bookmarkStart w:id="40" w:name="_Toc6616139"/>
            <w:r w:rsidRPr="00026292">
              <w:rPr>
                <w:b/>
              </w:rPr>
              <w:t>V</w:t>
            </w:r>
            <w:r w:rsidR="00CA6543" w:rsidRPr="00026292">
              <w:rPr>
                <w:b/>
              </w:rPr>
              <w:t xml:space="preserve">III    </w:t>
            </w:r>
            <w:r w:rsidR="00EA4497" w:rsidRPr="00026292">
              <w:rPr>
                <w:b/>
              </w:rPr>
              <w:t>C</w:t>
            </w:r>
            <w:r w:rsidR="00450EA5" w:rsidRPr="00026292">
              <w:rPr>
                <w:b/>
              </w:rPr>
              <w:t>ONCLUSIONS, RECOMMANDATIONS ET ENSEIGNEMENTS</w:t>
            </w:r>
            <w:bookmarkEnd w:id="40"/>
          </w:p>
          <w:p w14:paraId="1DC57368" w14:textId="77777777" w:rsidR="00EA4497" w:rsidRPr="00862F38" w:rsidRDefault="00EA4497" w:rsidP="00D01CB0">
            <w:pPr>
              <w:spacing w:after="0"/>
              <w:rPr>
                <w:rFonts w:ascii="Corbel" w:hAnsi="Corbel"/>
                <w:b/>
                <w:color w:val="000000" w:themeColor="text1"/>
                <w:u w:val="single"/>
                <w:lang w:val="fr-FR"/>
              </w:rPr>
            </w:pPr>
          </w:p>
          <w:p w14:paraId="3AE90E29" w14:textId="18A744C9" w:rsidR="00EA4497" w:rsidRPr="00862F38" w:rsidRDefault="00CA6543" w:rsidP="00642B6F">
            <w:pPr>
              <w:pStyle w:val="Titre3"/>
            </w:pPr>
            <w:bookmarkStart w:id="41" w:name="_Toc6616140"/>
            <w:r w:rsidRPr="00F51F09">
              <w:t>8</w:t>
            </w:r>
            <w:r w:rsidR="00EA4497" w:rsidRPr="00F51F09">
              <w:t xml:space="preserve">.1. </w:t>
            </w:r>
            <w:r w:rsidR="00703302" w:rsidRPr="00F51F09">
              <w:t>Leçons</w:t>
            </w:r>
            <w:r w:rsidR="005C0DAE" w:rsidRPr="00F51F09">
              <w:t xml:space="preserve"> apprises : </w:t>
            </w:r>
            <w:r w:rsidR="00EA4497" w:rsidRPr="00862F38">
              <w:t>Mesures correctives pour la conception, la mise en œuvre, le suivi et l’évaluation du projet</w:t>
            </w:r>
            <w:r w:rsidR="005C0DAE">
              <w:t>.</w:t>
            </w:r>
            <w:bookmarkEnd w:id="41"/>
            <w:r w:rsidR="008501BF">
              <w:t xml:space="preserve"> </w:t>
            </w:r>
          </w:p>
          <w:p w14:paraId="19D10946" w14:textId="77777777" w:rsidR="00EA4497" w:rsidRPr="00862F38" w:rsidRDefault="00EA4497" w:rsidP="00D01CB0">
            <w:pPr>
              <w:pStyle w:val="Paragraphedeliste"/>
              <w:ind w:left="0"/>
              <w:rPr>
                <w:rFonts w:ascii="Corbel" w:hAnsi="Corbel"/>
                <w:b/>
                <w:color w:val="000000" w:themeColor="text1"/>
                <w:sz w:val="24"/>
                <w:szCs w:val="24"/>
                <w:u w:val="single"/>
                <w:lang w:val="fr-FR"/>
              </w:rPr>
            </w:pPr>
          </w:p>
          <w:p w14:paraId="035D75C2" w14:textId="77777777" w:rsidR="00EA4497" w:rsidRPr="00862F38" w:rsidRDefault="00EA4497" w:rsidP="00D01CB0">
            <w:pPr>
              <w:pStyle w:val="Paragraphedeliste"/>
              <w:numPr>
                <w:ilvl w:val="0"/>
                <w:numId w:val="11"/>
              </w:numPr>
              <w:spacing w:after="0"/>
              <w:rPr>
                <w:rFonts w:ascii="Corbel" w:hAnsi="Corbel"/>
                <w:b/>
                <w:bCs/>
                <w:color w:val="000000" w:themeColor="text1"/>
                <w:lang w:val="fr-FR"/>
              </w:rPr>
            </w:pPr>
            <w:r w:rsidRPr="00862F38">
              <w:rPr>
                <w:rFonts w:ascii="Corbel" w:hAnsi="Corbel"/>
                <w:b/>
                <w:bCs/>
                <w:color w:val="000000" w:themeColor="text1"/>
                <w:lang w:val="fr-FR"/>
              </w:rPr>
              <w:t xml:space="preserve">Articulation entre les objectifs de développement du pays et les besoins et aspirations </w:t>
            </w:r>
            <w:r w:rsidRPr="00862F38">
              <w:rPr>
                <w:rFonts w:ascii="Corbel" w:hAnsi="Corbel"/>
                <w:b/>
                <w:bCs/>
                <w:color w:val="000000" w:themeColor="text1"/>
                <w:lang w:val="fr-FR"/>
              </w:rPr>
              <w:lastRenderedPageBreak/>
              <w:t>des populations locales désagrégées par sexe et par activité</w:t>
            </w:r>
          </w:p>
          <w:p w14:paraId="337B5736" w14:textId="77777777" w:rsidR="00EA4497" w:rsidRPr="00862F38" w:rsidRDefault="00EA4497" w:rsidP="00D01CB0">
            <w:pPr>
              <w:spacing w:after="0"/>
              <w:rPr>
                <w:rFonts w:ascii="Corbel" w:hAnsi="Corbel"/>
                <w:bCs/>
                <w:color w:val="000000" w:themeColor="text1"/>
                <w:lang w:val="fr-FR"/>
              </w:rPr>
            </w:pPr>
            <w:r w:rsidRPr="00862F38">
              <w:rPr>
                <w:rFonts w:ascii="Corbel" w:hAnsi="Corbel"/>
                <w:bCs/>
                <w:color w:val="000000" w:themeColor="text1"/>
                <w:lang w:val="fr-FR"/>
              </w:rPr>
              <w:t>La pertinence des objectifs de développement doit se traduire par la satisfaction des besoins des communautés locales qui en sont les principales bénéficiaires. La satisfaction de ces besoins détermine en effet l’atteinte de l’impact fondé sur l’objectif de développement du projet.</w:t>
            </w:r>
          </w:p>
          <w:p w14:paraId="1DCD9440" w14:textId="77777777" w:rsidR="00EA4497" w:rsidRPr="00862F38" w:rsidRDefault="00EA4497" w:rsidP="00D01CB0">
            <w:pPr>
              <w:spacing w:after="0"/>
              <w:rPr>
                <w:rFonts w:ascii="Corbel" w:hAnsi="Corbel"/>
                <w:b/>
                <w:bCs/>
                <w:color w:val="000000" w:themeColor="text1"/>
                <w:lang w:val="fr-FR"/>
              </w:rPr>
            </w:pPr>
          </w:p>
          <w:p w14:paraId="72BD28B9" w14:textId="77777777" w:rsidR="00EA4497" w:rsidRPr="00862F38" w:rsidRDefault="00EA4497" w:rsidP="00D01CB0">
            <w:pPr>
              <w:pStyle w:val="Paragraphedeliste"/>
              <w:numPr>
                <w:ilvl w:val="0"/>
                <w:numId w:val="11"/>
              </w:numPr>
              <w:spacing w:after="0"/>
              <w:rPr>
                <w:rFonts w:ascii="Corbel" w:hAnsi="Corbel"/>
                <w:b/>
                <w:bCs/>
                <w:color w:val="000000" w:themeColor="text1"/>
                <w:lang w:val="fr-FR"/>
              </w:rPr>
            </w:pPr>
            <w:r w:rsidRPr="00862F38">
              <w:rPr>
                <w:rFonts w:ascii="Corbel" w:hAnsi="Corbel"/>
                <w:b/>
                <w:bCs/>
                <w:color w:val="000000" w:themeColor="text1"/>
                <w:lang w:val="fr-FR"/>
              </w:rPr>
              <w:t>Stratégie : tableau de bord et suivi – évaluation substantif</w:t>
            </w:r>
          </w:p>
          <w:p w14:paraId="5DD03A5D"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 xml:space="preserve">La bonne exécution des activités du projet en vue de l’atteinte de ses résultats passe par une bonne planification et un suivi rigoureux. Pour ce faire, il est nécessaire que le projet se dote d’un tableau de bord lui assurant une visibilité sur ses objectifs et ses cibles, avec des séquences progressives notamment dans le cadre d’une Gestion Axée sur les Résultats (GAR). </w:t>
            </w:r>
          </w:p>
          <w:p w14:paraId="185BF70D" w14:textId="77777777" w:rsidR="00EA4497" w:rsidRPr="00862F38" w:rsidRDefault="00EA4497" w:rsidP="00D01CB0">
            <w:pPr>
              <w:spacing w:after="0"/>
              <w:rPr>
                <w:rFonts w:ascii="Corbel" w:hAnsi="Corbel"/>
                <w:b/>
                <w:color w:val="000000" w:themeColor="text1"/>
                <w:lang w:val="fr-FR"/>
              </w:rPr>
            </w:pPr>
          </w:p>
          <w:p w14:paraId="1B216B77" w14:textId="77777777" w:rsidR="00EA4497" w:rsidRPr="00862F38" w:rsidRDefault="00EA4497" w:rsidP="00D01CB0">
            <w:pPr>
              <w:pStyle w:val="Paragraphedeliste"/>
              <w:numPr>
                <w:ilvl w:val="0"/>
                <w:numId w:val="11"/>
              </w:numPr>
              <w:spacing w:after="0"/>
              <w:rPr>
                <w:rFonts w:ascii="Corbel" w:hAnsi="Corbel"/>
                <w:b/>
                <w:color w:val="000000" w:themeColor="text1"/>
                <w:lang w:val="fr-FR"/>
              </w:rPr>
            </w:pPr>
            <w:r w:rsidRPr="00862F38">
              <w:rPr>
                <w:rFonts w:ascii="Corbel" w:hAnsi="Corbel"/>
                <w:b/>
                <w:color w:val="000000" w:themeColor="text1"/>
                <w:lang w:val="fr-FR"/>
              </w:rPr>
              <w:t>Gouvernance institutionnelle des projets : ancrage dans une institution située à un niveau stratégique de prise de décision et de mise en œuvre.</w:t>
            </w:r>
          </w:p>
          <w:p w14:paraId="6C24817B" w14:textId="77777777" w:rsidR="00EA4497" w:rsidRPr="00862F38" w:rsidRDefault="00EA4497" w:rsidP="00D01CB0">
            <w:pPr>
              <w:spacing w:after="0"/>
              <w:rPr>
                <w:rFonts w:ascii="Corbel" w:hAnsi="Corbel"/>
                <w:bCs/>
                <w:color w:val="000000" w:themeColor="text1"/>
                <w:lang w:val="fr-FR"/>
              </w:rPr>
            </w:pPr>
            <w:r w:rsidRPr="00862F38">
              <w:rPr>
                <w:rFonts w:ascii="Corbel" w:hAnsi="Corbel"/>
                <w:bCs/>
                <w:color w:val="000000" w:themeColor="text1"/>
                <w:lang w:val="fr-FR"/>
              </w:rPr>
              <w:t>L’existence de</w:t>
            </w:r>
            <w:r w:rsidRPr="00862F38">
              <w:rPr>
                <w:rFonts w:ascii="Corbel" w:hAnsi="Corbel"/>
                <w:color w:val="000000" w:themeColor="text1"/>
                <w:lang w:val="fr-FR"/>
              </w:rPr>
              <w:t xml:space="preserve"> cadres de concertation et de coordination élargies à l’ensemble des partenaires et co – présidés par le Gouvernement et les partenaires au développement permet d’assurer le suivi du projet et de favorise également la contribution de chacun à l’atteinte des objectifs poursuivis.</w:t>
            </w:r>
          </w:p>
          <w:p w14:paraId="4F882FF0" w14:textId="77777777" w:rsidR="00EA4497" w:rsidRDefault="00EA4497" w:rsidP="00D01CB0">
            <w:pPr>
              <w:spacing w:after="0"/>
              <w:rPr>
                <w:rFonts w:ascii="Corbel" w:hAnsi="Corbel"/>
                <w:b/>
                <w:bCs/>
                <w:color w:val="000000" w:themeColor="text1"/>
                <w:lang w:val="fr-FR"/>
              </w:rPr>
            </w:pPr>
          </w:p>
          <w:p w14:paraId="6DEEA4FA" w14:textId="77777777" w:rsidR="00FC5C84" w:rsidRDefault="00FC5C84" w:rsidP="00D01CB0">
            <w:pPr>
              <w:spacing w:after="0"/>
              <w:rPr>
                <w:rFonts w:ascii="Corbel" w:hAnsi="Corbel"/>
                <w:b/>
                <w:bCs/>
                <w:color w:val="000000" w:themeColor="text1"/>
                <w:lang w:val="fr-FR"/>
              </w:rPr>
            </w:pPr>
          </w:p>
          <w:p w14:paraId="22DEE841" w14:textId="77777777" w:rsidR="00CC3BFE" w:rsidRDefault="00CC3BFE" w:rsidP="00D01CB0">
            <w:pPr>
              <w:spacing w:after="0"/>
              <w:rPr>
                <w:rFonts w:ascii="Corbel" w:hAnsi="Corbel"/>
                <w:b/>
                <w:bCs/>
                <w:color w:val="000000" w:themeColor="text1"/>
                <w:lang w:val="fr-FR"/>
              </w:rPr>
            </w:pPr>
          </w:p>
          <w:p w14:paraId="74C18D99" w14:textId="77777777" w:rsidR="00FC5C84" w:rsidRPr="00862F38" w:rsidRDefault="00FC5C84" w:rsidP="00D01CB0">
            <w:pPr>
              <w:spacing w:after="0"/>
              <w:rPr>
                <w:rFonts w:ascii="Corbel" w:hAnsi="Corbel"/>
                <w:b/>
                <w:bCs/>
                <w:color w:val="000000" w:themeColor="text1"/>
                <w:lang w:val="fr-FR"/>
              </w:rPr>
            </w:pPr>
          </w:p>
          <w:p w14:paraId="36A3E587" w14:textId="77777777" w:rsidR="00EA4497" w:rsidRPr="00862F38" w:rsidRDefault="00EA4497" w:rsidP="00D01CB0">
            <w:pPr>
              <w:pStyle w:val="Paragraphedeliste"/>
              <w:numPr>
                <w:ilvl w:val="0"/>
                <w:numId w:val="11"/>
              </w:numPr>
              <w:spacing w:after="160" w:line="259" w:lineRule="auto"/>
              <w:rPr>
                <w:rFonts w:ascii="Corbel" w:hAnsi="Corbel"/>
                <w:b/>
                <w:color w:val="000000" w:themeColor="text1"/>
                <w:lang w:val="fr-FR"/>
              </w:rPr>
            </w:pPr>
            <w:r w:rsidRPr="00862F38">
              <w:rPr>
                <w:rFonts w:ascii="Corbel" w:hAnsi="Corbel"/>
                <w:b/>
                <w:color w:val="000000" w:themeColor="text1"/>
                <w:lang w:val="fr-FR"/>
              </w:rPr>
              <w:t>Les points focaux : portage institutionnel par des points focaux placés à des hauts niveaux de décision et stables.</w:t>
            </w:r>
          </w:p>
          <w:p w14:paraId="48A92FA1" w14:textId="77777777" w:rsidR="00EA4497" w:rsidRPr="00862F38" w:rsidRDefault="00EA4497" w:rsidP="00D01CB0">
            <w:pPr>
              <w:pStyle w:val="Paragraphedeliste"/>
              <w:spacing w:after="160" w:line="259" w:lineRule="auto"/>
              <w:ind w:left="0"/>
              <w:rPr>
                <w:rFonts w:ascii="Corbel" w:hAnsi="Corbel"/>
                <w:bCs/>
                <w:color w:val="000000" w:themeColor="text1"/>
                <w:lang w:val="fr-FR"/>
              </w:rPr>
            </w:pPr>
            <w:r w:rsidRPr="00862F38">
              <w:rPr>
                <w:rFonts w:ascii="Corbel" w:hAnsi="Corbel"/>
                <w:bCs/>
                <w:color w:val="000000" w:themeColor="text1"/>
                <w:lang w:val="fr-FR"/>
              </w:rPr>
              <w:t>Le portage institutionnel du projet par les points focaux des ministères impliqués placés à des postes stratégiques et à un haut niveau de décision constitue un gage d’efficacité pour le projet. Celui - ci peut en effet bénéficier d’une expertise pluri et interdisciplinaire à même de valider les choix techniques et en même temps de faire le plaidoyer auprès des décideurs pour impulser et conduire les changements nécessaires dans leurs structures respectives.</w:t>
            </w:r>
          </w:p>
          <w:p w14:paraId="1D950730" w14:textId="77777777" w:rsidR="00EA4497" w:rsidRPr="00862F38" w:rsidRDefault="00EA4497" w:rsidP="00D01CB0">
            <w:pPr>
              <w:pStyle w:val="Paragraphedeliste"/>
              <w:spacing w:after="160" w:line="259" w:lineRule="auto"/>
              <w:ind w:left="0"/>
              <w:rPr>
                <w:rFonts w:ascii="Corbel" w:hAnsi="Corbel"/>
                <w:b/>
                <w:color w:val="000000" w:themeColor="text1"/>
                <w:lang w:val="fr-FR"/>
              </w:rPr>
            </w:pPr>
          </w:p>
          <w:p w14:paraId="79416BCA" w14:textId="77777777" w:rsidR="00EA4497" w:rsidRPr="00862F38" w:rsidRDefault="00EA4497" w:rsidP="00D01CB0">
            <w:pPr>
              <w:pStyle w:val="Paragraphedeliste"/>
              <w:numPr>
                <w:ilvl w:val="0"/>
                <w:numId w:val="11"/>
              </w:numPr>
              <w:spacing w:after="160" w:line="259" w:lineRule="auto"/>
              <w:rPr>
                <w:rFonts w:ascii="Corbel" w:hAnsi="Corbel"/>
                <w:b/>
                <w:color w:val="000000" w:themeColor="text1"/>
                <w:lang w:val="fr-FR"/>
              </w:rPr>
            </w:pPr>
            <w:r w:rsidRPr="00862F38">
              <w:rPr>
                <w:rFonts w:ascii="Corbel" w:hAnsi="Corbel"/>
                <w:b/>
                <w:color w:val="000000" w:themeColor="text1"/>
                <w:lang w:val="fr-FR"/>
              </w:rPr>
              <w:t>Procédures : incidences sur la réussite ou l’échec d’un projet</w:t>
            </w:r>
          </w:p>
          <w:p w14:paraId="5DD11CCB"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Les procédures notamment administrative et financière de mise en œuvre des projets doivent être assez souples pour permettre une exécution rapide des opérations, dans les moments opportuns et dans les délais requis.  A défaut, elles peuvent constituer un handicap certain à l’atteinte des produits du projet.</w:t>
            </w:r>
          </w:p>
          <w:p w14:paraId="3A4A6DB1" w14:textId="77777777" w:rsidR="00EA4497" w:rsidRPr="00862F38" w:rsidRDefault="00EA4497" w:rsidP="00D01CB0">
            <w:pPr>
              <w:pStyle w:val="Paragraphedeliste"/>
              <w:spacing w:after="0"/>
              <w:ind w:left="0"/>
              <w:rPr>
                <w:rFonts w:ascii="Corbel" w:hAnsi="Corbel"/>
                <w:b/>
                <w:color w:val="000000" w:themeColor="text1"/>
                <w:lang w:val="fr-FR"/>
              </w:rPr>
            </w:pPr>
          </w:p>
          <w:p w14:paraId="545EDFE3" w14:textId="77777777" w:rsidR="00EA4497" w:rsidRPr="00862F38" w:rsidRDefault="00EA4497" w:rsidP="00D01CB0">
            <w:pPr>
              <w:pStyle w:val="Paragraphedeliste"/>
              <w:numPr>
                <w:ilvl w:val="0"/>
                <w:numId w:val="11"/>
              </w:numPr>
              <w:spacing w:after="160" w:line="259" w:lineRule="auto"/>
              <w:rPr>
                <w:rFonts w:ascii="Corbel" w:hAnsi="Corbel"/>
                <w:b/>
                <w:color w:val="000000" w:themeColor="text1"/>
                <w:lang w:val="fr-FR"/>
              </w:rPr>
            </w:pPr>
            <w:r w:rsidRPr="00862F38">
              <w:rPr>
                <w:rFonts w:ascii="Corbel" w:hAnsi="Corbel"/>
                <w:b/>
                <w:color w:val="000000" w:themeColor="text1"/>
                <w:lang w:val="fr-FR"/>
              </w:rPr>
              <w:t>Financement : L’appui financier réel du Gouvernement constitue aussi une garantie de succès et de durabilité.</w:t>
            </w:r>
          </w:p>
          <w:p w14:paraId="56BFF755" w14:textId="33EB65AE"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Les opérations financières doivent être soutenues par le Gouvernement pour par-delà la contrepartie aux ressources extérieures prendre le relais de celles – ci</w:t>
            </w:r>
            <w:r w:rsidR="008501BF">
              <w:rPr>
                <w:rFonts w:ascii="Corbel" w:hAnsi="Corbel"/>
                <w:color w:val="000000" w:themeColor="text1"/>
                <w:lang w:val="fr-FR"/>
              </w:rPr>
              <w:t xml:space="preserve"> et assurer un auto – financement à travers le budget national et les autres formes de financement innovant (Partenariat Public – Privé notamment)</w:t>
            </w:r>
            <w:r w:rsidRPr="00862F38">
              <w:rPr>
                <w:rFonts w:ascii="Corbel" w:hAnsi="Corbel"/>
                <w:color w:val="000000" w:themeColor="text1"/>
                <w:lang w:val="fr-FR"/>
              </w:rPr>
              <w:t>. C’est l’un des gages de la durabilité des financements requis pour la poursuite des activités et la capitalisation des résultats des projets.</w:t>
            </w:r>
          </w:p>
          <w:p w14:paraId="1D8058FD" w14:textId="77777777" w:rsidR="00EA4497" w:rsidRPr="00862F38" w:rsidRDefault="00EA4497" w:rsidP="00D01CB0">
            <w:pPr>
              <w:pStyle w:val="Paragraphedeliste"/>
              <w:spacing w:after="0"/>
              <w:ind w:left="0"/>
              <w:rPr>
                <w:rFonts w:ascii="Corbel" w:hAnsi="Corbel"/>
                <w:b/>
                <w:color w:val="000000" w:themeColor="text1"/>
                <w:lang w:val="fr-FR"/>
              </w:rPr>
            </w:pPr>
          </w:p>
          <w:p w14:paraId="5FE2A4F8" w14:textId="77777777" w:rsidR="00EA4497" w:rsidRPr="00862F38" w:rsidRDefault="00EA4497" w:rsidP="00D01CB0">
            <w:pPr>
              <w:pStyle w:val="Paragraphedeliste"/>
              <w:numPr>
                <w:ilvl w:val="0"/>
                <w:numId w:val="11"/>
              </w:numPr>
              <w:spacing w:after="0"/>
              <w:rPr>
                <w:rFonts w:ascii="Corbel" w:hAnsi="Corbel"/>
                <w:b/>
                <w:bCs/>
                <w:color w:val="000000" w:themeColor="text1"/>
              </w:rPr>
            </w:pPr>
            <w:r w:rsidRPr="00862F38">
              <w:rPr>
                <w:rFonts w:ascii="Corbel" w:hAnsi="Corbel"/>
                <w:b/>
                <w:bCs/>
                <w:color w:val="000000" w:themeColor="text1"/>
                <w:lang w:val="fr-FR"/>
              </w:rPr>
              <w:t>Gouvernance institutionnelle des projets</w:t>
            </w:r>
          </w:p>
          <w:p w14:paraId="14DFADBD"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L’ancrage du projet au niveau d’une institution située à un niveau stratégique du Gouvernement, dont les missions transversales impliquent l’ensemble des parties prenantes au  projet, constitue un gage de succès. En effet, cette institution pourra ainsi impulser les réformes nécessaires et apporter les appuis exigibles pour mobiliser toutes les parties vers la réalisation des activités et l’atteinte des objectifs, à travers une meilleure articulation des interventions et une mise en synergie des moyens, facteurs d’efficacité et d’efficience.</w:t>
            </w:r>
          </w:p>
          <w:p w14:paraId="6418F7DC" w14:textId="77777777" w:rsidR="00862F38" w:rsidRPr="00862F38" w:rsidRDefault="00862F38" w:rsidP="00D01CB0">
            <w:pPr>
              <w:pStyle w:val="Paragraphedeliste"/>
              <w:spacing w:after="0"/>
              <w:ind w:left="0"/>
              <w:rPr>
                <w:rFonts w:ascii="Corbel" w:hAnsi="Corbel"/>
                <w:color w:val="000000" w:themeColor="text1"/>
                <w:lang w:val="fr-FR"/>
              </w:rPr>
            </w:pPr>
          </w:p>
          <w:p w14:paraId="2CE9A8B6" w14:textId="77777777" w:rsidR="00EA4497" w:rsidRPr="00862F38" w:rsidRDefault="00EA4497" w:rsidP="00D01CB0">
            <w:pPr>
              <w:pStyle w:val="Paragraphedeliste"/>
              <w:numPr>
                <w:ilvl w:val="0"/>
                <w:numId w:val="11"/>
              </w:numPr>
              <w:spacing w:after="0"/>
              <w:rPr>
                <w:rFonts w:ascii="Corbel" w:hAnsi="Corbel"/>
                <w:color w:val="000000" w:themeColor="text1"/>
                <w:lang w:val="fr-FR"/>
              </w:rPr>
            </w:pPr>
            <w:r w:rsidRPr="00862F38">
              <w:rPr>
                <w:rFonts w:ascii="Corbel" w:hAnsi="Corbel"/>
                <w:b/>
                <w:color w:val="000000" w:themeColor="text1"/>
                <w:lang w:val="fr-FR"/>
              </w:rPr>
              <w:t>Appropriation et durabilité </w:t>
            </w:r>
            <w:r w:rsidRPr="00862F38">
              <w:rPr>
                <w:rFonts w:ascii="Corbel" w:hAnsi="Corbel"/>
                <w:color w:val="000000" w:themeColor="text1"/>
                <w:lang w:val="fr-FR"/>
              </w:rPr>
              <w:t>:</w:t>
            </w:r>
          </w:p>
          <w:p w14:paraId="1AFA1647"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lastRenderedPageBreak/>
              <w:t>Elles se fondent sur : (i) l’amélioration de ce qui se fait déjà ; (ii) l’introduction de technologies adaptées au contexte et réplicables ; (iii) une appropriation par les communautés locales ; (iv) une meilleure implication des ONG / OSC et du Secteur privé comme relais pour la consolidation et l’extension des activités.</w:t>
            </w:r>
            <w:bookmarkStart w:id="42" w:name="_Toc354615852"/>
            <w:bookmarkStart w:id="43" w:name="_Toc362792796"/>
            <w:bookmarkStart w:id="44" w:name="_Toc437977218"/>
          </w:p>
          <w:p w14:paraId="07355233" w14:textId="77777777" w:rsidR="00EA4497" w:rsidRPr="00862F38" w:rsidRDefault="00EA4497" w:rsidP="00D01CB0">
            <w:pPr>
              <w:spacing w:after="0"/>
              <w:rPr>
                <w:rFonts w:ascii="Corbel" w:hAnsi="Corbel"/>
                <w:b/>
                <w:color w:val="000000" w:themeColor="text1"/>
                <w:lang w:val="fr-FR"/>
              </w:rPr>
            </w:pPr>
          </w:p>
          <w:p w14:paraId="239F2F0B" w14:textId="77777777" w:rsidR="00EA4497" w:rsidRPr="00862F38" w:rsidRDefault="00EA4497" w:rsidP="00D01CB0">
            <w:pPr>
              <w:pStyle w:val="Paragraphedeliste"/>
              <w:numPr>
                <w:ilvl w:val="0"/>
                <w:numId w:val="11"/>
              </w:numPr>
              <w:spacing w:after="0"/>
              <w:rPr>
                <w:rFonts w:ascii="Corbel" w:hAnsi="Corbel"/>
                <w:b/>
                <w:color w:val="000000" w:themeColor="text1"/>
                <w:u w:val="single"/>
                <w:lang w:val="fr-FR"/>
              </w:rPr>
            </w:pPr>
            <w:r w:rsidRPr="00862F38">
              <w:rPr>
                <w:rFonts w:ascii="Corbel" w:hAnsi="Corbel"/>
                <w:b/>
                <w:color w:val="000000" w:themeColor="text1"/>
                <w:u w:val="single"/>
                <w:lang w:val="fr-FR"/>
              </w:rPr>
              <w:t xml:space="preserve">Avantages et limites de la modalité d’exécution nationale </w:t>
            </w:r>
          </w:p>
          <w:p w14:paraId="2CDC7B89" w14:textId="43C72FCA"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Si l’exécution nationale présente l’avantage de responsabiliser le principal bénéficiaire qui est l’Etat et de mieux mobiliser ses ressources propres en vue d’assurer la mise en œuvre et la pérennité du projet, elle présente en retour un inconvénient majeur.  En effet, il y ‘a une forte tendance à laisser « trop d’initiative » au détriment du suivi – appui et surtout du suivi – contrôle. Ainsi, l’Unité de Gestion du Projet qui est souvent responsable de l’atteinte des résultats rencontre bien des difficultés à exercer ses prérogatives dans ces domaines, surtout dans la démarche du « faire – faire », lorsque des protocoles d’accord sont signés avec des institutions publiques pour la réalisation des activités. La coordination se sent ainsi « dessaisie » alors que sa responsabilité est fortement engagée. La situation est encore plus compliquée lorsque le coordonnateur est nommé par l’autorité de tutelle</w:t>
            </w:r>
            <w:r w:rsidR="00324A80">
              <w:rPr>
                <w:rFonts w:ascii="Corbel" w:hAnsi="Corbel"/>
                <w:color w:val="000000" w:themeColor="text1"/>
                <w:lang w:val="fr-FR"/>
              </w:rPr>
              <w:t>,  à l’instar du projet actuel qui a rencontré ainsi des difficultés pour un suivi systémique et rigoureux des différentes activités</w:t>
            </w:r>
            <w:r w:rsidRPr="00862F38">
              <w:rPr>
                <w:rFonts w:ascii="Corbel" w:hAnsi="Corbel"/>
                <w:color w:val="000000" w:themeColor="text1"/>
                <w:lang w:val="fr-FR"/>
              </w:rPr>
              <w:t xml:space="preserve"> </w:t>
            </w:r>
            <w:r w:rsidR="00324A80">
              <w:rPr>
                <w:rFonts w:ascii="Corbel" w:hAnsi="Corbel"/>
                <w:color w:val="000000" w:themeColor="text1"/>
                <w:lang w:val="fr-FR"/>
              </w:rPr>
              <w:t xml:space="preserve">quasi exclusivement exécutées par les bénéficiaires </w:t>
            </w:r>
            <w:r w:rsidRPr="00862F38">
              <w:rPr>
                <w:rFonts w:ascii="Corbel" w:hAnsi="Corbel"/>
                <w:color w:val="000000" w:themeColor="text1"/>
                <w:lang w:val="fr-FR"/>
              </w:rPr>
              <w:t>Il s’agit donc de trouver un juste équilibre garantissant la bonne exécution du projet conformément au PRODOC et de bien situer les rôles et responsabilités de chaque partie : PNUD,</w:t>
            </w:r>
            <w:r w:rsidR="00CC3BFE">
              <w:rPr>
                <w:rFonts w:ascii="Corbel" w:hAnsi="Corbel"/>
                <w:color w:val="000000" w:themeColor="text1"/>
                <w:lang w:val="fr-FR"/>
              </w:rPr>
              <w:t xml:space="preserve"> </w:t>
            </w:r>
            <w:r w:rsidRPr="00862F38">
              <w:rPr>
                <w:rFonts w:ascii="Corbel" w:hAnsi="Corbel"/>
                <w:color w:val="000000" w:themeColor="text1"/>
                <w:lang w:val="fr-FR"/>
              </w:rPr>
              <w:t>Coordination du Projet et Gouvernement.</w:t>
            </w:r>
          </w:p>
          <w:p w14:paraId="217BF5A3" w14:textId="77777777" w:rsidR="00EA4497" w:rsidRPr="00862F38" w:rsidRDefault="00EA4497" w:rsidP="00D01CB0">
            <w:pPr>
              <w:spacing w:after="0"/>
              <w:rPr>
                <w:rFonts w:ascii="Corbel" w:hAnsi="Corbel"/>
                <w:color w:val="000000" w:themeColor="text1"/>
                <w:lang w:val="fr-FR"/>
              </w:rPr>
            </w:pPr>
          </w:p>
          <w:p w14:paraId="2B8B30E7" w14:textId="77777777" w:rsidR="00EA4497" w:rsidRPr="00862F38" w:rsidRDefault="00EA4497" w:rsidP="00D01CB0">
            <w:pPr>
              <w:pStyle w:val="Paragraphedeliste"/>
              <w:numPr>
                <w:ilvl w:val="0"/>
                <w:numId w:val="11"/>
              </w:numPr>
              <w:spacing w:after="0"/>
              <w:rPr>
                <w:rFonts w:ascii="Corbel" w:hAnsi="Corbel"/>
                <w:color w:val="000000" w:themeColor="text1"/>
                <w:lang w:val="fr-FR"/>
              </w:rPr>
            </w:pPr>
            <w:r w:rsidRPr="00862F38">
              <w:rPr>
                <w:rFonts w:ascii="Corbel" w:hAnsi="Corbel"/>
                <w:b/>
                <w:color w:val="000000" w:themeColor="text1"/>
                <w:u w:val="single"/>
                <w:lang w:val="fr-FR"/>
              </w:rPr>
              <w:t>La stratégie</w:t>
            </w:r>
            <w:r w:rsidR="00862F38">
              <w:rPr>
                <w:rFonts w:ascii="Corbel" w:hAnsi="Corbel"/>
                <w:b/>
                <w:color w:val="000000" w:themeColor="text1"/>
                <w:u w:val="single"/>
                <w:lang w:val="fr-FR"/>
              </w:rPr>
              <w:t> </w:t>
            </w:r>
            <w:r w:rsidR="00862F38">
              <w:rPr>
                <w:rFonts w:ascii="Corbel" w:hAnsi="Corbel"/>
                <w:color w:val="000000" w:themeColor="text1"/>
                <w:lang w:val="fr-FR"/>
              </w:rPr>
              <w:t xml:space="preserve">: </w:t>
            </w:r>
            <w:r w:rsidRPr="00862F38">
              <w:rPr>
                <w:rFonts w:ascii="Corbel" w:hAnsi="Corbel"/>
                <w:b/>
                <w:color w:val="000000" w:themeColor="text1"/>
                <w:lang w:val="fr-FR"/>
              </w:rPr>
              <w:t>Une stratégie incohérente : Une approche plus individuelle que collective</w:t>
            </w:r>
          </w:p>
          <w:p w14:paraId="15DFDAB9"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La finalité du projet était fondée sur la mise en place d’un SAP uniformisé et fonctionnel. Les divers autres produits devaient concourir à l’atteinte d’un tel objectif, notamment l’acquisition des équipements et le renforcement des capacités des agents permettant de produire une Information Climatique fiable et utile en destination des divers utilisateurs finaux. La plateforme unifiée permettait ainsi de mutualiser les acquis des autres SAP spécifiques et de mettre en synergie les moyens pour assurer à la fois la sécurité alimentaire et la sécurité civile.</w:t>
            </w:r>
          </w:p>
          <w:p w14:paraId="47D6A5A7"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Or, dans sa démarche, le projet a privilégié les équipements et la production d’une IC qui était dès lors développée hors plateforme. Par ailleurs, parallèlement des activités sensées assurer l’animation de la plateforme comme la formation des utilisateurs ou encore la diffusion des alertes étaient développées ; le tout sans aucune interaction entre les parties prenantes. Au final, des activités sont certes menées, des produits intermédiaires obtenus mais sans garantie pour l’atteinte du produit final. Ce n’est que maintenant, en décembre 2018 que l’atelier portant création de la plateforme a été tenu, alors que cette activité aurait dû précéder toutes les autres et servir de baromètre.</w:t>
            </w:r>
          </w:p>
          <w:p w14:paraId="109DC539" w14:textId="77777777" w:rsidR="00EA4497" w:rsidRDefault="00EA4497" w:rsidP="00D01CB0">
            <w:pPr>
              <w:spacing w:after="0"/>
              <w:rPr>
                <w:rFonts w:ascii="Corbel" w:hAnsi="Corbel"/>
                <w:color w:val="000000" w:themeColor="text1"/>
                <w:lang w:val="fr-FR"/>
              </w:rPr>
            </w:pPr>
            <w:r w:rsidRPr="00862F38">
              <w:rPr>
                <w:rFonts w:ascii="Corbel" w:hAnsi="Corbel"/>
                <w:color w:val="000000" w:themeColor="text1"/>
                <w:lang w:val="fr-FR"/>
              </w:rPr>
              <w:t>Cette situation s’explique par une absence de fil conducteur, de tableau de bord d’une part, mais aussi par une approche plus individualiste que collective, d’autre part. En effet, le système des conventions de partenariat a certes permis de responsabiliser individuellement chaque partie prenante dans la mise en œuvre de ses activités, mais elle a aussi entraîné une approche trop individualiste au détriment du collectif qui devait être symbolisé par la plateforme. C’est à l’inverse, la contribution de chaque partie à la mise en place de la plateforme et à son fonctionnement qui aurait dû déterminer les termes des accords de partenariat, permettant ainsi de bien distinguer les activités communes et individuelles. A titre d’illustration, chaque partie a eu sa « chasse gardée » et ce n’est qu’à la fin du projet que l’on s’est rendu compte de la nécessité d’une mise en commun qui explique l’organisation tardive de l’atelier de mise en place de la plateforme.</w:t>
            </w:r>
          </w:p>
          <w:p w14:paraId="0FA3CF1C" w14:textId="77777777" w:rsidR="003344D3" w:rsidRPr="00862F38" w:rsidRDefault="003344D3" w:rsidP="00D01CB0">
            <w:pPr>
              <w:pStyle w:val="Paragraphedeliste"/>
              <w:ind w:left="0"/>
              <w:rPr>
                <w:rFonts w:ascii="Corbel" w:hAnsi="Corbel"/>
                <w:b/>
                <w:color w:val="000000" w:themeColor="text1"/>
                <w:lang w:val="fr-FR"/>
              </w:rPr>
            </w:pPr>
          </w:p>
          <w:p w14:paraId="1A4D2FE1" w14:textId="147BF62D" w:rsidR="00EA4497" w:rsidRDefault="00CA6543" w:rsidP="00642B6F">
            <w:pPr>
              <w:pStyle w:val="Titre3"/>
            </w:pPr>
            <w:bookmarkStart w:id="45" w:name="_Toc6616141"/>
            <w:r>
              <w:t xml:space="preserve">8.2.  </w:t>
            </w:r>
            <w:r w:rsidR="00EA4497" w:rsidRPr="00862F38">
              <w:t>C</w:t>
            </w:r>
            <w:r w:rsidR="00F51F09">
              <w:t>onclusions</w:t>
            </w:r>
            <w:bookmarkEnd w:id="45"/>
            <w:r w:rsidR="00F51F09">
              <w:t xml:space="preserve"> </w:t>
            </w:r>
          </w:p>
          <w:p w14:paraId="12ADAF52" w14:textId="77777777" w:rsidR="00862F38" w:rsidRPr="00862F38" w:rsidRDefault="00862F38" w:rsidP="00D01CB0">
            <w:pPr>
              <w:pStyle w:val="Paragraphedeliste"/>
              <w:ind w:left="0"/>
              <w:rPr>
                <w:rFonts w:ascii="Corbel" w:hAnsi="Corbel"/>
                <w:b/>
                <w:color w:val="000000" w:themeColor="text1"/>
                <w:lang w:val="fr-FR"/>
              </w:rPr>
            </w:pPr>
          </w:p>
          <w:p w14:paraId="2C2B85B4" w14:textId="77777777" w:rsidR="00EA4497" w:rsidRPr="00862F38" w:rsidRDefault="00EA4497" w:rsidP="00D01CB0">
            <w:pPr>
              <w:pStyle w:val="Paragraphedeliste"/>
              <w:numPr>
                <w:ilvl w:val="0"/>
                <w:numId w:val="39"/>
              </w:numPr>
              <w:spacing w:after="0"/>
              <w:rPr>
                <w:rFonts w:ascii="Corbel" w:hAnsi="Corbel"/>
                <w:b/>
                <w:color w:val="000000" w:themeColor="text1"/>
                <w:u w:val="single"/>
              </w:rPr>
            </w:pPr>
            <w:r w:rsidRPr="00862F38">
              <w:rPr>
                <w:rFonts w:ascii="Corbel" w:hAnsi="Corbel"/>
                <w:b/>
                <w:color w:val="000000" w:themeColor="text1"/>
                <w:u w:val="single"/>
              </w:rPr>
              <w:lastRenderedPageBreak/>
              <w:t>Pertinence</w:t>
            </w:r>
          </w:p>
          <w:p w14:paraId="1CB5049D" w14:textId="77777777" w:rsidR="00EA4497" w:rsidRPr="00862F38" w:rsidRDefault="00EA4497" w:rsidP="00D01CB0">
            <w:pPr>
              <w:pStyle w:val="Paragraphedeliste"/>
              <w:spacing w:after="160" w:line="259" w:lineRule="auto"/>
              <w:rPr>
                <w:rFonts w:ascii="Corbel" w:hAnsi="Corbel"/>
                <w:b/>
                <w:color w:val="000000" w:themeColor="text1"/>
                <w:lang w:val="fr-FR"/>
              </w:rPr>
            </w:pPr>
            <w:r w:rsidRPr="00862F38">
              <w:rPr>
                <w:rFonts w:ascii="Corbel" w:hAnsi="Corbel"/>
                <w:b/>
                <w:color w:val="000000" w:themeColor="text1"/>
                <w:lang w:val="fr-FR"/>
              </w:rPr>
              <w:t xml:space="preserve"> </w:t>
            </w:r>
          </w:p>
          <w:p w14:paraId="677EB3AE" w14:textId="77777777" w:rsidR="00EA4497" w:rsidRPr="00862F38" w:rsidRDefault="00EA4497" w:rsidP="00D01CB0">
            <w:pPr>
              <w:pStyle w:val="Paragraphedeliste"/>
              <w:spacing w:after="160" w:line="259" w:lineRule="auto"/>
              <w:ind w:left="0"/>
              <w:rPr>
                <w:rFonts w:ascii="Corbel" w:hAnsi="Corbel"/>
                <w:b/>
                <w:color w:val="000000" w:themeColor="text1"/>
                <w:u w:val="single"/>
                <w:lang w:val="fr-FR"/>
              </w:rPr>
            </w:pPr>
            <w:r w:rsidRPr="00862F38">
              <w:rPr>
                <w:rFonts w:ascii="Corbel" w:hAnsi="Corbel"/>
                <w:b/>
                <w:color w:val="000000" w:themeColor="text1"/>
                <w:u w:val="single"/>
                <w:lang w:val="fr-FR"/>
              </w:rPr>
              <w:t>Le projet est pertinent : NOTE 2.</w:t>
            </w:r>
          </w:p>
          <w:p w14:paraId="02C00058" w14:textId="77777777" w:rsidR="00EA4497" w:rsidRPr="00862F38" w:rsidRDefault="00EA4497" w:rsidP="00D01CB0">
            <w:pPr>
              <w:pStyle w:val="Paragraphedeliste"/>
              <w:spacing w:after="0"/>
              <w:ind w:left="0"/>
              <w:rPr>
                <w:rFonts w:ascii="Corbel" w:hAnsi="Corbel"/>
                <w:b/>
                <w:color w:val="000000" w:themeColor="text1"/>
                <w:lang w:val="fr-FR"/>
              </w:rPr>
            </w:pPr>
          </w:p>
          <w:p w14:paraId="1AD9D330"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La pertinence du projet se traduit par sa réponse (à travers les objectifs fixés et les résultats attendus) aux différents critères d’alignement aux politiques nationales, d’ancrage sur les politiques sectorielles, de conformité par rapport aux orientations du PNUD / FEM, de prise en compte des préoccupations des populations vulnérables, de prise en charge des besoins en renforcement de capacités des parties prenantes.</w:t>
            </w:r>
          </w:p>
          <w:p w14:paraId="31879A27" w14:textId="77777777" w:rsidR="00EA4497" w:rsidRPr="00862F38" w:rsidRDefault="00EA4497" w:rsidP="00D01CB0">
            <w:pPr>
              <w:pStyle w:val="Paragraphedeliste"/>
              <w:spacing w:after="0"/>
              <w:ind w:left="0"/>
              <w:rPr>
                <w:rFonts w:ascii="Corbel" w:hAnsi="Corbel"/>
                <w:b/>
                <w:color w:val="000000" w:themeColor="text1"/>
                <w:lang w:val="fr-FR"/>
              </w:rPr>
            </w:pPr>
          </w:p>
          <w:p w14:paraId="3A31A01D" w14:textId="77777777" w:rsidR="00EA4497" w:rsidRPr="00862F38" w:rsidRDefault="00EA4497" w:rsidP="00D01CB0">
            <w:pPr>
              <w:pStyle w:val="Paragraphedeliste"/>
              <w:numPr>
                <w:ilvl w:val="0"/>
                <w:numId w:val="39"/>
              </w:numPr>
              <w:spacing w:after="0"/>
              <w:rPr>
                <w:rFonts w:ascii="Corbel" w:hAnsi="Corbel"/>
                <w:b/>
                <w:color w:val="000000" w:themeColor="text1"/>
                <w:u w:val="single"/>
              </w:rPr>
            </w:pPr>
            <w:r w:rsidRPr="00862F38">
              <w:rPr>
                <w:rFonts w:ascii="Corbel" w:hAnsi="Corbel"/>
                <w:b/>
                <w:color w:val="000000" w:themeColor="text1"/>
                <w:u w:val="single"/>
              </w:rPr>
              <w:t xml:space="preserve">Efficacité </w:t>
            </w:r>
          </w:p>
          <w:p w14:paraId="1CD83920" w14:textId="77777777" w:rsidR="00EA4497" w:rsidRPr="00862F38" w:rsidRDefault="00EA4497" w:rsidP="00D01CB0">
            <w:pPr>
              <w:pStyle w:val="Paragraphedeliste"/>
              <w:spacing w:after="0"/>
              <w:ind w:left="0"/>
              <w:rPr>
                <w:rFonts w:ascii="Corbel" w:hAnsi="Corbel"/>
                <w:b/>
                <w:color w:val="000000" w:themeColor="text1"/>
                <w:lang w:val="fr-FR"/>
              </w:rPr>
            </w:pPr>
          </w:p>
          <w:p w14:paraId="2E144A22" w14:textId="77777777" w:rsidR="00EA4497" w:rsidRPr="00862F38" w:rsidRDefault="00EA4497" w:rsidP="00D01CB0">
            <w:pPr>
              <w:pStyle w:val="Paragraphedeliste"/>
              <w:spacing w:after="0"/>
              <w:ind w:left="0"/>
              <w:rPr>
                <w:rFonts w:ascii="Corbel" w:hAnsi="Corbel"/>
                <w:b/>
                <w:color w:val="000000" w:themeColor="text1"/>
                <w:u w:val="single"/>
                <w:lang w:val="fr-FR"/>
              </w:rPr>
            </w:pPr>
            <w:r w:rsidRPr="00862F38">
              <w:rPr>
                <w:rFonts w:ascii="Corbel" w:hAnsi="Corbel"/>
                <w:b/>
                <w:color w:val="000000" w:themeColor="text1"/>
                <w:u w:val="single"/>
                <w:lang w:val="fr-FR"/>
              </w:rPr>
              <w:t xml:space="preserve">L’efficacité du projet est modérément satisfaisante : NOTE : 4 </w:t>
            </w:r>
          </w:p>
          <w:p w14:paraId="5B6CB518" w14:textId="77777777" w:rsidR="00EA4497" w:rsidRPr="00862F38" w:rsidRDefault="00EA4497" w:rsidP="00D01CB0">
            <w:pPr>
              <w:pStyle w:val="Paragraphedeliste"/>
              <w:spacing w:after="0"/>
              <w:ind w:left="0"/>
              <w:rPr>
                <w:rFonts w:ascii="Corbel" w:hAnsi="Corbel"/>
                <w:b/>
                <w:color w:val="000000" w:themeColor="text1"/>
                <w:lang w:val="fr-FR"/>
              </w:rPr>
            </w:pPr>
          </w:p>
          <w:p w14:paraId="746C4324" w14:textId="4C9C4608" w:rsidR="00EA4497" w:rsidRDefault="00EA4497" w:rsidP="00D01CB0">
            <w:pPr>
              <w:pStyle w:val="Paragraphedeliste"/>
              <w:spacing w:after="0"/>
              <w:ind w:left="0"/>
              <w:rPr>
                <w:rFonts w:ascii="Corbel" w:hAnsi="Corbel"/>
                <w:color w:val="000000" w:themeColor="text1"/>
                <w:lang w:val="fr-FR"/>
              </w:rPr>
            </w:pPr>
            <w:r w:rsidRPr="00862F38">
              <w:rPr>
                <w:rFonts w:ascii="Corbel" w:hAnsi="Corbel"/>
                <w:color w:val="000000" w:themeColor="text1"/>
                <w:lang w:val="fr-FR"/>
              </w:rPr>
              <w:t>Pratiquement tous les produits ciblés dans le document de projet et les plans de travail annuels ont été réalisés. Le taux de réalisation du Résultat 1 est de l’ordre de 100 %</w:t>
            </w:r>
            <w:r w:rsidR="00026292">
              <w:rPr>
                <w:rFonts w:ascii="Corbel" w:hAnsi="Corbel"/>
                <w:color w:val="000000" w:themeColor="text1"/>
                <w:lang w:val="fr-FR"/>
              </w:rPr>
              <w:t xml:space="preserve">, tandis que </w:t>
            </w:r>
            <w:r w:rsidRPr="00862F38">
              <w:rPr>
                <w:rFonts w:ascii="Corbel" w:hAnsi="Corbel"/>
                <w:color w:val="000000" w:themeColor="text1"/>
                <w:lang w:val="fr-FR"/>
              </w:rPr>
              <w:t>celui du Résultat 2 est de l’ordre de 50 %. Les produits non atteints sont relatifs à la composante 2 qui porte sur la mise en place de la plateforme SAP et son fonctionnement a</w:t>
            </w:r>
            <w:r w:rsidR="00FE5CCB">
              <w:rPr>
                <w:rFonts w:ascii="Corbel" w:hAnsi="Corbel"/>
                <w:color w:val="000000" w:themeColor="text1"/>
                <w:lang w:val="fr-FR"/>
              </w:rPr>
              <w:t>vec la contribution des diverses</w:t>
            </w:r>
            <w:r w:rsidRPr="00862F38">
              <w:rPr>
                <w:rFonts w:ascii="Corbel" w:hAnsi="Corbel"/>
                <w:color w:val="000000" w:themeColor="text1"/>
                <w:lang w:val="fr-FR"/>
              </w:rPr>
              <w:t xml:space="preserve"> parties</w:t>
            </w:r>
            <w:r w:rsidR="00FE5CCB">
              <w:rPr>
                <w:rFonts w:ascii="Corbel" w:hAnsi="Corbel"/>
                <w:color w:val="000000" w:themeColor="text1"/>
                <w:lang w:val="fr-FR"/>
              </w:rPr>
              <w:t>.</w:t>
            </w:r>
            <w:r w:rsidRPr="00862F38">
              <w:rPr>
                <w:rFonts w:ascii="Corbel" w:hAnsi="Corbel"/>
                <w:color w:val="000000" w:themeColor="text1"/>
                <w:lang w:val="fr-FR"/>
              </w:rPr>
              <w:t xml:space="preserve"> </w:t>
            </w:r>
          </w:p>
          <w:p w14:paraId="7858ABB8" w14:textId="77777777" w:rsidR="00EA4497" w:rsidRDefault="00EA4497" w:rsidP="00D01CB0">
            <w:pPr>
              <w:pStyle w:val="Paragraphedeliste"/>
              <w:spacing w:after="0"/>
              <w:ind w:left="0"/>
              <w:rPr>
                <w:rFonts w:ascii="Corbel" w:hAnsi="Corbel"/>
                <w:b/>
                <w:color w:val="000000" w:themeColor="text1"/>
                <w:lang w:val="fr-FR"/>
              </w:rPr>
            </w:pPr>
          </w:p>
          <w:p w14:paraId="5A92696C" w14:textId="77777777" w:rsidR="00026292" w:rsidRPr="00862F38" w:rsidRDefault="00026292" w:rsidP="00D01CB0">
            <w:pPr>
              <w:pStyle w:val="Paragraphedeliste"/>
              <w:spacing w:after="0"/>
              <w:ind w:left="0"/>
              <w:rPr>
                <w:rFonts w:ascii="Corbel" w:hAnsi="Corbel"/>
                <w:b/>
                <w:color w:val="000000" w:themeColor="text1"/>
                <w:lang w:val="fr-FR"/>
              </w:rPr>
            </w:pPr>
          </w:p>
          <w:p w14:paraId="7CC0A48E" w14:textId="77777777" w:rsidR="00EA4497" w:rsidRPr="00862F38" w:rsidRDefault="00EA4497" w:rsidP="00D01CB0">
            <w:pPr>
              <w:pStyle w:val="Paragraphedeliste"/>
              <w:numPr>
                <w:ilvl w:val="0"/>
                <w:numId w:val="39"/>
              </w:numPr>
              <w:spacing w:after="0"/>
              <w:rPr>
                <w:rFonts w:ascii="Corbel" w:hAnsi="Corbel"/>
                <w:b/>
                <w:bCs/>
                <w:color w:val="000000" w:themeColor="text1"/>
                <w:u w:val="single"/>
              </w:rPr>
            </w:pPr>
            <w:r w:rsidRPr="00862F38">
              <w:rPr>
                <w:rFonts w:ascii="Corbel" w:hAnsi="Corbel"/>
                <w:b/>
                <w:bCs/>
                <w:color w:val="000000" w:themeColor="text1"/>
                <w:u w:val="single"/>
              </w:rPr>
              <w:t xml:space="preserve">Efficience </w:t>
            </w:r>
          </w:p>
          <w:p w14:paraId="0575DF64" w14:textId="77777777" w:rsidR="00EA4497" w:rsidRPr="00862F38" w:rsidRDefault="00EA4497" w:rsidP="00D01CB0">
            <w:pPr>
              <w:spacing w:after="0"/>
              <w:rPr>
                <w:rFonts w:ascii="Corbel" w:hAnsi="Corbel"/>
                <w:b/>
                <w:bCs/>
                <w:color w:val="000000" w:themeColor="text1"/>
                <w:u w:val="single"/>
              </w:rPr>
            </w:pPr>
          </w:p>
          <w:p w14:paraId="16079FED" w14:textId="77777777" w:rsidR="00EA4497" w:rsidRPr="00862F38" w:rsidRDefault="00EA4497" w:rsidP="00D01CB0">
            <w:pPr>
              <w:spacing w:after="0"/>
              <w:rPr>
                <w:rFonts w:ascii="Corbel" w:hAnsi="Corbel"/>
                <w:b/>
                <w:bCs/>
                <w:color w:val="000000" w:themeColor="text1"/>
                <w:u w:val="single"/>
                <w:lang w:val="fr-FR"/>
              </w:rPr>
            </w:pPr>
            <w:r w:rsidRPr="00862F38">
              <w:rPr>
                <w:rFonts w:ascii="Corbel" w:hAnsi="Corbel"/>
                <w:b/>
                <w:bCs/>
                <w:color w:val="000000" w:themeColor="text1"/>
                <w:u w:val="single"/>
                <w:lang w:val="fr-FR"/>
              </w:rPr>
              <w:t>L’efficience du projet est modérément satisfaisante : NOTE 4</w:t>
            </w:r>
          </w:p>
          <w:p w14:paraId="3D8EFB19" w14:textId="77777777" w:rsidR="00EA4497" w:rsidRPr="00862F38" w:rsidRDefault="00EA4497" w:rsidP="00D01CB0">
            <w:pPr>
              <w:spacing w:after="0"/>
              <w:rPr>
                <w:rFonts w:ascii="Corbel" w:hAnsi="Corbel"/>
                <w:b/>
                <w:color w:val="000000" w:themeColor="text1"/>
                <w:lang w:val="fr-FR"/>
              </w:rPr>
            </w:pPr>
          </w:p>
          <w:p w14:paraId="3143CA2C" w14:textId="38DCEEBC"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 xml:space="preserve">L’analyse des nombreuses activités du projet rapportée au rapport coûts / efficacité met en évidence des acquis considérables avec l’acquisition de la quasi – totalité des équipements attendus, conformément aux budgets prévus. Par ailleurs, les équipements ont fait l’objet de choix appropriés au regard de leur qualité (dernière génération), de leur quantité (large couverture des besoins exprimés) et des faibles coûts d’exploitation (stations automatiques). Il reste que d’autres produits attendus notamment dans </w:t>
            </w:r>
            <w:r w:rsidR="00E22399">
              <w:rPr>
                <w:rFonts w:ascii="Corbel" w:hAnsi="Corbel"/>
                <w:color w:val="000000" w:themeColor="text1"/>
                <w:lang w:val="fr-FR"/>
              </w:rPr>
              <w:t>les composantes 2 et relatifs</w:t>
            </w:r>
            <w:r w:rsidRPr="00862F38">
              <w:rPr>
                <w:rFonts w:ascii="Corbel" w:hAnsi="Corbel"/>
                <w:color w:val="000000" w:themeColor="text1"/>
                <w:lang w:val="fr-FR"/>
              </w:rPr>
              <w:t xml:space="preserve"> à la mise en place et au fonctionnement du SAP n’ont pas été toujours fournis conformément aux prévisions.</w:t>
            </w:r>
            <w:r w:rsidRPr="00862F38">
              <w:rPr>
                <w:rFonts w:ascii="Corbel" w:hAnsi="Corbel"/>
                <w:b/>
                <w:color w:val="000000" w:themeColor="text1"/>
                <w:lang w:val="fr-FR"/>
              </w:rPr>
              <w:t xml:space="preserve"> </w:t>
            </w:r>
            <w:r w:rsidRPr="00862F38">
              <w:rPr>
                <w:rFonts w:ascii="Corbel" w:hAnsi="Corbel"/>
                <w:color w:val="000000" w:themeColor="text1"/>
                <w:lang w:val="fr-FR"/>
              </w:rPr>
              <w:t>En effet, ces produits qui devaient être réalisés comme un package, suivant une démarche séquentielle, l’ont été de manière disparate limitant ainsi leur efficacité et leur efficience. Par ailleurs, le projet a rencontré de nombreuses difficultés de mobilisation des fonds et leur absorption suivant les PTA élaborés et dans les délais requis.</w:t>
            </w:r>
          </w:p>
          <w:p w14:paraId="10AFB688" w14:textId="77777777" w:rsidR="00EA4497" w:rsidRPr="00862F38" w:rsidRDefault="00EA4497" w:rsidP="00D01CB0">
            <w:pPr>
              <w:pStyle w:val="Paragraphedeliste"/>
              <w:spacing w:after="160" w:line="259" w:lineRule="auto"/>
              <w:rPr>
                <w:rFonts w:ascii="Corbel" w:hAnsi="Corbel"/>
                <w:b/>
                <w:color w:val="000000" w:themeColor="text1"/>
                <w:lang w:val="fr-FR"/>
              </w:rPr>
            </w:pPr>
          </w:p>
          <w:p w14:paraId="3FFA29E4" w14:textId="77777777" w:rsidR="00EA4497" w:rsidRPr="00862F38" w:rsidRDefault="00EA4497" w:rsidP="00D01CB0">
            <w:pPr>
              <w:pStyle w:val="Paragraphedeliste"/>
              <w:numPr>
                <w:ilvl w:val="0"/>
                <w:numId w:val="39"/>
              </w:numPr>
              <w:spacing w:after="0"/>
              <w:rPr>
                <w:rFonts w:ascii="Corbel" w:hAnsi="Corbel"/>
                <w:b/>
                <w:bCs/>
                <w:color w:val="000000" w:themeColor="text1"/>
                <w:u w:val="single"/>
                <w:lang w:val="fr-FR"/>
              </w:rPr>
            </w:pPr>
            <w:r w:rsidRPr="00862F38">
              <w:rPr>
                <w:rFonts w:ascii="Corbel" w:hAnsi="Corbel"/>
                <w:b/>
                <w:bCs/>
                <w:color w:val="000000" w:themeColor="text1"/>
                <w:u w:val="single"/>
                <w:lang w:val="fr-FR"/>
              </w:rPr>
              <w:t>Durabilité</w:t>
            </w:r>
          </w:p>
          <w:p w14:paraId="7B25E94A" w14:textId="77777777" w:rsidR="00EA4497" w:rsidRPr="00862F38" w:rsidRDefault="00EA4497" w:rsidP="00D01CB0">
            <w:pPr>
              <w:spacing w:after="0"/>
              <w:rPr>
                <w:rFonts w:ascii="Corbel" w:hAnsi="Corbel"/>
                <w:b/>
                <w:bCs/>
                <w:color w:val="000000" w:themeColor="text1"/>
                <w:u w:val="single"/>
                <w:lang w:val="fr-FR"/>
              </w:rPr>
            </w:pPr>
          </w:p>
          <w:p w14:paraId="7873B770" w14:textId="77777777" w:rsidR="00EA4497" w:rsidRPr="00862F38" w:rsidRDefault="00EA4497" w:rsidP="00D01CB0">
            <w:pPr>
              <w:pStyle w:val="Paragraphedeliste"/>
              <w:spacing w:after="0"/>
              <w:ind w:left="0"/>
              <w:rPr>
                <w:rFonts w:ascii="Corbel" w:hAnsi="Corbel"/>
                <w:b/>
                <w:color w:val="000000" w:themeColor="text1"/>
                <w:u w:val="single"/>
                <w:lang w:val="fr-FR"/>
              </w:rPr>
            </w:pPr>
            <w:r w:rsidRPr="00862F38">
              <w:rPr>
                <w:rFonts w:ascii="Corbel" w:hAnsi="Corbel"/>
                <w:b/>
                <w:color w:val="000000" w:themeColor="text1"/>
                <w:u w:val="single"/>
                <w:lang w:val="fr-FR"/>
              </w:rPr>
              <w:t>Les risques pour la durabilité du projet sont modérés : NOTE 3</w:t>
            </w:r>
          </w:p>
          <w:p w14:paraId="0A5131C3" w14:textId="77777777" w:rsidR="00EA4497" w:rsidRPr="00862F38" w:rsidRDefault="00EA4497" w:rsidP="00D01CB0">
            <w:pPr>
              <w:pStyle w:val="Paragraphedeliste"/>
              <w:spacing w:after="0"/>
              <w:ind w:left="0"/>
              <w:rPr>
                <w:rFonts w:ascii="Corbel" w:hAnsi="Corbel"/>
                <w:b/>
                <w:color w:val="000000" w:themeColor="text1"/>
                <w:lang w:val="fr-FR"/>
              </w:rPr>
            </w:pPr>
          </w:p>
          <w:p w14:paraId="67EEB2DF" w14:textId="77777777" w:rsidR="00EA4497" w:rsidRPr="00862F38" w:rsidRDefault="00EA4497" w:rsidP="00D01CB0">
            <w:pPr>
              <w:pStyle w:val="Paragraphedeliste"/>
              <w:spacing w:after="0"/>
              <w:ind w:left="0"/>
              <w:rPr>
                <w:rFonts w:ascii="Corbel" w:hAnsi="Corbel"/>
                <w:color w:val="000000" w:themeColor="text1"/>
                <w:lang w:val="fr-FR"/>
              </w:rPr>
            </w:pPr>
            <w:r w:rsidRPr="00862F38">
              <w:rPr>
                <w:rFonts w:ascii="Corbel" w:hAnsi="Corbel"/>
                <w:b/>
                <w:color w:val="000000" w:themeColor="text1"/>
                <w:lang w:val="fr-FR"/>
              </w:rPr>
              <w:t>S</w:t>
            </w:r>
            <w:r w:rsidRPr="00862F38">
              <w:rPr>
                <w:rFonts w:ascii="Corbel" w:hAnsi="Corbel"/>
                <w:color w:val="000000" w:themeColor="text1"/>
                <w:lang w:val="fr-FR"/>
              </w:rPr>
              <w:t xml:space="preserve">i l’on se réfère aux éléments suivants : (i) au plan institutionnel, il est intégré au sein du MEEVCC et en contact étroit avec les institutions nationales ayant la mission régalienne d’intervenir dans la gestion de l’IC. Le projet est ainsi inséré dans un dispositif pérenne qui peut assurer la durabilité de ses activités ; (ii) au plan technique et technologique, il a mis en place divers équipements et produits dont l’utilisation se poursuit au sein de l’Administration, même si elle ne s’inscrit pas toujours dans le schéma prévisionnel du SAP. Par ailleurs, les capacités des ressources humaines ont été renforcées à travers la formation de divers agents à la maintenance et à l’exploitation des équipements notamment ; (iii) au niveau économique et financier, la situation est plus mitigée, car si certaines structures comme l’ANAM ont intégré la gestion des équipements dans leur budget, </w:t>
            </w:r>
            <w:r w:rsidRPr="00862F38">
              <w:rPr>
                <w:rFonts w:ascii="Corbel" w:hAnsi="Corbel"/>
                <w:color w:val="000000" w:themeColor="text1"/>
                <w:lang w:val="fr-FR"/>
              </w:rPr>
              <w:lastRenderedPageBreak/>
              <w:t>d’autres ont plus de difficultés dans ce domaine en raison des contraintes financières de l’Etat ;</w:t>
            </w:r>
            <w:r w:rsidRPr="00862F38">
              <w:rPr>
                <w:rFonts w:ascii="Corbel" w:hAnsi="Corbel"/>
                <w:b/>
                <w:color w:val="000000" w:themeColor="text1"/>
                <w:lang w:val="fr-FR"/>
              </w:rPr>
              <w:t xml:space="preserve"> </w:t>
            </w:r>
            <w:r w:rsidRPr="00862F38">
              <w:rPr>
                <w:rFonts w:ascii="Corbel" w:hAnsi="Corbel"/>
                <w:color w:val="000000" w:themeColor="text1"/>
                <w:lang w:val="fr-FR"/>
              </w:rPr>
              <w:t>(iv) enfin, au plan transversal, la mise en place et l’opérationnalisation de la plateforme SAP national unifié pourra être effective, si le dispositif s’appuie sur les SAP sectoriels qui fonctionnent relativement bien déjà avec les mêmes parties prenantes qui ont déjà tenu des assises dans ce sens.</w:t>
            </w:r>
          </w:p>
          <w:p w14:paraId="4B50F538" w14:textId="77777777" w:rsidR="00EA4497" w:rsidRPr="00862F38" w:rsidRDefault="00EA4497" w:rsidP="00D01CB0">
            <w:pPr>
              <w:pStyle w:val="Paragraphedeliste"/>
              <w:spacing w:after="0"/>
              <w:ind w:left="0"/>
              <w:rPr>
                <w:rFonts w:ascii="Corbel" w:hAnsi="Corbel"/>
                <w:b/>
                <w:color w:val="000000" w:themeColor="text1"/>
                <w:lang w:val="fr-FR"/>
              </w:rPr>
            </w:pPr>
            <w:r w:rsidRPr="00862F38">
              <w:rPr>
                <w:rFonts w:ascii="Corbel" w:hAnsi="Corbel"/>
                <w:b/>
                <w:color w:val="000000" w:themeColor="text1"/>
                <w:lang w:val="fr-FR"/>
              </w:rPr>
              <w:t>Les risques pour la durabilité du projet sont donc modérés avec la note 3.</w:t>
            </w:r>
          </w:p>
          <w:p w14:paraId="7BDC47DF" w14:textId="77777777" w:rsidR="00EA4497" w:rsidRPr="00862F38" w:rsidRDefault="00EA4497" w:rsidP="00D01CB0">
            <w:pPr>
              <w:pStyle w:val="Paragraphedeliste"/>
              <w:spacing w:after="0"/>
              <w:ind w:left="0"/>
              <w:rPr>
                <w:rFonts w:ascii="Corbel" w:hAnsi="Corbel"/>
                <w:color w:val="000000" w:themeColor="text1"/>
                <w:lang w:val="fr-FR"/>
              </w:rPr>
            </w:pPr>
          </w:p>
          <w:p w14:paraId="4CBE30BE" w14:textId="77777777" w:rsidR="00EA4497" w:rsidRPr="00862F38" w:rsidRDefault="00EA4497" w:rsidP="00D01CB0">
            <w:pPr>
              <w:pStyle w:val="Paragraphedeliste"/>
              <w:numPr>
                <w:ilvl w:val="0"/>
                <w:numId w:val="39"/>
              </w:numPr>
              <w:spacing w:after="160" w:line="259" w:lineRule="auto"/>
              <w:rPr>
                <w:rFonts w:ascii="Corbel" w:hAnsi="Corbel"/>
                <w:b/>
                <w:color w:val="000000" w:themeColor="text1"/>
                <w:u w:val="single"/>
                <w:lang w:val="fr-FR"/>
              </w:rPr>
            </w:pPr>
            <w:r w:rsidRPr="00862F38">
              <w:rPr>
                <w:rFonts w:ascii="Corbel" w:hAnsi="Corbel"/>
                <w:b/>
                <w:color w:val="000000" w:themeColor="text1"/>
                <w:u w:val="single"/>
                <w:lang w:val="fr-FR"/>
              </w:rPr>
              <w:t>Impact</w:t>
            </w:r>
          </w:p>
          <w:p w14:paraId="3760D73E" w14:textId="77777777" w:rsidR="00EA4497" w:rsidRPr="00862F38" w:rsidRDefault="00EA4497" w:rsidP="00D01CB0">
            <w:pPr>
              <w:spacing w:after="160" w:line="259" w:lineRule="auto"/>
              <w:rPr>
                <w:rFonts w:ascii="Corbel" w:hAnsi="Corbel"/>
                <w:b/>
                <w:color w:val="000000" w:themeColor="text1"/>
                <w:u w:val="single"/>
                <w:lang w:val="fr-FR"/>
              </w:rPr>
            </w:pPr>
            <w:r w:rsidRPr="00862F38">
              <w:rPr>
                <w:rFonts w:ascii="Corbel" w:hAnsi="Corbel"/>
                <w:b/>
                <w:color w:val="000000" w:themeColor="text1"/>
                <w:u w:val="single"/>
                <w:lang w:val="fr-FR"/>
              </w:rPr>
              <w:t>L’impact du projet est à l’heure actuelle minime : NOTE 2</w:t>
            </w:r>
          </w:p>
          <w:p w14:paraId="192E46C8" w14:textId="77777777" w:rsidR="00EA4497" w:rsidRPr="00862F38" w:rsidRDefault="00EA4497" w:rsidP="00D01CB0">
            <w:pPr>
              <w:spacing w:after="160" w:line="259" w:lineRule="auto"/>
              <w:rPr>
                <w:rFonts w:ascii="Corbel" w:hAnsi="Corbel"/>
                <w:color w:val="000000" w:themeColor="text1"/>
                <w:lang w:val="fr-FR"/>
              </w:rPr>
            </w:pPr>
            <w:r w:rsidRPr="00862F38">
              <w:rPr>
                <w:rFonts w:ascii="Corbel" w:hAnsi="Corbel"/>
                <w:color w:val="000000" w:themeColor="text1"/>
                <w:lang w:val="fr-FR"/>
              </w:rPr>
              <w:t>En effet, l’impact relatif à la réduction de la pression sur l’environnement ne peut être réellement évalué qu’avec la mise en place et le fonctionnement réel de la plateforme SAP sur une période d’au moins deux ans pour mesurer les effets cumulés de l’IC sur la gouvernance environnementale.</w:t>
            </w:r>
          </w:p>
          <w:p w14:paraId="05B12AD4" w14:textId="356D982F" w:rsidR="002017D4" w:rsidRPr="00862F38" w:rsidRDefault="00EA4497" w:rsidP="0060497C">
            <w:pPr>
              <w:spacing w:after="160" w:line="259" w:lineRule="auto"/>
              <w:rPr>
                <w:lang w:val="fr-FR"/>
              </w:rPr>
            </w:pPr>
            <w:r w:rsidRPr="00862F38">
              <w:rPr>
                <w:rFonts w:ascii="Corbel" w:hAnsi="Corbel"/>
                <w:color w:val="000000" w:themeColor="text1"/>
                <w:lang w:val="fr-FR"/>
              </w:rPr>
              <w:t>L’impact sur le suivi écologique sera alors plus long à déterminer car il se fera en rapport avec la contribution du projet à la fourniture de données permettant d’établir le prochain rapport quadriennal sur l’état de l’environnement dans les 4 ans prochaines années.</w:t>
            </w:r>
            <w:bookmarkEnd w:id="42"/>
            <w:bookmarkEnd w:id="43"/>
            <w:bookmarkEnd w:id="44"/>
          </w:p>
          <w:p w14:paraId="2D932E88" w14:textId="77777777" w:rsidR="00026292" w:rsidRDefault="00026292" w:rsidP="00642B6F">
            <w:pPr>
              <w:pStyle w:val="Titre3"/>
            </w:pPr>
          </w:p>
          <w:p w14:paraId="0E46272B" w14:textId="77777777" w:rsidR="008E64B2" w:rsidRPr="008E64B2" w:rsidRDefault="008E64B2" w:rsidP="008E64B2">
            <w:pPr>
              <w:rPr>
                <w:lang w:val="fr-FR" w:eastAsia="fr-FR" w:bidi="ar-SA"/>
              </w:rPr>
            </w:pPr>
          </w:p>
          <w:p w14:paraId="5179A9B6" w14:textId="582670B1" w:rsidR="00EA4497" w:rsidRDefault="00CA6543" w:rsidP="00642B6F">
            <w:pPr>
              <w:pStyle w:val="Titre3"/>
            </w:pPr>
            <w:bookmarkStart w:id="46" w:name="_Toc6616142"/>
            <w:r>
              <w:t xml:space="preserve">8.3. </w:t>
            </w:r>
            <w:r w:rsidR="00EA4497" w:rsidRPr="00862F38">
              <w:t>P</w:t>
            </w:r>
            <w:r w:rsidR="00F51F09">
              <w:t>erspectives</w:t>
            </w:r>
            <w:bookmarkEnd w:id="46"/>
          </w:p>
          <w:p w14:paraId="28AAE8AF" w14:textId="77777777" w:rsidR="00642B6F" w:rsidRPr="00642B6F" w:rsidRDefault="00642B6F" w:rsidP="00642B6F">
            <w:pPr>
              <w:rPr>
                <w:lang w:val="fr-FR" w:eastAsia="fr-FR" w:bidi="ar-SA"/>
              </w:rPr>
            </w:pPr>
          </w:p>
          <w:p w14:paraId="43708182"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L’objectif actuel est l’achèvement du système SAP par la mise en place de la plateforme et son animation à travers l’introduction de la téléphonie mobile et des médias pour disposer d’une information en temps réel et à large échelle en direction des différents utilisateurs.</w:t>
            </w:r>
          </w:p>
          <w:p w14:paraId="4E2542A0" w14:textId="77777777" w:rsidR="00EA4497" w:rsidRPr="00862F38" w:rsidRDefault="00EA4497" w:rsidP="00D01CB0">
            <w:pPr>
              <w:spacing w:after="0"/>
              <w:rPr>
                <w:rFonts w:ascii="Corbel" w:hAnsi="Corbel"/>
                <w:color w:val="000000" w:themeColor="text1"/>
                <w:lang w:val="fr-FR"/>
              </w:rPr>
            </w:pPr>
          </w:p>
          <w:p w14:paraId="0679CB45" w14:textId="77777777" w:rsidR="00EA4497" w:rsidRPr="00862F38" w:rsidRDefault="00EA4497" w:rsidP="00D01CB0">
            <w:pPr>
              <w:spacing w:after="0"/>
              <w:rPr>
                <w:rFonts w:ascii="Corbel" w:hAnsi="Corbel"/>
                <w:color w:val="000000" w:themeColor="text1"/>
                <w:lang w:val="fr-FR"/>
              </w:rPr>
            </w:pPr>
            <w:r w:rsidRPr="00862F38">
              <w:rPr>
                <w:rFonts w:ascii="Corbel" w:hAnsi="Corbel"/>
                <w:color w:val="000000" w:themeColor="text1"/>
                <w:lang w:val="fr-FR"/>
              </w:rPr>
              <w:t>Les perspectives sont bonnes et encourageantes au regard des constats suivants :</w:t>
            </w:r>
          </w:p>
          <w:p w14:paraId="0977D310" w14:textId="77777777" w:rsidR="00EA4497" w:rsidRPr="00862F38" w:rsidRDefault="00EA4497" w:rsidP="00D01CB0">
            <w:pPr>
              <w:pStyle w:val="Paragraphedeliste"/>
              <w:numPr>
                <w:ilvl w:val="0"/>
                <w:numId w:val="39"/>
              </w:numPr>
              <w:spacing w:after="0"/>
              <w:rPr>
                <w:rFonts w:ascii="Corbel" w:hAnsi="Corbel"/>
                <w:color w:val="000000" w:themeColor="text1"/>
                <w:lang w:val="fr-FR"/>
              </w:rPr>
            </w:pPr>
            <w:r w:rsidRPr="00862F38">
              <w:rPr>
                <w:rFonts w:ascii="Corbel" w:hAnsi="Corbel"/>
                <w:color w:val="000000" w:themeColor="text1"/>
                <w:lang w:val="fr-FR"/>
              </w:rPr>
              <w:t>Plusieurs activités sont menées même si elles ne s’inscrivent pas dans un cadre organisé qui est la plateforme.</w:t>
            </w:r>
          </w:p>
          <w:p w14:paraId="54E8BABE" w14:textId="77777777" w:rsidR="00EA4497" w:rsidRPr="00862F38" w:rsidRDefault="00EA4497" w:rsidP="00D01CB0">
            <w:pPr>
              <w:pStyle w:val="Paragraphedeliste"/>
              <w:numPr>
                <w:ilvl w:val="0"/>
                <w:numId w:val="39"/>
              </w:numPr>
              <w:spacing w:after="0"/>
              <w:rPr>
                <w:rFonts w:ascii="Corbel" w:hAnsi="Corbel"/>
                <w:color w:val="000000" w:themeColor="text1"/>
                <w:lang w:val="fr-FR"/>
              </w:rPr>
            </w:pPr>
            <w:r w:rsidRPr="00862F38">
              <w:rPr>
                <w:rFonts w:ascii="Corbel" w:hAnsi="Corbel"/>
                <w:color w:val="000000" w:themeColor="text1"/>
                <w:lang w:val="fr-FR"/>
              </w:rPr>
              <w:t>Des résultats importants sont obtenus dans les domaines de la production d’une IC fiable, utile et en temps réel, son traitement, son stockage et sa diffusion grâce à l’acquisition  d’équipements performants et à la formation des parties prenantes.</w:t>
            </w:r>
          </w:p>
          <w:p w14:paraId="7F50F21F" w14:textId="77777777" w:rsidR="00EA4497" w:rsidRPr="00862F38" w:rsidRDefault="00EA4497" w:rsidP="00D01CB0">
            <w:pPr>
              <w:pStyle w:val="Paragraphedeliste"/>
              <w:numPr>
                <w:ilvl w:val="0"/>
                <w:numId w:val="39"/>
              </w:numPr>
              <w:spacing w:after="0"/>
              <w:rPr>
                <w:rFonts w:ascii="Corbel" w:hAnsi="Corbel"/>
                <w:color w:val="000000" w:themeColor="text1"/>
                <w:lang w:val="fr-FR"/>
              </w:rPr>
            </w:pPr>
            <w:r w:rsidRPr="00862F38">
              <w:rPr>
                <w:rFonts w:ascii="Corbel" w:hAnsi="Corbel"/>
                <w:color w:val="000000" w:themeColor="text1"/>
                <w:lang w:val="fr-FR"/>
              </w:rPr>
              <w:t>Il reste à articuler les différents produits dans le cadre d’un dispositif cohérent et organisé qui est la plateforme qu’il conviendra ensuite d’animer pour aboutir à l’atteinte des résultats attendus.</w:t>
            </w:r>
          </w:p>
          <w:p w14:paraId="5F658D11" w14:textId="77777777" w:rsidR="00EA4497" w:rsidRPr="00862F38" w:rsidRDefault="00EA4497" w:rsidP="00D01CB0">
            <w:pPr>
              <w:spacing w:after="0"/>
              <w:rPr>
                <w:rFonts w:ascii="Corbel" w:hAnsi="Corbel"/>
                <w:b/>
                <w:color w:val="000000" w:themeColor="text1"/>
                <w:lang w:val="fr-FR"/>
              </w:rPr>
            </w:pPr>
          </w:p>
          <w:p w14:paraId="55E19E1D" w14:textId="77777777" w:rsidR="00EA4497" w:rsidRPr="00862F38" w:rsidRDefault="00EA4497" w:rsidP="00D01CB0">
            <w:pPr>
              <w:spacing w:after="0"/>
              <w:rPr>
                <w:rFonts w:ascii="Corbel" w:hAnsi="Corbel"/>
                <w:b/>
                <w:color w:val="000000" w:themeColor="text1"/>
                <w:lang w:val="fr-FR"/>
              </w:rPr>
            </w:pPr>
            <w:r w:rsidRPr="00862F38">
              <w:rPr>
                <w:rFonts w:ascii="Corbel" w:hAnsi="Corbel"/>
                <w:b/>
                <w:color w:val="000000" w:themeColor="text1"/>
                <w:lang w:val="fr-FR"/>
              </w:rPr>
              <w:t>Une bonne partie du chemin est donc parcourue, il reste à parachever l’ouvrage pour éviter l’énorme gâchis que constituerait l’arrêt du projet à cette étape cruciale.</w:t>
            </w:r>
          </w:p>
          <w:p w14:paraId="4B7BAFAD" w14:textId="77777777" w:rsidR="00EA4497" w:rsidRPr="00862F38" w:rsidRDefault="00EA4497" w:rsidP="00D01CB0">
            <w:pPr>
              <w:spacing w:after="0"/>
              <w:rPr>
                <w:rFonts w:ascii="Corbel" w:hAnsi="Corbel"/>
                <w:b/>
                <w:color w:val="000000" w:themeColor="text1"/>
                <w:lang w:val="fr-FR"/>
              </w:rPr>
            </w:pPr>
          </w:p>
          <w:p w14:paraId="630F6453"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En effet, différentes initiatives en cours renforcent  la tendance à pérenniser les acquis : </w:t>
            </w:r>
          </w:p>
          <w:p w14:paraId="6088B43E" w14:textId="77777777" w:rsidR="00EA4497" w:rsidRPr="00862F38" w:rsidRDefault="00EA4497" w:rsidP="00D01CB0">
            <w:pPr>
              <w:pStyle w:val="Paragraphedeliste"/>
              <w:spacing w:after="160" w:line="259" w:lineRule="auto"/>
              <w:ind w:left="0"/>
              <w:rPr>
                <w:rFonts w:ascii="Corbel" w:hAnsi="Corbel"/>
                <w:b/>
                <w:color w:val="000000" w:themeColor="text1"/>
                <w:u w:val="single"/>
                <w:lang w:val="fr-FR"/>
              </w:rPr>
            </w:pPr>
            <w:r w:rsidRPr="00862F38">
              <w:rPr>
                <w:rFonts w:ascii="Corbel" w:hAnsi="Corbel"/>
                <w:b/>
                <w:color w:val="000000" w:themeColor="text1"/>
                <w:lang w:val="fr-FR"/>
              </w:rPr>
              <w:t>L’</w:t>
            </w:r>
            <w:r w:rsidRPr="00862F38">
              <w:rPr>
                <w:rFonts w:ascii="Corbel" w:hAnsi="Corbel"/>
                <w:b/>
                <w:color w:val="000000" w:themeColor="text1"/>
                <w:u w:val="single"/>
                <w:lang w:val="fr-FR"/>
              </w:rPr>
              <w:t xml:space="preserve">ANAM : </w:t>
            </w:r>
            <w:r w:rsidRPr="00862F38">
              <w:rPr>
                <w:rFonts w:ascii="Corbel" w:hAnsi="Corbel"/>
                <w:color w:val="000000" w:themeColor="text1"/>
                <w:lang w:val="fr-FR"/>
              </w:rPr>
              <w:t>L’évolution de son statut qui en a fait une agence lui permet dorénavant de générer ses ressources propres à côté du budget de l’Etat, permettant ainsi de garantir une meilleure durabilité des investissements du projet voire leur renforcement. Par ailleurs, elle finalise la construction d’un Centre de Prévisions qui centralisera la production de l’IC. Enfin, toutes ces activités s’inscrivent dans le Cadre National de Services Climatiques, une initiative de l’OMM en appui aux Gouvernements, qui vise une meilleure valorisation de l’information dans tous les domaines.</w:t>
            </w:r>
          </w:p>
          <w:p w14:paraId="7777A488"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Il reste à poursuivre le renforcement du réseau à travers un maillage encore plus dense au niveau </w:t>
            </w:r>
            <w:r w:rsidRPr="00862F38">
              <w:rPr>
                <w:rFonts w:ascii="Corbel" w:hAnsi="Corbel"/>
                <w:color w:val="000000" w:themeColor="text1"/>
                <w:lang w:val="fr-FR"/>
              </w:rPr>
              <w:lastRenderedPageBreak/>
              <w:t>local dans les communes dans le cadre de la communalisation intégrale. Il s’agit de fournir une information plus fine adaptée au contexte régional et local, d’une part et disposer, d’autre part, de plans de contingence locaux et de programmes de prise en charge des CC au niveau local.</w:t>
            </w:r>
          </w:p>
          <w:p w14:paraId="43EFF8D5" w14:textId="77777777" w:rsidR="00EA4497" w:rsidRPr="00862F38" w:rsidRDefault="00EA4497" w:rsidP="00D01CB0">
            <w:pPr>
              <w:pStyle w:val="Paragraphedeliste"/>
              <w:spacing w:after="160" w:line="259" w:lineRule="auto"/>
              <w:rPr>
                <w:rFonts w:ascii="Corbel" w:hAnsi="Corbel"/>
                <w:b/>
                <w:color w:val="000000" w:themeColor="text1"/>
                <w:lang w:val="fr-FR"/>
              </w:rPr>
            </w:pPr>
          </w:p>
          <w:p w14:paraId="6829CDEE" w14:textId="77777777" w:rsidR="00EA4497" w:rsidRPr="00862F38" w:rsidRDefault="00EA4497" w:rsidP="00D01CB0">
            <w:pPr>
              <w:pStyle w:val="Paragraphedeliste"/>
              <w:spacing w:after="160" w:line="259" w:lineRule="auto"/>
              <w:ind w:left="0"/>
              <w:rPr>
                <w:rFonts w:ascii="Corbel" w:hAnsi="Corbel"/>
                <w:b/>
                <w:color w:val="000000" w:themeColor="text1"/>
                <w:u w:val="single"/>
                <w:lang w:val="fr-FR"/>
              </w:rPr>
            </w:pPr>
            <w:r w:rsidRPr="00862F38">
              <w:rPr>
                <w:rFonts w:ascii="Corbel" w:hAnsi="Corbel"/>
                <w:b/>
                <w:color w:val="000000" w:themeColor="text1"/>
                <w:u w:val="single"/>
                <w:lang w:val="fr-FR"/>
              </w:rPr>
              <w:t xml:space="preserve">Le CONASUR : </w:t>
            </w:r>
            <w:r w:rsidRPr="00862F38">
              <w:rPr>
                <w:rFonts w:ascii="Corbel" w:hAnsi="Corbel"/>
                <w:color w:val="000000" w:themeColor="text1"/>
                <w:lang w:val="fr-FR"/>
              </w:rPr>
              <w:t xml:space="preserve">La mise en place de la plateforme va se poursuivre avec l’atelier déjà tenu et le document de montage soumis aux parties prenantes pour approbation. </w:t>
            </w:r>
          </w:p>
          <w:p w14:paraId="26CE1966" w14:textId="73F65273"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Il reste à opérationnaliser la plateforme par la poursuite de c</w:t>
            </w:r>
            <w:r w:rsidR="00BE7F43">
              <w:rPr>
                <w:rFonts w:ascii="Corbel" w:hAnsi="Corbel"/>
                <w:color w:val="000000" w:themeColor="text1"/>
                <w:lang w:val="fr-FR"/>
              </w:rPr>
              <w:t>ertaines activités</w:t>
            </w:r>
            <w:r w:rsidRPr="00862F38">
              <w:rPr>
                <w:rFonts w:ascii="Corbel" w:hAnsi="Corbel"/>
                <w:color w:val="000000" w:themeColor="text1"/>
                <w:lang w:val="fr-FR"/>
              </w:rPr>
              <w:t xml:space="preserve"> telles que : </w:t>
            </w:r>
          </w:p>
          <w:p w14:paraId="4BB13426"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La poursuite de la sensibilisation des communautés sur la compréhension des alertes ;</w:t>
            </w:r>
          </w:p>
          <w:p w14:paraId="682A6454"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Le renforcement des capacités des acteurs sur la collecte des données au niveau décentralisé ;</w:t>
            </w:r>
          </w:p>
          <w:p w14:paraId="3D57D224"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La formation des animateurs du site web ;</w:t>
            </w:r>
          </w:p>
          <w:p w14:paraId="6D2590EF"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L’établissement de la connectivité sur l’ensemble de la plateforme et du réseau par l’utilisation de canaux de communication de masse comme le réseau intranet du Gouvernement pour les décideurs, les médiats et la téléphonie mobile ;</w:t>
            </w:r>
          </w:p>
          <w:p w14:paraId="55360334" w14:textId="77777777" w:rsidR="00EA4497"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La mise en place de points relais au niveau des groupes socio – professionnels et des organisations villageoises, bref au niveau de tous les récepteurs pour permettre la diffusion de l’information et son explicitation auprès des divers utilisateurs.</w:t>
            </w:r>
          </w:p>
          <w:p w14:paraId="37B2FD80" w14:textId="77777777" w:rsidR="008E64B2" w:rsidRPr="00862F38" w:rsidRDefault="008E64B2" w:rsidP="00D01CB0">
            <w:pPr>
              <w:pStyle w:val="Paragraphedeliste"/>
              <w:ind w:left="2160"/>
              <w:rPr>
                <w:rFonts w:ascii="Corbel" w:hAnsi="Corbel"/>
                <w:b/>
                <w:color w:val="000000" w:themeColor="text1"/>
                <w:lang w:val="fr-FR"/>
              </w:rPr>
            </w:pPr>
          </w:p>
          <w:p w14:paraId="0979E5C3"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b/>
                <w:color w:val="000000" w:themeColor="text1"/>
                <w:lang w:val="fr-FR"/>
              </w:rPr>
              <w:t xml:space="preserve">L’ASECNA : </w:t>
            </w:r>
            <w:r w:rsidRPr="00862F38">
              <w:rPr>
                <w:rFonts w:ascii="Corbel" w:hAnsi="Corbel"/>
                <w:color w:val="000000" w:themeColor="text1"/>
                <w:lang w:val="fr-FR"/>
              </w:rPr>
              <w:t>Elle envisage de s’intégrer davantage dans la plateforme SAP pour un renforcement de la couverture météorologique et l’enrichissement de l’information en direction du grand public notamment. Son action sera surtout utile en matière de prévision immédiate qui fait l’objet d’une forte demande de différentes catégories socio – professionnelles. L’acquisition en cours des générateurs d’hydrogène pour les prévisions d’altitude s’inscrit dans cette perspective.</w:t>
            </w:r>
          </w:p>
          <w:p w14:paraId="247011EE" w14:textId="77777777" w:rsidR="00EA4497" w:rsidRPr="00862F38" w:rsidRDefault="00EA4497" w:rsidP="00D01CB0">
            <w:pPr>
              <w:rPr>
                <w:rFonts w:ascii="Corbel" w:hAnsi="Corbel"/>
                <w:color w:val="000000" w:themeColor="text1"/>
                <w:lang w:val="fr-FR"/>
              </w:rPr>
            </w:pPr>
            <w:r w:rsidRPr="00862F38">
              <w:rPr>
                <w:rFonts w:ascii="Corbel" w:hAnsi="Corbel"/>
                <w:b/>
                <w:color w:val="000000" w:themeColor="text1"/>
                <w:lang w:val="fr-FR"/>
              </w:rPr>
              <w:t xml:space="preserve">La DGPC : </w:t>
            </w:r>
            <w:r w:rsidRPr="00862F38">
              <w:rPr>
                <w:rFonts w:ascii="Corbel" w:hAnsi="Corbel"/>
                <w:color w:val="000000" w:themeColor="text1"/>
                <w:lang w:val="fr-FR"/>
              </w:rPr>
              <w:t>Une directive de la CEDEAO visant la création d’une Agence Nationale de la Protection Civile dans chaque pays, avec ancrage à un niveau politique stratégique (Présidence ou Premier Ministère) devrait permettre de renforcer les rôles et responsabilités de cette structure. Elle  joue en effet un rôle déterminant dans le processus SAP de prévention et de gestion des risques et catastrophes naturelles.</w:t>
            </w:r>
          </w:p>
          <w:p w14:paraId="7A6C91C0" w14:textId="77777777" w:rsidR="00EA4497" w:rsidRPr="00862F38" w:rsidRDefault="00EA4497" w:rsidP="00D01CB0">
            <w:pPr>
              <w:pStyle w:val="Paragraphedeliste"/>
              <w:spacing w:after="160" w:line="259" w:lineRule="auto"/>
              <w:ind w:left="0"/>
              <w:rPr>
                <w:rFonts w:ascii="Corbel" w:hAnsi="Corbel"/>
                <w:color w:val="000000" w:themeColor="text1"/>
                <w:u w:val="single"/>
                <w:lang w:val="fr-FR"/>
              </w:rPr>
            </w:pPr>
            <w:r w:rsidRPr="00862F38">
              <w:rPr>
                <w:rFonts w:ascii="Corbel" w:hAnsi="Corbel"/>
                <w:b/>
                <w:color w:val="000000" w:themeColor="text1"/>
                <w:lang w:val="fr-FR"/>
              </w:rPr>
              <w:t xml:space="preserve">Le </w:t>
            </w:r>
            <w:r w:rsidRPr="00862F38">
              <w:rPr>
                <w:rFonts w:ascii="Corbel" w:hAnsi="Corbel"/>
                <w:b/>
                <w:color w:val="000000" w:themeColor="text1"/>
                <w:u w:val="single"/>
                <w:lang w:val="fr-FR"/>
              </w:rPr>
              <w:t>Passage des SAP sectoriels actuels  au SAP GLOBAL prévu par le projet :</w:t>
            </w:r>
          </w:p>
          <w:p w14:paraId="32207F18" w14:textId="77777777" w:rsidR="00EA4497" w:rsidRPr="00862F38" w:rsidRDefault="00EA4497" w:rsidP="00D01CB0">
            <w:pPr>
              <w:pStyle w:val="Paragraphedeliste"/>
              <w:spacing w:after="160" w:line="259" w:lineRule="auto"/>
              <w:ind w:left="0"/>
              <w:rPr>
                <w:rFonts w:ascii="Corbel" w:hAnsi="Corbel"/>
                <w:color w:val="000000" w:themeColor="text1"/>
                <w:u w:val="single"/>
                <w:lang w:val="fr-FR"/>
              </w:rPr>
            </w:pPr>
          </w:p>
          <w:p w14:paraId="23B87770" w14:textId="77777777"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Les SAP sectoriels sont caractérisés par une vocation sociale et humanitaire. Le SAP sécurité alimentaire encore appelé SAP agriculture qui est le plus représentatif comprend une vingtaine de ministères clés, des ONG, des PTF comme observateurs et la Croix Rouge. Il s’appuie sur des démembrements au niveau administratif: régions (Conseil régional) – provinces (Haut-commissaire) – département (préfet) ou commune (maire) – village (CVD). L’ANAM, la DGRE, le SP /CONASUR y jouent un rôle important.</w:t>
            </w:r>
          </w:p>
          <w:p w14:paraId="76CAD49B" w14:textId="77777777" w:rsidR="00EA4497" w:rsidRPr="00862F38" w:rsidRDefault="00EA4497" w:rsidP="00D01CB0">
            <w:pPr>
              <w:pStyle w:val="Paragraphedeliste"/>
              <w:rPr>
                <w:rFonts w:ascii="Corbel" w:hAnsi="Corbel"/>
                <w:color w:val="000000" w:themeColor="text1"/>
                <w:lang w:val="fr-FR"/>
              </w:rPr>
            </w:pPr>
          </w:p>
          <w:p w14:paraId="5E4B451A" w14:textId="274294B9" w:rsidR="00EA4497" w:rsidRPr="00862F38" w:rsidRDefault="00EA4497" w:rsidP="00D01CB0">
            <w:pPr>
              <w:pStyle w:val="Paragraphedeliste"/>
              <w:spacing w:after="160" w:line="259" w:lineRule="auto"/>
              <w:ind w:left="0"/>
              <w:rPr>
                <w:rFonts w:ascii="Corbel" w:hAnsi="Corbel"/>
                <w:color w:val="000000" w:themeColor="text1"/>
                <w:lang w:val="fr-FR"/>
              </w:rPr>
            </w:pPr>
            <w:r w:rsidRPr="00862F38">
              <w:rPr>
                <w:rFonts w:ascii="Corbel" w:hAnsi="Corbel"/>
                <w:color w:val="000000" w:themeColor="text1"/>
                <w:lang w:val="fr-FR"/>
              </w:rPr>
              <w:t xml:space="preserve">Le Projet de SAP GLOBAL : prévoit d’uniformiser les SAP sectoriels en un SAP GLOBAL. Ces SAP sectoriels sont : le SAP DGRE, le SAP agricole et le SAP santé.  Le SAP Global est ainsi disposé et prévoit de fonctionner comme suit, à travers : </w:t>
            </w:r>
          </w:p>
          <w:p w14:paraId="08A6EDF6"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Les producteurs de l’IC (ANAM, DGRE, ONDD)</w:t>
            </w:r>
          </w:p>
          <w:p w14:paraId="07039EFB"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La Cellule d’analyse et de diffusion de l’IC qui est le « Centre de Prévision » qui devra traiter deux types d’informations climatiques : (i) Des informations courantes de développement (Alerte sécurité alimentaire notamment et de suivi de l’environnement) ; (ii) Des alertes de sécurité civile</w:t>
            </w:r>
          </w:p>
          <w:p w14:paraId="30F6C7E5"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lastRenderedPageBreak/>
              <w:t>De fait, le Centre de Prévisions aura ainsi un statut national à la disposition de tous les ministères du pays.</w:t>
            </w:r>
          </w:p>
          <w:p w14:paraId="065F6553"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La synthèse au niveau SP CONASUR</w:t>
            </w:r>
          </w:p>
          <w:p w14:paraId="14BEDF6C"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La diffusion par divers canaux (internet, SMS, Page facebook, site WEB, …)</w:t>
            </w:r>
          </w:p>
          <w:p w14:paraId="798DE389"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Les structures relais pour les informations spécifiques : SAP Agricole, Santé, Protection Civile</w:t>
            </w:r>
          </w:p>
          <w:p w14:paraId="535EEC8A" w14:textId="43D26759" w:rsidR="00EA4497" w:rsidRPr="00862F38" w:rsidRDefault="00EA4497" w:rsidP="00D01CB0">
            <w:pPr>
              <w:pStyle w:val="Paragraphedeliste"/>
              <w:numPr>
                <w:ilvl w:val="0"/>
                <w:numId w:val="39"/>
              </w:numPr>
              <w:spacing w:after="160" w:line="259" w:lineRule="auto"/>
              <w:rPr>
                <w:rFonts w:ascii="Corbel" w:hAnsi="Corbel"/>
                <w:color w:val="000000" w:themeColor="text1"/>
              </w:rPr>
            </w:pPr>
            <w:r w:rsidRPr="00862F38">
              <w:rPr>
                <w:rFonts w:ascii="Corbel" w:hAnsi="Corbel"/>
                <w:color w:val="000000" w:themeColor="text1"/>
              </w:rPr>
              <w:t>Les utilisateur</w:t>
            </w:r>
            <w:r w:rsidR="004F0AF6">
              <w:rPr>
                <w:rFonts w:ascii="Corbel" w:hAnsi="Corbel"/>
                <w:color w:val="000000" w:themeColor="text1"/>
              </w:rPr>
              <w:t>s</w:t>
            </w:r>
            <w:r w:rsidRPr="00862F38">
              <w:rPr>
                <w:rFonts w:ascii="Corbel" w:hAnsi="Corbel"/>
                <w:color w:val="000000" w:themeColor="text1"/>
              </w:rPr>
              <w:t>: Autorités, Populations.</w:t>
            </w:r>
          </w:p>
          <w:p w14:paraId="7BA54804"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color w:val="000000" w:themeColor="text1"/>
                <w:lang w:val="fr-FR"/>
              </w:rPr>
              <w:t>Les dispositions règlementaires suivantes seront prises :</w:t>
            </w:r>
            <w:r w:rsidRPr="00862F38">
              <w:rPr>
                <w:rFonts w:ascii="Corbel" w:hAnsi="Corbel"/>
                <w:color w:val="000000" w:themeColor="text1"/>
                <w:lang w:val="fr-FR"/>
              </w:rPr>
              <w:tab/>
            </w:r>
            <w:r w:rsidRPr="00862F38">
              <w:rPr>
                <w:rFonts w:ascii="Corbel" w:hAnsi="Corbel"/>
                <w:color w:val="000000" w:themeColor="text1"/>
                <w:lang w:val="fr-FR"/>
              </w:rPr>
              <w:tab/>
            </w:r>
          </w:p>
          <w:p w14:paraId="0EC8B226"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Un décret de création ;</w:t>
            </w:r>
          </w:p>
          <w:p w14:paraId="44671679"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Un protocole définissant les rôles et responsabilités des différentes parties prenantes ;</w:t>
            </w:r>
          </w:p>
          <w:p w14:paraId="41D6026A"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Un arrêté inter – ministériel organisant le fonctionnement ;</w:t>
            </w:r>
          </w:p>
          <w:p w14:paraId="4A2769E9"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Une participation financière des divers ministères concernés.</w:t>
            </w:r>
          </w:p>
          <w:p w14:paraId="6516DB78" w14:textId="77777777" w:rsidR="00EA4497" w:rsidRPr="00862F38" w:rsidRDefault="00EA4497" w:rsidP="00D01CB0">
            <w:pPr>
              <w:rPr>
                <w:rFonts w:ascii="Corbel" w:hAnsi="Corbel"/>
                <w:color w:val="000000" w:themeColor="text1"/>
              </w:rPr>
            </w:pPr>
            <w:r w:rsidRPr="00862F38">
              <w:rPr>
                <w:rFonts w:ascii="Corbel" w:hAnsi="Corbel"/>
                <w:color w:val="000000" w:themeColor="text1"/>
              </w:rPr>
              <w:t>Mesures d’accompagnement et Recommandations :</w:t>
            </w:r>
          </w:p>
          <w:p w14:paraId="38EE83E7"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Passage du SP CONASUR en Agence pour une plus grande autonomie</w:t>
            </w:r>
          </w:p>
          <w:p w14:paraId="314711AE"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rPr>
            </w:pPr>
            <w:r w:rsidRPr="00862F38">
              <w:rPr>
                <w:rFonts w:ascii="Corbel" w:hAnsi="Corbel"/>
                <w:color w:val="000000" w:themeColor="text1"/>
              </w:rPr>
              <w:t>Utilisation du système 3 – 2 – 1 avec Orange</w:t>
            </w:r>
          </w:p>
          <w:p w14:paraId="0E7E151C"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Tenir compte des régions linguistiques et du niveau d’alphabétisation</w:t>
            </w:r>
          </w:p>
          <w:p w14:paraId="15FC7EEF"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Finaliser le document du nouveau SAP qui est élaboré et en cours de finalisation</w:t>
            </w:r>
          </w:p>
          <w:p w14:paraId="129E4D4D"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Renforcement des plans de contingence national de préparation et de réponse aux catastrophes naturelles dans toutes les régions, provinces et communes du pays (dont 7 sur 13 régions et 25 communes).</w:t>
            </w:r>
          </w:p>
          <w:p w14:paraId="5E083878"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Etablissement de cartes de vulnérabilité</w:t>
            </w:r>
          </w:p>
          <w:p w14:paraId="7C6B47F4"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rPr>
            </w:pPr>
            <w:r w:rsidRPr="00862F38">
              <w:rPr>
                <w:rFonts w:ascii="Corbel" w:hAnsi="Corbel"/>
                <w:color w:val="000000" w:themeColor="text1"/>
              </w:rPr>
              <w:t xml:space="preserve">Etablissement de seuils de vulnérabilité </w:t>
            </w:r>
          </w:p>
          <w:p w14:paraId="3AB45F37"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Elaboration de plans de contingence y relatifs</w:t>
            </w:r>
          </w:p>
          <w:p w14:paraId="34B59952" w14:textId="77777777" w:rsidR="00EA4497" w:rsidRPr="00862F38" w:rsidRDefault="00EA4497" w:rsidP="00D01CB0">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Formation des acteurs à leur utilisation</w:t>
            </w:r>
          </w:p>
          <w:p w14:paraId="35C7BE8C"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Principales barrières au SAP NATIONAL </w:t>
            </w:r>
          </w:p>
          <w:p w14:paraId="01DA94DB" w14:textId="482E210E" w:rsidR="00642B6F" w:rsidRPr="008E64B2" w:rsidRDefault="00EA4497" w:rsidP="00642B6F">
            <w:pPr>
              <w:pStyle w:val="Paragraphedeliste"/>
              <w:numPr>
                <w:ilvl w:val="0"/>
                <w:numId w:val="39"/>
              </w:numPr>
              <w:spacing w:after="160" w:line="259" w:lineRule="auto"/>
              <w:rPr>
                <w:rFonts w:ascii="Corbel" w:hAnsi="Corbel"/>
                <w:color w:val="000000" w:themeColor="text1"/>
                <w:lang w:val="fr-FR"/>
              </w:rPr>
            </w:pPr>
            <w:r w:rsidRPr="00862F38">
              <w:rPr>
                <w:rFonts w:ascii="Corbel" w:hAnsi="Corbel"/>
                <w:color w:val="000000" w:themeColor="text1"/>
                <w:lang w:val="fr-FR"/>
              </w:rPr>
              <w:t>Ressources financières (matériel, logistique, PPP, découpage territorial du SP CONASUR.</w:t>
            </w:r>
          </w:p>
          <w:p w14:paraId="6BED475D" w14:textId="65F51EC7" w:rsidR="00EA4497" w:rsidRPr="00642B6F" w:rsidRDefault="00CA6543" w:rsidP="00642B6F">
            <w:pPr>
              <w:pStyle w:val="Titre3"/>
              <w:rPr>
                <w:sz w:val="28"/>
                <w:szCs w:val="28"/>
              </w:rPr>
            </w:pPr>
            <w:bookmarkStart w:id="47" w:name="_Toc6616143"/>
            <w:r w:rsidRPr="00642B6F">
              <w:rPr>
                <w:sz w:val="28"/>
                <w:szCs w:val="28"/>
              </w:rPr>
              <w:t xml:space="preserve">8.4.  </w:t>
            </w:r>
            <w:r w:rsidR="00EA4497" w:rsidRPr="00642B6F">
              <w:rPr>
                <w:sz w:val="28"/>
                <w:szCs w:val="28"/>
              </w:rPr>
              <w:t>R</w:t>
            </w:r>
            <w:r w:rsidR="00450EA5" w:rsidRPr="00642B6F">
              <w:rPr>
                <w:sz w:val="28"/>
                <w:szCs w:val="28"/>
              </w:rPr>
              <w:t>ecommandations</w:t>
            </w:r>
            <w:bookmarkEnd w:id="47"/>
          </w:p>
          <w:p w14:paraId="08D7A38A" w14:textId="77777777" w:rsidR="00EA4497" w:rsidRPr="00862F38" w:rsidRDefault="00EA4497" w:rsidP="00D01CB0">
            <w:pPr>
              <w:pStyle w:val="Paragraphedeliste"/>
              <w:ind w:left="0"/>
              <w:rPr>
                <w:rFonts w:ascii="Corbel" w:hAnsi="Corbel"/>
                <w:b/>
                <w:color w:val="000000" w:themeColor="text1"/>
                <w:lang w:val="fr-FR"/>
              </w:rPr>
            </w:pPr>
          </w:p>
          <w:p w14:paraId="2BF46E7C" w14:textId="68A8A085" w:rsidR="00EA4497" w:rsidRPr="00862F38" w:rsidRDefault="00EA4497" w:rsidP="00D01CB0">
            <w:pPr>
              <w:pStyle w:val="Paragraphedeliste"/>
              <w:ind w:left="0"/>
              <w:rPr>
                <w:rFonts w:ascii="Corbel" w:hAnsi="Corbel"/>
                <w:b/>
                <w:color w:val="000000" w:themeColor="text1"/>
                <w:lang w:val="fr-FR"/>
              </w:rPr>
            </w:pPr>
            <w:r w:rsidRPr="00862F38">
              <w:rPr>
                <w:rFonts w:ascii="Corbel" w:hAnsi="Corbel"/>
                <w:color w:val="000000" w:themeColor="text1"/>
                <w:lang w:val="fr-FR"/>
              </w:rPr>
              <w:t>Il reste que les acquis à renforcer et les insuffisances à lever  pour garantir une plus durabilité des actions entreprises et des produits obtenus passe par la prise en charge de certaines dispositions</w:t>
            </w:r>
          </w:p>
          <w:p w14:paraId="5B3F4EDB" w14:textId="77777777" w:rsidR="00862F38" w:rsidRPr="00862F38" w:rsidRDefault="00862F38" w:rsidP="00D01CB0">
            <w:pPr>
              <w:pStyle w:val="Paragraphedeliste"/>
              <w:ind w:left="0"/>
              <w:rPr>
                <w:rFonts w:ascii="Corbel" w:hAnsi="Corbel"/>
                <w:b/>
                <w:color w:val="000000" w:themeColor="text1"/>
                <w:lang w:val="fr-FR"/>
              </w:rPr>
            </w:pPr>
          </w:p>
          <w:p w14:paraId="26C11029" w14:textId="45A24269" w:rsidR="00EA4497" w:rsidRPr="00862F38" w:rsidRDefault="00EA4497" w:rsidP="00D01CB0">
            <w:pPr>
              <w:pStyle w:val="Paragraphedeliste"/>
              <w:ind w:left="0"/>
              <w:rPr>
                <w:rFonts w:ascii="Corbel" w:hAnsi="Corbel"/>
                <w:b/>
                <w:color w:val="000000" w:themeColor="text1"/>
                <w:lang w:val="fr-FR"/>
              </w:rPr>
            </w:pPr>
            <w:r w:rsidRPr="00862F38">
              <w:rPr>
                <w:rFonts w:ascii="Corbel" w:hAnsi="Corbel"/>
                <w:b/>
                <w:color w:val="000000" w:themeColor="text1"/>
                <w:lang w:val="fr-FR"/>
              </w:rPr>
              <w:t>Au regard des difficultés et contraintes administratives et financières qui ont considérablement affectées le fonctionnement du projet, d’une part et des résultats importants obtenus malgré tout, d’autre part</w:t>
            </w:r>
            <w:r w:rsidR="00270AFA">
              <w:rPr>
                <w:rFonts w:ascii="Corbel" w:hAnsi="Corbel"/>
                <w:b/>
                <w:color w:val="000000" w:themeColor="text1"/>
                <w:lang w:val="fr-FR"/>
              </w:rPr>
              <w:t>,</w:t>
            </w:r>
            <w:r w:rsidRPr="00862F38">
              <w:rPr>
                <w:rFonts w:ascii="Corbel" w:hAnsi="Corbel"/>
                <w:b/>
                <w:color w:val="000000" w:themeColor="text1"/>
                <w:lang w:val="fr-FR"/>
              </w:rPr>
              <w:t xml:space="preserve"> l’équipe d’évaluation finale du projet SAP – IC recommande donc au Gouvernement et à ses partenaires PNUD et FEM de développer une seconde phase du projet pour permettre de parachever l’atteinte des produits et leur valorisation (dans les plans et programmes) à travers les trois principales étapes suivantes : </w:t>
            </w:r>
          </w:p>
          <w:p w14:paraId="5795BE40" w14:textId="77777777" w:rsidR="00EA4497" w:rsidRPr="00862F38" w:rsidRDefault="00EA4497" w:rsidP="00D01CB0">
            <w:pPr>
              <w:pStyle w:val="Paragraphedeliste"/>
              <w:ind w:left="0"/>
              <w:rPr>
                <w:rFonts w:ascii="Corbel" w:hAnsi="Corbel"/>
                <w:color w:val="000000" w:themeColor="text1"/>
                <w:lang w:val="fr-FR"/>
              </w:rPr>
            </w:pPr>
          </w:p>
          <w:p w14:paraId="26B0706C" w14:textId="77777777" w:rsidR="00EA4497" w:rsidRPr="00862F38" w:rsidRDefault="00EA4497" w:rsidP="00D01CB0">
            <w:pPr>
              <w:pStyle w:val="Paragraphedeliste"/>
              <w:numPr>
                <w:ilvl w:val="0"/>
                <w:numId w:val="41"/>
              </w:numPr>
              <w:ind w:left="697" w:hanging="357"/>
              <w:rPr>
                <w:rFonts w:ascii="Corbel" w:hAnsi="Corbel"/>
                <w:color w:val="000000" w:themeColor="text1"/>
                <w:lang w:val="fr-FR"/>
              </w:rPr>
            </w:pPr>
            <w:r w:rsidRPr="00862F38">
              <w:rPr>
                <w:rFonts w:ascii="Corbel" w:hAnsi="Corbel"/>
                <w:b/>
                <w:bCs/>
                <w:color w:val="000000" w:themeColor="text1"/>
                <w:u w:val="single"/>
                <w:lang w:val="fr-FR"/>
              </w:rPr>
              <w:t xml:space="preserve">Le parachèvement, la capitalisation et l’appropriation des résultats du projet : </w:t>
            </w:r>
          </w:p>
          <w:p w14:paraId="59D5AA89" w14:textId="77777777" w:rsidR="00EA4497" w:rsidRPr="00862F38" w:rsidRDefault="00EA4497" w:rsidP="00D01CB0">
            <w:pPr>
              <w:pStyle w:val="Paragraphedeliste"/>
              <w:ind w:left="0"/>
              <w:rPr>
                <w:rFonts w:ascii="Corbel" w:hAnsi="Corbel"/>
                <w:b/>
                <w:bCs/>
                <w:color w:val="000000" w:themeColor="text1"/>
                <w:u w:val="single"/>
                <w:lang w:val="fr-FR"/>
              </w:rPr>
            </w:pPr>
          </w:p>
          <w:p w14:paraId="74FC38A9"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bCs/>
                <w:color w:val="000000" w:themeColor="text1"/>
                <w:lang w:val="fr-FR"/>
              </w:rPr>
              <w:t xml:space="preserve">Il s’agit de finaliser les produits restants et d’intégrer les outils du projet finissant dans les programmes et les budgets ordinaires des ministères (centraux et sectoriels), à travers : (i) la </w:t>
            </w:r>
            <w:r w:rsidRPr="00862F38">
              <w:rPr>
                <w:rFonts w:ascii="Corbel" w:hAnsi="Corbel"/>
                <w:bCs/>
                <w:color w:val="000000" w:themeColor="text1"/>
                <w:lang w:val="fr-FR"/>
              </w:rPr>
              <w:lastRenderedPageBreak/>
              <w:t xml:space="preserve">systématisation de la plateforme SAP Global, (ii) la finalisation des produits, (iii) leur testage dans le cadre de la plateforme, (iv) leur intégration dans les programmes et les budgets ordinaires des structures concernées, (iv) la modélisation des divers modes d’utilisation possibles de l’IC, (v) la formation des acteurs chargés de la mise en œuvre. </w:t>
            </w:r>
          </w:p>
          <w:p w14:paraId="0B16A502" w14:textId="77777777" w:rsidR="00EA4497" w:rsidRPr="00862F38" w:rsidRDefault="00EA4497" w:rsidP="00D01CB0">
            <w:pPr>
              <w:pStyle w:val="Paragraphedeliste"/>
              <w:rPr>
                <w:rFonts w:ascii="Corbel" w:hAnsi="Corbel"/>
                <w:color w:val="000000" w:themeColor="text1"/>
                <w:lang w:val="fr-FR"/>
              </w:rPr>
            </w:pPr>
            <w:r w:rsidRPr="00862F38">
              <w:rPr>
                <w:rFonts w:ascii="Corbel" w:hAnsi="Corbel"/>
                <w:color w:val="000000" w:themeColor="text1"/>
                <w:lang w:val="fr-FR"/>
              </w:rPr>
              <w:t xml:space="preserve"> </w:t>
            </w:r>
          </w:p>
          <w:p w14:paraId="7EC4E9B5" w14:textId="77777777" w:rsidR="00EA4497" w:rsidRPr="00862F38" w:rsidRDefault="00EA4497" w:rsidP="00D01CB0">
            <w:pPr>
              <w:pStyle w:val="Paragraphedeliste"/>
              <w:numPr>
                <w:ilvl w:val="0"/>
                <w:numId w:val="39"/>
              </w:numPr>
              <w:rPr>
                <w:rFonts w:ascii="Corbel" w:hAnsi="Corbel"/>
                <w:b/>
                <w:bCs/>
                <w:color w:val="000000" w:themeColor="text1"/>
                <w:u w:val="single"/>
                <w:lang w:val="fr-FR"/>
              </w:rPr>
            </w:pPr>
            <w:r w:rsidRPr="00862F38">
              <w:rPr>
                <w:rFonts w:ascii="Corbel" w:hAnsi="Corbel"/>
                <w:b/>
                <w:bCs/>
                <w:color w:val="000000" w:themeColor="text1"/>
                <w:u w:val="single"/>
                <w:lang w:val="fr-FR"/>
              </w:rPr>
              <w:t>La consolidation  et l’opérationnalisation des résultats du projet : le SAP.</w:t>
            </w:r>
          </w:p>
          <w:p w14:paraId="6346B67E" w14:textId="77777777" w:rsidR="00EA4497" w:rsidRPr="00862F38" w:rsidRDefault="00EA4497" w:rsidP="00D01CB0">
            <w:pPr>
              <w:pStyle w:val="Paragraphedeliste"/>
              <w:ind w:left="357"/>
              <w:rPr>
                <w:rFonts w:ascii="Corbel" w:hAnsi="Corbel"/>
                <w:b/>
                <w:bCs/>
                <w:color w:val="000000" w:themeColor="text1"/>
                <w:u w:val="single"/>
                <w:lang w:val="fr-FR"/>
              </w:rPr>
            </w:pPr>
          </w:p>
          <w:p w14:paraId="2AD3F5CA" w14:textId="77777777" w:rsidR="00EA4497" w:rsidRPr="00862F38" w:rsidRDefault="00EA4497" w:rsidP="00D01CB0">
            <w:pPr>
              <w:pStyle w:val="Paragraphedeliste"/>
              <w:ind w:left="0"/>
              <w:rPr>
                <w:rFonts w:ascii="Corbel" w:hAnsi="Corbel"/>
                <w:bCs/>
                <w:color w:val="000000" w:themeColor="text1"/>
                <w:u w:val="single"/>
                <w:lang w:val="fr-FR"/>
              </w:rPr>
            </w:pPr>
            <w:r w:rsidRPr="00862F38">
              <w:rPr>
                <w:rFonts w:ascii="Corbel" w:hAnsi="Corbel"/>
                <w:b/>
                <w:bCs/>
                <w:color w:val="000000" w:themeColor="text1"/>
                <w:u w:val="single"/>
                <w:lang w:val="fr-FR"/>
              </w:rPr>
              <w:t xml:space="preserve">La consolidation </w:t>
            </w:r>
            <w:r w:rsidRPr="00862F38">
              <w:rPr>
                <w:rFonts w:ascii="Corbel" w:hAnsi="Corbel"/>
                <w:b/>
                <w:bCs/>
                <w:color w:val="000000" w:themeColor="text1"/>
                <w:lang w:val="fr-FR"/>
              </w:rPr>
              <w:t xml:space="preserve"> </w:t>
            </w:r>
            <w:r w:rsidRPr="00862F38">
              <w:rPr>
                <w:rFonts w:ascii="Corbel" w:hAnsi="Corbel"/>
                <w:bCs/>
                <w:color w:val="000000" w:themeColor="text1"/>
                <w:lang w:val="fr-FR"/>
              </w:rPr>
              <w:t xml:space="preserve">consistera à institutionnaliser les outils du projet à travers : (i) l’élaboration des textes de lois et règlements instituant l’utilisation de ces produits (Lois des Finances, décrets d’application et directives) ;  (ii) la mise en place d’un dispositif de suivi – contrôle du respect de la conformité des procédures ; (iii) la promotion du concept de l’IC et du SAP au niveau des collectivités territoriales (futures régions et communes) et leur implication dans le processus  pour articuler la planification nationale, régionale et locale. </w:t>
            </w:r>
          </w:p>
          <w:p w14:paraId="2088FD15" w14:textId="77777777" w:rsidR="00EA4497" w:rsidRPr="00862F38" w:rsidRDefault="00EA4497" w:rsidP="00D01CB0">
            <w:pPr>
              <w:pStyle w:val="Paragraphedeliste"/>
              <w:ind w:left="0"/>
              <w:rPr>
                <w:rFonts w:ascii="Corbel" w:hAnsi="Corbel"/>
                <w:b/>
                <w:bCs/>
                <w:color w:val="000000" w:themeColor="text1"/>
                <w:u w:val="single"/>
                <w:lang w:val="fr-FR"/>
              </w:rPr>
            </w:pPr>
          </w:p>
          <w:p w14:paraId="4261D908" w14:textId="77777777" w:rsidR="00EA4497" w:rsidRDefault="00EA4497" w:rsidP="00D01CB0">
            <w:pPr>
              <w:pStyle w:val="Paragraphedeliste"/>
              <w:ind w:left="0"/>
              <w:rPr>
                <w:rFonts w:ascii="Corbel" w:hAnsi="Corbel"/>
                <w:color w:val="000000" w:themeColor="text1"/>
                <w:lang w:val="fr-FR"/>
              </w:rPr>
            </w:pPr>
            <w:r w:rsidRPr="00862F38">
              <w:rPr>
                <w:rFonts w:ascii="Corbel" w:hAnsi="Corbel"/>
                <w:b/>
                <w:bCs/>
                <w:color w:val="000000" w:themeColor="text1"/>
                <w:u w:val="single"/>
                <w:lang w:val="fr-FR"/>
              </w:rPr>
              <w:t xml:space="preserve">L’opérationnalisation </w:t>
            </w:r>
            <w:r w:rsidRPr="00862F38">
              <w:rPr>
                <w:rFonts w:ascii="Corbel" w:hAnsi="Corbel"/>
                <w:bCs/>
                <w:color w:val="000000" w:themeColor="text1"/>
                <w:u w:val="single"/>
                <w:lang w:val="fr-FR"/>
              </w:rPr>
              <w:t xml:space="preserve"> et </w:t>
            </w:r>
            <w:r w:rsidRPr="00862F38">
              <w:rPr>
                <w:rFonts w:ascii="Corbel" w:hAnsi="Corbel"/>
                <w:b/>
                <w:bCs/>
                <w:color w:val="000000" w:themeColor="text1"/>
                <w:u w:val="single"/>
                <w:lang w:val="fr-FR"/>
              </w:rPr>
              <w:t>la pérennisation du dispositif SAP</w:t>
            </w:r>
            <w:r w:rsidRPr="00862F38">
              <w:rPr>
                <w:rFonts w:ascii="Corbel" w:hAnsi="Corbel"/>
                <w:bCs/>
                <w:color w:val="000000" w:themeColor="text1"/>
                <w:lang w:val="fr-FR"/>
              </w:rPr>
              <w:t> : porteront  sur l’application pratique des produits à travers le développement de modèles d’exploitation de l’IC et des SAP dans tous les secteurs d’exploitation potentiels, pour favoriser leur mise en œuvre par des initiatives privées ou locales. Il faut envisager entre autres dispositions : (i)</w:t>
            </w:r>
            <w:r w:rsidRPr="00862F38">
              <w:rPr>
                <w:rFonts w:ascii="Corbel" w:hAnsi="Corbel"/>
                <w:bCs/>
                <w:color w:val="000000" w:themeColor="text1"/>
                <w:u w:val="single"/>
                <w:lang w:val="fr-FR"/>
              </w:rPr>
              <w:t xml:space="preserve"> </w:t>
            </w:r>
            <w:r w:rsidRPr="00862F38">
              <w:rPr>
                <w:rFonts w:ascii="Corbel" w:hAnsi="Corbel"/>
                <w:color w:val="000000" w:themeColor="text1"/>
                <w:lang w:val="fr-FR"/>
              </w:rPr>
              <w:t>Elaboration de cartes de vulnérabilité et de seuils de risques ; (ii)</w:t>
            </w:r>
            <w:r w:rsidRPr="00862F38">
              <w:rPr>
                <w:rFonts w:ascii="Corbel" w:hAnsi="Corbel"/>
                <w:bCs/>
                <w:color w:val="000000" w:themeColor="text1"/>
                <w:u w:val="single"/>
                <w:lang w:val="fr-FR"/>
              </w:rPr>
              <w:t xml:space="preserve"> </w:t>
            </w:r>
            <w:r w:rsidRPr="00862F38">
              <w:rPr>
                <w:rFonts w:ascii="Corbel" w:hAnsi="Corbel"/>
                <w:color w:val="000000" w:themeColor="text1"/>
                <w:lang w:val="fr-FR"/>
              </w:rPr>
              <w:t>Articulation des plans de contingence avec les cartes et les seuils de risques ; (iii)</w:t>
            </w:r>
            <w:r w:rsidRPr="00862F38">
              <w:rPr>
                <w:rFonts w:ascii="Corbel" w:hAnsi="Corbel"/>
                <w:bCs/>
                <w:color w:val="000000" w:themeColor="text1"/>
                <w:u w:val="single"/>
                <w:lang w:val="fr-FR"/>
              </w:rPr>
              <w:t xml:space="preserve"> </w:t>
            </w:r>
            <w:r w:rsidRPr="00862F38">
              <w:rPr>
                <w:rFonts w:ascii="Corbel" w:hAnsi="Corbel"/>
                <w:color w:val="000000" w:themeColor="text1"/>
                <w:lang w:val="fr-FR"/>
              </w:rPr>
              <w:t>Mise en place d’une cellule de production scientifique et technique regroupant aussi bien les fournisseurs (ou producteurs) que les relais techniques, d’une part les utilisateurs finaux et les relais techniques d’autre part pour chaque type de besoins à satisfaire (niveau ANAM) ; (iv)</w:t>
            </w:r>
            <w:r w:rsidRPr="00862F38">
              <w:rPr>
                <w:rFonts w:ascii="Corbel" w:hAnsi="Corbel"/>
                <w:bCs/>
                <w:color w:val="000000" w:themeColor="text1"/>
                <w:u w:val="single"/>
                <w:lang w:val="fr-FR"/>
              </w:rPr>
              <w:t xml:space="preserve"> </w:t>
            </w:r>
            <w:r w:rsidRPr="00862F38">
              <w:rPr>
                <w:rFonts w:ascii="Corbel" w:hAnsi="Corbel"/>
                <w:color w:val="000000" w:themeColor="text1"/>
                <w:lang w:val="fr-FR"/>
              </w:rPr>
              <w:t>Mise en place d’un dispositif d’animation et de communication (bi – univoque) intégrant les divers partenaires relais (Privés notamment) et les organisations d’utilisateurs finaux avec l’élaboration d’un Plan et d’un Programme de communication (avec leadership CONASUR) ; (v) Appropriation par chaque structure de ses activités régaliennes (Budgétisation/ Mise en œuvre par ses moyens propres) ; vi)</w:t>
            </w:r>
            <w:r w:rsidRPr="00862F38">
              <w:rPr>
                <w:rFonts w:ascii="Corbel" w:hAnsi="Corbel"/>
                <w:bCs/>
                <w:color w:val="000000" w:themeColor="text1"/>
                <w:lang w:val="fr-FR"/>
              </w:rPr>
              <w:t xml:space="preserve"> Etablissement d’un programme planifié d’exercices de simulation ; (vii) </w:t>
            </w:r>
            <w:r w:rsidRPr="00862F38">
              <w:rPr>
                <w:rFonts w:ascii="Corbel" w:hAnsi="Corbel"/>
                <w:color w:val="000000" w:themeColor="text1"/>
                <w:lang w:val="fr-FR"/>
              </w:rPr>
              <w:t>Promotion de modes de financements  innovants et durables : Ecotaxes, péréquation, paiement de services des écosystèmes,  Budget de Etat, Partenariat Public Privé,  guichets spécifiques ; (viii) le renforcement des capacités des divers acteurs pour leur meilleur appropriation des outils ; (ix) la définition de dispositions législatives et règlementaires pour mieux insérer le SAP dans les procédures règlementaires du pays.</w:t>
            </w:r>
          </w:p>
          <w:p w14:paraId="3ECFEFE8" w14:textId="77777777" w:rsidR="00EA4497" w:rsidRPr="00862F38" w:rsidRDefault="00EA4497" w:rsidP="00D01CB0">
            <w:pPr>
              <w:pStyle w:val="Paragraphedeliste"/>
              <w:ind w:left="0"/>
              <w:rPr>
                <w:rFonts w:ascii="Corbel" w:hAnsi="Corbel"/>
                <w:b/>
                <w:color w:val="000000" w:themeColor="text1"/>
                <w:u w:val="single"/>
                <w:lang w:val="fr-FR"/>
              </w:rPr>
            </w:pPr>
          </w:p>
          <w:p w14:paraId="4A33759E" w14:textId="77777777" w:rsidR="00EA4497" w:rsidRPr="00862F38" w:rsidRDefault="00EA4497" w:rsidP="00D01CB0">
            <w:pPr>
              <w:pStyle w:val="Paragraphedeliste"/>
              <w:ind w:left="0"/>
              <w:rPr>
                <w:rFonts w:ascii="Corbel" w:hAnsi="Corbel"/>
                <w:color w:val="000000" w:themeColor="text1"/>
                <w:lang w:val="fr-FR"/>
              </w:rPr>
            </w:pPr>
            <w:r w:rsidRPr="00862F38">
              <w:rPr>
                <w:rFonts w:ascii="Corbel" w:hAnsi="Corbel"/>
                <w:b/>
                <w:color w:val="000000" w:themeColor="text1"/>
                <w:u w:val="single"/>
                <w:lang w:val="fr-FR"/>
              </w:rPr>
              <w:t>Au plan de l’intégration du genre, des droits humains :</w:t>
            </w:r>
            <w:r w:rsidRPr="00862F38">
              <w:rPr>
                <w:rFonts w:ascii="Corbel" w:hAnsi="Corbel"/>
                <w:color w:val="000000" w:themeColor="text1"/>
                <w:lang w:val="fr-FR"/>
              </w:rPr>
              <w:t xml:space="preserve"> l’accent devra être mis sur les femmes et les jeunes qui sont les principaux utilisateurs tant dans le domaine de la production (principale main – d’œuvre) que dans le domaine sécuritaire en raison notamment de leur sens de l’organisation et de leur dynamisme.</w:t>
            </w:r>
          </w:p>
          <w:p w14:paraId="3333FC2D" w14:textId="77777777" w:rsidR="00EA4497" w:rsidRPr="00862F38" w:rsidRDefault="00EA4497" w:rsidP="00D01CB0">
            <w:pPr>
              <w:pStyle w:val="Paragraphedeliste"/>
              <w:ind w:left="0"/>
              <w:rPr>
                <w:rFonts w:ascii="Corbel" w:hAnsi="Corbel"/>
                <w:b/>
                <w:color w:val="000000" w:themeColor="text1"/>
                <w:u w:val="single"/>
                <w:lang w:val="fr-FR"/>
              </w:rPr>
            </w:pPr>
          </w:p>
          <w:p w14:paraId="6C5E12A7" w14:textId="77777777" w:rsidR="00EA4497" w:rsidRPr="00862F38" w:rsidRDefault="00EA4497" w:rsidP="00D01CB0">
            <w:pPr>
              <w:pStyle w:val="Paragraphedeliste"/>
              <w:ind w:left="0"/>
              <w:rPr>
                <w:rFonts w:ascii="Corbel" w:hAnsi="Corbel"/>
                <w:b/>
                <w:color w:val="000000" w:themeColor="text1"/>
                <w:lang w:val="fr-FR"/>
              </w:rPr>
            </w:pPr>
            <w:r w:rsidRPr="00862F38">
              <w:rPr>
                <w:rFonts w:ascii="Corbel" w:hAnsi="Corbel"/>
                <w:b/>
                <w:color w:val="000000" w:themeColor="text1"/>
                <w:u w:val="single"/>
                <w:lang w:val="fr-FR"/>
              </w:rPr>
              <w:t>Au niveau du renforcement des capacités :</w:t>
            </w:r>
            <w:r w:rsidRPr="00862F38">
              <w:rPr>
                <w:rFonts w:ascii="Corbel" w:hAnsi="Corbel"/>
                <w:color w:val="000000" w:themeColor="text1"/>
                <w:lang w:val="fr-FR"/>
              </w:rPr>
              <w:t xml:space="preserve"> des recyclages fréquents devront être opérés en termes de formation des agents mais aussi de conscientisation des populations pour garantir l’appropriation des connaissances acquises</w:t>
            </w:r>
            <w:r w:rsidRPr="00862F38">
              <w:rPr>
                <w:rFonts w:ascii="Corbel" w:hAnsi="Corbel"/>
                <w:b/>
                <w:color w:val="000000" w:themeColor="text1"/>
                <w:lang w:val="fr-FR"/>
              </w:rPr>
              <w:t xml:space="preserve"> et aboutir à terme à un changement de comportement voire à une « culture du changement climatique » qui s’inscrit dans le long terme.</w:t>
            </w:r>
          </w:p>
          <w:p w14:paraId="6FFE755E" w14:textId="77777777" w:rsidR="00EA4497" w:rsidRPr="00862F38" w:rsidRDefault="00EA4497" w:rsidP="00D01CB0">
            <w:pPr>
              <w:pStyle w:val="Paragraphedeliste"/>
              <w:ind w:left="0"/>
              <w:rPr>
                <w:rFonts w:ascii="Corbel" w:hAnsi="Corbel"/>
                <w:b/>
                <w:color w:val="000000" w:themeColor="text1"/>
                <w:u w:val="single"/>
                <w:lang w:val="fr-FR"/>
              </w:rPr>
            </w:pPr>
          </w:p>
          <w:p w14:paraId="0FE99C26" w14:textId="77777777" w:rsidR="00EA4497" w:rsidRDefault="00EA4497" w:rsidP="00D01CB0">
            <w:pPr>
              <w:pStyle w:val="Paragraphedeliste"/>
              <w:ind w:left="0"/>
              <w:rPr>
                <w:rFonts w:ascii="Corbel" w:hAnsi="Corbel"/>
                <w:color w:val="000000" w:themeColor="text1"/>
                <w:lang w:val="fr-FR"/>
              </w:rPr>
            </w:pPr>
            <w:r w:rsidRPr="00862F38">
              <w:rPr>
                <w:rFonts w:ascii="Corbel" w:hAnsi="Corbel"/>
                <w:b/>
                <w:color w:val="000000" w:themeColor="text1"/>
                <w:u w:val="single"/>
                <w:lang w:val="fr-FR"/>
              </w:rPr>
              <w:t>Au niveau de la stratégie :</w:t>
            </w:r>
            <w:r w:rsidRPr="00862F38">
              <w:rPr>
                <w:rFonts w:ascii="Corbel" w:hAnsi="Corbel"/>
                <w:b/>
                <w:color w:val="000000" w:themeColor="text1"/>
                <w:lang w:val="fr-FR"/>
              </w:rPr>
              <w:t xml:space="preserve"> </w:t>
            </w:r>
            <w:r w:rsidRPr="00862F38">
              <w:rPr>
                <w:rFonts w:ascii="Corbel" w:hAnsi="Corbel"/>
                <w:color w:val="000000" w:themeColor="text1"/>
                <w:lang w:val="fr-FR"/>
              </w:rPr>
              <w:t>L’accent doit être mis dorénavant sur la mise en place et le fonctionnement de la plateforme en définissant précisément les rôles et responsabilités de chaque partie prenante dans le cadre d’un dispositif commun impliquant toutes les parties prenantes suivant une chaîne de « compétences » allant de l’amont (recueil de la demande d’IC et production de cette IC) à l’aval (retour aux utilisateurs) par l’intermédiaire des divers canaux de communication (et non seulement d’information) qui agissent de manière combinée et organisée pour assurer la transmission de l’information dans les deux sens (action et rétro – action ou feed – back).</w:t>
            </w:r>
          </w:p>
          <w:p w14:paraId="1018212B" w14:textId="77777777" w:rsidR="00EA4497" w:rsidRPr="00862F38" w:rsidRDefault="00EA4497" w:rsidP="00D01CB0">
            <w:pPr>
              <w:pStyle w:val="Paragraphedeliste"/>
              <w:rPr>
                <w:rFonts w:ascii="Corbel" w:hAnsi="Corbel"/>
                <w:color w:val="000000" w:themeColor="text1"/>
                <w:lang w:val="fr-FR"/>
              </w:rPr>
            </w:pPr>
          </w:p>
          <w:p w14:paraId="08BD2D6A" w14:textId="77777777" w:rsidR="00EA4497" w:rsidRPr="00862F38" w:rsidRDefault="00EA4497" w:rsidP="00D01CB0">
            <w:pPr>
              <w:pStyle w:val="Paragraphedeliste"/>
              <w:numPr>
                <w:ilvl w:val="0"/>
                <w:numId w:val="39"/>
              </w:numPr>
              <w:rPr>
                <w:rFonts w:ascii="Corbel" w:hAnsi="Corbel"/>
                <w:b/>
                <w:color w:val="000000" w:themeColor="text1"/>
                <w:u w:val="single"/>
                <w:lang w:val="fr-FR"/>
              </w:rPr>
            </w:pPr>
            <w:r w:rsidRPr="00862F38">
              <w:rPr>
                <w:rFonts w:ascii="Corbel" w:hAnsi="Corbel"/>
                <w:b/>
                <w:color w:val="000000" w:themeColor="text1"/>
                <w:u w:val="single"/>
                <w:lang w:val="fr-FR"/>
              </w:rPr>
              <w:t>Valorisation sociale et économique de l’IC (résilience communautaire) et amélioration de la gouvernance environnementale (résilience des écosystèmes)</w:t>
            </w:r>
          </w:p>
          <w:p w14:paraId="5C83F739"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La contribution du projet à l’objectif général de développement fondé sur une meilleure résilience de l’environnement et des populations devra être suivie et évaluée à  travers des indicateurs micro et macro – économiques des plans de développement socio – économiques du pays, notamment  le PNDES, à travers : (i)  Le suivi des indicateurs spécifiques dans les politiques sectorielles ; (ii) La détermination des contributions spécifiques de l’IC et du SAP dans les secteurs considérés (sécurité alimentaire et sécurité civile) ; (iii) Le suivi des indicateurs IC dans le PNDES ; (iv) La détermination de sa contribution globale (PIB monétaire et non monétaire).</w:t>
            </w:r>
          </w:p>
          <w:p w14:paraId="4DB03CFE" w14:textId="77777777" w:rsidR="00EA4497" w:rsidRPr="00862F38" w:rsidRDefault="00EA4497" w:rsidP="00D01CB0">
            <w:pPr>
              <w:pStyle w:val="Paragraphedeliste"/>
              <w:autoSpaceDE w:val="0"/>
              <w:autoSpaceDN w:val="0"/>
              <w:adjustRightInd w:val="0"/>
              <w:spacing w:after="0"/>
              <w:ind w:left="0"/>
              <w:rPr>
                <w:rFonts w:ascii="Corbel" w:hAnsi="Corbel"/>
                <w:color w:val="000000" w:themeColor="text1"/>
                <w:lang w:val="fr-FR" w:eastAsia="fr-FR"/>
              </w:rPr>
            </w:pPr>
          </w:p>
          <w:p w14:paraId="7D20BCB4" w14:textId="77777777" w:rsidR="00EA4497" w:rsidRPr="00862F38" w:rsidRDefault="00EA4497" w:rsidP="00D01CB0">
            <w:pPr>
              <w:pStyle w:val="Paragraphedeliste"/>
              <w:spacing w:after="0"/>
              <w:ind w:left="1735"/>
              <w:rPr>
                <w:rFonts w:ascii="Corbel" w:hAnsi="Corbel"/>
                <w:b/>
                <w:color w:val="000000" w:themeColor="text1"/>
                <w:lang w:val="fr-FR"/>
              </w:rPr>
            </w:pPr>
          </w:p>
          <w:p w14:paraId="6BF43CD3" w14:textId="77777777" w:rsidR="00EA4497" w:rsidRPr="00862F38" w:rsidRDefault="00EA4497" w:rsidP="00D01CB0">
            <w:pPr>
              <w:pStyle w:val="Paragraphedeliste"/>
              <w:spacing w:after="0"/>
              <w:ind w:left="1735"/>
              <w:rPr>
                <w:rFonts w:ascii="Corbel" w:hAnsi="Corbel"/>
                <w:b/>
                <w:color w:val="000000" w:themeColor="text1"/>
                <w:lang w:val="fr-FR"/>
              </w:rPr>
            </w:pPr>
          </w:p>
          <w:p w14:paraId="13CE592D" w14:textId="77777777" w:rsidR="00EA4497" w:rsidRPr="00862F38" w:rsidRDefault="00EA4497" w:rsidP="00D01CB0">
            <w:pPr>
              <w:pStyle w:val="Paragraphedeliste"/>
              <w:spacing w:after="0"/>
              <w:ind w:left="1735"/>
              <w:rPr>
                <w:rFonts w:ascii="Corbel" w:hAnsi="Corbel"/>
                <w:b/>
                <w:color w:val="000000" w:themeColor="text1"/>
                <w:lang w:val="fr-FR"/>
              </w:rPr>
            </w:pPr>
          </w:p>
          <w:p w14:paraId="7966510F" w14:textId="77777777" w:rsidR="00862F38" w:rsidRDefault="00862F38" w:rsidP="00D01CB0">
            <w:pPr>
              <w:pStyle w:val="Paragraphedeliste"/>
              <w:spacing w:after="0"/>
              <w:ind w:left="1735"/>
              <w:rPr>
                <w:rFonts w:ascii="Corbel" w:hAnsi="Corbel"/>
                <w:b/>
                <w:color w:val="000000" w:themeColor="text1"/>
                <w:lang w:val="fr-FR"/>
              </w:rPr>
            </w:pPr>
          </w:p>
          <w:p w14:paraId="7221B68A" w14:textId="77777777" w:rsidR="00B85D4F" w:rsidRDefault="00B85D4F" w:rsidP="00D01CB0">
            <w:pPr>
              <w:pStyle w:val="Paragraphedeliste"/>
              <w:spacing w:after="0"/>
              <w:ind w:left="1735"/>
              <w:rPr>
                <w:rFonts w:ascii="Corbel" w:hAnsi="Corbel"/>
                <w:b/>
                <w:color w:val="000000" w:themeColor="text1"/>
                <w:lang w:val="fr-FR"/>
              </w:rPr>
            </w:pPr>
          </w:p>
          <w:p w14:paraId="58194B16" w14:textId="77777777" w:rsidR="00B85D4F" w:rsidRDefault="00B85D4F" w:rsidP="00D01CB0">
            <w:pPr>
              <w:pStyle w:val="Paragraphedeliste"/>
              <w:spacing w:after="0"/>
              <w:ind w:left="1735"/>
              <w:rPr>
                <w:rFonts w:ascii="Corbel" w:hAnsi="Corbel"/>
                <w:b/>
                <w:color w:val="000000" w:themeColor="text1"/>
                <w:lang w:val="fr-FR"/>
              </w:rPr>
            </w:pPr>
          </w:p>
          <w:p w14:paraId="2CB6F6BF" w14:textId="77777777" w:rsidR="00B85D4F" w:rsidRDefault="00B85D4F" w:rsidP="00D01CB0">
            <w:pPr>
              <w:pStyle w:val="Paragraphedeliste"/>
              <w:spacing w:after="0"/>
              <w:ind w:left="1735"/>
              <w:rPr>
                <w:rFonts w:ascii="Corbel" w:hAnsi="Corbel"/>
                <w:b/>
                <w:color w:val="000000" w:themeColor="text1"/>
                <w:lang w:val="fr-FR"/>
              </w:rPr>
            </w:pPr>
          </w:p>
          <w:p w14:paraId="345943A9" w14:textId="77777777" w:rsidR="008E64B2" w:rsidRDefault="008E64B2" w:rsidP="00D01CB0">
            <w:pPr>
              <w:pStyle w:val="Paragraphedeliste"/>
              <w:spacing w:after="0"/>
              <w:ind w:left="1735"/>
              <w:rPr>
                <w:rFonts w:ascii="Corbel" w:hAnsi="Corbel"/>
                <w:b/>
                <w:color w:val="000000" w:themeColor="text1"/>
                <w:lang w:val="fr-FR"/>
              </w:rPr>
            </w:pPr>
          </w:p>
          <w:p w14:paraId="5F857638" w14:textId="77777777" w:rsidR="008E64B2" w:rsidRDefault="008E64B2" w:rsidP="00D01CB0">
            <w:pPr>
              <w:pStyle w:val="Paragraphedeliste"/>
              <w:spacing w:after="0"/>
              <w:ind w:left="1735"/>
              <w:rPr>
                <w:rFonts w:ascii="Corbel" w:hAnsi="Corbel"/>
                <w:b/>
                <w:color w:val="000000" w:themeColor="text1"/>
                <w:lang w:val="fr-FR"/>
              </w:rPr>
            </w:pPr>
          </w:p>
          <w:p w14:paraId="1E153BA8" w14:textId="77777777" w:rsidR="008E64B2" w:rsidRDefault="008E64B2" w:rsidP="00D01CB0">
            <w:pPr>
              <w:pStyle w:val="Paragraphedeliste"/>
              <w:spacing w:after="0"/>
              <w:ind w:left="1735"/>
              <w:rPr>
                <w:rFonts w:ascii="Corbel" w:hAnsi="Corbel"/>
                <w:b/>
                <w:color w:val="000000" w:themeColor="text1"/>
                <w:lang w:val="fr-FR"/>
              </w:rPr>
            </w:pPr>
            <w:bookmarkStart w:id="48" w:name="_GoBack"/>
            <w:bookmarkEnd w:id="48"/>
          </w:p>
          <w:p w14:paraId="438BAF29" w14:textId="77777777" w:rsidR="008E64B2" w:rsidRPr="00862F38" w:rsidRDefault="008E64B2" w:rsidP="00D01CB0">
            <w:pPr>
              <w:pStyle w:val="Paragraphedeliste"/>
              <w:spacing w:after="0"/>
              <w:ind w:left="1735"/>
              <w:rPr>
                <w:rFonts w:ascii="Corbel" w:hAnsi="Corbel"/>
                <w:b/>
                <w:color w:val="000000" w:themeColor="text1"/>
                <w:lang w:val="fr-FR"/>
              </w:rPr>
            </w:pPr>
          </w:p>
        </w:tc>
      </w:tr>
      <w:tr w:rsidR="00EA4497" w:rsidRPr="006115B1" w14:paraId="00C1BF24" w14:textId="77777777" w:rsidTr="00642B6F">
        <w:trPr>
          <w:jc w:val="center"/>
        </w:trPr>
        <w:tc>
          <w:tcPr>
            <w:tcW w:w="9243" w:type="dxa"/>
          </w:tcPr>
          <w:p w14:paraId="7EC4D265" w14:textId="0C7A9614" w:rsidR="00EA4497" w:rsidRPr="00026292" w:rsidRDefault="00F51F09" w:rsidP="00642B6F">
            <w:pPr>
              <w:pStyle w:val="Titre2"/>
              <w:rPr>
                <w:b/>
              </w:rPr>
            </w:pPr>
            <w:bookmarkStart w:id="49" w:name="_Toc6616144"/>
            <w:r w:rsidRPr="00026292">
              <w:rPr>
                <w:b/>
              </w:rPr>
              <w:lastRenderedPageBreak/>
              <w:t xml:space="preserve">IX.  </w:t>
            </w:r>
            <w:r w:rsidR="00EA4497" w:rsidRPr="00026292">
              <w:rPr>
                <w:b/>
              </w:rPr>
              <w:t>A</w:t>
            </w:r>
            <w:r w:rsidRPr="00026292">
              <w:rPr>
                <w:b/>
              </w:rPr>
              <w:t>NNEXES</w:t>
            </w:r>
            <w:bookmarkEnd w:id="49"/>
          </w:p>
          <w:p w14:paraId="5FC85CB5" w14:textId="77777777" w:rsidR="00EA4497" w:rsidRPr="00862F38" w:rsidRDefault="00EA4497" w:rsidP="00D01CB0">
            <w:pPr>
              <w:spacing w:after="0"/>
              <w:rPr>
                <w:rFonts w:ascii="Corbel" w:hAnsi="Corbel"/>
                <w:color w:val="000000" w:themeColor="text1"/>
                <w:u w:val="single"/>
                <w:lang w:val="fr-FR"/>
              </w:rPr>
            </w:pPr>
          </w:p>
          <w:p w14:paraId="24997AE0" w14:textId="77777777" w:rsidR="00EA4497" w:rsidRPr="00862F38" w:rsidRDefault="00EA4497" w:rsidP="00D01CB0">
            <w:pPr>
              <w:pStyle w:val="Paragraphedeliste"/>
              <w:numPr>
                <w:ilvl w:val="0"/>
                <w:numId w:val="13"/>
              </w:numPr>
              <w:spacing w:after="0"/>
              <w:rPr>
                <w:rFonts w:ascii="Corbel" w:hAnsi="Corbel"/>
                <w:b/>
                <w:color w:val="000000" w:themeColor="text1"/>
                <w:u w:val="single"/>
                <w:lang w:val="fr-FR"/>
              </w:rPr>
            </w:pPr>
            <w:r w:rsidRPr="00862F38">
              <w:rPr>
                <w:rFonts w:ascii="Corbel" w:hAnsi="Corbel"/>
                <w:b/>
                <w:color w:val="000000" w:themeColor="text1"/>
                <w:u w:val="single"/>
                <w:lang w:val="fr-FR"/>
              </w:rPr>
              <w:t>Annexe 1 : Termes de Référence</w:t>
            </w:r>
          </w:p>
          <w:p w14:paraId="2F0BA52A" w14:textId="77777777" w:rsidR="00EA4497" w:rsidRPr="00862F38" w:rsidRDefault="00EA4497" w:rsidP="00D01CB0">
            <w:pPr>
              <w:spacing w:after="0"/>
              <w:rPr>
                <w:rFonts w:ascii="Corbel" w:hAnsi="Corbel"/>
                <w:b/>
                <w:color w:val="000000" w:themeColor="text1"/>
                <w:sz w:val="20"/>
                <w:szCs w:val="20"/>
                <w:u w:val="single"/>
                <w:lang w:val="fr-FR"/>
              </w:rPr>
            </w:pPr>
          </w:p>
          <w:p w14:paraId="6CCC022A" w14:textId="77777777" w:rsidR="00EA4497" w:rsidRPr="00862F38" w:rsidRDefault="00EA4497" w:rsidP="00D01CB0">
            <w:pPr>
              <w:pBdr>
                <w:top w:val="single" w:sz="24" w:space="0" w:color="DBE5F1"/>
                <w:left w:val="single" w:sz="24" w:space="0" w:color="DBE5F1"/>
                <w:bottom w:val="single" w:sz="24" w:space="0" w:color="DBE5F1"/>
                <w:right w:val="single" w:sz="24" w:space="0" w:color="DBE5F1"/>
              </w:pBdr>
              <w:shd w:val="clear" w:color="auto" w:fill="DBE5F1"/>
              <w:spacing w:after="0"/>
              <w:outlineLvl w:val="1"/>
              <w:rPr>
                <w:rFonts w:ascii="Corbel" w:hAnsi="Corbel"/>
                <w:b/>
                <w:caps/>
                <w:color w:val="000000" w:themeColor="text1"/>
                <w:spacing w:val="15"/>
                <w:sz w:val="20"/>
                <w:szCs w:val="20"/>
                <w:lang w:val="fr-FR"/>
              </w:rPr>
            </w:pPr>
            <w:bookmarkStart w:id="50" w:name="_Toc321341546"/>
            <w:bookmarkStart w:id="51" w:name="_Toc323119582"/>
            <w:bookmarkStart w:id="52" w:name="_Toc6586663"/>
            <w:bookmarkStart w:id="53" w:name="_Toc6616145"/>
            <w:r w:rsidRPr="00862F38">
              <w:rPr>
                <w:rFonts w:ascii="Corbel" w:hAnsi="Corbel"/>
                <w:b/>
                <w:caps/>
                <w:color w:val="000000" w:themeColor="text1"/>
                <w:spacing w:val="15"/>
                <w:sz w:val="20"/>
                <w:szCs w:val="20"/>
                <w:lang w:val="fr-FR"/>
              </w:rPr>
              <w:t>Termes de référence de l’évaluation finale</w:t>
            </w:r>
            <w:bookmarkEnd w:id="50"/>
            <w:bookmarkEnd w:id="51"/>
            <w:r w:rsidRPr="00862F38">
              <w:rPr>
                <w:rFonts w:ascii="Corbel" w:hAnsi="Corbel"/>
                <w:b/>
                <w:caps/>
                <w:color w:val="000000" w:themeColor="text1"/>
                <w:spacing w:val="15"/>
                <w:sz w:val="20"/>
                <w:szCs w:val="20"/>
                <w:lang w:val="fr-FR"/>
              </w:rPr>
              <w:t xml:space="preserve"> du projet « Renforcement de l’information climatique et des systèmes d’alerte précoce en Afrique pour le développement de la résilience et de l’adaptation aux changements climatiques au Burkina Faso » (Nº 5104)</w:t>
            </w:r>
            <w:bookmarkEnd w:id="52"/>
            <w:bookmarkEnd w:id="53"/>
          </w:p>
          <w:p w14:paraId="697BF127" w14:textId="77777777" w:rsidR="00EA4497" w:rsidRPr="00862F38" w:rsidRDefault="00EA4497" w:rsidP="00D01CB0">
            <w:pPr>
              <w:pStyle w:val="Heading51"/>
              <w:jc w:val="both"/>
              <w:rPr>
                <w:rFonts w:ascii="Corbel" w:hAnsi="Corbel"/>
                <w:b w:val="0"/>
                <w:color w:val="000000" w:themeColor="text1"/>
                <w:sz w:val="20"/>
                <w:szCs w:val="20"/>
                <w:lang w:val="fr-FR"/>
              </w:rPr>
            </w:pPr>
            <w:bookmarkStart w:id="54" w:name="_Toc299126613"/>
            <w:r w:rsidRPr="00862F38">
              <w:rPr>
                <w:rFonts w:ascii="Corbel" w:hAnsi="Corbel"/>
                <w:b w:val="0"/>
                <w:color w:val="000000" w:themeColor="text1"/>
                <w:sz w:val="20"/>
                <w:szCs w:val="20"/>
                <w:lang w:val="fr-FR"/>
              </w:rPr>
              <w:t>INTRODUCTION</w:t>
            </w:r>
          </w:p>
          <w:p w14:paraId="52DF5496" w14:textId="77777777" w:rsidR="00EA4497" w:rsidRPr="00862F38" w:rsidRDefault="00EA4497" w:rsidP="00D01CB0">
            <w:pPr>
              <w:spacing w:after="0"/>
              <w:rPr>
                <w:rFonts w:ascii="Corbel" w:hAnsi="Corbel"/>
                <w:color w:val="000000" w:themeColor="text1"/>
                <w:sz w:val="20"/>
                <w:szCs w:val="20"/>
                <w:lang w:val="fr-FR"/>
              </w:rPr>
            </w:pPr>
          </w:p>
          <w:p w14:paraId="5CBCDC27"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Le Burkina Faso est fortement exposé aux intempéries et aux impacts des changements climatiques, notamment les inondations, les sécheresses, les vents forts (alizés de l'harmattan du Sahara par exemple) et de la forte variabilité dans la durée des saisons sèches et pluvieuses. Tous ces impacts ont rendu difficile la gestion des secteurs de production qui dépendent des ressources naturelles, tels que l'agriculture, la pêche et les ressources forestières. Ils ont également aggravé la difficulté dans la planification de la sécurité alimentaire, les épidémies et la gestion des ressources en eau, et en particulier les opérations de barrage hydroélectriques.</w:t>
            </w:r>
          </w:p>
          <w:p w14:paraId="54569FF4" w14:textId="77777777" w:rsidR="00EA4497" w:rsidRPr="00862F38" w:rsidRDefault="00EA4497" w:rsidP="00D01CB0">
            <w:pPr>
              <w:spacing w:after="0"/>
              <w:rPr>
                <w:rFonts w:ascii="Corbel" w:hAnsi="Corbel"/>
                <w:color w:val="000000" w:themeColor="text1"/>
                <w:sz w:val="20"/>
                <w:szCs w:val="20"/>
                <w:lang w:val="fr-FR"/>
              </w:rPr>
            </w:pPr>
          </w:p>
          <w:p w14:paraId="1A43410A"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Par exemple, de fortes pluies en 2009 causèrent des inondations de cultures, emportant 22 220 hectares de terres agricoles, brisant 15 barrages et détruisant 42.000 maisons (PDNA 2010). En outre, durant les périodes chaudes et sèches, le Burkina est victime de la propagation des maladies à transmission vectorielle, dont la méningite et le choléra, avec 193 décès causés par une épidémie de méningite pendant le seul mois de Mars 2011. Les études prévoient au Burkina Faso une augmentation des risques météorologiques extrêmes et des pertes associées.</w:t>
            </w:r>
          </w:p>
          <w:p w14:paraId="2122D79B" w14:textId="77777777" w:rsidR="00EA4497" w:rsidRPr="00862F38" w:rsidRDefault="00EA4497" w:rsidP="00D01CB0">
            <w:pPr>
              <w:spacing w:after="0"/>
              <w:rPr>
                <w:rFonts w:ascii="Corbel" w:hAnsi="Corbel"/>
                <w:color w:val="000000" w:themeColor="text1"/>
                <w:sz w:val="20"/>
                <w:szCs w:val="20"/>
                <w:lang w:val="fr-FR"/>
              </w:rPr>
            </w:pPr>
          </w:p>
          <w:p w14:paraId="50B606E9"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A mesure que les changements climatiques se produisent, il est prévu une augmentation de la variabilité de la fréquence et de l'intensité des chocs y afférant ; ce qui nécessite une adaptation des secteurs économiques clés. Dans un pays en voie de développement comme le Burkina Faso, les impacts des changements climatiques sont exacerbés par des mécanismes de sensibilisation limitée au niveau local et une dépendance du pays à l'agriculture de subsistance. </w:t>
            </w:r>
          </w:p>
          <w:p w14:paraId="7233FBEC" w14:textId="77777777" w:rsidR="00EA4497" w:rsidRPr="00862F38" w:rsidRDefault="00EA4497" w:rsidP="00D01CB0">
            <w:pPr>
              <w:spacing w:after="0"/>
              <w:rPr>
                <w:rFonts w:ascii="Corbel" w:hAnsi="Corbel"/>
                <w:color w:val="000000" w:themeColor="text1"/>
                <w:sz w:val="20"/>
                <w:szCs w:val="20"/>
                <w:lang w:val="fr-FR"/>
              </w:rPr>
            </w:pPr>
          </w:p>
          <w:p w14:paraId="4F54806C"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lastRenderedPageBreak/>
              <w:t xml:space="preserve">Pour le Burkina Faso, l'amélioration de l'information sur le climat (IC) et le développement d’un système d'alerte précoce (SAP) est un moyen efficace pour sensibiliser la population en général sur les risques climatiques, afin qu'elle se prépare en conséquence pour mieux gérer les risques de ce changement climatique à long terme, ainsi que les incertitudes qui y sont associées. Actuellement, un Système d'Alerte Précoce national et d’Information Climatique (SAP/IC) de prévision de risques multiples (inondations, sécheresses, vents forts) et les capacités de production et de diffusion des informations météorologiques et climatiques n'existe pas au Burkina Faso. </w:t>
            </w:r>
          </w:p>
          <w:p w14:paraId="77CF9A74" w14:textId="77777777" w:rsidR="00EA4497" w:rsidRPr="00862F38" w:rsidRDefault="00EA4497" w:rsidP="00D01CB0">
            <w:pPr>
              <w:spacing w:after="0"/>
              <w:rPr>
                <w:rFonts w:ascii="Corbel" w:hAnsi="Corbel"/>
                <w:color w:val="000000" w:themeColor="text1"/>
                <w:sz w:val="20"/>
                <w:szCs w:val="20"/>
                <w:lang w:val="fr-FR"/>
              </w:rPr>
            </w:pPr>
          </w:p>
          <w:p w14:paraId="72655191"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Afin de disposer d'un système efficace, il est nécessaire d'améliorer le réseau d’infrastructure de suivi du climat et du temps et d'aider à renforcer les capacités techniques et opérationnelles afin de produire et d’offrir efficacement des prévisions ciblées pour la planification et la prise de décision. Ce projet, avec un financement du Fonds pour les Pays les Moins Avancés (FPMA), va répondre à ces besoins. Un volet du projet servira à améliorer le suivi météorologique, climatique et environnemental. Un deuxième volet sera utilisé pour renforcer / développer des systèmes nationaux pour collecter et assembler les alertes prévues à partir des besoins des utilisateurs et pour diffuser efficacement les alertes et autres informations et données pertinentes pour soutenir les processus décisionnels. </w:t>
            </w:r>
          </w:p>
          <w:p w14:paraId="33F72A94" w14:textId="77777777" w:rsidR="00EA4497" w:rsidRPr="00862F38" w:rsidRDefault="00EA4497" w:rsidP="00D01CB0">
            <w:pPr>
              <w:spacing w:after="0"/>
              <w:rPr>
                <w:rFonts w:ascii="Corbel" w:hAnsi="Corbel"/>
                <w:color w:val="000000" w:themeColor="text1"/>
                <w:sz w:val="20"/>
                <w:szCs w:val="20"/>
                <w:lang w:val="fr-FR"/>
              </w:rPr>
            </w:pPr>
          </w:p>
          <w:p w14:paraId="2C292FD5"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L’objectif global du projet « Renforcement de l’information climatique et des systèmes d’alerte précoce en Afrique pour le développement de la résilience et de l’adaptation aux changements climatiques au Burkina Faso » (SAP-IC) est de renforcer les capacités de suivi météorologique, climatologique et hydrologique, les systèmes d'alerte précoce et d'information disponibles pour répondre aux conditions météorologiques extrêmes et la planification de l'adaptation au changement climatique au Burkina Faso. La zone de couverture du projet est le territoire national.</w:t>
            </w:r>
          </w:p>
          <w:p w14:paraId="431CBD78"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w:t>
            </w:r>
            <w:bookmarkStart w:id="55" w:name="_Hlk525208740"/>
            <w:r w:rsidRPr="00862F38">
              <w:rPr>
                <w:rFonts w:ascii="Corbel" w:hAnsi="Corbel"/>
                <w:i/>
                <w:color w:val="000000" w:themeColor="text1"/>
                <w:sz w:val="20"/>
                <w:szCs w:val="20"/>
                <w:lang w:val="fr-FR"/>
              </w:rPr>
              <w:t xml:space="preserve">« Renforcement de l’information climatique et des systèmes d’alerte précoce en Afrique pour le développement de la résilience et de l’adaptation aux changements climatiques au Burkina Faso » </w:t>
            </w:r>
            <w:r w:rsidRPr="00862F38">
              <w:rPr>
                <w:rFonts w:ascii="Corbel" w:hAnsi="Corbel"/>
                <w:color w:val="000000" w:themeColor="text1"/>
                <w:sz w:val="20"/>
                <w:szCs w:val="20"/>
                <w:lang w:val="fr-FR"/>
              </w:rPr>
              <w:t>(Nº 5104)</w:t>
            </w:r>
            <w:bookmarkEnd w:id="55"/>
          </w:p>
          <w:p w14:paraId="409D7C2F"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Les éléments essentiels du projet à évaluer sont les suivants : </w:t>
            </w:r>
          </w:p>
          <w:p w14:paraId="74B1FDDF" w14:textId="77777777" w:rsidR="00EA4497" w:rsidRPr="00862F38" w:rsidRDefault="00EA4497" w:rsidP="00D01CB0">
            <w:pPr>
              <w:pStyle w:val="Heading51"/>
              <w:jc w:val="both"/>
              <w:rPr>
                <w:rFonts w:ascii="Corbel" w:hAnsi="Corbel"/>
                <w:b w:val="0"/>
                <w:color w:val="000000" w:themeColor="text1"/>
                <w:sz w:val="20"/>
                <w:szCs w:val="20"/>
                <w:lang w:val="fr-FR"/>
              </w:rPr>
            </w:pPr>
            <w:bookmarkStart w:id="56" w:name="_Toc321341548"/>
            <w:r w:rsidRPr="00862F38">
              <w:rPr>
                <w:rFonts w:ascii="Corbel" w:hAnsi="Corbel"/>
                <w:b w:val="0"/>
                <w:color w:val="000000" w:themeColor="text1"/>
                <w:sz w:val="20"/>
                <w:szCs w:val="20"/>
                <w:lang w:val="fr-FR"/>
              </w:rPr>
              <w:t>Tableau de résumé du projet</w:t>
            </w:r>
            <w:bookmarkEnd w:id="56"/>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702"/>
              <w:gridCol w:w="641"/>
              <w:gridCol w:w="1343"/>
              <w:gridCol w:w="2502"/>
              <w:gridCol w:w="373"/>
              <w:gridCol w:w="1588"/>
              <w:gridCol w:w="1760"/>
            </w:tblGrid>
            <w:tr w:rsidR="00EA4497" w:rsidRPr="00862F38" w14:paraId="6550D331" w14:textId="77777777" w:rsidTr="0093000B">
              <w:trPr>
                <w:trHeight w:val="359"/>
              </w:trPr>
              <w:tc>
                <w:tcPr>
                  <w:tcW w:w="455" w:type="pct"/>
                  <w:shd w:val="clear" w:color="auto" w:fill="7F7F7F"/>
                  <w:vAlign w:val="center"/>
                </w:tcPr>
                <w:p w14:paraId="6B655C4E" w14:textId="77777777" w:rsidR="00EA4497" w:rsidRPr="00862F38" w:rsidRDefault="00EA4497" w:rsidP="00D01CB0">
                  <w:pPr>
                    <w:spacing w:after="0"/>
                    <w:contextualSpacing/>
                    <w:rPr>
                      <w:rFonts w:ascii="Corbel" w:hAnsi="Corbel" w:cs="Calibri"/>
                      <w:bCs/>
                      <w:color w:val="000000" w:themeColor="text1"/>
                      <w:sz w:val="20"/>
                      <w:szCs w:val="20"/>
                    </w:rPr>
                  </w:pPr>
                  <w:r w:rsidRPr="00862F38">
                    <w:rPr>
                      <w:rFonts w:ascii="Corbel" w:hAnsi="Corbel"/>
                      <w:color w:val="000000" w:themeColor="text1"/>
                      <w:sz w:val="20"/>
                      <w:szCs w:val="20"/>
                    </w:rPr>
                    <w:t xml:space="preserve">Titre du projet : </w:t>
                  </w:r>
                </w:p>
              </w:tc>
              <w:tc>
                <w:tcPr>
                  <w:tcW w:w="4545" w:type="pct"/>
                  <w:gridSpan w:val="6"/>
                  <w:shd w:val="clear" w:color="auto" w:fill="FFFFFF"/>
                  <w:vAlign w:val="center"/>
                </w:tcPr>
                <w:p w14:paraId="2A9305C3" w14:textId="157A23A6" w:rsidR="00EA4497" w:rsidRPr="00862F38" w:rsidRDefault="00EA4497" w:rsidP="00D01CB0">
                  <w:pPr>
                    <w:spacing w:after="0"/>
                    <w:contextualSpacing/>
                    <w:rPr>
                      <w:rFonts w:ascii="Corbel" w:hAnsi="Corbel" w:cs="Calibri"/>
                      <w:bCs/>
                      <w:color w:val="000000" w:themeColor="text1"/>
                      <w:sz w:val="20"/>
                      <w:szCs w:val="20"/>
                    </w:rPr>
                  </w:pPr>
                  <w:r w:rsidRPr="00862F38">
                    <w:rPr>
                      <w:rFonts w:ascii="Corbel" w:hAnsi="Corbel" w:cs="Calibri"/>
                      <w:bCs/>
                      <w:color w:val="000000" w:themeColor="text1"/>
                      <w:sz w:val="20"/>
                      <w:szCs w:val="20"/>
                      <w:lang w:bidi="fr-FR"/>
                    </w:rPr>
                    <w:object w:dxaOrig="1440" w:dyaOrig="1440" w14:anchorId="1D4A5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4pt;height:18pt" o:ole="">
                        <v:imagedata r:id="rId12" o:title=""/>
                      </v:shape>
                      <w:control r:id="rId13" w:name="TextBox10" w:shapeid="_x0000_i1029"/>
                    </w:object>
                  </w:r>
                </w:p>
              </w:tc>
            </w:tr>
            <w:tr w:rsidR="00EA4497" w:rsidRPr="006115B1" w14:paraId="754A6220" w14:textId="77777777" w:rsidTr="0093000B">
              <w:tblPrEx>
                <w:shd w:val="clear" w:color="auto" w:fill="auto"/>
              </w:tblPrEx>
              <w:trPr>
                <w:trHeight w:val="553"/>
              </w:trPr>
              <w:tc>
                <w:tcPr>
                  <w:tcW w:w="799" w:type="pct"/>
                  <w:gridSpan w:val="2"/>
                </w:tcPr>
                <w:p w14:paraId="68C2F855" w14:textId="77777777" w:rsidR="00EA4497" w:rsidRPr="00862F38" w:rsidRDefault="00EA4497" w:rsidP="00D01CB0">
                  <w:pPr>
                    <w:spacing w:after="0"/>
                    <w:rPr>
                      <w:rFonts w:ascii="Corbel" w:eastAsia="Arial Unicode MS" w:hAnsi="Corbel"/>
                      <w:color w:val="000000" w:themeColor="text1"/>
                      <w:sz w:val="20"/>
                      <w:szCs w:val="20"/>
                      <w:lang w:val="fr-FR"/>
                    </w:rPr>
                  </w:pPr>
                  <w:r w:rsidRPr="00862F38">
                    <w:rPr>
                      <w:rFonts w:ascii="Corbel" w:hAnsi="Corbel"/>
                      <w:color w:val="000000" w:themeColor="text1"/>
                      <w:sz w:val="20"/>
                      <w:szCs w:val="20"/>
                      <w:lang w:val="fr-FR"/>
                    </w:rPr>
                    <w:t>ID de projet du FEM :</w:t>
                  </w:r>
                </w:p>
              </w:tc>
              <w:tc>
                <w:tcPr>
                  <w:tcW w:w="743" w:type="pct"/>
                  <w:vAlign w:val="center"/>
                </w:tcPr>
                <w:p w14:paraId="1ABDC68C" w14:textId="77777777" w:rsidR="00EA4497" w:rsidRPr="00862F38" w:rsidRDefault="00EA4497" w:rsidP="00D01CB0">
                  <w:pPr>
                    <w:tabs>
                      <w:tab w:val="right" w:pos="0"/>
                    </w:tabs>
                    <w:spacing w:after="0"/>
                    <w:rPr>
                      <w:rFonts w:ascii="Corbel" w:hAnsi="Corbel"/>
                      <w:color w:val="000000" w:themeColor="text1"/>
                      <w:sz w:val="20"/>
                      <w:szCs w:val="20"/>
                    </w:rPr>
                  </w:pPr>
                  <w:r w:rsidRPr="00862F38">
                    <w:rPr>
                      <w:rFonts w:ascii="Corbel" w:hAnsi="Corbel"/>
                      <w:color w:val="000000" w:themeColor="text1"/>
                      <w:sz w:val="20"/>
                      <w:szCs w:val="20"/>
                    </w:rPr>
                    <w:t>5104</w:t>
                  </w:r>
                </w:p>
              </w:tc>
              <w:tc>
                <w:tcPr>
                  <w:tcW w:w="1403" w:type="pct"/>
                </w:tcPr>
                <w:p w14:paraId="7D76B163"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 </w:t>
                  </w:r>
                </w:p>
              </w:tc>
              <w:tc>
                <w:tcPr>
                  <w:tcW w:w="1074" w:type="pct"/>
                  <w:gridSpan w:val="2"/>
                </w:tcPr>
                <w:p w14:paraId="4D801C93" w14:textId="77777777" w:rsidR="00EA4497" w:rsidRPr="00862F38" w:rsidRDefault="00EA4497" w:rsidP="00D01CB0">
                  <w:pPr>
                    <w:spacing w:after="0"/>
                    <w:rPr>
                      <w:rFonts w:ascii="Corbel" w:eastAsia="Arial Unicode MS" w:hAnsi="Corbel"/>
                      <w:i/>
                      <w:color w:val="000000" w:themeColor="text1"/>
                      <w:sz w:val="20"/>
                      <w:szCs w:val="20"/>
                      <w:u w:val="single"/>
                      <w:lang w:val="fr-FR"/>
                    </w:rPr>
                  </w:pPr>
                  <w:r w:rsidRPr="00862F38">
                    <w:rPr>
                      <w:rFonts w:ascii="Corbel" w:hAnsi="Corbel"/>
                      <w:i/>
                      <w:color w:val="000000" w:themeColor="text1"/>
                      <w:sz w:val="20"/>
                      <w:szCs w:val="20"/>
                      <w:u w:val="single"/>
                      <w:lang w:val="fr-FR"/>
                    </w:rPr>
                    <w:t>à l’approbation (en millions USD)</w:t>
                  </w:r>
                </w:p>
              </w:tc>
              <w:tc>
                <w:tcPr>
                  <w:tcW w:w="981" w:type="pct"/>
                </w:tcPr>
                <w:p w14:paraId="46D505C0" w14:textId="77777777" w:rsidR="00EA4497" w:rsidRPr="00862F38" w:rsidRDefault="00EA4497" w:rsidP="00D01CB0">
                  <w:pPr>
                    <w:spacing w:after="0"/>
                    <w:rPr>
                      <w:rFonts w:ascii="Corbel" w:eastAsia="Arial Unicode MS" w:hAnsi="Corbel"/>
                      <w:i/>
                      <w:color w:val="000000" w:themeColor="text1"/>
                      <w:sz w:val="20"/>
                      <w:szCs w:val="20"/>
                      <w:u w:val="single"/>
                      <w:lang w:val="fr-FR"/>
                    </w:rPr>
                  </w:pPr>
                  <w:r w:rsidRPr="00862F38">
                    <w:rPr>
                      <w:rFonts w:ascii="Corbel" w:hAnsi="Corbel"/>
                      <w:i/>
                      <w:color w:val="000000" w:themeColor="text1"/>
                      <w:sz w:val="20"/>
                      <w:szCs w:val="20"/>
                      <w:u w:val="single"/>
                      <w:lang w:val="fr-FR"/>
                    </w:rPr>
                    <w:t>à l’achèvement (en millions USD)</w:t>
                  </w:r>
                </w:p>
              </w:tc>
            </w:tr>
            <w:tr w:rsidR="00EA4497" w:rsidRPr="00862F38" w14:paraId="2A01B08D" w14:textId="77777777" w:rsidTr="0093000B">
              <w:tblPrEx>
                <w:shd w:val="clear" w:color="auto" w:fill="auto"/>
              </w:tblPrEx>
              <w:trPr>
                <w:trHeight w:val="278"/>
              </w:trPr>
              <w:tc>
                <w:tcPr>
                  <w:tcW w:w="799" w:type="pct"/>
                  <w:gridSpan w:val="2"/>
                </w:tcPr>
                <w:p w14:paraId="41A35B7D" w14:textId="77777777" w:rsidR="00EA4497" w:rsidRPr="00862F38" w:rsidRDefault="00EA4497" w:rsidP="00D01CB0">
                  <w:pPr>
                    <w:spacing w:after="0"/>
                    <w:rPr>
                      <w:rFonts w:ascii="Corbel" w:eastAsia="Arial Unicode MS" w:hAnsi="Corbel"/>
                      <w:color w:val="000000" w:themeColor="text1"/>
                      <w:sz w:val="20"/>
                      <w:szCs w:val="20"/>
                      <w:lang w:val="fr-FR"/>
                    </w:rPr>
                  </w:pPr>
                  <w:r w:rsidRPr="00862F38">
                    <w:rPr>
                      <w:rFonts w:ascii="Corbel" w:hAnsi="Corbel"/>
                      <w:color w:val="000000" w:themeColor="text1"/>
                      <w:sz w:val="20"/>
                      <w:szCs w:val="20"/>
                      <w:lang w:val="fr-FR"/>
                    </w:rPr>
                    <w:t>ID de projet du PNUD :</w:t>
                  </w:r>
                </w:p>
              </w:tc>
              <w:tc>
                <w:tcPr>
                  <w:tcW w:w="743" w:type="pct"/>
                  <w:vAlign w:val="center"/>
                </w:tcPr>
                <w:p w14:paraId="32F9999C" w14:textId="77777777" w:rsidR="00EA4497" w:rsidRPr="00862F38" w:rsidRDefault="00EA4497" w:rsidP="00D01CB0">
                  <w:pPr>
                    <w:tabs>
                      <w:tab w:val="right" w:pos="0"/>
                    </w:tabs>
                    <w:spacing w:after="0"/>
                    <w:rPr>
                      <w:rFonts w:ascii="Corbel" w:hAnsi="Corbel"/>
                      <w:bCs/>
                      <w:color w:val="000000" w:themeColor="text1"/>
                      <w:sz w:val="20"/>
                      <w:szCs w:val="20"/>
                    </w:rPr>
                  </w:pPr>
                  <w:r w:rsidRPr="00862F38">
                    <w:rPr>
                      <w:rFonts w:ascii="Corbel" w:hAnsi="Corbel"/>
                      <w:color w:val="000000" w:themeColor="text1"/>
                      <w:sz w:val="20"/>
                      <w:szCs w:val="20"/>
                    </w:rPr>
                    <w:t>88011</w:t>
                  </w:r>
                </w:p>
              </w:tc>
              <w:tc>
                <w:tcPr>
                  <w:tcW w:w="1403" w:type="pct"/>
                </w:tcPr>
                <w:p w14:paraId="2C86CF4A"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 xml:space="preserve">Financement du FEM : </w:t>
                  </w:r>
                </w:p>
              </w:tc>
              <w:tc>
                <w:tcPr>
                  <w:tcW w:w="1074" w:type="pct"/>
                  <w:gridSpan w:val="2"/>
                  <w:vAlign w:val="center"/>
                </w:tcPr>
                <w:p w14:paraId="4ACB06A6"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3,600,000</w:t>
                  </w:r>
                </w:p>
              </w:tc>
              <w:tc>
                <w:tcPr>
                  <w:tcW w:w="981" w:type="pct"/>
                </w:tcPr>
                <w:p w14:paraId="69CAF40E"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43750A37" w14:textId="77777777" w:rsidTr="0093000B">
              <w:tblPrEx>
                <w:shd w:val="clear" w:color="auto" w:fill="auto"/>
              </w:tblPrEx>
              <w:trPr>
                <w:trHeight w:val="269"/>
              </w:trPr>
              <w:tc>
                <w:tcPr>
                  <w:tcW w:w="799" w:type="pct"/>
                  <w:gridSpan w:val="2"/>
                </w:tcPr>
                <w:p w14:paraId="1DDEE78B"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Pays :</w:t>
                  </w:r>
                </w:p>
              </w:tc>
              <w:tc>
                <w:tcPr>
                  <w:tcW w:w="743" w:type="pct"/>
                  <w:vAlign w:val="center"/>
                </w:tcPr>
                <w:p w14:paraId="0B657C91" w14:textId="77777777" w:rsidR="00EA4497" w:rsidRPr="00862F38" w:rsidRDefault="00EA4497" w:rsidP="00D01CB0">
                  <w:pPr>
                    <w:tabs>
                      <w:tab w:val="right" w:pos="0"/>
                    </w:tabs>
                    <w:spacing w:after="0"/>
                    <w:rPr>
                      <w:rFonts w:ascii="Corbel" w:hAnsi="Corbel"/>
                      <w:color w:val="000000" w:themeColor="text1"/>
                      <w:sz w:val="20"/>
                      <w:szCs w:val="20"/>
                    </w:rPr>
                  </w:pPr>
                  <w:r w:rsidRPr="00862F38">
                    <w:rPr>
                      <w:rFonts w:ascii="Corbel" w:hAnsi="Corbel"/>
                      <w:color w:val="000000" w:themeColor="text1"/>
                      <w:sz w:val="20"/>
                      <w:szCs w:val="20"/>
                    </w:rPr>
                    <w:t>Burkina Faso</w:t>
                  </w:r>
                </w:p>
              </w:tc>
              <w:tc>
                <w:tcPr>
                  <w:tcW w:w="1403" w:type="pct"/>
                </w:tcPr>
                <w:p w14:paraId="4F687B93"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Financement de l’agence d’exécution/agence de réalisation :</w:t>
                  </w:r>
                </w:p>
              </w:tc>
              <w:tc>
                <w:tcPr>
                  <w:tcW w:w="1074" w:type="pct"/>
                  <w:gridSpan w:val="2"/>
                  <w:vAlign w:val="center"/>
                </w:tcPr>
                <w:p w14:paraId="76599961"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5,600,000 (en nature)</w:t>
                  </w:r>
                </w:p>
              </w:tc>
              <w:tc>
                <w:tcPr>
                  <w:tcW w:w="981" w:type="pct"/>
                </w:tcPr>
                <w:p w14:paraId="665E1C6A"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35329F08" w14:textId="77777777" w:rsidTr="0093000B">
              <w:tblPrEx>
                <w:shd w:val="clear" w:color="auto" w:fill="auto"/>
              </w:tblPrEx>
              <w:trPr>
                <w:trHeight w:val="296"/>
              </w:trPr>
              <w:tc>
                <w:tcPr>
                  <w:tcW w:w="799" w:type="pct"/>
                  <w:gridSpan w:val="2"/>
                </w:tcPr>
                <w:p w14:paraId="7C15B58C"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Région :</w:t>
                  </w:r>
                </w:p>
              </w:tc>
              <w:tc>
                <w:tcPr>
                  <w:tcW w:w="743" w:type="pct"/>
                  <w:vAlign w:val="center"/>
                </w:tcPr>
                <w:p w14:paraId="67E2A655" w14:textId="77777777" w:rsidR="00EA4497" w:rsidRPr="00862F38" w:rsidRDefault="00EA4497" w:rsidP="00D01CB0">
                  <w:pPr>
                    <w:tabs>
                      <w:tab w:val="right" w:pos="0"/>
                    </w:tabs>
                    <w:spacing w:after="0"/>
                    <w:rPr>
                      <w:rFonts w:ascii="Corbel" w:hAnsi="Corbel"/>
                      <w:color w:val="000000" w:themeColor="text1"/>
                      <w:sz w:val="20"/>
                      <w:szCs w:val="20"/>
                    </w:rPr>
                  </w:pPr>
                  <w:r w:rsidRPr="00862F38">
                    <w:rPr>
                      <w:rFonts w:ascii="Corbel" w:hAnsi="Corbel"/>
                      <w:color w:val="000000" w:themeColor="text1"/>
                      <w:sz w:val="20"/>
                      <w:szCs w:val="20"/>
                    </w:rPr>
                    <w:t>Afrique de l’Ouest</w:t>
                  </w:r>
                </w:p>
              </w:tc>
              <w:tc>
                <w:tcPr>
                  <w:tcW w:w="1403" w:type="pct"/>
                </w:tcPr>
                <w:p w14:paraId="7D13E90F"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Gouvernement :</w:t>
                  </w:r>
                </w:p>
              </w:tc>
              <w:tc>
                <w:tcPr>
                  <w:tcW w:w="1074" w:type="pct"/>
                  <w:gridSpan w:val="2"/>
                  <w:vAlign w:val="center"/>
                </w:tcPr>
                <w:p w14:paraId="7FE0F103"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40,525</w:t>
                  </w:r>
                </w:p>
              </w:tc>
              <w:tc>
                <w:tcPr>
                  <w:tcW w:w="981" w:type="pct"/>
                </w:tcPr>
                <w:p w14:paraId="738AF700"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506A398F" w14:textId="77777777" w:rsidTr="0093000B">
              <w:tblPrEx>
                <w:shd w:val="clear" w:color="auto" w:fill="auto"/>
              </w:tblPrEx>
              <w:trPr>
                <w:trHeight w:val="314"/>
              </w:trPr>
              <w:tc>
                <w:tcPr>
                  <w:tcW w:w="799" w:type="pct"/>
                  <w:gridSpan w:val="2"/>
                </w:tcPr>
                <w:p w14:paraId="720BBC43"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Domaine focal :</w:t>
                  </w:r>
                </w:p>
              </w:tc>
              <w:tc>
                <w:tcPr>
                  <w:tcW w:w="743" w:type="pct"/>
                  <w:vAlign w:val="center"/>
                </w:tcPr>
                <w:p w14:paraId="474245AF" w14:textId="77777777" w:rsidR="00EA4497" w:rsidRPr="00862F38" w:rsidRDefault="00EA4497" w:rsidP="00D01CB0">
                  <w:pPr>
                    <w:tabs>
                      <w:tab w:val="right" w:pos="0"/>
                    </w:tabs>
                    <w:spacing w:after="0"/>
                    <w:rPr>
                      <w:rFonts w:ascii="Corbel" w:hAnsi="Corbel"/>
                      <w:color w:val="000000" w:themeColor="text1"/>
                      <w:sz w:val="20"/>
                      <w:szCs w:val="20"/>
                    </w:rPr>
                  </w:pPr>
                  <w:r w:rsidRPr="00862F38">
                    <w:rPr>
                      <w:rFonts w:ascii="Corbel" w:hAnsi="Corbel"/>
                      <w:color w:val="000000" w:themeColor="text1"/>
                      <w:sz w:val="20"/>
                      <w:szCs w:val="20"/>
                    </w:rPr>
                    <w:t>Changement climatique</w:t>
                  </w:r>
                </w:p>
              </w:tc>
              <w:tc>
                <w:tcPr>
                  <w:tcW w:w="1403" w:type="pct"/>
                </w:tcPr>
                <w:p w14:paraId="5478216A"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Autre :</w:t>
                  </w:r>
                </w:p>
              </w:tc>
              <w:tc>
                <w:tcPr>
                  <w:tcW w:w="1074" w:type="pct"/>
                  <w:gridSpan w:val="2"/>
                  <w:vAlign w:val="center"/>
                </w:tcPr>
                <w:p w14:paraId="1FA6CD5B"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981" w:type="pct"/>
                </w:tcPr>
                <w:p w14:paraId="5D20DA79"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221D196B" w14:textId="77777777" w:rsidTr="0093000B">
              <w:tblPrEx>
                <w:shd w:val="clear" w:color="auto" w:fill="auto"/>
              </w:tblPrEx>
              <w:trPr>
                <w:trHeight w:val="553"/>
              </w:trPr>
              <w:tc>
                <w:tcPr>
                  <w:tcW w:w="799" w:type="pct"/>
                  <w:gridSpan w:val="2"/>
                </w:tcPr>
                <w:p w14:paraId="162F087B"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Objectifs FA, (OP/SP) :</w:t>
                  </w:r>
                </w:p>
              </w:tc>
              <w:tc>
                <w:tcPr>
                  <w:tcW w:w="743" w:type="pct"/>
                  <w:vAlign w:val="center"/>
                </w:tcPr>
                <w:p w14:paraId="25650EE2" w14:textId="77777777" w:rsidR="00EA4497" w:rsidRPr="00862F38" w:rsidRDefault="00EA4497" w:rsidP="00D01CB0">
                  <w:pPr>
                    <w:tabs>
                      <w:tab w:val="right" w:pos="0"/>
                    </w:tabs>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1403" w:type="pct"/>
                </w:tcPr>
                <w:p w14:paraId="30F8B06C"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Cofinancement total :</w:t>
                  </w:r>
                </w:p>
              </w:tc>
              <w:tc>
                <w:tcPr>
                  <w:tcW w:w="1074" w:type="pct"/>
                  <w:gridSpan w:val="2"/>
                  <w:vAlign w:val="center"/>
                </w:tcPr>
                <w:p w14:paraId="4F94DB2D"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61,050,000</w:t>
                  </w:r>
                </w:p>
              </w:tc>
              <w:tc>
                <w:tcPr>
                  <w:tcW w:w="981" w:type="pct"/>
                </w:tcPr>
                <w:p w14:paraId="1CA9332D"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18B4480B" w14:textId="77777777" w:rsidTr="0093000B">
              <w:tblPrEx>
                <w:shd w:val="clear" w:color="auto" w:fill="auto"/>
              </w:tblPrEx>
              <w:trPr>
                <w:trHeight w:val="341"/>
              </w:trPr>
              <w:tc>
                <w:tcPr>
                  <w:tcW w:w="799" w:type="pct"/>
                  <w:gridSpan w:val="2"/>
                </w:tcPr>
                <w:p w14:paraId="5164F011"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Agent d’exécution :</w:t>
                  </w:r>
                </w:p>
              </w:tc>
              <w:tc>
                <w:tcPr>
                  <w:tcW w:w="743" w:type="pct"/>
                  <w:vAlign w:val="center"/>
                </w:tcPr>
                <w:p w14:paraId="285A9FFB" w14:textId="77777777" w:rsidR="00EA4497" w:rsidRPr="00862F38" w:rsidRDefault="00EA4497" w:rsidP="00D01CB0">
                  <w:pPr>
                    <w:tabs>
                      <w:tab w:val="right" w:pos="0"/>
                    </w:tabs>
                    <w:spacing w:after="0"/>
                    <w:rPr>
                      <w:rFonts w:ascii="Corbel" w:hAnsi="Corbel"/>
                      <w:color w:val="000000" w:themeColor="text1"/>
                      <w:sz w:val="20"/>
                      <w:szCs w:val="20"/>
                    </w:rPr>
                  </w:pPr>
                  <w:r w:rsidRPr="00862F38">
                    <w:rPr>
                      <w:rFonts w:ascii="Corbel" w:hAnsi="Corbel"/>
                      <w:color w:val="000000" w:themeColor="text1"/>
                      <w:sz w:val="20"/>
                      <w:szCs w:val="20"/>
                    </w:rPr>
                    <w:t>SP-CNDD</w:t>
                  </w:r>
                </w:p>
              </w:tc>
              <w:tc>
                <w:tcPr>
                  <w:tcW w:w="1403" w:type="pct"/>
                </w:tcPr>
                <w:p w14:paraId="37B837ED"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Coût total du projet :</w:t>
                  </w:r>
                </w:p>
              </w:tc>
              <w:tc>
                <w:tcPr>
                  <w:tcW w:w="1074" w:type="pct"/>
                  <w:gridSpan w:val="2"/>
                  <w:vAlign w:val="center"/>
                </w:tcPr>
                <w:p w14:paraId="31464D79"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t>64,690,525</w:t>
                  </w:r>
                </w:p>
              </w:tc>
              <w:tc>
                <w:tcPr>
                  <w:tcW w:w="981" w:type="pct"/>
                </w:tcPr>
                <w:p w14:paraId="7116F4A5" w14:textId="77777777" w:rsidR="00EA4497" w:rsidRPr="00862F38" w:rsidRDefault="00EA4497" w:rsidP="00D01CB0">
                  <w:pPr>
                    <w:spacing w:after="0"/>
                    <w:rPr>
                      <w:rFonts w:ascii="Corbel" w:eastAsia="Arial Unicode MS" w:hAnsi="Corbel"/>
                      <w:color w:val="000000" w:themeColor="text1"/>
                      <w:sz w:val="20"/>
                      <w:szCs w:val="20"/>
                    </w:rPr>
                  </w:pPr>
                  <w:r w:rsidRPr="00862F38">
                    <w:rPr>
                      <w:rFonts w:ascii="Corbel" w:hAnsi="Corbel"/>
                      <w:color w:val="000000" w:themeColor="text1"/>
                      <w:sz w:val="20"/>
                      <w:szCs w:val="20"/>
                    </w:rPr>
                    <w:fldChar w:fldCharType="begin">
                      <w:ffData>
                        <w:name w:val="Text2"/>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6115B1" w14:paraId="25C92FDC" w14:textId="77777777" w:rsidTr="0093000B">
              <w:tblPrEx>
                <w:shd w:val="clear" w:color="auto" w:fill="auto"/>
              </w:tblPrEx>
              <w:trPr>
                <w:trHeight w:val="368"/>
              </w:trPr>
              <w:tc>
                <w:tcPr>
                  <w:tcW w:w="799" w:type="pct"/>
                  <w:gridSpan w:val="2"/>
                  <w:vMerge w:val="restart"/>
                </w:tcPr>
                <w:p w14:paraId="573C8943" w14:textId="77777777" w:rsidR="00EA4497" w:rsidRPr="00862F38" w:rsidRDefault="00EA4497" w:rsidP="00D01CB0">
                  <w:pPr>
                    <w:spacing w:after="0"/>
                    <w:rPr>
                      <w:rFonts w:ascii="Corbel" w:eastAsia="Arial Unicode MS" w:hAnsi="Corbel"/>
                      <w:color w:val="000000" w:themeColor="text1"/>
                      <w:sz w:val="20"/>
                      <w:szCs w:val="20"/>
                      <w:lang w:val="fr-FR"/>
                    </w:rPr>
                  </w:pPr>
                  <w:r w:rsidRPr="00862F38">
                    <w:rPr>
                      <w:rFonts w:ascii="Corbel" w:hAnsi="Corbel"/>
                      <w:color w:val="000000" w:themeColor="text1"/>
                      <w:sz w:val="20"/>
                      <w:szCs w:val="20"/>
                      <w:lang w:val="fr-FR"/>
                    </w:rPr>
                    <w:t xml:space="preserve">Autres partenaires </w:t>
                  </w:r>
                  <w:r w:rsidRPr="00862F38">
                    <w:rPr>
                      <w:rFonts w:ascii="Corbel" w:hAnsi="Corbel"/>
                      <w:color w:val="000000" w:themeColor="text1"/>
                      <w:sz w:val="20"/>
                      <w:szCs w:val="20"/>
                      <w:lang w:val="fr-FR"/>
                    </w:rPr>
                    <w:lastRenderedPageBreak/>
                    <w:t>participant au projet :</w:t>
                  </w:r>
                </w:p>
              </w:tc>
              <w:tc>
                <w:tcPr>
                  <w:tcW w:w="743" w:type="pct"/>
                  <w:vMerge w:val="restart"/>
                  <w:vAlign w:val="center"/>
                </w:tcPr>
                <w:p w14:paraId="486AC32E" w14:textId="77777777" w:rsidR="00EA4497" w:rsidRPr="00862F38" w:rsidRDefault="00EA4497" w:rsidP="00D01CB0">
                  <w:pPr>
                    <w:tabs>
                      <w:tab w:val="right" w:pos="0"/>
                    </w:tabs>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lastRenderedPageBreak/>
                    <w:t xml:space="preserve">ANAM; DGRE; </w:t>
                  </w:r>
                  <w:r w:rsidRPr="00862F38">
                    <w:rPr>
                      <w:rFonts w:ascii="Corbel" w:hAnsi="Corbel"/>
                      <w:color w:val="000000" w:themeColor="text1"/>
                      <w:sz w:val="20"/>
                      <w:szCs w:val="20"/>
                      <w:lang w:val="fr-FR"/>
                    </w:rPr>
                    <w:lastRenderedPageBreak/>
                    <w:t>ASECNA; CONASUR; Projet SAAGA</w:t>
                  </w:r>
                </w:p>
              </w:tc>
              <w:tc>
                <w:tcPr>
                  <w:tcW w:w="2477" w:type="pct"/>
                  <w:gridSpan w:val="3"/>
                </w:tcPr>
                <w:p w14:paraId="42CE8E82" w14:textId="77777777" w:rsidR="00EA4497" w:rsidRPr="00862F38" w:rsidRDefault="00EA4497" w:rsidP="00D01CB0">
                  <w:pPr>
                    <w:tabs>
                      <w:tab w:val="right" w:pos="0"/>
                    </w:tabs>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lastRenderedPageBreak/>
                    <w:t xml:space="preserve">Signature du DP (Date de début du projet) : </w:t>
                  </w:r>
                </w:p>
              </w:tc>
              <w:tc>
                <w:tcPr>
                  <w:tcW w:w="981" w:type="pct"/>
                  <w:vAlign w:val="center"/>
                </w:tcPr>
                <w:p w14:paraId="093DE00E" w14:textId="77777777" w:rsidR="00EA4497" w:rsidRPr="00862F38" w:rsidRDefault="00EA4497" w:rsidP="00D01CB0">
                  <w:pPr>
                    <w:tabs>
                      <w:tab w:val="right" w:pos="0"/>
                    </w:tabs>
                    <w:spacing w:after="0"/>
                    <w:rPr>
                      <w:rFonts w:ascii="Corbel" w:hAnsi="Corbel"/>
                      <w:color w:val="000000" w:themeColor="text1"/>
                      <w:sz w:val="20"/>
                      <w:szCs w:val="20"/>
                      <w:lang w:val="fr-FR"/>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lang w:val="fr-FR"/>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lang w:val="fr-FR"/>
                    </w:rPr>
                    <w:t>     </w:t>
                  </w:r>
                  <w:r w:rsidRPr="00862F38">
                    <w:rPr>
                      <w:rFonts w:ascii="Corbel" w:hAnsi="Corbel"/>
                      <w:color w:val="000000" w:themeColor="text1"/>
                      <w:sz w:val="20"/>
                      <w:szCs w:val="20"/>
                    </w:rPr>
                    <w:fldChar w:fldCharType="end"/>
                  </w:r>
                </w:p>
              </w:tc>
            </w:tr>
            <w:tr w:rsidR="00EA4497" w:rsidRPr="006115B1" w14:paraId="0D30CA18" w14:textId="77777777" w:rsidTr="0093000B">
              <w:tblPrEx>
                <w:shd w:val="clear" w:color="auto" w:fill="auto"/>
              </w:tblPrEx>
              <w:trPr>
                <w:trHeight w:val="144"/>
              </w:trPr>
              <w:tc>
                <w:tcPr>
                  <w:tcW w:w="799" w:type="pct"/>
                  <w:gridSpan w:val="2"/>
                  <w:vMerge/>
                  <w:vAlign w:val="center"/>
                </w:tcPr>
                <w:p w14:paraId="323DDC4C" w14:textId="77777777" w:rsidR="00EA4497" w:rsidRPr="00862F38" w:rsidRDefault="00EA4497" w:rsidP="00D01CB0">
                  <w:pPr>
                    <w:spacing w:after="0"/>
                    <w:rPr>
                      <w:rFonts w:ascii="Corbel" w:eastAsia="Arial Unicode MS" w:hAnsi="Corbel"/>
                      <w:color w:val="000000" w:themeColor="text1"/>
                      <w:sz w:val="20"/>
                      <w:szCs w:val="20"/>
                      <w:lang w:val="fr-FR"/>
                    </w:rPr>
                  </w:pPr>
                </w:p>
              </w:tc>
              <w:tc>
                <w:tcPr>
                  <w:tcW w:w="743" w:type="pct"/>
                  <w:vMerge/>
                </w:tcPr>
                <w:p w14:paraId="0A390D21" w14:textId="77777777" w:rsidR="00EA4497" w:rsidRPr="00862F38" w:rsidRDefault="00EA4497" w:rsidP="00D01CB0">
                  <w:pPr>
                    <w:tabs>
                      <w:tab w:val="right" w:pos="0"/>
                    </w:tabs>
                    <w:spacing w:after="0"/>
                    <w:rPr>
                      <w:rFonts w:ascii="Corbel" w:hAnsi="Corbel"/>
                      <w:color w:val="000000" w:themeColor="text1"/>
                      <w:sz w:val="20"/>
                      <w:szCs w:val="20"/>
                      <w:lang w:val="fr-FR"/>
                    </w:rPr>
                  </w:pPr>
                </w:p>
              </w:tc>
              <w:tc>
                <w:tcPr>
                  <w:tcW w:w="1594" w:type="pct"/>
                  <w:gridSpan w:val="2"/>
                </w:tcPr>
                <w:p w14:paraId="49B96356" w14:textId="77777777" w:rsidR="00EA4497" w:rsidRPr="00862F38" w:rsidRDefault="00EA4497" w:rsidP="00D01CB0">
                  <w:pPr>
                    <w:spacing w:after="0"/>
                    <w:rPr>
                      <w:rFonts w:ascii="Corbel" w:eastAsia="Arial Unicode MS" w:hAnsi="Corbel"/>
                      <w:color w:val="000000" w:themeColor="text1"/>
                      <w:sz w:val="20"/>
                      <w:szCs w:val="20"/>
                      <w:lang w:val="fr-FR"/>
                    </w:rPr>
                  </w:pPr>
                  <w:r w:rsidRPr="00862F38">
                    <w:rPr>
                      <w:rFonts w:ascii="Corbel" w:hAnsi="Corbel"/>
                      <w:color w:val="000000" w:themeColor="text1"/>
                      <w:sz w:val="20"/>
                      <w:szCs w:val="20"/>
                      <w:lang w:val="fr-FR"/>
                    </w:rPr>
                    <w:t xml:space="preserve">Date de clôture </w:t>
                  </w:r>
                  <w:r w:rsidRPr="00862F38">
                    <w:rPr>
                      <w:rFonts w:ascii="Corbel" w:hAnsi="Corbel"/>
                      <w:color w:val="000000" w:themeColor="text1"/>
                      <w:sz w:val="20"/>
                      <w:szCs w:val="20"/>
                      <w:lang w:val="fr-FR"/>
                    </w:rPr>
                    <w:lastRenderedPageBreak/>
                    <w:t>(opérationnelle) :</w:t>
                  </w:r>
                </w:p>
              </w:tc>
              <w:tc>
                <w:tcPr>
                  <w:tcW w:w="883" w:type="pct"/>
                </w:tcPr>
                <w:p w14:paraId="6824A47E" w14:textId="77777777" w:rsidR="00EA4497" w:rsidRPr="00862F38" w:rsidRDefault="00EA4497" w:rsidP="00D01CB0">
                  <w:pPr>
                    <w:tabs>
                      <w:tab w:val="right" w:pos="0"/>
                    </w:tabs>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lastRenderedPageBreak/>
                    <w:t>Proposé :</w:t>
                  </w:r>
                </w:p>
                <w:p w14:paraId="60C77633" w14:textId="77777777" w:rsidR="00EA4497" w:rsidRPr="00862F38" w:rsidRDefault="00EA4497" w:rsidP="00D01CB0">
                  <w:pPr>
                    <w:tabs>
                      <w:tab w:val="right" w:pos="0"/>
                    </w:tabs>
                    <w:spacing w:after="0"/>
                    <w:rPr>
                      <w:rFonts w:ascii="Corbel" w:hAnsi="Corbel"/>
                      <w:color w:val="000000" w:themeColor="text1"/>
                      <w:sz w:val="20"/>
                      <w:szCs w:val="20"/>
                      <w:lang w:val="fr-FR"/>
                    </w:rPr>
                  </w:pPr>
                  <w:r w:rsidRPr="00862F38">
                    <w:rPr>
                      <w:rFonts w:ascii="Corbel" w:hAnsi="Corbel"/>
                      <w:color w:val="000000" w:themeColor="text1"/>
                      <w:sz w:val="20"/>
                      <w:szCs w:val="20"/>
                    </w:rPr>
                    <w:lastRenderedPageBreak/>
                    <w:fldChar w:fldCharType="begin">
                      <w:ffData>
                        <w:name w:val="Text1"/>
                        <w:enabled/>
                        <w:calcOnExit w:val="0"/>
                        <w:textInput/>
                      </w:ffData>
                    </w:fldChar>
                  </w:r>
                  <w:r w:rsidRPr="00862F38">
                    <w:rPr>
                      <w:rFonts w:ascii="Corbel" w:hAnsi="Corbel"/>
                      <w:color w:val="000000" w:themeColor="text1"/>
                      <w:sz w:val="20"/>
                      <w:szCs w:val="20"/>
                      <w:lang w:val="fr-FR"/>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lang w:val="fr-FR"/>
                    </w:rPr>
                    <w:t>     </w:t>
                  </w:r>
                  <w:r w:rsidRPr="00862F38">
                    <w:rPr>
                      <w:rFonts w:ascii="Corbel" w:hAnsi="Corbel"/>
                      <w:color w:val="000000" w:themeColor="text1"/>
                      <w:sz w:val="20"/>
                      <w:szCs w:val="20"/>
                    </w:rPr>
                    <w:fldChar w:fldCharType="end"/>
                  </w:r>
                </w:p>
              </w:tc>
              <w:tc>
                <w:tcPr>
                  <w:tcW w:w="981" w:type="pct"/>
                </w:tcPr>
                <w:p w14:paraId="5F0E691A" w14:textId="77777777" w:rsidR="00EA4497" w:rsidRPr="00862F38" w:rsidRDefault="00EA4497" w:rsidP="00D01CB0">
                  <w:pPr>
                    <w:tabs>
                      <w:tab w:val="right" w:pos="0"/>
                    </w:tabs>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lastRenderedPageBreak/>
                    <w:t>Réel :</w:t>
                  </w:r>
                </w:p>
                <w:p w14:paraId="46E2FDD6" w14:textId="77777777" w:rsidR="00EA4497" w:rsidRPr="00862F38" w:rsidRDefault="00EA4497" w:rsidP="00D01CB0">
                  <w:pPr>
                    <w:tabs>
                      <w:tab w:val="right" w:pos="0"/>
                    </w:tabs>
                    <w:spacing w:after="0"/>
                    <w:rPr>
                      <w:rFonts w:ascii="Corbel" w:hAnsi="Corbel"/>
                      <w:color w:val="000000" w:themeColor="text1"/>
                      <w:sz w:val="20"/>
                      <w:szCs w:val="20"/>
                      <w:lang w:val="fr-FR"/>
                    </w:rPr>
                  </w:pPr>
                  <w:r w:rsidRPr="00862F38">
                    <w:rPr>
                      <w:rFonts w:ascii="Corbel" w:hAnsi="Corbel"/>
                      <w:color w:val="000000" w:themeColor="text1"/>
                      <w:sz w:val="20"/>
                      <w:szCs w:val="20"/>
                    </w:rPr>
                    <w:lastRenderedPageBreak/>
                    <w:fldChar w:fldCharType="begin">
                      <w:ffData>
                        <w:name w:val="Text1"/>
                        <w:enabled/>
                        <w:calcOnExit w:val="0"/>
                        <w:textInput/>
                      </w:ffData>
                    </w:fldChar>
                  </w:r>
                  <w:r w:rsidRPr="00862F38">
                    <w:rPr>
                      <w:rFonts w:ascii="Corbel" w:hAnsi="Corbel"/>
                      <w:color w:val="000000" w:themeColor="text1"/>
                      <w:sz w:val="20"/>
                      <w:szCs w:val="20"/>
                      <w:lang w:val="fr-FR"/>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lang w:val="fr-FR"/>
                    </w:rPr>
                    <w:t>     </w:t>
                  </w:r>
                  <w:r w:rsidRPr="00862F38">
                    <w:rPr>
                      <w:rFonts w:ascii="Corbel" w:hAnsi="Corbel"/>
                      <w:color w:val="000000" w:themeColor="text1"/>
                      <w:sz w:val="20"/>
                      <w:szCs w:val="20"/>
                    </w:rPr>
                    <w:fldChar w:fldCharType="end"/>
                  </w:r>
                </w:p>
              </w:tc>
            </w:tr>
          </w:tbl>
          <w:p w14:paraId="23C5BBE9" w14:textId="77777777" w:rsidR="00EA4497" w:rsidRPr="00862F38" w:rsidRDefault="00EA4497" w:rsidP="00D01CB0">
            <w:pPr>
              <w:pStyle w:val="Heading51"/>
              <w:jc w:val="both"/>
              <w:rPr>
                <w:rFonts w:ascii="Corbel" w:hAnsi="Corbel"/>
                <w:b w:val="0"/>
                <w:color w:val="000000" w:themeColor="text1"/>
                <w:sz w:val="20"/>
                <w:szCs w:val="20"/>
                <w:lang w:val="fr-FR"/>
              </w:rPr>
            </w:pPr>
            <w:bookmarkStart w:id="57" w:name="_Toc321341549"/>
            <w:r w:rsidRPr="00862F38">
              <w:rPr>
                <w:rFonts w:ascii="Corbel" w:hAnsi="Corbel"/>
                <w:b w:val="0"/>
                <w:color w:val="000000" w:themeColor="text1"/>
                <w:sz w:val="20"/>
                <w:szCs w:val="20"/>
                <w:lang w:val="fr-FR"/>
              </w:rPr>
              <w:lastRenderedPageBreak/>
              <w:t>Objectif et portée</w:t>
            </w:r>
            <w:bookmarkEnd w:id="57"/>
          </w:p>
          <w:p w14:paraId="73C68E2B"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Le projet a été conçu pour renforcer les capacités de suivi météorologique, climatologique et hydrologique, les systèmes d'alerte précoce et d'information disponibles pour répondre aux conditions météorologiques extrêmes et la planification de l'adaptation au changement climatique au Burkina Faso. La zone de couverture du projet est le territoire national.</w:t>
            </w:r>
          </w:p>
          <w:p w14:paraId="2348EE20"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Les résultats attendus de projet sont : </w:t>
            </w:r>
          </w:p>
          <w:p w14:paraId="3FE407AF" w14:textId="77777777" w:rsidR="00EA4497" w:rsidRPr="00862F38" w:rsidRDefault="00EA4497" w:rsidP="00D01CB0">
            <w:pPr>
              <w:pStyle w:val="Paragraphedeliste"/>
              <w:numPr>
                <w:ilvl w:val="0"/>
                <w:numId w:val="15"/>
              </w:num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Acquisition et installation ou réhabilitation de 100 stations de suivi du niveau de l'eau avec télémétrie, 2 débitmètres automatiques Doppler avec capacités de transmission de données et de traitement de données et outils de traitement de données et de stockage pour alimenter des modèles hydrologiques.</w:t>
            </w:r>
          </w:p>
          <w:p w14:paraId="2A07980C" w14:textId="77777777" w:rsidR="00EA4497" w:rsidRPr="00862F38" w:rsidRDefault="00EA4497" w:rsidP="00D01CB0">
            <w:pPr>
              <w:pStyle w:val="Paragraphedeliste"/>
              <w:numPr>
                <w:ilvl w:val="0"/>
                <w:numId w:val="15"/>
              </w:num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Acquisition et installation de 40 stations météorologiques automatiques et 10 stations synoptiques automatiques avec télémétrie, y compris des outils améliorés de transmission / traitement /stockage de données ;</w:t>
            </w:r>
          </w:p>
          <w:p w14:paraId="0060C52D" w14:textId="77777777" w:rsidR="00EA4497" w:rsidRPr="00862F38" w:rsidRDefault="00EA4497" w:rsidP="00D01CB0">
            <w:pPr>
              <w:pStyle w:val="Paragraphedeliste"/>
              <w:numPr>
                <w:ilvl w:val="0"/>
                <w:numId w:val="15"/>
              </w:num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Des alertes de risques agricoles et météorologiques extrêmes taillés sur mesure qui mettent en commun les informations climatiques, environnementales et socioéconomiques dans le court terme et sur une base saisonnière sont élaborées pour aider les utilisateurs finaux et pour promouvoir des mécanismes de financement durables, y compris la recherche-développement d’une plateforme d’alerte par téléphone portable.</w:t>
            </w:r>
          </w:p>
          <w:p w14:paraId="1B790766" w14:textId="77777777" w:rsidR="00EA4497" w:rsidRPr="00862F38" w:rsidRDefault="00EA4497" w:rsidP="00D01CB0">
            <w:pPr>
              <w:spacing w:before="200"/>
              <w:rPr>
                <w:rFonts w:ascii="Corbel" w:hAnsi="Corbel"/>
                <w:i/>
                <w:color w:val="000000" w:themeColor="text1"/>
                <w:sz w:val="20"/>
                <w:szCs w:val="20"/>
                <w:lang w:val="fr-FR"/>
              </w:rPr>
            </w:pPr>
            <w:r w:rsidRPr="00862F38">
              <w:rPr>
                <w:rFonts w:ascii="Corbel" w:hAnsi="Corbel"/>
                <w:color w:val="000000" w:themeColor="text1"/>
                <w:sz w:val="20"/>
                <w:szCs w:val="20"/>
                <w:lang w:val="fr-FR"/>
              </w:rPr>
              <w:t xml:space="preserve">L’évaluation finale sera menée conformément aux directives, règles et procédures établies par le PNUD et le FEM comme l’indique les directives d’évaluation du PNUD pour les projets financés par le FEM.  </w:t>
            </w:r>
          </w:p>
          <w:p w14:paraId="0D1D8271" w14:textId="77777777" w:rsidR="00EA4497" w:rsidRPr="00862F38" w:rsidRDefault="00EA4497" w:rsidP="00D01CB0">
            <w:pPr>
              <w:spacing w:after="12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14:paraId="4021D542" w14:textId="77777777" w:rsidR="00EA4497" w:rsidRPr="00862F38" w:rsidRDefault="00EA4497" w:rsidP="00D01CB0">
            <w:pPr>
              <w:pStyle w:val="Heading51"/>
              <w:jc w:val="both"/>
              <w:rPr>
                <w:rFonts w:ascii="Corbel" w:hAnsi="Corbel"/>
                <w:b w:val="0"/>
                <w:color w:val="000000" w:themeColor="text1"/>
                <w:sz w:val="20"/>
                <w:szCs w:val="20"/>
                <w:lang w:val="fr-FR"/>
              </w:rPr>
            </w:pPr>
            <w:bookmarkStart w:id="58" w:name="_Toc299133043"/>
            <w:bookmarkStart w:id="59" w:name="_Toc321341550"/>
            <w:r w:rsidRPr="00862F38">
              <w:rPr>
                <w:rFonts w:ascii="Corbel" w:hAnsi="Corbel"/>
                <w:b w:val="0"/>
                <w:color w:val="000000" w:themeColor="text1"/>
                <w:sz w:val="20"/>
                <w:szCs w:val="20"/>
                <w:lang w:val="fr-FR"/>
              </w:rPr>
              <w:t>Approche et méthode d'évaluation</w:t>
            </w:r>
            <w:bookmarkEnd w:id="58"/>
            <w:bookmarkEnd w:id="59"/>
          </w:p>
          <w:p w14:paraId="6CFF2542"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Une approche et une méthode globales</w:t>
            </w:r>
            <w:r w:rsidRPr="00862F38">
              <w:rPr>
                <w:rFonts w:ascii="Corbel" w:hAnsi="Corbel"/>
                <w:color w:val="000000" w:themeColor="text1"/>
                <w:sz w:val="20"/>
                <w:szCs w:val="20"/>
                <w:vertAlign w:val="superscript"/>
              </w:rPr>
              <w:footnoteReference w:id="1"/>
            </w:r>
            <w:r w:rsidRPr="00862F38">
              <w:rPr>
                <w:rFonts w:ascii="Corbel" w:hAnsi="Corbel"/>
                <w:color w:val="000000" w:themeColor="text1"/>
                <w:sz w:val="20"/>
                <w:szCs w:val="20"/>
                <w:lang w:val="fr-FR"/>
              </w:rPr>
              <w:t xml:space="preserve"> pour la réalisation des évaluations finales de projets soutenus par le PNUD et financés par le FEM se sont développées au fil du temps. L’évaluateur doit articuler les efforts d’évaluation autour des critères de pertinence, d’efficacité, d’efficience, de durabilité et d’impact, comme défini et expliqué dans les </w:t>
            </w:r>
            <w:r w:rsidRPr="00862F38">
              <w:rPr>
                <w:rFonts w:ascii="Corbel" w:hAnsi="Corbel"/>
                <w:color w:val="000000" w:themeColor="text1"/>
                <w:sz w:val="20"/>
                <w:szCs w:val="20"/>
                <w:u w:val="single"/>
                <w:lang w:val="fr-FR"/>
              </w:rPr>
              <w:t>directives du PNUD pour la réalisation des évaluations finales des projets soutenus par le PNUD et financés par le FEM.</w:t>
            </w:r>
            <w:r w:rsidRPr="00862F38">
              <w:rPr>
                <w:rFonts w:ascii="Corbel" w:hAnsi="Corbel"/>
                <w:color w:val="000000" w:themeColor="text1"/>
                <w:sz w:val="20"/>
                <w:szCs w:val="20"/>
                <w:lang w:val="fr-FR"/>
              </w:rPr>
              <w:t xml:space="preserve">    Une série de questions couvrant chacun de ces critères ont été rédigées et sont incluses dans ces termes de référence </w:t>
            </w:r>
            <w:r w:rsidRPr="00862F38">
              <w:rPr>
                <w:rFonts w:ascii="Corbel" w:hAnsi="Corbel"/>
                <w:color w:val="000000" w:themeColor="text1"/>
                <w:sz w:val="20"/>
                <w:szCs w:val="20"/>
                <w:shd w:val="clear" w:color="auto" w:fill="BFBFBF"/>
                <w:lang w:val="fr-FR"/>
              </w:rPr>
              <w:t>(remplir</w:t>
            </w:r>
            <w:r w:rsidRPr="00862F38">
              <w:rPr>
                <w:rFonts w:ascii="Corbel" w:hAnsi="Corbel"/>
                <w:i/>
                <w:color w:val="000000" w:themeColor="text1"/>
                <w:sz w:val="20"/>
                <w:szCs w:val="20"/>
                <w:shd w:val="clear" w:color="auto" w:fill="BFBFBF"/>
                <w:lang w:val="fr-FR"/>
              </w:rPr>
              <w:t xml:space="preserve"> l'</w:t>
            </w:r>
            <w:hyperlink w:anchor="_TOR_Annex_C:" w:history="1">
              <w:r w:rsidRPr="00862F38">
                <w:rPr>
                  <w:rFonts w:ascii="Corbel" w:hAnsi="Corbel"/>
                  <w:i/>
                  <w:color w:val="000000" w:themeColor="text1"/>
                  <w:sz w:val="20"/>
                  <w:szCs w:val="20"/>
                  <w:u w:val="single"/>
                  <w:shd w:val="clear" w:color="auto" w:fill="BFBFBF"/>
                  <w:lang w:val="fr-FR"/>
                </w:rPr>
                <w:t>Annexe C</w:t>
              </w:r>
            </w:hyperlink>
            <w:r w:rsidRPr="00862F38">
              <w:rPr>
                <w:rFonts w:ascii="Corbel" w:hAnsi="Corbel"/>
                <w:color w:val="000000" w:themeColor="text1"/>
                <w:sz w:val="20"/>
                <w:szCs w:val="20"/>
                <w:shd w:val="clear" w:color="auto" w:fill="D9D9D9"/>
                <w:lang w:val="fr-FR"/>
              </w:rPr>
              <w:t>)</w:t>
            </w:r>
            <w:r w:rsidRPr="00862F38">
              <w:rPr>
                <w:rFonts w:ascii="Corbel" w:hAnsi="Corbel"/>
                <w:color w:val="000000" w:themeColor="text1"/>
                <w:sz w:val="20"/>
                <w:szCs w:val="20"/>
                <w:lang w:val="fr-FR"/>
              </w:rPr>
              <w:t xml:space="preserve"> des termes de référence. L’évaluateur doit modifier, remplir et soumettre ce tableau dans le cadre d’un rapport initial d’évaluation et le joindre au rapport final en annexe.  </w:t>
            </w:r>
          </w:p>
          <w:p w14:paraId="13453E7B" w14:textId="77777777" w:rsidR="00EA4497" w:rsidRPr="00862F38" w:rsidRDefault="00EA4497" w:rsidP="00D01CB0">
            <w:pPr>
              <w:spacing w:after="12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 au Burkina Faso, y compris la liste suivante des </w:t>
            </w:r>
            <w:r w:rsidRPr="00862F38">
              <w:rPr>
                <w:rFonts w:ascii="Corbel" w:hAnsi="Corbel"/>
                <w:color w:val="000000" w:themeColor="text1"/>
                <w:sz w:val="20"/>
                <w:szCs w:val="20"/>
                <w:shd w:val="clear" w:color="auto" w:fill="FFFFFF"/>
                <w:lang w:val="fr-FR"/>
              </w:rPr>
              <w:t xml:space="preserve">sites </w:t>
            </w:r>
            <w:r w:rsidRPr="00862F38">
              <w:rPr>
                <w:rFonts w:ascii="Corbel" w:hAnsi="Corbel"/>
                <w:i/>
                <w:color w:val="000000" w:themeColor="text1"/>
                <w:sz w:val="20"/>
                <w:szCs w:val="20"/>
                <w:shd w:val="clear" w:color="auto" w:fill="DDD9C3"/>
                <w:lang w:val="fr-FR"/>
              </w:rPr>
              <w:t>(liste)</w:t>
            </w:r>
            <w:r w:rsidRPr="00862F38">
              <w:rPr>
                <w:rFonts w:ascii="Corbel" w:hAnsi="Corbel"/>
                <w:i/>
                <w:color w:val="000000" w:themeColor="text1"/>
                <w:sz w:val="20"/>
                <w:szCs w:val="20"/>
                <w:lang w:val="fr-FR"/>
              </w:rPr>
              <w:t xml:space="preserve"> des projets.</w:t>
            </w:r>
            <w:r w:rsidRPr="00862F38">
              <w:rPr>
                <w:rFonts w:ascii="Corbel" w:hAnsi="Corbel"/>
                <w:color w:val="000000" w:themeColor="text1"/>
                <w:sz w:val="20"/>
                <w:szCs w:val="20"/>
                <w:lang w:val="fr-FR"/>
              </w:rPr>
              <w:t xml:space="preserve"> Les entretiens auront lieu au minimum avec les organisations et les particuliers suivants : </w:t>
            </w:r>
            <w:r w:rsidRPr="00862F38">
              <w:rPr>
                <w:rFonts w:ascii="Corbel" w:hAnsi="Corbel"/>
                <w:color w:val="000000" w:themeColor="text1"/>
                <w:sz w:val="20"/>
                <w:szCs w:val="20"/>
                <w:highlight w:val="lightGray"/>
                <w:shd w:val="clear" w:color="auto" w:fill="DDD9C3"/>
                <w:lang w:val="fr-FR"/>
              </w:rPr>
              <w:t>(</w:t>
            </w:r>
            <w:r w:rsidRPr="00862F38">
              <w:rPr>
                <w:rFonts w:ascii="Corbel" w:hAnsi="Corbel"/>
                <w:i/>
                <w:color w:val="000000" w:themeColor="text1"/>
                <w:sz w:val="20"/>
                <w:szCs w:val="20"/>
                <w:highlight w:val="lightGray"/>
                <w:shd w:val="clear" w:color="auto" w:fill="DDD9C3"/>
                <w:lang w:val="fr-FR"/>
              </w:rPr>
              <w:t xml:space="preserve">Liste des principales parties </w:t>
            </w:r>
            <w:r w:rsidRPr="00862F38">
              <w:rPr>
                <w:rFonts w:ascii="Corbel" w:hAnsi="Corbel"/>
                <w:i/>
                <w:color w:val="000000" w:themeColor="text1"/>
                <w:sz w:val="20"/>
                <w:szCs w:val="20"/>
                <w:highlight w:val="lightGray"/>
                <w:lang w:val="fr-FR"/>
              </w:rPr>
              <w:t>prenantes)</w:t>
            </w:r>
            <w:r w:rsidRPr="00862F38">
              <w:rPr>
                <w:rFonts w:ascii="Corbel" w:hAnsi="Corbel"/>
                <w:color w:val="000000" w:themeColor="text1"/>
                <w:sz w:val="20"/>
                <w:szCs w:val="20"/>
                <w:highlight w:val="lightGray"/>
                <w:lang w:val="fr-FR"/>
              </w:rPr>
              <w:t>.</w:t>
            </w:r>
            <w:r w:rsidRPr="00862F38">
              <w:rPr>
                <w:rFonts w:ascii="Corbel" w:hAnsi="Corbel"/>
                <w:color w:val="000000" w:themeColor="text1"/>
                <w:sz w:val="20"/>
                <w:szCs w:val="20"/>
                <w:lang w:val="fr-FR"/>
              </w:rPr>
              <w:t xml:space="preserve"> [voir liste ci-dessous]</w:t>
            </w:r>
          </w:p>
          <w:p w14:paraId="627A9E91" w14:textId="77777777" w:rsidR="00EA4497" w:rsidRPr="00862F38" w:rsidRDefault="00EA4497" w:rsidP="00D01CB0">
            <w:pPr>
              <w:spacing w:after="12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L’évaluateur passera en revue toutes les sources pertinentes d’information, telles que le descriptif de projet, </w:t>
            </w:r>
            <w:r w:rsidRPr="00862F38">
              <w:rPr>
                <w:rFonts w:ascii="Corbel" w:hAnsi="Corbel"/>
                <w:color w:val="000000" w:themeColor="text1"/>
                <w:sz w:val="20"/>
                <w:szCs w:val="20"/>
                <w:lang w:val="fr-FR"/>
              </w:rPr>
              <w:lastRenderedPageBreak/>
              <w:t>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 à l’</w:t>
            </w:r>
            <w:hyperlink w:anchor="_TOR_Annex_B:" w:history="1">
              <w:r w:rsidRPr="00862F38">
                <w:rPr>
                  <w:rFonts w:ascii="Corbel" w:hAnsi="Corbel"/>
                  <w:color w:val="000000" w:themeColor="text1"/>
                  <w:sz w:val="20"/>
                  <w:szCs w:val="20"/>
                  <w:u w:val="single"/>
                  <w:shd w:val="clear" w:color="auto" w:fill="FFFFFF"/>
                  <w:lang w:val="fr-FR"/>
                </w:rPr>
                <w:t>annexe B</w:t>
              </w:r>
            </w:hyperlink>
            <w:r w:rsidRPr="00862F38">
              <w:rPr>
                <w:rFonts w:ascii="Corbel" w:hAnsi="Corbel"/>
                <w:color w:val="000000" w:themeColor="text1"/>
                <w:sz w:val="20"/>
                <w:szCs w:val="20"/>
                <w:u w:val="single"/>
                <w:shd w:val="clear" w:color="auto" w:fill="FFFFFF"/>
                <w:lang w:val="fr-FR"/>
              </w:rPr>
              <w:t xml:space="preserve"> </w:t>
            </w:r>
            <w:r w:rsidRPr="00862F38">
              <w:rPr>
                <w:rFonts w:ascii="Corbel" w:hAnsi="Corbel"/>
                <w:color w:val="000000" w:themeColor="text1"/>
                <w:sz w:val="20"/>
                <w:szCs w:val="20"/>
                <w:lang w:val="fr-FR"/>
              </w:rPr>
              <w:t xml:space="preserve"> des présents termes de référence.</w:t>
            </w:r>
          </w:p>
          <w:p w14:paraId="15220F1F" w14:textId="77777777" w:rsidR="00EA4497" w:rsidRPr="00862F38" w:rsidRDefault="00EA4497" w:rsidP="00D01CB0">
            <w:pPr>
              <w:pStyle w:val="Heading51"/>
              <w:jc w:val="both"/>
              <w:rPr>
                <w:rFonts w:ascii="Corbel" w:hAnsi="Corbel"/>
                <w:b w:val="0"/>
                <w:color w:val="000000" w:themeColor="text1"/>
                <w:sz w:val="20"/>
                <w:szCs w:val="20"/>
                <w:lang w:val="fr-FR"/>
              </w:rPr>
            </w:pPr>
            <w:bookmarkStart w:id="60" w:name="_Toc321341551"/>
            <w:r w:rsidRPr="00862F38">
              <w:rPr>
                <w:rFonts w:ascii="Corbel" w:hAnsi="Corbel"/>
                <w:b w:val="0"/>
                <w:color w:val="000000" w:themeColor="text1"/>
                <w:sz w:val="20"/>
                <w:szCs w:val="20"/>
                <w:lang w:val="fr-FR"/>
              </w:rPr>
              <w:t>Critères d'évaluation et notations</w:t>
            </w:r>
            <w:bookmarkEnd w:id="60"/>
          </w:p>
          <w:p w14:paraId="56AAE80F" w14:textId="77777777" w:rsidR="00EA4497" w:rsidRPr="00862F38" w:rsidRDefault="00EA4497" w:rsidP="00D01CB0">
            <w:pPr>
              <w:autoSpaceDE w:val="0"/>
              <w:autoSpaceDN w:val="0"/>
              <w:adjustRightInd w:val="0"/>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Une évaluation de la performance du projet, basée sur les attentes énoncées dans le cadre logique/cadre de résultats du projet </w:t>
            </w:r>
            <w:r w:rsidRPr="00862F38">
              <w:rPr>
                <w:rFonts w:ascii="Corbel" w:hAnsi="Corbel"/>
                <w:color w:val="000000" w:themeColor="text1"/>
                <w:sz w:val="20"/>
                <w:szCs w:val="20"/>
                <w:highlight w:val="lightGray"/>
                <w:lang w:val="fr-FR"/>
              </w:rPr>
              <w:t xml:space="preserve">(voir </w:t>
            </w:r>
            <w:hyperlink w:anchor="_TOR_Annex_A:" w:history="1">
              <w:r w:rsidRPr="00862F38">
                <w:rPr>
                  <w:rFonts w:ascii="Corbel" w:hAnsi="Corbel"/>
                  <w:color w:val="000000" w:themeColor="text1"/>
                  <w:sz w:val="20"/>
                  <w:szCs w:val="20"/>
                  <w:lang w:val="fr-FR"/>
                </w:rPr>
                <w:t xml:space="preserve"> </w:t>
              </w:r>
              <w:r w:rsidRPr="00862F38">
                <w:rPr>
                  <w:rFonts w:ascii="Corbel" w:hAnsi="Corbel"/>
                  <w:color w:val="000000" w:themeColor="text1"/>
                  <w:sz w:val="20"/>
                  <w:szCs w:val="20"/>
                  <w:u w:val="single"/>
                  <w:lang w:val="fr-FR"/>
                </w:rPr>
                <w:t>annexe A</w:t>
              </w:r>
            </w:hyperlink>
            <w:r w:rsidRPr="00862F38">
              <w:rPr>
                <w:rFonts w:ascii="Corbel" w:hAnsi="Corbel"/>
                <w:color w:val="000000" w:themeColor="text1"/>
                <w:sz w:val="20"/>
                <w:szCs w:val="20"/>
                <w:highlight w:val="lightGray"/>
                <w:lang w:val="fr-FR"/>
              </w:rPr>
              <w:t>)</w:t>
            </w:r>
            <w:r w:rsidRPr="00862F38">
              <w:rPr>
                <w:rFonts w:ascii="Corbel" w:hAnsi="Corbel"/>
                <w:color w:val="000000" w:themeColor="text1"/>
                <w:sz w:val="20"/>
                <w:szCs w:val="20"/>
                <w:lang w:val="fr-FR"/>
              </w:rPr>
              <w:t xml:space="preserve"> qui offre des indicateurs de performance et d’impact dans le cadre de la mise en œuvre du projet ainsi que les moyens de vérification correspondants, sera réalisée. L’évaluation portera au moins sur les critères de pertinence, efficacité, efficience et durabilité. Des notations doivent être fournies par rapport aux critères de performance suivants. Le tableau rempli doit être joint au résumé d’évaluation.   Les échelles de notation obligatoires sont inclus dans l'</w:t>
            </w:r>
            <w:hyperlink w:anchor="_TOR_Annex_D:" w:history="1">
              <w:r w:rsidRPr="00862F38">
                <w:rPr>
                  <w:rFonts w:ascii="Corbel" w:hAnsi="Corbel"/>
                  <w:color w:val="000000" w:themeColor="text1"/>
                  <w:sz w:val="20"/>
                  <w:szCs w:val="20"/>
                  <w:u w:val="single"/>
                  <w:lang w:val="fr-FR"/>
                </w:rPr>
                <w:t>annexe D</w:t>
              </w:r>
              <w:r w:rsidRPr="00862F38">
                <w:rPr>
                  <w:rFonts w:ascii="Corbel" w:hAnsi="Corbel"/>
                  <w:color w:val="000000" w:themeColor="text1"/>
                  <w:sz w:val="20"/>
                  <w:szCs w:val="20"/>
                  <w:lang w:val="fr-FR"/>
                </w:rPr>
                <w:t>.</w:t>
              </w:r>
            </w:hyperlink>
          </w:p>
          <w:p w14:paraId="75957272" w14:textId="77777777" w:rsidR="00EA4497" w:rsidRPr="00862F38" w:rsidRDefault="00EA4497" w:rsidP="00D01CB0">
            <w:pPr>
              <w:autoSpaceDE w:val="0"/>
              <w:autoSpaceDN w:val="0"/>
              <w:adjustRightInd w:val="0"/>
              <w:spacing w:after="0"/>
              <w:rPr>
                <w:rFonts w:ascii="Corbel" w:hAnsi="Corbel"/>
                <w:color w:val="000000" w:themeColor="text1"/>
                <w:sz w:val="20"/>
                <w:szCs w:val="20"/>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828"/>
              <w:gridCol w:w="3411"/>
              <w:gridCol w:w="1828"/>
            </w:tblGrid>
            <w:tr w:rsidR="00EA4497" w:rsidRPr="00862F38" w14:paraId="1E244B04" w14:textId="77777777" w:rsidTr="0093000B">
              <w:trPr>
                <w:trHeight w:val="206"/>
              </w:trPr>
              <w:tc>
                <w:tcPr>
                  <w:tcW w:w="5000" w:type="pct"/>
                  <w:gridSpan w:val="4"/>
                  <w:vAlign w:val="center"/>
                </w:tcPr>
                <w:p w14:paraId="015467F1" w14:textId="77777777" w:rsidR="00EA4497" w:rsidRPr="00862F38" w:rsidRDefault="00EA4497" w:rsidP="00D01CB0">
                  <w:pPr>
                    <w:tabs>
                      <w:tab w:val="right" w:pos="0"/>
                    </w:tabs>
                    <w:spacing w:after="0"/>
                    <w:rPr>
                      <w:rFonts w:ascii="Corbel" w:hAnsi="Corbel"/>
                      <w:color w:val="000000" w:themeColor="text1"/>
                      <w:sz w:val="20"/>
                      <w:szCs w:val="20"/>
                    </w:rPr>
                  </w:pPr>
                  <w:r w:rsidRPr="00862F38">
                    <w:rPr>
                      <w:rFonts w:ascii="Corbel" w:hAnsi="Corbel"/>
                      <w:color w:val="000000" w:themeColor="text1"/>
                      <w:sz w:val="20"/>
                      <w:szCs w:val="20"/>
                    </w:rPr>
                    <w:t>Notes d'évaluation :</w:t>
                  </w:r>
                </w:p>
              </w:tc>
            </w:tr>
            <w:tr w:rsidR="00EA4497" w:rsidRPr="00862F38" w14:paraId="644EA6BB" w14:textId="77777777" w:rsidTr="0093000B">
              <w:tblPrEx>
                <w:shd w:val="clear" w:color="auto" w:fill="4F81BD"/>
              </w:tblPrEx>
              <w:tc>
                <w:tcPr>
                  <w:tcW w:w="1652" w:type="pct"/>
                  <w:shd w:val="clear" w:color="auto" w:fill="7F7F7F"/>
                </w:tcPr>
                <w:p w14:paraId="715E9059" w14:textId="77777777" w:rsidR="00EA4497" w:rsidRPr="00862F38" w:rsidRDefault="00EA4497" w:rsidP="00D01CB0">
                  <w:pPr>
                    <w:spacing w:after="0"/>
                    <w:rPr>
                      <w:rFonts w:ascii="Corbel" w:hAnsi="Corbel"/>
                      <w:bCs/>
                      <w:color w:val="000000" w:themeColor="text1"/>
                      <w:sz w:val="20"/>
                      <w:szCs w:val="20"/>
                    </w:rPr>
                  </w:pPr>
                  <w:bookmarkStart w:id="61" w:name="_Toc299133036"/>
                  <w:r w:rsidRPr="00862F38">
                    <w:rPr>
                      <w:rFonts w:ascii="Corbel" w:hAnsi="Corbel"/>
                      <w:color w:val="000000" w:themeColor="text1"/>
                      <w:sz w:val="20"/>
                      <w:szCs w:val="20"/>
                    </w:rPr>
                    <w:t>1 Suivi et évaluation</w:t>
                  </w:r>
                </w:p>
              </w:tc>
              <w:tc>
                <w:tcPr>
                  <w:tcW w:w="375" w:type="pct"/>
                  <w:shd w:val="clear" w:color="auto" w:fill="7F7F7F"/>
                </w:tcPr>
                <w:p w14:paraId="53D49F01" w14:textId="77777777" w:rsidR="00EA4497" w:rsidRPr="00862F38" w:rsidRDefault="00EA4497" w:rsidP="00D01CB0">
                  <w:pPr>
                    <w:spacing w:after="0"/>
                    <w:rPr>
                      <w:rFonts w:ascii="Corbel" w:hAnsi="Corbel"/>
                      <w:bCs/>
                      <w:color w:val="000000" w:themeColor="text1"/>
                      <w:sz w:val="20"/>
                      <w:szCs w:val="20"/>
                    </w:rPr>
                  </w:pPr>
                  <w:r w:rsidRPr="00862F38">
                    <w:rPr>
                      <w:rFonts w:ascii="Corbel" w:hAnsi="Corbel"/>
                      <w:i/>
                      <w:color w:val="000000" w:themeColor="text1"/>
                      <w:sz w:val="20"/>
                      <w:szCs w:val="20"/>
                    </w:rPr>
                    <w:t>Notation</w:t>
                  </w:r>
                </w:p>
              </w:tc>
              <w:tc>
                <w:tcPr>
                  <w:tcW w:w="2598" w:type="pct"/>
                  <w:shd w:val="clear" w:color="auto" w:fill="7F7F7F"/>
                </w:tcPr>
                <w:p w14:paraId="1EE4C48E" w14:textId="77777777" w:rsidR="00EA4497" w:rsidRPr="00862F38" w:rsidRDefault="00EA4497" w:rsidP="00D01CB0">
                  <w:pPr>
                    <w:spacing w:after="0"/>
                    <w:rPr>
                      <w:rFonts w:ascii="Corbel" w:hAnsi="Corbel"/>
                      <w:i/>
                      <w:color w:val="000000" w:themeColor="text1"/>
                      <w:sz w:val="20"/>
                      <w:szCs w:val="20"/>
                      <w:lang w:val="fr-FR"/>
                    </w:rPr>
                  </w:pPr>
                  <w:r w:rsidRPr="00862F38">
                    <w:rPr>
                      <w:rFonts w:ascii="Corbel" w:hAnsi="Corbel"/>
                      <w:color w:val="000000" w:themeColor="text1"/>
                      <w:sz w:val="20"/>
                      <w:szCs w:val="20"/>
                      <w:lang w:val="fr-FR"/>
                    </w:rPr>
                    <w:t>2  A</w:t>
                  </w:r>
                  <w:r w:rsidRPr="00862F38">
                    <w:rPr>
                      <w:rFonts w:ascii="Corbel" w:hAnsi="Corbel"/>
                      <w:i/>
                      <w:color w:val="000000" w:themeColor="text1"/>
                      <w:sz w:val="20"/>
                      <w:szCs w:val="20"/>
                      <w:lang w:val="fr-FR"/>
                    </w:rPr>
                    <w:t>gence d’exécution/agence de réalisation </w:t>
                  </w:r>
                  <w:r w:rsidRPr="00862F38">
                    <w:rPr>
                      <w:rFonts w:ascii="Corbel" w:hAnsi="Corbel"/>
                      <w:color w:val="000000" w:themeColor="text1"/>
                      <w:sz w:val="20"/>
                      <w:szCs w:val="20"/>
                      <w:lang w:val="fr-FR"/>
                    </w:rPr>
                    <w:t xml:space="preserve"> </w:t>
                  </w:r>
                </w:p>
              </w:tc>
              <w:tc>
                <w:tcPr>
                  <w:tcW w:w="375" w:type="pct"/>
                  <w:shd w:val="clear" w:color="auto" w:fill="7F7F7F"/>
                </w:tcPr>
                <w:p w14:paraId="4955313C" w14:textId="77777777" w:rsidR="00EA4497" w:rsidRPr="00862F38" w:rsidRDefault="00EA4497" w:rsidP="00D01CB0">
                  <w:pPr>
                    <w:spacing w:after="0"/>
                    <w:rPr>
                      <w:rFonts w:ascii="Corbel" w:hAnsi="Corbel"/>
                      <w:i/>
                      <w:color w:val="000000" w:themeColor="text1"/>
                      <w:sz w:val="20"/>
                      <w:szCs w:val="20"/>
                    </w:rPr>
                  </w:pPr>
                  <w:r w:rsidRPr="00862F38">
                    <w:rPr>
                      <w:rFonts w:ascii="Corbel" w:hAnsi="Corbel"/>
                      <w:i/>
                      <w:color w:val="000000" w:themeColor="text1"/>
                      <w:sz w:val="20"/>
                      <w:szCs w:val="20"/>
                    </w:rPr>
                    <w:t>Notation</w:t>
                  </w:r>
                </w:p>
              </w:tc>
            </w:tr>
            <w:tr w:rsidR="00EA4497" w:rsidRPr="00862F38" w14:paraId="300B655D" w14:textId="77777777" w:rsidTr="009300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85F4F44"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Conception du suivi et de l’évaluation à l’entrée</w:t>
                  </w:r>
                </w:p>
              </w:tc>
              <w:tc>
                <w:tcPr>
                  <w:tcW w:w="375" w:type="pct"/>
                  <w:tcBorders>
                    <w:bottom w:val="single" w:sz="4" w:space="0" w:color="auto"/>
                  </w:tcBorders>
                </w:tcPr>
                <w:p w14:paraId="3B70BCCB"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2598" w:type="pct"/>
                  <w:tcBorders>
                    <w:bottom w:val="single" w:sz="4" w:space="0" w:color="auto"/>
                  </w:tcBorders>
                </w:tcPr>
                <w:p w14:paraId="6F079075"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Qualité de la mise en œuvre par le PNUD</w:t>
                  </w:r>
                </w:p>
              </w:tc>
              <w:tc>
                <w:tcPr>
                  <w:tcW w:w="375" w:type="pct"/>
                  <w:tcBorders>
                    <w:bottom w:val="single" w:sz="4" w:space="0" w:color="auto"/>
                  </w:tcBorders>
                </w:tcPr>
                <w:p w14:paraId="103DDB1B"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7EF789C4" w14:textId="77777777" w:rsidTr="009300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03C705C"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Mise en œuvre du plan de suivi et d’évaluation</w:t>
                  </w:r>
                </w:p>
              </w:tc>
              <w:tc>
                <w:tcPr>
                  <w:tcW w:w="375" w:type="pct"/>
                  <w:tcBorders>
                    <w:bottom w:val="single" w:sz="4" w:space="0" w:color="auto"/>
                  </w:tcBorders>
                </w:tcPr>
                <w:p w14:paraId="69AF4F83"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2598" w:type="pct"/>
                  <w:tcBorders>
                    <w:bottom w:val="single" w:sz="4" w:space="0" w:color="auto"/>
                  </w:tcBorders>
                </w:tcPr>
                <w:p w14:paraId="058A497B"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Qualité de l’exécution : agence d’exécution </w:t>
                  </w:r>
                </w:p>
              </w:tc>
              <w:tc>
                <w:tcPr>
                  <w:tcW w:w="375" w:type="pct"/>
                  <w:tcBorders>
                    <w:bottom w:val="single" w:sz="4" w:space="0" w:color="auto"/>
                  </w:tcBorders>
                </w:tcPr>
                <w:p w14:paraId="2531B4F3"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124A61A3" w14:textId="77777777" w:rsidTr="009300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6D2CF2"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Qualité globale du suivi et de l’évaluation</w:t>
                  </w:r>
                </w:p>
              </w:tc>
              <w:tc>
                <w:tcPr>
                  <w:tcW w:w="375" w:type="pct"/>
                  <w:tcBorders>
                    <w:bottom w:val="single" w:sz="4" w:space="0" w:color="auto"/>
                  </w:tcBorders>
                </w:tcPr>
                <w:p w14:paraId="6C622CC8"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2598" w:type="pct"/>
                  <w:tcBorders>
                    <w:bottom w:val="single" w:sz="4" w:space="0" w:color="auto"/>
                  </w:tcBorders>
                </w:tcPr>
                <w:p w14:paraId="0D5CF204"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Qualité globale de la mise en œuvre et de l’exécution</w:t>
                  </w:r>
                </w:p>
              </w:tc>
              <w:tc>
                <w:tcPr>
                  <w:tcW w:w="375" w:type="pct"/>
                  <w:tcBorders>
                    <w:bottom w:val="single" w:sz="4" w:space="0" w:color="auto"/>
                  </w:tcBorders>
                </w:tcPr>
                <w:p w14:paraId="41BD3295"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6115B1" w14:paraId="22E13C88" w14:textId="77777777" w:rsidTr="0093000B">
              <w:tblPrEx>
                <w:shd w:val="clear" w:color="auto" w:fill="4F81BD"/>
              </w:tblPrEx>
              <w:tc>
                <w:tcPr>
                  <w:tcW w:w="1652" w:type="pct"/>
                  <w:shd w:val="clear" w:color="auto" w:fill="7F7F7F"/>
                </w:tcPr>
                <w:p w14:paraId="4A906615" w14:textId="77777777" w:rsidR="00EA4497" w:rsidRPr="00862F38" w:rsidRDefault="00EA4497" w:rsidP="00D01CB0">
                  <w:pPr>
                    <w:spacing w:after="0"/>
                    <w:contextualSpacing/>
                    <w:rPr>
                      <w:rFonts w:ascii="Corbel" w:hAnsi="Corbel" w:cs="Calibri"/>
                      <w:bCs/>
                      <w:color w:val="000000" w:themeColor="text1"/>
                      <w:sz w:val="20"/>
                      <w:szCs w:val="20"/>
                    </w:rPr>
                  </w:pPr>
                  <w:r w:rsidRPr="00862F38">
                    <w:rPr>
                      <w:rFonts w:ascii="Corbel" w:hAnsi="Corbel"/>
                      <w:color w:val="000000" w:themeColor="text1"/>
                      <w:sz w:val="20"/>
                      <w:szCs w:val="20"/>
                    </w:rPr>
                    <w:t xml:space="preserve">3 Évaluation des résultats </w:t>
                  </w:r>
                </w:p>
              </w:tc>
              <w:tc>
                <w:tcPr>
                  <w:tcW w:w="375" w:type="pct"/>
                  <w:shd w:val="clear" w:color="auto" w:fill="7F7F7F"/>
                </w:tcPr>
                <w:p w14:paraId="20A9127E" w14:textId="77777777" w:rsidR="00EA4497" w:rsidRPr="00862F38" w:rsidRDefault="00EA4497" w:rsidP="00D01CB0">
                  <w:pPr>
                    <w:spacing w:after="0"/>
                    <w:contextualSpacing/>
                    <w:rPr>
                      <w:rFonts w:ascii="Corbel" w:hAnsi="Corbel" w:cs="Calibri"/>
                      <w:bCs/>
                      <w:color w:val="000000" w:themeColor="text1"/>
                      <w:sz w:val="20"/>
                      <w:szCs w:val="20"/>
                      <w:lang w:val="fr-FR"/>
                    </w:rPr>
                  </w:pPr>
                  <w:r w:rsidRPr="00862F38">
                    <w:rPr>
                      <w:rFonts w:ascii="Corbel" w:hAnsi="Corbel"/>
                      <w:color w:val="000000" w:themeColor="text1"/>
                      <w:sz w:val="20"/>
                      <w:szCs w:val="20"/>
                      <w:lang w:val="fr-FR"/>
                    </w:rPr>
                    <w:t>de l’agence d’exécution/agence de réalisation :</w:t>
                  </w:r>
                </w:p>
              </w:tc>
              <w:tc>
                <w:tcPr>
                  <w:tcW w:w="2598" w:type="pct"/>
                  <w:shd w:val="clear" w:color="auto" w:fill="7F7F7F"/>
                </w:tcPr>
                <w:p w14:paraId="11371D9B" w14:textId="77777777" w:rsidR="00EA4497" w:rsidRPr="00862F38" w:rsidRDefault="00EA4497" w:rsidP="00D01CB0">
                  <w:pPr>
                    <w:spacing w:after="0"/>
                    <w:contextualSpacing/>
                    <w:rPr>
                      <w:rFonts w:ascii="Corbel" w:hAnsi="Corbel" w:cs="Calibri"/>
                      <w:bCs/>
                      <w:color w:val="000000" w:themeColor="text1"/>
                      <w:sz w:val="20"/>
                      <w:szCs w:val="20"/>
                    </w:rPr>
                  </w:pPr>
                  <w:r w:rsidRPr="00862F38">
                    <w:rPr>
                      <w:rFonts w:ascii="Corbel" w:hAnsi="Corbel"/>
                      <w:color w:val="000000" w:themeColor="text1"/>
                      <w:sz w:val="20"/>
                      <w:szCs w:val="20"/>
                    </w:rPr>
                    <w:t>4 Durabilité</w:t>
                  </w:r>
                </w:p>
              </w:tc>
              <w:tc>
                <w:tcPr>
                  <w:tcW w:w="375" w:type="pct"/>
                  <w:shd w:val="clear" w:color="auto" w:fill="7F7F7F"/>
                </w:tcPr>
                <w:p w14:paraId="0A776EC5" w14:textId="77777777" w:rsidR="00EA4497" w:rsidRPr="00862F38" w:rsidRDefault="00EA4497" w:rsidP="00D01CB0">
                  <w:pPr>
                    <w:spacing w:after="0"/>
                    <w:contextualSpacing/>
                    <w:rPr>
                      <w:rFonts w:ascii="Corbel" w:hAnsi="Corbel" w:cs="Calibri"/>
                      <w:bCs/>
                      <w:color w:val="000000" w:themeColor="text1"/>
                      <w:sz w:val="20"/>
                      <w:szCs w:val="20"/>
                      <w:lang w:val="fr-FR"/>
                    </w:rPr>
                  </w:pPr>
                  <w:r w:rsidRPr="00862F38">
                    <w:rPr>
                      <w:rFonts w:ascii="Corbel" w:hAnsi="Corbel"/>
                      <w:color w:val="000000" w:themeColor="text1"/>
                      <w:sz w:val="20"/>
                      <w:szCs w:val="20"/>
                      <w:lang w:val="fr-FR"/>
                    </w:rPr>
                    <w:t>de l’agence d’exécution/agence de réalisation :</w:t>
                  </w:r>
                </w:p>
              </w:tc>
            </w:tr>
            <w:tr w:rsidR="00EA4497" w:rsidRPr="00862F38" w14:paraId="32C1A159" w14:textId="77777777" w:rsidTr="009300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5DBF364"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 xml:space="preserve">Pertinence </w:t>
                  </w:r>
                </w:p>
              </w:tc>
              <w:tc>
                <w:tcPr>
                  <w:tcW w:w="375" w:type="pct"/>
                </w:tcPr>
                <w:p w14:paraId="52150FD4"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2598" w:type="pct"/>
                </w:tcPr>
                <w:p w14:paraId="0D0D2351"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Ressources financières :</w:t>
                  </w:r>
                </w:p>
              </w:tc>
              <w:tc>
                <w:tcPr>
                  <w:tcW w:w="375" w:type="pct"/>
                </w:tcPr>
                <w:p w14:paraId="4C109219"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46499C74" w14:textId="77777777" w:rsidTr="009300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957AC1F"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Efficacité</w:t>
                  </w:r>
                </w:p>
              </w:tc>
              <w:tc>
                <w:tcPr>
                  <w:tcW w:w="375" w:type="pct"/>
                </w:tcPr>
                <w:p w14:paraId="43730478"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2598" w:type="pct"/>
                </w:tcPr>
                <w:p w14:paraId="2E7F35F4"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Sociopolitique :</w:t>
                  </w:r>
                </w:p>
              </w:tc>
              <w:tc>
                <w:tcPr>
                  <w:tcW w:w="375" w:type="pct"/>
                </w:tcPr>
                <w:p w14:paraId="61459A9E"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349ED495" w14:textId="77777777" w:rsidTr="009300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103EE0D"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 xml:space="preserve">Efficience </w:t>
                  </w:r>
                </w:p>
              </w:tc>
              <w:tc>
                <w:tcPr>
                  <w:tcW w:w="375" w:type="pct"/>
                </w:tcPr>
                <w:p w14:paraId="5ED02F61"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2598" w:type="pct"/>
                </w:tcPr>
                <w:p w14:paraId="73B68117"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Cadre institutionnel et gouvernance :</w:t>
                  </w:r>
                </w:p>
              </w:tc>
              <w:tc>
                <w:tcPr>
                  <w:tcW w:w="375" w:type="pct"/>
                </w:tcPr>
                <w:p w14:paraId="3B833BED"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862F38" w14:paraId="46C45764" w14:textId="77777777" w:rsidTr="009300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C4E17AB"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Note globale de la réalisation du projet</w:t>
                  </w:r>
                </w:p>
              </w:tc>
              <w:tc>
                <w:tcPr>
                  <w:tcW w:w="375" w:type="pct"/>
                </w:tcPr>
                <w:p w14:paraId="6AEED628"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c>
                <w:tcPr>
                  <w:tcW w:w="2598" w:type="pct"/>
                </w:tcPr>
                <w:p w14:paraId="679AB0F8"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Environnemental :</w:t>
                  </w:r>
                </w:p>
              </w:tc>
              <w:tc>
                <w:tcPr>
                  <w:tcW w:w="375" w:type="pct"/>
                </w:tcPr>
                <w:p w14:paraId="3483FE6C"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rPr>
                    <w:t>     </w:t>
                  </w:r>
                  <w:r w:rsidRPr="00862F38">
                    <w:rPr>
                      <w:rFonts w:ascii="Corbel" w:hAnsi="Corbel"/>
                      <w:color w:val="000000" w:themeColor="text1"/>
                      <w:sz w:val="20"/>
                      <w:szCs w:val="20"/>
                    </w:rPr>
                    <w:fldChar w:fldCharType="end"/>
                  </w:r>
                </w:p>
              </w:tc>
            </w:tr>
            <w:tr w:rsidR="00EA4497" w:rsidRPr="006115B1" w14:paraId="016C3737" w14:textId="77777777" w:rsidTr="009300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5596F37" w14:textId="77777777" w:rsidR="00EA4497" w:rsidRPr="00862F38" w:rsidRDefault="00EA4497" w:rsidP="00D01CB0">
                  <w:pPr>
                    <w:spacing w:after="0"/>
                    <w:rPr>
                      <w:rFonts w:ascii="Corbel" w:hAnsi="Corbel"/>
                      <w:color w:val="000000" w:themeColor="text1"/>
                      <w:sz w:val="20"/>
                      <w:szCs w:val="20"/>
                    </w:rPr>
                  </w:pPr>
                </w:p>
              </w:tc>
              <w:tc>
                <w:tcPr>
                  <w:tcW w:w="375" w:type="pct"/>
                </w:tcPr>
                <w:p w14:paraId="030C93A9" w14:textId="77777777" w:rsidR="00EA4497" w:rsidRPr="00862F38" w:rsidRDefault="00EA4497" w:rsidP="00D01CB0">
                  <w:pPr>
                    <w:spacing w:after="0"/>
                    <w:rPr>
                      <w:rFonts w:ascii="Corbel" w:hAnsi="Corbel"/>
                      <w:color w:val="000000" w:themeColor="text1"/>
                      <w:sz w:val="20"/>
                      <w:szCs w:val="20"/>
                    </w:rPr>
                  </w:pPr>
                </w:p>
              </w:tc>
              <w:tc>
                <w:tcPr>
                  <w:tcW w:w="2598" w:type="pct"/>
                </w:tcPr>
                <w:p w14:paraId="1489657B"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Probabilité globale de la durabilité :</w:t>
                  </w:r>
                </w:p>
              </w:tc>
              <w:tc>
                <w:tcPr>
                  <w:tcW w:w="375" w:type="pct"/>
                </w:tcPr>
                <w:p w14:paraId="7606E42B"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rPr>
                    <w:fldChar w:fldCharType="begin">
                      <w:ffData>
                        <w:name w:val="Text1"/>
                        <w:enabled/>
                        <w:calcOnExit w:val="0"/>
                        <w:textInput/>
                      </w:ffData>
                    </w:fldChar>
                  </w:r>
                  <w:r w:rsidRPr="00862F38">
                    <w:rPr>
                      <w:rFonts w:ascii="Corbel" w:hAnsi="Corbel"/>
                      <w:color w:val="000000" w:themeColor="text1"/>
                      <w:sz w:val="20"/>
                      <w:szCs w:val="20"/>
                      <w:lang w:val="fr-FR"/>
                    </w:rPr>
                    <w:instrText xml:space="preserve"> FORMTEXT </w:instrText>
                  </w:r>
                  <w:r w:rsidRPr="00862F38">
                    <w:rPr>
                      <w:rFonts w:ascii="Corbel" w:hAnsi="Corbel"/>
                      <w:color w:val="000000" w:themeColor="text1"/>
                      <w:sz w:val="20"/>
                      <w:szCs w:val="20"/>
                    </w:rPr>
                  </w:r>
                  <w:r w:rsidRPr="00862F38">
                    <w:rPr>
                      <w:rFonts w:ascii="Corbel" w:hAnsi="Corbel"/>
                      <w:color w:val="000000" w:themeColor="text1"/>
                      <w:sz w:val="20"/>
                      <w:szCs w:val="20"/>
                    </w:rPr>
                    <w:fldChar w:fldCharType="separate"/>
                  </w:r>
                  <w:r w:rsidRPr="00862F38">
                    <w:rPr>
                      <w:rFonts w:ascii="Corbel" w:hAnsi="Corbel"/>
                      <w:noProof/>
                      <w:color w:val="000000" w:themeColor="text1"/>
                      <w:sz w:val="20"/>
                      <w:szCs w:val="20"/>
                      <w:lang w:val="fr-FR"/>
                    </w:rPr>
                    <w:t>     </w:t>
                  </w:r>
                  <w:r w:rsidRPr="00862F38">
                    <w:rPr>
                      <w:rFonts w:ascii="Corbel" w:hAnsi="Corbel"/>
                      <w:color w:val="000000" w:themeColor="text1"/>
                      <w:sz w:val="20"/>
                      <w:szCs w:val="20"/>
                    </w:rPr>
                    <w:fldChar w:fldCharType="end"/>
                  </w:r>
                </w:p>
              </w:tc>
            </w:tr>
          </w:tbl>
          <w:p w14:paraId="2F8EFA8B" w14:textId="77777777" w:rsidR="00EA4497" w:rsidRPr="00862F38" w:rsidRDefault="00EA4497" w:rsidP="00D01CB0">
            <w:pPr>
              <w:pStyle w:val="Heading51"/>
              <w:jc w:val="both"/>
              <w:rPr>
                <w:rFonts w:ascii="Corbel" w:hAnsi="Corbel"/>
                <w:b w:val="0"/>
                <w:color w:val="000000" w:themeColor="text1"/>
                <w:sz w:val="20"/>
                <w:szCs w:val="20"/>
                <w:lang w:val="fr-FR"/>
              </w:rPr>
            </w:pPr>
            <w:bookmarkStart w:id="62" w:name="_Toc321341552"/>
            <w:bookmarkStart w:id="63" w:name="_Toc277677977"/>
            <w:bookmarkStart w:id="64" w:name="_Toc299122831"/>
            <w:bookmarkStart w:id="65" w:name="_Toc299122853"/>
            <w:bookmarkStart w:id="66" w:name="_Toc299122832"/>
            <w:bookmarkStart w:id="67" w:name="_Toc299122854"/>
            <w:bookmarkStart w:id="68" w:name="_Toc299126619"/>
            <w:bookmarkEnd w:id="54"/>
            <w:bookmarkEnd w:id="61"/>
            <w:r w:rsidRPr="00862F38">
              <w:rPr>
                <w:rFonts w:ascii="Corbel" w:hAnsi="Corbel"/>
                <w:b w:val="0"/>
                <w:color w:val="000000" w:themeColor="text1"/>
                <w:sz w:val="20"/>
                <w:szCs w:val="20"/>
                <w:lang w:val="fr-FR"/>
              </w:rPr>
              <w:t>Financement/cofinancement du projet</w:t>
            </w:r>
            <w:bookmarkEnd w:id="62"/>
          </w:p>
          <w:p w14:paraId="1B2E7DDE"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900"/>
              <w:gridCol w:w="1080"/>
              <w:gridCol w:w="1080"/>
              <w:gridCol w:w="1080"/>
              <w:gridCol w:w="1080"/>
              <w:gridCol w:w="990"/>
              <w:gridCol w:w="1170"/>
              <w:gridCol w:w="1080"/>
            </w:tblGrid>
            <w:tr w:rsidR="00EA4497" w:rsidRPr="00862F38" w14:paraId="20BF3B4B" w14:textId="77777777" w:rsidTr="0093000B">
              <w:tc>
                <w:tcPr>
                  <w:tcW w:w="2088" w:type="dxa"/>
                  <w:vMerge w:val="restart"/>
                </w:tcPr>
                <w:p w14:paraId="619F64AE"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Cofinancement</w:t>
                  </w:r>
                </w:p>
                <w:p w14:paraId="3AE66428"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(type/source)</w:t>
                  </w:r>
                </w:p>
              </w:tc>
              <w:tc>
                <w:tcPr>
                  <w:tcW w:w="1980" w:type="dxa"/>
                  <w:gridSpan w:val="2"/>
                </w:tcPr>
                <w:p w14:paraId="339D14C5"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Propre financement du PNUD (en millions USD)</w:t>
                  </w:r>
                </w:p>
              </w:tc>
              <w:tc>
                <w:tcPr>
                  <w:tcW w:w="2160" w:type="dxa"/>
                  <w:gridSpan w:val="2"/>
                </w:tcPr>
                <w:p w14:paraId="2C3292EC"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Gouvernement</w:t>
                  </w:r>
                </w:p>
                <w:p w14:paraId="2B3B3AE8"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(en millions USD)</w:t>
                  </w:r>
                </w:p>
              </w:tc>
              <w:tc>
                <w:tcPr>
                  <w:tcW w:w="2070" w:type="dxa"/>
                  <w:gridSpan w:val="2"/>
                </w:tcPr>
                <w:p w14:paraId="1A4FA196"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Organisme partenaire</w:t>
                  </w:r>
                </w:p>
                <w:p w14:paraId="7BF6C005"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(en millions USD)</w:t>
                  </w:r>
                </w:p>
              </w:tc>
              <w:tc>
                <w:tcPr>
                  <w:tcW w:w="2250" w:type="dxa"/>
                  <w:gridSpan w:val="2"/>
                </w:tcPr>
                <w:p w14:paraId="4431796D"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Total</w:t>
                  </w:r>
                </w:p>
                <w:p w14:paraId="390C1CF2"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(en millions USD)</w:t>
                  </w:r>
                </w:p>
              </w:tc>
            </w:tr>
            <w:tr w:rsidR="00EA4497" w:rsidRPr="00862F38" w14:paraId="0D1163F8" w14:textId="77777777" w:rsidTr="0093000B">
              <w:trPr>
                <w:trHeight w:val="143"/>
              </w:trPr>
              <w:tc>
                <w:tcPr>
                  <w:tcW w:w="2088" w:type="dxa"/>
                  <w:vMerge/>
                </w:tcPr>
                <w:p w14:paraId="63527BBE" w14:textId="77777777" w:rsidR="00EA4497" w:rsidRPr="00862F38" w:rsidRDefault="00EA4497" w:rsidP="00D01CB0">
                  <w:pPr>
                    <w:spacing w:after="0"/>
                    <w:rPr>
                      <w:rFonts w:ascii="Corbel" w:hAnsi="Corbel"/>
                      <w:color w:val="000000" w:themeColor="text1"/>
                      <w:sz w:val="20"/>
                      <w:szCs w:val="20"/>
                    </w:rPr>
                  </w:pPr>
                </w:p>
              </w:tc>
              <w:tc>
                <w:tcPr>
                  <w:tcW w:w="900" w:type="dxa"/>
                </w:tcPr>
                <w:p w14:paraId="6E621D82"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Prévu</w:t>
                  </w:r>
                </w:p>
              </w:tc>
              <w:tc>
                <w:tcPr>
                  <w:tcW w:w="1080" w:type="dxa"/>
                </w:tcPr>
                <w:p w14:paraId="4512FD3C"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 xml:space="preserve">Réel </w:t>
                  </w:r>
                </w:p>
              </w:tc>
              <w:tc>
                <w:tcPr>
                  <w:tcW w:w="1080" w:type="dxa"/>
                </w:tcPr>
                <w:p w14:paraId="0489CE20"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Prévu</w:t>
                  </w:r>
                </w:p>
              </w:tc>
              <w:tc>
                <w:tcPr>
                  <w:tcW w:w="1080" w:type="dxa"/>
                </w:tcPr>
                <w:p w14:paraId="35B5679C"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Réel</w:t>
                  </w:r>
                </w:p>
              </w:tc>
              <w:tc>
                <w:tcPr>
                  <w:tcW w:w="1080" w:type="dxa"/>
                </w:tcPr>
                <w:p w14:paraId="0B54982D"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Prévu</w:t>
                  </w:r>
                </w:p>
              </w:tc>
              <w:tc>
                <w:tcPr>
                  <w:tcW w:w="990" w:type="dxa"/>
                </w:tcPr>
                <w:p w14:paraId="475EBB48"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Réel</w:t>
                  </w:r>
                </w:p>
              </w:tc>
              <w:tc>
                <w:tcPr>
                  <w:tcW w:w="1170" w:type="dxa"/>
                </w:tcPr>
                <w:p w14:paraId="18439732"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Réel</w:t>
                  </w:r>
                </w:p>
              </w:tc>
              <w:tc>
                <w:tcPr>
                  <w:tcW w:w="1080" w:type="dxa"/>
                </w:tcPr>
                <w:p w14:paraId="740C0B10"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Réel</w:t>
                  </w:r>
                </w:p>
              </w:tc>
            </w:tr>
            <w:tr w:rsidR="00EA4497" w:rsidRPr="00862F38" w14:paraId="1B029B71" w14:textId="77777777" w:rsidTr="0093000B">
              <w:tc>
                <w:tcPr>
                  <w:tcW w:w="2088" w:type="dxa"/>
                </w:tcPr>
                <w:p w14:paraId="6F34DE02"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 xml:space="preserve">Subventions </w:t>
                  </w:r>
                </w:p>
              </w:tc>
              <w:tc>
                <w:tcPr>
                  <w:tcW w:w="900" w:type="dxa"/>
                </w:tcPr>
                <w:p w14:paraId="5A35E66A" w14:textId="77777777" w:rsidR="00EA4497" w:rsidRPr="00862F38" w:rsidRDefault="00EA4497" w:rsidP="00D01CB0">
                  <w:pPr>
                    <w:spacing w:after="0"/>
                    <w:rPr>
                      <w:rFonts w:ascii="Corbel" w:hAnsi="Corbel"/>
                      <w:color w:val="000000" w:themeColor="text1"/>
                      <w:sz w:val="20"/>
                      <w:szCs w:val="20"/>
                    </w:rPr>
                  </w:pPr>
                </w:p>
              </w:tc>
              <w:tc>
                <w:tcPr>
                  <w:tcW w:w="1080" w:type="dxa"/>
                </w:tcPr>
                <w:p w14:paraId="60D55BBB" w14:textId="77777777" w:rsidR="00EA4497" w:rsidRPr="00862F38" w:rsidRDefault="00EA4497" w:rsidP="00D01CB0">
                  <w:pPr>
                    <w:spacing w:after="0"/>
                    <w:rPr>
                      <w:rFonts w:ascii="Corbel" w:hAnsi="Corbel"/>
                      <w:color w:val="000000" w:themeColor="text1"/>
                      <w:sz w:val="20"/>
                      <w:szCs w:val="20"/>
                    </w:rPr>
                  </w:pPr>
                </w:p>
              </w:tc>
              <w:tc>
                <w:tcPr>
                  <w:tcW w:w="1080" w:type="dxa"/>
                </w:tcPr>
                <w:p w14:paraId="742CEBFF" w14:textId="77777777" w:rsidR="00EA4497" w:rsidRPr="00862F38" w:rsidRDefault="00EA4497" w:rsidP="00D01CB0">
                  <w:pPr>
                    <w:spacing w:after="0"/>
                    <w:rPr>
                      <w:rFonts w:ascii="Corbel" w:hAnsi="Corbel"/>
                      <w:color w:val="000000" w:themeColor="text1"/>
                      <w:sz w:val="20"/>
                      <w:szCs w:val="20"/>
                    </w:rPr>
                  </w:pPr>
                </w:p>
              </w:tc>
              <w:tc>
                <w:tcPr>
                  <w:tcW w:w="1080" w:type="dxa"/>
                </w:tcPr>
                <w:p w14:paraId="7A669862" w14:textId="77777777" w:rsidR="00EA4497" w:rsidRPr="00862F38" w:rsidRDefault="00EA4497" w:rsidP="00D01CB0">
                  <w:pPr>
                    <w:spacing w:after="0"/>
                    <w:rPr>
                      <w:rFonts w:ascii="Corbel" w:hAnsi="Corbel"/>
                      <w:color w:val="000000" w:themeColor="text1"/>
                      <w:sz w:val="20"/>
                      <w:szCs w:val="20"/>
                    </w:rPr>
                  </w:pPr>
                </w:p>
              </w:tc>
              <w:tc>
                <w:tcPr>
                  <w:tcW w:w="1080" w:type="dxa"/>
                </w:tcPr>
                <w:p w14:paraId="4CF0E674" w14:textId="77777777" w:rsidR="00EA4497" w:rsidRPr="00862F38" w:rsidRDefault="00EA4497" w:rsidP="00D01CB0">
                  <w:pPr>
                    <w:spacing w:after="0"/>
                    <w:rPr>
                      <w:rFonts w:ascii="Corbel" w:hAnsi="Corbel"/>
                      <w:color w:val="000000" w:themeColor="text1"/>
                      <w:sz w:val="20"/>
                      <w:szCs w:val="20"/>
                    </w:rPr>
                  </w:pPr>
                </w:p>
              </w:tc>
              <w:tc>
                <w:tcPr>
                  <w:tcW w:w="990" w:type="dxa"/>
                </w:tcPr>
                <w:p w14:paraId="50C5DDE9" w14:textId="77777777" w:rsidR="00EA4497" w:rsidRPr="00862F38" w:rsidRDefault="00EA4497" w:rsidP="00D01CB0">
                  <w:pPr>
                    <w:spacing w:after="0"/>
                    <w:rPr>
                      <w:rFonts w:ascii="Corbel" w:hAnsi="Corbel"/>
                      <w:color w:val="000000" w:themeColor="text1"/>
                      <w:sz w:val="20"/>
                      <w:szCs w:val="20"/>
                    </w:rPr>
                  </w:pPr>
                </w:p>
              </w:tc>
              <w:tc>
                <w:tcPr>
                  <w:tcW w:w="1170" w:type="dxa"/>
                </w:tcPr>
                <w:p w14:paraId="51DF1174" w14:textId="77777777" w:rsidR="00EA4497" w:rsidRPr="00862F38" w:rsidRDefault="00EA4497" w:rsidP="00D01CB0">
                  <w:pPr>
                    <w:spacing w:after="0"/>
                    <w:rPr>
                      <w:rFonts w:ascii="Corbel" w:hAnsi="Corbel"/>
                      <w:color w:val="000000" w:themeColor="text1"/>
                      <w:sz w:val="20"/>
                      <w:szCs w:val="20"/>
                    </w:rPr>
                  </w:pPr>
                </w:p>
              </w:tc>
              <w:tc>
                <w:tcPr>
                  <w:tcW w:w="1080" w:type="dxa"/>
                </w:tcPr>
                <w:p w14:paraId="75AD78DD" w14:textId="77777777" w:rsidR="00EA4497" w:rsidRPr="00862F38" w:rsidRDefault="00EA4497" w:rsidP="00D01CB0">
                  <w:pPr>
                    <w:spacing w:after="0"/>
                    <w:rPr>
                      <w:rFonts w:ascii="Corbel" w:hAnsi="Corbel"/>
                      <w:color w:val="000000" w:themeColor="text1"/>
                      <w:sz w:val="20"/>
                      <w:szCs w:val="20"/>
                    </w:rPr>
                  </w:pPr>
                </w:p>
              </w:tc>
            </w:tr>
            <w:tr w:rsidR="00EA4497" w:rsidRPr="00862F38" w14:paraId="27C64ABB" w14:textId="77777777" w:rsidTr="0093000B">
              <w:trPr>
                <w:trHeight w:val="332"/>
              </w:trPr>
              <w:tc>
                <w:tcPr>
                  <w:tcW w:w="2088" w:type="dxa"/>
                </w:tcPr>
                <w:p w14:paraId="4E11F9EB"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 xml:space="preserve">Prêts/concessions </w:t>
                  </w:r>
                </w:p>
              </w:tc>
              <w:tc>
                <w:tcPr>
                  <w:tcW w:w="900" w:type="dxa"/>
                </w:tcPr>
                <w:p w14:paraId="22AD8B3C" w14:textId="77777777" w:rsidR="00EA4497" w:rsidRPr="00862F38" w:rsidRDefault="00EA4497" w:rsidP="00D01CB0">
                  <w:pPr>
                    <w:spacing w:after="0"/>
                    <w:rPr>
                      <w:rFonts w:ascii="Corbel" w:hAnsi="Corbel"/>
                      <w:color w:val="000000" w:themeColor="text1"/>
                      <w:sz w:val="20"/>
                      <w:szCs w:val="20"/>
                    </w:rPr>
                  </w:pPr>
                </w:p>
              </w:tc>
              <w:tc>
                <w:tcPr>
                  <w:tcW w:w="1080" w:type="dxa"/>
                </w:tcPr>
                <w:p w14:paraId="76C32E9F" w14:textId="77777777" w:rsidR="00EA4497" w:rsidRPr="00862F38" w:rsidRDefault="00EA4497" w:rsidP="00D01CB0">
                  <w:pPr>
                    <w:spacing w:after="0"/>
                    <w:rPr>
                      <w:rFonts w:ascii="Corbel" w:hAnsi="Corbel"/>
                      <w:color w:val="000000" w:themeColor="text1"/>
                      <w:sz w:val="20"/>
                      <w:szCs w:val="20"/>
                    </w:rPr>
                  </w:pPr>
                </w:p>
              </w:tc>
              <w:tc>
                <w:tcPr>
                  <w:tcW w:w="1080" w:type="dxa"/>
                </w:tcPr>
                <w:p w14:paraId="38E081F3" w14:textId="77777777" w:rsidR="00EA4497" w:rsidRPr="00862F38" w:rsidRDefault="00EA4497" w:rsidP="00D01CB0">
                  <w:pPr>
                    <w:spacing w:after="0"/>
                    <w:rPr>
                      <w:rFonts w:ascii="Corbel" w:hAnsi="Corbel"/>
                      <w:color w:val="000000" w:themeColor="text1"/>
                      <w:sz w:val="20"/>
                      <w:szCs w:val="20"/>
                    </w:rPr>
                  </w:pPr>
                </w:p>
              </w:tc>
              <w:tc>
                <w:tcPr>
                  <w:tcW w:w="1080" w:type="dxa"/>
                </w:tcPr>
                <w:p w14:paraId="17E6083E" w14:textId="77777777" w:rsidR="00EA4497" w:rsidRPr="00862F38" w:rsidRDefault="00EA4497" w:rsidP="00D01CB0">
                  <w:pPr>
                    <w:spacing w:after="0"/>
                    <w:rPr>
                      <w:rFonts w:ascii="Corbel" w:hAnsi="Corbel"/>
                      <w:color w:val="000000" w:themeColor="text1"/>
                      <w:sz w:val="20"/>
                      <w:szCs w:val="20"/>
                    </w:rPr>
                  </w:pPr>
                </w:p>
              </w:tc>
              <w:tc>
                <w:tcPr>
                  <w:tcW w:w="1080" w:type="dxa"/>
                </w:tcPr>
                <w:p w14:paraId="6ED6F881" w14:textId="77777777" w:rsidR="00EA4497" w:rsidRPr="00862F38" w:rsidRDefault="00EA4497" w:rsidP="00D01CB0">
                  <w:pPr>
                    <w:spacing w:after="0"/>
                    <w:rPr>
                      <w:rFonts w:ascii="Corbel" w:hAnsi="Corbel"/>
                      <w:color w:val="000000" w:themeColor="text1"/>
                      <w:sz w:val="20"/>
                      <w:szCs w:val="20"/>
                    </w:rPr>
                  </w:pPr>
                </w:p>
              </w:tc>
              <w:tc>
                <w:tcPr>
                  <w:tcW w:w="990" w:type="dxa"/>
                </w:tcPr>
                <w:p w14:paraId="48085FBA" w14:textId="77777777" w:rsidR="00EA4497" w:rsidRPr="00862F38" w:rsidRDefault="00EA4497" w:rsidP="00D01CB0">
                  <w:pPr>
                    <w:spacing w:after="0"/>
                    <w:rPr>
                      <w:rFonts w:ascii="Corbel" w:hAnsi="Corbel"/>
                      <w:color w:val="000000" w:themeColor="text1"/>
                      <w:sz w:val="20"/>
                      <w:szCs w:val="20"/>
                    </w:rPr>
                  </w:pPr>
                </w:p>
              </w:tc>
              <w:tc>
                <w:tcPr>
                  <w:tcW w:w="1170" w:type="dxa"/>
                </w:tcPr>
                <w:p w14:paraId="044D4DF2" w14:textId="77777777" w:rsidR="00EA4497" w:rsidRPr="00862F38" w:rsidRDefault="00EA4497" w:rsidP="00D01CB0">
                  <w:pPr>
                    <w:spacing w:after="0"/>
                    <w:rPr>
                      <w:rFonts w:ascii="Corbel" w:hAnsi="Corbel"/>
                      <w:color w:val="000000" w:themeColor="text1"/>
                      <w:sz w:val="20"/>
                      <w:szCs w:val="20"/>
                    </w:rPr>
                  </w:pPr>
                </w:p>
              </w:tc>
              <w:tc>
                <w:tcPr>
                  <w:tcW w:w="1080" w:type="dxa"/>
                </w:tcPr>
                <w:p w14:paraId="24B3FB8E" w14:textId="77777777" w:rsidR="00EA4497" w:rsidRPr="00862F38" w:rsidRDefault="00EA4497" w:rsidP="00D01CB0">
                  <w:pPr>
                    <w:spacing w:after="0"/>
                    <w:rPr>
                      <w:rFonts w:ascii="Corbel" w:hAnsi="Corbel"/>
                      <w:color w:val="000000" w:themeColor="text1"/>
                      <w:sz w:val="20"/>
                      <w:szCs w:val="20"/>
                    </w:rPr>
                  </w:pPr>
                </w:p>
              </w:tc>
            </w:tr>
            <w:tr w:rsidR="00EA4497" w:rsidRPr="00862F38" w14:paraId="3EDAFF13" w14:textId="77777777" w:rsidTr="0093000B">
              <w:tc>
                <w:tcPr>
                  <w:tcW w:w="2088" w:type="dxa"/>
                </w:tcPr>
                <w:p w14:paraId="7D2DC118" w14:textId="77777777" w:rsidR="00EA4497" w:rsidRPr="00862F38" w:rsidRDefault="00EA4497" w:rsidP="00D01CB0">
                  <w:pPr>
                    <w:numPr>
                      <w:ilvl w:val="0"/>
                      <w:numId w:val="11"/>
                    </w:numPr>
                    <w:spacing w:before="60" w:after="60"/>
                    <w:rPr>
                      <w:rFonts w:ascii="Corbel" w:hAnsi="Corbel"/>
                      <w:color w:val="000000" w:themeColor="text1"/>
                      <w:sz w:val="20"/>
                      <w:szCs w:val="20"/>
                    </w:rPr>
                  </w:pPr>
                  <w:r w:rsidRPr="00862F38">
                    <w:rPr>
                      <w:rFonts w:ascii="Corbel" w:hAnsi="Corbel"/>
                      <w:color w:val="000000" w:themeColor="text1"/>
                      <w:sz w:val="20"/>
                      <w:szCs w:val="20"/>
                    </w:rPr>
                    <w:lastRenderedPageBreak/>
                    <w:t>Soutien en nature</w:t>
                  </w:r>
                </w:p>
              </w:tc>
              <w:tc>
                <w:tcPr>
                  <w:tcW w:w="900" w:type="dxa"/>
                </w:tcPr>
                <w:p w14:paraId="5F55BBC4" w14:textId="77777777" w:rsidR="00EA4497" w:rsidRPr="00862F38" w:rsidRDefault="00EA4497" w:rsidP="00D01CB0">
                  <w:pPr>
                    <w:spacing w:after="0"/>
                    <w:rPr>
                      <w:rFonts w:ascii="Corbel" w:hAnsi="Corbel"/>
                      <w:color w:val="000000" w:themeColor="text1"/>
                      <w:sz w:val="20"/>
                      <w:szCs w:val="20"/>
                    </w:rPr>
                  </w:pPr>
                </w:p>
              </w:tc>
              <w:tc>
                <w:tcPr>
                  <w:tcW w:w="1080" w:type="dxa"/>
                </w:tcPr>
                <w:p w14:paraId="77112664" w14:textId="77777777" w:rsidR="00EA4497" w:rsidRPr="00862F38" w:rsidRDefault="00EA4497" w:rsidP="00D01CB0">
                  <w:pPr>
                    <w:spacing w:after="0"/>
                    <w:rPr>
                      <w:rFonts w:ascii="Corbel" w:hAnsi="Corbel"/>
                      <w:color w:val="000000" w:themeColor="text1"/>
                      <w:sz w:val="20"/>
                      <w:szCs w:val="20"/>
                    </w:rPr>
                  </w:pPr>
                </w:p>
              </w:tc>
              <w:tc>
                <w:tcPr>
                  <w:tcW w:w="1080" w:type="dxa"/>
                </w:tcPr>
                <w:p w14:paraId="67FAC283" w14:textId="77777777" w:rsidR="00EA4497" w:rsidRPr="00862F38" w:rsidRDefault="00EA4497" w:rsidP="00D01CB0">
                  <w:pPr>
                    <w:spacing w:after="0"/>
                    <w:rPr>
                      <w:rFonts w:ascii="Corbel" w:hAnsi="Corbel"/>
                      <w:color w:val="000000" w:themeColor="text1"/>
                      <w:sz w:val="20"/>
                      <w:szCs w:val="20"/>
                    </w:rPr>
                  </w:pPr>
                </w:p>
              </w:tc>
              <w:tc>
                <w:tcPr>
                  <w:tcW w:w="1080" w:type="dxa"/>
                </w:tcPr>
                <w:p w14:paraId="1A0502EB" w14:textId="77777777" w:rsidR="00EA4497" w:rsidRPr="00862F38" w:rsidRDefault="00EA4497" w:rsidP="00D01CB0">
                  <w:pPr>
                    <w:spacing w:after="0"/>
                    <w:rPr>
                      <w:rFonts w:ascii="Corbel" w:hAnsi="Corbel"/>
                      <w:color w:val="000000" w:themeColor="text1"/>
                      <w:sz w:val="20"/>
                      <w:szCs w:val="20"/>
                    </w:rPr>
                  </w:pPr>
                </w:p>
              </w:tc>
              <w:tc>
                <w:tcPr>
                  <w:tcW w:w="1080" w:type="dxa"/>
                </w:tcPr>
                <w:p w14:paraId="4D4DB75B" w14:textId="77777777" w:rsidR="00EA4497" w:rsidRPr="00862F38" w:rsidRDefault="00EA4497" w:rsidP="00D01CB0">
                  <w:pPr>
                    <w:spacing w:after="0"/>
                    <w:rPr>
                      <w:rFonts w:ascii="Corbel" w:hAnsi="Corbel"/>
                      <w:color w:val="000000" w:themeColor="text1"/>
                      <w:sz w:val="20"/>
                      <w:szCs w:val="20"/>
                    </w:rPr>
                  </w:pPr>
                </w:p>
              </w:tc>
              <w:tc>
                <w:tcPr>
                  <w:tcW w:w="990" w:type="dxa"/>
                </w:tcPr>
                <w:p w14:paraId="397FEA90" w14:textId="77777777" w:rsidR="00EA4497" w:rsidRPr="00862F38" w:rsidRDefault="00EA4497" w:rsidP="00D01CB0">
                  <w:pPr>
                    <w:spacing w:after="0"/>
                    <w:rPr>
                      <w:rFonts w:ascii="Corbel" w:hAnsi="Corbel"/>
                      <w:color w:val="000000" w:themeColor="text1"/>
                      <w:sz w:val="20"/>
                      <w:szCs w:val="20"/>
                    </w:rPr>
                  </w:pPr>
                </w:p>
              </w:tc>
              <w:tc>
                <w:tcPr>
                  <w:tcW w:w="1170" w:type="dxa"/>
                </w:tcPr>
                <w:p w14:paraId="7B565B3E" w14:textId="77777777" w:rsidR="00EA4497" w:rsidRPr="00862F38" w:rsidRDefault="00EA4497" w:rsidP="00D01CB0">
                  <w:pPr>
                    <w:spacing w:after="0"/>
                    <w:rPr>
                      <w:rFonts w:ascii="Corbel" w:hAnsi="Corbel"/>
                      <w:color w:val="000000" w:themeColor="text1"/>
                      <w:sz w:val="20"/>
                      <w:szCs w:val="20"/>
                    </w:rPr>
                  </w:pPr>
                </w:p>
              </w:tc>
              <w:tc>
                <w:tcPr>
                  <w:tcW w:w="1080" w:type="dxa"/>
                </w:tcPr>
                <w:p w14:paraId="3AF75DEC" w14:textId="77777777" w:rsidR="00EA4497" w:rsidRPr="00862F38" w:rsidRDefault="00EA4497" w:rsidP="00D01CB0">
                  <w:pPr>
                    <w:spacing w:after="0"/>
                    <w:rPr>
                      <w:rFonts w:ascii="Corbel" w:hAnsi="Corbel"/>
                      <w:color w:val="000000" w:themeColor="text1"/>
                      <w:sz w:val="20"/>
                      <w:szCs w:val="20"/>
                    </w:rPr>
                  </w:pPr>
                </w:p>
              </w:tc>
            </w:tr>
            <w:tr w:rsidR="00EA4497" w:rsidRPr="00862F38" w14:paraId="2D56C8EE" w14:textId="77777777" w:rsidTr="0093000B">
              <w:tc>
                <w:tcPr>
                  <w:tcW w:w="2088" w:type="dxa"/>
                </w:tcPr>
                <w:p w14:paraId="72785BA8" w14:textId="77777777" w:rsidR="00EA4497" w:rsidRPr="00862F38" w:rsidRDefault="00EA4497" w:rsidP="00D01CB0">
                  <w:pPr>
                    <w:numPr>
                      <w:ilvl w:val="0"/>
                      <w:numId w:val="11"/>
                    </w:numPr>
                    <w:spacing w:before="60" w:after="60"/>
                    <w:rPr>
                      <w:rFonts w:ascii="Corbel" w:hAnsi="Corbel"/>
                      <w:color w:val="000000" w:themeColor="text1"/>
                      <w:sz w:val="20"/>
                      <w:szCs w:val="20"/>
                    </w:rPr>
                  </w:pPr>
                  <w:r w:rsidRPr="00862F38">
                    <w:rPr>
                      <w:rFonts w:ascii="Corbel" w:hAnsi="Corbel"/>
                      <w:color w:val="000000" w:themeColor="text1"/>
                      <w:sz w:val="20"/>
                      <w:szCs w:val="20"/>
                    </w:rPr>
                    <w:t>Autre</w:t>
                  </w:r>
                </w:p>
              </w:tc>
              <w:tc>
                <w:tcPr>
                  <w:tcW w:w="900" w:type="dxa"/>
                </w:tcPr>
                <w:p w14:paraId="0E61417B" w14:textId="77777777" w:rsidR="00EA4497" w:rsidRPr="00862F38" w:rsidRDefault="00EA4497" w:rsidP="00D01CB0">
                  <w:pPr>
                    <w:spacing w:after="0"/>
                    <w:rPr>
                      <w:rFonts w:ascii="Corbel" w:hAnsi="Corbel"/>
                      <w:color w:val="000000" w:themeColor="text1"/>
                      <w:sz w:val="20"/>
                      <w:szCs w:val="20"/>
                    </w:rPr>
                  </w:pPr>
                </w:p>
              </w:tc>
              <w:tc>
                <w:tcPr>
                  <w:tcW w:w="1080" w:type="dxa"/>
                </w:tcPr>
                <w:p w14:paraId="4419D27E" w14:textId="77777777" w:rsidR="00EA4497" w:rsidRPr="00862F38" w:rsidRDefault="00EA4497" w:rsidP="00D01CB0">
                  <w:pPr>
                    <w:spacing w:after="0"/>
                    <w:rPr>
                      <w:rFonts w:ascii="Corbel" w:hAnsi="Corbel"/>
                      <w:color w:val="000000" w:themeColor="text1"/>
                      <w:sz w:val="20"/>
                      <w:szCs w:val="20"/>
                    </w:rPr>
                  </w:pPr>
                </w:p>
              </w:tc>
              <w:tc>
                <w:tcPr>
                  <w:tcW w:w="1080" w:type="dxa"/>
                </w:tcPr>
                <w:p w14:paraId="2DACF834" w14:textId="77777777" w:rsidR="00EA4497" w:rsidRPr="00862F38" w:rsidRDefault="00EA4497" w:rsidP="00D01CB0">
                  <w:pPr>
                    <w:spacing w:after="0"/>
                    <w:rPr>
                      <w:rFonts w:ascii="Corbel" w:hAnsi="Corbel"/>
                      <w:color w:val="000000" w:themeColor="text1"/>
                      <w:sz w:val="20"/>
                      <w:szCs w:val="20"/>
                    </w:rPr>
                  </w:pPr>
                </w:p>
              </w:tc>
              <w:tc>
                <w:tcPr>
                  <w:tcW w:w="1080" w:type="dxa"/>
                </w:tcPr>
                <w:p w14:paraId="5FBAA0DB" w14:textId="77777777" w:rsidR="00EA4497" w:rsidRPr="00862F38" w:rsidRDefault="00EA4497" w:rsidP="00D01CB0">
                  <w:pPr>
                    <w:spacing w:after="0"/>
                    <w:rPr>
                      <w:rFonts w:ascii="Corbel" w:hAnsi="Corbel"/>
                      <w:color w:val="000000" w:themeColor="text1"/>
                      <w:sz w:val="20"/>
                      <w:szCs w:val="20"/>
                    </w:rPr>
                  </w:pPr>
                </w:p>
              </w:tc>
              <w:tc>
                <w:tcPr>
                  <w:tcW w:w="1080" w:type="dxa"/>
                </w:tcPr>
                <w:p w14:paraId="15B9D3B8" w14:textId="77777777" w:rsidR="00EA4497" w:rsidRPr="00862F38" w:rsidRDefault="00EA4497" w:rsidP="00D01CB0">
                  <w:pPr>
                    <w:spacing w:after="0"/>
                    <w:rPr>
                      <w:rFonts w:ascii="Corbel" w:hAnsi="Corbel"/>
                      <w:color w:val="000000" w:themeColor="text1"/>
                      <w:sz w:val="20"/>
                      <w:szCs w:val="20"/>
                    </w:rPr>
                  </w:pPr>
                </w:p>
              </w:tc>
              <w:tc>
                <w:tcPr>
                  <w:tcW w:w="990" w:type="dxa"/>
                </w:tcPr>
                <w:p w14:paraId="14FBEB60" w14:textId="77777777" w:rsidR="00EA4497" w:rsidRPr="00862F38" w:rsidRDefault="00EA4497" w:rsidP="00D01CB0">
                  <w:pPr>
                    <w:spacing w:after="0"/>
                    <w:rPr>
                      <w:rFonts w:ascii="Corbel" w:hAnsi="Corbel"/>
                      <w:color w:val="000000" w:themeColor="text1"/>
                      <w:sz w:val="20"/>
                      <w:szCs w:val="20"/>
                    </w:rPr>
                  </w:pPr>
                </w:p>
              </w:tc>
              <w:tc>
                <w:tcPr>
                  <w:tcW w:w="1170" w:type="dxa"/>
                </w:tcPr>
                <w:p w14:paraId="1F8177D3" w14:textId="77777777" w:rsidR="00EA4497" w:rsidRPr="00862F38" w:rsidRDefault="00EA4497" w:rsidP="00D01CB0">
                  <w:pPr>
                    <w:spacing w:after="0"/>
                    <w:rPr>
                      <w:rFonts w:ascii="Corbel" w:hAnsi="Corbel"/>
                      <w:color w:val="000000" w:themeColor="text1"/>
                      <w:sz w:val="20"/>
                      <w:szCs w:val="20"/>
                    </w:rPr>
                  </w:pPr>
                </w:p>
              </w:tc>
              <w:tc>
                <w:tcPr>
                  <w:tcW w:w="1080" w:type="dxa"/>
                </w:tcPr>
                <w:p w14:paraId="44DEAB19" w14:textId="77777777" w:rsidR="00EA4497" w:rsidRPr="00862F38" w:rsidRDefault="00EA4497" w:rsidP="00D01CB0">
                  <w:pPr>
                    <w:spacing w:after="0"/>
                    <w:rPr>
                      <w:rFonts w:ascii="Corbel" w:hAnsi="Corbel"/>
                      <w:color w:val="000000" w:themeColor="text1"/>
                      <w:sz w:val="20"/>
                      <w:szCs w:val="20"/>
                    </w:rPr>
                  </w:pPr>
                </w:p>
              </w:tc>
            </w:tr>
            <w:tr w:rsidR="00EA4497" w:rsidRPr="00862F38" w14:paraId="77128265" w14:textId="77777777" w:rsidTr="0093000B">
              <w:trPr>
                <w:trHeight w:val="215"/>
              </w:trPr>
              <w:tc>
                <w:tcPr>
                  <w:tcW w:w="2088" w:type="dxa"/>
                </w:tcPr>
                <w:p w14:paraId="75672D0C"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Totaux</w:t>
                  </w:r>
                </w:p>
              </w:tc>
              <w:tc>
                <w:tcPr>
                  <w:tcW w:w="900" w:type="dxa"/>
                </w:tcPr>
                <w:p w14:paraId="1238165B" w14:textId="77777777" w:rsidR="00EA4497" w:rsidRPr="00862F38" w:rsidRDefault="00EA4497" w:rsidP="00D01CB0">
                  <w:pPr>
                    <w:spacing w:after="0"/>
                    <w:rPr>
                      <w:rFonts w:ascii="Corbel" w:hAnsi="Corbel"/>
                      <w:color w:val="000000" w:themeColor="text1"/>
                      <w:sz w:val="20"/>
                      <w:szCs w:val="20"/>
                    </w:rPr>
                  </w:pPr>
                </w:p>
              </w:tc>
              <w:tc>
                <w:tcPr>
                  <w:tcW w:w="1080" w:type="dxa"/>
                </w:tcPr>
                <w:p w14:paraId="0CBE513E" w14:textId="77777777" w:rsidR="00EA4497" w:rsidRPr="00862F38" w:rsidRDefault="00EA4497" w:rsidP="00D01CB0">
                  <w:pPr>
                    <w:spacing w:after="0"/>
                    <w:rPr>
                      <w:rFonts w:ascii="Corbel" w:hAnsi="Corbel"/>
                      <w:color w:val="000000" w:themeColor="text1"/>
                      <w:sz w:val="20"/>
                      <w:szCs w:val="20"/>
                    </w:rPr>
                  </w:pPr>
                </w:p>
              </w:tc>
              <w:tc>
                <w:tcPr>
                  <w:tcW w:w="1080" w:type="dxa"/>
                </w:tcPr>
                <w:p w14:paraId="7C3F6321" w14:textId="77777777" w:rsidR="00EA4497" w:rsidRPr="00862F38" w:rsidRDefault="00EA4497" w:rsidP="00D01CB0">
                  <w:pPr>
                    <w:spacing w:after="0"/>
                    <w:rPr>
                      <w:rFonts w:ascii="Corbel" w:hAnsi="Corbel"/>
                      <w:color w:val="000000" w:themeColor="text1"/>
                      <w:sz w:val="20"/>
                      <w:szCs w:val="20"/>
                    </w:rPr>
                  </w:pPr>
                </w:p>
              </w:tc>
              <w:tc>
                <w:tcPr>
                  <w:tcW w:w="1080" w:type="dxa"/>
                </w:tcPr>
                <w:p w14:paraId="26CADE41" w14:textId="77777777" w:rsidR="00EA4497" w:rsidRPr="00862F38" w:rsidRDefault="00EA4497" w:rsidP="00D01CB0">
                  <w:pPr>
                    <w:spacing w:after="0"/>
                    <w:rPr>
                      <w:rFonts w:ascii="Corbel" w:hAnsi="Corbel"/>
                      <w:color w:val="000000" w:themeColor="text1"/>
                      <w:sz w:val="20"/>
                      <w:szCs w:val="20"/>
                    </w:rPr>
                  </w:pPr>
                </w:p>
              </w:tc>
              <w:tc>
                <w:tcPr>
                  <w:tcW w:w="1080" w:type="dxa"/>
                </w:tcPr>
                <w:p w14:paraId="4FBD216E" w14:textId="77777777" w:rsidR="00EA4497" w:rsidRPr="00862F38" w:rsidRDefault="00EA4497" w:rsidP="00D01CB0">
                  <w:pPr>
                    <w:spacing w:after="0"/>
                    <w:rPr>
                      <w:rFonts w:ascii="Corbel" w:hAnsi="Corbel"/>
                      <w:color w:val="000000" w:themeColor="text1"/>
                      <w:sz w:val="20"/>
                      <w:szCs w:val="20"/>
                    </w:rPr>
                  </w:pPr>
                </w:p>
              </w:tc>
              <w:tc>
                <w:tcPr>
                  <w:tcW w:w="990" w:type="dxa"/>
                </w:tcPr>
                <w:p w14:paraId="25B84D2F" w14:textId="77777777" w:rsidR="00EA4497" w:rsidRPr="00862F38" w:rsidRDefault="00EA4497" w:rsidP="00D01CB0">
                  <w:pPr>
                    <w:spacing w:after="0"/>
                    <w:rPr>
                      <w:rFonts w:ascii="Corbel" w:hAnsi="Corbel"/>
                      <w:color w:val="000000" w:themeColor="text1"/>
                      <w:sz w:val="20"/>
                      <w:szCs w:val="20"/>
                    </w:rPr>
                  </w:pPr>
                </w:p>
              </w:tc>
              <w:tc>
                <w:tcPr>
                  <w:tcW w:w="1170" w:type="dxa"/>
                </w:tcPr>
                <w:p w14:paraId="2A75BDD8" w14:textId="77777777" w:rsidR="00EA4497" w:rsidRPr="00862F38" w:rsidRDefault="00EA4497" w:rsidP="00D01CB0">
                  <w:pPr>
                    <w:spacing w:after="0"/>
                    <w:rPr>
                      <w:rFonts w:ascii="Corbel" w:hAnsi="Corbel"/>
                      <w:color w:val="000000" w:themeColor="text1"/>
                      <w:sz w:val="20"/>
                      <w:szCs w:val="20"/>
                    </w:rPr>
                  </w:pPr>
                </w:p>
              </w:tc>
              <w:tc>
                <w:tcPr>
                  <w:tcW w:w="1080" w:type="dxa"/>
                </w:tcPr>
                <w:p w14:paraId="0200E309" w14:textId="77777777" w:rsidR="00EA4497" w:rsidRPr="00862F38" w:rsidRDefault="00EA4497" w:rsidP="00D01CB0">
                  <w:pPr>
                    <w:spacing w:after="0"/>
                    <w:rPr>
                      <w:rFonts w:ascii="Corbel" w:hAnsi="Corbel"/>
                      <w:color w:val="000000" w:themeColor="text1"/>
                      <w:sz w:val="20"/>
                      <w:szCs w:val="20"/>
                    </w:rPr>
                  </w:pPr>
                </w:p>
              </w:tc>
            </w:tr>
          </w:tbl>
          <w:p w14:paraId="1C214A64" w14:textId="77777777" w:rsidR="00EA4497" w:rsidRPr="00862F38" w:rsidRDefault="00EA4497" w:rsidP="00D01CB0">
            <w:pPr>
              <w:pStyle w:val="Heading51"/>
              <w:jc w:val="both"/>
              <w:rPr>
                <w:rFonts w:ascii="Corbel" w:hAnsi="Corbel"/>
                <w:b w:val="0"/>
                <w:color w:val="000000" w:themeColor="text1"/>
                <w:sz w:val="20"/>
                <w:szCs w:val="20"/>
              </w:rPr>
            </w:pPr>
            <w:bookmarkStart w:id="69" w:name="_Toc321341553"/>
            <w:r w:rsidRPr="00862F38">
              <w:rPr>
                <w:rFonts w:ascii="Corbel" w:hAnsi="Corbel"/>
                <w:b w:val="0"/>
                <w:color w:val="000000" w:themeColor="text1"/>
                <w:sz w:val="20"/>
                <w:szCs w:val="20"/>
              </w:rPr>
              <w:t>Intégration</w:t>
            </w:r>
            <w:bookmarkEnd w:id="63"/>
            <w:bookmarkEnd w:id="69"/>
          </w:p>
          <w:p w14:paraId="442FA5E2" w14:textId="77777777" w:rsidR="00EA4497" w:rsidRPr="00862F38" w:rsidRDefault="00EA4497" w:rsidP="00D01CB0">
            <w:pPr>
              <w:spacing w:after="12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14:paraId="72FBBAD8" w14:textId="77777777" w:rsidR="00EA4497" w:rsidRPr="00862F38" w:rsidRDefault="00EA4497" w:rsidP="00D01CB0">
            <w:pPr>
              <w:pStyle w:val="Heading51"/>
              <w:jc w:val="both"/>
              <w:rPr>
                <w:rFonts w:ascii="Corbel" w:hAnsi="Corbel"/>
                <w:b w:val="0"/>
                <w:color w:val="000000" w:themeColor="text1"/>
                <w:sz w:val="20"/>
                <w:szCs w:val="20"/>
                <w:lang w:val="fr-FR"/>
              </w:rPr>
            </w:pPr>
            <w:bookmarkStart w:id="70" w:name="_Toc277677980"/>
            <w:bookmarkStart w:id="71" w:name="_Toc321341554"/>
            <w:r w:rsidRPr="00862F38">
              <w:rPr>
                <w:rFonts w:ascii="Corbel" w:hAnsi="Corbel"/>
                <w:b w:val="0"/>
                <w:color w:val="000000" w:themeColor="text1"/>
                <w:sz w:val="20"/>
                <w:szCs w:val="20"/>
                <w:lang w:val="fr-FR"/>
              </w:rPr>
              <w:t>Impact</w:t>
            </w:r>
            <w:bookmarkEnd w:id="70"/>
            <w:bookmarkEnd w:id="71"/>
          </w:p>
          <w:p w14:paraId="3E3BF850" w14:textId="77777777" w:rsidR="00EA4497" w:rsidRPr="00862F38" w:rsidRDefault="00EA4497" w:rsidP="00D01CB0">
            <w:pPr>
              <w:spacing w:after="12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 </w:t>
            </w:r>
            <w:r w:rsidRPr="00862F38">
              <w:rPr>
                <w:rStyle w:val="Appelnotedebasdep"/>
                <w:rFonts w:ascii="Corbel" w:hAnsi="Corbel"/>
                <w:color w:val="000000" w:themeColor="text1"/>
                <w:sz w:val="20"/>
                <w:szCs w:val="20"/>
              </w:rPr>
              <w:footnoteReference w:id="2"/>
            </w:r>
            <w:r w:rsidRPr="00862F38">
              <w:rPr>
                <w:rFonts w:ascii="Corbel" w:hAnsi="Corbel"/>
                <w:color w:val="000000" w:themeColor="text1"/>
                <w:sz w:val="20"/>
                <w:szCs w:val="20"/>
                <w:lang w:val="fr-FR"/>
              </w:rPr>
              <w:t xml:space="preserve"> </w:t>
            </w:r>
          </w:p>
          <w:p w14:paraId="1DB1FB0B" w14:textId="77777777" w:rsidR="00EA4497" w:rsidRPr="00862F38" w:rsidRDefault="00EA4497" w:rsidP="00D01CB0">
            <w:pPr>
              <w:pStyle w:val="Heading51"/>
              <w:jc w:val="both"/>
              <w:rPr>
                <w:rFonts w:ascii="Corbel" w:hAnsi="Corbel"/>
                <w:b w:val="0"/>
                <w:color w:val="000000" w:themeColor="text1"/>
                <w:sz w:val="20"/>
                <w:szCs w:val="20"/>
                <w:lang w:val="fr-FR"/>
              </w:rPr>
            </w:pPr>
            <w:bookmarkStart w:id="72" w:name="_Toc278193982"/>
            <w:bookmarkStart w:id="73" w:name="_Toc299133042"/>
            <w:bookmarkStart w:id="74" w:name="_Toc321341555"/>
            <w:bookmarkStart w:id="75" w:name="_Toc299126621"/>
            <w:bookmarkEnd w:id="64"/>
            <w:bookmarkEnd w:id="65"/>
            <w:bookmarkEnd w:id="66"/>
            <w:bookmarkEnd w:id="67"/>
            <w:bookmarkEnd w:id="68"/>
            <w:r w:rsidRPr="00862F38">
              <w:rPr>
                <w:rFonts w:ascii="Corbel" w:hAnsi="Corbel"/>
                <w:b w:val="0"/>
                <w:color w:val="000000" w:themeColor="text1"/>
                <w:sz w:val="20"/>
                <w:szCs w:val="20"/>
                <w:lang w:val="fr-FR"/>
              </w:rPr>
              <w:t>Conclusions</w:t>
            </w:r>
            <w:bookmarkStart w:id="76" w:name="_Toc277677982"/>
            <w:r w:rsidRPr="00862F38">
              <w:rPr>
                <w:rFonts w:ascii="Corbel" w:hAnsi="Corbel"/>
                <w:b w:val="0"/>
                <w:color w:val="000000" w:themeColor="text1"/>
                <w:sz w:val="20"/>
                <w:szCs w:val="20"/>
                <w:lang w:val="fr-FR"/>
              </w:rPr>
              <w:t>, recommandations et enseignements</w:t>
            </w:r>
            <w:bookmarkEnd w:id="72"/>
            <w:bookmarkEnd w:id="73"/>
            <w:bookmarkEnd w:id="74"/>
            <w:bookmarkEnd w:id="76"/>
          </w:p>
          <w:p w14:paraId="4FF890A3" w14:textId="77777777" w:rsidR="00EA4497" w:rsidRPr="00862F38" w:rsidRDefault="00EA4497" w:rsidP="00D01CB0">
            <w:pPr>
              <w:spacing w:after="12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 rapport d’évaluation doit inclure un chapitre proposant un ensemble de conclusions, de recommandations et d’enseignements.  </w:t>
            </w:r>
          </w:p>
          <w:p w14:paraId="0DD1AD89" w14:textId="77777777" w:rsidR="00EA4497" w:rsidRPr="00862F38" w:rsidRDefault="00EA4497" w:rsidP="00D01CB0">
            <w:pPr>
              <w:pStyle w:val="Heading51"/>
              <w:jc w:val="both"/>
              <w:rPr>
                <w:rFonts w:ascii="Corbel" w:hAnsi="Corbel"/>
                <w:b w:val="0"/>
                <w:color w:val="000000" w:themeColor="text1"/>
                <w:sz w:val="20"/>
                <w:szCs w:val="20"/>
                <w:lang w:val="fr-FR"/>
              </w:rPr>
            </w:pPr>
            <w:bookmarkStart w:id="77" w:name="_Toc299126625"/>
            <w:bookmarkStart w:id="78" w:name="_Toc299133044"/>
            <w:bookmarkStart w:id="79" w:name="_Toc321341556"/>
            <w:r w:rsidRPr="00862F38">
              <w:rPr>
                <w:rFonts w:ascii="Corbel" w:hAnsi="Corbel"/>
                <w:b w:val="0"/>
                <w:color w:val="000000" w:themeColor="text1"/>
                <w:sz w:val="20"/>
                <w:szCs w:val="20"/>
                <w:lang w:val="fr-FR"/>
              </w:rPr>
              <w:t>Modalités de mise en oeuvre</w:t>
            </w:r>
            <w:bookmarkEnd w:id="77"/>
            <w:bookmarkEnd w:id="78"/>
            <w:bookmarkEnd w:id="79"/>
          </w:p>
          <w:p w14:paraId="3FFB1EF6"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La responsabilité principale de la gestion de cette évaluation revient au bureau de pays du PNUD au Burkina Faso.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80" w:name="_Toc299133047"/>
            <w:bookmarkStart w:id="81" w:name="_Toc299122838"/>
            <w:bookmarkStart w:id="82" w:name="_Toc299122860"/>
            <w:bookmarkStart w:id="83" w:name="_Toc299126629"/>
            <w:bookmarkEnd w:id="75"/>
          </w:p>
          <w:p w14:paraId="1FDF9411" w14:textId="77777777" w:rsidR="00EA4497" w:rsidRPr="00862F38" w:rsidRDefault="00EA4497" w:rsidP="00D01CB0">
            <w:pPr>
              <w:pStyle w:val="Heading51"/>
              <w:jc w:val="both"/>
              <w:rPr>
                <w:rFonts w:ascii="Corbel" w:hAnsi="Corbel"/>
                <w:b w:val="0"/>
                <w:color w:val="000000" w:themeColor="text1"/>
                <w:sz w:val="20"/>
                <w:szCs w:val="20"/>
                <w:lang w:val="fr-FR"/>
              </w:rPr>
            </w:pPr>
            <w:r w:rsidRPr="00862F38">
              <w:rPr>
                <w:rFonts w:ascii="Corbel" w:hAnsi="Corbel"/>
                <w:b w:val="0"/>
                <w:color w:val="000000" w:themeColor="text1"/>
                <w:sz w:val="20"/>
                <w:szCs w:val="20"/>
                <w:lang w:val="fr-FR"/>
              </w:rPr>
              <w:t>Calendrier d’évaluation</w:t>
            </w:r>
            <w:bookmarkEnd w:id="80"/>
            <w:bookmarkEnd w:id="81"/>
            <w:bookmarkEnd w:id="82"/>
            <w:bookmarkEnd w:id="83"/>
          </w:p>
          <w:p w14:paraId="5F401BB4" w14:textId="77777777" w:rsidR="00EA4497" w:rsidRPr="00862F38" w:rsidRDefault="00EA4497" w:rsidP="00D01CB0">
            <w:pPr>
              <w:spacing w:after="120"/>
              <w:rPr>
                <w:rFonts w:ascii="Corbel" w:hAnsi="Corbel"/>
                <w:color w:val="000000" w:themeColor="text1"/>
                <w:sz w:val="20"/>
                <w:szCs w:val="20"/>
                <w:lang w:val="fr-FR"/>
              </w:rPr>
            </w:pPr>
            <w:r w:rsidRPr="00862F38">
              <w:rPr>
                <w:rFonts w:ascii="Corbel" w:hAnsi="Corbel"/>
                <w:color w:val="000000" w:themeColor="text1"/>
                <w:sz w:val="20"/>
                <w:szCs w:val="20"/>
                <w:highlight w:val="yellow"/>
                <w:lang w:val="fr-FR"/>
              </w:rPr>
              <w:t xml:space="preserve">L’évaluation durera au total </w:t>
            </w:r>
            <w:r w:rsidRPr="00862F38">
              <w:rPr>
                <w:rFonts w:ascii="Corbel" w:hAnsi="Corbel"/>
                <w:i/>
                <w:color w:val="000000" w:themeColor="text1"/>
                <w:sz w:val="20"/>
                <w:szCs w:val="20"/>
                <w:highlight w:val="yellow"/>
                <w:lang w:val="fr-FR"/>
              </w:rPr>
              <w:t xml:space="preserve">30 </w:t>
            </w:r>
            <w:r w:rsidRPr="00862F38">
              <w:rPr>
                <w:rFonts w:ascii="Corbel" w:hAnsi="Corbel"/>
                <w:color w:val="000000" w:themeColor="text1"/>
                <w:sz w:val="20"/>
                <w:szCs w:val="20"/>
                <w:highlight w:val="yellow"/>
                <w:lang w:val="fr-FR"/>
              </w:rPr>
              <w:t xml:space="preserve"> jours selon le plan suivant : iiii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296"/>
              <w:gridCol w:w="2906"/>
            </w:tblGrid>
            <w:tr w:rsidR="00EA4497" w:rsidRPr="006115B1" w14:paraId="651D887C" w14:textId="77777777" w:rsidTr="0093000B">
              <w:trPr>
                <w:trHeight w:val="440"/>
              </w:trPr>
              <w:tc>
                <w:tcPr>
                  <w:tcW w:w="2988" w:type="dxa"/>
                  <w:shd w:val="clear" w:color="auto" w:fill="7F7F7F"/>
                </w:tcPr>
                <w:p w14:paraId="3973A5D4"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Activité</w:t>
                  </w:r>
                </w:p>
              </w:tc>
              <w:tc>
                <w:tcPr>
                  <w:tcW w:w="3499" w:type="dxa"/>
                  <w:shd w:val="clear" w:color="auto" w:fill="7F7F7F"/>
                </w:tcPr>
                <w:p w14:paraId="24AD7CE6"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Durée</w:t>
                  </w:r>
                </w:p>
              </w:tc>
              <w:tc>
                <w:tcPr>
                  <w:tcW w:w="3071" w:type="dxa"/>
                  <w:shd w:val="clear" w:color="auto" w:fill="7F7F7F"/>
                </w:tcPr>
                <w:p w14:paraId="2E9D56F4"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Date d’achèvement</w:t>
                  </w:r>
                </w:p>
              </w:tc>
            </w:tr>
            <w:tr w:rsidR="00EA4497" w:rsidRPr="006115B1" w14:paraId="62ED1D8E" w14:textId="77777777" w:rsidTr="0093000B">
              <w:tc>
                <w:tcPr>
                  <w:tcW w:w="2988" w:type="dxa"/>
                </w:tcPr>
                <w:p w14:paraId="3909DF94"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Préparation</w:t>
                  </w:r>
                </w:p>
              </w:tc>
              <w:tc>
                <w:tcPr>
                  <w:tcW w:w="3499" w:type="dxa"/>
                </w:tcPr>
                <w:p w14:paraId="4AD30522"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3 jours </w:t>
                  </w:r>
                  <w:r w:rsidRPr="00862F38">
                    <w:rPr>
                      <w:rFonts w:ascii="Corbel" w:hAnsi="Corbel"/>
                      <w:i/>
                      <w:color w:val="000000" w:themeColor="text1"/>
                      <w:sz w:val="20"/>
                      <w:szCs w:val="20"/>
                      <w:lang w:val="fr-FR"/>
                    </w:rPr>
                    <w:t>(recommandé:</w:t>
                  </w:r>
                  <w:r w:rsidRPr="00862F38">
                    <w:rPr>
                      <w:rFonts w:ascii="Corbel" w:hAnsi="Corbel"/>
                      <w:i/>
                      <w:color w:val="000000" w:themeColor="text1"/>
                      <w:sz w:val="20"/>
                      <w:szCs w:val="20"/>
                      <w:highlight w:val="lightGray"/>
                      <w:lang w:val="fr-FR"/>
                    </w:rPr>
                    <w:t xml:space="preserve"> 2-4)</w:t>
                  </w:r>
                </w:p>
              </w:tc>
              <w:tc>
                <w:tcPr>
                  <w:tcW w:w="3071" w:type="dxa"/>
                </w:tcPr>
                <w:p w14:paraId="1C78D76C" w14:textId="77777777" w:rsidR="00EA4497" w:rsidRPr="00862F38" w:rsidRDefault="00EA4497" w:rsidP="00D01CB0">
                  <w:pPr>
                    <w:spacing w:after="0"/>
                    <w:rPr>
                      <w:rFonts w:ascii="Corbel" w:hAnsi="Corbel"/>
                      <w:i/>
                      <w:color w:val="000000" w:themeColor="text1"/>
                      <w:sz w:val="20"/>
                      <w:szCs w:val="20"/>
                      <w:highlight w:val="lightGray"/>
                      <w:lang w:val="fr-FR"/>
                    </w:rPr>
                  </w:pPr>
                  <w:r w:rsidRPr="00862F38">
                    <w:rPr>
                      <w:rFonts w:ascii="Corbel" w:hAnsi="Corbel"/>
                      <w:i/>
                      <w:color w:val="000000" w:themeColor="text1"/>
                      <w:sz w:val="20"/>
                      <w:szCs w:val="20"/>
                      <w:highlight w:val="lightGray"/>
                      <w:lang w:val="fr-FR"/>
                    </w:rPr>
                    <w:t>Date</w:t>
                  </w:r>
                </w:p>
              </w:tc>
            </w:tr>
            <w:tr w:rsidR="00EA4497" w:rsidRPr="006115B1" w14:paraId="60A9361B" w14:textId="77777777" w:rsidTr="0093000B">
              <w:tc>
                <w:tcPr>
                  <w:tcW w:w="2988" w:type="dxa"/>
                </w:tcPr>
                <w:p w14:paraId="3D93A9D3"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Mission d’évaluation</w:t>
                  </w:r>
                </w:p>
              </w:tc>
              <w:tc>
                <w:tcPr>
                  <w:tcW w:w="3499" w:type="dxa"/>
                </w:tcPr>
                <w:p w14:paraId="64E6EA4D"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15 jours (recommandé:</w:t>
                  </w:r>
                  <w:r w:rsidRPr="00862F38">
                    <w:rPr>
                      <w:rFonts w:ascii="Corbel" w:hAnsi="Corbel"/>
                      <w:i/>
                      <w:color w:val="000000" w:themeColor="text1"/>
                      <w:sz w:val="20"/>
                      <w:szCs w:val="20"/>
                      <w:highlight w:val="lightGray"/>
                      <w:lang w:val="fr-FR"/>
                    </w:rPr>
                    <w:t xml:space="preserve"> 7-15)</w:t>
                  </w:r>
                </w:p>
              </w:tc>
              <w:tc>
                <w:tcPr>
                  <w:tcW w:w="3071" w:type="dxa"/>
                </w:tcPr>
                <w:p w14:paraId="09B78656" w14:textId="77777777" w:rsidR="00EA4497" w:rsidRPr="00862F38" w:rsidRDefault="00EA4497" w:rsidP="00D01CB0">
                  <w:pPr>
                    <w:spacing w:after="0"/>
                    <w:rPr>
                      <w:rFonts w:ascii="Corbel" w:hAnsi="Corbel"/>
                      <w:i/>
                      <w:color w:val="000000" w:themeColor="text1"/>
                      <w:sz w:val="20"/>
                      <w:szCs w:val="20"/>
                      <w:highlight w:val="lightGray"/>
                      <w:lang w:val="fr-FR"/>
                    </w:rPr>
                  </w:pPr>
                  <w:r w:rsidRPr="00862F38">
                    <w:rPr>
                      <w:rFonts w:ascii="Corbel" w:hAnsi="Corbel"/>
                      <w:i/>
                      <w:color w:val="000000" w:themeColor="text1"/>
                      <w:sz w:val="20"/>
                      <w:szCs w:val="20"/>
                      <w:highlight w:val="lightGray"/>
                      <w:lang w:val="fr-FR"/>
                    </w:rPr>
                    <w:t>Date</w:t>
                  </w:r>
                </w:p>
              </w:tc>
            </w:tr>
            <w:tr w:rsidR="00EA4497" w:rsidRPr="006115B1" w14:paraId="4BA763F6" w14:textId="77777777" w:rsidTr="0093000B">
              <w:tc>
                <w:tcPr>
                  <w:tcW w:w="2988" w:type="dxa"/>
                </w:tcPr>
                <w:p w14:paraId="568D91BC"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Projet de rapport d’évaluation</w:t>
                  </w:r>
                </w:p>
              </w:tc>
              <w:tc>
                <w:tcPr>
                  <w:tcW w:w="3499" w:type="dxa"/>
                </w:tcPr>
                <w:p w14:paraId="101CB0AB"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10</w:t>
                  </w:r>
                  <w:r w:rsidRPr="00862F38">
                    <w:rPr>
                      <w:rFonts w:ascii="Corbel" w:hAnsi="Corbel"/>
                      <w:i/>
                      <w:color w:val="000000" w:themeColor="text1"/>
                      <w:sz w:val="20"/>
                      <w:szCs w:val="20"/>
                      <w:lang w:val="fr-FR"/>
                    </w:rPr>
                    <w:t xml:space="preserve"> </w:t>
                  </w:r>
                  <w:r w:rsidRPr="00862F38">
                    <w:rPr>
                      <w:rFonts w:ascii="Corbel" w:hAnsi="Corbel"/>
                      <w:color w:val="000000" w:themeColor="text1"/>
                      <w:sz w:val="20"/>
                      <w:szCs w:val="20"/>
                      <w:lang w:val="fr-FR"/>
                    </w:rPr>
                    <w:t>jours (recommandé:</w:t>
                  </w:r>
                  <w:r w:rsidRPr="00862F38">
                    <w:rPr>
                      <w:rFonts w:ascii="Corbel" w:hAnsi="Corbel"/>
                      <w:i/>
                      <w:color w:val="000000" w:themeColor="text1"/>
                      <w:sz w:val="20"/>
                      <w:szCs w:val="20"/>
                      <w:highlight w:val="lightGray"/>
                      <w:shd w:val="clear" w:color="auto" w:fill="FFFFFF"/>
                      <w:lang w:val="fr-FR"/>
                    </w:rPr>
                    <w:t xml:space="preserve"> 5-10</w:t>
                  </w:r>
                  <w:r w:rsidRPr="00862F38">
                    <w:rPr>
                      <w:rFonts w:ascii="Corbel" w:hAnsi="Corbel"/>
                      <w:color w:val="000000" w:themeColor="text1"/>
                      <w:sz w:val="20"/>
                      <w:szCs w:val="20"/>
                      <w:highlight w:val="lightGray"/>
                      <w:shd w:val="clear" w:color="auto" w:fill="FFFFFF"/>
                      <w:lang w:val="fr-FR"/>
                    </w:rPr>
                    <w:t>)</w:t>
                  </w:r>
                </w:p>
              </w:tc>
              <w:tc>
                <w:tcPr>
                  <w:tcW w:w="3071" w:type="dxa"/>
                </w:tcPr>
                <w:p w14:paraId="37B23BA8" w14:textId="77777777" w:rsidR="00EA4497" w:rsidRPr="00862F38" w:rsidRDefault="00EA4497" w:rsidP="00D01CB0">
                  <w:pPr>
                    <w:spacing w:after="0"/>
                    <w:rPr>
                      <w:rFonts w:ascii="Corbel" w:hAnsi="Corbel"/>
                      <w:i/>
                      <w:color w:val="000000" w:themeColor="text1"/>
                      <w:sz w:val="20"/>
                      <w:szCs w:val="20"/>
                      <w:highlight w:val="lightGray"/>
                      <w:lang w:val="fr-FR"/>
                    </w:rPr>
                  </w:pPr>
                  <w:r w:rsidRPr="00862F38">
                    <w:rPr>
                      <w:rFonts w:ascii="Corbel" w:hAnsi="Corbel"/>
                      <w:i/>
                      <w:color w:val="000000" w:themeColor="text1"/>
                      <w:sz w:val="20"/>
                      <w:szCs w:val="20"/>
                      <w:highlight w:val="lightGray"/>
                      <w:lang w:val="fr-FR"/>
                    </w:rPr>
                    <w:t>Date</w:t>
                  </w:r>
                </w:p>
              </w:tc>
            </w:tr>
            <w:tr w:rsidR="00EA4497" w:rsidRPr="006115B1" w14:paraId="27B4F14F" w14:textId="77777777" w:rsidTr="0093000B">
              <w:tc>
                <w:tcPr>
                  <w:tcW w:w="2988" w:type="dxa"/>
                </w:tcPr>
                <w:p w14:paraId="6FB2BC97"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Rapport final</w:t>
                  </w:r>
                </w:p>
              </w:tc>
              <w:tc>
                <w:tcPr>
                  <w:tcW w:w="3499" w:type="dxa"/>
                </w:tcPr>
                <w:p w14:paraId="36F9E019"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2 jours (recommandé:</w:t>
                  </w:r>
                  <w:r w:rsidRPr="00862F38">
                    <w:rPr>
                      <w:rFonts w:ascii="Corbel" w:hAnsi="Corbel"/>
                      <w:i/>
                      <w:color w:val="000000" w:themeColor="text1"/>
                      <w:sz w:val="20"/>
                      <w:szCs w:val="20"/>
                      <w:highlight w:val="lightGray"/>
                      <w:lang w:val="fr-FR"/>
                    </w:rPr>
                    <w:t xml:space="preserve"> 1-2</w:t>
                  </w:r>
                  <w:r w:rsidRPr="00862F38">
                    <w:rPr>
                      <w:rFonts w:ascii="Corbel" w:hAnsi="Corbel"/>
                      <w:color w:val="000000" w:themeColor="text1"/>
                      <w:sz w:val="20"/>
                      <w:szCs w:val="20"/>
                      <w:highlight w:val="lightGray"/>
                      <w:lang w:val="fr-FR"/>
                    </w:rPr>
                    <w:t>)</w:t>
                  </w:r>
                </w:p>
              </w:tc>
              <w:tc>
                <w:tcPr>
                  <w:tcW w:w="3071" w:type="dxa"/>
                </w:tcPr>
                <w:p w14:paraId="2B16E0A5" w14:textId="77777777" w:rsidR="00EA4497" w:rsidRPr="00862F38" w:rsidRDefault="00EA4497" w:rsidP="00D01CB0">
                  <w:pPr>
                    <w:spacing w:after="0"/>
                    <w:rPr>
                      <w:rFonts w:ascii="Corbel" w:hAnsi="Corbel"/>
                      <w:i/>
                      <w:color w:val="000000" w:themeColor="text1"/>
                      <w:sz w:val="20"/>
                      <w:szCs w:val="20"/>
                      <w:highlight w:val="lightGray"/>
                      <w:lang w:val="fr-FR"/>
                    </w:rPr>
                  </w:pPr>
                  <w:r w:rsidRPr="00862F38">
                    <w:rPr>
                      <w:rFonts w:ascii="Corbel" w:hAnsi="Corbel"/>
                      <w:i/>
                      <w:color w:val="000000" w:themeColor="text1"/>
                      <w:sz w:val="20"/>
                      <w:szCs w:val="20"/>
                      <w:highlight w:val="lightGray"/>
                      <w:lang w:val="fr-FR"/>
                    </w:rPr>
                    <w:t>Date</w:t>
                  </w:r>
                </w:p>
              </w:tc>
            </w:tr>
          </w:tbl>
          <w:p w14:paraId="639A3598" w14:textId="77777777" w:rsidR="00EA4497" w:rsidRPr="00862F38" w:rsidRDefault="00EA4497" w:rsidP="00D01CB0">
            <w:pPr>
              <w:pStyle w:val="Heading31"/>
              <w:jc w:val="both"/>
              <w:rPr>
                <w:rFonts w:ascii="Corbel" w:hAnsi="Corbel"/>
                <w:b w:val="0"/>
                <w:color w:val="000000" w:themeColor="text1"/>
                <w:sz w:val="20"/>
                <w:szCs w:val="20"/>
                <w:lang w:val="fr-FR"/>
              </w:rPr>
            </w:pPr>
            <w:bookmarkStart w:id="84" w:name="_Toc299133045"/>
            <w:bookmarkStart w:id="85" w:name="_Toc321341557"/>
            <w:bookmarkStart w:id="86" w:name="_Toc299126622"/>
            <w:bookmarkStart w:id="87" w:name="_Toc299133048"/>
            <w:r w:rsidRPr="00862F38">
              <w:rPr>
                <w:rFonts w:ascii="Corbel" w:hAnsi="Corbel"/>
                <w:b w:val="0"/>
                <w:color w:val="000000" w:themeColor="text1"/>
                <w:sz w:val="20"/>
                <w:szCs w:val="20"/>
                <w:lang w:val="fr-FR"/>
              </w:rPr>
              <w:t>Produits livrables en vertu de l'évaluation</w:t>
            </w:r>
            <w:bookmarkEnd w:id="84"/>
            <w:bookmarkEnd w:id="85"/>
          </w:p>
          <w:p w14:paraId="2E06F684"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195"/>
              <w:gridCol w:w="2451"/>
              <w:gridCol w:w="2859"/>
            </w:tblGrid>
            <w:tr w:rsidR="00EA4497" w:rsidRPr="00862F38" w14:paraId="31FD9A5A" w14:textId="77777777" w:rsidTr="0093000B">
              <w:tc>
                <w:tcPr>
                  <w:tcW w:w="1548" w:type="dxa"/>
                  <w:shd w:val="clear" w:color="auto" w:fill="7F7F7F"/>
                </w:tcPr>
                <w:p w14:paraId="5C2BE7D0" w14:textId="77777777" w:rsidR="00EA4497" w:rsidRPr="00862F38" w:rsidRDefault="00EA4497" w:rsidP="00D01CB0">
                  <w:pPr>
                    <w:spacing w:before="200"/>
                    <w:rPr>
                      <w:rFonts w:ascii="Corbel" w:hAnsi="Corbel"/>
                      <w:color w:val="000000" w:themeColor="text1"/>
                      <w:sz w:val="20"/>
                      <w:szCs w:val="20"/>
                    </w:rPr>
                  </w:pPr>
                  <w:r w:rsidRPr="00862F38">
                    <w:rPr>
                      <w:rFonts w:ascii="Corbel" w:hAnsi="Corbel"/>
                      <w:color w:val="000000" w:themeColor="text1"/>
                      <w:sz w:val="20"/>
                      <w:szCs w:val="20"/>
                    </w:rPr>
                    <w:t>Produits livrables</w:t>
                  </w:r>
                </w:p>
              </w:tc>
              <w:tc>
                <w:tcPr>
                  <w:tcW w:w="2340" w:type="dxa"/>
                  <w:shd w:val="clear" w:color="auto" w:fill="7F7F7F"/>
                </w:tcPr>
                <w:p w14:paraId="1B6909CE" w14:textId="77777777" w:rsidR="00EA4497" w:rsidRPr="00862F38" w:rsidRDefault="00EA4497" w:rsidP="00D01CB0">
                  <w:pPr>
                    <w:spacing w:before="200"/>
                    <w:rPr>
                      <w:rFonts w:ascii="Corbel" w:hAnsi="Corbel"/>
                      <w:color w:val="000000" w:themeColor="text1"/>
                      <w:sz w:val="20"/>
                      <w:szCs w:val="20"/>
                    </w:rPr>
                  </w:pPr>
                  <w:r w:rsidRPr="00862F38">
                    <w:rPr>
                      <w:rFonts w:ascii="Corbel" w:hAnsi="Corbel"/>
                      <w:color w:val="000000" w:themeColor="text1"/>
                      <w:sz w:val="20"/>
                      <w:szCs w:val="20"/>
                    </w:rPr>
                    <w:t xml:space="preserve">Table des matières </w:t>
                  </w:r>
                </w:p>
              </w:tc>
              <w:tc>
                <w:tcPr>
                  <w:tcW w:w="2610" w:type="dxa"/>
                  <w:shd w:val="clear" w:color="auto" w:fill="7F7F7F"/>
                </w:tcPr>
                <w:p w14:paraId="27A9E540" w14:textId="77777777" w:rsidR="00EA4497" w:rsidRPr="00862F38" w:rsidRDefault="00EA4497" w:rsidP="00D01CB0">
                  <w:pPr>
                    <w:spacing w:before="200"/>
                    <w:rPr>
                      <w:rFonts w:ascii="Corbel" w:hAnsi="Corbel"/>
                      <w:color w:val="000000" w:themeColor="text1"/>
                      <w:sz w:val="20"/>
                      <w:szCs w:val="20"/>
                    </w:rPr>
                  </w:pPr>
                  <w:r w:rsidRPr="00862F38">
                    <w:rPr>
                      <w:rFonts w:ascii="Corbel" w:hAnsi="Corbel"/>
                      <w:color w:val="000000" w:themeColor="text1"/>
                      <w:sz w:val="20"/>
                      <w:szCs w:val="20"/>
                    </w:rPr>
                    <w:t>Durée</w:t>
                  </w:r>
                </w:p>
              </w:tc>
              <w:tc>
                <w:tcPr>
                  <w:tcW w:w="3060" w:type="dxa"/>
                  <w:shd w:val="clear" w:color="auto" w:fill="7F7F7F"/>
                </w:tcPr>
                <w:p w14:paraId="3BCC91AE" w14:textId="77777777" w:rsidR="00EA4497" w:rsidRPr="00862F38" w:rsidRDefault="00EA4497" w:rsidP="00D01CB0">
                  <w:pPr>
                    <w:spacing w:before="200"/>
                    <w:rPr>
                      <w:rFonts w:ascii="Corbel" w:hAnsi="Corbel"/>
                      <w:color w:val="000000" w:themeColor="text1"/>
                      <w:sz w:val="20"/>
                      <w:szCs w:val="20"/>
                    </w:rPr>
                  </w:pPr>
                  <w:r w:rsidRPr="00862F38">
                    <w:rPr>
                      <w:rFonts w:ascii="Corbel" w:hAnsi="Corbel"/>
                      <w:color w:val="000000" w:themeColor="text1"/>
                      <w:sz w:val="20"/>
                      <w:szCs w:val="20"/>
                    </w:rPr>
                    <w:t>Responsabilités</w:t>
                  </w:r>
                </w:p>
              </w:tc>
            </w:tr>
            <w:tr w:rsidR="00EA4497" w:rsidRPr="006115B1" w14:paraId="05B42AAB" w14:textId="77777777" w:rsidTr="0093000B">
              <w:tc>
                <w:tcPr>
                  <w:tcW w:w="1548" w:type="dxa"/>
                </w:tcPr>
                <w:p w14:paraId="691735E0"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Rapport initial</w:t>
                  </w:r>
                </w:p>
              </w:tc>
              <w:tc>
                <w:tcPr>
                  <w:tcW w:w="2340" w:type="dxa"/>
                </w:tcPr>
                <w:p w14:paraId="3A7AC1A5"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L’évaluateur apporte des précisions sur le </w:t>
                  </w:r>
                  <w:r w:rsidRPr="00862F38">
                    <w:rPr>
                      <w:rFonts w:ascii="Corbel" w:hAnsi="Corbel"/>
                      <w:color w:val="000000" w:themeColor="text1"/>
                      <w:sz w:val="20"/>
                      <w:szCs w:val="20"/>
                      <w:lang w:val="fr-FR"/>
                    </w:rPr>
                    <w:lastRenderedPageBreak/>
                    <w:t xml:space="preserve">calendrier et la méthode </w:t>
                  </w:r>
                </w:p>
              </w:tc>
              <w:tc>
                <w:tcPr>
                  <w:tcW w:w="2610" w:type="dxa"/>
                </w:tcPr>
                <w:p w14:paraId="1263A6AB"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lastRenderedPageBreak/>
                    <w:t xml:space="preserve">Au plus tard deux semaines avant la mission </w:t>
                  </w:r>
                  <w:r w:rsidRPr="00862F38">
                    <w:rPr>
                      <w:rFonts w:ascii="Corbel" w:hAnsi="Corbel"/>
                      <w:color w:val="000000" w:themeColor="text1"/>
                      <w:sz w:val="20"/>
                      <w:szCs w:val="20"/>
                      <w:lang w:val="fr-FR"/>
                    </w:rPr>
                    <w:lastRenderedPageBreak/>
                    <w:t xml:space="preserve">d’évaluation. </w:t>
                  </w:r>
                </w:p>
              </w:tc>
              <w:tc>
                <w:tcPr>
                  <w:tcW w:w="3060" w:type="dxa"/>
                </w:tcPr>
                <w:p w14:paraId="13FDABCA"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lastRenderedPageBreak/>
                    <w:t xml:space="preserve">L’évaluateur envoie au BP du PNUD </w:t>
                  </w:r>
                </w:p>
              </w:tc>
            </w:tr>
            <w:tr w:rsidR="00EA4497" w:rsidRPr="006115B1" w14:paraId="766A1510" w14:textId="77777777" w:rsidTr="0093000B">
              <w:tc>
                <w:tcPr>
                  <w:tcW w:w="1548" w:type="dxa"/>
                </w:tcPr>
                <w:p w14:paraId="6BD5A421"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Présentation</w:t>
                  </w:r>
                </w:p>
              </w:tc>
              <w:tc>
                <w:tcPr>
                  <w:tcW w:w="2340" w:type="dxa"/>
                </w:tcPr>
                <w:p w14:paraId="7E068729"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 xml:space="preserve">Conclusions initiales </w:t>
                  </w:r>
                </w:p>
              </w:tc>
              <w:tc>
                <w:tcPr>
                  <w:tcW w:w="2610" w:type="dxa"/>
                </w:tcPr>
                <w:p w14:paraId="5B7C35CA"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Fin de la mission d’évaluation</w:t>
                  </w:r>
                </w:p>
              </w:tc>
              <w:tc>
                <w:tcPr>
                  <w:tcW w:w="3060" w:type="dxa"/>
                </w:tcPr>
                <w:p w14:paraId="47287700"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À la direction du projet, BP du PNUD</w:t>
                  </w:r>
                </w:p>
              </w:tc>
            </w:tr>
            <w:tr w:rsidR="00EA4497" w:rsidRPr="006115B1" w14:paraId="02803CF9" w14:textId="77777777" w:rsidTr="0093000B">
              <w:tc>
                <w:tcPr>
                  <w:tcW w:w="1548" w:type="dxa"/>
                </w:tcPr>
                <w:p w14:paraId="5EB6ED63"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 xml:space="preserve">Projet de rapport final </w:t>
                  </w:r>
                </w:p>
              </w:tc>
              <w:tc>
                <w:tcPr>
                  <w:tcW w:w="2340" w:type="dxa"/>
                </w:tcPr>
                <w:p w14:paraId="2ABDE26E"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Rapport complet, (selon le modèle joint) avec les annexes</w:t>
                  </w:r>
                </w:p>
              </w:tc>
              <w:tc>
                <w:tcPr>
                  <w:tcW w:w="2610" w:type="dxa"/>
                </w:tcPr>
                <w:p w14:paraId="51A46C47"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Dans un délai de trois semaines suivant la mission d’évaluation</w:t>
                  </w:r>
                </w:p>
              </w:tc>
              <w:tc>
                <w:tcPr>
                  <w:tcW w:w="3060" w:type="dxa"/>
                </w:tcPr>
                <w:p w14:paraId="2BDAC339"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Envoyé au BP, examiné par le CTR, le service de coordination du programme et les PFO du FEM</w:t>
                  </w:r>
                </w:p>
              </w:tc>
            </w:tr>
            <w:tr w:rsidR="00EA4497" w:rsidRPr="006115B1" w14:paraId="6F33F828" w14:textId="77777777" w:rsidTr="0093000B">
              <w:tc>
                <w:tcPr>
                  <w:tcW w:w="1548" w:type="dxa"/>
                </w:tcPr>
                <w:p w14:paraId="0CAFD914"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Rapport final*</w:t>
                  </w:r>
                </w:p>
              </w:tc>
              <w:tc>
                <w:tcPr>
                  <w:tcW w:w="2340" w:type="dxa"/>
                </w:tcPr>
                <w:p w14:paraId="512785B8"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 xml:space="preserve">Rapport révisé </w:t>
                  </w:r>
                </w:p>
              </w:tc>
              <w:tc>
                <w:tcPr>
                  <w:tcW w:w="2610" w:type="dxa"/>
                </w:tcPr>
                <w:p w14:paraId="7441D02E"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Dans un délai d’une semaine suivant la réception des commentaires du PNUD sur le projet </w:t>
                  </w:r>
                </w:p>
              </w:tc>
              <w:tc>
                <w:tcPr>
                  <w:tcW w:w="3060" w:type="dxa"/>
                </w:tcPr>
                <w:p w14:paraId="1BDC584B"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Envoyé au BP aux fins de téléchargement sur le site du CGELE du PNUD. </w:t>
                  </w:r>
                </w:p>
              </w:tc>
            </w:tr>
          </w:tbl>
          <w:p w14:paraId="37C3F83D"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86"/>
            <w:bookmarkEnd w:id="87"/>
            <w:r w:rsidRPr="00862F38">
              <w:rPr>
                <w:rFonts w:ascii="Corbel" w:hAnsi="Corbel"/>
                <w:color w:val="000000" w:themeColor="text1"/>
                <w:sz w:val="20"/>
                <w:szCs w:val="20"/>
                <w:lang w:val="fr-FR"/>
              </w:rPr>
              <w:t xml:space="preserve">rapport. </w:t>
            </w:r>
          </w:p>
          <w:p w14:paraId="7417109A" w14:textId="77777777" w:rsidR="00EA4497" w:rsidRPr="00862F38" w:rsidRDefault="00EA4497" w:rsidP="00D01CB0">
            <w:pPr>
              <w:pStyle w:val="Heading51"/>
              <w:jc w:val="both"/>
              <w:rPr>
                <w:rFonts w:ascii="Corbel" w:hAnsi="Corbel"/>
                <w:b w:val="0"/>
                <w:color w:val="000000" w:themeColor="text1"/>
                <w:sz w:val="20"/>
                <w:szCs w:val="20"/>
                <w:lang w:val="fr-FR"/>
              </w:rPr>
            </w:pPr>
            <w:bookmarkStart w:id="88" w:name="_Toc321341558"/>
            <w:r w:rsidRPr="00862F38">
              <w:rPr>
                <w:rFonts w:ascii="Corbel" w:hAnsi="Corbel"/>
                <w:b w:val="0"/>
                <w:color w:val="000000" w:themeColor="text1"/>
                <w:sz w:val="20"/>
                <w:szCs w:val="20"/>
                <w:lang w:val="fr-FR"/>
              </w:rPr>
              <w:t>Composition de l'équipe</w:t>
            </w:r>
            <w:bookmarkEnd w:id="88"/>
          </w:p>
          <w:p w14:paraId="33E4D8FC"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L'équipe d'évaluation sera composée de deux (2) personnes (</w:t>
            </w:r>
            <w:r w:rsidRPr="00862F38">
              <w:rPr>
                <w:rFonts w:ascii="Corbel" w:hAnsi="Corbel"/>
                <w:color w:val="000000" w:themeColor="text1"/>
                <w:sz w:val="20"/>
                <w:szCs w:val="20"/>
                <w:shd w:val="clear" w:color="auto" w:fill="FFFFFF"/>
                <w:lang w:val="fr-FR"/>
              </w:rPr>
              <w:t xml:space="preserve">un </w:t>
            </w:r>
            <w:r w:rsidRPr="00862F38">
              <w:rPr>
                <w:rFonts w:ascii="Corbel" w:hAnsi="Corbel"/>
                <w:color w:val="000000" w:themeColor="text1"/>
                <w:sz w:val="20"/>
                <w:szCs w:val="20"/>
                <w:lang w:val="fr-FR"/>
              </w:rPr>
              <w:t xml:space="preserve">évaluateur </w:t>
            </w:r>
            <w:r w:rsidRPr="00862F38">
              <w:rPr>
                <w:rFonts w:ascii="Corbel" w:hAnsi="Corbel"/>
                <w:color w:val="000000" w:themeColor="text1"/>
                <w:sz w:val="20"/>
                <w:szCs w:val="20"/>
                <w:shd w:val="clear" w:color="auto" w:fill="FFFFFF"/>
                <w:lang w:val="fr-FR"/>
              </w:rPr>
              <w:t xml:space="preserve">international  / </w:t>
            </w:r>
            <w:r w:rsidRPr="00862F38">
              <w:rPr>
                <w:rFonts w:ascii="Corbel" w:hAnsi="Corbel"/>
                <w:color w:val="000000" w:themeColor="text1"/>
                <w:sz w:val="20"/>
                <w:szCs w:val="20"/>
                <w:highlight w:val="yellow"/>
                <w:shd w:val="clear" w:color="auto" w:fill="FFFFFF"/>
                <w:lang w:val="fr-FR"/>
              </w:rPr>
              <w:t>un national</w:t>
            </w:r>
            <w:r w:rsidRPr="00862F38">
              <w:rPr>
                <w:rFonts w:ascii="Corbel" w:hAnsi="Corbel"/>
                <w:color w:val="000000" w:themeColor="text1"/>
                <w:sz w:val="20"/>
                <w:szCs w:val="20"/>
                <w:highlight w:val="yellow"/>
                <w:lang w:val="fr-FR"/>
              </w:rPr>
              <w:t>).</w:t>
            </w:r>
            <w:r w:rsidRPr="00862F38">
              <w:rPr>
                <w:rFonts w:ascii="Corbel" w:hAnsi="Corbel"/>
                <w:color w:val="000000" w:themeColor="text1"/>
                <w:sz w:val="20"/>
                <w:szCs w:val="20"/>
                <w:lang w:val="fr-FR"/>
              </w:rPr>
              <w:t xml:space="preserve">  Les consultants doivent disposer d’une expérience antérieure dans l’évaluation de projets similaires.  Une expérience des projets financés par le FEM est un avantage. Les évaluateurs sélectionnés ne doivent pas avoir participé à la préparation ou à la mise en œuvre du projet et ne doivent pas avoir de conflit d’intérêts avec les activités liées au projet.</w:t>
            </w:r>
          </w:p>
          <w:p w14:paraId="6D650AE5"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Les membres de l’équipe doivent posséder les qualifications suivantes :</w:t>
            </w:r>
          </w:p>
          <w:p w14:paraId="585FDABE" w14:textId="77777777" w:rsidR="00EA4497" w:rsidRPr="00862F38" w:rsidRDefault="00EA4497" w:rsidP="00D01CB0">
            <w:pPr>
              <w:numPr>
                <w:ilvl w:val="0"/>
                <w:numId w:val="11"/>
              </w:num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un diplôme universitaire de niveau master au moins en  en sciences climatique, météorologie, hydrologie, environnement, ou autres secteurs étroitement liés ;</w:t>
            </w:r>
          </w:p>
          <w:p w14:paraId="7057860F" w14:textId="77777777" w:rsidR="00EA4497" w:rsidRPr="00862F38" w:rsidRDefault="00EA4497" w:rsidP="00D01CB0">
            <w:pPr>
              <w:numPr>
                <w:ilvl w:val="0"/>
                <w:numId w:val="11"/>
              </w:num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une connaissance approfondie de la typologie des institutions centrales et déconcentrées de l’Etat, des institutions décentralisées et de la société civile ainsi que  des organisations professionnelles de producteurs engagées, dans la mise en place d’un système d’alerte précoce ;</w:t>
            </w:r>
          </w:p>
          <w:p w14:paraId="68BEE1E3" w14:textId="77777777" w:rsidR="00EA4497" w:rsidRPr="00862F38" w:rsidRDefault="00EA4497" w:rsidP="00D01CB0">
            <w:pPr>
              <w:numPr>
                <w:ilvl w:val="0"/>
                <w:numId w:val="11"/>
              </w:numPr>
              <w:spacing w:after="0"/>
              <w:rPr>
                <w:rFonts w:ascii="Corbel" w:hAnsi="Corbel"/>
                <w:color w:val="000000" w:themeColor="text1"/>
                <w:sz w:val="20"/>
                <w:szCs w:val="20"/>
                <w:lang w:val="fr-FR"/>
              </w:rPr>
            </w:pPr>
            <w:r w:rsidRPr="00862F38">
              <w:rPr>
                <w:rFonts w:ascii="Corbel" w:hAnsi="Corbel"/>
                <w:color w:val="000000" w:themeColor="text1"/>
                <w:sz w:val="20"/>
                <w:szCs w:val="20"/>
                <w:shd w:val="clear" w:color="auto" w:fill="FFFFFF"/>
                <w:lang w:val="fr-FR"/>
              </w:rPr>
              <w:t>10 ans minimum</w:t>
            </w:r>
            <w:r w:rsidRPr="00862F38">
              <w:rPr>
                <w:rFonts w:ascii="Corbel" w:hAnsi="Corbel"/>
                <w:color w:val="000000" w:themeColor="text1"/>
                <w:sz w:val="20"/>
                <w:szCs w:val="20"/>
                <w:lang w:val="fr-FR"/>
              </w:rPr>
              <w:t xml:space="preserve"> d'expérience professionnelle pertinente ;</w:t>
            </w:r>
          </w:p>
          <w:p w14:paraId="7DECA5CA" w14:textId="77777777" w:rsidR="00EA4497" w:rsidRPr="00862F38" w:rsidRDefault="00EA4497" w:rsidP="00D01CB0">
            <w:pPr>
              <w:numPr>
                <w:ilvl w:val="0"/>
                <w:numId w:val="11"/>
              </w:num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une connaissance du PNUD et du FEM ; </w:t>
            </w:r>
          </w:p>
          <w:p w14:paraId="7AA13EE6" w14:textId="77777777" w:rsidR="00EA4497" w:rsidRPr="00862F38" w:rsidRDefault="00EA4497" w:rsidP="00D01CB0">
            <w:pPr>
              <w:numPr>
                <w:ilvl w:val="0"/>
                <w:numId w:val="11"/>
              </w:num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une expérience antérieure avec les méthodologies de suivi et d’évaluation axées sur les résultats ;</w:t>
            </w:r>
          </w:p>
          <w:p w14:paraId="16F6FBF6" w14:textId="77777777" w:rsidR="00EA4497" w:rsidRPr="00862F38" w:rsidRDefault="00EA4497" w:rsidP="00D01CB0">
            <w:pPr>
              <w:pStyle w:val="Paragraphedeliste"/>
              <w:numPr>
                <w:ilvl w:val="0"/>
                <w:numId w:val="11"/>
              </w:num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 </w:t>
            </w:r>
            <w:r w:rsidRPr="00862F38">
              <w:rPr>
                <w:rFonts w:ascii="Corbel" w:eastAsiaTheme="minorHAnsi" w:hAnsi="Corbel"/>
                <w:color w:val="000000" w:themeColor="text1"/>
                <w:sz w:val="20"/>
                <w:szCs w:val="20"/>
                <w:lang w:val="fr-FR"/>
              </w:rPr>
              <w:t xml:space="preserve">des expériences dans la conduite d’études similaires sur l’évaluation finale des projets et programmes du PNUD ou du FEM ; </w:t>
            </w:r>
          </w:p>
          <w:p w14:paraId="1C2CD054" w14:textId="77777777" w:rsidR="00EA4497" w:rsidRPr="00862F38" w:rsidRDefault="00EA4497" w:rsidP="00D01CB0">
            <w:pPr>
              <w:numPr>
                <w:ilvl w:val="0"/>
                <w:numId w:val="11"/>
              </w:num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des connaissances techniques dans les domaines focaux ciblés ;</w:t>
            </w:r>
          </w:p>
          <w:p w14:paraId="7E40F6AF" w14:textId="77777777" w:rsidR="00EA4497" w:rsidRPr="00862F38" w:rsidRDefault="00EA4497" w:rsidP="00D01CB0">
            <w:pPr>
              <w:pStyle w:val="Heading51"/>
              <w:jc w:val="both"/>
              <w:rPr>
                <w:rFonts w:ascii="Corbel" w:hAnsi="Corbel"/>
                <w:b w:val="0"/>
                <w:color w:val="000000" w:themeColor="text1"/>
                <w:sz w:val="20"/>
                <w:szCs w:val="20"/>
                <w:lang w:val="fr-FR"/>
              </w:rPr>
            </w:pPr>
            <w:bookmarkStart w:id="89" w:name="_Toc278193977"/>
            <w:bookmarkStart w:id="90" w:name="_Toc299122835"/>
            <w:bookmarkStart w:id="91" w:name="_Toc299122857"/>
            <w:bookmarkStart w:id="92" w:name="_Toc299126624"/>
            <w:bookmarkStart w:id="93" w:name="_Toc299133050"/>
            <w:bookmarkStart w:id="94" w:name="_Toc321341559"/>
            <w:r w:rsidRPr="00862F38">
              <w:rPr>
                <w:rFonts w:ascii="Corbel" w:hAnsi="Corbel"/>
                <w:b w:val="0"/>
                <w:color w:val="000000" w:themeColor="text1"/>
                <w:sz w:val="20"/>
                <w:szCs w:val="20"/>
                <w:lang w:val="fr-FR"/>
              </w:rPr>
              <w:t>Code de déontologie de l'évaluateur</w:t>
            </w:r>
            <w:bookmarkEnd w:id="89"/>
            <w:bookmarkEnd w:id="90"/>
            <w:bookmarkEnd w:id="91"/>
            <w:bookmarkEnd w:id="92"/>
            <w:bookmarkEnd w:id="93"/>
            <w:bookmarkEnd w:id="94"/>
          </w:p>
          <w:p w14:paraId="1D44A56A" w14:textId="77777777" w:rsidR="00EA4497" w:rsidRPr="00862F38" w:rsidRDefault="00EA4497" w:rsidP="00D01CB0">
            <w:pPr>
              <w:rPr>
                <w:rFonts w:ascii="Corbel" w:hAnsi="Corbel"/>
                <w:color w:val="000000" w:themeColor="text1"/>
                <w:sz w:val="20"/>
                <w:szCs w:val="20"/>
                <w:lang w:val="fr-FR"/>
              </w:rPr>
            </w:pPr>
          </w:p>
          <w:p w14:paraId="6D8AA780" w14:textId="77777777" w:rsidR="00EA4497" w:rsidRPr="00862F38" w:rsidRDefault="00EA4497" w:rsidP="00D01CB0">
            <w:pPr>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4">
              <w:r w:rsidRPr="00862F38">
                <w:rPr>
                  <w:rStyle w:val="Lienhypertexte"/>
                  <w:rFonts w:ascii="Corbel" w:hAnsi="Corbel"/>
                  <w:color w:val="000000" w:themeColor="text1"/>
                  <w:sz w:val="20"/>
                  <w:szCs w:val="20"/>
                  <w:lang w:val="fr-FR"/>
                </w:rPr>
                <w:t>« Directives éthiques de l'UNEG pour les évaluations »</w:t>
              </w:r>
            </w:hyperlink>
          </w:p>
          <w:p w14:paraId="7B48CB17" w14:textId="77777777" w:rsidR="00EA4497" w:rsidRPr="00862F38" w:rsidRDefault="00EA4497" w:rsidP="00D01CB0">
            <w:pPr>
              <w:pStyle w:val="Heading51"/>
              <w:jc w:val="both"/>
              <w:rPr>
                <w:rFonts w:ascii="Corbel" w:hAnsi="Corbel"/>
                <w:b w:val="0"/>
                <w:color w:val="000000" w:themeColor="text1"/>
                <w:sz w:val="20"/>
                <w:szCs w:val="20"/>
                <w:lang w:val="fr-FR"/>
              </w:rPr>
            </w:pPr>
            <w:bookmarkStart w:id="95" w:name="_Toc299126626"/>
            <w:bookmarkStart w:id="96" w:name="_Toc299133051"/>
            <w:bookmarkStart w:id="97" w:name="_Toc321341560"/>
            <w:bookmarkStart w:id="98" w:name="_Toc299122837"/>
            <w:bookmarkStart w:id="99" w:name="_Toc299122859"/>
            <w:bookmarkStart w:id="100" w:name="_Toc299126627"/>
            <w:r w:rsidRPr="00862F38">
              <w:rPr>
                <w:rFonts w:ascii="Corbel" w:hAnsi="Corbel"/>
                <w:b w:val="0"/>
                <w:color w:val="000000" w:themeColor="text1"/>
                <w:sz w:val="20"/>
                <w:szCs w:val="20"/>
                <w:lang w:val="fr-FR"/>
              </w:rPr>
              <w:t>Modalités de paiement et spécifications</w:t>
            </w:r>
            <w:bookmarkEnd w:id="95"/>
            <w:bookmarkEnd w:id="96"/>
            <w:bookmarkEnd w:id="97"/>
            <w:r w:rsidRPr="00862F38">
              <w:rPr>
                <w:rFonts w:ascii="Corbel" w:hAnsi="Corbel"/>
                <w:b w:val="0"/>
                <w:color w:val="000000" w:themeColor="text1"/>
                <w:sz w:val="20"/>
                <w:szCs w:val="20"/>
                <w:lang w:val="fr-FR"/>
              </w:rPr>
              <w:t xml:space="preserve"> </w:t>
            </w:r>
          </w:p>
          <w:p w14:paraId="32A41948" w14:textId="77777777" w:rsidR="00EA4497" w:rsidRPr="00862F38" w:rsidRDefault="00EA4497" w:rsidP="00D01CB0">
            <w:pPr>
              <w:rPr>
                <w:rFonts w:ascii="Corbel" w:hAnsi="Corbel"/>
                <w:i/>
                <w:color w:val="000000" w:themeColor="text1"/>
                <w:sz w:val="20"/>
                <w:szCs w:val="20"/>
                <w:highlight w:val="lightGray"/>
                <w:lang w:val="fr-FR"/>
              </w:rPr>
            </w:pPr>
            <w:r w:rsidRPr="00862F38">
              <w:rPr>
                <w:rFonts w:ascii="Corbel" w:hAnsi="Corbel"/>
                <w:i/>
                <w:color w:val="000000" w:themeColor="text1"/>
                <w:sz w:val="20"/>
                <w:szCs w:val="20"/>
                <w:highlight w:val="lightGray"/>
                <w:lang w:val="fr-FR"/>
              </w:rPr>
              <w:t xml:space="preserve">(le présent échéancier de paiements est donné à titre indicatif et doit être complété par le BP et le conseiller technique du PNUD-FEM selon leurs procédures habituelles de passation de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7808"/>
            </w:tblGrid>
            <w:tr w:rsidR="00EA4497" w:rsidRPr="00862F38" w14:paraId="68A7D396" w14:textId="77777777" w:rsidTr="0093000B">
              <w:tc>
                <w:tcPr>
                  <w:tcW w:w="1278" w:type="dxa"/>
                  <w:shd w:val="clear" w:color="auto" w:fill="7F7F7F"/>
                </w:tcPr>
                <w:p w14:paraId="5C6AB699"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w:t>
                  </w:r>
                </w:p>
              </w:tc>
              <w:tc>
                <w:tcPr>
                  <w:tcW w:w="8576" w:type="dxa"/>
                  <w:shd w:val="clear" w:color="auto" w:fill="7F7F7F"/>
                </w:tcPr>
                <w:p w14:paraId="04EBE473"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Étape</w:t>
                  </w:r>
                </w:p>
              </w:tc>
            </w:tr>
            <w:tr w:rsidR="00EA4497" w:rsidRPr="006115B1" w14:paraId="3B8E2013" w14:textId="77777777" w:rsidTr="0093000B">
              <w:tc>
                <w:tcPr>
                  <w:tcW w:w="1278" w:type="dxa"/>
                </w:tcPr>
                <w:p w14:paraId="096D0A19" w14:textId="77777777" w:rsidR="00EA4497" w:rsidRPr="00862F38" w:rsidRDefault="00EA4497" w:rsidP="00D01CB0">
                  <w:pPr>
                    <w:spacing w:after="0"/>
                    <w:rPr>
                      <w:rFonts w:ascii="Corbel" w:hAnsi="Corbel"/>
                      <w:i/>
                      <w:color w:val="000000" w:themeColor="text1"/>
                      <w:sz w:val="20"/>
                      <w:szCs w:val="20"/>
                    </w:rPr>
                  </w:pPr>
                  <w:r w:rsidRPr="00862F38">
                    <w:rPr>
                      <w:rFonts w:ascii="Corbel" w:hAnsi="Corbel"/>
                      <w:i/>
                      <w:color w:val="000000" w:themeColor="text1"/>
                      <w:sz w:val="20"/>
                      <w:szCs w:val="20"/>
                    </w:rPr>
                    <w:t>10 %</w:t>
                  </w:r>
                </w:p>
              </w:tc>
              <w:tc>
                <w:tcPr>
                  <w:tcW w:w="8576" w:type="dxa"/>
                </w:tcPr>
                <w:p w14:paraId="37290413"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À la signature du contrat</w:t>
                  </w:r>
                </w:p>
              </w:tc>
            </w:tr>
            <w:tr w:rsidR="00EA4497" w:rsidRPr="006115B1" w14:paraId="3F4A8B44" w14:textId="77777777" w:rsidTr="0093000B">
              <w:tc>
                <w:tcPr>
                  <w:tcW w:w="1278" w:type="dxa"/>
                </w:tcPr>
                <w:p w14:paraId="56714434" w14:textId="77777777" w:rsidR="00EA4497" w:rsidRPr="00862F38" w:rsidRDefault="00EA4497" w:rsidP="00D01CB0">
                  <w:pPr>
                    <w:spacing w:after="0"/>
                    <w:rPr>
                      <w:rFonts w:ascii="Corbel" w:hAnsi="Corbel"/>
                      <w:i/>
                      <w:color w:val="000000" w:themeColor="text1"/>
                      <w:sz w:val="20"/>
                      <w:szCs w:val="20"/>
                    </w:rPr>
                  </w:pPr>
                  <w:r w:rsidRPr="00862F38">
                    <w:rPr>
                      <w:rFonts w:ascii="Corbel" w:hAnsi="Corbel"/>
                      <w:i/>
                      <w:color w:val="000000" w:themeColor="text1"/>
                      <w:sz w:val="20"/>
                      <w:szCs w:val="20"/>
                    </w:rPr>
                    <w:t>40 %</w:t>
                  </w:r>
                </w:p>
              </w:tc>
              <w:tc>
                <w:tcPr>
                  <w:tcW w:w="8576" w:type="dxa"/>
                </w:tcPr>
                <w:p w14:paraId="52526DC9"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Suite à la présentation et l’approbation du 1ER projet de rapport d’évaluation finale</w:t>
                  </w:r>
                </w:p>
              </w:tc>
            </w:tr>
            <w:tr w:rsidR="00EA4497" w:rsidRPr="006115B1" w14:paraId="3AAE630E" w14:textId="77777777" w:rsidTr="0093000B">
              <w:tc>
                <w:tcPr>
                  <w:tcW w:w="1278" w:type="dxa"/>
                </w:tcPr>
                <w:p w14:paraId="29CD81FA" w14:textId="77777777" w:rsidR="00EA4497" w:rsidRPr="00862F38" w:rsidRDefault="00EA4497" w:rsidP="00D01CB0">
                  <w:pPr>
                    <w:spacing w:after="0"/>
                    <w:rPr>
                      <w:rFonts w:ascii="Corbel" w:hAnsi="Corbel"/>
                      <w:i/>
                      <w:color w:val="000000" w:themeColor="text1"/>
                      <w:sz w:val="20"/>
                      <w:szCs w:val="20"/>
                    </w:rPr>
                  </w:pPr>
                  <w:r w:rsidRPr="00862F38">
                    <w:rPr>
                      <w:rFonts w:ascii="Corbel" w:hAnsi="Corbel"/>
                      <w:i/>
                      <w:color w:val="000000" w:themeColor="text1"/>
                      <w:sz w:val="20"/>
                      <w:szCs w:val="20"/>
                    </w:rPr>
                    <w:t>50 %</w:t>
                  </w:r>
                </w:p>
              </w:tc>
              <w:tc>
                <w:tcPr>
                  <w:tcW w:w="8576" w:type="dxa"/>
                </w:tcPr>
                <w:p w14:paraId="4C00183B"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Suite à la présentation et l’approbation (par le BP et le CTR du PNUD) du rapport </w:t>
                  </w:r>
                  <w:r w:rsidRPr="00862F38">
                    <w:rPr>
                      <w:rFonts w:ascii="Corbel" w:hAnsi="Corbel"/>
                      <w:color w:val="000000" w:themeColor="text1"/>
                      <w:sz w:val="20"/>
                      <w:szCs w:val="20"/>
                      <w:lang w:val="fr-FR"/>
                    </w:rPr>
                    <w:lastRenderedPageBreak/>
                    <w:t xml:space="preserve">d’évaluation finale définitif </w:t>
                  </w:r>
                </w:p>
              </w:tc>
            </w:tr>
          </w:tbl>
          <w:p w14:paraId="4F1ADED6" w14:textId="77777777" w:rsidR="00EA4497" w:rsidRPr="00862F38" w:rsidRDefault="00EA4497" w:rsidP="00D01CB0">
            <w:pPr>
              <w:pStyle w:val="Heading51"/>
              <w:jc w:val="both"/>
              <w:rPr>
                <w:rFonts w:ascii="Corbel" w:hAnsi="Corbel"/>
                <w:b w:val="0"/>
                <w:color w:val="000000" w:themeColor="text1"/>
                <w:sz w:val="20"/>
                <w:szCs w:val="20"/>
                <w:lang w:val="fr-FR"/>
              </w:rPr>
            </w:pPr>
            <w:bookmarkStart w:id="101" w:name="_Toc299133052"/>
            <w:bookmarkStart w:id="102" w:name="_Toc321341561"/>
            <w:r w:rsidRPr="00862F38">
              <w:rPr>
                <w:rFonts w:ascii="Corbel" w:hAnsi="Corbel"/>
                <w:b w:val="0"/>
                <w:color w:val="000000" w:themeColor="text1"/>
                <w:sz w:val="20"/>
                <w:szCs w:val="20"/>
                <w:lang w:val="fr-FR"/>
              </w:rPr>
              <w:lastRenderedPageBreak/>
              <w:t>Processus de candidature</w:t>
            </w:r>
            <w:bookmarkEnd w:id="98"/>
            <w:bookmarkEnd w:id="99"/>
            <w:bookmarkEnd w:id="100"/>
            <w:bookmarkEnd w:id="101"/>
            <w:bookmarkEnd w:id="102"/>
          </w:p>
          <w:p w14:paraId="54E38DE9" w14:textId="77777777" w:rsidR="00EA4497" w:rsidRPr="00862F38" w:rsidRDefault="00EA4497" w:rsidP="00D01CB0">
            <w:pPr>
              <w:spacing w:after="12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Les candidats sont invités à postuler en ligne  </w:t>
            </w:r>
            <w:r w:rsidRPr="00862F38">
              <w:rPr>
                <w:rFonts w:ascii="Corbel" w:hAnsi="Corbel"/>
                <w:color w:val="000000" w:themeColor="text1"/>
                <w:sz w:val="20"/>
                <w:szCs w:val="20"/>
                <w:shd w:val="clear" w:color="auto" w:fill="BFBFBF"/>
                <w:lang w:val="fr-FR"/>
              </w:rPr>
              <w:t>(indiquer le lieu tel que http://jobs.undp.org, etc.)</w:t>
            </w:r>
            <w:r w:rsidRPr="00862F38">
              <w:rPr>
                <w:rFonts w:ascii="Corbel" w:hAnsi="Corbel"/>
                <w:color w:val="000000" w:themeColor="text1"/>
                <w:sz w:val="20"/>
                <w:szCs w:val="20"/>
                <w:lang w:val="fr-FR"/>
              </w:rPr>
              <w:t xml:space="preserve"> au plus tard le </w:t>
            </w:r>
            <w:r w:rsidRPr="00862F38">
              <w:rPr>
                <w:rFonts w:ascii="Corbel" w:hAnsi="Corbel"/>
                <w:color w:val="000000" w:themeColor="text1"/>
                <w:sz w:val="20"/>
                <w:szCs w:val="20"/>
                <w:highlight w:val="yellow"/>
                <w:lang w:val="fr-FR"/>
              </w:rPr>
              <w:t>(date/Procurement).</w:t>
            </w:r>
            <w:r w:rsidRPr="00862F38">
              <w:rPr>
                <w:rFonts w:ascii="Corbel" w:hAnsi="Corbel"/>
                <w:color w:val="000000" w:themeColor="text1"/>
                <w:sz w:val="20"/>
                <w:szCs w:val="20"/>
                <w:lang w:val="fr-FR"/>
              </w:rPr>
              <w:t xml:space="preserve"> Les consultants individuels sont invités à envoyer leur candidature, ainsi que leur curriculum vitae pour ces postes. La candidature doit comprendre un curriculum vitae à jour et complet en anglais </w:t>
            </w:r>
            <w:r w:rsidRPr="00862F38">
              <w:rPr>
                <w:rFonts w:ascii="Corbel" w:hAnsi="Corbel"/>
                <w:color w:val="000000" w:themeColor="text1"/>
                <w:sz w:val="20"/>
                <w:szCs w:val="20"/>
                <w:highlight w:val="lightGray"/>
                <w:lang w:val="fr-FR"/>
              </w:rPr>
              <w:t>(en espagnol pour les candidats en Amérique latine et les Caraïbes, en français pour ceux en Afrique francophone, etc.)</w:t>
            </w:r>
            <w:r w:rsidRPr="00862F38">
              <w:rPr>
                <w:rFonts w:ascii="Corbel" w:hAnsi="Corbel"/>
                <w:color w:val="000000" w:themeColor="text1"/>
                <w:sz w:val="20"/>
                <w:szCs w:val="20"/>
                <w:lang w:val="fr-FR"/>
              </w:rPr>
              <w:t xml:space="preserve">, 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14:paraId="38C7F923"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6AAD9738" w14:textId="77777777" w:rsidR="00EA4497" w:rsidRPr="00862F38" w:rsidRDefault="00EA4497" w:rsidP="00D01CB0">
            <w:pPr>
              <w:pStyle w:val="Heading31"/>
              <w:jc w:val="both"/>
              <w:rPr>
                <w:rFonts w:ascii="Corbel" w:hAnsi="Corbel"/>
                <w:b w:val="0"/>
                <w:color w:val="000000" w:themeColor="text1"/>
                <w:sz w:val="20"/>
                <w:szCs w:val="20"/>
                <w:lang w:val="fr-FR"/>
              </w:rPr>
            </w:pPr>
            <w:bookmarkStart w:id="103" w:name="_TOR_Annex_A:"/>
            <w:bookmarkStart w:id="104" w:name="_Toc299122844"/>
            <w:bookmarkStart w:id="105" w:name="_Toc299122866"/>
            <w:bookmarkStart w:id="106" w:name="_Toc299126630"/>
            <w:bookmarkStart w:id="107" w:name="_Toc299133053"/>
            <w:bookmarkStart w:id="108" w:name="_Toc321341562"/>
            <w:bookmarkEnd w:id="103"/>
            <w:r w:rsidRPr="00862F38">
              <w:rPr>
                <w:rFonts w:ascii="Corbel" w:hAnsi="Corbel"/>
                <w:b w:val="0"/>
                <w:color w:val="000000" w:themeColor="text1"/>
                <w:sz w:val="20"/>
                <w:szCs w:val="20"/>
                <w:lang w:val="fr-FR"/>
              </w:rPr>
              <w:t>Annexe A : CADRE LOGIQUE DU PROJET</w:t>
            </w:r>
            <w:bookmarkEnd w:id="104"/>
            <w:bookmarkEnd w:id="105"/>
            <w:bookmarkEnd w:id="106"/>
            <w:bookmarkEnd w:id="107"/>
            <w:bookmarkEnd w:id="108"/>
          </w:p>
          <w:p w14:paraId="208F2194" w14:textId="77777777" w:rsidR="00EA4497" w:rsidRPr="00862F38" w:rsidRDefault="00EA4497" w:rsidP="00D01CB0">
            <w:p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(Voir document du projet)</w:t>
            </w:r>
            <w:bookmarkStart w:id="109" w:name="_Toc299122845"/>
            <w:bookmarkStart w:id="110" w:name="_Toc299122867"/>
            <w:bookmarkStart w:id="111" w:name="_Toc299126631"/>
          </w:p>
          <w:p w14:paraId="2E07E343" w14:textId="77777777" w:rsidR="00EA4497" w:rsidRPr="00862F38" w:rsidRDefault="00EA4497" w:rsidP="00D01CB0">
            <w:pPr>
              <w:pStyle w:val="Heading31"/>
              <w:jc w:val="both"/>
              <w:rPr>
                <w:rFonts w:ascii="Corbel" w:hAnsi="Corbel"/>
                <w:b w:val="0"/>
                <w:color w:val="000000" w:themeColor="text1"/>
                <w:sz w:val="20"/>
                <w:szCs w:val="20"/>
                <w:lang w:val="fr-FR"/>
              </w:rPr>
            </w:pPr>
            <w:bookmarkStart w:id="112" w:name="_TOR_Annex_B:"/>
            <w:bookmarkStart w:id="113" w:name="_Toc299133054"/>
            <w:bookmarkStart w:id="114" w:name="_Toc321341563"/>
            <w:bookmarkEnd w:id="112"/>
            <w:r w:rsidRPr="00862F38">
              <w:rPr>
                <w:rFonts w:ascii="Corbel" w:hAnsi="Corbel"/>
                <w:b w:val="0"/>
                <w:color w:val="000000" w:themeColor="text1"/>
                <w:sz w:val="20"/>
                <w:szCs w:val="20"/>
                <w:lang w:val="fr-FR"/>
              </w:rPr>
              <w:t>Annexe B : Liste des documents à examiner par les évaluateurs</w:t>
            </w:r>
            <w:bookmarkEnd w:id="109"/>
            <w:bookmarkEnd w:id="110"/>
            <w:bookmarkEnd w:id="111"/>
            <w:bookmarkEnd w:id="113"/>
            <w:bookmarkEnd w:id="114"/>
          </w:p>
          <w:p w14:paraId="7FA65987" w14:textId="77777777" w:rsidR="00EA4497" w:rsidRPr="00862F38" w:rsidRDefault="00EA4497" w:rsidP="00D01CB0">
            <w:pPr>
              <w:pStyle w:val="Paragraphedeliste"/>
              <w:numPr>
                <w:ilvl w:val="0"/>
                <w:numId w:val="14"/>
              </w:num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Le document de projet ;</w:t>
            </w:r>
          </w:p>
          <w:p w14:paraId="2BC5883B" w14:textId="77777777" w:rsidR="00EA4497" w:rsidRPr="00862F38" w:rsidRDefault="00EA4497" w:rsidP="00D01CB0">
            <w:pPr>
              <w:pStyle w:val="Paragraphedeliste"/>
              <w:numPr>
                <w:ilvl w:val="0"/>
                <w:numId w:val="14"/>
              </w:num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Le rapport d’évaluation à mi-parcours du projet</w:t>
            </w:r>
          </w:p>
          <w:p w14:paraId="54080065" w14:textId="77777777" w:rsidR="00EA4497" w:rsidRPr="00862F38" w:rsidRDefault="00EA4497" w:rsidP="00D01CB0">
            <w:pPr>
              <w:pStyle w:val="Paragraphedeliste"/>
              <w:numPr>
                <w:ilvl w:val="0"/>
                <w:numId w:val="14"/>
              </w:num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Le plan de travail annuel du projet pour la période 2014, 2015, 2016, 2017 et 2018</w:t>
            </w:r>
          </w:p>
          <w:p w14:paraId="52040F09" w14:textId="77777777" w:rsidR="00EA4497" w:rsidRPr="00862F38" w:rsidRDefault="00EA4497" w:rsidP="00D01CB0">
            <w:pPr>
              <w:pStyle w:val="Paragraphedeliste"/>
              <w:numPr>
                <w:ilvl w:val="0"/>
                <w:numId w:val="14"/>
              </w:num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Les rapports annuels du projet pour la période 2014, 2015, 2016, 2017 et 2018</w:t>
            </w:r>
          </w:p>
        </w:tc>
      </w:tr>
    </w:tbl>
    <w:p w14:paraId="23CE66A7" w14:textId="77777777" w:rsidR="00EA4497" w:rsidRPr="00862F38" w:rsidRDefault="00EA4497" w:rsidP="00D01CB0">
      <w:pPr>
        <w:pStyle w:val="Heading31"/>
        <w:jc w:val="both"/>
        <w:rPr>
          <w:rFonts w:ascii="Corbel" w:hAnsi="Corbel"/>
          <w:b w:val="0"/>
          <w:color w:val="000000" w:themeColor="text1"/>
          <w:sz w:val="20"/>
          <w:szCs w:val="20"/>
          <w:lang w:val="fr-FR"/>
        </w:rPr>
      </w:pPr>
      <w:bookmarkStart w:id="115" w:name="_Toc321341564"/>
      <w:bookmarkEnd w:id="0"/>
      <w:r w:rsidRPr="00862F38">
        <w:rPr>
          <w:rFonts w:ascii="Corbel" w:hAnsi="Corbel"/>
          <w:b w:val="0"/>
          <w:color w:val="000000" w:themeColor="text1"/>
          <w:sz w:val="20"/>
          <w:szCs w:val="20"/>
          <w:lang w:val="fr-FR"/>
        </w:rPr>
        <w:lastRenderedPageBreak/>
        <w:t>Annexe C : Questions d'évaluation</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EA4497" w:rsidRPr="00862F38" w14:paraId="4A7096BF" w14:textId="77777777" w:rsidTr="0093000B">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044CC57" w14:textId="77777777" w:rsidR="00EA4497" w:rsidRPr="00862F38" w:rsidRDefault="00EA4497" w:rsidP="00D01CB0">
            <w:pPr>
              <w:spacing w:after="0"/>
              <w:rPr>
                <w:rFonts w:ascii="Corbel" w:hAnsi="Corbel" w:cs="Calibri"/>
                <w:b/>
                <w:color w:val="000000" w:themeColor="text1"/>
                <w:sz w:val="18"/>
                <w:szCs w:val="18"/>
              </w:rPr>
            </w:pPr>
            <w:r w:rsidRPr="00862F38">
              <w:rPr>
                <w:rFonts w:ascii="Corbel" w:hAnsi="Corbel"/>
                <w:b/>
                <w:color w:val="000000" w:themeColor="text1"/>
                <w:sz w:val="18"/>
                <w:szCs w:val="18"/>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14:paraId="2A600960" w14:textId="77777777" w:rsidR="00EA4497" w:rsidRPr="00862F38" w:rsidRDefault="00EA4497" w:rsidP="00D01CB0">
            <w:pPr>
              <w:spacing w:after="0"/>
              <w:rPr>
                <w:rFonts w:ascii="Corbel" w:hAnsi="Corbel" w:cs="Calibri"/>
                <w:b/>
                <w:color w:val="000000" w:themeColor="text1"/>
                <w:sz w:val="18"/>
                <w:szCs w:val="18"/>
              </w:rPr>
            </w:pPr>
            <w:r w:rsidRPr="00862F38">
              <w:rPr>
                <w:rFonts w:ascii="Corbel" w:hAnsi="Corbel"/>
                <w:b/>
                <w:color w:val="000000" w:themeColor="text1"/>
                <w:sz w:val="18"/>
                <w:szCs w:val="18"/>
              </w:rPr>
              <w:t>Indicateurs</w:t>
            </w:r>
          </w:p>
        </w:tc>
        <w:tc>
          <w:tcPr>
            <w:tcW w:w="2430" w:type="dxa"/>
            <w:tcBorders>
              <w:top w:val="single" w:sz="6" w:space="0" w:color="auto"/>
              <w:bottom w:val="single" w:sz="6" w:space="0" w:color="auto"/>
            </w:tcBorders>
            <w:shd w:val="clear" w:color="auto" w:fill="D9D9D9" w:themeFill="background1" w:themeFillShade="D9"/>
            <w:vAlign w:val="center"/>
          </w:tcPr>
          <w:p w14:paraId="415468EA" w14:textId="77777777" w:rsidR="00EA4497" w:rsidRPr="00862F38" w:rsidRDefault="00EA4497" w:rsidP="00D01CB0">
            <w:pPr>
              <w:spacing w:after="0"/>
              <w:rPr>
                <w:rFonts w:ascii="Corbel" w:hAnsi="Corbel" w:cs="Calibri"/>
                <w:b/>
                <w:color w:val="000000" w:themeColor="text1"/>
                <w:sz w:val="18"/>
                <w:szCs w:val="18"/>
              </w:rPr>
            </w:pPr>
            <w:r w:rsidRPr="00862F38">
              <w:rPr>
                <w:rFonts w:ascii="Corbel" w:hAnsi="Corbel"/>
                <w:b/>
                <w:color w:val="000000" w:themeColor="text1"/>
                <w:sz w:val="18"/>
                <w:szCs w:val="18"/>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5E49A5F5" w14:textId="77777777" w:rsidR="00EA4497" w:rsidRPr="00862F38" w:rsidRDefault="00EA4497" w:rsidP="00D01CB0">
            <w:pPr>
              <w:spacing w:after="0"/>
              <w:rPr>
                <w:rFonts w:ascii="Corbel" w:hAnsi="Corbel" w:cs="Calibri"/>
                <w:b/>
                <w:color w:val="000000" w:themeColor="text1"/>
                <w:sz w:val="18"/>
                <w:szCs w:val="18"/>
              </w:rPr>
            </w:pPr>
            <w:r w:rsidRPr="00862F38">
              <w:rPr>
                <w:rFonts w:ascii="Corbel" w:hAnsi="Corbel"/>
                <w:b/>
                <w:color w:val="000000" w:themeColor="text1"/>
                <w:sz w:val="18"/>
                <w:szCs w:val="18"/>
              </w:rPr>
              <w:t>Méthodologie</w:t>
            </w:r>
          </w:p>
        </w:tc>
      </w:tr>
      <w:tr w:rsidR="00EA4497" w:rsidRPr="006115B1" w14:paraId="1EEC5EF7" w14:textId="77777777" w:rsidTr="0093000B">
        <w:trPr>
          <w:gridAfter w:val="1"/>
          <w:wAfter w:w="21" w:type="dxa"/>
        </w:trPr>
        <w:tc>
          <w:tcPr>
            <w:tcW w:w="14580" w:type="dxa"/>
            <w:gridSpan w:val="5"/>
            <w:tcBorders>
              <w:left w:val="single" w:sz="6" w:space="0" w:color="auto"/>
              <w:right w:val="single" w:sz="6" w:space="0" w:color="auto"/>
            </w:tcBorders>
            <w:shd w:val="pct12" w:color="auto" w:fill="000000" w:themeFill="text1"/>
          </w:tcPr>
          <w:p w14:paraId="5C54090F" w14:textId="77777777" w:rsidR="00EA4497" w:rsidRPr="00862F38" w:rsidRDefault="00EA4497" w:rsidP="00D01CB0">
            <w:pPr>
              <w:numPr>
                <w:ilvl w:val="12"/>
                <w:numId w:val="0"/>
              </w:numPr>
              <w:spacing w:after="0"/>
              <w:rPr>
                <w:rFonts w:ascii="Corbel" w:hAnsi="Corbel" w:cs="Calibri"/>
                <w:iCs/>
                <w:color w:val="000000" w:themeColor="text1"/>
                <w:sz w:val="18"/>
                <w:szCs w:val="18"/>
                <w:highlight w:val="yellow"/>
                <w:lang w:val="fr-FR"/>
              </w:rPr>
            </w:pPr>
            <w:r w:rsidRPr="00862F38">
              <w:rPr>
                <w:rFonts w:ascii="Corbel" w:hAnsi="Corbel"/>
                <w:color w:val="000000" w:themeColor="text1"/>
                <w:sz w:val="18"/>
                <w:szCs w:val="18"/>
                <w:lang w:val="fr-FR"/>
              </w:rPr>
              <w:t xml:space="preserve">Pertinence : Comment le projet se rapporte-t-il aux principaux objectifs du domaine focal du FEM et aux priorités en matière d’environnement et de développement au niveau local, régional et national ? </w:t>
            </w:r>
          </w:p>
        </w:tc>
      </w:tr>
      <w:tr w:rsidR="00EA4497" w:rsidRPr="006115B1" w14:paraId="0C49BF45" w14:textId="77777777" w:rsidTr="0093000B">
        <w:trPr>
          <w:gridAfter w:val="1"/>
          <w:wAfter w:w="21" w:type="dxa"/>
        </w:trPr>
        <w:tc>
          <w:tcPr>
            <w:tcW w:w="199" w:type="dxa"/>
            <w:tcBorders>
              <w:top w:val="nil"/>
              <w:left w:val="nil"/>
              <w:bottom w:val="nil"/>
              <w:right w:val="nil"/>
            </w:tcBorders>
            <w:shd w:val="pct12" w:color="auto" w:fill="FFFFFF"/>
          </w:tcPr>
          <w:p w14:paraId="6D03ED63"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4AB6EFFE"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6721B505"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132A612D"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23" w:type="dxa"/>
            <w:tcBorders>
              <w:right w:val="single" w:sz="6" w:space="0" w:color="auto"/>
            </w:tcBorders>
          </w:tcPr>
          <w:p w14:paraId="5BDEC573"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4A6C0A62" w14:textId="77777777" w:rsidTr="0093000B">
        <w:trPr>
          <w:gridAfter w:val="1"/>
          <w:wAfter w:w="21" w:type="dxa"/>
        </w:trPr>
        <w:tc>
          <w:tcPr>
            <w:tcW w:w="199" w:type="dxa"/>
            <w:tcBorders>
              <w:top w:val="nil"/>
              <w:left w:val="nil"/>
              <w:bottom w:val="nil"/>
              <w:right w:val="nil"/>
            </w:tcBorders>
            <w:shd w:val="pct12" w:color="auto" w:fill="FFFFFF"/>
          </w:tcPr>
          <w:p w14:paraId="043B8287"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7A0B1AF4"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1715FF66"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41F3B02A"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23" w:type="dxa"/>
            <w:tcBorders>
              <w:right w:val="single" w:sz="6" w:space="0" w:color="auto"/>
            </w:tcBorders>
          </w:tcPr>
          <w:p w14:paraId="3CBA195E"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05B42014" w14:textId="77777777" w:rsidTr="0093000B">
        <w:trPr>
          <w:gridAfter w:val="1"/>
          <w:wAfter w:w="21" w:type="dxa"/>
        </w:trPr>
        <w:tc>
          <w:tcPr>
            <w:tcW w:w="199" w:type="dxa"/>
            <w:tcBorders>
              <w:top w:val="nil"/>
              <w:left w:val="nil"/>
              <w:bottom w:val="nil"/>
              <w:right w:val="nil"/>
            </w:tcBorders>
            <w:shd w:val="pct12" w:color="auto" w:fill="FFFFFF"/>
          </w:tcPr>
          <w:p w14:paraId="2DD72646"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31E408A6"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142C8B25"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0BE2BED2"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23" w:type="dxa"/>
            <w:tcBorders>
              <w:right w:val="single" w:sz="6" w:space="0" w:color="auto"/>
            </w:tcBorders>
          </w:tcPr>
          <w:p w14:paraId="14BF307E"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194500FC" w14:textId="77777777" w:rsidTr="0093000B">
        <w:tc>
          <w:tcPr>
            <w:tcW w:w="14601" w:type="dxa"/>
            <w:gridSpan w:val="6"/>
            <w:tcBorders>
              <w:top w:val="nil"/>
              <w:left w:val="single" w:sz="6" w:space="0" w:color="auto"/>
              <w:bottom w:val="nil"/>
              <w:right w:val="single" w:sz="6" w:space="0" w:color="auto"/>
            </w:tcBorders>
            <w:shd w:val="pct12" w:color="auto" w:fill="000000" w:themeFill="text1"/>
          </w:tcPr>
          <w:p w14:paraId="6A3F4B9F" w14:textId="77777777" w:rsidR="00EA4497" w:rsidRPr="00862F38" w:rsidRDefault="00EA4497" w:rsidP="00D01CB0">
            <w:pPr>
              <w:numPr>
                <w:ilvl w:val="12"/>
                <w:numId w:val="0"/>
              </w:numPr>
              <w:spacing w:after="0"/>
              <w:rPr>
                <w:rFonts w:ascii="Corbel" w:hAnsi="Corbel" w:cs="Calibri"/>
                <w:color w:val="000000" w:themeColor="text1"/>
                <w:sz w:val="18"/>
                <w:szCs w:val="18"/>
                <w:lang w:val="fr-FR"/>
              </w:rPr>
            </w:pPr>
            <w:r w:rsidRPr="00862F38">
              <w:rPr>
                <w:rFonts w:ascii="Corbel" w:hAnsi="Corbel"/>
                <w:color w:val="000000" w:themeColor="text1"/>
                <w:sz w:val="18"/>
                <w:szCs w:val="18"/>
                <w:lang w:val="fr-FR"/>
              </w:rPr>
              <w:t>Efficacité : Dans quelle mesure les résultats escomptés et les objectifs du projet ont-ils été atteints ?</w:t>
            </w:r>
          </w:p>
        </w:tc>
      </w:tr>
      <w:tr w:rsidR="00EA4497" w:rsidRPr="006115B1" w14:paraId="0DD96D4D" w14:textId="77777777" w:rsidTr="0093000B">
        <w:tc>
          <w:tcPr>
            <w:tcW w:w="199" w:type="dxa"/>
            <w:tcBorders>
              <w:top w:val="nil"/>
              <w:left w:val="nil"/>
              <w:bottom w:val="nil"/>
              <w:right w:val="nil"/>
            </w:tcBorders>
            <w:shd w:val="pct12" w:color="auto" w:fill="FFFFFF"/>
          </w:tcPr>
          <w:p w14:paraId="07437E72"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4356860C"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696161C2"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57F042CA"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373F2E21"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667E2B7F" w14:textId="77777777" w:rsidTr="0093000B">
        <w:tc>
          <w:tcPr>
            <w:tcW w:w="199" w:type="dxa"/>
            <w:tcBorders>
              <w:top w:val="nil"/>
              <w:left w:val="nil"/>
              <w:bottom w:val="nil"/>
              <w:right w:val="nil"/>
            </w:tcBorders>
            <w:shd w:val="pct12" w:color="auto" w:fill="FFFFFF"/>
          </w:tcPr>
          <w:p w14:paraId="6942D71F"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4443AA49"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72E88D2E"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5E7D15AB"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7FB539FA"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7B76F3D2" w14:textId="77777777" w:rsidTr="0093000B">
        <w:tc>
          <w:tcPr>
            <w:tcW w:w="199" w:type="dxa"/>
            <w:tcBorders>
              <w:top w:val="nil"/>
              <w:left w:val="nil"/>
              <w:bottom w:val="nil"/>
              <w:right w:val="nil"/>
            </w:tcBorders>
            <w:shd w:val="pct12" w:color="auto" w:fill="FFFFFF"/>
          </w:tcPr>
          <w:p w14:paraId="115794C3"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b/>
                <w:bCs/>
                <w:iCs/>
                <w:color w:val="000000" w:themeColor="text1"/>
                <w:sz w:val="18"/>
                <w:szCs w:val="18"/>
                <w:lang w:val="fr-FR"/>
              </w:rPr>
            </w:pPr>
          </w:p>
        </w:tc>
        <w:tc>
          <w:tcPr>
            <w:tcW w:w="6158" w:type="dxa"/>
            <w:tcBorders>
              <w:left w:val="nil"/>
            </w:tcBorders>
          </w:tcPr>
          <w:p w14:paraId="67F2A659"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62E4964C" w14:textId="77777777" w:rsidR="00EA4497" w:rsidRPr="00862F38" w:rsidRDefault="00EA4497" w:rsidP="00D01CB0">
            <w:pPr>
              <w:tabs>
                <w:tab w:val="left" w:pos="108"/>
                <w:tab w:val="left" w:pos="227"/>
              </w:tabs>
              <w:overflowPunct w:val="0"/>
              <w:autoSpaceDE w:val="0"/>
              <w:autoSpaceDN w:val="0"/>
              <w:adjustRightInd w:val="0"/>
              <w:spacing w:after="0" w:line="180" w:lineRule="exact"/>
              <w:ind w:right="72"/>
              <w:textAlignment w:val="baseline"/>
              <w:rPr>
                <w:rFonts w:ascii="Corbel" w:eastAsia="Cambria" w:hAnsi="Corbel" w:cs="Calibri"/>
                <w:color w:val="000000" w:themeColor="text1"/>
                <w:sz w:val="18"/>
                <w:szCs w:val="18"/>
                <w:lang w:val="fr-FR"/>
              </w:rPr>
            </w:pPr>
          </w:p>
        </w:tc>
        <w:tc>
          <w:tcPr>
            <w:tcW w:w="2430" w:type="dxa"/>
          </w:tcPr>
          <w:p w14:paraId="7666C603"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5FC74A36"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245BA5A8" w14:textId="77777777" w:rsidTr="0093000B">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D74C94F" w14:textId="77777777" w:rsidR="00EA4497" w:rsidRPr="00862F38" w:rsidRDefault="00EA4497" w:rsidP="00D01CB0">
            <w:pPr>
              <w:numPr>
                <w:ilvl w:val="12"/>
                <w:numId w:val="0"/>
              </w:numPr>
              <w:spacing w:after="0"/>
              <w:rPr>
                <w:rFonts w:ascii="Corbel" w:hAnsi="Corbel" w:cs="Calibri"/>
                <w:color w:val="000000" w:themeColor="text1"/>
                <w:sz w:val="18"/>
                <w:szCs w:val="18"/>
                <w:lang w:val="fr-FR"/>
              </w:rPr>
            </w:pPr>
            <w:r w:rsidRPr="00862F38">
              <w:rPr>
                <w:rFonts w:ascii="Corbel" w:hAnsi="Corbel"/>
                <w:color w:val="000000" w:themeColor="text1"/>
                <w:sz w:val="18"/>
                <w:szCs w:val="18"/>
                <w:lang w:val="fr-FR"/>
              </w:rPr>
              <w:t>Efficience : Le projet a-t-il été mis en œuvre de façon efficiente, conformément aux normes et standards nationaux et internationaux ?</w:t>
            </w:r>
          </w:p>
        </w:tc>
      </w:tr>
      <w:tr w:rsidR="00EA4497" w:rsidRPr="006115B1" w14:paraId="1B17122F" w14:textId="77777777" w:rsidTr="0093000B">
        <w:tc>
          <w:tcPr>
            <w:tcW w:w="199" w:type="dxa"/>
            <w:tcBorders>
              <w:top w:val="nil"/>
              <w:left w:val="nil"/>
              <w:bottom w:val="nil"/>
              <w:right w:val="nil"/>
            </w:tcBorders>
            <w:shd w:val="pct12" w:color="auto" w:fill="FFFFFF"/>
          </w:tcPr>
          <w:p w14:paraId="6AEEDC38"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68834767"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0F572C63"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1E4E9002"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46F75F7D"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3C7799FC" w14:textId="77777777" w:rsidTr="0093000B">
        <w:tc>
          <w:tcPr>
            <w:tcW w:w="199" w:type="dxa"/>
            <w:tcBorders>
              <w:top w:val="nil"/>
              <w:left w:val="nil"/>
              <w:bottom w:val="nil"/>
              <w:right w:val="nil"/>
            </w:tcBorders>
            <w:shd w:val="pct12" w:color="auto" w:fill="FFFFFF"/>
          </w:tcPr>
          <w:p w14:paraId="5F214B65"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bottom w:val="nil"/>
            </w:tcBorders>
          </w:tcPr>
          <w:p w14:paraId="1B5655FC"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Borders>
              <w:bottom w:val="nil"/>
            </w:tcBorders>
          </w:tcPr>
          <w:p w14:paraId="5A2D546D"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Borders>
              <w:bottom w:val="nil"/>
            </w:tcBorders>
          </w:tcPr>
          <w:p w14:paraId="180CB610"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bottom w:val="nil"/>
              <w:right w:val="single" w:sz="6" w:space="0" w:color="auto"/>
            </w:tcBorders>
          </w:tcPr>
          <w:p w14:paraId="3AB13CD5"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7A57F2AC" w14:textId="77777777" w:rsidTr="0093000B">
        <w:tc>
          <w:tcPr>
            <w:tcW w:w="199" w:type="dxa"/>
            <w:tcBorders>
              <w:top w:val="nil"/>
              <w:left w:val="nil"/>
              <w:bottom w:val="nil"/>
              <w:right w:val="nil"/>
            </w:tcBorders>
            <w:shd w:val="pct12" w:color="auto" w:fill="FFFFFF"/>
          </w:tcPr>
          <w:p w14:paraId="535B33E2"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b/>
                <w:bCs/>
                <w:iCs/>
                <w:color w:val="000000" w:themeColor="text1"/>
                <w:sz w:val="18"/>
                <w:szCs w:val="18"/>
                <w:lang w:val="fr-FR"/>
              </w:rPr>
            </w:pPr>
          </w:p>
        </w:tc>
        <w:tc>
          <w:tcPr>
            <w:tcW w:w="6158" w:type="dxa"/>
            <w:tcBorders>
              <w:left w:val="nil"/>
            </w:tcBorders>
          </w:tcPr>
          <w:p w14:paraId="6CE24F0C"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40FF796B" w14:textId="77777777" w:rsidR="00EA4497" w:rsidRPr="00862F38" w:rsidRDefault="00EA4497" w:rsidP="00D01CB0">
            <w:pPr>
              <w:numPr>
                <w:ilvl w:val="0"/>
                <w:numId w:val="16"/>
              </w:numPr>
              <w:tabs>
                <w:tab w:val="left" w:pos="227"/>
              </w:tabs>
              <w:spacing w:after="0"/>
              <w:contextualSpacing/>
              <w:rPr>
                <w:rFonts w:ascii="Corbel" w:hAnsi="Corbel" w:cs="Calibri"/>
                <w:color w:val="000000" w:themeColor="text1"/>
                <w:sz w:val="18"/>
                <w:szCs w:val="18"/>
                <w:lang w:val="fr-FR"/>
              </w:rPr>
            </w:pPr>
          </w:p>
        </w:tc>
        <w:tc>
          <w:tcPr>
            <w:tcW w:w="2430" w:type="dxa"/>
          </w:tcPr>
          <w:p w14:paraId="23E1D3AB"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2981F9C6"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45523682" w14:textId="77777777" w:rsidTr="0093000B">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B05B735" w14:textId="77777777" w:rsidR="00EA4497" w:rsidRPr="00862F38" w:rsidRDefault="00EA4497" w:rsidP="00D01CB0">
            <w:pPr>
              <w:numPr>
                <w:ilvl w:val="12"/>
                <w:numId w:val="0"/>
              </w:numPr>
              <w:overflowPunct w:val="0"/>
              <w:autoSpaceDE w:val="0"/>
              <w:autoSpaceDN w:val="0"/>
              <w:adjustRightInd w:val="0"/>
              <w:spacing w:after="0" w:line="180" w:lineRule="exact"/>
              <w:ind w:left="72" w:right="72"/>
              <w:textAlignment w:val="baseline"/>
              <w:rPr>
                <w:rFonts w:ascii="Corbel" w:hAnsi="Corbel" w:cstheme="minorHAnsi"/>
                <w:iCs/>
                <w:color w:val="000000" w:themeColor="text1"/>
                <w:sz w:val="18"/>
                <w:szCs w:val="18"/>
                <w:lang w:val="fr-FR"/>
              </w:rPr>
            </w:pPr>
            <w:r w:rsidRPr="00862F38">
              <w:rPr>
                <w:rFonts w:ascii="Corbel" w:hAnsi="Corbel" w:cstheme="minorHAnsi"/>
                <w:color w:val="000000" w:themeColor="text1"/>
                <w:sz w:val="18"/>
                <w:szCs w:val="18"/>
                <w:lang w:val="fr-FR"/>
              </w:rPr>
              <w:t xml:space="preserve"> Durabilité : Dans quelle mesure existe-t-il des risques financiers, institutionnels, socio-économiques ou environnementaux au maintien des résultats du projet à long terme ?</w:t>
            </w:r>
          </w:p>
        </w:tc>
      </w:tr>
      <w:tr w:rsidR="00EA4497" w:rsidRPr="006115B1" w14:paraId="56B790BD" w14:textId="77777777" w:rsidTr="0093000B">
        <w:tc>
          <w:tcPr>
            <w:tcW w:w="199" w:type="dxa"/>
            <w:tcBorders>
              <w:top w:val="nil"/>
              <w:left w:val="nil"/>
              <w:bottom w:val="nil"/>
              <w:right w:val="nil"/>
            </w:tcBorders>
            <w:shd w:val="pct12" w:color="auto" w:fill="FFFFFF"/>
          </w:tcPr>
          <w:p w14:paraId="7E01F349"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2BDF4476"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2F522FF8"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7F071368"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4D808693"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38F76864" w14:textId="77777777" w:rsidTr="0093000B">
        <w:tc>
          <w:tcPr>
            <w:tcW w:w="199" w:type="dxa"/>
            <w:tcBorders>
              <w:top w:val="nil"/>
              <w:left w:val="nil"/>
              <w:bottom w:val="nil"/>
              <w:right w:val="nil"/>
            </w:tcBorders>
            <w:shd w:val="pct12" w:color="auto" w:fill="FFFFFF"/>
          </w:tcPr>
          <w:p w14:paraId="5B388C9C"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2377105E"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29BBBBDE"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222305B2"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349E5388"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672F5D10" w14:textId="77777777" w:rsidTr="0093000B">
        <w:tc>
          <w:tcPr>
            <w:tcW w:w="199" w:type="dxa"/>
            <w:tcBorders>
              <w:top w:val="nil"/>
              <w:left w:val="nil"/>
              <w:bottom w:val="nil"/>
              <w:right w:val="nil"/>
            </w:tcBorders>
            <w:shd w:val="pct12" w:color="auto" w:fill="FFFFFF"/>
          </w:tcPr>
          <w:p w14:paraId="066C91F5"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0E281E60"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34220F75"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19B7D964"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3D1B9BA8"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132D5178" w14:textId="77777777" w:rsidTr="0093000B">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F121145" w14:textId="77777777" w:rsidR="00EA4497" w:rsidRPr="00862F38" w:rsidRDefault="00EA4497" w:rsidP="00D01CB0">
            <w:pPr>
              <w:numPr>
                <w:ilvl w:val="12"/>
                <w:numId w:val="0"/>
              </w:numPr>
              <w:overflowPunct w:val="0"/>
              <w:autoSpaceDE w:val="0"/>
              <w:autoSpaceDN w:val="0"/>
              <w:adjustRightInd w:val="0"/>
              <w:spacing w:after="0" w:line="180" w:lineRule="exact"/>
              <w:ind w:left="72" w:right="72"/>
              <w:textAlignment w:val="baseline"/>
              <w:rPr>
                <w:rFonts w:ascii="Corbel" w:hAnsi="Corbel" w:cstheme="minorHAnsi"/>
                <w:b/>
                <w:iCs/>
                <w:color w:val="000000" w:themeColor="text1"/>
                <w:sz w:val="18"/>
                <w:szCs w:val="18"/>
                <w:lang w:val="fr-FR"/>
              </w:rPr>
            </w:pPr>
            <w:r w:rsidRPr="00862F38">
              <w:rPr>
                <w:rFonts w:ascii="Corbel" w:hAnsi="Corbel" w:cstheme="minorHAnsi"/>
                <w:b/>
                <w:color w:val="000000" w:themeColor="text1"/>
                <w:sz w:val="18"/>
                <w:szCs w:val="18"/>
                <w:lang w:val="fr-FR"/>
              </w:rPr>
              <w:t xml:space="preserve">Impact : Existe-t-il des indications à l’effet que le projet a contribué au (ou a permis le) progrès en matière de réduction de la tension sur l’environnement, ou à l’amélioration de l’état </w:t>
            </w:r>
            <w:r w:rsidRPr="00862F38">
              <w:rPr>
                <w:rFonts w:ascii="Corbel" w:hAnsi="Corbel" w:cstheme="minorHAnsi"/>
                <w:b/>
                <w:color w:val="000000" w:themeColor="text1"/>
                <w:sz w:val="18"/>
                <w:szCs w:val="18"/>
                <w:lang w:val="fr-FR"/>
              </w:rPr>
              <w:lastRenderedPageBreak/>
              <w:t xml:space="preserve">écologique ?  </w:t>
            </w:r>
          </w:p>
        </w:tc>
      </w:tr>
      <w:tr w:rsidR="00EA4497" w:rsidRPr="006115B1" w14:paraId="1E2DEE0C" w14:textId="77777777" w:rsidTr="0093000B">
        <w:tc>
          <w:tcPr>
            <w:tcW w:w="199" w:type="dxa"/>
            <w:tcBorders>
              <w:top w:val="nil"/>
              <w:left w:val="nil"/>
              <w:bottom w:val="nil"/>
              <w:right w:val="nil"/>
            </w:tcBorders>
            <w:shd w:val="pct12" w:color="auto" w:fill="FFFFFF"/>
          </w:tcPr>
          <w:p w14:paraId="4C9B346C"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tcBorders>
          </w:tcPr>
          <w:p w14:paraId="7936E62D"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Pr>
          <w:p w14:paraId="4A294F79"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Pr>
          <w:p w14:paraId="2DDAAA01"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right w:val="single" w:sz="6" w:space="0" w:color="auto"/>
            </w:tcBorders>
          </w:tcPr>
          <w:p w14:paraId="38B8A20F"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r w:rsidR="00EA4497" w:rsidRPr="006115B1" w14:paraId="29C15FA9" w14:textId="77777777" w:rsidTr="0093000B">
        <w:tc>
          <w:tcPr>
            <w:tcW w:w="199" w:type="dxa"/>
            <w:tcBorders>
              <w:top w:val="nil"/>
              <w:left w:val="nil"/>
              <w:bottom w:val="nil"/>
              <w:right w:val="nil"/>
            </w:tcBorders>
            <w:shd w:val="pct12" w:color="auto" w:fill="FFFFFF"/>
          </w:tcPr>
          <w:p w14:paraId="6311F89B" w14:textId="77777777" w:rsidR="00EA4497" w:rsidRPr="00862F38" w:rsidRDefault="00EA4497" w:rsidP="00D01CB0">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18"/>
                <w:szCs w:val="18"/>
                <w:lang w:val="fr-FR"/>
              </w:rPr>
            </w:pPr>
          </w:p>
        </w:tc>
        <w:tc>
          <w:tcPr>
            <w:tcW w:w="6158" w:type="dxa"/>
            <w:tcBorders>
              <w:left w:val="nil"/>
              <w:bottom w:val="single" w:sz="6" w:space="0" w:color="auto"/>
            </w:tcBorders>
          </w:tcPr>
          <w:p w14:paraId="437B3FA1"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3870" w:type="dxa"/>
            <w:tcBorders>
              <w:bottom w:val="single" w:sz="6" w:space="0" w:color="auto"/>
            </w:tcBorders>
          </w:tcPr>
          <w:p w14:paraId="6A44DDD9"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2430" w:type="dxa"/>
            <w:tcBorders>
              <w:bottom w:val="single" w:sz="6" w:space="0" w:color="auto"/>
            </w:tcBorders>
          </w:tcPr>
          <w:p w14:paraId="6EFFD048"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c>
          <w:tcPr>
            <w:tcW w:w="1944" w:type="dxa"/>
            <w:gridSpan w:val="2"/>
            <w:tcBorders>
              <w:bottom w:val="single" w:sz="6" w:space="0" w:color="auto"/>
              <w:right w:val="single" w:sz="6" w:space="0" w:color="auto"/>
            </w:tcBorders>
          </w:tcPr>
          <w:p w14:paraId="66E63D0F" w14:textId="77777777" w:rsidR="00EA4497" w:rsidRPr="00862F38" w:rsidRDefault="00EA4497" w:rsidP="00D01CB0">
            <w:pPr>
              <w:numPr>
                <w:ilvl w:val="0"/>
                <w:numId w:val="16"/>
              </w:numPr>
              <w:tabs>
                <w:tab w:val="left" w:pos="227"/>
              </w:tabs>
              <w:autoSpaceDE w:val="0"/>
              <w:autoSpaceDN w:val="0"/>
              <w:adjustRightInd w:val="0"/>
              <w:spacing w:after="0"/>
              <w:rPr>
                <w:rFonts w:ascii="Corbel" w:hAnsi="Corbel" w:cs="Calibri"/>
                <w:color w:val="000000" w:themeColor="text1"/>
                <w:sz w:val="18"/>
                <w:szCs w:val="18"/>
                <w:lang w:val="fr-FR"/>
              </w:rPr>
            </w:pPr>
          </w:p>
        </w:tc>
      </w:tr>
    </w:tbl>
    <w:p w14:paraId="7A7FAFDB" w14:textId="77777777" w:rsidR="00EA4497" w:rsidRPr="00862F38" w:rsidRDefault="00EA4497" w:rsidP="00D01CB0">
      <w:pPr>
        <w:pStyle w:val="Heading31"/>
        <w:jc w:val="both"/>
        <w:rPr>
          <w:rFonts w:ascii="Corbel" w:hAnsi="Corbel"/>
          <w:color w:val="000000" w:themeColor="text1"/>
          <w:sz w:val="20"/>
          <w:szCs w:val="20"/>
          <w:lang w:val="fr-FR"/>
        </w:rPr>
      </w:pPr>
      <w:bookmarkStart w:id="116" w:name="_TOR_Annex_D:"/>
      <w:bookmarkStart w:id="117" w:name="_Toc321341565"/>
      <w:bookmarkEnd w:id="115"/>
      <w:bookmarkEnd w:id="116"/>
      <w:r w:rsidRPr="00862F38">
        <w:rPr>
          <w:rFonts w:ascii="Corbel" w:hAnsi="Corbel"/>
          <w:color w:val="000000" w:themeColor="text1"/>
          <w:sz w:val="20"/>
          <w:szCs w:val="20"/>
          <w:lang w:val="fr-FR"/>
        </w:rPr>
        <w:t>Annexe D : Échelles de notations</w:t>
      </w:r>
      <w:bookmarkEnd w:id="117"/>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679"/>
        <w:gridCol w:w="3681"/>
        <w:gridCol w:w="1796"/>
      </w:tblGrid>
      <w:tr w:rsidR="00EA4497" w:rsidRPr="00862F38" w14:paraId="151D88BB" w14:textId="77777777" w:rsidTr="0093000B">
        <w:trPr>
          <w:trHeight w:val="548"/>
        </w:trPr>
        <w:tc>
          <w:tcPr>
            <w:tcW w:w="2009" w:type="pct"/>
            <w:shd w:val="clear" w:color="auto" w:fill="auto"/>
            <w:hideMark/>
          </w:tcPr>
          <w:p w14:paraId="0F8A601E" w14:textId="77777777" w:rsidR="00EA4497" w:rsidRPr="00862F38" w:rsidRDefault="00EA4497" w:rsidP="00D01CB0">
            <w:pPr>
              <w:spacing w:after="0"/>
              <w:rPr>
                <w:rFonts w:ascii="Corbel" w:eastAsia="Calibri" w:hAnsi="Corbel"/>
                <w:b/>
                <w:i/>
                <w:color w:val="000000" w:themeColor="text1"/>
                <w:sz w:val="20"/>
                <w:szCs w:val="20"/>
                <w:lang w:val="fr-FR"/>
              </w:rPr>
            </w:pPr>
            <w:r w:rsidRPr="00862F38">
              <w:rPr>
                <w:rFonts w:ascii="Corbel" w:hAnsi="Corbel"/>
                <w:b/>
                <w:i/>
                <w:color w:val="000000" w:themeColor="text1"/>
                <w:sz w:val="20"/>
                <w:szCs w:val="20"/>
                <w:lang w:val="fr-FR"/>
              </w:rPr>
              <w:t>Notations pour les résultats, l’efficacité, l’efficience, le suivi et l’évaluation et les enquêtes</w:t>
            </w:r>
          </w:p>
        </w:tc>
        <w:tc>
          <w:tcPr>
            <w:tcW w:w="2010" w:type="pct"/>
            <w:shd w:val="clear" w:color="auto" w:fill="auto"/>
          </w:tcPr>
          <w:p w14:paraId="4A96269B" w14:textId="77777777" w:rsidR="00EA4497" w:rsidRPr="00862F38" w:rsidRDefault="00EA4497" w:rsidP="00D01CB0">
            <w:pPr>
              <w:spacing w:after="0"/>
              <w:rPr>
                <w:rFonts w:ascii="Corbel" w:eastAsia="Calibri" w:hAnsi="Corbel"/>
                <w:b/>
                <w:i/>
                <w:color w:val="000000" w:themeColor="text1"/>
                <w:sz w:val="20"/>
                <w:szCs w:val="20"/>
              </w:rPr>
            </w:pPr>
            <w:r w:rsidRPr="00862F38">
              <w:rPr>
                <w:rFonts w:ascii="Corbel" w:hAnsi="Corbel"/>
                <w:b/>
                <w:i/>
                <w:color w:val="000000" w:themeColor="text1"/>
                <w:sz w:val="20"/>
                <w:szCs w:val="20"/>
              </w:rPr>
              <w:t>Notations de durabilité :</w:t>
            </w:r>
          </w:p>
        </w:tc>
        <w:tc>
          <w:tcPr>
            <w:tcW w:w="981" w:type="pct"/>
            <w:shd w:val="clear" w:color="auto" w:fill="auto"/>
          </w:tcPr>
          <w:p w14:paraId="7D53DBA0" w14:textId="77777777" w:rsidR="00EA4497" w:rsidRPr="00862F38" w:rsidRDefault="00EA4497" w:rsidP="00D01CB0">
            <w:pPr>
              <w:spacing w:after="0"/>
              <w:rPr>
                <w:rFonts w:ascii="Corbel" w:hAnsi="Corbel"/>
                <w:b/>
                <w:i/>
                <w:color w:val="000000" w:themeColor="text1"/>
                <w:sz w:val="20"/>
                <w:szCs w:val="20"/>
              </w:rPr>
            </w:pPr>
            <w:r w:rsidRPr="00862F38">
              <w:rPr>
                <w:rFonts w:ascii="Corbel" w:hAnsi="Corbel"/>
                <w:b/>
                <w:i/>
                <w:color w:val="000000" w:themeColor="text1"/>
                <w:sz w:val="20"/>
                <w:szCs w:val="20"/>
              </w:rPr>
              <w:t>Notations de la pertinence</w:t>
            </w:r>
          </w:p>
        </w:tc>
      </w:tr>
      <w:tr w:rsidR="00EA4497" w:rsidRPr="00862F38" w14:paraId="7D85A879" w14:textId="77777777" w:rsidTr="0093000B">
        <w:trPr>
          <w:trHeight w:val="269"/>
        </w:trPr>
        <w:tc>
          <w:tcPr>
            <w:tcW w:w="2009" w:type="pct"/>
            <w:vMerge w:val="restart"/>
            <w:shd w:val="clear" w:color="auto" w:fill="auto"/>
            <w:hideMark/>
          </w:tcPr>
          <w:p w14:paraId="29132E4C" w14:textId="77777777" w:rsidR="00EA4497" w:rsidRPr="00862F38" w:rsidRDefault="00EA4497" w:rsidP="00D01CB0">
            <w:pPr>
              <w:spacing w:after="0"/>
              <w:ind w:left="162"/>
              <w:rPr>
                <w:rFonts w:ascii="Corbel" w:hAnsi="Corbel"/>
                <w:color w:val="000000" w:themeColor="text1"/>
                <w:sz w:val="20"/>
                <w:szCs w:val="20"/>
                <w:lang w:val="fr-FR"/>
              </w:rPr>
            </w:pPr>
            <w:r w:rsidRPr="00862F38">
              <w:rPr>
                <w:rFonts w:ascii="Corbel" w:hAnsi="Corbel"/>
                <w:color w:val="000000" w:themeColor="text1"/>
                <w:sz w:val="20"/>
                <w:szCs w:val="20"/>
                <w:lang w:val="fr-FR"/>
              </w:rPr>
              <w:t xml:space="preserve">6 Très satisfaisant (HS) : pas de lacunes </w:t>
            </w:r>
          </w:p>
          <w:p w14:paraId="5FE3F492" w14:textId="77777777" w:rsidR="00EA4497" w:rsidRPr="00862F38" w:rsidRDefault="00EA4497" w:rsidP="00D01CB0">
            <w:pPr>
              <w:spacing w:after="0"/>
              <w:ind w:left="162"/>
              <w:rPr>
                <w:rFonts w:ascii="Corbel" w:hAnsi="Corbel"/>
                <w:color w:val="000000" w:themeColor="text1"/>
                <w:sz w:val="20"/>
                <w:szCs w:val="20"/>
                <w:lang w:val="fr-FR"/>
              </w:rPr>
            </w:pPr>
            <w:r w:rsidRPr="00862F38">
              <w:rPr>
                <w:rFonts w:ascii="Corbel" w:hAnsi="Corbel"/>
                <w:color w:val="000000" w:themeColor="text1"/>
                <w:sz w:val="20"/>
                <w:szCs w:val="20"/>
                <w:lang w:val="fr-FR"/>
              </w:rPr>
              <w:t>5 Satisfaisant (S) : lacunes mineures</w:t>
            </w:r>
          </w:p>
          <w:p w14:paraId="472A7282" w14:textId="77777777" w:rsidR="00EA4497" w:rsidRPr="00862F38" w:rsidRDefault="00EA4497" w:rsidP="00D01CB0">
            <w:pPr>
              <w:spacing w:after="0"/>
              <w:ind w:left="162"/>
              <w:rPr>
                <w:rFonts w:ascii="Corbel" w:hAnsi="Corbel"/>
                <w:color w:val="000000" w:themeColor="text1"/>
                <w:sz w:val="20"/>
                <w:szCs w:val="20"/>
                <w:lang w:val="fr-FR"/>
              </w:rPr>
            </w:pPr>
            <w:r w:rsidRPr="00862F38">
              <w:rPr>
                <w:rFonts w:ascii="Corbel" w:hAnsi="Corbel"/>
                <w:color w:val="000000" w:themeColor="text1"/>
                <w:sz w:val="20"/>
                <w:szCs w:val="20"/>
                <w:lang w:val="fr-FR"/>
              </w:rPr>
              <w:t>4 Modérément satisfaisant (MS)</w:t>
            </w:r>
          </w:p>
          <w:p w14:paraId="4277CD87" w14:textId="77777777" w:rsidR="00EA4497" w:rsidRPr="00862F38" w:rsidRDefault="00EA4497" w:rsidP="00D01CB0">
            <w:pPr>
              <w:spacing w:after="0"/>
              <w:ind w:left="162"/>
              <w:rPr>
                <w:rFonts w:ascii="Corbel" w:hAnsi="Corbel"/>
                <w:color w:val="000000" w:themeColor="text1"/>
                <w:sz w:val="20"/>
                <w:szCs w:val="20"/>
                <w:lang w:val="fr-FR"/>
              </w:rPr>
            </w:pPr>
            <w:r w:rsidRPr="00862F38">
              <w:rPr>
                <w:rFonts w:ascii="Corbel" w:hAnsi="Corbel"/>
                <w:color w:val="000000" w:themeColor="text1"/>
                <w:sz w:val="20"/>
                <w:szCs w:val="20"/>
                <w:lang w:val="fr-FR"/>
              </w:rPr>
              <w:t>3 Modérément Insatisfaisant (MU) : des lacunes importantes</w:t>
            </w:r>
          </w:p>
          <w:p w14:paraId="091487E4" w14:textId="77777777" w:rsidR="00EA4497" w:rsidRPr="00862F38" w:rsidRDefault="00EA4497" w:rsidP="00D01CB0">
            <w:pPr>
              <w:spacing w:after="0"/>
              <w:ind w:left="162"/>
              <w:rPr>
                <w:rFonts w:ascii="Corbel" w:hAnsi="Corbel"/>
                <w:color w:val="000000" w:themeColor="text1"/>
                <w:sz w:val="20"/>
                <w:szCs w:val="20"/>
                <w:lang w:val="fr-FR"/>
              </w:rPr>
            </w:pPr>
            <w:r w:rsidRPr="00862F38">
              <w:rPr>
                <w:rFonts w:ascii="Corbel" w:hAnsi="Corbel"/>
                <w:color w:val="000000" w:themeColor="text1"/>
                <w:sz w:val="20"/>
                <w:szCs w:val="20"/>
                <w:lang w:val="fr-FR"/>
              </w:rPr>
              <w:t>2 Insatisfaisant (U) : problèmes majeurs</w:t>
            </w:r>
          </w:p>
          <w:p w14:paraId="73ADF31E" w14:textId="77777777" w:rsidR="00EA4497" w:rsidRPr="00862F38" w:rsidRDefault="00EA4497" w:rsidP="00D01CB0">
            <w:pPr>
              <w:spacing w:after="0"/>
              <w:ind w:left="162"/>
              <w:rPr>
                <w:rFonts w:ascii="Corbel" w:hAnsi="Corbel"/>
                <w:color w:val="000000" w:themeColor="text1"/>
                <w:sz w:val="20"/>
                <w:szCs w:val="20"/>
                <w:lang w:val="fr-FR"/>
              </w:rPr>
            </w:pPr>
            <w:r w:rsidRPr="00862F38">
              <w:rPr>
                <w:rFonts w:ascii="Corbel" w:hAnsi="Corbel"/>
                <w:color w:val="000000" w:themeColor="text1"/>
                <w:sz w:val="20"/>
                <w:szCs w:val="20"/>
                <w:lang w:val="fr-FR"/>
              </w:rPr>
              <w:t>1 Très insatisfaisant (HU) : de graves problèmes</w:t>
            </w:r>
          </w:p>
          <w:p w14:paraId="7354B610" w14:textId="77777777" w:rsidR="00EA4497" w:rsidRPr="00862F38" w:rsidRDefault="00EA4497" w:rsidP="00D01CB0">
            <w:pPr>
              <w:spacing w:after="0"/>
              <w:rPr>
                <w:rFonts w:ascii="Corbel" w:hAnsi="Corbel"/>
                <w:color w:val="000000" w:themeColor="text1"/>
                <w:sz w:val="20"/>
                <w:szCs w:val="20"/>
                <w:lang w:val="fr-FR"/>
              </w:rPr>
            </w:pPr>
          </w:p>
        </w:tc>
        <w:tc>
          <w:tcPr>
            <w:tcW w:w="2010" w:type="pct"/>
            <w:tcBorders>
              <w:bottom w:val="nil"/>
            </w:tcBorders>
            <w:shd w:val="clear" w:color="auto" w:fill="auto"/>
          </w:tcPr>
          <w:p w14:paraId="13D980DF"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4 Probables (L) : risques négligeables pour la durabilité</w:t>
            </w:r>
          </w:p>
        </w:tc>
        <w:tc>
          <w:tcPr>
            <w:tcW w:w="981" w:type="pct"/>
            <w:tcBorders>
              <w:bottom w:val="nil"/>
            </w:tcBorders>
            <w:shd w:val="clear" w:color="auto" w:fill="auto"/>
          </w:tcPr>
          <w:p w14:paraId="1A31A4A2"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2 Pertinent (P)</w:t>
            </w:r>
          </w:p>
        </w:tc>
      </w:tr>
      <w:tr w:rsidR="00EA4497" w:rsidRPr="00862F38" w14:paraId="22AD52F3" w14:textId="77777777" w:rsidTr="0093000B">
        <w:trPr>
          <w:trHeight w:val="251"/>
        </w:trPr>
        <w:tc>
          <w:tcPr>
            <w:tcW w:w="2009" w:type="pct"/>
            <w:vMerge/>
            <w:shd w:val="clear" w:color="auto" w:fill="auto"/>
            <w:hideMark/>
          </w:tcPr>
          <w:p w14:paraId="0B9D310E" w14:textId="77777777" w:rsidR="00EA4497" w:rsidRPr="00862F38" w:rsidRDefault="00EA4497" w:rsidP="00D01CB0">
            <w:pPr>
              <w:spacing w:before="200"/>
              <w:rPr>
                <w:rFonts w:ascii="Corbel" w:hAnsi="Corbel"/>
                <w:color w:val="000000" w:themeColor="text1"/>
                <w:sz w:val="20"/>
                <w:szCs w:val="20"/>
              </w:rPr>
            </w:pPr>
          </w:p>
        </w:tc>
        <w:tc>
          <w:tcPr>
            <w:tcW w:w="2010" w:type="pct"/>
            <w:tcBorders>
              <w:top w:val="nil"/>
              <w:bottom w:val="nil"/>
            </w:tcBorders>
            <w:shd w:val="clear" w:color="auto" w:fill="auto"/>
          </w:tcPr>
          <w:p w14:paraId="286FACBF"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3 Moyennement probable (MP) : risques modérés</w:t>
            </w:r>
          </w:p>
        </w:tc>
        <w:tc>
          <w:tcPr>
            <w:tcW w:w="981" w:type="pct"/>
            <w:tcBorders>
              <w:top w:val="nil"/>
              <w:bottom w:val="nil"/>
            </w:tcBorders>
            <w:shd w:val="clear" w:color="auto" w:fill="auto"/>
          </w:tcPr>
          <w:p w14:paraId="5F42D9E0"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1 Pas pertinent (PP)</w:t>
            </w:r>
          </w:p>
        </w:tc>
      </w:tr>
      <w:tr w:rsidR="00EA4497" w:rsidRPr="00862F38" w14:paraId="252EC68A" w14:textId="77777777" w:rsidTr="0093000B">
        <w:tc>
          <w:tcPr>
            <w:tcW w:w="2009" w:type="pct"/>
            <w:vMerge/>
            <w:tcBorders>
              <w:bottom w:val="single" w:sz="4" w:space="0" w:color="auto"/>
            </w:tcBorders>
            <w:shd w:val="clear" w:color="auto" w:fill="auto"/>
            <w:hideMark/>
          </w:tcPr>
          <w:p w14:paraId="6E53EF51" w14:textId="77777777" w:rsidR="00EA4497" w:rsidRPr="00862F38" w:rsidRDefault="00EA4497" w:rsidP="00D01CB0">
            <w:pPr>
              <w:spacing w:before="200"/>
              <w:rPr>
                <w:rFonts w:ascii="Corbel" w:hAnsi="Corbel"/>
                <w:color w:val="000000" w:themeColor="text1"/>
                <w:sz w:val="20"/>
                <w:szCs w:val="20"/>
              </w:rPr>
            </w:pPr>
          </w:p>
        </w:tc>
        <w:tc>
          <w:tcPr>
            <w:tcW w:w="2010" w:type="pct"/>
            <w:tcBorders>
              <w:top w:val="nil"/>
              <w:bottom w:val="single" w:sz="4" w:space="0" w:color="auto"/>
            </w:tcBorders>
            <w:shd w:val="clear" w:color="auto" w:fill="auto"/>
          </w:tcPr>
          <w:p w14:paraId="2510FBBA"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2 Moyennement peu probable (MU) : des risques importants</w:t>
            </w:r>
          </w:p>
          <w:p w14:paraId="1795C772"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1 Improbable (U) : risques graves</w:t>
            </w:r>
          </w:p>
        </w:tc>
        <w:tc>
          <w:tcPr>
            <w:tcW w:w="981" w:type="pct"/>
            <w:tcBorders>
              <w:top w:val="nil"/>
              <w:bottom w:val="single" w:sz="4" w:space="0" w:color="auto"/>
            </w:tcBorders>
            <w:shd w:val="clear" w:color="auto" w:fill="auto"/>
          </w:tcPr>
          <w:p w14:paraId="68110EB8" w14:textId="77777777" w:rsidR="00EA4497" w:rsidRPr="00862F38" w:rsidRDefault="00EA4497" w:rsidP="00D01CB0">
            <w:pPr>
              <w:spacing w:after="0"/>
              <w:rPr>
                <w:rFonts w:ascii="Corbel" w:hAnsi="Corbel"/>
                <w:color w:val="000000" w:themeColor="text1"/>
                <w:sz w:val="20"/>
                <w:szCs w:val="20"/>
                <w:lang w:val="fr-FR"/>
              </w:rPr>
            </w:pPr>
          </w:p>
          <w:p w14:paraId="716E8C6C" w14:textId="77777777" w:rsidR="00EA4497" w:rsidRPr="00862F38" w:rsidRDefault="00EA4497" w:rsidP="00D01CB0">
            <w:pPr>
              <w:spacing w:after="0"/>
              <w:rPr>
                <w:rFonts w:ascii="Corbel" w:hAnsi="Corbel"/>
                <w:b/>
                <w:i/>
                <w:color w:val="000000" w:themeColor="text1"/>
                <w:sz w:val="20"/>
                <w:szCs w:val="20"/>
                <w:lang w:val="fr-FR"/>
              </w:rPr>
            </w:pPr>
            <w:r w:rsidRPr="00862F38">
              <w:rPr>
                <w:rFonts w:ascii="Corbel" w:hAnsi="Corbel"/>
                <w:b/>
                <w:i/>
                <w:color w:val="000000" w:themeColor="text1"/>
                <w:sz w:val="20"/>
                <w:szCs w:val="20"/>
                <w:lang w:val="fr-FR"/>
              </w:rPr>
              <w:t>Notations de l’impact :</w:t>
            </w:r>
          </w:p>
          <w:p w14:paraId="390DF46F"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3 Satisfaisant (S)</w:t>
            </w:r>
          </w:p>
          <w:p w14:paraId="6767210F"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2 Minime (M)</w:t>
            </w:r>
          </w:p>
          <w:p w14:paraId="7A6C3B60" w14:textId="77777777" w:rsidR="00EA4497" w:rsidRPr="00862F38" w:rsidRDefault="00EA4497" w:rsidP="00D01CB0">
            <w:pPr>
              <w:spacing w:after="0"/>
              <w:rPr>
                <w:rFonts w:ascii="Corbel" w:hAnsi="Corbel"/>
                <w:color w:val="000000" w:themeColor="text1"/>
                <w:sz w:val="20"/>
                <w:szCs w:val="20"/>
              </w:rPr>
            </w:pPr>
            <w:r w:rsidRPr="00862F38">
              <w:rPr>
                <w:rFonts w:ascii="Corbel" w:hAnsi="Corbel"/>
                <w:color w:val="000000" w:themeColor="text1"/>
                <w:sz w:val="20"/>
                <w:szCs w:val="20"/>
              </w:rPr>
              <w:t>1 Négligeable (N)</w:t>
            </w:r>
          </w:p>
        </w:tc>
      </w:tr>
      <w:tr w:rsidR="00EA4497" w:rsidRPr="006115B1" w14:paraId="051E9E68" w14:textId="77777777" w:rsidTr="0093000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836EEF" w14:textId="77777777" w:rsidR="00EA4497" w:rsidRPr="00862F38" w:rsidRDefault="00EA4497" w:rsidP="00D01CB0">
            <w:pPr>
              <w:spacing w:after="0"/>
              <w:rPr>
                <w:rFonts w:ascii="Corbel" w:hAnsi="Corbel"/>
                <w:i/>
                <w:color w:val="000000" w:themeColor="text1"/>
                <w:sz w:val="20"/>
                <w:szCs w:val="20"/>
                <w:lang w:val="fr-FR"/>
              </w:rPr>
            </w:pPr>
            <w:r w:rsidRPr="00862F38">
              <w:rPr>
                <w:rFonts w:ascii="Corbel" w:hAnsi="Corbel"/>
                <w:i/>
                <w:color w:val="000000" w:themeColor="text1"/>
                <w:sz w:val="20"/>
                <w:szCs w:val="20"/>
                <w:lang w:val="fr-FR"/>
              </w:rPr>
              <w:t>Notations supplémentaires le cas échéant :</w:t>
            </w:r>
          </w:p>
          <w:p w14:paraId="63436F49" w14:textId="77777777" w:rsidR="00EA4497" w:rsidRPr="00862F38" w:rsidRDefault="00EA4497" w:rsidP="00D01CB0">
            <w:pPr>
              <w:spacing w:after="0"/>
              <w:rPr>
                <w:rFonts w:ascii="Corbel" w:hAnsi="Corbel" w:cs="Calibri"/>
                <w:color w:val="000000" w:themeColor="text1"/>
                <w:sz w:val="20"/>
                <w:szCs w:val="20"/>
                <w:lang w:val="fr-FR"/>
              </w:rPr>
            </w:pPr>
            <w:r w:rsidRPr="00862F38">
              <w:rPr>
                <w:rFonts w:ascii="Corbel" w:hAnsi="Corbel"/>
                <w:color w:val="000000" w:themeColor="text1"/>
                <w:sz w:val="20"/>
                <w:szCs w:val="20"/>
                <w:lang w:val="fr-FR"/>
              </w:rPr>
              <w:t xml:space="preserve">Sans objet (S.O.) </w:t>
            </w:r>
          </w:p>
          <w:p w14:paraId="2D1120A8" w14:textId="77777777" w:rsidR="00EA4497" w:rsidRPr="00862F38" w:rsidRDefault="00EA4497" w:rsidP="00D01CB0">
            <w:pPr>
              <w:spacing w:after="0"/>
              <w:rPr>
                <w:rFonts w:ascii="Corbel" w:hAnsi="Corbel"/>
                <w:color w:val="000000" w:themeColor="text1"/>
                <w:sz w:val="20"/>
                <w:szCs w:val="20"/>
                <w:lang w:val="fr-FR"/>
              </w:rPr>
            </w:pPr>
            <w:r w:rsidRPr="00862F38">
              <w:rPr>
                <w:rFonts w:ascii="Corbel" w:hAnsi="Corbel"/>
                <w:color w:val="000000" w:themeColor="text1"/>
                <w:sz w:val="20"/>
                <w:szCs w:val="20"/>
                <w:lang w:val="fr-FR"/>
              </w:rPr>
              <w:t>Évaluation impossible (E.I.)</w:t>
            </w:r>
          </w:p>
        </w:tc>
      </w:tr>
    </w:tbl>
    <w:p w14:paraId="2CEBC1B3" w14:textId="77777777" w:rsidR="00F5565C" w:rsidRDefault="00F5565C" w:rsidP="00F5565C">
      <w:pPr>
        <w:pStyle w:val="Paragraphedeliste"/>
        <w:spacing w:after="0"/>
        <w:ind w:left="1440"/>
        <w:rPr>
          <w:rFonts w:ascii="Corbel" w:hAnsi="Corbel"/>
          <w:b/>
          <w:color w:val="000000" w:themeColor="text1"/>
          <w:sz w:val="24"/>
          <w:szCs w:val="24"/>
          <w:u w:val="single"/>
          <w:lang w:val="fr-FR"/>
        </w:rPr>
      </w:pPr>
    </w:p>
    <w:p w14:paraId="3CA18A7A" w14:textId="77777777" w:rsidR="002017D4" w:rsidRDefault="002017D4" w:rsidP="00F5565C">
      <w:pPr>
        <w:pStyle w:val="Paragraphedeliste"/>
        <w:spacing w:after="0"/>
        <w:ind w:left="1440"/>
        <w:rPr>
          <w:rFonts w:ascii="Corbel" w:hAnsi="Corbel"/>
          <w:b/>
          <w:color w:val="000000" w:themeColor="text1"/>
          <w:sz w:val="24"/>
          <w:szCs w:val="24"/>
          <w:u w:val="single"/>
          <w:lang w:val="fr-FR"/>
        </w:rPr>
      </w:pPr>
    </w:p>
    <w:p w14:paraId="1C4A50F9" w14:textId="77777777" w:rsidR="002017D4" w:rsidRDefault="002017D4" w:rsidP="00F5565C">
      <w:pPr>
        <w:pStyle w:val="Paragraphedeliste"/>
        <w:spacing w:after="0"/>
        <w:ind w:left="1440"/>
        <w:rPr>
          <w:rFonts w:ascii="Corbel" w:hAnsi="Corbel"/>
          <w:b/>
          <w:color w:val="000000" w:themeColor="text1"/>
          <w:sz w:val="24"/>
          <w:szCs w:val="24"/>
          <w:u w:val="single"/>
          <w:lang w:val="fr-FR"/>
        </w:rPr>
      </w:pPr>
    </w:p>
    <w:p w14:paraId="378EE730" w14:textId="25DD220C" w:rsidR="00C82006" w:rsidRPr="00C3207A" w:rsidRDefault="00C82006" w:rsidP="00C3207A">
      <w:pPr>
        <w:pStyle w:val="Paragraphedeliste"/>
        <w:numPr>
          <w:ilvl w:val="0"/>
          <w:numId w:val="13"/>
        </w:numPr>
        <w:spacing w:after="0"/>
        <w:rPr>
          <w:rFonts w:ascii="Corbel" w:hAnsi="Corbel"/>
          <w:b/>
          <w:color w:val="000000" w:themeColor="text1"/>
          <w:sz w:val="24"/>
          <w:szCs w:val="24"/>
          <w:u w:val="single"/>
          <w:lang w:val="fr-FR"/>
        </w:rPr>
      </w:pPr>
      <w:r w:rsidRPr="00C3207A">
        <w:rPr>
          <w:rFonts w:ascii="Corbel" w:hAnsi="Corbel"/>
          <w:b/>
          <w:color w:val="000000" w:themeColor="text1"/>
          <w:sz w:val="24"/>
          <w:szCs w:val="24"/>
          <w:u w:val="single"/>
          <w:lang w:val="fr-FR"/>
        </w:rPr>
        <w:t>Annexe 2 : Tableaux de </w:t>
      </w:r>
      <w:r w:rsidR="00270AFA" w:rsidRPr="00C3207A">
        <w:rPr>
          <w:rFonts w:ascii="Corbel" w:hAnsi="Corbel"/>
          <w:b/>
          <w:color w:val="000000" w:themeColor="text1"/>
          <w:sz w:val="24"/>
          <w:szCs w:val="24"/>
          <w:u w:val="single"/>
          <w:lang w:val="fr-FR"/>
        </w:rPr>
        <w:t>présentation des composantes de base du projet : Résultats escomptés / Risques / Matrice de participation / Financement</w:t>
      </w:r>
    </w:p>
    <w:p w14:paraId="6B57B626" w14:textId="77777777" w:rsidR="00C82006" w:rsidRPr="00C3207A" w:rsidRDefault="00C82006" w:rsidP="00C82006">
      <w:pPr>
        <w:spacing w:after="0"/>
        <w:rPr>
          <w:rFonts w:ascii="Corbel" w:hAnsi="Corbel"/>
          <w:b/>
          <w:color w:val="000000" w:themeColor="text1"/>
          <w:sz w:val="24"/>
          <w:szCs w:val="24"/>
          <w:u w:val="single"/>
          <w:lang w:val="fr-FR"/>
        </w:rPr>
      </w:pPr>
    </w:p>
    <w:p w14:paraId="6FF9196A" w14:textId="11E8DA3E" w:rsidR="00C82006" w:rsidRDefault="00C82006" w:rsidP="00C82006">
      <w:pPr>
        <w:pStyle w:val="Paragraphedeliste"/>
        <w:rPr>
          <w:rFonts w:ascii="Corbel" w:hAnsi="Corbel"/>
          <w:b/>
          <w:color w:val="000000" w:themeColor="text1"/>
          <w:u w:val="single"/>
          <w:lang w:val="fr-FR"/>
        </w:rPr>
      </w:pPr>
      <w:r w:rsidRPr="00862F38">
        <w:rPr>
          <w:rFonts w:ascii="Corbel" w:hAnsi="Corbel"/>
          <w:color w:val="000000" w:themeColor="text1"/>
          <w:sz w:val="20"/>
          <w:szCs w:val="20"/>
          <w:lang w:val="fr-FR"/>
        </w:rPr>
        <w:t xml:space="preserve">               </w:t>
      </w:r>
      <w:r w:rsidRPr="00862F38">
        <w:rPr>
          <w:rFonts w:ascii="Corbel" w:hAnsi="Corbel"/>
          <w:b/>
          <w:color w:val="000000" w:themeColor="text1"/>
          <w:u w:val="single"/>
          <w:lang w:val="fr-FR"/>
        </w:rPr>
        <w:t>Tableau </w:t>
      </w:r>
      <w:r w:rsidR="00270AFA">
        <w:rPr>
          <w:rFonts w:ascii="Corbel" w:hAnsi="Corbel"/>
          <w:b/>
          <w:color w:val="000000" w:themeColor="text1"/>
          <w:u w:val="single"/>
          <w:lang w:val="fr-FR"/>
        </w:rPr>
        <w:t>A</w:t>
      </w:r>
      <w:r w:rsidRPr="00862F38">
        <w:rPr>
          <w:rFonts w:ascii="Corbel" w:hAnsi="Corbel"/>
          <w:b/>
          <w:color w:val="000000" w:themeColor="text1"/>
          <w:u w:val="single"/>
          <w:lang w:val="fr-FR"/>
        </w:rPr>
        <w:t> </w:t>
      </w:r>
      <w:r w:rsidR="00780440" w:rsidRPr="00862F38">
        <w:rPr>
          <w:rFonts w:ascii="Corbel" w:hAnsi="Corbel"/>
          <w:b/>
          <w:color w:val="000000" w:themeColor="text1"/>
          <w:u w:val="single"/>
          <w:lang w:val="fr-FR"/>
        </w:rPr>
        <w:t xml:space="preserve">: </w:t>
      </w:r>
      <w:r w:rsidR="00780440">
        <w:rPr>
          <w:rFonts w:ascii="Corbel" w:hAnsi="Corbel"/>
          <w:b/>
          <w:color w:val="000000" w:themeColor="text1"/>
          <w:u w:val="single"/>
          <w:lang w:val="fr-FR"/>
        </w:rPr>
        <w:t>Les</w:t>
      </w:r>
      <w:r w:rsidRPr="00862F38">
        <w:rPr>
          <w:rFonts w:ascii="Corbel" w:hAnsi="Corbel"/>
          <w:b/>
          <w:color w:val="000000" w:themeColor="text1"/>
          <w:u w:val="single"/>
          <w:lang w:val="fr-FR"/>
        </w:rPr>
        <w:t xml:space="preserve"> résultats escomptés dans le PRODOC</w:t>
      </w:r>
      <w:r w:rsidR="00780440">
        <w:rPr>
          <w:rFonts w:ascii="Corbel" w:hAnsi="Corbel"/>
          <w:b/>
          <w:color w:val="000000" w:themeColor="text1"/>
          <w:u w:val="single"/>
          <w:lang w:val="fr-FR"/>
        </w:rPr>
        <w:t xml:space="preserve">  </w:t>
      </w:r>
    </w:p>
    <w:p w14:paraId="6A113473" w14:textId="77777777" w:rsidR="002017D4" w:rsidRPr="00862F38" w:rsidRDefault="002017D4" w:rsidP="00C82006">
      <w:pPr>
        <w:pStyle w:val="Paragraphedeliste"/>
        <w:rPr>
          <w:rFonts w:ascii="Corbel" w:hAnsi="Corbel"/>
          <w:b/>
          <w:color w:val="000000" w:themeColor="text1"/>
          <w:u w:val="single"/>
          <w:lang w:val="fr-FR"/>
        </w:rPr>
      </w:pPr>
    </w:p>
    <w:tbl>
      <w:tblPr>
        <w:tblW w:w="10348" w:type="dxa"/>
        <w:jc w:val="center"/>
        <w:tblLayout w:type="fixed"/>
        <w:tblLook w:val="0000" w:firstRow="0" w:lastRow="0" w:firstColumn="0" w:lastColumn="0" w:noHBand="0" w:noVBand="0"/>
      </w:tblPr>
      <w:tblGrid>
        <w:gridCol w:w="2694"/>
        <w:gridCol w:w="6095"/>
        <w:gridCol w:w="1559"/>
      </w:tblGrid>
      <w:tr w:rsidR="00C82006" w:rsidRPr="00862F38" w14:paraId="64EA20B3" w14:textId="77777777" w:rsidTr="00C82006">
        <w:trPr>
          <w:tblHeader/>
          <w:jc w:val="center"/>
        </w:trPr>
        <w:tc>
          <w:tcPr>
            <w:tcW w:w="2694" w:type="dxa"/>
            <w:tcBorders>
              <w:top w:val="single" w:sz="4" w:space="0" w:color="000000"/>
              <w:left w:val="single" w:sz="4" w:space="0" w:color="000000"/>
              <w:bottom w:val="single" w:sz="4" w:space="0" w:color="000000"/>
            </w:tcBorders>
            <w:shd w:val="clear" w:color="auto" w:fill="auto"/>
          </w:tcPr>
          <w:p w14:paraId="4250F829" w14:textId="77777777" w:rsidR="00C82006" w:rsidRPr="00862F38" w:rsidRDefault="00C82006" w:rsidP="00C82006">
            <w:pPr>
              <w:spacing w:after="0"/>
              <w:rPr>
                <w:rFonts w:ascii="Corbel" w:hAnsi="Corbel" w:cs="Arial"/>
                <w:b/>
                <w:bCs/>
                <w:color w:val="000000" w:themeColor="text1"/>
                <w:sz w:val="18"/>
                <w:szCs w:val="18"/>
                <w:lang w:val="fr-FR"/>
              </w:rPr>
            </w:pPr>
            <w:r w:rsidRPr="00862F38">
              <w:rPr>
                <w:rFonts w:ascii="Corbel" w:hAnsi="Corbel" w:cs="Arial"/>
                <w:b/>
                <w:bCs/>
                <w:color w:val="000000" w:themeColor="text1"/>
                <w:sz w:val="18"/>
                <w:szCs w:val="18"/>
                <w:lang w:val="fr-FR"/>
              </w:rPr>
              <w:t>RESULTATS</w:t>
            </w:r>
          </w:p>
          <w:p w14:paraId="374D1217" w14:textId="77777777" w:rsidR="00C82006" w:rsidRPr="00862F38" w:rsidRDefault="00C82006" w:rsidP="00C82006">
            <w:pPr>
              <w:spacing w:after="0"/>
              <w:rPr>
                <w:rFonts w:ascii="Corbel" w:hAnsi="Corbel" w:cs="Arial"/>
                <w:b/>
                <w:bCs/>
                <w:color w:val="000000" w:themeColor="text1"/>
                <w:sz w:val="18"/>
                <w:szCs w:val="18"/>
                <w:lang w:val="fr-FR"/>
              </w:rPr>
            </w:pPr>
          </w:p>
        </w:tc>
        <w:tc>
          <w:tcPr>
            <w:tcW w:w="6095" w:type="dxa"/>
            <w:tcBorders>
              <w:top w:val="single" w:sz="4" w:space="0" w:color="000000"/>
              <w:left w:val="single" w:sz="4" w:space="0" w:color="000000"/>
              <w:bottom w:val="single" w:sz="4" w:space="0" w:color="000000"/>
            </w:tcBorders>
            <w:shd w:val="clear" w:color="auto" w:fill="auto"/>
          </w:tcPr>
          <w:p w14:paraId="22BBC3FD" w14:textId="77777777" w:rsidR="00C82006" w:rsidRPr="00862F38" w:rsidRDefault="00C82006" w:rsidP="00C82006">
            <w:pPr>
              <w:spacing w:after="0"/>
              <w:rPr>
                <w:rFonts w:ascii="Corbel" w:hAnsi="Corbel" w:cs="Arial"/>
                <w:b/>
                <w:bCs/>
                <w:color w:val="000000" w:themeColor="text1"/>
                <w:sz w:val="18"/>
                <w:szCs w:val="18"/>
                <w:lang w:val="fr-FR"/>
              </w:rPr>
            </w:pPr>
            <w:r w:rsidRPr="00862F38">
              <w:rPr>
                <w:rFonts w:ascii="Corbel" w:hAnsi="Corbel" w:cs="Arial"/>
                <w:b/>
                <w:bCs/>
                <w:color w:val="000000" w:themeColor="text1"/>
                <w:sz w:val="18"/>
                <w:szCs w:val="18"/>
                <w:lang w:val="fr-FR"/>
              </w:rPr>
              <w:t>REALISATIONS ATTENDUES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5A8D44" w14:textId="77777777" w:rsidR="00C82006" w:rsidRPr="00862F38" w:rsidRDefault="00C82006" w:rsidP="00C82006">
            <w:pPr>
              <w:spacing w:after="0"/>
              <w:rPr>
                <w:rFonts w:ascii="Corbel" w:hAnsi="Corbel" w:cs="Arial"/>
                <w:b/>
                <w:bCs/>
                <w:color w:val="000000" w:themeColor="text1"/>
                <w:sz w:val="18"/>
                <w:szCs w:val="18"/>
                <w:lang w:val="fr-FR"/>
              </w:rPr>
            </w:pPr>
            <w:r w:rsidRPr="00862F38">
              <w:rPr>
                <w:rFonts w:ascii="Corbel" w:hAnsi="Corbel" w:cs="Arial"/>
                <w:b/>
                <w:bCs/>
                <w:color w:val="000000" w:themeColor="text1"/>
                <w:sz w:val="18"/>
                <w:szCs w:val="18"/>
                <w:lang w:val="fr-FR"/>
              </w:rPr>
              <w:t>COUT (USD)</w:t>
            </w:r>
          </w:p>
        </w:tc>
      </w:tr>
      <w:tr w:rsidR="00C82006" w:rsidRPr="00862F38" w14:paraId="797B2D98" w14:textId="77777777" w:rsidTr="00C82006">
        <w:trPr>
          <w:jc w:val="center"/>
        </w:trPr>
        <w:tc>
          <w:tcPr>
            <w:tcW w:w="2694" w:type="dxa"/>
            <w:vMerge w:val="restart"/>
            <w:tcBorders>
              <w:top w:val="single" w:sz="4" w:space="0" w:color="000000"/>
              <w:left w:val="single" w:sz="4" w:space="0" w:color="000000"/>
              <w:bottom w:val="single" w:sz="4" w:space="0" w:color="000000"/>
            </w:tcBorders>
            <w:shd w:val="clear" w:color="auto" w:fill="auto"/>
          </w:tcPr>
          <w:p w14:paraId="04F5594F" w14:textId="77777777" w:rsidR="00C82006" w:rsidRPr="00862F38" w:rsidRDefault="00C82006" w:rsidP="00C82006">
            <w:pPr>
              <w:spacing w:after="0"/>
              <w:rPr>
                <w:rFonts w:ascii="Corbel" w:hAnsi="Corbel" w:cs="Arial"/>
                <w:bCs/>
                <w:color w:val="000000" w:themeColor="text1"/>
                <w:sz w:val="18"/>
                <w:szCs w:val="18"/>
                <w:lang w:val="fr-FR"/>
              </w:rPr>
            </w:pPr>
            <w:r w:rsidRPr="00862F38">
              <w:rPr>
                <w:rFonts w:ascii="Corbel" w:hAnsi="Corbel" w:cs="Arial"/>
                <w:bCs/>
                <w:color w:val="000000" w:themeColor="text1"/>
                <w:sz w:val="18"/>
                <w:szCs w:val="18"/>
                <w:lang w:val="fr-FR"/>
              </w:rPr>
              <w:t>1. Capacité des services hydrométéorologiques nationaux renforcées (DGM/DGRE) et des institutions environnementales (DCIME) pour le suivi des conditions météorologiques et le suivi du climat.</w:t>
            </w:r>
          </w:p>
        </w:tc>
        <w:tc>
          <w:tcPr>
            <w:tcW w:w="6095" w:type="dxa"/>
            <w:tcBorders>
              <w:top w:val="single" w:sz="4" w:space="0" w:color="000000"/>
              <w:left w:val="single" w:sz="4" w:space="0" w:color="000000"/>
              <w:bottom w:val="single" w:sz="4" w:space="0" w:color="000000"/>
            </w:tcBorders>
            <w:shd w:val="clear" w:color="auto" w:fill="auto"/>
            <w:vAlign w:val="center"/>
          </w:tcPr>
          <w:p w14:paraId="536FDCDA"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s="Arial"/>
                <w:color w:val="000000" w:themeColor="text1"/>
                <w:sz w:val="18"/>
                <w:szCs w:val="18"/>
                <w:lang w:val="fr-FR"/>
              </w:rPr>
              <w:t xml:space="preserve">1.1 </w:t>
            </w:r>
            <w:r w:rsidRPr="00862F38">
              <w:rPr>
                <w:rFonts w:ascii="Corbel" w:hAnsi="Corbel"/>
                <w:color w:val="000000" w:themeColor="text1"/>
                <w:sz w:val="18"/>
                <w:szCs w:val="18"/>
                <w:lang w:val="fr-FR"/>
              </w:rPr>
              <w:t>Acquisition et installation de 100 moniteurs de niveau d'eau à placer sur 11 stations hydrologiques manuelles, et 8 débitmètres à effet Doppler (ADPC) pour le Service hydrologique national (DGRE).</w:t>
            </w:r>
            <w:r w:rsidRPr="00862F38">
              <w:rPr>
                <w:rFonts w:ascii="Corbel" w:hAnsi="Corbel" w:cs="Arial"/>
                <w:color w:val="000000" w:themeColor="text1"/>
                <w:sz w:val="18"/>
                <w:szCs w:val="18"/>
                <w:lang w:val="fr-FR"/>
              </w:rPr>
              <w:t xml:space="preserve"> L’</w:t>
            </w:r>
            <w:r w:rsidRPr="00862F38">
              <w:rPr>
                <w:rFonts w:ascii="Corbel" w:hAnsi="Corbel"/>
                <w:color w:val="000000" w:themeColor="text1"/>
                <w:sz w:val="18"/>
                <w:szCs w:val="18"/>
                <w:lang w:val="fr-FR"/>
              </w:rPr>
              <w:t xml:space="preserve">équipement comprendra des installations de transmission / transformation / stockage de données qui alimenteront les modèles de prévision hydrologique.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787708" w14:textId="77777777" w:rsidR="00C82006" w:rsidRPr="00862F38" w:rsidRDefault="00C82006" w:rsidP="00C82006">
            <w:pPr>
              <w:spacing w:after="0"/>
              <w:rPr>
                <w:rFonts w:ascii="Corbel" w:hAnsi="Corbel" w:cs="Arial"/>
                <w:bCs/>
                <w:color w:val="000000" w:themeColor="text1"/>
                <w:sz w:val="18"/>
                <w:szCs w:val="18"/>
                <w:lang w:val="fr-FR"/>
              </w:rPr>
            </w:pPr>
            <w:r w:rsidRPr="00862F38">
              <w:rPr>
                <w:rFonts w:ascii="Corbel" w:hAnsi="Corbel"/>
                <w:bCs/>
                <w:color w:val="000000" w:themeColor="text1"/>
                <w:sz w:val="18"/>
                <w:szCs w:val="18"/>
                <w:lang w:val="fr-FR"/>
              </w:rPr>
              <w:t>817.600</w:t>
            </w:r>
          </w:p>
        </w:tc>
      </w:tr>
      <w:tr w:rsidR="00C82006" w:rsidRPr="00862F38" w14:paraId="0C3888BF"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05910932" w14:textId="77777777" w:rsidR="00C82006" w:rsidRPr="00862F38" w:rsidRDefault="00C82006" w:rsidP="00C82006">
            <w:pPr>
              <w:snapToGrid w:val="0"/>
              <w:spacing w:after="0"/>
              <w:rPr>
                <w:rFonts w:ascii="Corbel" w:hAnsi="Corbel" w:cs="Arial"/>
                <w:bCs/>
                <w:color w:val="000000" w:themeColor="text1"/>
                <w:sz w:val="18"/>
                <w:szCs w:val="18"/>
                <w:lang w:val="fr-FR"/>
              </w:rPr>
            </w:pPr>
          </w:p>
        </w:tc>
        <w:tc>
          <w:tcPr>
            <w:tcW w:w="6095" w:type="dxa"/>
            <w:tcBorders>
              <w:top w:val="single" w:sz="4" w:space="0" w:color="000000"/>
              <w:left w:val="single" w:sz="4" w:space="0" w:color="000000"/>
              <w:bottom w:val="single" w:sz="4" w:space="0" w:color="000000"/>
            </w:tcBorders>
            <w:shd w:val="clear" w:color="auto" w:fill="auto"/>
            <w:vAlign w:val="center"/>
          </w:tcPr>
          <w:p w14:paraId="281A8913"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 xml:space="preserve">1.2 Fourniture et installation de 40 stations automatiques climatiques, 10 stations automatiques synoptiques avec télémétrie et 100 Pluviomètres pour la DGM, dont des structures améliorées de transmission/traitement/stockage de données.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096370" w14:textId="77777777" w:rsidR="00C82006" w:rsidRPr="00862F38" w:rsidRDefault="00C82006" w:rsidP="00C82006">
            <w:pPr>
              <w:spacing w:after="0"/>
              <w:rPr>
                <w:rFonts w:ascii="Corbel" w:eastAsia="Calibri" w:hAnsi="Corbel" w:cs="Arial"/>
                <w:bCs/>
                <w:color w:val="000000" w:themeColor="text1"/>
                <w:sz w:val="18"/>
                <w:szCs w:val="18"/>
                <w:lang w:val="fr-FR"/>
              </w:rPr>
            </w:pPr>
            <w:r w:rsidRPr="00862F38">
              <w:rPr>
                <w:rFonts w:ascii="Corbel" w:hAnsi="Corbel"/>
                <w:bCs/>
                <w:color w:val="000000" w:themeColor="text1"/>
                <w:sz w:val="18"/>
                <w:szCs w:val="18"/>
                <w:lang w:val="fr-FR"/>
              </w:rPr>
              <w:t>1.048.900</w:t>
            </w:r>
          </w:p>
        </w:tc>
      </w:tr>
      <w:tr w:rsidR="00C82006" w:rsidRPr="00862F38" w14:paraId="2FF56421"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6FE2BEAE" w14:textId="77777777" w:rsidR="00C82006" w:rsidRPr="00862F38" w:rsidRDefault="00C82006" w:rsidP="00C82006">
            <w:pPr>
              <w:snapToGrid w:val="0"/>
              <w:spacing w:after="0"/>
              <w:rPr>
                <w:rFonts w:ascii="Corbel" w:eastAsia="Calibri" w:hAnsi="Corbel" w:cs="Arial"/>
                <w:bCs/>
                <w:color w:val="000000" w:themeColor="text1"/>
                <w:sz w:val="18"/>
                <w:szCs w:val="18"/>
                <w:lang w:val="fr-FR"/>
              </w:rPr>
            </w:pPr>
          </w:p>
        </w:tc>
        <w:tc>
          <w:tcPr>
            <w:tcW w:w="6095" w:type="dxa"/>
            <w:tcBorders>
              <w:top w:val="single" w:sz="4" w:space="0" w:color="000000"/>
              <w:left w:val="single" w:sz="4" w:space="0" w:color="000000"/>
              <w:bottom w:val="single" w:sz="4" w:space="0" w:color="000000"/>
            </w:tcBorders>
            <w:shd w:val="clear" w:color="auto" w:fill="auto"/>
            <w:vAlign w:val="center"/>
          </w:tcPr>
          <w:p w14:paraId="68BA1B5C"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1.3 Réhabilitation du radar de Ouagadougou avec acquisition de pièces détachées et un partage de données pour atteindre l’autonomie dans l’exploitation et la maintenance de radar de SAAGA.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B885E4"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125.800</w:t>
            </w:r>
          </w:p>
        </w:tc>
      </w:tr>
      <w:tr w:rsidR="00C82006" w:rsidRPr="00862F38" w14:paraId="0F3F2A44"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740F19D5" w14:textId="77777777" w:rsidR="00C82006" w:rsidRPr="00862F38" w:rsidRDefault="00C82006" w:rsidP="00C82006">
            <w:pPr>
              <w:snapToGrid w:val="0"/>
              <w:spacing w:after="0"/>
              <w:rPr>
                <w:rFonts w:ascii="Corbel" w:hAnsi="Corbel" w:cs="Arial"/>
                <w:bCs/>
                <w:color w:val="000000" w:themeColor="text1"/>
                <w:sz w:val="18"/>
                <w:szCs w:val="18"/>
              </w:rPr>
            </w:pPr>
          </w:p>
        </w:tc>
        <w:tc>
          <w:tcPr>
            <w:tcW w:w="6095" w:type="dxa"/>
            <w:tcBorders>
              <w:top w:val="single" w:sz="4" w:space="0" w:color="000000"/>
              <w:left w:val="single" w:sz="4" w:space="0" w:color="000000"/>
              <w:bottom w:val="single" w:sz="4" w:space="0" w:color="000000"/>
            </w:tcBorders>
            <w:shd w:val="clear" w:color="auto" w:fill="auto"/>
            <w:vAlign w:val="center"/>
          </w:tcPr>
          <w:p w14:paraId="025EE40A"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1.4 Equipement radiosonde pour permettre à l’ASECNA d’effectuer un prélèvement supplémentaire à minuit (en plus de celui de midi) pour produire une information de profile vertical et atmosphérique et aider aux prévisions météorologiques selon les normes de l’OMM.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5EF73A" w14:textId="77777777" w:rsidR="00C82006" w:rsidRPr="00862F38" w:rsidRDefault="00C82006" w:rsidP="00C82006">
            <w:pPr>
              <w:spacing w:after="0"/>
              <w:rPr>
                <w:rFonts w:ascii="Corbel" w:hAnsi="Corbel" w:cs="Arial"/>
                <w:bCs/>
                <w:color w:val="000000" w:themeColor="text1"/>
                <w:sz w:val="18"/>
                <w:szCs w:val="18"/>
                <w:lang w:val="fr-FR"/>
              </w:rPr>
            </w:pPr>
            <w:r w:rsidRPr="00862F38">
              <w:rPr>
                <w:rFonts w:ascii="Corbel" w:hAnsi="Corbel"/>
                <w:bCs/>
                <w:color w:val="000000" w:themeColor="text1"/>
                <w:sz w:val="18"/>
                <w:szCs w:val="18"/>
                <w:lang w:val="fr-FR"/>
              </w:rPr>
              <w:t>236000</w:t>
            </w:r>
          </w:p>
        </w:tc>
      </w:tr>
      <w:tr w:rsidR="00C82006" w:rsidRPr="00862F38" w14:paraId="786AE002"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0545340B" w14:textId="77777777" w:rsidR="00C82006" w:rsidRPr="00862F38" w:rsidRDefault="00C82006" w:rsidP="00C82006">
            <w:pPr>
              <w:snapToGrid w:val="0"/>
              <w:spacing w:after="0"/>
              <w:rPr>
                <w:rFonts w:ascii="Corbel" w:hAnsi="Corbel" w:cs="Arial"/>
                <w:bCs/>
                <w:color w:val="000000" w:themeColor="text1"/>
                <w:sz w:val="18"/>
                <w:szCs w:val="18"/>
                <w:lang w:val="fr-FR"/>
              </w:rPr>
            </w:pPr>
          </w:p>
        </w:tc>
        <w:tc>
          <w:tcPr>
            <w:tcW w:w="6095" w:type="dxa"/>
            <w:tcBorders>
              <w:top w:val="single" w:sz="4" w:space="0" w:color="000000"/>
              <w:left w:val="single" w:sz="4" w:space="0" w:color="000000"/>
              <w:bottom w:val="single" w:sz="4" w:space="0" w:color="000000"/>
            </w:tcBorders>
            <w:shd w:val="clear" w:color="auto" w:fill="auto"/>
            <w:vAlign w:val="center"/>
          </w:tcPr>
          <w:p w14:paraId="4AEA4C75" w14:textId="77777777" w:rsidR="00C82006" w:rsidRPr="00862F38" w:rsidRDefault="00C82006" w:rsidP="00C82006">
            <w:pPr>
              <w:spacing w:after="0"/>
              <w:rPr>
                <w:rFonts w:ascii="Corbel" w:hAnsi="Corbel"/>
                <w:bCs/>
                <w:i/>
                <w:color w:val="000000" w:themeColor="text1"/>
                <w:sz w:val="18"/>
                <w:szCs w:val="18"/>
                <w:lang w:val="fr-FR"/>
              </w:rPr>
            </w:pPr>
            <w:r w:rsidRPr="00862F38">
              <w:rPr>
                <w:rFonts w:ascii="Corbel" w:hAnsi="Corbel" w:cs="Arial"/>
                <w:bCs/>
                <w:i/>
                <w:color w:val="000000" w:themeColor="text1"/>
                <w:sz w:val="18"/>
                <w:szCs w:val="18"/>
                <w:lang w:val="fr-FR"/>
              </w:rPr>
              <w:t xml:space="preserve">1.5 </w:t>
            </w:r>
            <w:r w:rsidRPr="00862F38">
              <w:rPr>
                <w:rFonts w:ascii="Corbel" w:hAnsi="Corbel" w:cs="Arial"/>
                <w:bCs/>
                <w:color w:val="000000" w:themeColor="text1"/>
                <w:sz w:val="18"/>
                <w:szCs w:val="18"/>
                <w:lang w:val="fr-FR"/>
              </w:rPr>
              <w:t>Equipement pour des images satellites améliorées et une visualisation d’image pour la (DCIME)</w:t>
            </w:r>
            <w:r w:rsidRPr="00862F38">
              <w:rPr>
                <w:rFonts w:ascii="Corbel" w:hAnsi="Corbel" w:cs="Arial"/>
                <w:bCs/>
                <w:i/>
                <w:color w:val="000000" w:themeColor="text1"/>
                <w:sz w:val="18"/>
                <w:szCs w:val="18"/>
                <w:lang w:val="fr-F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8402C4"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230,400</w:t>
            </w:r>
          </w:p>
        </w:tc>
      </w:tr>
      <w:tr w:rsidR="00C82006" w:rsidRPr="00862F38" w14:paraId="52B8781A"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37209F84" w14:textId="77777777" w:rsidR="00C82006" w:rsidRPr="00862F38" w:rsidRDefault="00C82006" w:rsidP="00C82006">
            <w:pPr>
              <w:snapToGrid w:val="0"/>
              <w:spacing w:after="0"/>
              <w:rPr>
                <w:rFonts w:ascii="Corbel" w:hAnsi="Corbel" w:cs="Arial"/>
                <w:bCs/>
                <w:color w:val="000000" w:themeColor="text1"/>
                <w:sz w:val="18"/>
                <w:szCs w:val="18"/>
              </w:rPr>
            </w:pPr>
          </w:p>
        </w:tc>
        <w:tc>
          <w:tcPr>
            <w:tcW w:w="6095" w:type="dxa"/>
            <w:tcBorders>
              <w:top w:val="single" w:sz="4" w:space="0" w:color="000000"/>
              <w:left w:val="single" w:sz="4" w:space="0" w:color="000000"/>
              <w:bottom w:val="single" w:sz="4" w:space="0" w:color="000000"/>
            </w:tcBorders>
            <w:shd w:val="clear" w:color="auto" w:fill="auto"/>
            <w:vAlign w:val="center"/>
          </w:tcPr>
          <w:p w14:paraId="79946F47" w14:textId="77777777" w:rsidR="00C82006" w:rsidRPr="00862F38" w:rsidRDefault="00C82006" w:rsidP="00C82006">
            <w:pPr>
              <w:spacing w:after="0"/>
              <w:rPr>
                <w:rFonts w:ascii="Corbel" w:hAnsi="Corbel"/>
                <w:bCs/>
                <w:i/>
                <w:color w:val="000000" w:themeColor="text1"/>
                <w:sz w:val="18"/>
                <w:szCs w:val="18"/>
                <w:lang w:val="fr-FR"/>
              </w:rPr>
            </w:pPr>
            <w:r w:rsidRPr="00862F38">
              <w:rPr>
                <w:rFonts w:ascii="Corbel" w:hAnsi="Corbel" w:cs="Arial"/>
                <w:bCs/>
                <w:i/>
                <w:color w:val="000000" w:themeColor="text1"/>
                <w:sz w:val="18"/>
                <w:szCs w:val="18"/>
                <w:lang w:val="fr-FR"/>
              </w:rPr>
              <w:t>1.6 Formation pour la DGM (4 ingénieurs / 4 techniciens) et la DGRE (3 ingénieurs) sur la communication/traitement des données des équipements et les principes de maintenance/suivi, y compris l’élaboration de Procédures d’utilisation standard pour l’équipement et un renforcement de capacité pour la budgétisation à long terme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7DFF50"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 xml:space="preserve">156,000 </w:t>
            </w:r>
          </w:p>
        </w:tc>
      </w:tr>
      <w:tr w:rsidR="00C82006" w:rsidRPr="00862F38" w14:paraId="1B47946F" w14:textId="77777777" w:rsidTr="00C82006">
        <w:trPr>
          <w:jc w:val="center"/>
        </w:trPr>
        <w:tc>
          <w:tcPr>
            <w:tcW w:w="2694" w:type="dxa"/>
            <w:vMerge w:val="restart"/>
            <w:tcBorders>
              <w:top w:val="single" w:sz="4" w:space="0" w:color="000000"/>
              <w:left w:val="single" w:sz="4" w:space="0" w:color="000000"/>
              <w:bottom w:val="single" w:sz="4" w:space="0" w:color="000000"/>
            </w:tcBorders>
            <w:shd w:val="clear" w:color="auto" w:fill="auto"/>
          </w:tcPr>
          <w:p w14:paraId="09E467B2" w14:textId="77777777" w:rsidR="00C82006" w:rsidRPr="00862F38" w:rsidRDefault="00C82006" w:rsidP="00C82006">
            <w:pPr>
              <w:spacing w:after="0"/>
              <w:rPr>
                <w:rFonts w:ascii="Corbel" w:hAnsi="Corbel" w:cs="Arial"/>
                <w:bCs/>
                <w:color w:val="000000" w:themeColor="text1"/>
                <w:sz w:val="18"/>
                <w:szCs w:val="18"/>
                <w:lang w:val="fr-FR"/>
              </w:rPr>
            </w:pPr>
            <w:r w:rsidRPr="00862F38">
              <w:rPr>
                <w:rFonts w:ascii="Corbel" w:hAnsi="Corbel" w:cs="Arial"/>
                <w:bCs/>
                <w:color w:val="000000" w:themeColor="text1"/>
                <w:sz w:val="18"/>
                <w:szCs w:val="18"/>
                <w:lang w:val="fr-FR"/>
              </w:rPr>
              <w:lastRenderedPageBreak/>
              <w:t>2. Utilisation efficace et effective  des informations hydrométéorologiques et environnementales pour produire des alertes précoces et saisonnières qui intègrent les plans de développement à long terme</w:t>
            </w:r>
          </w:p>
        </w:tc>
        <w:tc>
          <w:tcPr>
            <w:tcW w:w="6095" w:type="dxa"/>
            <w:tcBorders>
              <w:top w:val="single" w:sz="4" w:space="0" w:color="000000"/>
              <w:left w:val="single" w:sz="4" w:space="0" w:color="000000"/>
              <w:bottom w:val="single" w:sz="4" w:space="0" w:color="000000"/>
            </w:tcBorders>
            <w:shd w:val="clear" w:color="auto" w:fill="auto"/>
            <w:vAlign w:val="center"/>
          </w:tcPr>
          <w:p w14:paraId="1A6AE0DF"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 xml:space="preserve">2.1 les capacités d’utilisation des prévisions météorologiques (horaires, journalières et saisonnières) de la DGM, la DGRE et la DCIME sont renforcées par la formation de 7 ingénieurs et 4 techniciens spécialisés, et par la mise à jour du Système National d’Information sur L’Eau (SNIEau) ainsi que par la promotion du partage de connaissance au niveau national que régional. (Le Gouvernement aidera au recrutement et veillera à ce que la personne formée travaille dans son domaine  au moins 10 ans après la formation. La formation du personnel se fera au niveau national et régional)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419040"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 xml:space="preserve">241,000 </w:t>
            </w:r>
          </w:p>
        </w:tc>
      </w:tr>
      <w:tr w:rsidR="00C82006" w:rsidRPr="00862F38" w14:paraId="2C83CB8F"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24162E1C" w14:textId="77777777" w:rsidR="00C82006" w:rsidRPr="00862F38" w:rsidRDefault="00C82006" w:rsidP="00C82006">
            <w:pPr>
              <w:snapToGrid w:val="0"/>
              <w:spacing w:after="0"/>
              <w:rPr>
                <w:rFonts w:ascii="Corbel" w:hAnsi="Corbel" w:cs="Arial"/>
                <w:bCs/>
                <w:color w:val="000000" w:themeColor="text1"/>
                <w:sz w:val="18"/>
                <w:szCs w:val="18"/>
              </w:rPr>
            </w:pPr>
          </w:p>
        </w:tc>
        <w:tc>
          <w:tcPr>
            <w:tcW w:w="6095" w:type="dxa"/>
            <w:tcBorders>
              <w:top w:val="single" w:sz="4" w:space="0" w:color="000000"/>
              <w:left w:val="single" w:sz="4" w:space="0" w:color="000000"/>
              <w:bottom w:val="single" w:sz="4" w:space="0" w:color="000000"/>
            </w:tcBorders>
            <w:shd w:val="clear" w:color="auto" w:fill="auto"/>
            <w:vAlign w:val="center"/>
          </w:tcPr>
          <w:p w14:paraId="01F39C1A"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2.2 Des bulletins de risques météorologiques adaptés qui relient les informations climatiques, environnementales et socio-économiques à court terme sur une base saisonnière sont développées pour soutenir les besoins des utilisateurs finaux et pour promouvoir un mécanisme de financement durable, y compris le développement d’une plate-forme d’alerte par téléphone mobile.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B84033"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 xml:space="preserve">154,000 </w:t>
            </w:r>
          </w:p>
        </w:tc>
      </w:tr>
      <w:tr w:rsidR="00C82006" w:rsidRPr="00862F38" w14:paraId="4752CAA2"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5724EE10" w14:textId="77777777" w:rsidR="00C82006" w:rsidRPr="00862F38" w:rsidRDefault="00C82006" w:rsidP="00C82006">
            <w:pPr>
              <w:snapToGrid w:val="0"/>
              <w:spacing w:after="0"/>
              <w:rPr>
                <w:rFonts w:ascii="Corbel" w:hAnsi="Corbel" w:cs="Arial"/>
                <w:bCs/>
                <w:color w:val="000000" w:themeColor="text1"/>
                <w:sz w:val="18"/>
                <w:szCs w:val="18"/>
              </w:rPr>
            </w:pPr>
          </w:p>
        </w:tc>
        <w:tc>
          <w:tcPr>
            <w:tcW w:w="6095" w:type="dxa"/>
            <w:tcBorders>
              <w:top w:val="single" w:sz="4" w:space="0" w:color="000000"/>
              <w:left w:val="single" w:sz="4" w:space="0" w:color="000000"/>
              <w:bottom w:val="single" w:sz="4" w:space="0" w:color="000000"/>
            </w:tcBorders>
            <w:shd w:val="clear" w:color="auto" w:fill="auto"/>
            <w:vAlign w:val="center"/>
          </w:tcPr>
          <w:p w14:paraId="3ECDAFBC"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 xml:space="preserve">2.3 </w:t>
            </w:r>
            <w:r w:rsidRPr="00862F38">
              <w:rPr>
                <w:rFonts w:ascii="Corbel" w:hAnsi="Corbel"/>
                <w:bCs/>
                <w:color w:val="000000" w:themeColor="text1"/>
                <w:sz w:val="18"/>
                <w:szCs w:val="18"/>
                <w:lang w:val="fr-FR"/>
              </w:rPr>
              <w:t>Développement d'une plate-forme pluridisciplinaire pour renforcer la coopération (CIMS) et pour résoudre le manque de coordination et de partage de données entre les organismes et les initiatives liées au SAP</w:t>
            </w:r>
            <w:r w:rsidRPr="00862F38">
              <w:rPr>
                <w:rFonts w:ascii="Corbel" w:hAnsi="Corbel" w:cs="Arial"/>
                <w:bCs/>
                <w:color w:val="000000" w:themeColor="text1"/>
                <w:sz w:val="18"/>
                <w:szCs w:val="18"/>
                <w:lang w:val="fr-FR"/>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DB838E"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 xml:space="preserve">87,300 </w:t>
            </w:r>
          </w:p>
        </w:tc>
      </w:tr>
      <w:tr w:rsidR="00C82006" w:rsidRPr="00862F38" w14:paraId="7075C9C1"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4E347FFE" w14:textId="77777777" w:rsidR="00C82006" w:rsidRPr="00862F38" w:rsidRDefault="00C82006" w:rsidP="00C82006">
            <w:pPr>
              <w:snapToGrid w:val="0"/>
              <w:spacing w:after="0"/>
              <w:rPr>
                <w:rFonts w:ascii="Corbel" w:hAnsi="Corbel" w:cs="Arial"/>
                <w:bCs/>
                <w:color w:val="000000" w:themeColor="text1"/>
                <w:sz w:val="18"/>
                <w:szCs w:val="18"/>
              </w:rPr>
            </w:pPr>
          </w:p>
        </w:tc>
        <w:tc>
          <w:tcPr>
            <w:tcW w:w="6095" w:type="dxa"/>
            <w:tcBorders>
              <w:top w:val="single" w:sz="4" w:space="0" w:color="000000"/>
              <w:left w:val="single" w:sz="4" w:space="0" w:color="000000"/>
              <w:bottom w:val="single" w:sz="4" w:space="0" w:color="000000"/>
            </w:tcBorders>
            <w:shd w:val="clear" w:color="auto" w:fill="auto"/>
            <w:vAlign w:val="center"/>
          </w:tcPr>
          <w:p w14:paraId="4F1F16A1"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 xml:space="preserve">2.4 Développement d’un portail de donnée de SAP à accès ouvert pour partager des données intersectorielles , notamment en facilitant l’accès à Internet et des services de téléphonie mobile par un partenariat public Privé (PPP) et le transfert de données dans le système mondial de Télécommunication.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B3F2C8"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 xml:space="preserve">85,000 </w:t>
            </w:r>
          </w:p>
        </w:tc>
      </w:tr>
      <w:tr w:rsidR="00C82006" w:rsidRPr="00862F38" w14:paraId="0A287D89"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71C9EEEA" w14:textId="77777777" w:rsidR="00C82006" w:rsidRPr="00862F38" w:rsidRDefault="00C82006" w:rsidP="00C82006">
            <w:pPr>
              <w:snapToGrid w:val="0"/>
              <w:spacing w:after="0"/>
              <w:rPr>
                <w:rFonts w:ascii="Corbel" w:hAnsi="Corbel" w:cs="Arial"/>
                <w:bCs/>
                <w:color w:val="000000" w:themeColor="text1"/>
                <w:sz w:val="18"/>
                <w:szCs w:val="18"/>
              </w:rPr>
            </w:pPr>
          </w:p>
        </w:tc>
        <w:tc>
          <w:tcPr>
            <w:tcW w:w="6095" w:type="dxa"/>
            <w:tcBorders>
              <w:top w:val="single" w:sz="4" w:space="0" w:color="000000"/>
              <w:left w:val="single" w:sz="4" w:space="0" w:color="000000"/>
              <w:bottom w:val="single" w:sz="4" w:space="0" w:color="000000"/>
            </w:tcBorders>
            <w:shd w:val="clear" w:color="auto" w:fill="auto"/>
            <w:vAlign w:val="center"/>
          </w:tcPr>
          <w:p w14:paraId="6ADF864F"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 xml:space="preserve">2.5 Les capacités du CONASUR et la DCIME à conduire des inspections/validations de terrain, inclure les suivis et prévisions dans les programmes de développement des CSLP existants (SCADD et PEI) et le Plan National Multirisques sont renforcées par une collaboration régionale et locale et par le soutien du comité de synergie Multisectoriels (CIMS)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3075EB"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 xml:space="preserve">199,000 </w:t>
            </w:r>
          </w:p>
        </w:tc>
      </w:tr>
      <w:tr w:rsidR="00C82006" w:rsidRPr="00862F38" w14:paraId="0A9F34F2"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4E6496FB" w14:textId="77777777" w:rsidR="00C82006" w:rsidRPr="00862F38" w:rsidRDefault="00C82006" w:rsidP="00C82006">
            <w:pPr>
              <w:snapToGrid w:val="0"/>
              <w:spacing w:after="0"/>
              <w:rPr>
                <w:rFonts w:ascii="Corbel" w:hAnsi="Corbel" w:cs="Arial"/>
                <w:bCs/>
                <w:color w:val="000000" w:themeColor="text1"/>
                <w:sz w:val="18"/>
                <w:szCs w:val="18"/>
              </w:rPr>
            </w:pPr>
          </w:p>
        </w:tc>
        <w:tc>
          <w:tcPr>
            <w:tcW w:w="6095" w:type="dxa"/>
            <w:tcBorders>
              <w:top w:val="single" w:sz="4" w:space="0" w:color="000000"/>
              <w:left w:val="single" w:sz="4" w:space="0" w:color="000000"/>
              <w:bottom w:val="single" w:sz="4" w:space="0" w:color="000000"/>
            </w:tcBorders>
            <w:shd w:val="clear" w:color="auto" w:fill="auto"/>
            <w:vAlign w:val="center"/>
          </w:tcPr>
          <w:p w14:paraId="04010D74"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cs="Arial"/>
                <w:bCs/>
                <w:color w:val="000000" w:themeColor="text1"/>
                <w:sz w:val="18"/>
                <w:szCs w:val="18"/>
                <w:lang w:val="fr-FR"/>
              </w:rPr>
              <w:t xml:space="preserve">2.Des </w:t>
            </w:r>
            <w:r w:rsidRPr="00862F38">
              <w:rPr>
                <w:rFonts w:ascii="Corbel" w:hAnsi="Corbel"/>
                <w:bCs/>
                <w:i/>
                <w:color w:val="000000" w:themeColor="text1"/>
                <w:sz w:val="18"/>
                <w:szCs w:val="18"/>
                <w:lang w:val="fr-FR"/>
              </w:rPr>
              <w:t xml:space="preserve"> </w:t>
            </w:r>
            <w:r w:rsidRPr="00862F38">
              <w:rPr>
                <w:rFonts w:ascii="Corbel" w:hAnsi="Corbel"/>
                <w:bCs/>
                <w:color w:val="000000" w:themeColor="text1"/>
                <w:sz w:val="18"/>
                <w:szCs w:val="18"/>
                <w:lang w:val="fr-FR"/>
              </w:rPr>
              <w:t>canaux de communication et des procédures standards pour émettre des avertissements par Le CONASUR, le SIG, les ONG / OSC sont activés par des partenariats public / privé avec les services de téléphonie, de radio, de la presse écrite, de la télévision, y compris l'élaboration d'un mécanisme de rétroaction via des numéros gratuits, des SMS et des contacts avec les points focaux locaux des SAP et des analyses sur le terrain concernant l’utilité des alertes et bulletins</w:t>
            </w:r>
            <w:r w:rsidRPr="00862F38">
              <w:rPr>
                <w:rFonts w:ascii="Corbel" w:hAnsi="Corbel" w:cs="Arial"/>
                <w:bCs/>
                <w:color w:val="000000" w:themeColor="text1"/>
                <w:sz w:val="18"/>
                <w:szCs w:val="18"/>
                <w:lang w:val="fr-F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6DCEB1" w14:textId="77777777" w:rsidR="00C82006" w:rsidRPr="00862F38" w:rsidRDefault="00C82006" w:rsidP="00C82006">
            <w:pPr>
              <w:spacing w:after="0"/>
              <w:rPr>
                <w:rFonts w:ascii="Corbel" w:hAnsi="Corbel" w:cs="Arial"/>
                <w:bCs/>
                <w:color w:val="000000" w:themeColor="text1"/>
                <w:sz w:val="18"/>
                <w:szCs w:val="18"/>
              </w:rPr>
            </w:pPr>
            <w:r w:rsidRPr="00862F38">
              <w:rPr>
                <w:rFonts w:ascii="Corbel" w:hAnsi="Corbel"/>
                <w:bCs/>
                <w:color w:val="000000" w:themeColor="text1"/>
                <w:sz w:val="18"/>
                <w:szCs w:val="18"/>
              </w:rPr>
              <w:t xml:space="preserve">291,000 </w:t>
            </w:r>
          </w:p>
        </w:tc>
      </w:tr>
      <w:tr w:rsidR="00C82006" w:rsidRPr="00862F38" w14:paraId="278A8830" w14:textId="77777777" w:rsidTr="00C82006">
        <w:trPr>
          <w:jc w:val="center"/>
        </w:trPr>
        <w:tc>
          <w:tcPr>
            <w:tcW w:w="2694" w:type="dxa"/>
            <w:vMerge/>
            <w:tcBorders>
              <w:top w:val="single" w:sz="4" w:space="0" w:color="000000"/>
              <w:left w:val="single" w:sz="4" w:space="0" w:color="000000"/>
              <w:bottom w:val="single" w:sz="4" w:space="0" w:color="000000"/>
            </w:tcBorders>
            <w:shd w:val="clear" w:color="auto" w:fill="auto"/>
          </w:tcPr>
          <w:p w14:paraId="18BED6D2" w14:textId="77777777" w:rsidR="00C82006" w:rsidRPr="00862F38" w:rsidRDefault="00C82006" w:rsidP="00C82006">
            <w:pPr>
              <w:snapToGrid w:val="0"/>
              <w:spacing w:after="0"/>
              <w:rPr>
                <w:rFonts w:ascii="Corbel" w:hAnsi="Corbel"/>
                <w:bCs/>
                <w:color w:val="000000" w:themeColor="text1"/>
                <w:sz w:val="18"/>
                <w:szCs w:val="18"/>
                <w:lang w:val="fr-FR"/>
              </w:rPr>
            </w:pPr>
          </w:p>
        </w:tc>
        <w:tc>
          <w:tcPr>
            <w:tcW w:w="6095" w:type="dxa"/>
            <w:tcBorders>
              <w:top w:val="single" w:sz="4" w:space="0" w:color="000000"/>
              <w:left w:val="single" w:sz="4" w:space="0" w:color="000000"/>
              <w:bottom w:val="single" w:sz="4" w:space="0" w:color="000000"/>
            </w:tcBorders>
            <w:shd w:val="clear" w:color="auto" w:fill="auto"/>
            <w:vAlign w:val="center"/>
          </w:tcPr>
          <w:p w14:paraId="6C4404E3"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bCs/>
                <w:color w:val="000000" w:themeColor="text1"/>
                <w:sz w:val="18"/>
                <w:szCs w:val="18"/>
                <w:lang w:val="fr-FR"/>
              </w:rPr>
              <w:t>2.7 La capacité des collectivités rurales à s'adapter aux chocs climatiques est renforcée par la promotion de la compréhension des signaux d'alerte et de prévention des risques de catastrophe, de planification et la mesure de la réception des alertes dans une enquête classifiées par sexe.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7C6710"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bCs/>
                <w:color w:val="000000" w:themeColor="text1"/>
                <w:sz w:val="18"/>
                <w:szCs w:val="18"/>
                <w:lang w:val="fr-FR"/>
              </w:rPr>
              <w:t xml:space="preserve">138,000 </w:t>
            </w:r>
          </w:p>
        </w:tc>
      </w:tr>
    </w:tbl>
    <w:p w14:paraId="7FB9EB96" w14:textId="3E8D4357" w:rsidR="00C82006" w:rsidRDefault="00C82006" w:rsidP="00C82006">
      <w:r w:rsidRPr="00862F38">
        <w:rPr>
          <w:rFonts w:ascii="Corbel" w:hAnsi="Corbel"/>
          <w:b/>
          <w:color w:val="000000" w:themeColor="text1"/>
          <w:u w:val="single"/>
          <w:lang w:val="fr-FR"/>
        </w:rPr>
        <w:t>Source : PRODOC</w:t>
      </w:r>
    </w:p>
    <w:p w14:paraId="1A8FD44D" w14:textId="77777777" w:rsidR="00C82006" w:rsidRDefault="00C82006" w:rsidP="00C82006"/>
    <w:p w14:paraId="1AD05CBA" w14:textId="33FCCDC9" w:rsidR="00C82006" w:rsidRPr="00862F38" w:rsidRDefault="00C82006" w:rsidP="00C82006">
      <w:pPr>
        <w:tabs>
          <w:tab w:val="left" w:pos="330"/>
        </w:tabs>
        <w:spacing w:after="0"/>
        <w:rPr>
          <w:rFonts w:ascii="Corbel" w:hAnsi="Corbel"/>
          <w:b/>
          <w:color w:val="000000" w:themeColor="text1"/>
          <w:u w:val="single"/>
          <w:lang w:val="fr-FR"/>
        </w:rPr>
      </w:pPr>
      <w:r w:rsidRPr="00862F38">
        <w:rPr>
          <w:rFonts w:ascii="Corbel" w:hAnsi="Corbel"/>
          <w:b/>
          <w:color w:val="000000" w:themeColor="text1"/>
          <w:u w:val="single"/>
          <w:lang w:val="fr-FR"/>
        </w:rPr>
        <w:t>Tableau </w:t>
      </w:r>
      <w:r w:rsidR="00270AFA">
        <w:rPr>
          <w:rFonts w:ascii="Corbel" w:hAnsi="Corbel"/>
          <w:b/>
          <w:color w:val="000000" w:themeColor="text1"/>
          <w:u w:val="single"/>
          <w:lang w:val="fr-FR"/>
        </w:rPr>
        <w:t>B</w:t>
      </w:r>
      <w:r w:rsidRPr="00862F38">
        <w:rPr>
          <w:rFonts w:ascii="Corbel" w:hAnsi="Corbel"/>
          <w:b/>
          <w:color w:val="000000" w:themeColor="text1"/>
          <w:u w:val="single"/>
          <w:lang w:val="fr-FR"/>
        </w:rPr>
        <w:t xml:space="preserve"> : les risques </w:t>
      </w:r>
    </w:p>
    <w:p w14:paraId="4681FB60" w14:textId="77777777" w:rsidR="00C82006" w:rsidRPr="00862F38" w:rsidRDefault="00C82006" w:rsidP="00C82006">
      <w:pPr>
        <w:tabs>
          <w:tab w:val="left" w:pos="330"/>
        </w:tabs>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 xml:space="preserve">            </w:t>
      </w:r>
    </w:p>
    <w:tbl>
      <w:tblPr>
        <w:tblW w:w="0" w:type="auto"/>
        <w:tblInd w:w="108" w:type="dxa"/>
        <w:tblLook w:val="0000" w:firstRow="0" w:lastRow="0" w:firstColumn="0" w:lastColumn="0" w:noHBand="0" w:noVBand="0"/>
      </w:tblPr>
      <w:tblGrid>
        <w:gridCol w:w="3134"/>
        <w:gridCol w:w="893"/>
        <w:gridCol w:w="4656"/>
      </w:tblGrid>
      <w:tr w:rsidR="00C82006" w:rsidRPr="00862F38" w14:paraId="40CA226A" w14:textId="77777777" w:rsidTr="00C82006">
        <w:tc>
          <w:tcPr>
            <w:tcW w:w="3134" w:type="dxa"/>
            <w:tcBorders>
              <w:top w:val="single" w:sz="8" w:space="0" w:color="808080"/>
              <w:left w:val="single" w:sz="8" w:space="0" w:color="808080"/>
              <w:bottom w:val="single" w:sz="8" w:space="0" w:color="808080"/>
            </w:tcBorders>
            <w:shd w:val="clear" w:color="auto" w:fill="4F81BD"/>
          </w:tcPr>
          <w:p w14:paraId="0395675F" w14:textId="77777777" w:rsidR="00C82006" w:rsidRPr="00862F38" w:rsidRDefault="00C82006" w:rsidP="00C82006">
            <w:pPr>
              <w:spacing w:after="0"/>
              <w:rPr>
                <w:rFonts w:ascii="Corbel" w:eastAsia="Calibri" w:hAnsi="Corbel"/>
                <w:b/>
                <w:color w:val="000000" w:themeColor="text1"/>
                <w:sz w:val="18"/>
                <w:szCs w:val="18"/>
                <w:lang w:val="fr-FR"/>
              </w:rPr>
            </w:pPr>
            <w:r w:rsidRPr="00862F38">
              <w:rPr>
                <w:rFonts w:ascii="Corbel" w:eastAsia="Calibri" w:hAnsi="Corbel"/>
                <w:b/>
                <w:color w:val="000000" w:themeColor="text1"/>
                <w:sz w:val="18"/>
                <w:szCs w:val="18"/>
                <w:lang w:val="fr-FR"/>
              </w:rPr>
              <w:t>RISQUE</w:t>
            </w:r>
          </w:p>
        </w:tc>
        <w:tc>
          <w:tcPr>
            <w:tcW w:w="893" w:type="dxa"/>
            <w:tcBorders>
              <w:top w:val="single" w:sz="8" w:space="0" w:color="808080"/>
              <w:left w:val="single" w:sz="8" w:space="0" w:color="808080"/>
              <w:bottom w:val="single" w:sz="8" w:space="0" w:color="808080"/>
            </w:tcBorders>
            <w:shd w:val="clear" w:color="auto" w:fill="4F81BD"/>
          </w:tcPr>
          <w:p w14:paraId="15AB64A8" w14:textId="77777777" w:rsidR="00C82006" w:rsidRPr="00862F38" w:rsidRDefault="00C82006" w:rsidP="00C82006">
            <w:pPr>
              <w:spacing w:after="0"/>
              <w:rPr>
                <w:rFonts w:ascii="Corbel" w:eastAsia="Calibri" w:hAnsi="Corbel"/>
                <w:b/>
                <w:color w:val="000000" w:themeColor="text1"/>
                <w:sz w:val="18"/>
                <w:szCs w:val="18"/>
                <w:lang w:val="fr-FR"/>
              </w:rPr>
            </w:pPr>
            <w:r w:rsidRPr="00862F38">
              <w:rPr>
                <w:rFonts w:ascii="Corbel" w:eastAsia="Calibri" w:hAnsi="Corbel"/>
                <w:b/>
                <w:color w:val="000000" w:themeColor="text1"/>
                <w:sz w:val="18"/>
                <w:szCs w:val="18"/>
                <w:lang w:val="fr-FR"/>
              </w:rPr>
              <w:t>NIVEAU DE RISQUE</w:t>
            </w:r>
          </w:p>
        </w:tc>
        <w:tc>
          <w:tcPr>
            <w:tcW w:w="4656" w:type="dxa"/>
            <w:tcBorders>
              <w:top w:val="single" w:sz="8" w:space="0" w:color="808080"/>
              <w:bottom w:val="single" w:sz="8" w:space="0" w:color="808080"/>
              <w:right w:val="single" w:sz="8" w:space="0" w:color="808080"/>
            </w:tcBorders>
            <w:shd w:val="clear" w:color="auto" w:fill="4F81BD"/>
          </w:tcPr>
          <w:p w14:paraId="6B413CE6" w14:textId="77777777" w:rsidR="00C82006" w:rsidRPr="00862F38" w:rsidRDefault="00C82006" w:rsidP="00C82006">
            <w:pPr>
              <w:spacing w:after="0"/>
              <w:rPr>
                <w:rFonts w:ascii="Corbel" w:eastAsia="Calibri" w:hAnsi="Corbel"/>
                <w:color w:val="000000" w:themeColor="text1"/>
                <w:sz w:val="18"/>
                <w:szCs w:val="18"/>
                <w:lang w:val="fr-FR"/>
              </w:rPr>
            </w:pPr>
            <w:r w:rsidRPr="00862F38">
              <w:rPr>
                <w:rFonts w:ascii="Corbel" w:eastAsia="Calibri" w:hAnsi="Corbel"/>
                <w:b/>
                <w:color w:val="000000" w:themeColor="text1"/>
                <w:sz w:val="18"/>
                <w:szCs w:val="18"/>
                <w:lang w:val="fr-FR"/>
              </w:rPr>
              <w:t>MOYEN D’ATTENUATION</w:t>
            </w:r>
          </w:p>
        </w:tc>
      </w:tr>
      <w:tr w:rsidR="00C82006" w:rsidRPr="006115B1" w14:paraId="65BA88FA" w14:textId="77777777" w:rsidTr="00C82006">
        <w:tc>
          <w:tcPr>
            <w:tcW w:w="3134" w:type="dxa"/>
            <w:tcBorders>
              <w:top w:val="single" w:sz="8" w:space="0" w:color="808080"/>
              <w:left w:val="single" w:sz="8" w:space="0" w:color="808080"/>
              <w:bottom w:val="single" w:sz="8" w:space="0" w:color="808080"/>
            </w:tcBorders>
            <w:shd w:val="clear" w:color="auto" w:fill="auto"/>
          </w:tcPr>
          <w:p w14:paraId="259714DA"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bCs/>
                <w:color w:val="000000" w:themeColor="text1"/>
                <w:sz w:val="18"/>
                <w:szCs w:val="18"/>
                <w:lang w:val="fr-FR"/>
              </w:rPr>
              <w:t>Le Burkina Faso n'a pas de financement public suffisant pour continuer à surveiller et à couvrir les coûts récurrents de Fonctionnement et Entretien.</w:t>
            </w:r>
          </w:p>
        </w:tc>
        <w:tc>
          <w:tcPr>
            <w:tcW w:w="893" w:type="dxa"/>
            <w:tcBorders>
              <w:top w:val="single" w:sz="8" w:space="0" w:color="808080"/>
              <w:left w:val="single" w:sz="8" w:space="0" w:color="808080"/>
              <w:bottom w:val="single" w:sz="8" w:space="0" w:color="808080"/>
            </w:tcBorders>
            <w:shd w:val="clear" w:color="auto" w:fill="auto"/>
          </w:tcPr>
          <w:p w14:paraId="3007A897" w14:textId="77777777" w:rsidR="00C82006" w:rsidRPr="00862F38" w:rsidRDefault="00C82006" w:rsidP="00C82006">
            <w:pPr>
              <w:spacing w:after="0"/>
              <w:rPr>
                <w:rFonts w:ascii="Corbel" w:eastAsia="Calibri" w:hAnsi="Corbel"/>
                <w:bCs/>
                <w:color w:val="000000" w:themeColor="text1"/>
                <w:sz w:val="18"/>
                <w:szCs w:val="18"/>
              </w:rPr>
            </w:pPr>
            <w:r w:rsidRPr="00862F38">
              <w:rPr>
                <w:rFonts w:ascii="Corbel" w:eastAsia="Calibri" w:hAnsi="Corbel"/>
                <w:bCs/>
                <w:color w:val="000000" w:themeColor="text1"/>
                <w:sz w:val="18"/>
                <w:szCs w:val="18"/>
              </w:rPr>
              <w:t>Moyen</w:t>
            </w:r>
          </w:p>
        </w:tc>
        <w:tc>
          <w:tcPr>
            <w:tcW w:w="4656" w:type="dxa"/>
            <w:tcBorders>
              <w:top w:val="single" w:sz="8" w:space="0" w:color="808080"/>
              <w:left w:val="single" w:sz="8" w:space="0" w:color="808080"/>
              <w:bottom w:val="single" w:sz="8" w:space="0" w:color="808080"/>
              <w:right w:val="single" w:sz="8" w:space="0" w:color="808080"/>
            </w:tcBorders>
            <w:shd w:val="clear" w:color="auto" w:fill="auto"/>
          </w:tcPr>
          <w:p w14:paraId="30DB87F1"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bCs/>
                <w:color w:val="000000" w:themeColor="text1"/>
                <w:sz w:val="18"/>
                <w:szCs w:val="18"/>
                <w:lang w:val="fr-FR"/>
              </w:rPr>
              <w:t>-En faisant des SAP/IC plus utiles à divers secteurs socio-économiques (Santé, Agriculture, Construction, Coton, Mine par exemple) le gouvernement sera emmener à inclure des lignes budgétaire importantes et stables pour les services climatiques, en raison de leur importance multi sectorielle</w:t>
            </w:r>
          </w:p>
          <w:p w14:paraId="70FAEF48"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bCs/>
                <w:color w:val="000000" w:themeColor="text1"/>
                <w:sz w:val="18"/>
                <w:szCs w:val="18"/>
                <w:lang w:val="fr-FR"/>
              </w:rPr>
              <w:t>-La possibilité de planification et de budgétisation à long terme sur le suivi des SAP et sur les équipements informatiques seront renforcées dans toutes les agences  d’information</w:t>
            </w:r>
          </w:p>
        </w:tc>
      </w:tr>
      <w:tr w:rsidR="00C82006" w:rsidRPr="006115B1" w14:paraId="4E0D3F20" w14:textId="77777777" w:rsidTr="00C82006">
        <w:tc>
          <w:tcPr>
            <w:tcW w:w="3134" w:type="dxa"/>
            <w:tcBorders>
              <w:left w:val="single" w:sz="8" w:space="0" w:color="808080"/>
            </w:tcBorders>
            <w:shd w:val="clear" w:color="auto" w:fill="auto"/>
          </w:tcPr>
          <w:p w14:paraId="4025C758"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color w:val="000000" w:themeColor="text1"/>
                <w:sz w:val="18"/>
                <w:szCs w:val="18"/>
                <w:lang w:val="fr-FR"/>
              </w:rPr>
              <w:t xml:space="preserve">Absence de personnel qualifié au sein des SNHM (SERVICE NATIONAL HYDROLOGIQUE ET </w:t>
            </w:r>
            <w:r w:rsidRPr="00862F38">
              <w:rPr>
                <w:rFonts w:ascii="Corbel" w:eastAsia="Calibri" w:hAnsi="Corbel"/>
                <w:color w:val="000000" w:themeColor="text1"/>
                <w:sz w:val="18"/>
                <w:szCs w:val="18"/>
                <w:lang w:val="fr-FR"/>
              </w:rPr>
              <w:lastRenderedPageBreak/>
              <w:t>METEOROLOGIQUE) pour faire fonctionner et réparer les nouveaux équipements, les processus de transmission/traitement/stockages des données et les modèles de prévision</w:t>
            </w:r>
          </w:p>
        </w:tc>
        <w:tc>
          <w:tcPr>
            <w:tcW w:w="893" w:type="dxa"/>
            <w:tcBorders>
              <w:left w:val="single" w:sz="8" w:space="0" w:color="808080"/>
            </w:tcBorders>
            <w:shd w:val="clear" w:color="auto" w:fill="auto"/>
          </w:tcPr>
          <w:p w14:paraId="045D63B9" w14:textId="77777777" w:rsidR="00C82006" w:rsidRPr="00862F38" w:rsidRDefault="00C82006" w:rsidP="00C82006">
            <w:pPr>
              <w:spacing w:after="0"/>
              <w:rPr>
                <w:rFonts w:ascii="Corbel" w:eastAsia="Calibri" w:hAnsi="Corbel"/>
                <w:bCs/>
                <w:color w:val="000000" w:themeColor="text1"/>
                <w:sz w:val="18"/>
                <w:szCs w:val="18"/>
              </w:rPr>
            </w:pPr>
            <w:r w:rsidRPr="00862F38">
              <w:rPr>
                <w:rFonts w:ascii="Corbel" w:eastAsia="Calibri" w:hAnsi="Corbel"/>
                <w:bCs/>
                <w:color w:val="000000" w:themeColor="text1"/>
                <w:sz w:val="18"/>
                <w:szCs w:val="18"/>
              </w:rPr>
              <w:lastRenderedPageBreak/>
              <w:t>Elevé</w:t>
            </w:r>
          </w:p>
        </w:tc>
        <w:tc>
          <w:tcPr>
            <w:tcW w:w="4656" w:type="dxa"/>
            <w:tcBorders>
              <w:top w:val="single" w:sz="8" w:space="0" w:color="808080"/>
              <w:left w:val="single" w:sz="8" w:space="0" w:color="808080"/>
              <w:bottom w:val="single" w:sz="8" w:space="0" w:color="808080"/>
              <w:right w:val="single" w:sz="8" w:space="0" w:color="808080"/>
            </w:tcBorders>
            <w:shd w:val="clear" w:color="auto" w:fill="auto"/>
          </w:tcPr>
          <w:p w14:paraId="0DC76123"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bCs/>
                <w:color w:val="000000" w:themeColor="text1"/>
                <w:sz w:val="18"/>
                <w:szCs w:val="18"/>
                <w:lang w:val="fr-FR"/>
              </w:rPr>
              <w:t xml:space="preserve">-Une partie essentielle du projet consistera à renforcer la capacité technique des ressources humaines pour la maintenance et le fonctionnement et pour la </w:t>
            </w:r>
            <w:r w:rsidRPr="00862F38">
              <w:rPr>
                <w:rFonts w:ascii="Corbel" w:eastAsia="Calibri" w:hAnsi="Corbel"/>
                <w:bCs/>
                <w:color w:val="000000" w:themeColor="text1"/>
                <w:sz w:val="18"/>
                <w:szCs w:val="18"/>
                <w:lang w:val="fr-FR"/>
              </w:rPr>
              <w:lastRenderedPageBreak/>
              <w:t>transmission/analyse/stockage des données.</w:t>
            </w:r>
          </w:p>
          <w:p w14:paraId="34E646A5"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eastAsia="Calibri" w:hAnsi="Corbel"/>
                <w:bCs/>
                <w:color w:val="000000" w:themeColor="text1"/>
                <w:sz w:val="18"/>
                <w:szCs w:val="18"/>
                <w:lang w:val="fr-FR"/>
              </w:rPr>
              <w:t>-Le personnel sera soutenu par des opportunités de partage de connaissance pour acquérir l’expertise (exemple, ACMAD, Météo France). Des collaborations avec les initiatives SAP régionales (Benin, Mali, Niger) seront aussi développées</w:t>
            </w:r>
          </w:p>
          <w:p w14:paraId="0130F3FF" w14:textId="77777777" w:rsidR="00C82006" w:rsidRPr="00862F38" w:rsidRDefault="00C82006" w:rsidP="00C82006">
            <w:pPr>
              <w:spacing w:after="0"/>
              <w:rPr>
                <w:rFonts w:ascii="Corbel" w:eastAsia="Calibri" w:hAnsi="Corbel"/>
                <w:color w:val="000000" w:themeColor="text1"/>
                <w:sz w:val="18"/>
                <w:szCs w:val="18"/>
                <w:lang w:val="fr-FR"/>
              </w:rPr>
            </w:pPr>
            <w:r w:rsidRPr="00862F38">
              <w:rPr>
                <w:rFonts w:ascii="Corbel" w:hAnsi="Corbel"/>
                <w:bCs/>
                <w:color w:val="000000" w:themeColor="text1"/>
                <w:sz w:val="18"/>
                <w:szCs w:val="18"/>
                <w:lang w:val="fr-FR"/>
              </w:rPr>
              <w:t>-</w:t>
            </w:r>
            <w:r w:rsidRPr="00862F38">
              <w:rPr>
                <w:rFonts w:ascii="Corbel" w:eastAsia="Calibri" w:hAnsi="Corbel"/>
                <w:bCs/>
                <w:color w:val="000000" w:themeColor="text1"/>
                <w:sz w:val="18"/>
                <w:szCs w:val="18"/>
                <w:lang w:val="fr-FR"/>
              </w:rPr>
              <w:t>Le gouvernement aidera à recruter et exigera que les travailleurs recrutés restent à leurs postes pendant au moins  5 ans après la fin de leur formation</w:t>
            </w:r>
          </w:p>
        </w:tc>
      </w:tr>
      <w:tr w:rsidR="00C82006" w:rsidRPr="006115B1" w14:paraId="51918D84" w14:textId="77777777" w:rsidTr="00C82006">
        <w:tc>
          <w:tcPr>
            <w:tcW w:w="3134" w:type="dxa"/>
            <w:tcBorders>
              <w:top w:val="single" w:sz="8" w:space="0" w:color="808080"/>
              <w:left w:val="single" w:sz="8" w:space="0" w:color="808080"/>
              <w:bottom w:val="single" w:sz="8" w:space="0" w:color="808080"/>
            </w:tcBorders>
            <w:shd w:val="clear" w:color="auto" w:fill="auto"/>
          </w:tcPr>
          <w:p w14:paraId="6D3B7F06"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color w:val="000000" w:themeColor="text1"/>
                <w:sz w:val="18"/>
                <w:szCs w:val="18"/>
                <w:lang w:val="fr-FR"/>
              </w:rPr>
              <w:lastRenderedPageBreak/>
              <w:t>Les catastrophes naturelles endommagent les infrastructures (surtout les inondations)</w:t>
            </w:r>
          </w:p>
        </w:tc>
        <w:tc>
          <w:tcPr>
            <w:tcW w:w="893" w:type="dxa"/>
            <w:tcBorders>
              <w:top w:val="single" w:sz="8" w:space="0" w:color="808080"/>
              <w:left w:val="single" w:sz="8" w:space="0" w:color="808080"/>
              <w:bottom w:val="single" w:sz="8" w:space="0" w:color="808080"/>
            </w:tcBorders>
            <w:shd w:val="clear" w:color="auto" w:fill="auto"/>
          </w:tcPr>
          <w:p w14:paraId="1E84EAAA" w14:textId="77777777" w:rsidR="00C82006" w:rsidRPr="00862F38" w:rsidRDefault="00C82006" w:rsidP="00C82006">
            <w:pPr>
              <w:spacing w:after="0"/>
              <w:rPr>
                <w:rFonts w:ascii="Corbel" w:eastAsia="Calibri" w:hAnsi="Corbel"/>
                <w:bCs/>
                <w:color w:val="000000" w:themeColor="text1"/>
                <w:sz w:val="18"/>
                <w:szCs w:val="18"/>
              </w:rPr>
            </w:pPr>
            <w:r w:rsidRPr="00862F38">
              <w:rPr>
                <w:rFonts w:ascii="Corbel" w:eastAsia="Calibri" w:hAnsi="Corbel"/>
                <w:bCs/>
                <w:color w:val="000000" w:themeColor="text1"/>
                <w:sz w:val="18"/>
                <w:szCs w:val="18"/>
              </w:rPr>
              <w:t>Moyen</w:t>
            </w:r>
          </w:p>
        </w:tc>
        <w:tc>
          <w:tcPr>
            <w:tcW w:w="4656" w:type="dxa"/>
            <w:tcBorders>
              <w:top w:val="single" w:sz="8" w:space="0" w:color="808080"/>
              <w:left w:val="single" w:sz="8" w:space="0" w:color="808080"/>
              <w:bottom w:val="single" w:sz="8" w:space="0" w:color="808080"/>
              <w:right w:val="single" w:sz="8" w:space="0" w:color="808080"/>
            </w:tcBorders>
            <w:shd w:val="clear" w:color="auto" w:fill="auto"/>
          </w:tcPr>
          <w:p w14:paraId="6C2B3B5F" w14:textId="77777777" w:rsidR="00C82006" w:rsidRPr="00862F38" w:rsidRDefault="00C82006" w:rsidP="00C82006">
            <w:pPr>
              <w:spacing w:after="0"/>
              <w:rPr>
                <w:rFonts w:ascii="Corbel" w:eastAsia="Calibri" w:hAnsi="Corbel"/>
                <w:color w:val="000000" w:themeColor="text1"/>
                <w:sz w:val="18"/>
                <w:szCs w:val="18"/>
                <w:lang w:val="fr-FR"/>
              </w:rPr>
            </w:pPr>
            <w:r w:rsidRPr="00862F38">
              <w:rPr>
                <w:rFonts w:ascii="Corbel" w:eastAsia="Calibri" w:hAnsi="Corbel"/>
                <w:bCs/>
                <w:color w:val="000000" w:themeColor="text1"/>
                <w:sz w:val="18"/>
                <w:szCs w:val="18"/>
                <w:lang w:val="fr-FR"/>
              </w:rPr>
              <w:t>Une infrastructure robuste sera achetée et une formation sera dispensée pour la réparation et l'entretien avec approvisionnement de pièces de rechange dans chaque agence de production de l'information</w:t>
            </w:r>
          </w:p>
        </w:tc>
      </w:tr>
      <w:tr w:rsidR="00C82006" w:rsidRPr="006115B1" w14:paraId="5F851665" w14:textId="77777777" w:rsidTr="00C82006">
        <w:tc>
          <w:tcPr>
            <w:tcW w:w="3134" w:type="dxa"/>
            <w:tcBorders>
              <w:left w:val="single" w:sz="8" w:space="0" w:color="808080"/>
            </w:tcBorders>
            <w:shd w:val="clear" w:color="auto" w:fill="auto"/>
          </w:tcPr>
          <w:p w14:paraId="57EEF145"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color w:val="000000" w:themeColor="text1"/>
                <w:sz w:val="18"/>
                <w:szCs w:val="18"/>
                <w:lang w:val="fr-FR"/>
              </w:rPr>
              <w:t>Le partage des données est entravée par le manque de coordination/volonté des agences pour des échanger des données ou par des contraintes techniques (connexion internet ou réseau de télécommunication)</w:t>
            </w:r>
          </w:p>
        </w:tc>
        <w:tc>
          <w:tcPr>
            <w:tcW w:w="893" w:type="dxa"/>
            <w:tcBorders>
              <w:left w:val="single" w:sz="8" w:space="0" w:color="808080"/>
            </w:tcBorders>
            <w:shd w:val="clear" w:color="auto" w:fill="auto"/>
          </w:tcPr>
          <w:p w14:paraId="04AAC8A0" w14:textId="77777777" w:rsidR="00C82006" w:rsidRPr="00862F38" w:rsidRDefault="00C82006" w:rsidP="00C82006">
            <w:pPr>
              <w:spacing w:after="0"/>
              <w:rPr>
                <w:rFonts w:ascii="Corbel" w:eastAsia="Calibri" w:hAnsi="Corbel"/>
                <w:bCs/>
                <w:color w:val="000000" w:themeColor="text1"/>
                <w:sz w:val="18"/>
                <w:szCs w:val="18"/>
              </w:rPr>
            </w:pPr>
            <w:r w:rsidRPr="00862F38">
              <w:rPr>
                <w:rFonts w:ascii="Corbel" w:eastAsia="Calibri" w:hAnsi="Corbel"/>
                <w:bCs/>
                <w:color w:val="000000" w:themeColor="text1"/>
                <w:sz w:val="18"/>
                <w:szCs w:val="18"/>
              </w:rPr>
              <w:t>Bas</w:t>
            </w:r>
          </w:p>
        </w:tc>
        <w:tc>
          <w:tcPr>
            <w:tcW w:w="4656" w:type="dxa"/>
            <w:tcBorders>
              <w:top w:val="single" w:sz="8" w:space="0" w:color="808080"/>
              <w:left w:val="single" w:sz="8" w:space="0" w:color="808080"/>
              <w:bottom w:val="single" w:sz="8" w:space="0" w:color="808080"/>
              <w:right w:val="single" w:sz="8" w:space="0" w:color="808080"/>
            </w:tcBorders>
            <w:shd w:val="clear" w:color="auto" w:fill="auto"/>
          </w:tcPr>
          <w:p w14:paraId="26DF4C76" w14:textId="77777777" w:rsidR="00C82006" w:rsidRPr="00862F38" w:rsidRDefault="00C82006" w:rsidP="00C82006">
            <w:pPr>
              <w:spacing w:after="0"/>
              <w:rPr>
                <w:rFonts w:ascii="Corbel" w:eastAsia="Calibri" w:hAnsi="Corbel"/>
                <w:color w:val="000000" w:themeColor="text1"/>
                <w:sz w:val="18"/>
                <w:szCs w:val="18"/>
                <w:lang w:val="fr-FR"/>
              </w:rPr>
            </w:pPr>
            <w:r w:rsidRPr="00862F38">
              <w:rPr>
                <w:rFonts w:ascii="Corbel" w:eastAsia="Calibri" w:hAnsi="Corbel"/>
                <w:bCs/>
                <w:color w:val="000000" w:themeColor="text1"/>
                <w:sz w:val="18"/>
                <w:szCs w:val="18"/>
                <w:lang w:val="fr-FR"/>
              </w:rPr>
              <w:t>-Un portail de données d’accès libre pour les producteurs d'information sera développé et la connaissance sera partagée pour une utilisation multisectorielles (par exemple, la santé, la planification agricole).</w:t>
            </w:r>
            <w:r w:rsidRPr="00862F38">
              <w:rPr>
                <w:rFonts w:ascii="Corbel" w:eastAsia="Calibri" w:hAnsi="Corbel"/>
                <w:bCs/>
                <w:color w:val="000000" w:themeColor="text1"/>
                <w:sz w:val="18"/>
                <w:szCs w:val="18"/>
                <w:lang w:val="fr-FR"/>
              </w:rPr>
              <w:br/>
              <w:t>-Un partenariat public-privé et un accord  de service entre les organismes de production de l'information et la SONABEL, un accès Internet et fournisseur de services de téléphonie mobile, seront mis en place afin de minimiser les coûts de démarrage liés aux couts de communication et des modems et enfin d’augmenter le débit de connections internet.</w:t>
            </w:r>
          </w:p>
        </w:tc>
      </w:tr>
      <w:tr w:rsidR="00C82006" w:rsidRPr="006115B1" w14:paraId="764DF170" w14:textId="77777777" w:rsidTr="00C82006">
        <w:tc>
          <w:tcPr>
            <w:tcW w:w="3134" w:type="dxa"/>
            <w:tcBorders>
              <w:top w:val="single" w:sz="8" w:space="0" w:color="808080"/>
              <w:left w:val="single" w:sz="8" w:space="0" w:color="808080"/>
              <w:bottom w:val="single" w:sz="8" w:space="0" w:color="808080"/>
            </w:tcBorders>
            <w:shd w:val="clear" w:color="auto" w:fill="auto"/>
          </w:tcPr>
          <w:p w14:paraId="0FB8FE21"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bCs/>
                <w:color w:val="000000" w:themeColor="text1"/>
                <w:sz w:val="18"/>
                <w:szCs w:val="18"/>
                <w:lang w:val="fr-FR"/>
              </w:rPr>
              <w:t>L’acquisition et l’installation d'équipements hydrométéorologiques, y compris le matériel et les logiciels, est retardée en raison de complications dans le déblocage des fonds et / ou des procédures nationales de passation des marchés</w:t>
            </w:r>
            <w:r w:rsidRPr="00862F38">
              <w:rPr>
                <w:rFonts w:ascii="Corbel" w:eastAsia="Calibri" w:hAnsi="Corbel"/>
                <w:color w:val="000000" w:themeColor="text1"/>
                <w:sz w:val="18"/>
                <w:szCs w:val="18"/>
                <w:lang w:val="fr-FR"/>
              </w:rPr>
              <w:t xml:space="preserve">. </w:t>
            </w:r>
          </w:p>
        </w:tc>
        <w:tc>
          <w:tcPr>
            <w:tcW w:w="893" w:type="dxa"/>
            <w:tcBorders>
              <w:top w:val="single" w:sz="8" w:space="0" w:color="808080"/>
              <w:left w:val="single" w:sz="8" w:space="0" w:color="808080"/>
              <w:bottom w:val="single" w:sz="8" w:space="0" w:color="808080"/>
            </w:tcBorders>
            <w:shd w:val="clear" w:color="auto" w:fill="auto"/>
          </w:tcPr>
          <w:p w14:paraId="46F9FEDF" w14:textId="77777777" w:rsidR="00C82006" w:rsidRPr="00862F38" w:rsidRDefault="00C82006" w:rsidP="00C82006">
            <w:pPr>
              <w:spacing w:after="0"/>
              <w:rPr>
                <w:rFonts w:ascii="Corbel" w:eastAsia="Calibri" w:hAnsi="Corbel"/>
                <w:bCs/>
                <w:color w:val="000000" w:themeColor="text1"/>
                <w:sz w:val="18"/>
                <w:szCs w:val="18"/>
              </w:rPr>
            </w:pPr>
            <w:r w:rsidRPr="00862F38">
              <w:rPr>
                <w:rFonts w:ascii="Corbel" w:eastAsia="Calibri" w:hAnsi="Corbel"/>
                <w:bCs/>
                <w:color w:val="000000" w:themeColor="text1"/>
                <w:sz w:val="18"/>
                <w:szCs w:val="18"/>
              </w:rPr>
              <w:t>Bas</w:t>
            </w:r>
          </w:p>
        </w:tc>
        <w:tc>
          <w:tcPr>
            <w:tcW w:w="4656" w:type="dxa"/>
            <w:tcBorders>
              <w:top w:val="single" w:sz="8" w:space="0" w:color="808080"/>
              <w:left w:val="single" w:sz="8" w:space="0" w:color="808080"/>
              <w:bottom w:val="single" w:sz="8" w:space="0" w:color="808080"/>
              <w:right w:val="single" w:sz="8" w:space="0" w:color="808080"/>
            </w:tcBorders>
            <w:shd w:val="clear" w:color="auto" w:fill="auto"/>
          </w:tcPr>
          <w:p w14:paraId="7FB38467" w14:textId="77777777" w:rsidR="00C82006" w:rsidRPr="00862F38" w:rsidRDefault="00C82006" w:rsidP="00C82006">
            <w:pPr>
              <w:spacing w:after="0"/>
              <w:rPr>
                <w:rFonts w:ascii="Corbel" w:eastAsia="Calibri" w:hAnsi="Corbel"/>
                <w:bCs/>
                <w:color w:val="000000" w:themeColor="text1"/>
                <w:sz w:val="18"/>
                <w:szCs w:val="18"/>
                <w:lang w:val="fr-FR"/>
              </w:rPr>
            </w:pPr>
            <w:r w:rsidRPr="00862F38">
              <w:rPr>
                <w:rFonts w:ascii="Corbel" w:eastAsia="Calibri" w:hAnsi="Corbel"/>
                <w:bCs/>
                <w:color w:val="000000" w:themeColor="text1"/>
                <w:sz w:val="18"/>
                <w:szCs w:val="18"/>
                <w:lang w:val="fr-FR"/>
              </w:rPr>
              <w:t>Les fonds seront distribués directement aux directions (DGM / DGRE / DCIME / CONASUR) par leur ministère respectif afin qu'ils puissent bénéficier d'un financement initial suffisant pour exercer leurs activités comme l’approvisionnement</w:t>
            </w:r>
          </w:p>
          <w:p w14:paraId="24EB69FE"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eastAsia="Calibri" w:hAnsi="Corbel"/>
                <w:bCs/>
                <w:color w:val="000000" w:themeColor="text1"/>
                <w:sz w:val="18"/>
                <w:szCs w:val="18"/>
                <w:lang w:val="fr-FR"/>
              </w:rPr>
              <w:t xml:space="preserve"> Les achats seront espacés pour réduire le risque qu'une grande quantité de fonds ne puisse être libérée.</w:t>
            </w:r>
          </w:p>
        </w:tc>
      </w:tr>
    </w:tbl>
    <w:p w14:paraId="2734506C" w14:textId="4478314A" w:rsidR="00C82006" w:rsidRDefault="00270AFA" w:rsidP="00C82006">
      <w:pPr>
        <w:rPr>
          <w:lang w:val="fr-FR"/>
        </w:rPr>
      </w:pPr>
      <w:r>
        <w:rPr>
          <w:lang w:val="fr-FR"/>
        </w:rPr>
        <w:t>SOURCE : PRODOC</w:t>
      </w:r>
    </w:p>
    <w:p w14:paraId="1CFE0718" w14:textId="77777777" w:rsidR="00C82006" w:rsidRDefault="00C82006" w:rsidP="00C82006">
      <w:pPr>
        <w:rPr>
          <w:lang w:val="fr-FR"/>
        </w:rPr>
      </w:pPr>
    </w:p>
    <w:p w14:paraId="5862DE9C" w14:textId="531A535C" w:rsidR="00C82006" w:rsidRPr="00862F38" w:rsidRDefault="00C82006" w:rsidP="00C82006">
      <w:pPr>
        <w:spacing w:after="0"/>
        <w:rPr>
          <w:rFonts w:ascii="Corbel" w:hAnsi="Corbel"/>
          <w:color w:val="000000" w:themeColor="text1"/>
          <w:u w:val="single"/>
          <w:lang w:val="fr-FR"/>
        </w:rPr>
      </w:pPr>
      <w:r w:rsidRPr="00862F38">
        <w:rPr>
          <w:rFonts w:ascii="Corbel" w:hAnsi="Corbel"/>
          <w:color w:val="000000" w:themeColor="text1"/>
          <w:u w:val="single"/>
          <w:lang w:val="fr-FR"/>
        </w:rPr>
        <w:t>Tableau </w:t>
      </w:r>
      <w:r w:rsidR="00270AFA">
        <w:rPr>
          <w:rFonts w:ascii="Corbel" w:hAnsi="Corbel"/>
          <w:color w:val="000000" w:themeColor="text1"/>
          <w:u w:val="single"/>
          <w:lang w:val="fr-FR"/>
        </w:rPr>
        <w:t>C</w:t>
      </w:r>
      <w:r w:rsidRPr="00862F38">
        <w:rPr>
          <w:rFonts w:ascii="Corbel" w:hAnsi="Corbel"/>
          <w:color w:val="000000" w:themeColor="text1"/>
          <w:u w:val="single"/>
          <w:lang w:val="fr-FR"/>
        </w:rPr>
        <w:t> : Matrice de participation des parties prenantes, Burkina Faso</w:t>
      </w:r>
    </w:p>
    <w:p w14:paraId="6402FE08" w14:textId="77777777" w:rsidR="00C82006" w:rsidRPr="00862F38" w:rsidRDefault="00C82006" w:rsidP="00C82006">
      <w:pPr>
        <w:spacing w:after="0"/>
        <w:rPr>
          <w:rFonts w:ascii="Corbel" w:hAnsi="Corbel"/>
          <w:color w:val="000000" w:themeColor="text1"/>
          <w:u w:val="single"/>
          <w:lang w:val="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695"/>
        <w:gridCol w:w="81"/>
        <w:gridCol w:w="652"/>
        <w:gridCol w:w="694"/>
        <w:gridCol w:w="560"/>
        <w:gridCol w:w="592"/>
        <w:gridCol w:w="816"/>
        <w:gridCol w:w="682"/>
        <w:gridCol w:w="570"/>
        <w:gridCol w:w="818"/>
        <w:gridCol w:w="673"/>
      </w:tblGrid>
      <w:tr w:rsidR="00C82006" w:rsidRPr="00862F38" w14:paraId="77E5913B" w14:textId="77777777" w:rsidTr="00C82006">
        <w:trPr>
          <w:cantSplit/>
          <w:trHeight w:val="1691"/>
          <w:tblHeader/>
          <w:jc w:val="center"/>
        </w:trPr>
        <w:tc>
          <w:tcPr>
            <w:tcW w:w="1935" w:type="dxa"/>
            <w:tcBorders>
              <w:bottom w:val="single" w:sz="4" w:space="0" w:color="auto"/>
            </w:tcBorders>
            <w:shd w:val="clear" w:color="auto" w:fill="00639B"/>
          </w:tcPr>
          <w:p w14:paraId="61D8604E" w14:textId="77777777" w:rsidR="00C82006" w:rsidRPr="00862F38" w:rsidRDefault="00C82006" w:rsidP="00C82006">
            <w:pPr>
              <w:spacing w:after="0"/>
              <w:rPr>
                <w:rFonts w:ascii="Corbel" w:hAnsi="Corbel"/>
                <w:color w:val="000000" w:themeColor="text1"/>
                <w:sz w:val="18"/>
                <w:szCs w:val="18"/>
                <w:lang w:val="fr-FR"/>
              </w:rPr>
            </w:pPr>
          </w:p>
          <w:p w14:paraId="44F383A7"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Parties prenantes</w:t>
            </w:r>
          </w:p>
          <w:p w14:paraId="4D0E660C" w14:textId="77777777" w:rsidR="00C82006" w:rsidRPr="00862F38" w:rsidRDefault="00C82006" w:rsidP="00C82006">
            <w:pPr>
              <w:spacing w:after="0"/>
              <w:rPr>
                <w:rFonts w:ascii="Corbel" w:hAnsi="Corbel"/>
                <w:color w:val="000000" w:themeColor="text1"/>
                <w:sz w:val="18"/>
                <w:szCs w:val="18"/>
                <w:lang w:val="fr-FR"/>
              </w:rPr>
            </w:pPr>
          </w:p>
          <w:p w14:paraId="3C6DC608" w14:textId="77777777" w:rsidR="00C82006" w:rsidRPr="00862F38" w:rsidRDefault="00C82006" w:rsidP="00C82006">
            <w:pPr>
              <w:spacing w:after="0"/>
              <w:rPr>
                <w:rFonts w:ascii="Corbel" w:hAnsi="Corbel"/>
                <w:color w:val="000000" w:themeColor="text1"/>
                <w:sz w:val="18"/>
                <w:szCs w:val="18"/>
                <w:lang w:val="fr-FR"/>
              </w:rPr>
            </w:pPr>
          </w:p>
        </w:tc>
        <w:tc>
          <w:tcPr>
            <w:tcW w:w="1170" w:type="dxa"/>
            <w:gridSpan w:val="2"/>
            <w:tcBorders>
              <w:bottom w:val="single" w:sz="4" w:space="0" w:color="auto"/>
            </w:tcBorders>
            <w:shd w:val="clear" w:color="auto" w:fill="00639B"/>
            <w:textDirection w:val="btLr"/>
          </w:tcPr>
          <w:p w14:paraId="5A52FB6B" w14:textId="77777777" w:rsidR="00C82006" w:rsidRPr="00862F38" w:rsidRDefault="00C82006" w:rsidP="00C82006">
            <w:pPr>
              <w:spacing w:after="0"/>
              <w:ind w:left="113" w:right="113"/>
              <w:rPr>
                <w:rFonts w:ascii="Corbel" w:hAnsi="Corbel"/>
                <w:color w:val="000000" w:themeColor="text1"/>
                <w:sz w:val="18"/>
                <w:szCs w:val="18"/>
                <w:lang w:val="fr-FR"/>
              </w:rPr>
            </w:pPr>
            <w:r w:rsidRPr="00862F38">
              <w:rPr>
                <w:rFonts w:ascii="Corbel" w:hAnsi="Corbel"/>
                <w:color w:val="000000" w:themeColor="text1"/>
                <w:sz w:val="18"/>
                <w:szCs w:val="18"/>
                <w:lang w:val="fr-FR"/>
              </w:rPr>
              <w:t>Ateliers de Lancement &amp; validation au niveau  national</w:t>
            </w:r>
          </w:p>
        </w:tc>
        <w:tc>
          <w:tcPr>
            <w:tcW w:w="900" w:type="dxa"/>
            <w:tcBorders>
              <w:bottom w:val="single" w:sz="4" w:space="0" w:color="auto"/>
            </w:tcBorders>
            <w:shd w:val="clear" w:color="auto" w:fill="00639B"/>
            <w:textDirection w:val="btLr"/>
          </w:tcPr>
          <w:p w14:paraId="3C8421E5" w14:textId="77777777" w:rsidR="00C82006" w:rsidRPr="00862F38" w:rsidRDefault="00C82006" w:rsidP="00C82006">
            <w:pPr>
              <w:spacing w:after="0"/>
              <w:ind w:left="113" w:right="113"/>
              <w:rPr>
                <w:rFonts w:ascii="Corbel" w:hAnsi="Corbel"/>
                <w:color w:val="000000" w:themeColor="text1"/>
                <w:sz w:val="18"/>
                <w:szCs w:val="18"/>
              </w:rPr>
            </w:pPr>
            <w:r w:rsidRPr="00862F38">
              <w:rPr>
                <w:rFonts w:ascii="Corbel" w:hAnsi="Corbel"/>
                <w:color w:val="000000" w:themeColor="text1"/>
                <w:sz w:val="18"/>
                <w:szCs w:val="18"/>
              </w:rPr>
              <w:t>Atelier d’évaluation des capacities</w:t>
            </w:r>
          </w:p>
        </w:tc>
        <w:tc>
          <w:tcPr>
            <w:tcW w:w="990" w:type="dxa"/>
            <w:tcBorders>
              <w:bottom w:val="single" w:sz="4" w:space="0" w:color="auto"/>
            </w:tcBorders>
            <w:shd w:val="clear" w:color="auto" w:fill="00639B"/>
            <w:textDirection w:val="btLr"/>
          </w:tcPr>
          <w:p w14:paraId="341528DB" w14:textId="77777777" w:rsidR="00C82006" w:rsidRPr="00862F38" w:rsidRDefault="00C82006" w:rsidP="00C82006">
            <w:pPr>
              <w:spacing w:after="0"/>
              <w:ind w:left="113" w:right="113"/>
              <w:rPr>
                <w:rFonts w:ascii="Corbel" w:hAnsi="Corbel"/>
                <w:color w:val="000000" w:themeColor="text1"/>
                <w:sz w:val="18"/>
                <w:szCs w:val="18"/>
              </w:rPr>
            </w:pPr>
            <w:r w:rsidRPr="00862F38">
              <w:rPr>
                <w:rFonts w:ascii="Corbel" w:hAnsi="Corbel"/>
                <w:color w:val="000000" w:themeColor="text1"/>
                <w:sz w:val="18"/>
                <w:szCs w:val="18"/>
              </w:rPr>
              <w:t xml:space="preserve">Participation à l’évaluation initiale </w:t>
            </w:r>
          </w:p>
        </w:tc>
        <w:tc>
          <w:tcPr>
            <w:tcW w:w="700" w:type="dxa"/>
            <w:tcBorders>
              <w:bottom w:val="single" w:sz="4" w:space="0" w:color="auto"/>
            </w:tcBorders>
            <w:shd w:val="clear" w:color="auto" w:fill="00639B"/>
            <w:textDirection w:val="btLr"/>
          </w:tcPr>
          <w:p w14:paraId="2ACD2B28" w14:textId="77777777" w:rsidR="00C82006" w:rsidRPr="00862F38" w:rsidRDefault="00C82006" w:rsidP="00C82006">
            <w:pPr>
              <w:spacing w:after="0"/>
              <w:ind w:left="113" w:right="113"/>
              <w:rPr>
                <w:rFonts w:ascii="Corbel" w:hAnsi="Corbel"/>
                <w:color w:val="000000" w:themeColor="text1"/>
                <w:sz w:val="18"/>
                <w:szCs w:val="18"/>
              </w:rPr>
            </w:pPr>
            <w:r w:rsidRPr="00862F38">
              <w:rPr>
                <w:rFonts w:ascii="Corbel" w:hAnsi="Corbel"/>
                <w:color w:val="000000" w:themeColor="text1"/>
                <w:sz w:val="18"/>
                <w:szCs w:val="18"/>
              </w:rPr>
              <w:t xml:space="preserve">Identification des rôles </w:t>
            </w:r>
          </w:p>
        </w:tc>
        <w:tc>
          <w:tcPr>
            <w:tcW w:w="768" w:type="dxa"/>
            <w:tcBorders>
              <w:bottom w:val="single" w:sz="4" w:space="0" w:color="auto"/>
            </w:tcBorders>
            <w:shd w:val="clear" w:color="auto" w:fill="00639B"/>
            <w:textDirection w:val="btLr"/>
          </w:tcPr>
          <w:p w14:paraId="1BFD6FF4" w14:textId="77777777" w:rsidR="00C82006" w:rsidRPr="00862F38" w:rsidRDefault="00C82006" w:rsidP="00C82006">
            <w:pPr>
              <w:spacing w:after="0"/>
              <w:ind w:left="113" w:right="113"/>
              <w:rPr>
                <w:rFonts w:ascii="Corbel" w:hAnsi="Corbel"/>
                <w:color w:val="000000" w:themeColor="text1"/>
                <w:sz w:val="18"/>
                <w:szCs w:val="18"/>
              </w:rPr>
            </w:pPr>
            <w:r w:rsidRPr="00862F38">
              <w:rPr>
                <w:rFonts w:ascii="Corbel" w:hAnsi="Corbel"/>
                <w:color w:val="000000" w:themeColor="text1"/>
                <w:sz w:val="18"/>
                <w:szCs w:val="18"/>
              </w:rPr>
              <w:t>Analyse risques/obstacleseses</w:t>
            </w:r>
          </w:p>
        </w:tc>
        <w:tc>
          <w:tcPr>
            <w:tcW w:w="1257" w:type="dxa"/>
            <w:tcBorders>
              <w:bottom w:val="single" w:sz="4" w:space="0" w:color="auto"/>
            </w:tcBorders>
            <w:shd w:val="clear" w:color="auto" w:fill="00639B"/>
            <w:textDirection w:val="btLr"/>
          </w:tcPr>
          <w:p w14:paraId="64BCB5FC" w14:textId="77777777" w:rsidR="00C82006" w:rsidRPr="00862F38" w:rsidRDefault="00C82006" w:rsidP="00C82006">
            <w:pPr>
              <w:spacing w:after="0"/>
              <w:ind w:left="113" w:right="113"/>
              <w:rPr>
                <w:rFonts w:ascii="Corbel" w:hAnsi="Corbel"/>
                <w:color w:val="000000" w:themeColor="text1"/>
                <w:sz w:val="18"/>
                <w:szCs w:val="18"/>
                <w:lang w:val="fr-FR"/>
              </w:rPr>
            </w:pPr>
            <w:r w:rsidRPr="00862F38">
              <w:rPr>
                <w:rFonts w:ascii="Corbel" w:hAnsi="Corbel"/>
                <w:color w:val="000000" w:themeColor="text1"/>
                <w:sz w:val="18"/>
                <w:szCs w:val="18"/>
                <w:lang w:val="fr-FR"/>
              </w:rPr>
              <w:t>Politique/ Alignement Strategic sur les priorités</w:t>
            </w:r>
          </w:p>
        </w:tc>
        <w:tc>
          <w:tcPr>
            <w:tcW w:w="965" w:type="dxa"/>
            <w:tcBorders>
              <w:bottom w:val="single" w:sz="4" w:space="0" w:color="auto"/>
            </w:tcBorders>
            <w:shd w:val="clear" w:color="auto" w:fill="00639B"/>
            <w:textDirection w:val="btLr"/>
          </w:tcPr>
          <w:p w14:paraId="369E764A" w14:textId="77777777" w:rsidR="00C82006" w:rsidRPr="00862F38" w:rsidRDefault="00C82006" w:rsidP="00C82006">
            <w:pPr>
              <w:spacing w:after="0"/>
              <w:ind w:left="113" w:right="113"/>
              <w:rPr>
                <w:rFonts w:ascii="Corbel" w:hAnsi="Corbel"/>
                <w:color w:val="000000" w:themeColor="text1"/>
                <w:sz w:val="18"/>
                <w:szCs w:val="18"/>
              </w:rPr>
            </w:pPr>
            <w:r w:rsidRPr="00862F38">
              <w:rPr>
                <w:rFonts w:ascii="Corbel" w:hAnsi="Corbel"/>
                <w:color w:val="000000" w:themeColor="text1"/>
                <w:sz w:val="18"/>
                <w:szCs w:val="18"/>
              </w:rPr>
              <w:t>Identification des co-financements</w:t>
            </w:r>
          </w:p>
        </w:tc>
        <w:tc>
          <w:tcPr>
            <w:tcW w:w="720" w:type="dxa"/>
            <w:tcBorders>
              <w:bottom w:val="single" w:sz="4" w:space="0" w:color="auto"/>
            </w:tcBorders>
            <w:shd w:val="clear" w:color="auto" w:fill="00639B"/>
            <w:textDirection w:val="btLr"/>
          </w:tcPr>
          <w:p w14:paraId="782CC461" w14:textId="77777777" w:rsidR="00C82006" w:rsidRPr="00862F38" w:rsidRDefault="00C82006" w:rsidP="00C82006">
            <w:pPr>
              <w:spacing w:after="0"/>
              <w:ind w:left="113" w:right="113"/>
              <w:rPr>
                <w:rFonts w:ascii="Corbel" w:hAnsi="Corbel"/>
                <w:color w:val="000000" w:themeColor="text1"/>
                <w:sz w:val="18"/>
                <w:szCs w:val="18"/>
              </w:rPr>
            </w:pPr>
            <w:r w:rsidRPr="00862F38">
              <w:rPr>
                <w:rFonts w:ascii="Corbel" w:hAnsi="Corbel"/>
                <w:color w:val="000000" w:themeColor="text1"/>
                <w:sz w:val="18"/>
                <w:szCs w:val="18"/>
              </w:rPr>
              <w:t>Représentation Genre</w:t>
            </w:r>
          </w:p>
        </w:tc>
        <w:tc>
          <w:tcPr>
            <w:tcW w:w="1260" w:type="dxa"/>
            <w:tcBorders>
              <w:bottom w:val="single" w:sz="4" w:space="0" w:color="auto"/>
            </w:tcBorders>
            <w:shd w:val="clear" w:color="auto" w:fill="00639B"/>
            <w:textDirection w:val="btLr"/>
          </w:tcPr>
          <w:p w14:paraId="6876B2B9" w14:textId="77777777" w:rsidR="00C82006" w:rsidRPr="00862F38" w:rsidRDefault="00C82006" w:rsidP="00C82006">
            <w:pPr>
              <w:spacing w:after="0"/>
              <w:ind w:left="113" w:right="113"/>
              <w:rPr>
                <w:rFonts w:ascii="Corbel" w:hAnsi="Corbel"/>
                <w:color w:val="000000" w:themeColor="text1"/>
                <w:sz w:val="18"/>
                <w:szCs w:val="18"/>
              </w:rPr>
            </w:pPr>
            <w:r w:rsidRPr="00862F38">
              <w:rPr>
                <w:rFonts w:ascii="Corbel" w:hAnsi="Corbel"/>
                <w:color w:val="000000" w:themeColor="text1"/>
                <w:sz w:val="18"/>
                <w:szCs w:val="18"/>
              </w:rPr>
              <w:t>Planification de l’amélioration/durabilité</w:t>
            </w:r>
          </w:p>
        </w:tc>
        <w:tc>
          <w:tcPr>
            <w:tcW w:w="945" w:type="dxa"/>
            <w:tcBorders>
              <w:bottom w:val="single" w:sz="4" w:space="0" w:color="auto"/>
            </w:tcBorders>
            <w:shd w:val="clear" w:color="auto" w:fill="00639B"/>
            <w:textDirection w:val="btLr"/>
          </w:tcPr>
          <w:p w14:paraId="2CB35C38" w14:textId="77777777" w:rsidR="00C82006" w:rsidRPr="00862F38" w:rsidRDefault="00C82006" w:rsidP="00C82006">
            <w:pPr>
              <w:spacing w:after="0"/>
              <w:ind w:left="113" w:right="113"/>
              <w:rPr>
                <w:rFonts w:ascii="Corbel" w:hAnsi="Corbel"/>
                <w:color w:val="000000" w:themeColor="text1"/>
                <w:sz w:val="18"/>
                <w:szCs w:val="18"/>
              </w:rPr>
            </w:pPr>
            <w:r w:rsidRPr="00862F38">
              <w:rPr>
                <w:rFonts w:ascii="Corbel" w:hAnsi="Corbel"/>
                <w:color w:val="000000" w:themeColor="text1"/>
                <w:sz w:val="18"/>
                <w:szCs w:val="18"/>
              </w:rPr>
              <w:t>Approbation des documents</w:t>
            </w:r>
          </w:p>
        </w:tc>
      </w:tr>
      <w:tr w:rsidR="00C82006" w:rsidRPr="00862F38" w14:paraId="7A452142" w14:textId="77777777" w:rsidTr="00C82006">
        <w:trPr>
          <w:jc w:val="center"/>
        </w:trPr>
        <w:tc>
          <w:tcPr>
            <w:tcW w:w="11610" w:type="dxa"/>
            <w:gridSpan w:val="12"/>
            <w:tcBorders>
              <w:bottom w:val="single" w:sz="4" w:space="0" w:color="auto"/>
            </w:tcBorders>
            <w:shd w:val="clear" w:color="auto" w:fill="8DB3E2"/>
          </w:tcPr>
          <w:p w14:paraId="3D0169D0" w14:textId="77777777" w:rsidR="00C82006" w:rsidRPr="00862F38" w:rsidRDefault="00C82006" w:rsidP="00C82006">
            <w:pPr>
              <w:spacing w:after="0"/>
              <w:rPr>
                <w:rFonts w:ascii="Corbel" w:hAnsi="Corbel"/>
                <w:b/>
                <w:color w:val="000000" w:themeColor="text1"/>
                <w:sz w:val="18"/>
                <w:szCs w:val="18"/>
              </w:rPr>
            </w:pPr>
            <w:r w:rsidRPr="00862F38">
              <w:rPr>
                <w:rFonts w:ascii="Corbel" w:hAnsi="Corbel"/>
                <w:b/>
                <w:color w:val="000000" w:themeColor="text1"/>
                <w:sz w:val="18"/>
                <w:szCs w:val="18"/>
              </w:rPr>
              <w:t>Secteur/Fédéral</w:t>
            </w:r>
          </w:p>
        </w:tc>
      </w:tr>
      <w:tr w:rsidR="00C82006" w:rsidRPr="00862F38" w14:paraId="76520CE9" w14:textId="77777777" w:rsidTr="00C82006">
        <w:trPr>
          <w:jc w:val="center"/>
        </w:trPr>
        <w:tc>
          <w:tcPr>
            <w:tcW w:w="1935" w:type="dxa"/>
            <w:shd w:val="clear" w:color="auto" w:fill="E7EDF0"/>
          </w:tcPr>
          <w:p w14:paraId="4919D2DE"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Direction Générale de la Météo (DGM)</w:t>
            </w:r>
          </w:p>
        </w:tc>
        <w:tc>
          <w:tcPr>
            <w:tcW w:w="1008" w:type="dxa"/>
            <w:shd w:val="clear" w:color="auto" w:fill="E7EDF0"/>
          </w:tcPr>
          <w:p w14:paraId="7EBB6C1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shd w:val="clear" w:color="auto" w:fill="E7EDF0"/>
          </w:tcPr>
          <w:p w14:paraId="772E4EDF"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shd w:val="clear" w:color="auto" w:fill="E7EDF0"/>
          </w:tcPr>
          <w:p w14:paraId="4694BAEC"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shd w:val="clear" w:color="auto" w:fill="E7EDF0"/>
          </w:tcPr>
          <w:p w14:paraId="52D3B797"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shd w:val="clear" w:color="auto" w:fill="E7EDF0"/>
          </w:tcPr>
          <w:p w14:paraId="1F36FD1D"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shd w:val="clear" w:color="auto" w:fill="E7EDF0"/>
          </w:tcPr>
          <w:p w14:paraId="1B99128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shd w:val="clear" w:color="auto" w:fill="E7EDF0"/>
          </w:tcPr>
          <w:p w14:paraId="5A68D2CE" w14:textId="77777777" w:rsidR="00C82006" w:rsidRPr="00862F38" w:rsidRDefault="00C82006" w:rsidP="00C82006">
            <w:pPr>
              <w:spacing w:after="0"/>
              <w:rPr>
                <w:rFonts w:ascii="Corbel" w:hAnsi="Corbel"/>
                <w:color w:val="000000" w:themeColor="text1"/>
                <w:sz w:val="18"/>
                <w:szCs w:val="18"/>
              </w:rPr>
            </w:pPr>
          </w:p>
        </w:tc>
        <w:tc>
          <w:tcPr>
            <w:tcW w:w="720" w:type="dxa"/>
            <w:shd w:val="clear" w:color="auto" w:fill="E7EDF0"/>
          </w:tcPr>
          <w:p w14:paraId="026C1C28" w14:textId="77777777" w:rsidR="00C82006" w:rsidRPr="00862F38" w:rsidRDefault="00C82006" w:rsidP="00C82006">
            <w:pPr>
              <w:spacing w:after="0"/>
              <w:rPr>
                <w:rFonts w:ascii="Corbel" w:hAnsi="Corbel"/>
                <w:color w:val="000000" w:themeColor="text1"/>
                <w:sz w:val="18"/>
                <w:szCs w:val="18"/>
              </w:rPr>
            </w:pPr>
          </w:p>
        </w:tc>
        <w:tc>
          <w:tcPr>
            <w:tcW w:w="1260" w:type="dxa"/>
            <w:shd w:val="clear" w:color="auto" w:fill="E7EDF0"/>
          </w:tcPr>
          <w:p w14:paraId="0880CC8D"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shd w:val="clear" w:color="auto" w:fill="E7EDF0"/>
          </w:tcPr>
          <w:p w14:paraId="50340288" w14:textId="77777777" w:rsidR="00C82006" w:rsidRPr="00862F38" w:rsidRDefault="00C82006" w:rsidP="00C82006">
            <w:pPr>
              <w:spacing w:after="0"/>
              <w:rPr>
                <w:rFonts w:ascii="Corbel" w:hAnsi="Corbel"/>
                <w:color w:val="000000" w:themeColor="text1"/>
                <w:sz w:val="18"/>
                <w:szCs w:val="18"/>
              </w:rPr>
            </w:pPr>
          </w:p>
        </w:tc>
      </w:tr>
      <w:tr w:rsidR="00C82006" w:rsidRPr="00862F38" w14:paraId="3FE96E25" w14:textId="77777777" w:rsidTr="00C82006">
        <w:trPr>
          <w:jc w:val="center"/>
        </w:trPr>
        <w:tc>
          <w:tcPr>
            <w:tcW w:w="1935" w:type="dxa"/>
            <w:shd w:val="clear" w:color="auto" w:fill="E7EDF0"/>
          </w:tcPr>
          <w:p w14:paraId="44C63EAE"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(SP/CONEDD) DCIME</w:t>
            </w:r>
          </w:p>
        </w:tc>
        <w:tc>
          <w:tcPr>
            <w:tcW w:w="1008" w:type="dxa"/>
            <w:shd w:val="clear" w:color="auto" w:fill="E7EDF0"/>
          </w:tcPr>
          <w:p w14:paraId="045F72C1"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shd w:val="clear" w:color="auto" w:fill="E7EDF0"/>
          </w:tcPr>
          <w:p w14:paraId="5CC20BE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shd w:val="clear" w:color="auto" w:fill="E7EDF0"/>
          </w:tcPr>
          <w:p w14:paraId="1B4FD38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shd w:val="clear" w:color="auto" w:fill="E7EDF0"/>
          </w:tcPr>
          <w:p w14:paraId="6072620B"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shd w:val="clear" w:color="auto" w:fill="E7EDF0"/>
          </w:tcPr>
          <w:p w14:paraId="1F2819D6"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shd w:val="clear" w:color="auto" w:fill="E7EDF0"/>
          </w:tcPr>
          <w:p w14:paraId="6073F86A"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shd w:val="clear" w:color="auto" w:fill="E7EDF0"/>
          </w:tcPr>
          <w:p w14:paraId="5C0DD3E5" w14:textId="77777777" w:rsidR="00C82006" w:rsidRPr="00862F38" w:rsidRDefault="00C82006" w:rsidP="00C82006">
            <w:pPr>
              <w:spacing w:after="0"/>
              <w:rPr>
                <w:rFonts w:ascii="Corbel" w:hAnsi="Corbel"/>
                <w:color w:val="000000" w:themeColor="text1"/>
                <w:sz w:val="18"/>
                <w:szCs w:val="18"/>
              </w:rPr>
            </w:pPr>
          </w:p>
        </w:tc>
        <w:tc>
          <w:tcPr>
            <w:tcW w:w="720" w:type="dxa"/>
            <w:shd w:val="clear" w:color="auto" w:fill="E7EDF0"/>
          </w:tcPr>
          <w:p w14:paraId="1986ECC8" w14:textId="77777777" w:rsidR="00C82006" w:rsidRPr="00862F38" w:rsidRDefault="00C82006" w:rsidP="00C82006">
            <w:pPr>
              <w:spacing w:after="0"/>
              <w:rPr>
                <w:rFonts w:ascii="Corbel" w:hAnsi="Corbel"/>
                <w:color w:val="000000" w:themeColor="text1"/>
                <w:sz w:val="18"/>
                <w:szCs w:val="18"/>
              </w:rPr>
            </w:pPr>
          </w:p>
        </w:tc>
        <w:tc>
          <w:tcPr>
            <w:tcW w:w="1260" w:type="dxa"/>
            <w:shd w:val="clear" w:color="auto" w:fill="E7EDF0"/>
          </w:tcPr>
          <w:p w14:paraId="68368068"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shd w:val="clear" w:color="auto" w:fill="E7EDF0"/>
          </w:tcPr>
          <w:p w14:paraId="0DE90820" w14:textId="77777777" w:rsidR="00C82006" w:rsidRPr="00862F38" w:rsidRDefault="00C82006" w:rsidP="00C82006">
            <w:pPr>
              <w:spacing w:after="0"/>
              <w:rPr>
                <w:rFonts w:ascii="Corbel" w:hAnsi="Corbel"/>
                <w:color w:val="000000" w:themeColor="text1"/>
                <w:sz w:val="18"/>
                <w:szCs w:val="18"/>
              </w:rPr>
            </w:pPr>
          </w:p>
        </w:tc>
      </w:tr>
      <w:tr w:rsidR="00C82006" w:rsidRPr="00862F38" w14:paraId="2F09FC1D" w14:textId="77777777" w:rsidTr="00C82006">
        <w:trPr>
          <w:jc w:val="center"/>
        </w:trPr>
        <w:tc>
          <w:tcPr>
            <w:tcW w:w="1935" w:type="dxa"/>
            <w:shd w:val="clear" w:color="auto" w:fill="E7EDF0"/>
          </w:tcPr>
          <w:p w14:paraId="793355F5"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 xml:space="preserve">Direction Générale de la Resource en Eau (DGRE) </w:t>
            </w:r>
          </w:p>
        </w:tc>
        <w:tc>
          <w:tcPr>
            <w:tcW w:w="1008" w:type="dxa"/>
            <w:shd w:val="clear" w:color="auto" w:fill="E7EDF0"/>
          </w:tcPr>
          <w:p w14:paraId="41759403"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shd w:val="clear" w:color="auto" w:fill="E7EDF0"/>
          </w:tcPr>
          <w:p w14:paraId="56BC023E"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shd w:val="clear" w:color="auto" w:fill="E7EDF0"/>
          </w:tcPr>
          <w:p w14:paraId="05AEE57C"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shd w:val="clear" w:color="auto" w:fill="E7EDF0"/>
          </w:tcPr>
          <w:p w14:paraId="21A67B2C"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shd w:val="clear" w:color="auto" w:fill="E7EDF0"/>
          </w:tcPr>
          <w:p w14:paraId="0AD01883"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shd w:val="clear" w:color="auto" w:fill="E7EDF0"/>
          </w:tcPr>
          <w:p w14:paraId="6C48FEAD"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shd w:val="clear" w:color="auto" w:fill="E7EDF0"/>
          </w:tcPr>
          <w:p w14:paraId="475F2FAE" w14:textId="77777777" w:rsidR="00C82006" w:rsidRPr="00862F38" w:rsidRDefault="00C82006" w:rsidP="00C82006">
            <w:pPr>
              <w:spacing w:after="0"/>
              <w:rPr>
                <w:rFonts w:ascii="Corbel" w:hAnsi="Corbel"/>
                <w:color w:val="000000" w:themeColor="text1"/>
                <w:sz w:val="18"/>
                <w:szCs w:val="18"/>
              </w:rPr>
            </w:pPr>
          </w:p>
        </w:tc>
        <w:tc>
          <w:tcPr>
            <w:tcW w:w="720" w:type="dxa"/>
            <w:shd w:val="clear" w:color="auto" w:fill="E7EDF0"/>
          </w:tcPr>
          <w:p w14:paraId="29B4F15E" w14:textId="77777777" w:rsidR="00C82006" w:rsidRPr="00862F38" w:rsidRDefault="00C82006" w:rsidP="00C82006">
            <w:pPr>
              <w:spacing w:after="0"/>
              <w:rPr>
                <w:rFonts w:ascii="Corbel" w:hAnsi="Corbel"/>
                <w:color w:val="000000" w:themeColor="text1"/>
                <w:sz w:val="18"/>
                <w:szCs w:val="18"/>
              </w:rPr>
            </w:pPr>
          </w:p>
        </w:tc>
        <w:tc>
          <w:tcPr>
            <w:tcW w:w="1260" w:type="dxa"/>
            <w:shd w:val="clear" w:color="auto" w:fill="E7EDF0"/>
          </w:tcPr>
          <w:p w14:paraId="1D9C5DBF"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shd w:val="clear" w:color="auto" w:fill="E7EDF0"/>
          </w:tcPr>
          <w:p w14:paraId="12C51D84" w14:textId="77777777" w:rsidR="00C82006" w:rsidRPr="00862F38" w:rsidRDefault="00C82006" w:rsidP="00C82006">
            <w:pPr>
              <w:spacing w:after="0"/>
              <w:rPr>
                <w:rFonts w:ascii="Corbel" w:hAnsi="Corbel"/>
                <w:color w:val="000000" w:themeColor="text1"/>
                <w:sz w:val="18"/>
                <w:szCs w:val="18"/>
              </w:rPr>
            </w:pPr>
          </w:p>
        </w:tc>
      </w:tr>
      <w:tr w:rsidR="00C82006" w:rsidRPr="00862F38" w14:paraId="50A251AE" w14:textId="77777777" w:rsidTr="00C82006">
        <w:trPr>
          <w:jc w:val="center"/>
        </w:trPr>
        <w:tc>
          <w:tcPr>
            <w:tcW w:w="1935" w:type="dxa"/>
            <w:tcBorders>
              <w:bottom w:val="single" w:sz="4" w:space="0" w:color="auto"/>
            </w:tcBorders>
            <w:shd w:val="clear" w:color="auto" w:fill="E7EDF0"/>
          </w:tcPr>
          <w:p w14:paraId="2D19AFFD"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Direction Générale de l’Environnement (DGE)</w:t>
            </w:r>
          </w:p>
        </w:tc>
        <w:tc>
          <w:tcPr>
            <w:tcW w:w="1008" w:type="dxa"/>
            <w:tcBorders>
              <w:bottom w:val="single" w:sz="4" w:space="0" w:color="auto"/>
            </w:tcBorders>
            <w:shd w:val="clear" w:color="auto" w:fill="E7EDF0"/>
          </w:tcPr>
          <w:p w14:paraId="4D815360"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tcBorders>
              <w:bottom w:val="single" w:sz="4" w:space="0" w:color="auto"/>
            </w:tcBorders>
            <w:shd w:val="clear" w:color="auto" w:fill="E7EDF0"/>
          </w:tcPr>
          <w:p w14:paraId="75687B3D"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444CCC8B"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514FD43A"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7E8D85D7"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tcBorders>
              <w:bottom w:val="single" w:sz="4" w:space="0" w:color="auto"/>
            </w:tcBorders>
            <w:shd w:val="clear" w:color="auto" w:fill="E7EDF0"/>
          </w:tcPr>
          <w:p w14:paraId="165481F8"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tcBorders>
              <w:bottom w:val="single" w:sz="4" w:space="0" w:color="auto"/>
            </w:tcBorders>
            <w:shd w:val="clear" w:color="auto" w:fill="E7EDF0"/>
          </w:tcPr>
          <w:p w14:paraId="430ABA1F"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0D93057E"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5C46582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tcBorders>
              <w:bottom w:val="single" w:sz="4" w:space="0" w:color="auto"/>
            </w:tcBorders>
            <w:shd w:val="clear" w:color="auto" w:fill="E7EDF0"/>
          </w:tcPr>
          <w:p w14:paraId="11B10F3D" w14:textId="77777777" w:rsidR="00C82006" w:rsidRPr="00862F38" w:rsidRDefault="00C82006" w:rsidP="00C82006">
            <w:pPr>
              <w:spacing w:after="0"/>
              <w:rPr>
                <w:rFonts w:ascii="Corbel" w:hAnsi="Corbel"/>
                <w:color w:val="000000" w:themeColor="text1"/>
                <w:sz w:val="18"/>
                <w:szCs w:val="18"/>
              </w:rPr>
            </w:pPr>
          </w:p>
        </w:tc>
      </w:tr>
      <w:tr w:rsidR="00C82006" w:rsidRPr="00862F38" w14:paraId="4382E712" w14:textId="77777777" w:rsidTr="00C82006">
        <w:trPr>
          <w:jc w:val="center"/>
        </w:trPr>
        <w:tc>
          <w:tcPr>
            <w:tcW w:w="1935" w:type="dxa"/>
            <w:tcBorders>
              <w:bottom w:val="single" w:sz="4" w:space="0" w:color="auto"/>
            </w:tcBorders>
            <w:shd w:val="clear" w:color="auto" w:fill="E7EDF0"/>
          </w:tcPr>
          <w:p w14:paraId="7E2454BA"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 xml:space="preserve">Direction de la Communication </w:t>
            </w:r>
          </w:p>
        </w:tc>
        <w:tc>
          <w:tcPr>
            <w:tcW w:w="1008" w:type="dxa"/>
            <w:tcBorders>
              <w:bottom w:val="single" w:sz="4" w:space="0" w:color="auto"/>
            </w:tcBorders>
            <w:shd w:val="clear" w:color="auto" w:fill="E7EDF0"/>
          </w:tcPr>
          <w:p w14:paraId="52D35F93"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tcBorders>
              <w:bottom w:val="single" w:sz="4" w:space="0" w:color="auto"/>
            </w:tcBorders>
            <w:shd w:val="clear" w:color="auto" w:fill="E7EDF0"/>
          </w:tcPr>
          <w:p w14:paraId="12067BEC"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1DCCC75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5407BD01"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47EAA0E3"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tcBorders>
              <w:bottom w:val="single" w:sz="4" w:space="0" w:color="auto"/>
            </w:tcBorders>
            <w:shd w:val="clear" w:color="auto" w:fill="E7EDF0"/>
          </w:tcPr>
          <w:p w14:paraId="0F2AEFEC"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tcBorders>
              <w:bottom w:val="single" w:sz="4" w:space="0" w:color="auto"/>
            </w:tcBorders>
            <w:shd w:val="clear" w:color="auto" w:fill="E7EDF0"/>
          </w:tcPr>
          <w:p w14:paraId="7D42E0D6"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09B8631D"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01BEFC4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tcBorders>
              <w:bottom w:val="single" w:sz="4" w:space="0" w:color="auto"/>
            </w:tcBorders>
            <w:shd w:val="clear" w:color="auto" w:fill="E7EDF0"/>
          </w:tcPr>
          <w:p w14:paraId="16E0A767" w14:textId="77777777" w:rsidR="00C82006" w:rsidRPr="00862F38" w:rsidRDefault="00C82006" w:rsidP="00C82006">
            <w:pPr>
              <w:spacing w:after="0"/>
              <w:rPr>
                <w:rFonts w:ascii="Corbel" w:hAnsi="Corbel"/>
                <w:color w:val="000000" w:themeColor="text1"/>
                <w:sz w:val="18"/>
                <w:szCs w:val="18"/>
              </w:rPr>
            </w:pPr>
          </w:p>
        </w:tc>
      </w:tr>
      <w:tr w:rsidR="00C82006" w:rsidRPr="00862F38" w14:paraId="519751AC" w14:textId="77777777" w:rsidTr="00C82006">
        <w:trPr>
          <w:jc w:val="center"/>
        </w:trPr>
        <w:tc>
          <w:tcPr>
            <w:tcW w:w="1935" w:type="dxa"/>
            <w:tcBorders>
              <w:bottom w:val="single" w:sz="4" w:space="0" w:color="auto"/>
            </w:tcBorders>
            <w:shd w:val="clear" w:color="auto" w:fill="E7EDF0"/>
          </w:tcPr>
          <w:p w14:paraId="0FE7876A"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Direction de la Protection Civile</w:t>
            </w:r>
          </w:p>
        </w:tc>
        <w:tc>
          <w:tcPr>
            <w:tcW w:w="1008" w:type="dxa"/>
            <w:tcBorders>
              <w:bottom w:val="single" w:sz="4" w:space="0" w:color="auto"/>
            </w:tcBorders>
            <w:shd w:val="clear" w:color="auto" w:fill="E7EDF0"/>
          </w:tcPr>
          <w:p w14:paraId="4042BA3C"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tcBorders>
              <w:bottom w:val="single" w:sz="4" w:space="0" w:color="auto"/>
            </w:tcBorders>
            <w:shd w:val="clear" w:color="auto" w:fill="E7EDF0"/>
          </w:tcPr>
          <w:p w14:paraId="5AEF69A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2DB463E3"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7C68D4DA"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5CBAA3C8"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tcBorders>
              <w:bottom w:val="single" w:sz="4" w:space="0" w:color="auto"/>
            </w:tcBorders>
            <w:shd w:val="clear" w:color="auto" w:fill="E7EDF0"/>
          </w:tcPr>
          <w:p w14:paraId="7F2A21C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tcBorders>
              <w:bottom w:val="single" w:sz="4" w:space="0" w:color="auto"/>
            </w:tcBorders>
            <w:shd w:val="clear" w:color="auto" w:fill="E7EDF0"/>
          </w:tcPr>
          <w:p w14:paraId="0E5E74E9"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58B7C950"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1DB2E48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tcBorders>
              <w:bottom w:val="single" w:sz="4" w:space="0" w:color="auto"/>
            </w:tcBorders>
            <w:shd w:val="clear" w:color="auto" w:fill="E7EDF0"/>
          </w:tcPr>
          <w:p w14:paraId="72F58FB7" w14:textId="77777777" w:rsidR="00C82006" w:rsidRPr="00862F38" w:rsidRDefault="00C82006" w:rsidP="00C82006">
            <w:pPr>
              <w:spacing w:after="0"/>
              <w:rPr>
                <w:rFonts w:ascii="Corbel" w:hAnsi="Corbel"/>
                <w:color w:val="000000" w:themeColor="text1"/>
                <w:sz w:val="18"/>
                <w:szCs w:val="18"/>
              </w:rPr>
            </w:pPr>
          </w:p>
        </w:tc>
      </w:tr>
      <w:tr w:rsidR="00C82006" w:rsidRPr="00862F38" w14:paraId="65B5BC6F" w14:textId="77777777" w:rsidTr="00C82006">
        <w:trPr>
          <w:jc w:val="center"/>
        </w:trPr>
        <w:tc>
          <w:tcPr>
            <w:tcW w:w="1935" w:type="dxa"/>
            <w:tcBorders>
              <w:bottom w:val="single" w:sz="4" w:space="0" w:color="auto"/>
            </w:tcBorders>
            <w:shd w:val="clear" w:color="auto" w:fill="E7EDF0"/>
          </w:tcPr>
          <w:p w14:paraId="3525066E"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bCs/>
                <w:color w:val="000000" w:themeColor="text1"/>
                <w:sz w:val="18"/>
                <w:szCs w:val="18"/>
                <w:lang w:val="fr-FR"/>
              </w:rPr>
              <w:t xml:space="preserve">Conseil national de </w:t>
            </w:r>
            <w:r w:rsidRPr="00862F38">
              <w:rPr>
                <w:rFonts w:ascii="Corbel" w:hAnsi="Corbel"/>
                <w:bCs/>
                <w:color w:val="000000" w:themeColor="text1"/>
                <w:sz w:val="18"/>
                <w:szCs w:val="18"/>
                <w:lang w:val="fr-FR"/>
              </w:rPr>
              <w:lastRenderedPageBreak/>
              <w:t>secours d’urgence et de réhabilitation</w:t>
            </w:r>
            <w:r w:rsidRPr="00862F38">
              <w:rPr>
                <w:rFonts w:ascii="Corbel" w:hAnsi="Corbel"/>
                <w:color w:val="000000" w:themeColor="text1"/>
                <w:sz w:val="18"/>
                <w:szCs w:val="18"/>
                <w:lang w:val="fr-FR"/>
              </w:rPr>
              <w:t xml:space="preserve"> (CONASUR)</w:t>
            </w:r>
          </w:p>
        </w:tc>
        <w:tc>
          <w:tcPr>
            <w:tcW w:w="1008" w:type="dxa"/>
            <w:tcBorders>
              <w:bottom w:val="single" w:sz="4" w:space="0" w:color="auto"/>
            </w:tcBorders>
            <w:shd w:val="clear" w:color="auto" w:fill="E7EDF0"/>
          </w:tcPr>
          <w:p w14:paraId="687486B8"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lastRenderedPageBreak/>
              <w:t>X</w:t>
            </w:r>
          </w:p>
        </w:tc>
        <w:tc>
          <w:tcPr>
            <w:tcW w:w="1062" w:type="dxa"/>
            <w:gridSpan w:val="2"/>
            <w:tcBorders>
              <w:bottom w:val="single" w:sz="4" w:space="0" w:color="auto"/>
            </w:tcBorders>
            <w:shd w:val="clear" w:color="auto" w:fill="E7EDF0"/>
          </w:tcPr>
          <w:p w14:paraId="59613C1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024B839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26032E84"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631C3374"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tcBorders>
              <w:bottom w:val="single" w:sz="4" w:space="0" w:color="auto"/>
            </w:tcBorders>
            <w:shd w:val="clear" w:color="auto" w:fill="E7EDF0"/>
          </w:tcPr>
          <w:p w14:paraId="4BEECE2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tcBorders>
              <w:bottom w:val="single" w:sz="4" w:space="0" w:color="auto"/>
            </w:tcBorders>
            <w:shd w:val="clear" w:color="auto" w:fill="E7EDF0"/>
          </w:tcPr>
          <w:p w14:paraId="23673597"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20" w:type="dxa"/>
            <w:tcBorders>
              <w:bottom w:val="single" w:sz="4" w:space="0" w:color="auto"/>
            </w:tcBorders>
            <w:shd w:val="clear" w:color="auto" w:fill="E7EDF0"/>
          </w:tcPr>
          <w:p w14:paraId="497F94A8"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3E76D0B7"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tcBorders>
              <w:bottom w:val="single" w:sz="4" w:space="0" w:color="auto"/>
            </w:tcBorders>
            <w:shd w:val="clear" w:color="auto" w:fill="E7EDF0"/>
          </w:tcPr>
          <w:p w14:paraId="6F31D498" w14:textId="77777777" w:rsidR="00C82006" w:rsidRPr="00862F38" w:rsidRDefault="00C82006" w:rsidP="00C82006">
            <w:pPr>
              <w:spacing w:after="0"/>
              <w:rPr>
                <w:rFonts w:ascii="Corbel" w:hAnsi="Corbel"/>
                <w:color w:val="000000" w:themeColor="text1"/>
                <w:sz w:val="18"/>
                <w:szCs w:val="18"/>
              </w:rPr>
            </w:pPr>
          </w:p>
        </w:tc>
      </w:tr>
      <w:tr w:rsidR="00C82006" w:rsidRPr="00862F38" w14:paraId="4ED8364C" w14:textId="77777777" w:rsidTr="00C82006">
        <w:trPr>
          <w:jc w:val="center"/>
        </w:trPr>
        <w:tc>
          <w:tcPr>
            <w:tcW w:w="1935" w:type="dxa"/>
            <w:tcBorders>
              <w:bottom w:val="single" w:sz="4" w:space="0" w:color="auto"/>
            </w:tcBorders>
            <w:shd w:val="clear" w:color="auto" w:fill="E7EDF0"/>
          </w:tcPr>
          <w:p w14:paraId="080AD9DA" w14:textId="77777777" w:rsidR="00C82006" w:rsidRPr="00862F38" w:rsidRDefault="00C82006" w:rsidP="00C82006">
            <w:pPr>
              <w:spacing w:after="0"/>
              <w:rPr>
                <w:rFonts w:ascii="Corbel" w:hAnsi="Corbel"/>
                <w:bCs/>
                <w:color w:val="000000" w:themeColor="text1"/>
                <w:sz w:val="18"/>
                <w:szCs w:val="18"/>
                <w:lang w:val="fr-FR"/>
              </w:rPr>
            </w:pPr>
            <w:r w:rsidRPr="00862F38">
              <w:rPr>
                <w:rFonts w:ascii="Corbel" w:hAnsi="Corbel"/>
                <w:bCs/>
                <w:color w:val="000000" w:themeColor="text1"/>
                <w:sz w:val="18"/>
                <w:szCs w:val="18"/>
                <w:lang w:val="fr-FR"/>
              </w:rPr>
              <w:t>Direction générale de la santé et l’hygiène</w:t>
            </w:r>
          </w:p>
        </w:tc>
        <w:tc>
          <w:tcPr>
            <w:tcW w:w="1008" w:type="dxa"/>
            <w:tcBorders>
              <w:bottom w:val="single" w:sz="4" w:space="0" w:color="auto"/>
            </w:tcBorders>
            <w:shd w:val="clear" w:color="auto" w:fill="E7EDF0"/>
          </w:tcPr>
          <w:p w14:paraId="2354266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tcBorders>
              <w:bottom w:val="single" w:sz="4" w:space="0" w:color="auto"/>
            </w:tcBorders>
            <w:shd w:val="clear" w:color="auto" w:fill="E7EDF0"/>
          </w:tcPr>
          <w:p w14:paraId="6E52560B"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67BBE445" w14:textId="77777777" w:rsidR="00C82006" w:rsidRPr="00862F38" w:rsidRDefault="00C82006" w:rsidP="00C82006">
            <w:pPr>
              <w:spacing w:after="0"/>
              <w:rPr>
                <w:rFonts w:ascii="Corbel" w:hAnsi="Corbel"/>
                <w:color w:val="000000" w:themeColor="text1"/>
                <w:sz w:val="18"/>
                <w:szCs w:val="18"/>
              </w:rPr>
            </w:pPr>
          </w:p>
        </w:tc>
        <w:tc>
          <w:tcPr>
            <w:tcW w:w="700" w:type="dxa"/>
            <w:tcBorders>
              <w:bottom w:val="single" w:sz="4" w:space="0" w:color="auto"/>
            </w:tcBorders>
            <w:shd w:val="clear" w:color="auto" w:fill="E7EDF0"/>
          </w:tcPr>
          <w:p w14:paraId="2E312A1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2F27C9CF" w14:textId="77777777" w:rsidR="00C82006" w:rsidRPr="00862F38" w:rsidRDefault="00C82006" w:rsidP="00C82006">
            <w:pPr>
              <w:spacing w:after="0"/>
              <w:rPr>
                <w:rFonts w:ascii="Corbel" w:hAnsi="Corbel"/>
                <w:color w:val="000000" w:themeColor="text1"/>
                <w:sz w:val="18"/>
                <w:szCs w:val="18"/>
              </w:rPr>
            </w:pPr>
          </w:p>
        </w:tc>
        <w:tc>
          <w:tcPr>
            <w:tcW w:w="1257" w:type="dxa"/>
            <w:tcBorders>
              <w:bottom w:val="single" w:sz="4" w:space="0" w:color="auto"/>
            </w:tcBorders>
            <w:shd w:val="clear" w:color="auto" w:fill="E7EDF0"/>
          </w:tcPr>
          <w:p w14:paraId="2475D8CD" w14:textId="77777777" w:rsidR="00C82006" w:rsidRPr="00862F38" w:rsidRDefault="00C82006" w:rsidP="00C82006">
            <w:pPr>
              <w:spacing w:after="0"/>
              <w:rPr>
                <w:rFonts w:ascii="Corbel" w:hAnsi="Corbel"/>
                <w:color w:val="000000" w:themeColor="text1"/>
                <w:sz w:val="18"/>
                <w:szCs w:val="18"/>
              </w:rPr>
            </w:pPr>
          </w:p>
        </w:tc>
        <w:tc>
          <w:tcPr>
            <w:tcW w:w="965" w:type="dxa"/>
            <w:tcBorders>
              <w:bottom w:val="single" w:sz="4" w:space="0" w:color="auto"/>
            </w:tcBorders>
            <w:shd w:val="clear" w:color="auto" w:fill="E7EDF0"/>
          </w:tcPr>
          <w:p w14:paraId="580AF8B4"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37F3EF20"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24298162" w14:textId="77777777" w:rsidR="00C82006" w:rsidRPr="00862F38" w:rsidRDefault="00C82006" w:rsidP="00C82006">
            <w:pPr>
              <w:spacing w:after="0"/>
              <w:rPr>
                <w:rFonts w:ascii="Corbel" w:hAnsi="Corbel"/>
                <w:color w:val="000000" w:themeColor="text1"/>
                <w:sz w:val="18"/>
                <w:szCs w:val="18"/>
              </w:rPr>
            </w:pPr>
          </w:p>
        </w:tc>
        <w:tc>
          <w:tcPr>
            <w:tcW w:w="945" w:type="dxa"/>
            <w:tcBorders>
              <w:bottom w:val="single" w:sz="4" w:space="0" w:color="auto"/>
            </w:tcBorders>
            <w:shd w:val="clear" w:color="auto" w:fill="E7EDF0"/>
          </w:tcPr>
          <w:p w14:paraId="67554F83" w14:textId="77777777" w:rsidR="00C82006" w:rsidRPr="00862F38" w:rsidRDefault="00C82006" w:rsidP="00C82006">
            <w:pPr>
              <w:spacing w:after="0"/>
              <w:rPr>
                <w:rFonts w:ascii="Corbel" w:hAnsi="Corbel"/>
                <w:color w:val="000000" w:themeColor="text1"/>
                <w:sz w:val="18"/>
                <w:szCs w:val="18"/>
              </w:rPr>
            </w:pPr>
          </w:p>
        </w:tc>
      </w:tr>
      <w:tr w:rsidR="00C82006" w:rsidRPr="00862F38" w14:paraId="5CCBA5C2" w14:textId="77777777" w:rsidTr="00C82006">
        <w:trPr>
          <w:trHeight w:val="278"/>
          <w:jc w:val="center"/>
        </w:trPr>
        <w:tc>
          <w:tcPr>
            <w:tcW w:w="11610" w:type="dxa"/>
            <w:gridSpan w:val="12"/>
            <w:shd w:val="clear" w:color="auto" w:fill="8DB3E2"/>
          </w:tcPr>
          <w:p w14:paraId="57A7D60D" w14:textId="77777777" w:rsidR="00C82006" w:rsidRPr="00862F38" w:rsidRDefault="00C82006" w:rsidP="00C82006">
            <w:pPr>
              <w:spacing w:after="0"/>
              <w:rPr>
                <w:rFonts w:ascii="Corbel" w:hAnsi="Corbel"/>
                <w:b/>
                <w:color w:val="000000" w:themeColor="text1"/>
                <w:sz w:val="18"/>
                <w:szCs w:val="18"/>
              </w:rPr>
            </w:pPr>
            <w:r w:rsidRPr="00862F38">
              <w:rPr>
                <w:rFonts w:ascii="Corbel" w:hAnsi="Corbel"/>
                <w:b/>
                <w:color w:val="000000" w:themeColor="text1"/>
                <w:sz w:val="18"/>
                <w:szCs w:val="18"/>
              </w:rPr>
              <w:t xml:space="preserve">Institutions techniques/de recherche </w:t>
            </w:r>
          </w:p>
        </w:tc>
      </w:tr>
      <w:tr w:rsidR="00C82006" w:rsidRPr="00862F38" w14:paraId="772ACA85" w14:textId="77777777" w:rsidTr="00C82006">
        <w:trPr>
          <w:jc w:val="center"/>
        </w:trPr>
        <w:tc>
          <w:tcPr>
            <w:tcW w:w="1935" w:type="dxa"/>
            <w:shd w:val="clear" w:color="auto" w:fill="E7EDF0"/>
          </w:tcPr>
          <w:p w14:paraId="0BA2F90B"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bCs/>
                <w:color w:val="000000" w:themeColor="text1"/>
                <w:sz w:val="18"/>
                <w:szCs w:val="18"/>
                <w:lang w:val="fr-FR"/>
              </w:rPr>
              <w:t>Centre d’étude et d’information sur l’eau (DEIE)</w:t>
            </w:r>
          </w:p>
        </w:tc>
        <w:tc>
          <w:tcPr>
            <w:tcW w:w="1008" w:type="dxa"/>
            <w:shd w:val="clear" w:color="auto" w:fill="E7EDF0"/>
          </w:tcPr>
          <w:p w14:paraId="0638CE40"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shd w:val="clear" w:color="auto" w:fill="E7EDF0"/>
          </w:tcPr>
          <w:p w14:paraId="4C4D2A04" w14:textId="77777777" w:rsidR="00C82006" w:rsidRPr="00862F38" w:rsidRDefault="00C82006" w:rsidP="00C82006">
            <w:pPr>
              <w:spacing w:after="0"/>
              <w:rPr>
                <w:rFonts w:ascii="Corbel" w:hAnsi="Corbel"/>
                <w:color w:val="000000" w:themeColor="text1"/>
                <w:sz w:val="18"/>
                <w:szCs w:val="18"/>
              </w:rPr>
            </w:pPr>
          </w:p>
        </w:tc>
        <w:tc>
          <w:tcPr>
            <w:tcW w:w="990" w:type="dxa"/>
            <w:shd w:val="clear" w:color="auto" w:fill="E7EDF0"/>
          </w:tcPr>
          <w:p w14:paraId="4751C13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shd w:val="clear" w:color="auto" w:fill="E7EDF0"/>
          </w:tcPr>
          <w:p w14:paraId="266DDB5B"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shd w:val="clear" w:color="auto" w:fill="E7EDF0"/>
          </w:tcPr>
          <w:p w14:paraId="5F850860"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shd w:val="clear" w:color="auto" w:fill="E7EDF0"/>
          </w:tcPr>
          <w:p w14:paraId="0D9F2E4F" w14:textId="77777777" w:rsidR="00C82006" w:rsidRPr="00862F38" w:rsidRDefault="00C82006" w:rsidP="00C82006">
            <w:pPr>
              <w:spacing w:after="0"/>
              <w:rPr>
                <w:rFonts w:ascii="Corbel" w:hAnsi="Corbel"/>
                <w:color w:val="000000" w:themeColor="text1"/>
                <w:sz w:val="18"/>
                <w:szCs w:val="18"/>
              </w:rPr>
            </w:pPr>
          </w:p>
        </w:tc>
        <w:tc>
          <w:tcPr>
            <w:tcW w:w="965" w:type="dxa"/>
            <w:shd w:val="clear" w:color="auto" w:fill="E7EDF0"/>
          </w:tcPr>
          <w:p w14:paraId="2EC0419A" w14:textId="77777777" w:rsidR="00C82006" w:rsidRPr="00862F38" w:rsidRDefault="00C82006" w:rsidP="00C82006">
            <w:pPr>
              <w:spacing w:after="0"/>
              <w:rPr>
                <w:rFonts w:ascii="Corbel" w:hAnsi="Corbel"/>
                <w:color w:val="000000" w:themeColor="text1"/>
                <w:sz w:val="18"/>
                <w:szCs w:val="18"/>
              </w:rPr>
            </w:pPr>
          </w:p>
        </w:tc>
        <w:tc>
          <w:tcPr>
            <w:tcW w:w="720" w:type="dxa"/>
            <w:shd w:val="clear" w:color="auto" w:fill="E7EDF0"/>
          </w:tcPr>
          <w:p w14:paraId="20A16D91" w14:textId="77777777" w:rsidR="00C82006" w:rsidRPr="00862F38" w:rsidRDefault="00C82006" w:rsidP="00C82006">
            <w:pPr>
              <w:spacing w:after="0"/>
              <w:rPr>
                <w:rFonts w:ascii="Corbel" w:hAnsi="Corbel"/>
                <w:color w:val="000000" w:themeColor="text1"/>
                <w:sz w:val="18"/>
                <w:szCs w:val="18"/>
              </w:rPr>
            </w:pPr>
          </w:p>
        </w:tc>
        <w:tc>
          <w:tcPr>
            <w:tcW w:w="1260" w:type="dxa"/>
            <w:shd w:val="clear" w:color="auto" w:fill="E7EDF0"/>
          </w:tcPr>
          <w:p w14:paraId="6BF50520" w14:textId="77777777" w:rsidR="00C82006" w:rsidRPr="00862F38" w:rsidRDefault="00C82006" w:rsidP="00C82006">
            <w:pPr>
              <w:spacing w:after="0"/>
              <w:rPr>
                <w:rFonts w:ascii="Corbel" w:hAnsi="Corbel"/>
                <w:color w:val="000000" w:themeColor="text1"/>
                <w:sz w:val="18"/>
                <w:szCs w:val="18"/>
              </w:rPr>
            </w:pPr>
          </w:p>
        </w:tc>
        <w:tc>
          <w:tcPr>
            <w:tcW w:w="945" w:type="dxa"/>
            <w:shd w:val="clear" w:color="auto" w:fill="E7EDF0"/>
          </w:tcPr>
          <w:p w14:paraId="31D29855" w14:textId="77777777" w:rsidR="00C82006" w:rsidRPr="00862F38" w:rsidRDefault="00C82006" w:rsidP="00C82006">
            <w:pPr>
              <w:spacing w:after="0"/>
              <w:rPr>
                <w:rFonts w:ascii="Corbel" w:hAnsi="Corbel"/>
                <w:color w:val="000000" w:themeColor="text1"/>
                <w:sz w:val="18"/>
                <w:szCs w:val="18"/>
              </w:rPr>
            </w:pPr>
          </w:p>
        </w:tc>
      </w:tr>
      <w:tr w:rsidR="00C82006" w:rsidRPr="00862F38" w14:paraId="34EF899E" w14:textId="77777777" w:rsidTr="00C82006">
        <w:trPr>
          <w:jc w:val="center"/>
        </w:trPr>
        <w:tc>
          <w:tcPr>
            <w:tcW w:w="11610" w:type="dxa"/>
            <w:gridSpan w:val="12"/>
            <w:tcBorders>
              <w:bottom w:val="single" w:sz="4" w:space="0" w:color="auto"/>
            </w:tcBorders>
            <w:shd w:val="clear" w:color="auto" w:fill="8DB3E2"/>
          </w:tcPr>
          <w:p w14:paraId="3FA841C2" w14:textId="77777777" w:rsidR="00C82006" w:rsidRPr="00862F38" w:rsidRDefault="00C82006" w:rsidP="00C82006">
            <w:pPr>
              <w:spacing w:after="0"/>
              <w:rPr>
                <w:rFonts w:ascii="Corbel" w:hAnsi="Corbel"/>
                <w:b/>
                <w:color w:val="000000" w:themeColor="text1"/>
                <w:sz w:val="18"/>
                <w:szCs w:val="18"/>
              </w:rPr>
            </w:pPr>
            <w:r w:rsidRPr="00862F38">
              <w:rPr>
                <w:rFonts w:ascii="Corbel" w:hAnsi="Corbel"/>
                <w:color w:val="000000" w:themeColor="text1"/>
                <w:sz w:val="18"/>
                <w:szCs w:val="18"/>
              </w:rPr>
              <w:t>Secteur privé</w:t>
            </w:r>
          </w:p>
        </w:tc>
      </w:tr>
      <w:tr w:rsidR="00C82006" w:rsidRPr="00862F38" w14:paraId="00AD372C" w14:textId="77777777" w:rsidTr="00C82006">
        <w:trPr>
          <w:jc w:val="center"/>
        </w:trPr>
        <w:tc>
          <w:tcPr>
            <w:tcW w:w="1935" w:type="dxa"/>
            <w:tcBorders>
              <w:bottom w:val="single" w:sz="4" w:space="0" w:color="auto"/>
            </w:tcBorders>
            <w:shd w:val="clear" w:color="auto" w:fill="E7EDF0"/>
          </w:tcPr>
          <w:p w14:paraId="647F3994"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ASECNA</w:t>
            </w:r>
          </w:p>
        </w:tc>
        <w:tc>
          <w:tcPr>
            <w:tcW w:w="1008" w:type="dxa"/>
            <w:tcBorders>
              <w:bottom w:val="single" w:sz="4" w:space="0" w:color="auto"/>
            </w:tcBorders>
            <w:shd w:val="clear" w:color="auto" w:fill="E7EDF0"/>
          </w:tcPr>
          <w:p w14:paraId="7FD0D208"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tcBorders>
              <w:bottom w:val="single" w:sz="4" w:space="0" w:color="auto"/>
            </w:tcBorders>
            <w:shd w:val="clear" w:color="auto" w:fill="E7EDF0"/>
          </w:tcPr>
          <w:p w14:paraId="091672FF"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3D465E4E"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4F9C9C9E"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463141C6"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tcBorders>
              <w:bottom w:val="single" w:sz="4" w:space="0" w:color="auto"/>
            </w:tcBorders>
            <w:shd w:val="clear" w:color="auto" w:fill="E7EDF0"/>
          </w:tcPr>
          <w:p w14:paraId="6AB523BE"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tcBorders>
              <w:bottom w:val="single" w:sz="4" w:space="0" w:color="auto"/>
            </w:tcBorders>
            <w:shd w:val="clear" w:color="auto" w:fill="E7EDF0"/>
          </w:tcPr>
          <w:p w14:paraId="42290F8F"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3C46AB21"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7E1FE41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tcBorders>
              <w:bottom w:val="single" w:sz="4" w:space="0" w:color="auto"/>
            </w:tcBorders>
            <w:shd w:val="clear" w:color="auto" w:fill="E7EDF0"/>
          </w:tcPr>
          <w:p w14:paraId="287DE454" w14:textId="77777777" w:rsidR="00C82006" w:rsidRPr="00862F38" w:rsidRDefault="00C82006" w:rsidP="00C82006">
            <w:pPr>
              <w:spacing w:after="0"/>
              <w:rPr>
                <w:rFonts w:ascii="Corbel" w:hAnsi="Corbel"/>
                <w:color w:val="000000" w:themeColor="text1"/>
                <w:sz w:val="18"/>
                <w:szCs w:val="18"/>
              </w:rPr>
            </w:pPr>
          </w:p>
        </w:tc>
      </w:tr>
      <w:tr w:rsidR="00C82006" w:rsidRPr="00862F38" w14:paraId="3142ED21" w14:textId="77777777" w:rsidTr="00C82006">
        <w:trPr>
          <w:jc w:val="center"/>
        </w:trPr>
        <w:tc>
          <w:tcPr>
            <w:tcW w:w="1935" w:type="dxa"/>
            <w:tcBorders>
              <w:bottom w:val="single" w:sz="4" w:space="0" w:color="auto"/>
            </w:tcBorders>
            <w:shd w:val="clear" w:color="auto" w:fill="E7EDF0"/>
          </w:tcPr>
          <w:p w14:paraId="102A3F7F"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SAAGA</w:t>
            </w:r>
          </w:p>
        </w:tc>
        <w:tc>
          <w:tcPr>
            <w:tcW w:w="1008" w:type="dxa"/>
            <w:tcBorders>
              <w:bottom w:val="single" w:sz="4" w:space="0" w:color="auto"/>
            </w:tcBorders>
            <w:shd w:val="clear" w:color="auto" w:fill="E7EDF0"/>
          </w:tcPr>
          <w:p w14:paraId="3FD29A91"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tcBorders>
              <w:bottom w:val="single" w:sz="4" w:space="0" w:color="auto"/>
            </w:tcBorders>
            <w:shd w:val="clear" w:color="auto" w:fill="E7EDF0"/>
          </w:tcPr>
          <w:p w14:paraId="0D80913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184EE52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25BA2000"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706A6C20"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tcBorders>
              <w:bottom w:val="single" w:sz="4" w:space="0" w:color="auto"/>
            </w:tcBorders>
            <w:shd w:val="clear" w:color="auto" w:fill="E7EDF0"/>
          </w:tcPr>
          <w:p w14:paraId="3DC2F67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tcBorders>
              <w:bottom w:val="single" w:sz="4" w:space="0" w:color="auto"/>
            </w:tcBorders>
            <w:shd w:val="clear" w:color="auto" w:fill="E7EDF0"/>
          </w:tcPr>
          <w:p w14:paraId="7B753FC3"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5C1C1F90"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3DF3BDBD"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tcBorders>
              <w:bottom w:val="single" w:sz="4" w:space="0" w:color="auto"/>
            </w:tcBorders>
            <w:shd w:val="clear" w:color="auto" w:fill="E7EDF0"/>
          </w:tcPr>
          <w:p w14:paraId="4AC2E11D" w14:textId="77777777" w:rsidR="00C82006" w:rsidRPr="00862F38" w:rsidRDefault="00C82006" w:rsidP="00C82006">
            <w:pPr>
              <w:spacing w:after="0"/>
              <w:rPr>
                <w:rFonts w:ascii="Corbel" w:hAnsi="Corbel"/>
                <w:color w:val="000000" w:themeColor="text1"/>
                <w:sz w:val="18"/>
                <w:szCs w:val="18"/>
              </w:rPr>
            </w:pPr>
          </w:p>
        </w:tc>
      </w:tr>
      <w:tr w:rsidR="00C82006" w:rsidRPr="00862F38" w14:paraId="7A7BF687" w14:textId="77777777" w:rsidTr="00C82006">
        <w:trPr>
          <w:jc w:val="center"/>
        </w:trPr>
        <w:tc>
          <w:tcPr>
            <w:tcW w:w="11610" w:type="dxa"/>
            <w:gridSpan w:val="12"/>
            <w:tcBorders>
              <w:bottom w:val="single" w:sz="4" w:space="0" w:color="auto"/>
            </w:tcBorders>
            <w:shd w:val="clear" w:color="auto" w:fill="8DB3E2"/>
          </w:tcPr>
          <w:p w14:paraId="6F8FCB6D" w14:textId="77777777" w:rsidR="00C82006" w:rsidRPr="00862F38" w:rsidRDefault="00C82006" w:rsidP="00C82006">
            <w:pPr>
              <w:spacing w:after="0"/>
              <w:rPr>
                <w:rFonts w:ascii="Corbel" w:hAnsi="Corbel"/>
                <w:b/>
                <w:color w:val="000000" w:themeColor="text1"/>
                <w:sz w:val="18"/>
                <w:szCs w:val="18"/>
              </w:rPr>
            </w:pPr>
            <w:r w:rsidRPr="00862F38">
              <w:rPr>
                <w:rFonts w:ascii="Corbel" w:hAnsi="Corbel"/>
                <w:b/>
                <w:color w:val="000000" w:themeColor="text1"/>
                <w:sz w:val="18"/>
                <w:szCs w:val="18"/>
              </w:rPr>
              <w:t>Secteur/Régional</w:t>
            </w:r>
          </w:p>
        </w:tc>
      </w:tr>
      <w:tr w:rsidR="00C82006" w:rsidRPr="00862F38" w14:paraId="0E048963" w14:textId="77777777" w:rsidTr="00C82006">
        <w:trPr>
          <w:jc w:val="center"/>
        </w:trPr>
        <w:tc>
          <w:tcPr>
            <w:tcW w:w="1935" w:type="dxa"/>
            <w:shd w:val="clear" w:color="auto" w:fill="E7EDF0"/>
          </w:tcPr>
          <w:p w14:paraId="00AD8279"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Rural Confédération Paysanne du Faso (CPF)</w:t>
            </w:r>
          </w:p>
        </w:tc>
        <w:tc>
          <w:tcPr>
            <w:tcW w:w="1008" w:type="dxa"/>
            <w:shd w:val="clear" w:color="auto" w:fill="E7EDF0"/>
          </w:tcPr>
          <w:p w14:paraId="1B72FEF3"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shd w:val="clear" w:color="auto" w:fill="E7EDF0"/>
          </w:tcPr>
          <w:p w14:paraId="25AB8373"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shd w:val="clear" w:color="auto" w:fill="E7EDF0"/>
          </w:tcPr>
          <w:p w14:paraId="3FDEA99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shd w:val="clear" w:color="auto" w:fill="E7EDF0"/>
          </w:tcPr>
          <w:p w14:paraId="5C1C904E"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shd w:val="clear" w:color="auto" w:fill="E7EDF0"/>
          </w:tcPr>
          <w:p w14:paraId="4ED8FA5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shd w:val="clear" w:color="auto" w:fill="E7EDF0"/>
          </w:tcPr>
          <w:p w14:paraId="7507EA8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shd w:val="clear" w:color="auto" w:fill="E7EDF0"/>
          </w:tcPr>
          <w:p w14:paraId="4BBD864D" w14:textId="77777777" w:rsidR="00C82006" w:rsidRPr="00862F38" w:rsidRDefault="00C82006" w:rsidP="00C82006">
            <w:pPr>
              <w:spacing w:after="0"/>
              <w:rPr>
                <w:rFonts w:ascii="Corbel" w:hAnsi="Corbel"/>
                <w:color w:val="000000" w:themeColor="text1"/>
                <w:sz w:val="18"/>
                <w:szCs w:val="18"/>
              </w:rPr>
            </w:pPr>
          </w:p>
        </w:tc>
        <w:tc>
          <w:tcPr>
            <w:tcW w:w="720" w:type="dxa"/>
            <w:shd w:val="clear" w:color="auto" w:fill="E7EDF0"/>
          </w:tcPr>
          <w:p w14:paraId="40D60D9E"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60" w:type="dxa"/>
            <w:shd w:val="clear" w:color="auto" w:fill="E7EDF0"/>
          </w:tcPr>
          <w:p w14:paraId="6ED5317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shd w:val="clear" w:color="auto" w:fill="E7EDF0"/>
          </w:tcPr>
          <w:p w14:paraId="03D7EF50" w14:textId="77777777" w:rsidR="00C82006" w:rsidRPr="00862F38" w:rsidRDefault="00C82006" w:rsidP="00C82006">
            <w:pPr>
              <w:spacing w:after="0"/>
              <w:rPr>
                <w:rFonts w:ascii="Corbel" w:hAnsi="Corbel"/>
                <w:color w:val="000000" w:themeColor="text1"/>
                <w:sz w:val="18"/>
                <w:szCs w:val="18"/>
              </w:rPr>
            </w:pPr>
          </w:p>
        </w:tc>
      </w:tr>
      <w:tr w:rsidR="00C82006" w:rsidRPr="00862F38" w14:paraId="3C6E6E63" w14:textId="77777777" w:rsidTr="00C82006">
        <w:trPr>
          <w:trHeight w:val="617"/>
          <w:jc w:val="center"/>
        </w:trPr>
        <w:tc>
          <w:tcPr>
            <w:tcW w:w="1935" w:type="dxa"/>
            <w:tcBorders>
              <w:bottom w:val="single" w:sz="4" w:space="0" w:color="auto"/>
            </w:tcBorders>
            <w:shd w:val="clear" w:color="auto" w:fill="8DB3E2"/>
          </w:tcPr>
          <w:p w14:paraId="5F174CB7"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ONG/OSC</w:t>
            </w:r>
          </w:p>
        </w:tc>
        <w:tc>
          <w:tcPr>
            <w:tcW w:w="1008" w:type="dxa"/>
            <w:tcBorders>
              <w:bottom w:val="single" w:sz="4" w:space="0" w:color="auto"/>
            </w:tcBorders>
            <w:shd w:val="clear" w:color="auto" w:fill="8DB3E2"/>
          </w:tcPr>
          <w:p w14:paraId="1BE6F9B3" w14:textId="77777777" w:rsidR="00C82006" w:rsidRPr="00862F38" w:rsidRDefault="00C82006" w:rsidP="00C82006">
            <w:pPr>
              <w:spacing w:after="0"/>
              <w:rPr>
                <w:rFonts w:ascii="Corbel" w:hAnsi="Corbel"/>
                <w:color w:val="000000" w:themeColor="text1"/>
                <w:sz w:val="18"/>
                <w:szCs w:val="18"/>
              </w:rPr>
            </w:pPr>
          </w:p>
        </w:tc>
        <w:tc>
          <w:tcPr>
            <w:tcW w:w="1062" w:type="dxa"/>
            <w:gridSpan w:val="2"/>
            <w:tcBorders>
              <w:bottom w:val="single" w:sz="4" w:space="0" w:color="auto"/>
            </w:tcBorders>
            <w:shd w:val="clear" w:color="auto" w:fill="8DB3E2"/>
          </w:tcPr>
          <w:p w14:paraId="07060D1D" w14:textId="77777777" w:rsidR="00C82006" w:rsidRPr="00862F38" w:rsidRDefault="00C82006" w:rsidP="00C82006">
            <w:pPr>
              <w:spacing w:after="0"/>
              <w:rPr>
                <w:rFonts w:ascii="Corbel" w:hAnsi="Corbel"/>
                <w:color w:val="000000" w:themeColor="text1"/>
                <w:sz w:val="18"/>
                <w:szCs w:val="18"/>
              </w:rPr>
            </w:pPr>
          </w:p>
        </w:tc>
        <w:tc>
          <w:tcPr>
            <w:tcW w:w="990" w:type="dxa"/>
            <w:tcBorders>
              <w:bottom w:val="single" w:sz="4" w:space="0" w:color="auto"/>
            </w:tcBorders>
            <w:shd w:val="clear" w:color="auto" w:fill="8DB3E2"/>
          </w:tcPr>
          <w:p w14:paraId="0E31D726" w14:textId="77777777" w:rsidR="00C82006" w:rsidRPr="00862F38" w:rsidRDefault="00C82006" w:rsidP="00C82006">
            <w:pPr>
              <w:spacing w:after="0"/>
              <w:rPr>
                <w:rFonts w:ascii="Corbel" w:hAnsi="Corbel"/>
                <w:color w:val="000000" w:themeColor="text1"/>
                <w:sz w:val="18"/>
                <w:szCs w:val="18"/>
              </w:rPr>
            </w:pPr>
          </w:p>
        </w:tc>
        <w:tc>
          <w:tcPr>
            <w:tcW w:w="700" w:type="dxa"/>
            <w:tcBorders>
              <w:bottom w:val="single" w:sz="4" w:space="0" w:color="auto"/>
            </w:tcBorders>
            <w:shd w:val="clear" w:color="auto" w:fill="8DB3E2"/>
          </w:tcPr>
          <w:p w14:paraId="29177677" w14:textId="77777777" w:rsidR="00C82006" w:rsidRPr="00862F38" w:rsidRDefault="00C82006" w:rsidP="00C82006">
            <w:pPr>
              <w:spacing w:after="0"/>
              <w:rPr>
                <w:rFonts w:ascii="Corbel" w:hAnsi="Corbel"/>
                <w:color w:val="000000" w:themeColor="text1"/>
                <w:sz w:val="18"/>
                <w:szCs w:val="18"/>
              </w:rPr>
            </w:pPr>
          </w:p>
        </w:tc>
        <w:tc>
          <w:tcPr>
            <w:tcW w:w="768" w:type="dxa"/>
            <w:tcBorders>
              <w:bottom w:val="single" w:sz="4" w:space="0" w:color="auto"/>
            </w:tcBorders>
            <w:shd w:val="clear" w:color="auto" w:fill="8DB3E2"/>
          </w:tcPr>
          <w:p w14:paraId="04288CC6" w14:textId="77777777" w:rsidR="00C82006" w:rsidRPr="00862F38" w:rsidRDefault="00C82006" w:rsidP="00C82006">
            <w:pPr>
              <w:spacing w:after="0"/>
              <w:rPr>
                <w:rFonts w:ascii="Corbel" w:hAnsi="Corbel"/>
                <w:color w:val="000000" w:themeColor="text1"/>
                <w:sz w:val="18"/>
                <w:szCs w:val="18"/>
              </w:rPr>
            </w:pPr>
          </w:p>
        </w:tc>
        <w:tc>
          <w:tcPr>
            <w:tcW w:w="1257" w:type="dxa"/>
            <w:tcBorders>
              <w:bottom w:val="single" w:sz="4" w:space="0" w:color="auto"/>
            </w:tcBorders>
            <w:shd w:val="clear" w:color="auto" w:fill="8DB3E2"/>
          </w:tcPr>
          <w:p w14:paraId="22AD3DBB" w14:textId="77777777" w:rsidR="00C82006" w:rsidRPr="00862F38" w:rsidRDefault="00C82006" w:rsidP="00C82006">
            <w:pPr>
              <w:spacing w:after="0"/>
              <w:rPr>
                <w:rFonts w:ascii="Corbel" w:hAnsi="Corbel"/>
                <w:color w:val="000000" w:themeColor="text1"/>
                <w:sz w:val="18"/>
                <w:szCs w:val="18"/>
              </w:rPr>
            </w:pPr>
          </w:p>
        </w:tc>
        <w:tc>
          <w:tcPr>
            <w:tcW w:w="965" w:type="dxa"/>
            <w:tcBorders>
              <w:bottom w:val="single" w:sz="4" w:space="0" w:color="auto"/>
            </w:tcBorders>
            <w:shd w:val="clear" w:color="auto" w:fill="8DB3E2"/>
          </w:tcPr>
          <w:p w14:paraId="6B25F271"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8DB3E2"/>
          </w:tcPr>
          <w:p w14:paraId="29D2CC24"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8DB3E2"/>
          </w:tcPr>
          <w:p w14:paraId="16EE5AEC" w14:textId="77777777" w:rsidR="00C82006" w:rsidRPr="00862F38" w:rsidRDefault="00C82006" w:rsidP="00C82006">
            <w:pPr>
              <w:spacing w:after="0"/>
              <w:rPr>
                <w:rFonts w:ascii="Corbel" w:hAnsi="Corbel"/>
                <w:color w:val="000000" w:themeColor="text1"/>
                <w:sz w:val="18"/>
                <w:szCs w:val="18"/>
              </w:rPr>
            </w:pPr>
          </w:p>
        </w:tc>
        <w:tc>
          <w:tcPr>
            <w:tcW w:w="945" w:type="dxa"/>
            <w:tcBorders>
              <w:bottom w:val="single" w:sz="4" w:space="0" w:color="auto"/>
            </w:tcBorders>
            <w:shd w:val="clear" w:color="auto" w:fill="8DB3E2"/>
          </w:tcPr>
          <w:p w14:paraId="5122BB0B" w14:textId="77777777" w:rsidR="00C82006" w:rsidRPr="00862F38" w:rsidRDefault="00C82006" w:rsidP="00C82006">
            <w:pPr>
              <w:spacing w:after="0"/>
              <w:rPr>
                <w:rFonts w:ascii="Corbel" w:hAnsi="Corbel"/>
                <w:color w:val="000000" w:themeColor="text1"/>
                <w:sz w:val="18"/>
                <w:szCs w:val="18"/>
              </w:rPr>
            </w:pPr>
          </w:p>
        </w:tc>
      </w:tr>
      <w:tr w:rsidR="00C82006" w:rsidRPr="00862F38" w14:paraId="22D6046D" w14:textId="77777777" w:rsidTr="00C82006">
        <w:trPr>
          <w:jc w:val="center"/>
        </w:trPr>
        <w:tc>
          <w:tcPr>
            <w:tcW w:w="1935" w:type="dxa"/>
            <w:tcBorders>
              <w:bottom w:val="single" w:sz="4" w:space="0" w:color="auto"/>
            </w:tcBorders>
            <w:shd w:val="clear" w:color="auto" w:fill="E7EDF0"/>
          </w:tcPr>
          <w:p w14:paraId="738D9A30"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Coalition d’Organisation des Sociétés Civiles sur le Changement Climatique (COS3C)</w:t>
            </w:r>
          </w:p>
        </w:tc>
        <w:tc>
          <w:tcPr>
            <w:tcW w:w="1008" w:type="dxa"/>
            <w:tcBorders>
              <w:bottom w:val="single" w:sz="4" w:space="0" w:color="auto"/>
            </w:tcBorders>
            <w:shd w:val="clear" w:color="auto" w:fill="E7EDF0"/>
          </w:tcPr>
          <w:p w14:paraId="1A61158E"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tcBorders>
              <w:bottom w:val="single" w:sz="4" w:space="0" w:color="auto"/>
            </w:tcBorders>
            <w:shd w:val="clear" w:color="auto" w:fill="E7EDF0"/>
          </w:tcPr>
          <w:p w14:paraId="1984B4A4"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1312B91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50529193"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0AA78A6C"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257" w:type="dxa"/>
            <w:tcBorders>
              <w:bottom w:val="single" w:sz="4" w:space="0" w:color="auto"/>
            </w:tcBorders>
            <w:shd w:val="clear" w:color="auto" w:fill="E7EDF0"/>
          </w:tcPr>
          <w:p w14:paraId="587618CA"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65" w:type="dxa"/>
            <w:tcBorders>
              <w:bottom w:val="single" w:sz="4" w:space="0" w:color="auto"/>
            </w:tcBorders>
            <w:shd w:val="clear" w:color="auto" w:fill="E7EDF0"/>
          </w:tcPr>
          <w:p w14:paraId="45A1E921"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6F797878"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220F7980"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45" w:type="dxa"/>
            <w:tcBorders>
              <w:bottom w:val="single" w:sz="4" w:space="0" w:color="auto"/>
            </w:tcBorders>
            <w:shd w:val="clear" w:color="auto" w:fill="E7EDF0"/>
          </w:tcPr>
          <w:p w14:paraId="46B4D82D" w14:textId="77777777" w:rsidR="00C82006" w:rsidRPr="00862F38" w:rsidRDefault="00C82006" w:rsidP="00C82006">
            <w:pPr>
              <w:spacing w:after="0"/>
              <w:rPr>
                <w:rFonts w:ascii="Corbel" w:hAnsi="Corbel"/>
                <w:color w:val="000000" w:themeColor="text1"/>
                <w:sz w:val="18"/>
                <w:szCs w:val="18"/>
              </w:rPr>
            </w:pPr>
          </w:p>
        </w:tc>
      </w:tr>
      <w:tr w:rsidR="00C82006" w:rsidRPr="00862F38" w14:paraId="77B4DFC4" w14:textId="77777777" w:rsidTr="00C82006">
        <w:trPr>
          <w:jc w:val="center"/>
        </w:trPr>
        <w:tc>
          <w:tcPr>
            <w:tcW w:w="1935" w:type="dxa"/>
            <w:tcBorders>
              <w:bottom w:val="single" w:sz="4" w:space="0" w:color="auto"/>
            </w:tcBorders>
            <w:shd w:val="clear" w:color="auto" w:fill="E7EDF0"/>
          </w:tcPr>
          <w:p w14:paraId="0774876B"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SOS Sahel</w:t>
            </w:r>
          </w:p>
        </w:tc>
        <w:tc>
          <w:tcPr>
            <w:tcW w:w="1008" w:type="dxa"/>
            <w:tcBorders>
              <w:bottom w:val="single" w:sz="4" w:space="0" w:color="auto"/>
            </w:tcBorders>
            <w:shd w:val="clear" w:color="auto" w:fill="E7EDF0"/>
          </w:tcPr>
          <w:p w14:paraId="1C7BC1BB"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1062" w:type="dxa"/>
            <w:gridSpan w:val="2"/>
            <w:tcBorders>
              <w:bottom w:val="single" w:sz="4" w:space="0" w:color="auto"/>
            </w:tcBorders>
            <w:shd w:val="clear" w:color="auto" w:fill="E7EDF0"/>
          </w:tcPr>
          <w:p w14:paraId="52C3DCB4"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3EF6C0F4"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1B55292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2D17C4AF" w14:textId="77777777" w:rsidR="00C82006" w:rsidRPr="00862F38" w:rsidRDefault="00C82006" w:rsidP="00C82006">
            <w:pPr>
              <w:spacing w:after="0"/>
              <w:rPr>
                <w:rFonts w:ascii="Corbel" w:hAnsi="Corbel"/>
                <w:color w:val="000000" w:themeColor="text1"/>
                <w:sz w:val="18"/>
                <w:szCs w:val="18"/>
              </w:rPr>
            </w:pPr>
          </w:p>
        </w:tc>
        <w:tc>
          <w:tcPr>
            <w:tcW w:w="1257" w:type="dxa"/>
            <w:tcBorders>
              <w:bottom w:val="single" w:sz="4" w:space="0" w:color="auto"/>
            </w:tcBorders>
            <w:shd w:val="clear" w:color="auto" w:fill="E7EDF0"/>
          </w:tcPr>
          <w:p w14:paraId="03E1446C" w14:textId="77777777" w:rsidR="00C82006" w:rsidRPr="00862F38" w:rsidRDefault="00C82006" w:rsidP="00C82006">
            <w:pPr>
              <w:spacing w:after="0"/>
              <w:rPr>
                <w:rFonts w:ascii="Corbel" w:hAnsi="Corbel"/>
                <w:color w:val="000000" w:themeColor="text1"/>
                <w:sz w:val="18"/>
                <w:szCs w:val="18"/>
              </w:rPr>
            </w:pPr>
          </w:p>
        </w:tc>
        <w:tc>
          <w:tcPr>
            <w:tcW w:w="965" w:type="dxa"/>
            <w:tcBorders>
              <w:bottom w:val="single" w:sz="4" w:space="0" w:color="auto"/>
            </w:tcBorders>
            <w:shd w:val="clear" w:color="auto" w:fill="E7EDF0"/>
          </w:tcPr>
          <w:p w14:paraId="740A845A"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52845579"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39CFE8A3" w14:textId="77777777" w:rsidR="00C82006" w:rsidRPr="00862F38" w:rsidRDefault="00C82006" w:rsidP="00C82006">
            <w:pPr>
              <w:spacing w:after="0"/>
              <w:rPr>
                <w:rFonts w:ascii="Corbel" w:hAnsi="Corbel"/>
                <w:color w:val="000000" w:themeColor="text1"/>
                <w:sz w:val="18"/>
                <w:szCs w:val="18"/>
              </w:rPr>
            </w:pPr>
          </w:p>
        </w:tc>
        <w:tc>
          <w:tcPr>
            <w:tcW w:w="945" w:type="dxa"/>
            <w:tcBorders>
              <w:bottom w:val="single" w:sz="4" w:space="0" w:color="auto"/>
            </w:tcBorders>
            <w:shd w:val="clear" w:color="auto" w:fill="E7EDF0"/>
          </w:tcPr>
          <w:p w14:paraId="781C7B58" w14:textId="77777777" w:rsidR="00C82006" w:rsidRPr="00862F38" w:rsidRDefault="00C82006" w:rsidP="00C82006">
            <w:pPr>
              <w:spacing w:after="0"/>
              <w:rPr>
                <w:rFonts w:ascii="Corbel" w:hAnsi="Corbel"/>
                <w:color w:val="000000" w:themeColor="text1"/>
                <w:sz w:val="18"/>
                <w:szCs w:val="18"/>
              </w:rPr>
            </w:pPr>
          </w:p>
        </w:tc>
      </w:tr>
      <w:tr w:rsidR="00C82006" w:rsidRPr="00862F38" w14:paraId="68FFA492" w14:textId="77777777" w:rsidTr="00C82006">
        <w:trPr>
          <w:jc w:val="center"/>
        </w:trPr>
        <w:tc>
          <w:tcPr>
            <w:tcW w:w="1935" w:type="dxa"/>
            <w:tcBorders>
              <w:bottom w:val="single" w:sz="4" w:space="0" w:color="auto"/>
            </w:tcBorders>
            <w:shd w:val="clear" w:color="auto" w:fill="E7EDF0"/>
          </w:tcPr>
          <w:p w14:paraId="70F96BB2"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INADES</w:t>
            </w:r>
          </w:p>
        </w:tc>
        <w:tc>
          <w:tcPr>
            <w:tcW w:w="1008" w:type="dxa"/>
            <w:tcBorders>
              <w:bottom w:val="single" w:sz="4" w:space="0" w:color="auto"/>
            </w:tcBorders>
            <w:shd w:val="clear" w:color="auto" w:fill="E7EDF0"/>
          </w:tcPr>
          <w:p w14:paraId="2BA5717E" w14:textId="77777777" w:rsidR="00C82006" w:rsidRPr="00862F38" w:rsidRDefault="00C82006" w:rsidP="00C82006">
            <w:pPr>
              <w:spacing w:after="0"/>
              <w:rPr>
                <w:rFonts w:ascii="Corbel" w:hAnsi="Corbel"/>
                <w:color w:val="000000" w:themeColor="text1"/>
                <w:sz w:val="18"/>
                <w:szCs w:val="18"/>
              </w:rPr>
            </w:pPr>
          </w:p>
        </w:tc>
        <w:tc>
          <w:tcPr>
            <w:tcW w:w="1062" w:type="dxa"/>
            <w:gridSpan w:val="2"/>
            <w:tcBorders>
              <w:bottom w:val="single" w:sz="4" w:space="0" w:color="auto"/>
            </w:tcBorders>
            <w:shd w:val="clear" w:color="auto" w:fill="E7EDF0"/>
          </w:tcPr>
          <w:p w14:paraId="04FFC2EC"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990" w:type="dxa"/>
            <w:tcBorders>
              <w:bottom w:val="single" w:sz="4" w:space="0" w:color="auto"/>
            </w:tcBorders>
            <w:shd w:val="clear" w:color="auto" w:fill="E7EDF0"/>
          </w:tcPr>
          <w:p w14:paraId="62E58A89"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00" w:type="dxa"/>
            <w:tcBorders>
              <w:bottom w:val="single" w:sz="4" w:space="0" w:color="auto"/>
            </w:tcBorders>
            <w:shd w:val="clear" w:color="auto" w:fill="E7EDF0"/>
          </w:tcPr>
          <w:p w14:paraId="1B008975" w14:textId="77777777" w:rsidR="00C82006" w:rsidRPr="00862F38" w:rsidRDefault="00C82006" w:rsidP="00C82006">
            <w:pPr>
              <w:spacing w:after="0"/>
              <w:rPr>
                <w:rFonts w:ascii="Corbel" w:hAnsi="Corbel"/>
                <w:color w:val="000000" w:themeColor="text1"/>
                <w:sz w:val="18"/>
                <w:szCs w:val="18"/>
              </w:rPr>
            </w:pPr>
            <w:r w:rsidRPr="00862F38">
              <w:rPr>
                <w:rFonts w:ascii="Corbel" w:hAnsi="Corbel"/>
                <w:color w:val="000000" w:themeColor="text1"/>
                <w:sz w:val="18"/>
                <w:szCs w:val="18"/>
              </w:rPr>
              <w:t>X</w:t>
            </w:r>
          </w:p>
        </w:tc>
        <w:tc>
          <w:tcPr>
            <w:tcW w:w="768" w:type="dxa"/>
            <w:tcBorders>
              <w:bottom w:val="single" w:sz="4" w:space="0" w:color="auto"/>
            </w:tcBorders>
            <w:shd w:val="clear" w:color="auto" w:fill="E7EDF0"/>
          </w:tcPr>
          <w:p w14:paraId="7EA5FF41" w14:textId="77777777" w:rsidR="00C82006" w:rsidRPr="00862F38" w:rsidRDefault="00C82006" w:rsidP="00C82006">
            <w:pPr>
              <w:spacing w:after="0"/>
              <w:rPr>
                <w:rFonts w:ascii="Corbel" w:hAnsi="Corbel"/>
                <w:color w:val="000000" w:themeColor="text1"/>
                <w:sz w:val="18"/>
                <w:szCs w:val="18"/>
              </w:rPr>
            </w:pPr>
          </w:p>
        </w:tc>
        <w:tc>
          <w:tcPr>
            <w:tcW w:w="1257" w:type="dxa"/>
            <w:tcBorders>
              <w:bottom w:val="single" w:sz="4" w:space="0" w:color="auto"/>
            </w:tcBorders>
            <w:shd w:val="clear" w:color="auto" w:fill="E7EDF0"/>
          </w:tcPr>
          <w:p w14:paraId="413E51D5" w14:textId="77777777" w:rsidR="00C82006" w:rsidRPr="00862F38" w:rsidRDefault="00C82006" w:rsidP="00C82006">
            <w:pPr>
              <w:spacing w:after="0"/>
              <w:rPr>
                <w:rFonts w:ascii="Corbel" w:hAnsi="Corbel"/>
                <w:color w:val="000000" w:themeColor="text1"/>
                <w:sz w:val="18"/>
                <w:szCs w:val="18"/>
              </w:rPr>
            </w:pPr>
          </w:p>
        </w:tc>
        <w:tc>
          <w:tcPr>
            <w:tcW w:w="965" w:type="dxa"/>
            <w:tcBorders>
              <w:bottom w:val="single" w:sz="4" w:space="0" w:color="auto"/>
            </w:tcBorders>
            <w:shd w:val="clear" w:color="auto" w:fill="E7EDF0"/>
          </w:tcPr>
          <w:p w14:paraId="0ED61D8B" w14:textId="77777777" w:rsidR="00C82006" w:rsidRPr="00862F38" w:rsidRDefault="00C82006" w:rsidP="00C82006">
            <w:pPr>
              <w:spacing w:after="0"/>
              <w:rPr>
                <w:rFonts w:ascii="Corbel" w:hAnsi="Corbel"/>
                <w:color w:val="000000" w:themeColor="text1"/>
                <w:sz w:val="18"/>
                <w:szCs w:val="18"/>
              </w:rPr>
            </w:pPr>
          </w:p>
        </w:tc>
        <w:tc>
          <w:tcPr>
            <w:tcW w:w="720" w:type="dxa"/>
            <w:tcBorders>
              <w:bottom w:val="single" w:sz="4" w:space="0" w:color="auto"/>
            </w:tcBorders>
            <w:shd w:val="clear" w:color="auto" w:fill="E7EDF0"/>
          </w:tcPr>
          <w:p w14:paraId="473803B6" w14:textId="77777777" w:rsidR="00C82006" w:rsidRPr="00862F38" w:rsidRDefault="00C82006" w:rsidP="00C82006">
            <w:pPr>
              <w:spacing w:after="0"/>
              <w:rPr>
                <w:rFonts w:ascii="Corbel" w:hAnsi="Corbel"/>
                <w:color w:val="000000" w:themeColor="text1"/>
                <w:sz w:val="18"/>
                <w:szCs w:val="18"/>
              </w:rPr>
            </w:pPr>
          </w:p>
        </w:tc>
        <w:tc>
          <w:tcPr>
            <w:tcW w:w="1260" w:type="dxa"/>
            <w:tcBorders>
              <w:bottom w:val="single" w:sz="4" w:space="0" w:color="auto"/>
            </w:tcBorders>
            <w:shd w:val="clear" w:color="auto" w:fill="E7EDF0"/>
          </w:tcPr>
          <w:p w14:paraId="4AF32905" w14:textId="77777777" w:rsidR="00C82006" w:rsidRPr="00862F38" w:rsidRDefault="00C82006" w:rsidP="00C82006">
            <w:pPr>
              <w:spacing w:after="0"/>
              <w:rPr>
                <w:rFonts w:ascii="Corbel" w:hAnsi="Corbel"/>
                <w:color w:val="000000" w:themeColor="text1"/>
                <w:sz w:val="18"/>
                <w:szCs w:val="18"/>
              </w:rPr>
            </w:pPr>
          </w:p>
        </w:tc>
        <w:tc>
          <w:tcPr>
            <w:tcW w:w="945" w:type="dxa"/>
            <w:tcBorders>
              <w:bottom w:val="single" w:sz="4" w:space="0" w:color="auto"/>
            </w:tcBorders>
            <w:shd w:val="clear" w:color="auto" w:fill="E7EDF0"/>
          </w:tcPr>
          <w:p w14:paraId="6D797EBA" w14:textId="77777777" w:rsidR="00C82006" w:rsidRPr="00862F38" w:rsidRDefault="00C82006" w:rsidP="00C82006">
            <w:pPr>
              <w:spacing w:after="0"/>
              <w:rPr>
                <w:rFonts w:ascii="Corbel" w:hAnsi="Corbel"/>
                <w:color w:val="000000" w:themeColor="text1"/>
                <w:sz w:val="18"/>
                <w:szCs w:val="18"/>
              </w:rPr>
            </w:pPr>
          </w:p>
        </w:tc>
      </w:tr>
      <w:tr w:rsidR="00C82006" w:rsidRPr="00862F38" w14:paraId="430B306E" w14:textId="77777777" w:rsidTr="00C82006">
        <w:trPr>
          <w:jc w:val="center"/>
        </w:trPr>
        <w:tc>
          <w:tcPr>
            <w:tcW w:w="1935" w:type="dxa"/>
            <w:tcBorders>
              <w:bottom w:val="single" w:sz="4" w:space="0" w:color="auto"/>
            </w:tcBorders>
            <w:shd w:val="clear" w:color="auto" w:fill="E7EDF0"/>
          </w:tcPr>
          <w:p w14:paraId="325970BF"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WILDAF (</w:t>
            </w:r>
            <w:r w:rsidRPr="00862F38">
              <w:rPr>
                <w:rFonts w:ascii="Corbel" w:hAnsi="Corbel"/>
                <w:bCs/>
                <w:color w:val="000000" w:themeColor="text1"/>
                <w:sz w:val="18"/>
                <w:szCs w:val="18"/>
                <w:lang w:val="fr-FR"/>
              </w:rPr>
              <w:t>Femmes, droit et développement en Afrique)</w:t>
            </w:r>
          </w:p>
        </w:tc>
        <w:tc>
          <w:tcPr>
            <w:tcW w:w="1008" w:type="dxa"/>
            <w:tcBorders>
              <w:bottom w:val="single" w:sz="4" w:space="0" w:color="auto"/>
            </w:tcBorders>
            <w:shd w:val="clear" w:color="auto" w:fill="E7EDF0"/>
          </w:tcPr>
          <w:p w14:paraId="2C4724F5" w14:textId="77777777" w:rsidR="00C82006" w:rsidRPr="00862F38" w:rsidRDefault="00C82006" w:rsidP="00C82006">
            <w:pPr>
              <w:spacing w:after="0"/>
              <w:rPr>
                <w:rFonts w:ascii="Corbel" w:hAnsi="Corbel"/>
                <w:color w:val="000000" w:themeColor="text1"/>
                <w:sz w:val="18"/>
                <w:szCs w:val="18"/>
                <w:lang w:val="fr-FR"/>
              </w:rPr>
            </w:pPr>
          </w:p>
        </w:tc>
        <w:tc>
          <w:tcPr>
            <w:tcW w:w="1062" w:type="dxa"/>
            <w:gridSpan w:val="2"/>
            <w:tcBorders>
              <w:bottom w:val="single" w:sz="4" w:space="0" w:color="auto"/>
            </w:tcBorders>
            <w:shd w:val="clear" w:color="auto" w:fill="E7EDF0"/>
          </w:tcPr>
          <w:p w14:paraId="40618F1D" w14:textId="77777777" w:rsidR="00C82006" w:rsidRPr="00862F38" w:rsidRDefault="00C82006" w:rsidP="00C82006">
            <w:pPr>
              <w:spacing w:after="0"/>
              <w:rPr>
                <w:rFonts w:ascii="Corbel" w:hAnsi="Corbel"/>
                <w:color w:val="000000" w:themeColor="text1"/>
                <w:sz w:val="18"/>
                <w:szCs w:val="18"/>
                <w:lang w:val="fr-FR"/>
              </w:rPr>
            </w:pPr>
          </w:p>
        </w:tc>
        <w:tc>
          <w:tcPr>
            <w:tcW w:w="990" w:type="dxa"/>
            <w:tcBorders>
              <w:bottom w:val="single" w:sz="4" w:space="0" w:color="auto"/>
            </w:tcBorders>
            <w:shd w:val="clear" w:color="auto" w:fill="E7EDF0"/>
          </w:tcPr>
          <w:p w14:paraId="79BC29A4"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700" w:type="dxa"/>
            <w:tcBorders>
              <w:bottom w:val="single" w:sz="4" w:space="0" w:color="auto"/>
            </w:tcBorders>
            <w:shd w:val="clear" w:color="auto" w:fill="E7EDF0"/>
          </w:tcPr>
          <w:p w14:paraId="42967E2D" w14:textId="77777777" w:rsidR="00C82006" w:rsidRPr="00862F38" w:rsidRDefault="00C82006" w:rsidP="00C82006">
            <w:pPr>
              <w:spacing w:after="0"/>
              <w:rPr>
                <w:rFonts w:ascii="Corbel" w:hAnsi="Corbel"/>
                <w:color w:val="000000" w:themeColor="text1"/>
                <w:sz w:val="18"/>
                <w:szCs w:val="18"/>
                <w:lang w:val="fr-FR"/>
              </w:rPr>
            </w:pPr>
          </w:p>
        </w:tc>
        <w:tc>
          <w:tcPr>
            <w:tcW w:w="768" w:type="dxa"/>
            <w:tcBorders>
              <w:bottom w:val="single" w:sz="4" w:space="0" w:color="auto"/>
            </w:tcBorders>
            <w:shd w:val="clear" w:color="auto" w:fill="E7EDF0"/>
          </w:tcPr>
          <w:p w14:paraId="22735918"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1257" w:type="dxa"/>
            <w:tcBorders>
              <w:bottom w:val="single" w:sz="4" w:space="0" w:color="auto"/>
            </w:tcBorders>
            <w:shd w:val="clear" w:color="auto" w:fill="E7EDF0"/>
          </w:tcPr>
          <w:p w14:paraId="3E2DB1E7" w14:textId="77777777" w:rsidR="00C82006" w:rsidRPr="00862F38" w:rsidRDefault="00C82006" w:rsidP="00C82006">
            <w:pPr>
              <w:spacing w:after="0"/>
              <w:rPr>
                <w:rFonts w:ascii="Corbel" w:hAnsi="Corbel"/>
                <w:color w:val="000000" w:themeColor="text1"/>
                <w:sz w:val="18"/>
                <w:szCs w:val="18"/>
                <w:lang w:val="fr-FR"/>
              </w:rPr>
            </w:pPr>
          </w:p>
        </w:tc>
        <w:tc>
          <w:tcPr>
            <w:tcW w:w="965" w:type="dxa"/>
            <w:tcBorders>
              <w:bottom w:val="single" w:sz="4" w:space="0" w:color="auto"/>
            </w:tcBorders>
            <w:shd w:val="clear" w:color="auto" w:fill="E7EDF0"/>
          </w:tcPr>
          <w:p w14:paraId="7A0ECFFE" w14:textId="77777777" w:rsidR="00C82006" w:rsidRPr="00862F38" w:rsidRDefault="00C82006" w:rsidP="00C82006">
            <w:pPr>
              <w:spacing w:after="0"/>
              <w:rPr>
                <w:rFonts w:ascii="Corbel" w:hAnsi="Corbel"/>
                <w:color w:val="000000" w:themeColor="text1"/>
                <w:sz w:val="18"/>
                <w:szCs w:val="18"/>
                <w:lang w:val="fr-FR"/>
              </w:rPr>
            </w:pPr>
          </w:p>
        </w:tc>
        <w:tc>
          <w:tcPr>
            <w:tcW w:w="720" w:type="dxa"/>
            <w:tcBorders>
              <w:bottom w:val="single" w:sz="4" w:space="0" w:color="auto"/>
            </w:tcBorders>
            <w:shd w:val="clear" w:color="auto" w:fill="E7EDF0"/>
          </w:tcPr>
          <w:p w14:paraId="254E44C0"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1260" w:type="dxa"/>
            <w:tcBorders>
              <w:bottom w:val="single" w:sz="4" w:space="0" w:color="auto"/>
            </w:tcBorders>
            <w:shd w:val="clear" w:color="auto" w:fill="E7EDF0"/>
          </w:tcPr>
          <w:p w14:paraId="46B04ECB"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945" w:type="dxa"/>
            <w:tcBorders>
              <w:bottom w:val="single" w:sz="4" w:space="0" w:color="auto"/>
            </w:tcBorders>
            <w:shd w:val="clear" w:color="auto" w:fill="E7EDF0"/>
          </w:tcPr>
          <w:p w14:paraId="74CBA1CD" w14:textId="77777777" w:rsidR="00C82006" w:rsidRPr="00862F38" w:rsidRDefault="00C82006" w:rsidP="00C82006">
            <w:pPr>
              <w:spacing w:after="0"/>
              <w:rPr>
                <w:rFonts w:ascii="Corbel" w:hAnsi="Corbel"/>
                <w:color w:val="000000" w:themeColor="text1"/>
                <w:sz w:val="18"/>
                <w:szCs w:val="18"/>
                <w:lang w:val="fr-FR"/>
              </w:rPr>
            </w:pPr>
          </w:p>
        </w:tc>
      </w:tr>
      <w:tr w:rsidR="00C82006" w:rsidRPr="00862F38" w14:paraId="6E77631C" w14:textId="77777777" w:rsidTr="00C82006">
        <w:trPr>
          <w:jc w:val="center"/>
        </w:trPr>
        <w:tc>
          <w:tcPr>
            <w:tcW w:w="1935" w:type="dxa"/>
            <w:tcBorders>
              <w:bottom w:val="single" w:sz="4" w:space="0" w:color="auto"/>
            </w:tcBorders>
            <w:shd w:val="clear" w:color="auto" w:fill="E7EDF0"/>
          </w:tcPr>
          <w:p w14:paraId="1F4DC8A6"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Women’s Forestry Association</w:t>
            </w:r>
          </w:p>
        </w:tc>
        <w:tc>
          <w:tcPr>
            <w:tcW w:w="1008" w:type="dxa"/>
            <w:tcBorders>
              <w:bottom w:val="single" w:sz="4" w:space="0" w:color="auto"/>
            </w:tcBorders>
            <w:shd w:val="clear" w:color="auto" w:fill="E7EDF0"/>
          </w:tcPr>
          <w:p w14:paraId="0617563C" w14:textId="77777777" w:rsidR="00C82006" w:rsidRPr="00862F38" w:rsidRDefault="00C82006" w:rsidP="00C82006">
            <w:pPr>
              <w:spacing w:after="0"/>
              <w:rPr>
                <w:rFonts w:ascii="Corbel" w:hAnsi="Corbel"/>
                <w:color w:val="000000" w:themeColor="text1"/>
                <w:sz w:val="18"/>
                <w:szCs w:val="18"/>
                <w:lang w:val="fr-FR"/>
              </w:rPr>
            </w:pPr>
          </w:p>
        </w:tc>
        <w:tc>
          <w:tcPr>
            <w:tcW w:w="1062" w:type="dxa"/>
            <w:gridSpan w:val="2"/>
            <w:tcBorders>
              <w:bottom w:val="single" w:sz="4" w:space="0" w:color="auto"/>
            </w:tcBorders>
            <w:shd w:val="clear" w:color="auto" w:fill="E7EDF0"/>
          </w:tcPr>
          <w:p w14:paraId="4853EBAD" w14:textId="77777777" w:rsidR="00C82006" w:rsidRPr="00862F38" w:rsidRDefault="00C82006" w:rsidP="00C82006">
            <w:pPr>
              <w:spacing w:after="0"/>
              <w:rPr>
                <w:rFonts w:ascii="Corbel" w:hAnsi="Corbel"/>
                <w:color w:val="000000" w:themeColor="text1"/>
                <w:sz w:val="18"/>
                <w:szCs w:val="18"/>
                <w:lang w:val="fr-FR"/>
              </w:rPr>
            </w:pPr>
          </w:p>
        </w:tc>
        <w:tc>
          <w:tcPr>
            <w:tcW w:w="990" w:type="dxa"/>
            <w:tcBorders>
              <w:bottom w:val="single" w:sz="4" w:space="0" w:color="auto"/>
            </w:tcBorders>
            <w:shd w:val="clear" w:color="auto" w:fill="E7EDF0"/>
          </w:tcPr>
          <w:p w14:paraId="5685284F"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700" w:type="dxa"/>
            <w:tcBorders>
              <w:bottom w:val="single" w:sz="4" w:space="0" w:color="auto"/>
            </w:tcBorders>
            <w:shd w:val="clear" w:color="auto" w:fill="E7EDF0"/>
          </w:tcPr>
          <w:p w14:paraId="4D683E15" w14:textId="77777777" w:rsidR="00C82006" w:rsidRPr="00862F38" w:rsidRDefault="00C82006" w:rsidP="00C82006">
            <w:pPr>
              <w:spacing w:after="0"/>
              <w:rPr>
                <w:rFonts w:ascii="Corbel" w:hAnsi="Corbel"/>
                <w:color w:val="000000" w:themeColor="text1"/>
                <w:sz w:val="18"/>
                <w:szCs w:val="18"/>
                <w:lang w:val="fr-FR"/>
              </w:rPr>
            </w:pPr>
          </w:p>
        </w:tc>
        <w:tc>
          <w:tcPr>
            <w:tcW w:w="768" w:type="dxa"/>
            <w:tcBorders>
              <w:bottom w:val="single" w:sz="4" w:space="0" w:color="auto"/>
            </w:tcBorders>
            <w:shd w:val="clear" w:color="auto" w:fill="E7EDF0"/>
          </w:tcPr>
          <w:p w14:paraId="33228E3C"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1257" w:type="dxa"/>
            <w:tcBorders>
              <w:bottom w:val="single" w:sz="4" w:space="0" w:color="auto"/>
            </w:tcBorders>
            <w:shd w:val="clear" w:color="auto" w:fill="E7EDF0"/>
          </w:tcPr>
          <w:p w14:paraId="4FB76F22" w14:textId="77777777" w:rsidR="00C82006" w:rsidRPr="00862F38" w:rsidRDefault="00C82006" w:rsidP="00C82006">
            <w:pPr>
              <w:spacing w:after="0"/>
              <w:rPr>
                <w:rFonts w:ascii="Corbel" w:hAnsi="Corbel"/>
                <w:color w:val="000000" w:themeColor="text1"/>
                <w:sz w:val="18"/>
                <w:szCs w:val="18"/>
                <w:lang w:val="fr-FR"/>
              </w:rPr>
            </w:pPr>
          </w:p>
        </w:tc>
        <w:tc>
          <w:tcPr>
            <w:tcW w:w="965" w:type="dxa"/>
            <w:tcBorders>
              <w:bottom w:val="single" w:sz="4" w:space="0" w:color="auto"/>
            </w:tcBorders>
            <w:shd w:val="clear" w:color="auto" w:fill="E7EDF0"/>
          </w:tcPr>
          <w:p w14:paraId="4B2F554D" w14:textId="77777777" w:rsidR="00C82006" w:rsidRPr="00862F38" w:rsidRDefault="00C82006" w:rsidP="00C82006">
            <w:pPr>
              <w:spacing w:after="0"/>
              <w:rPr>
                <w:rFonts w:ascii="Corbel" w:hAnsi="Corbel"/>
                <w:color w:val="000000" w:themeColor="text1"/>
                <w:sz w:val="18"/>
                <w:szCs w:val="18"/>
                <w:lang w:val="fr-FR"/>
              </w:rPr>
            </w:pPr>
          </w:p>
        </w:tc>
        <w:tc>
          <w:tcPr>
            <w:tcW w:w="720" w:type="dxa"/>
            <w:tcBorders>
              <w:bottom w:val="single" w:sz="4" w:space="0" w:color="auto"/>
            </w:tcBorders>
            <w:shd w:val="clear" w:color="auto" w:fill="E7EDF0"/>
          </w:tcPr>
          <w:p w14:paraId="71E83EAA"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 xml:space="preserve">X </w:t>
            </w:r>
          </w:p>
        </w:tc>
        <w:tc>
          <w:tcPr>
            <w:tcW w:w="1260" w:type="dxa"/>
            <w:tcBorders>
              <w:bottom w:val="single" w:sz="4" w:space="0" w:color="auto"/>
            </w:tcBorders>
            <w:shd w:val="clear" w:color="auto" w:fill="E7EDF0"/>
          </w:tcPr>
          <w:p w14:paraId="75B8FBD6"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945" w:type="dxa"/>
            <w:tcBorders>
              <w:bottom w:val="single" w:sz="4" w:space="0" w:color="auto"/>
            </w:tcBorders>
            <w:shd w:val="clear" w:color="auto" w:fill="E7EDF0"/>
          </w:tcPr>
          <w:p w14:paraId="54A23927" w14:textId="77777777" w:rsidR="00C82006" w:rsidRPr="00862F38" w:rsidRDefault="00C82006" w:rsidP="00C82006">
            <w:pPr>
              <w:spacing w:after="0"/>
              <w:rPr>
                <w:rFonts w:ascii="Corbel" w:hAnsi="Corbel"/>
                <w:color w:val="000000" w:themeColor="text1"/>
                <w:sz w:val="18"/>
                <w:szCs w:val="18"/>
                <w:lang w:val="fr-FR"/>
              </w:rPr>
            </w:pPr>
          </w:p>
        </w:tc>
      </w:tr>
      <w:tr w:rsidR="00C82006" w:rsidRPr="00862F38" w14:paraId="77E77AE9" w14:textId="77777777" w:rsidTr="00C82006">
        <w:trPr>
          <w:trHeight w:val="601"/>
          <w:jc w:val="center"/>
        </w:trPr>
        <w:tc>
          <w:tcPr>
            <w:tcW w:w="1935" w:type="dxa"/>
            <w:tcBorders>
              <w:bottom w:val="single" w:sz="4" w:space="0" w:color="auto"/>
            </w:tcBorders>
            <w:shd w:val="clear" w:color="auto" w:fill="8DB3E2"/>
          </w:tcPr>
          <w:p w14:paraId="7522101F"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Partenaires donateurs</w:t>
            </w:r>
          </w:p>
        </w:tc>
        <w:tc>
          <w:tcPr>
            <w:tcW w:w="1008" w:type="dxa"/>
            <w:tcBorders>
              <w:bottom w:val="single" w:sz="4" w:space="0" w:color="auto"/>
            </w:tcBorders>
            <w:shd w:val="clear" w:color="auto" w:fill="8DB3E2"/>
          </w:tcPr>
          <w:p w14:paraId="36D16548" w14:textId="77777777" w:rsidR="00C82006" w:rsidRPr="00862F38" w:rsidRDefault="00C82006" w:rsidP="00C82006">
            <w:pPr>
              <w:spacing w:after="0"/>
              <w:rPr>
                <w:rFonts w:ascii="Corbel" w:hAnsi="Corbel"/>
                <w:color w:val="000000" w:themeColor="text1"/>
                <w:sz w:val="18"/>
                <w:szCs w:val="18"/>
                <w:lang w:val="fr-FR"/>
              </w:rPr>
            </w:pPr>
          </w:p>
        </w:tc>
        <w:tc>
          <w:tcPr>
            <w:tcW w:w="1062" w:type="dxa"/>
            <w:gridSpan w:val="2"/>
            <w:tcBorders>
              <w:bottom w:val="single" w:sz="4" w:space="0" w:color="auto"/>
            </w:tcBorders>
            <w:shd w:val="clear" w:color="auto" w:fill="8DB3E2"/>
          </w:tcPr>
          <w:p w14:paraId="1A2743EA" w14:textId="77777777" w:rsidR="00C82006" w:rsidRPr="00862F38" w:rsidRDefault="00C82006" w:rsidP="00C82006">
            <w:pPr>
              <w:spacing w:after="0"/>
              <w:rPr>
                <w:rFonts w:ascii="Corbel" w:hAnsi="Corbel"/>
                <w:color w:val="000000" w:themeColor="text1"/>
                <w:sz w:val="18"/>
                <w:szCs w:val="18"/>
                <w:lang w:val="fr-FR"/>
              </w:rPr>
            </w:pPr>
          </w:p>
        </w:tc>
        <w:tc>
          <w:tcPr>
            <w:tcW w:w="990" w:type="dxa"/>
            <w:tcBorders>
              <w:bottom w:val="single" w:sz="4" w:space="0" w:color="auto"/>
            </w:tcBorders>
            <w:shd w:val="clear" w:color="auto" w:fill="8DB3E2"/>
          </w:tcPr>
          <w:p w14:paraId="6F6529CB" w14:textId="77777777" w:rsidR="00C82006" w:rsidRPr="00862F38" w:rsidRDefault="00C82006" w:rsidP="00C82006">
            <w:pPr>
              <w:spacing w:after="0"/>
              <w:rPr>
                <w:rFonts w:ascii="Corbel" w:hAnsi="Corbel"/>
                <w:color w:val="000000" w:themeColor="text1"/>
                <w:sz w:val="18"/>
                <w:szCs w:val="18"/>
                <w:lang w:val="fr-FR"/>
              </w:rPr>
            </w:pPr>
          </w:p>
        </w:tc>
        <w:tc>
          <w:tcPr>
            <w:tcW w:w="700" w:type="dxa"/>
            <w:tcBorders>
              <w:bottom w:val="single" w:sz="4" w:space="0" w:color="auto"/>
            </w:tcBorders>
            <w:shd w:val="clear" w:color="auto" w:fill="8DB3E2"/>
          </w:tcPr>
          <w:p w14:paraId="17013D05" w14:textId="77777777" w:rsidR="00C82006" w:rsidRPr="00862F38" w:rsidRDefault="00C82006" w:rsidP="00C82006">
            <w:pPr>
              <w:spacing w:after="0"/>
              <w:rPr>
                <w:rFonts w:ascii="Corbel" w:hAnsi="Corbel"/>
                <w:color w:val="000000" w:themeColor="text1"/>
                <w:sz w:val="18"/>
                <w:szCs w:val="18"/>
                <w:lang w:val="fr-FR"/>
              </w:rPr>
            </w:pPr>
          </w:p>
        </w:tc>
        <w:tc>
          <w:tcPr>
            <w:tcW w:w="768" w:type="dxa"/>
            <w:tcBorders>
              <w:bottom w:val="single" w:sz="4" w:space="0" w:color="auto"/>
            </w:tcBorders>
            <w:shd w:val="clear" w:color="auto" w:fill="8DB3E2"/>
          </w:tcPr>
          <w:p w14:paraId="258EAE6D" w14:textId="77777777" w:rsidR="00C82006" w:rsidRPr="00862F38" w:rsidRDefault="00C82006" w:rsidP="00C82006">
            <w:pPr>
              <w:spacing w:after="0"/>
              <w:rPr>
                <w:rFonts w:ascii="Corbel" w:hAnsi="Corbel"/>
                <w:color w:val="000000" w:themeColor="text1"/>
                <w:sz w:val="18"/>
                <w:szCs w:val="18"/>
                <w:lang w:val="fr-FR"/>
              </w:rPr>
            </w:pPr>
          </w:p>
        </w:tc>
        <w:tc>
          <w:tcPr>
            <w:tcW w:w="1257" w:type="dxa"/>
            <w:tcBorders>
              <w:bottom w:val="single" w:sz="4" w:space="0" w:color="auto"/>
            </w:tcBorders>
            <w:shd w:val="clear" w:color="auto" w:fill="8DB3E2"/>
          </w:tcPr>
          <w:p w14:paraId="6DC65B9E" w14:textId="77777777" w:rsidR="00C82006" w:rsidRPr="00862F38" w:rsidRDefault="00C82006" w:rsidP="00C82006">
            <w:pPr>
              <w:spacing w:after="0"/>
              <w:rPr>
                <w:rFonts w:ascii="Corbel" w:hAnsi="Corbel"/>
                <w:color w:val="000000" w:themeColor="text1"/>
                <w:sz w:val="18"/>
                <w:szCs w:val="18"/>
                <w:lang w:val="fr-FR"/>
              </w:rPr>
            </w:pPr>
          </w:p>
        </w:tc>
        <w:tc>
          <w:tcPr>
            <w:tcW w:w="965" w:type="dxa"/>
            <w:tcBorders>
              <w:bottom w:val="single" w:sz="4" w:space="0" w:color="auto"/>
            </w:tcBorders>
            <w:shd w:val="clear" w:color="auto" w:fill="8DB3E2"/>
          </w:tcPr>
          <w:p w14:paraId="6DB5BC4C" w14:textId="77777777" w:rsidR="00C82006" w:rsidRPr="00862F38" w:rsidRDefault="00C82006" w:rsidP="00C82006">
            <w:pPr>
              <w:spacing w:after="0"/>
              <w:rPr>
                <w:rFonts w:ascii="Corbel" w:hAnsi="Corbel"/>
                <w:color w:val="000000" w:themeColor="text1"/>
                <w:sz w:val="18"/>
                <w:szCs w:val="18"/>
                <w:lang w:val="fr-FR"/>
              </w:rPr>
            </w:pPr>
          </w:p>
        </w:tc>
        <w:tc>
          <w:tcPr>
            <w:tcW w:w="720" w:type="dxa"/>
            <w:tcBorders>
              <w:bottom w:val="single" w:sz="4" w:space="0" w:color="auto"/>
            </w:tcBorders>
            <w:shd w:val="clear" w:color="auto" w:fill="8DB3E2"/>
          </w:tcPr>
          <w:p w14:paraId="7005B235" w14:textId="77777777" w:rsidR="00C82006" w:rsidRPr="00862F38" w:rsidRDefault="00C82006" w:rsidP="00C82006">
            <w:pPr>
              <w:spacing w:after="0"/>
              <w:rPr>
                <w:rFonts w:ascii="Corbel" w:hAnsi="Corbel"/>
                <w:color w:val="000000" w:themeColor="text1"/>
                <w:sz w:val="18"/>
                <w:szCs w:val="18"/>
                <w:lang w:val="fr-FR"/>
              </w:rPr>
            </w:pPr>
          </w:p>
        </w:tc>
        <w:tc>
          <w:tcPr>
            <w:tcW w:w="1260" w:type="dxa"/>
            <w:tcBorders>
              <w:bottom w:val="single" w:sz="4" w:space="0" w:color="auto"/>
            </w:tcBorders>
            <w:shd w:val="clear" w:color="auto" w:fill="8DB3E2"/>
          </w:tcPr>
          <w:p w14:paraId="25928C2C" w14:textId="77777777" w:rsidR="00C82006" w:rsidRPr="00862F38" w:rsidRDefault="00C82006" w:rsidP="00C82006">
            <w:pPr>
              <w:spacing w:after="0"/>
              <w:rPr>
                <w:rFonts w:ascii="Corbel" w:hAnsi="Corbel"/>
                <w:color w:val="000000" w:themeColor="text1"/>
                <w:sz w:val="18"/>
                <w:szCs w:val="18"/>
                <w:lang w:val="fr-FR"/>
              </w:rPr>
            </w:pPr>
          </w:p>
        </w:tc>
        <w:tc>
          <w:tcPr>
            <w:tcW w:w="945" w:type="dxa"/>
            <w:tcBorders>
              <w:bottom w:val="single" w:sz="4" w:space="0" w:color="auto"/>
            </w:tcBorders>
            <w:shd w:val="clear" w:color="auto" w:fill="8DB3E2"/>
          </w:tcPr>
          <w:p w14:paraId="021843A3" w14:textId="77777777" w:rsidR="00C82006" w:rsidRPr="00862F38" w:rsidRDefault="00C82006" w:rsidP="00C82006">
            <w:pPr>
              <w:spacing w:after="0"/>
              <w:rPr>
                <w:rFonts w:ascii="Corbel" w:hAnsi="Corbel"/>
                <w:color w:val="000000" w:themeColor="text1"/>
                <w:sz w:val="18"/>
                <w:szCs w:val="18"/>
                <w:lang w:val="fr-FR"/>
              </w:rPr>
            </w:pPr>
          </w:p>
        </w:tc>
      </w:tr>
      <w:tr w:rsidR="00C82006" w:rsidRPr="00862F38" w14:paraId="22B3F73F" w14:textId="77777777" w:rsidTr="00C82006">
        <w:trPr>
          <w:jc w:val="center"/>
        </w:trPr>
        <w:tc>
          <w:tcPr>
            <w:tcW w:w="1935" w:type="dxa"/>
            <w:tcBorders>
              <w:bottom w:val="single" w:sz="4" w:space="0" w:color="auto"/>
            </w:tcBorders>
            <w:shd w:val="clear" w:color="auto" w:fill="E7EDF0"/>
          </w:tcPr>
          <w:p w14:paraId="06632D6B"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Banque mondiale</w:t>
            </w:r>
          </w:p>
        </w:tc>
        <w:tc>
          <w:tcPr>
            <w:tcW w:w="1008" w:type="dxa"/>
            <w:tcBorders>
              <w:bottom w:val="single" w:sz="4" w:space="0" w:color="auto"/>
            </w:tcBorders>
            <w:shd w:val="clear" w:color="auto" w:fill="E7EDF0"/>
          </w:tcPr>
          <w:p w14:paraId="25D21426" w14:textId="77777777" w:rsidR="00C82006" w:rsidRPr="00862F38" w:rsidRDefault="00C82006" w:rsidP="00C82006">
            <w:pPr>
              <w:spacing w:after="0"/>
              <w:rPr>
                <w:rFonts w:ascii="Corbel" w:hAnsi="Corbel"/>
                <w:color w:val="000000" w:themeColor="text1"/>
                <w:sz w:val="18"/>
                <w:szCs w:val="18"/>
                <w:lang w:val="fr-FR"/>
              </w:rPr>
            </w:pPr>
          </w:p>
        </w:tc>
        <w:tc>
          <w:tcPr>
            <w:tcW w:w="1062" w:type="dxa"/>
            <w:gridSpan w:val="2"/>
            <w:tcBorders>
              <w:bottom w:val="single" w:sz="4" w:space="0" w:color="auto"/>
            </w:tcBorders>
            <w:shd w:val="clear" w:color="auto" w:fill="E7EDF0"/>
          </w:tcPr>
          <w:p w14:paraId="075BCB14" w14:textId="77777777" w:rsidR="00C82006" w:rsidRPr="00862F38" w:rsidRDefault="00C82006" w:rsidP="00C82006">
            <w:pPr>
              <w:spacing w:after="0"/>
              <w:rPr>
                <w:rFonts w:ascii="Corbel" w:hAnsi="Corbel"/>
                <w:color w:val="000000" w:themeColor="text1"/>
                <w:sz w:val="18"/>
                <w:szCs w:val="18"/>
                <w:lang w:val="fr-FR"/>
              </w:rPr>
            </w:pPr>
          </w:p>
        </w:tc>
        <w:tc>
          <w:tcPr>
            <w:tcW w:w="990" w:type="dxa"/>
            <w:tcBorders>
              <w:bottom w:val="single" w:sz="4" w:space="0" w:color="auto"/>
            </w:tcBorders>
            <w:shd w:val="clear" w:color="auto" w:fill="E7EDF0"/>
          </w:tcPr>
          <w:p w14:paraId="678A6680" w14:textId="77777777" w:rsidR="00C82006" w:rsidRPr="00862F38" w:rsidRDefault="00C82006" w:rsidP="00C82006">
            <w:pPr>
              <w:spacing w:after="0"/>
              <w:rPr>
                <w:rFonts w:ascii="Corbel" w:hAnsi="Corbel"/>
                <w:color w:val="000000" w:themeColor="text1"/>
                <w:sz w:val="18"/>
                <w:szCs w:val="18"/>
                <w:lang w:val="fr-FR"/>
              </w:rPr>
            </w:pPr>
          </w:p>
        </w:tc>
        <w:tc>
          <w:tcPr>
            <w:tcW w:w="700" w:type="dxa"/>
            <w:tcBorders>
              <w:bottom w:val="single" w:sz="4" w:space="0" w:color="auto"/>
            </w:tcBorders>
            <w:shd w:val="clear" w:color="auto" w:fill="E7EDF0"/>
          </w:tcPr>
          <w:p w14:paraId="438B2B18" w14:textId="77777777" w:rsidR="00C82006" w:rsidRPr="00862F38" w:rsidRDefault="00C82006" w:rsidP="00C82006">
            <w:pPr>
              <w:spacing w:after="0"/>
              <w:rPr>
                <w:rFonts w:ascii="Corbel" w:hAnsi="Corbel"/>
                <w:color w:val="000000" w:themeColor="text1"/>
                <w:sz w:val="18"/>
                <w:szCs w:val="18"/>
                <w:lang w:val="fr-FR"/>
              </w:rPr>
            </w:pPr>
          </w:p>
        </w:tc>
        <w:tc>
          <w:tcPr>
            <w:tcW w:w="768" w:type="dxa"/>
            <w:tcBorders>
              <w:bottom w:val="single" w:sz="4" w:space="0" w:color="auto"/>
            </w:tcBorders>
            <w:shd w:val="clear" w:color="auto" w:fill="E7EDF0"/>
          </w:tcPr>
          <w:p w14:paraId="4D011574"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1257" w:type="dxa"/>
            <w:tcBorders>
              <w:bottom w:val="single" w:sz="4" w:space="0" w:color="auto"/>
            </w:tcBorders>
            <w:shd w:val="clear" w:color="auto" w:fill="E7EDF0"/>
          </w:tcPr>
          <w:p w14:paraId="3DA0E5E6" w14:textId="77777777" w:rsidR="00C82006" w:rsidRPr="00862F38" w:rsidRDefault="00C82006" w:rsidP="00C82006">
            <w:pPr>
              <w:spacing w:after="0"/>
              <w:rPr>
                <w:rFonts w:ascii="Corbel" w:hAnsi="Corbel"/>
                <w:color w:val="000000" w:themeColor="text1"/>
                <w:sz w:val="18"/>
                <w:szCs w:val="18"/>
                <w:lang w:val="fr-FR"/>
              </w:rPr>
            </w:pPr>
          </w:p>
        </w:tc>
        <w:tc>
          <w:tcPr>
            <w:tcW w:w="965" w:type="dxa"/>
            <w:tcBorders>
              <w:bottom w:val="single" w:sz="4" w:space="0" w:color="auto"/>
            </w:tcBorders>
            <w:shd w:val="clear" w:color="auto" w:fill="E7EDF0"/>
          </w:tcPr>
          <w:p w14:paraId="60A06B77" w14:textId="77777777" w:rsidR="00C82006" w:rsidRPr="00862F38" w:rsidRDefault="00C82006" w:rsidP="00C82006">
            <w:pPr>
              <w:spacing w:after="0"/>
              <w:rPr>
                <w:rFonts w:ascii="Corbel" w:hAnsi="Corbel"/>
                <w:color w:val="000000" w:themeColor="text1"/>
                <w:sz w:val="18"/>
                <w:szCs w:val="18"/>
                <w:lang w:val="fr-FR"/>
              </w:rPr>
            </w:pPr>
          </w:p>
        </w:tc>
        <w:tc>
          <w:tcPr>
            <w:tcW w:w="720" w:type="dxa"/>
            <w:tcBorders>
              <w:bottom w:val="single" w:sz="4" w:space="0" w:color="auto"/>
            </w:tcBorders>
            <w:shd w:val="clear" w:color="auto" w:fill="E7EDF0"/>
          </w:tcPr>
          <w:p w14:paraId="054795F1" w14:textId="77777777" w:rsidR="00C82006" w:rsidRPr="00862F38" w:rsidRDefault="00C82006" w:rsidP="00C82006">
            <w:pPr>
              <w:spacing w:after="0"/>
              <w:rPr>
                <w:rFonts w:ascii="Corbel" w:hAnsi="Corbel"/>
                <w:color w:val="000000" w:themeColor="text1"/>
                <w:sz w:val="18"/>
                <w:szCs w:val="18"/>
                <w:lang w:val="fr-FR"/>
              </w:rPr>
            </w:pPr>
          </w:p>
        </w:tc>
        <w:tc>
          <w:tcPr>
            <w:tcW w:w="1260" w:type="dxa"/>
            <w:tcBorders>
              <w:bottom w:val="single" w:sz="4" w:space="0" w:color="auto"/>
            </w:tcBorders>
            <w:shd w:val="clear" w:color="auto" w:fill="E7EDF0"/>
          </w:tcPr>
          <w:p w14:paraId="264FECA2"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945" w:type="dxa"/>
            <w:tcBorders>
              <w:bottom w:val="single" w:sz="4" w:space="0" w:color="auto"/>
            </w:tcBorders>
            <w:shd w:val="clear" w:color="auto" w:fill="E7EDF0"/>
          </w:tcPr>
          <w:p w14:paraId="6335D186" w14:textId="77777777" w:rsidR="00C82006" w:rsidRPr="00862F38" w:rsidRDefault="00C82006" w:rsidP="00C82006">
            <w:pPr>
              <w:spacing w:after="0"/>
              <w:rPr>
                <w:rFonts w:ascii="Corbel" w:hAnsi="Corbel"/>
                <w:color w:val="000000" w:themeColor="text1"/>
                <w:sz w:val="18"/>
                <w:szCs w:val="18"/>
                <w:lang w:val="fr-FR"/>
              </w:rPr>
            </w:pPr>
          </w:p>
        </w:tc>
      </w:tr>
      <w:tr w:rsidR="00C82006" w:rsidRPr="00862F38" w14:paraId="162EEEED" w14:textId="77777777" w:rsidTr="00C82006">
        <w:trPr>
          <w:jc w:val="center"/>
        </w:trPr>
        <w:tc>
          <w:tcPr>
            <w:tcW w:w="1935" w:type="dxa"/>
            <w:shd w:val="clear" w:color="auto" w:fill="E7EDF0"/>
          </w:tcPr>
          <w:p w14:paraId="6D20DF23"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COGEL PNUD</w:t>
            </w:r>
          </w:p>
        </w:tc>
        <w:tc>
          <w:tcPr>
            <w:tcW w:w="1008" w:type="dxa"/>
            <w:shd w:val="clear" w:color="auto" w:fill="E7EDF0"/>
          </w:tcPr>
          <w:p w14:paraId="211D24D9" w14:textId="77777777" w:rsidR="00C82006" w:rsidRPr="00862F38" w:rsidRDefault="00C82006" w:rsidP="00C82006">
            <w:pPr>
              <w:spacing w:after="0"/>
              <w:rPr>
                <w:rFonts w:ascii="Corbel" w:hAnsi="Corbel"/>
                <w:color w:val="000000" w:themeColor="text1"/>
                <w:sz w:val="18"/>
                <w:szCs w:val="18"/>
                <w:lang w:val="fr-FR"/>
              </w:rPr>
            </w:pPr>
          </w:p>
        </w:tc>
        <w:tc>
          <w:tcPr>
            <w:tcW w:w="1062" w:type="dxa"/>
            <w:gridSpan w:val="2"/>
            <w:shd w:val="clear" w:color="auto" w:fill="E7EDF0"/>
          </w:tcPr>
          <w:p w14:paraId="761B584B" w14:textId="77777777" w:rsidR="00C82006" w:rsidRPr="00862F38" w:rsidRDefault="00C82006" w:rsidP="00C82006">
            <w:pPr>
              <w:spacing w:after="0"/>
              <w:rPr>
                <w:rFonts w:ascii="Corbel" w:hAnsi="Corbel"/>
                <w:color w:val="000000" w:themeColor="text1"/>
                <w:sz w:val="18"/>
                <w:szCs w:val="18"/>
                <w:lang w:val="fr-FR"/>
              </w:rPr>
            </w:pPr>
          </w:p>
        </w:tc>
        <w:tc>
          <w:tcPr>
            <w:tcW w:w="990" w:type="dxa"/>
            <w:shd w:val="clear" w:color="auto" w:fill="E7EDF0"/>
          </w:tcPr>
          <w:p w14:paraId="12172FAF" w14:textId="77777777" w:rsidR="00C82006" w:rsidRPr="00862F38" w:rsidRDefault="00C82006" w:rsidP="00C82006">
            <w:pPr>
              <w:spacing w:after="0"/>
              <w:rPr>
                <w:rFonts w:ascii="Corbel" w:hAnsi="Corbel"/>
                <w:color w:val="000000" w:themeColor="text1"/>
                <w:sz w:val="18"/>
                <w:szCs w:val="18"/>
                <w:lang w:val="fr-FR"/>
              </w:rPr>
            </w:pPr>
          </w:p>
        </w:tc>
        <w:tc>
          <w:tcPr>
            <w:tcW w:w="700" w:type="dxa"/>
            <w:shd w:val="clear" w:color="auto" w:fill="E7EDF0"/>
          </w:tcPr>
          <w:p w14:paraId="1E8CF88F" w14:textId="77777777" w:rsidR="00C82006" w:rsidRPr="00862F38" w:rsidRDefault="00C82006" w:rsidP="00C82006">
            <w:pPr>
              <w:spacing w:after="0"/>
              <w:rPr>
                <w:rFonts w:ascii="Corbel" w:hAnsi="Corbel"/>
                <w:color w:val="000000" w:themeColor="text1"/>
                <w:sz w:val="18"/>
                <w:szCs w:val="18"/>
                <w:lang w:val="fr-FR"/>
              </w:rPr>
            </w:pPr>
          </w:p>
        </w:tc>
        <w:tc>
          <w:tcPr>
            <w:tcW w:w="768" w:type="dxa"/>
            <w:shd w:val="clear" w:color="auto" w:fill="E7EDF0"/>
          </w:tcPr>
          <w:p w14:paraId="21285154"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1257" w:type="dxa"/>
            <w:shd w:val="clear" w:color="auto" w:fill="E7EDF0"/>
          </w:tcPr>
          <w:p w14:paraId="22C4D304" w14:textId="77777777" w:rsidR="00C82006" w:rsidRPr="00862F38" w:rsidRDefault="00C82006" w:rsidP="00C82006">
            <w:pPr>
              <w:spacing w:after="0"/>
              <w:rPr>
                <w:rFonts w:ascii="Corbel" w:hAnsi="Corbel"/>
                <w:color w:val="000000" w:themeColor="text1"/>
                <w:sz w:val="18"/>
                <w:szCs w:val="18"/>
                <w:lang w:val="fr-FR"/>
              </w:rPr>
            </w:pPr>
          </w:p>
        </w:tc>
        <w:tc>
          <w:tcPr>
            <w:tcW w:w="965" w:type="dxa"/>
            <w:shd w:val="clear" w:color="auto" w:fill="E7EDF0"/>
          </w:tcPr>
          <w:p w14:paraId="73E00F93"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720" w:type="dxa"/>
            <w:shd w:val="clear" w:color="auto" w:fill="E7EDF0"/>
          </w:tcPr>
          <w:p w14:paraId="75C27369" w14:textId="77777777" w:rsidR="00C82006" w:rsidRPr="00862F38" w:rsidRDefault="00C82006" w:rsidP="00C82006">
            <w:pPr>
              <w:spacing w:after="0"/>
              <w:rPr>
                <w:rFonts w:ascii="Corbel" w:hAnsi="Corbel"/>
                <w:color w:val="000000" w:themeColor="text1"/>
                <w:sz w:val="18"/>
                <w:szCs w:val="18"/>
                <w:lang w:val="fr-FR"/>
              </w:rPr>
            </w:pPr>
          </w:p>
        </w:tc>
        <w:tc>
          <w:tcPr>
            <w:tcW w:w="1260" w:type="dxa"/>
            <w:shd w:val="clear" w:color="auto" w:fill="E7EDF0"/>
          </w:tcPr>
          <w:p w14:paraId="3FD26A79" w14:textId="77777777" w:rsidR="00C82006" w:rsidRPr="00862F38" w:rsidRDefault="00C82006" w:rsidP="00C82006">
            <w:pPr>
              <w:spacing w:after="0"/>
              <w:rPr>
                <w:rFonts w:ascii="Corbel" w:hAnsi="Corbel"/>
                <w:color w:val="000000" w:themeColor="text1"/>
                <w:sz w:val="18"/>
                <w:szCs w:val="18"/>
                <w:lang w:val="fr-FR"/>
              </w:rPr>
            </w:pPr>
          </w:p>
        </w:tc>
        <w:tc>
          <w:tcPr>
            <w:tcW w:w="945" w:type="dxa"/>
            <w:shd w:val="clear" w:color="auto" w:fill="E7EDF0"/>
          </w:tcPr>
          <w:p w14:paraId="064B6A05" w14:textId="77777777" w:rsidR="00C82006" w:rsidRPr="00862F38" w:rsidRDefault="00C82006" w:rsidP="00C82006">
            <w:pPr>
              <w:spacing w:after="0"/>
              <w:rPr>
                <w:rFonts w:ascii="Corbel" w:hAnsi="Corbel"/>
                <w:color w:val="000000" w:themeColor="text1"/>
                <w:sz w:val="18"/>
                <w:szCs w:val="18"/>
                <w:lang w:val="fr-FR"/>
              </w:rPr>
            </w:pPr>
          </w:p>
        </w:tc>
      </w:tr>
      <w:tr w:rsidR="00C82006" w:rsidRPr="00862F38" w14:paraId="5FB1AD12" w14:textId="77777777" w:rsidTr="00C82006">
        <w:trPr>
          <w:jc w:val="center"/>
        </w:trPr>
        <w:tc>
          <w:tcPr>
            <w:tcW w:w="1935" w:type="dxa"/>
            <w:shd w:val="clear" w:color="auto" w:fill="E7EDF0"/>
          </w:tcPr>
          <w:p w14:paraId="2190BAEA"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USAID</w:t>
            </w:r>
          </w:p>
        </w:tc>
        <w:tc>
          <w:tcPr>
            <w:tcW w:w="1008" w:type="dxa"/>
            <w:shd w:val="clear" w:color="auto" w:fill="E7EDF0"/>
          </w:tcPr>
          <w:p w14:paraId="485F5B0E"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1062" w:type="dxa"/>
            <w:gridSpan w:val="2"/>
            <w:shd w:val="clear" w:color="auto" w:fill="E7EDF0"/>
          </w:tcPr>
          <w:p w14:paraId="0D34FCD5"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990" w:type="dxa"/>
            <w:shd w:val="clear" w:color="auto" w:fill="E7EDF0"/>
          </w:tcPr>
          <w:p w14:paraId="44D43B90" w14:textId="77777777" w:rsidR="00C82006" w:rsidRPr="00862F38" w:rsidRDefault="00C82006" w:rsidP="00C82006">
            <w:pPr>
              <w:spacing w:after="0"/>
              <w:rPr>
                <w:rFonts w:ascii="Corbel" w:hAnsi="Corbel"/>
                <w:color w:val="000000" w:themeColor="text1"/>
                <w:sz w:val="18"/>
                <w:szCs w:val="18"/>
                <w:lang w:val="fr-FR"/>
              </w:rPr>
            </w:pPr>
          </w:p>
        </w:tc>
        <w:tc>
          <w:tcPr>
            <w:tcW w:w="700" w:type="dxa"/>
            <w:shd w:val="clear" w:color="auto" w:fill="E7EDF0"/>
          </w:tcPr>
          <w:p w14:paraId="1CFDE865" w14:textId="77777777" w:rsidR="00C82006" w:rsidRPr="00862F38" w:rsidRDefault="00C82006" w:rsidP="00C82006">
            <w:pPr>
              <w:spacing w:after="0"/>
              <w:rPr>
                <w:rFonts w:ascii="Corbel" w:hAnsi="Corbel"/>
                <w:color w:val="000000" w:themeColor="text1"/>
                <w:sz w:val="18"/>
                <w:szCs w:val="18"/>
                <w:lang w:val="fr-FR"/>
              </w:rPr>
            </w:pPr>
          </w:p>
        </w:tc>
        <w:tc>
          <w:tcPr>
            <w:tcW w:w="768" w:type="dxa"/>
            <w:shd w:val="clear" w:color="auto" w:fill="E7EDF0"/>
          </w:tcPr>
          <w:p w14:paraId="53C91F71"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1257" w:type="dxa"/>
            <w:shd w:val="clear" w:color="auto" w:fill="E7EDF0"/>
          </w:tcPr>
          <w:p w14:paraId="65C80718" w14:textId="77777777" w:rsidR="00C82006" w:rsidRPr="00862F38" w:rsidRDefault="00C82006" w:rsidP="00C82006">
            <w:pPr>
              <w:spacing w:after="0"/>
              <w:rPr>
                <w:rFonts w:ascii="Corbel" w:hAnsi="Corbel"/>
                <w:color w:val="000000" w:themeColor="text1"/>
                <w:sz w:val="18"/>
                <w:szCs w:val="18"/>
                <w:lang w:val="fr-FR"/>
              </w:rPr>
            </w:pPr>
          </w:p>
        </w:tc>
        <w:tc>
          <w:tcPr>
            <w:tcW w:w="965" w:type="dxa"/>
            <w:shd w:val="clear" w:color="auto" w:fill="E7EDF0"/>
          </w:tcPr>
          <w:p w14:paraId="45C503C7"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720" w:type="dxa"/>
            <w:shd w:val="clear" w:color="auto" w:fill="E7EDF0"/>
          </w:tcPr>
          <w:p w14:paraId="322EBDE3" w14:textId="77777777" w:rsidR="00C82006" w:rsidRPr="00862F38" w:rsidRDefault="00C82006" w:rsidP="00C82006">
            <w:pPr>
              <w:spacing w:after="0"/>
              <w:rPr>
                <w:rFonts w:ascii="Corbel" w:hAnsi="Corbel"/>
                <w:color w:val="000000" w:themeColor="text1"/>
                <w:sz w:val="18"/>
                <w:szCs w:val="18"/>
                <w:lang w:val="fr-FR"/>
              </w:rPr>
            </w:pPr>
          </w:p>
        </w:tc>
        <w:tc>
          <w:tcPr>
            <w:tcW w:w="1260" w:type="dxa"/>
            <w:shd w:val="clear" w:color="auto" w:fill="E7EDF0"/>
          </w:tcPr>
          <w:p w14:paraId="46378A13" w14:textId="77777777" w:rsidR="00C82006" w:rsidRPr="00862F38" w:rsidRDefault="00C82006" w:rsidP="00C82006">
            <w:pPr>
              <w:spacing w:after="0"/>
              <w:rPr>
                <w:rFonts w:ascii="Corbel" w:hAnsi="Corbel"/>
                <w:color w:val="000000" w:themeColor="text1"/>
                <w:sz w:val="18"/>
                <w:szCs w:val="18"/>
                <w:lang w:val="fr-FR"/>
              </w:rPr>
            </w:pPr>
            <w:r w:rsidRPr="00862F38">
              <w:rPr>
                <w:rFonts w:ascii="Corbel" w:hAnsi="Corbel"/>
                <w:color w:val="000000" w:themeColor="text1"/>
                <w:sz w:val="18"/>
                <w:szCs w:val="18"/>
                <w:lang w:val="fr-FR"/>
              </w:rPr>
              <w:t>X</w:t>
            </w:r>
          </w:p>
        </w:tc>
        <w:tc>
          <w:tcPr>
            <w:tcW w:w="945" w:type="dxa"/>
            <w:shd w:val="clear" w:color="auto" w:fill="E7EDF0"/>
          </w:tcPr>
          <w:p w14:paraId="5BB8E839" w14:textId="77777777" w:rsidR="00C82006" w:rsidRPr="00862F38" w:rsidRDefault="00C82006" w:rsidP="00C82006">
            <w:pPr>
              <w:spacing w:after="0"/>
              <w:rPr>
                <w:rFonts w:ascii="Corbel" w:hAnsi="Corbel"/>
                <w:color w:val="000000" w:themeColor="text1"/>
                <w:sz w:val="18"/>
                <w:szCs w:val="18"/>
                <w:lang w:val="fr-FR"/>
              </w:rPr>
            </w:pPr>
          </w:p>
        </w:tc>
      </w:tr>
    </w:tbl>
    <w:p w14:paraId="3E4967A0" w14:textId="6845AC93" w:rsidR="00C82006" w:rsidRPr="00270AFA" w:rsidRDefault="00270AFA" w:rsidP="00C82006">
      <w:pPr>
        <w:spacing w:after="0"/>
        <w:rPr>
          <w:rFonts w:ascii="Corbel" w:hAnsi="Corbel"/>
          <w:b/>
          <w:color w:val="000000" w:themeColor="text1"/>
          <w:sz w:val="24"/>
          <w:szCs w:val="24"/>
          <w:lang w:val="fr-FR"/>
        </w:rPr>
      </w:pPr>
      <w:r>
        <w:rPr>
          <w:rFonts w:ascii="Corbel" w:hAnsi="Corbel"/>
          <w:color w:val="000000" w:themeColor="text1"/>
          <w:sz w:val="24"/>
          <w:szCs w:val="24"/>
          <w:lang w:val="fr-FR"/>
        </w:rPr>
        <w:t xml:space="preserve">   </w:t>
      </w:r>
      <w:r>
        <w:rPr>
          <w:rFonts w:ascii="Corbel" w:hAnsi="Corbel"/>
          <w:color w:val="000000" w:themeColor="text1"/>
          <w:sz w:val="24"/>
          <w:szCs w:val="24"/>
          <w:u w:val="single"/>
          <w:lang w:val="fr-FR"/>
        </w:rPr>
        <w:t xml:space="preserve"> </w:t>
      </w:r>
      <w:r w:rsidRPr="00270AFA">
        <w:rPr>
          <w:rFonts w:ascii="Corbel" w:hAnsi="Corbel"/>
          <w:b/>
          <w:color w:val="000000" w:themeColor="text1"/>
          <w:sz w:val="24"/>
          <w:szCs w:val="24"/>
          <w:lang w:val="fr-FR"/>
        </w:rPr>
        <w:t xml:space="preserve"> SOURCE : PRODOC</w:t>
      </w:r>
    </w:p>
    <w:p w14:paraId="21194808" w14:textId="77777777" w:rsidR="00C82006" w:rsidRDefault="00C82006" w:rsidP="00C82006">
      <w:pPr>
        <w:rPr>
          <w:lang w:val="fr-FR"/>
        </w:rPr>
      </w:pPr>
    </w:p>
    <w:p w14:paraId="61ED2BC1" w14:textId="2140EEEA" w:rsidR="00C82006" w:rsidRPr="00862F38" w:rsidRDefault="00C82006" w:rsidP="00C82006">
      <w:pPr>
        <w:rPr>
          <w:rFonts w:ascii="Corbel" w:hAnsi="Corbel"/>
          <w:b/>
          <w:color w:val="000000" w:themeColor="text1"/>
          <w:u w:val="single"/>
          <w:lang w:val="fr-FR"/>
        </w:rPr>
      </w:pPr>
      <w:r w:rsidRPr="00862F38">
        <w:rPr>
          <w:rFonts w:ascii="Corbel" w:hAnsi="Corbel"/>
          <w:b/>
          <w:color w:val="000000" w:themeColor="text1"/>
          <w:u w:val="single"/>
          <w:lang w:val="fr-FR"/>
        </w:rPr>
        <w:t>Tableau </w:t>
      </w:r>
      <w:r w:rsidR="00270AFA">
        <w:rPr>
          <w:rFonts w:ascii="Corbel" w:hAnsi="Corbel"/>
          <w:b/>
          <w:color w:val="000000" w:themeColor="text1"/>
          <w:u w:val="single"/>
          <w:lang w:val="fr-FR"/>
        </w:rPr>
        <w:t>D</w:t>
      </w:r>
      <w:r w:rsidRPr="00862F38">
        <w:rPr>
          <w:rFonts w:ascii="Corbel" w:hAnsi="Corbel"/>
          <w:b/>
          <w:color w:val="000000" w:themeColor="text1"/>
          <w:u w:val="single"/>
          <w:lang w:val="fr-FR"/>
        </w:rPr>
        <w:t> : Financement du projet</w:t>
      </w:r>
    </w:p>
    <w:tbl>
      <w:tblPr>
        <w:tblW w:w="8505"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61"/>
        <w:gridCol w:w="1533"/>
        <w:gridCol w:w="2266"/>
        <w:gridCol w:w="1979"/>
        <w:gridCol w:w="966"/>
      </w:tblGrid>
      <w:tr w:rsidR="00C82006" w:rsidRPr="00862F38" w14:paraId="2194B122" w14:textId="77777777" w:rsidTr="00C82006">
        <w:trPr>
          <w:gridAfter w:val="1"/>
          <w:tblHeader/>
          <w:tblCellSpacing w:w="7" w:type="dxa"/>
        </w:trPr>
        <w:tc>
          <w:tcPr>
            <w:tcW w:w="1754" w:type="dxa"/>
            <w:tcBorders>
              <w:top w:val="outset" w:sz="6" w:space="0" w:color="000000"/>
              <w:left w:val="outset" w:sz="6" w:space="0" w:color="000000"/>
              <w:bottom w:val="outset" w:sz="6" w:space="0" w:color="000000"/>
              <w:right w:val="outset" w:sz="6" w:space="0" w:color="000000"/>
            </w:tcBorders>
            <w:vAlign w:val="center"/>
            <w:hideMark/>
          </w:tcPr>
          <w:p w14:paraId="62B46493" w14:textId="77777777" w:rsidR="00C82006" w:rsidRPr="00862F38" w:rsidRDefault="00C82006" w:rsidP="00C82006">
            <w:pPr>
              <w:pStyle w:val="NormalWeb"/>
              <w:spacing w:before="0" w:after="0"/>
              <w:jc w:val="both"/>
              <w:rPr>
                <w:rFonts w:ascii="Corbel" w:hAnsi="Corbel"/>
                <w:b/>
                <w:bCs/>
                <w:color w:val="000000" w:themeColor="text1"/>
                <w:sz w:val="20"/>
                <w:szCs w:val="20"/>
                <w:lang w:val="fr-FR"/>
              </w:rPr>
            </w:pPr>
            <w:r w:rsidRPr="00862F38">
              <w:rPr>
                <w:rFonts w:ascii="Corbel" w:hAnsi="Corbel"/>
                <w:b/>
                <w:bCs/>
                <w:color w:val="000000" w:themeColor="text1"/>
                <w:sz w:val="20"/>
                <w:szCs w:val="20"/>
                <w:lang w:val="fr-FR"/>
              </w:rPr>
              <w:t xml:space="preserve">Sources de financement </w:t>
            </w:r>
          </w:p>
        </w:tc>
        <w:tc>
          <w:tcPr>
            <w:tcW w:w="1380" w:type="dxa"/>
            <w:tcBorders>
              <w:top w:val="outset" w:sz="6" w:space="0" w:color="000000"/>
              <w:left w:val="outset" w:sz="6" w:space="0" w:color="000000"/>
              <w:bottom w:val="outset" w:sz="6" w:space="0" w:color="000000"/>
              <w:right w:val="outset" w:sz="6" w:space="0" w:color="000000"/>
            </w:tcBorders>
            <w:vAlign w:val="center"/>
            <w:hideMark/>
          </w:tcPr>
          <w:p w14:paraId="3D8356F6" w14:textId="77777777" w:rsidR="00C82006" w:rsidRPr="00862F38" w:rsidRDefault="00C82006" w:rsidP="00C82006">
            <w:pPr>
              <w:pStyle w:val="NormalWeb"/>
              <w:spacing w:before="0" w:after="0"/>
              <w:jc w:val="both"/>
              <w:rPr>
                <w:rFonts w:ascii="Corbel" w:hAnsi="Corbel"/>
                <w:b/>
                <w:color w:val="000000" w:themeColor="text1"/>
                <w:sz w:val="20"/>
                <w:szCs w:val="20"/>
                <w:lang w:val="fr-FR"/>
              </w:rPr>
            </w:pPr>
            <w:r w:rsidRPr="00862F38">
              <w:rPr>
                <w:rFonts w:ascii="Corbel" w:hAnsi="Corbel"/>
                <w:b/>
                <w:color w:val="000000" w:themeColor="text1"/>
                <w:sz w:val="20"/>
                <w:szCs w:val="20"/>
                <w:lang w:val="fr-FR"/>
              </w:rPr>
              <w:t>Projet / Programme</w:t>
            </w:r>
          </w:p>
        </w:tc>
        <w:tc>
          <w:tcPr>
            <w:tcW w:w="2797" w:type="dxa"/>
            <w:tcBorders>
              <w:top w:val="outset" w:sz="6" w:space="0" w:color="000000"/>
              <w:left w:val="outset" w:sz="6" w:space="0" w:color="000000"/>
              <w:bottom w:val="outset" w:sz="6" w:space="0" w:color="000000"/>
              <w:right w:val="outset" w:sz="6" w:space="0" w:color="000000"/>
            </w:tcBorders>
            <w:vAlign w:val="center"/>
            <w:hideMark/>
          </w:tcPr>
          <w:p w14:paraId="72ABE2FF" w14:textId="77777777" w:rsidR="00C82006" w:rsidRPr="00862F38" w:rsidRDefault="00C82006" w:rsidP="00C82006">
            <w:pPr>
              <w:pStyle w:val="NormalWeb"/>
              <w:spacing w:before="0" w:after="0"/>
              <w:jc w:val="both"/>
              <w:rPr>
                <w:rFonts w:ascii="Corbel" w:hAnsi="Corbel"/>
                <w:b/>
                <w:color w:val="000000" w:themeColor="text1"/>
                <w:sz w:val="20"/>
                <w:szCs w:val="20"/>
                <w:lang w:val="fr-FR"/>
              </w:rPr>
            </w:pPr>
            <w:r w:rsidRPr="00862F38">
              <w:rPr>
                <w:rFonts w:ascii="Corbel" w:hAnsi="Corbel"/>
                <w:b/>
                <w:bCs/>
                <w:color w:val="000000" w:themeColor="text1"/>
                <w:sz w:val="20"/>
                <w:szCs w:val="20"/>
                <w:lang w:val="fr-FR"/>
              </w:rPr>
              <w:t>Nature du financement</w:t>
            </w:r>
          </w:p>
        </w:tc>
        <w:tc>
          <w:tcPr>
            <w:tcW w:w="2504" w:type="dxa"/>
            <w:tcBorders>
              <w:top w:val="outset" w:sz="6" w:space="0" w:color="000000"/>
              <w:left w:val="outset" w:sz="6" w:space="0" w:color="000000"/>
              <w:bottom w:val="outset" w:sz="6" w:space="0" w:color="000000"/>
              <w:right w:val="outset" w:sz="6" w:space="0" w:color="000000"/>
            </w:tcBorders>
            <w:vAlign w:val="center"/>
            <w:hideMark/>
          </w:tcPr>
          <w:p w14:paraId="4730435A" w14:textId="77777777" w:rsidR="00C82006" w:rsidRPr="00862F38" w:rsidRDefault="00C82006" w:rsidP="00C82006">
            <w:pPr>
              <w:pStyle w:val="NormalWeb"/>
              <w:spacing w:before="0" w:after="0"/>
              <w:jc w:val="both"/>
              <w:rPr>
                <w:rFonts w:ascii="Corbel" w:hAnsi="Corbel"/>
                <w:b/>
                <w:color w:val="000000" w:themeColor="text1"/>
                <w:sz w:val="20"/>
                <w:szCs w:val="20"/>
                <w:lang w:val="fr-FR"/>
              </w:rPr>
            </w:pPr>
            <w:r w:rsidRPr="00862F38">
              <w:rPr>
                <w:rFonts w:ascii="Corbel" w:hAnsi="Corbel"/>
                <w:b/>
                <w:bCs/>
                <w:color w:val="000000" w:themeColor="text1"/>
                <w:sz w:val="20"/>
                <w:szCs w:val="20"/>
                <w:lang w:val="fr-FR"/>
              </w:rPr>
              <w:t>Montant (USD)</w:t>
            </w:r>
          </w:p>
        </w:tc>
      </w:tr>
      <w:tr w:rsidR="00C82006" w:rsidRPr="00862F38" w14:paraId="72BBC458" w14:textId="77777777" w:rsidTr="00C82006">
        <w:trPr>
          <w:gridAfter w:val="1"/>
          <w:tblCellSpacing w:w="7" w:type="dxa"/>
        </w:trPr>
        <w:tc>
          <w:tcPr>
            <w:tcW w:w="1754" w:type="dxa"/>
            <w:tcBorders>
              <w:top w:val="outset" w:sz="6" w:space="0" w:color="000000"/>
              <w:left w:val="outset" w:sz="6" w:space="0" w:color="000000"/>
              <w:bottom w:val="outset" w:sz="6" w:space="0" w:color="000000"/>
              <w:right w:val="outset" w:sz="6" w:space="0" w:color="000000"/>
            </w:tcBorders>
          </w:tcPr>
          <w:p w14:paraId="605C2C3B"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PNUD / FEM</w:t>
            </w:r>
          </w:p>
        </w:tc>
        <w:tc>
          <w:tcPr>
            <w:tcW w:w="1380" w:type="dxa"/>
            <w:tcBorders>
              <w:top w:val="outset" w:sz="6" w:space="0" w:color="000000"/>
              <w:left w:val="outset" w:sz="6" w:space="0" w:color="000000"/>
              <w:bottom w:val="outset" w:sz="6" w:space="0" w:color="000000"/>
              <w:right w:val="outset" w:sz="6" w:space="0" w:color="000000"/>
            </w:tcBorders>
          </w:tcPr>
          <w:p w14:paraId="4B19CD31"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 xml:space="preserve">   Fonds FPMA</w:t>
            </w:r>
          </w:p>
        </w:tc>
        <w:tc>
          <w:tcPr>
            <w:tcW w:w="2797" w:type="dxa"/>
            <w:tcBorders>
              <w:top w:val="outset" w:sz="6" w:space="0" w:color="000000"/>
              <w:left w:val="outset" w:sz="6" w:space="0" w:color="000000"/>
              <w:bottom w:val="outset" w:sz="6" w:space="0" w:color="000000"/>
              <w:right w:val="outset" w:sz="6" w:space="0" w:color="000000"/>
            </w:tcBorders>
          </w:tcPr>
          <w:p w14:paraId="37E1B102"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Espèces</w:t>
            </w:r>
          </w:p>
        </w:tc>
        <w:tc>
          <w:tcPr>
            <w:tcW w:w="2504" w:type="dxa"/>
            <w:tcBorders>
              <w:top w:val="outset" w:sz="6" w:space="0" w:color="000000"/>
              <w:left w:val="outset" w:sz="6" w:space="0" w:color="000000"/>
              <w:bottom w:val="outset" w:sz="6" w:space="0" w:color="000000"/>
              <w:right w:val="outset" w:sz="6" w:space="0" w:color="000000"/>
            </w:tcBorders>
          </w:tcPr>
          <w:p w14:paraId="68507C41"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3, 600,000</w:t>
            </w:r>
          </w:p>
        </w:tc>
      </w:tr>
      <w:tr w:rsidR="00C82006" w:rsidRPr="00862F38" w14:paraId="189C839A" w14:textId="77777777" w:rsidTr="00C82006">
        <w:trPr>
          <w:gridAfter w:val="1"/>
          <w:tblCellSpacing w:w="7" w:type="dxa"/>
        </w:trPr>
        <w:tc>
          <w:tcPr>
            <w:tcW w:w="1754" w:type="dxa"/>
            <w:tcBorders>
              <w:top w:val="outset" w:sz="6" w:space="0" w:color="000000"/>
              <w:left w:val="outset" w:sz="6" w:space="0" w:color="000000"/>
              <w:bottom w:val="outset" w:sz="6" w:space="0" w:color="000000"/>
              <w:right w:val="outset" w:sz="6" w:space="0" w:color="000000"/>
            </w:tcBorders>
          </w:tcPr>
          <w:p w14:paraId="2868520A" w14:textId="77777777" w:rsidR="00C82006" w:rsidRPr="00862F38" w:rsidRDefault="00C82006" w:rsidP="00C82006">
            <w:pPr>
              <w:pStyle w:val="BodyText23"/>
              <w:jc w:val="both"/>
              <w:rPr>
                <w:rFonts w:ascii="Corbel" w:hAnsi="Corbel"/>
                <w:b/>
                <w:color w:val="000000" w:themeColor="text1"/>
                <w:sz w:val="20"/>
                <w:lang w:val="fr-FR"/>
              </w:rPr>
            </w:pPr>
            <w:r w:rsidRPr="00862F38">
              <w:rPr>
                <w:rFonts w:ascii="Corbel" w:hAnsi="Corbel"/>
                <w:b/>
                <w:color w:val="000000" w:themeColor="text1"/>
                <w:sz w:val="20"/>
                <w:lang w:val="fr-FR"/>
              </w:rPr>
              <w:lastRenderedPageBreak/>
              <w:t xml:space="preserve">Total Financement </w:t>
            </w:r>
          </w:p>
        </w:tc>
        <w:tc>
          <w:tcPr>
            <w:tcW w:w="1380" w:type="dxa"/>
            <w:tcBorders>
              <w:top w:val="outset" w:sz="6" w:space="0" w:color="000000"/>
              <w:left w:val="outset" w:sz="6" w:space="0" w:color="000000"/>
              <w:bottom w:val="outset" w:sz="6" w:space="0" w:color="000000"/>
              <w:right w:val="outset" w:sz="6" w:space="0" w:color="000000"/>
            </w:tcBorders>
          </w:tcPr>
          <w:p w14:paraId="45201D07" w14:textId="77777777" w:rsidR="00C82006" w:rsidRPr="00862F38" w:rsidRDefault="00C82006" w:rsidP="00C82006">
            <w:pPr>
              <w:pStyle w:val="BodyText23"/>
              <w:jc w:val="both"/>
              <w:rPr>
                <w:rFonts w:ascii="Corbel" w:hAnsi="Corbel"/>
                <w:b/>
                <w:color w:val="000000" w:themeColor="text1"/>
                <w:sz w:val="20"/>
                <w:lang w:val="fr-FR"/>
              </w:rPr>
            </w:pPr>
            <w:r w:rsidRPr="00862F38">
              <w:rPr>
                <w:rFonts w:ascii="Corbel" w:hAnsi="Corbel"/>
                <w:b/>
                <w:color w:val="000000" w:themeColor="text1"/>
                <w:sz w:val="20"/>
                <w:lang w:val="fr-FR"/>
              </w:rPr>
              <w:t xml:space="preserve">             -</w:t>
            </w:r>
          </w:p>
        </w:tc>
        <w:tc>
          <w:tcPr>
            <w:tcW w:w="2797" w:type="dxa"/>
            <w:tcBorders>
              <w:top w:val="outset" w:sz="6" w:space="0" w:color="000000"/>
              <w:left w:val="outset" w:sz="6" w:space="0" w:color="000000"/>
              <w:bottom w:val="outset" w:sz="6" w:space="0" w:color="000000"/>
              <w:right w:val="outset" w:sz="6" w:space="0" w:color="000000"/>
            </w:tcBorders>
          </w:tcPr>
          <w:p w14:paraId="7C0675BF" w14:textId="77777777" w:rsidR="00C82006" w:rsidRPr="00862F38" w:rsidRDefault="00C82006" w:rsidP="00C82006">
            <w:pPr>
              <w:pStyle w:val="BodyText23"/>
              <w:jc w:val="both"/>
              <w:rPr>
                <w:rFonts w:ascii="Corbel" w:hAnsi="Corbel"/>
                <w:b/>
                <w:color w:val="000000" w:themeColor="text1"/>
                <w:sz w:val="20"/>
                <w:lang w:val="fr-FR"/>
              </w:rPr>
            </w:pPr>
            <w:r w:rsidRPr="00862F38">
              <w:rPr>
                <w:rFonts w:ascii="Corbel" w:hAnsi="Corbel"/>
                <w:b/>
                <w:color w:val="000000" w:themeColor="text1"/>
                <w:sz w:val="20"/>
                <w:lang w:val="fr-FR"/>
              </w:rPr>
              <w:t xml:space="preserve"> Espèces</w:t>
            </w:r>
          </w:p>
        </w:tc>
        <w:tc>
          <w:tcPr>
            <w:tcW w:w="2504" w:type="dxa"/>
            <w:tcBorders>
              <w:top w:val="outset" w:sz="6" w:space="0" w:color="000000"/>
              <w:left w:val="outset" w:sz="6" w:space="0" w:color="000000"/>
              <w:bottom w:val="outset" w:sz="6" w:space="0" w:color="000000"/>
              <w:right w:val="outset" w:sz="6" w:space="0" w:color="000000"/>
            </w:tcBorders>
          </w:tcPr>
          <w:p w14:paraId="1EE02948" w14:textId="77777777" w:rsidR="00C82006" w:rsidRPr="00862F38" w:rsidRDefault="00C82006" w:rsidP="00C82006">
            <w:pPr>
              <w:pStyle w:val="BodyText23"/>
              <w:jc w:val="both"/>
              <w:rPr>
                <w:rFonts w:ascii="Corbel" w:hAnsi="Corbel"/>
                <w:b/>
                <w:color w:val="000000" w:themeColor="text1"/>
                <w:sz w:val="20"/>
                <w:lang w:val="fr-FR"/>
              </w:rPr>
            </w:pPr>
            <w:r w:rsidRPr="00862F38">
              <w:rPr>
                <w:rFonts w:ascii="Corbel" w:hAnsi="Corbel"/>
                <w:b/>
                <w:color w:val="000000" w:themeColor="text1"/>
                <w:sz w:val="20"/>
                <w:lang w:val="fr-FR"/>
              </w:rPr>
              <w:t>3, 600,000</w:t>
            </w:r>
          </w:p>
        </w:tc>
      </w:tr>
      <w:tr w:rsidR="00C82006" w:rsidRPr="00862F38" w14:paraId="1A713BD1" w14:textId="77777777" w:rsidTr="00C82006">
        <w:trPr>
          <w:gridAfter w:val="1"/>
          <w:tblCellSpacing w:w="7" w:type="dxa"/>
        </w:trPr>
        <w:tc>
          <w:tcPr>
            <w:tcW w:w="1754" w:type="dxa"/>
            <w:tcBorders>
              <w:top w:val="outset" w:sz="6" w:space="0" w:color="000000"/>
              <w:left w:val="outset" w:sz="6" w:space="0" w:color="000000"/>
              <w:bottom w:val="outset" w:sz="6" w:space="0" w:color="000000"/>
              <w:right w:val="outset" w:sz="6" w:space="0" w:color="000000"/>
            </w:tcBorders>
            <w:hideMark/>
          </w:tcPr>
          <w:p w14:paraId="4771799F"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PNUD</w:t>
            </w:r>
          </w:p>
        </w:tc>
        <w:tc>
          <w:tcPr>
            <w:tcW w:w="1380" w:type="dxa"/>
            <w:tcBorders>
              <w:top w:val="outset" w:sz="6" w:space="0" w:color="000000"/>
              <w:left w:val="outset" w:sz="6" w:space="0" w:color="000000"/>
              <w:bottom w:val="outset" w:sz="6" w:space="0" w:color="000000"/>
              <w:right w:val="outset" w:sz="6" w:space="0" w:color="000000"/>
            </w:tcBorders>
            <w:hideMark/>
          </w:tcPr>
          <w:p w14:paraId="675397F5"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Projet COGEL</w:t>
            </w:r>
          </w:p>
        </w:tc>
        <w:tc>
          <w:tcPr>
            <w:tcW w:w="2797" w:type="dxa"/>
            <w:tcBorders>
              <w:top w:val="outset" w:sz="6" w:space="0" w:color="000000"/>
              <w:left w:val="outset" w:sz="6" w:space="0" w:color="000000"/>
              <w:bottom w:val="outset" w:sz="6" w:space="0" w:color="000000"/>
              <w:right w:val="outset" w:sz="6" w:space="0" w:color="000000"/>
            </w:tcBorders>
            <w:hideMark/>
          </w:tcPr>
          <w:p w14:paraId="0CF991FC"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 xml:space="preserve"> Nature</w:t>
            </w:r>
          </w:p>
        </w:tc>
        <w:tc>
          <w:tcPr>
            <w:tcW w:w="2504" w:type="dxa"/>
            <w:tcBorders>
              <w:top w:val="outset" w:sz="6" w:space="0" w:color="000000"/>
              <w:left w:val="outset" w:sz="6" w:space="0" w:color="000000"/>
              <w:bottom w:val="outset" w:sz="6" w:space="0" w:color="000000"/>
              <w:right w:val="outset" w:sz="6" w:space="0" w:color="000000"/>
            </w:tcBorders>
            <w:hideMark/>
          </w:tcPr>
          <w:p w14:paraId="5D622D50"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4, 000,000</w:t>
            </w:r>
          </w:p>
        </w:tc>
      </w:tr>
      <w:tr w:rsidR="00C82006" w:rsidRPr="00862F38" w14:paraId="0440AB01" w14:textId="77777777" w:rsidTr="00C82006">
        <w:trPr>
          <w:gridAfter w:val="1"/>
          <w:tblCellSpacing w:w="7" w:type="dxa"/>
        </w:trPr>
        <w:tc>
          <w:tcPr>
            <w:tcW w:w="1754" w:type="dxa"/>
            <w:tcBorders>
              <w:top w:val="outset" w:sz="6" w:space="0" w:color="000000"/>
              <w:left w:val="outset" w:sz="6" w:space="0" w:color="000000"/>
              <w:bottom w:val="outset" w:sz="6" w:space="0" w:color="000000"/>
              <w:right w:val="outset" w:sz="6" w:space="0" w:color="000000"/>
            </w:tcBorders>
            <w:hideMark/>
          </w:tcPr>
          <w:p w14:paraId="05108E08"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US AID</w:t>
            </w:r>
          </w:p>
          <w:p w14:paraId="672578DC"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 xml:space="preserve"> </w:t>
            </w:r>
          </w:p>
        </w:tc>
        <w:tc>
          <w:tcPr>
            <w:tcW w:w="1380" w:type="dxa"/>
            <w:tcBorders>
              <w:top w:val="outset" w:sz="6" w:space="0" w:color="000000"/>
              <w:left w:val="outset" w:sz="6" w:space="0" w:color="000000"/>
              <w:bottom w:val="outset" w:sz="6" w:space="0" w:color="000000"/>
              <w:right w:val="outset" w:sz="6" w:space="0" w:color="000000"/>
            </w:tcBorders>
            <w:hideMark/>
          </w:tcPr>
          <w:p w14:paraId="239A735B"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Projet</w:t>
            </w:r>
          </w:p>
          <w:p w14:paraId="77481EF4"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WA-WASH</w:t>
            </w:r>
          </w:p>
        </w:tc>
        <w:tc>
          <w:tcPr>
            <w:tcW w:w="2797" w:type="dxa"/>
            <w:tcBorders>
              <w:top w:val="outset" w:sz="6" w:space="0" w:color="000000"/>
              <w:left w:val="outset" w:sz="6" w:space="0" w:color="000000"/>
              <w:bottom w:val="outset" w:sz="6" w:space="0" w:color="000000"/>
              <w:right w:val="outset" w:sz="6" w:space="0" w:color="000000"/>
            </w:tcBorders>
            <w:hideMark/>
          </w:tcPr>
          <w:p w14:paraId="24D87FFC"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Nature</w:t>
            </w:r>
          </w:p>
        </w:tc>
        <w:tc>
          <w:tcPr>
            <w:tcW w:w="2504" w:type="dxa"/>
            <w:tcBorders>
              <w:top w:val="outset" w:sz="6" w:space="0" w:color="000000"/>
              <w:left w:val="outset" w:sz="6" w:space="0" w:color="000000"/>
              <w:bottom w:val="outset" w:sz="6" w:space="0" w:color="000000"/>
              <w:right w:val="outset" w:sz="6" w:space="0" w:color="000000"/>
            </w:tcBorders>
            <w:hideMark/>
          </w:tcPr>
          <w:p w14:paraId="20B2BE71"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1, 900,000</w:t>
            </w:r>
          </w:p>
        </w:tc>
      </w:tr>
      <w:tr w:rsidR="00C82006" w:rsidRPr="00862F38" w14:paraId="4372FFE5" w14:textId="77777777" w:rsidTr="00C82006">
        <w:trPr>
          <w:tblCellSpacing w:w="7" w:type="dxa"/>
        </w:trPr>
        <w:tc>
          <w:tcPr>
            <w:tcW w:w="1754" w:type="dxa"/>
            <w:tcBorders>
              <w:top w:val="outset" w:sz="6" w:space="0" w:color="000000"/>
              <w:left w:val="outset" w:sz="6" w:space="0" w:color="000000"/>
              <w:bottom w:val="outset" w:sz="6" w:space="0" w:color="000000"/>
              <w:right w:val="outset" w:sz="6" w:space="0" w:color="000000"/>
            </w:tcBorders>
            <w:hideMark/>
          </w:tcPr>
          <w:p w14:paraId="3FECF073"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Banque Mondiale</w:t>
            </w:r>
          </w:p>
          <w:p w14:paraId="7FD13042" w14:textId="77777777" w:rsidR="00C82006" w:rsidRPr="00862F38" w:rsidRDefault="00C82006" w:rsidP="00C82006">
            <w:pPr>
              <w:pStyle w:val="BodyText23"/>
              <w:jc w:val="both"/>
              <w:rPr>
                <w:rFonts w:ascii="Corbel" w:hAnsi="Corbel"/>
                <w:color w:val="000000" w:themeColor="text1"/>
                <w:sz w:val="20"/>
                <w:lang w:val="fr-FR"/>
              </w:rPr>
            </w:pPr>
          </w:p>
          <w:p w14:paraId="173554EE" w14:textId="77777777" w:rsidR="00C82006" w:rsidRPr="00862F38" w:rsidRDefault="00C82006" w:rsidP="00C82006">
            <w:pPr>
              <w:tabs>
                <w:tab w:val="left" w:pos="1474"/>
              </w:tabs>
              <w:rPr>
                <w:color w:val="000000" w:themeColor="text1"/>
                <w:sz w:val="20"/>
                <w:szCs w:val="20"/>
                <w:lang w:val="fr-FR" w:eastAsia="ar-SA" w:bidi="ar-SA"/>
              </w:rPr>
            </w:pPr>
            <w:r w:rsidRPr="00862F38">
              <w:rPr>
                <w:color w:val="000000" w:themeColor="text1"/>
                <w:sz w:val="20"/>
                <w:szCs w:val="20"/>
                <w:lang w:val="fr-FR" w:eastAsia="ar-SA" w:bidi="ar-SA"/>
              </w:rPr>
              <w:tab/>
            </w:r>
          </w:p>
        </w:tc>
        <w:tc>
          <w:tcPr>
            <w:tcW w:w="1380" w:type="dxa"/>
            <w:tcBorders>
              <w:top w:val="outset" w:sz="6" w:space="0" w:color="000000"/>
              <w:left w:val="outset" w:sz="6" w:space="0" w:color="000000"/>
              <w:bottom w:val="outset" w:sz="6" w:space="0" w:color="000000"/>
              <w:right w:val="outset" w:sz="6" w:space="0" w:color="000000"/>
            </w:tcBorders>
            <w:hideMark/>
          </w:tcPr>
          <w:p w14:paraId="7407F929"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Programme National de Gestion des terroirs</w:t>
            </w:r>
            <w:r w:rsidRPr="00862F38">
              <w:rPr>
                <w:rFonts w:ascii="Corbel" w:hAnsi="Corbel"/>
                <w:i/>
                <w:iCs/>
                <w:color w:val="000000" w:themeColor="text1"/>
                <w:sz w:val="20"/>
                <w:lang w:val="fr-FR"/>
              </w:rPr>
              <w:t xml:space="preserve">, </w:t>
            </w:r>
            <w:r w:rsidRPr="00862F38">
              <w:rPr>
                <w:rFonts w:ascii="Corbel" w:hAnsi="Corbel"/>
                <w:color w:val="000000" w:themeColor="text1"/>
                <w:sz w:val="20"/>
                <w:lang w:val="fr-FR"/>
              </w:rPr>
              <w:t>Phase III du projet (PNGT)</w:t>
            </w:r>
          </w:p>
        </w:tc>
        <w:tc>
          <w:tcPr>
            <w:tcW w:w="2797" w:type="dxa"/>
            <w:tcBorders>
              <w:top w:val="outset" w:sz="6" w:space="0" w:color="000000"/>
              <w:left w:val="outset" w:sz="6" w:space="0" w:color="000000"/>
              <w:bottom w:val="outset" w:sz="6" w:space="0" w:color="000000"/>
              <w:right w:val="outset" w:sz="6" w:space="0" w:color="000000"/>
            </w:tcBorders>
            <w:hideMark/>
          </w:tcPr>
          <w:p w14:paraId="70EE9DC4"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Nature</w:t>
            </w:r>
          </w:p>
        </w:tc>
        <w:tc>
          <w:tcPr>
            <w:tcW w:w="2504" w:type="dxa"/>
            <w:tcBorders>
              <w:top w:val="outset" w:sz="6" w:space="0" w:color="000000"/>
              <w:left w:val="outset" w:sz="6" w:space="0" w:color="000000"/>
              <w:bottom w:val="outset" w:sz="6" w:space="0" w:color="000000"/>
              <w:right w:val="outset" w:sz="6" w:space="0" w:color="000000"/>
            </w:tcBorders>
            <w:hideMark/>
          </w:tcPr>
          <w:p w14:paraId="0D275C6C"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53, 500,000</w:t>
            </w:r>
          </w:p>
        </w:tc>
        <w:tc>
          <w:tcPr>
            <w:tcW w:w="0" w:type="auto"/>
          </w:tcPr>
          <w:p w14:paraId="3A114439" w14:textId="77777777" w:rsidR="00C82006" w:rsidRPr="00862F38" w:rsidRDefault="00C82006" w:rsidP="00C82006">
            <w:pPr>
              <w:spacing w:after="160" w:line="259" w:lineRule="auto"/>
              <w:rPr>
                <w:color w:val="000000" w:themeColor="text1"/>
                <w:sz w:val="20"/>
                <w:szCs w:val="20"/>
                <w:lang w:val="fr-FR"/>
              </w:rPr>
            </w:pPr>
            <w:r w:rsidRPr="00862F38">
              <w:rPr>
                <w:color w:val="000000" w:themeColor="text1"/>
                <w:sz w:val="20"/>
                <w:szCs w:val="20"/>
                <w:lang w:val="fr-FR"/>
              </w:rPr>
              <w:tab/>
            </w:r>
          </w:p>
        </w:tc>
      </w:tr>
      <w:tr w:rsidR="00C82006" w:rsidRPr="00862F38" w14:paraId="69133B2C" w14:textId="77777777" w:rsidTr="00C82006">
        <w:trPr>
          <w:gridAfter w:val="1"/>
          <w:tblCellSpacing w:w="7" w:type="dxa"/>
        </w:trPr>
        <w:tc>
          <w:tcPr>
            <w:tcW w:w="1754" w:type="dxa"/>
            <w:tcBorders>
              <w:top w:val="outset" w:sz="6" w:space="0" w:color="000000"/>
              <w:left w:val="outset" w:sz="6" w:space="0" w:color="000000"/>
              <w:bottom w:val="outset" w:sz="6" w:space="0" w:color="000000"/>
              <w:right w:val="outset" w:sz="6" w:space="0" w:color="000000"/>
            </w:tcBorders>
            <w:hideMark/>
          </w:tcPr>
          <w:p w14:paraId="2DCFCF15"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 xml:space="preserve">PNUD / ONU – Environnement </w:t>
            </w:r>
          </w:p>
          <w:p w14:paraId="184818C5" w14:textId="77777777" w:rsidR="00C82006" w:rsidRPr="00862F38" w:rsidRDefault="00C82006" w:rsidP="00C82006">
            <w:pPr>
              <w:pStyle w:val="BodyText23"/>
              <w:jc w:val="both"/>
              <w:rPr>
                <w:rFonts w:ascii="Corbel" w:hAnsi="Corbel"/>
                <w:color w:val="000000" w:themeColor="text1"/>
                <w:sz w:val="20"/>
                <w:lang w:val="fr-FR"/>
              </w:rPr>
            </w:pPr>
          </w:p>
        </w:tc>
        <w:tc>
          <w:tcPr>
            <w:tcW w:w="1380" w:type="dxa"/>
            <w:tcBorders>
              <w:top w:val="outset" w:sz="6" w:space="0" w:color="000000"/>
              <w:left w:val="outset" w:sz="6" w:space="0" w:color="000000"/>
              <w:bottom w:val="outset" w:sz="6" w:space="0" w:color="000000"/>
              <w:right w:val="outset" w:sz="6" w:space="0" w:color="000000"/>
            </w:tcBorders>
            <w:hideMark/>
          </w:tcPr>
          <w:p w14:paraId="20EB03A0"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Initiative Pauvreté Environnement (IPE)</w:t>
            </w:r>
          </w:p>
        </w:tc>
        <w:tc>
          <w:tcPr>
            <w:tcW w:w="2797" w:type="dxa"/>
            <w:tcBorders>
              <w:top w:val="outset" w:sz="6" w:space="0" w:color="000000"/>
              <w:left w:val="outset" w:sz="6" w:space="0" w:color="000000"/>
              <w:bottom w:val="outset" w:sz="6" w:space="0" w:color="000000"/>
              <w:right w:val="outset" w:sz="6" w:space="0" w:color="000000"/>
            </w:tcBorders>
            <w:hideMark/>
          </w:tcPr>
          <w:p w14:paraId="72F6E498"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Nature</w:t>
            </w:r>
          </w:p>
        </w:tc>
        <w:tc>
          <w:tcPr>
            <w:tcW w:w="2504" w:type="dxa"/>
            <w:tcBorders>
              <w:top w:val="outset" w:sz="6" w:space="0" w:color="000000"/>
              <w:left w:val="outset" w:sz="6" w:space="0" w:color="000000"/>
              <w:bottom w:val="outset" w:sz="6" w:space="0" w:color="000000"/>
              <w:right w:val="outset" w:sz="6" w:space="0" w:color="000000"/>
            </w:tcBorders>
            <w:hideMark/>
          </w:tcPr>
          <w:p w14:paraId="04AC8266" w14:textId="77777777" w:rsidR="00C82006" w:rsidRPr="00862F38" w:rsidRDefault="00C82006" w:rsidP="00C82006">
            <w:pPr>
              <w:pStyle w:val="BodyText23"/>
              <w:jc w:val="both"/>
              <w:rPr>
                <w:rFonts w:ascii="Corbel" w:hAnsi="Corbel"/>
                <w:color w:val="000000" w:themeColor="text1"/>
                <w:sz w:val="20"/>
              </w:rPr>
            </w:pPr>
            <w:r w:rsidRPr="00862F38">
              <w:rPr>
                <w:rFonts w:ascii="Corbel" w:hAnsi="Corbel"/>
                <w:color w:val="000000" w:themeColor="text1"/>
                <w:sz w:val="20"/>
              </w:rPr>
              <w:t>1,600,000</w:t>
            </w:r>
          </w:p>
        </w:tc>
      </w:tr>
      <w:tr w:rsidR="00C82006" w:rsidRPr="009F7365" w14:paraId="6165851C" w14:textId="77777777" w:rsidTr="00C82006">
        <w:trPr>
          <w:gridAfter w:val="1"/>
          <w:tblCellSpacing w:w="7" w:type="dxa"/>
        </w:trPr>
        <w:tc>
          <w:tcPr>
            <w:tcW w:w="1754" w:type="dxa"/>
            <w:tcBorders>
              <w:top w:val="outset" w:sz="6" w:space="0" w:color="000000"/>
              <w:left w:val="outset" w:sz="6" w:space="0" w:color="000000"/>
              <w:bottom w:val="outset" w:sz="6" w:space="0" w:color="000000"/>
              <w:right w:val="outset" w:sz="6" w:space="0" w:color="000000"/>
            </w:tcBorders>
            <w:hideMark/>
          </w:tcPr>
          <w:p w14:paraId="21D20910"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Ministère de l’Economie et des Finances  (MEF)</w:t>
            </w:r>
          </w:p>
        </w:tc>
        <w:tc>
          <w:tcPr>
            <w:tcW w:w="1380" w:type="dxa"/>
            <w:tcBorders>
              <w:top w:val="outset" w:sz="6" w:space="0" w:color="000000"/>
              <w:left w:val="outset" w:sz="6" w:space="0" w:color="000000"/>
              <w:bottom w:val="outset" w:sz="6" w:space="0" w:color="000000"/>
              <w:right w:val="outset" w:sz="6" w:space="0" w:color="000000"/>
            </w:tcBorders>
            <w:hideMark/>
          </w:tcPr>
          <w:p w14:paraId="11B26AE1"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Contrepartie Nationale</w:t>
            </w:r>
          </w:p>
        </w:tc>
        <w:tc>
          <w:tcPr>
            <w:tcW w:w="2797" w:type="dxa"/>
            <w:tcBorders>
              <w:top w:val="outset" w:sz="6" w:space="0" w:color="000000"/>
              <w:left w:val="outset" w:sz="6" w:space="0" w:color="000000"/>
              <w:bottom w:val="outset" w:sz="6" w:space="0" w:color="000000"/>
              <w:right w:val="outset" w:sz="6" w:space="0" w:color="000000"/>
            </w:tcBorders>
            <w:hideMark/>
          </w:tcPr>
          <w:p w14:paraId="04BAF8D5" w14:textId="77777777" w:rsidR="00C82006" w:rsidRPr="00862F38" w:rsidRDefault="00C82006" w:rsidP="00C82006">
            <w:pPr>
              <w:pStyle w:val="BodyText23"/>
              <w:jc w:val="both"/>
              <w:rPr>
                <w:rFonts w:ascii="Corbel" w:eastAsiaTheme="minorEastAsia" w:hAnsi="Corbel"/>
                <w:color w:val="000000" w:themeColor="text1"/>
                <w:sz w:val="20"/>
                <w:lang w:val="fr-FR" w:eastAsia="ja-JP"/>
              </w:rPr>
            </w:pPr>
            <w:r w:rsidRPr="00862F38">
              <w:rPr>
                <w:rFonts w:ascii="Corbel" w:hAnsi="Corbel"/>
                <w:color w:val="000000" w:themeColor="text1"/>
                <w:sz w:val="20"/>
                <w:lang w:val="fr-FR"/>
              </w:rPr>
              <w:t>Nature</w:t>
            </w:r>
          </w:p>
        </w:tc>
        <w:tc>
          <w:tcPr>
            <w:tcW w:w="2504" w:type="dxa"/>
            <w:tcBorders>
              <w:top w:val="outset" w:sz="6" w:space="0" w:color="000000"/>
              <w:left w:val="outset" w:sz="6" w:space="0" w:color="000000"/>
              <w:bottom w:val="outset" w:sz="6" w:space="0" w:color="000000"/>
              <w:right w:val="outset" w:sz="6" w:space="0" w:color="000000"/>
            </w:tcBorders>
            <w:hideMark/>
          </w:tcPr>
          <w:p w14:paraId="13E8B49C" w14:textId="77777777" w:rsidR="00C82006" w:rsidRPr="00862F38" w:rsidRDefault="00C82006" w:rsidP="00C82006">
            <w:pPr>
              <w:pStyle w:val="BodyText23"/>
              <w:jc w:val="both"/>
              <w:rPr>
                <w:rFonts w:ascii="Corbel" w:hAnsi="Corbel"/>
                <w:color w:val="000000" w:themeColor="text1"/>
                <w:sz w:val="20"/>
                <w:lang w:val="fr-FR"/>
              </w:rPr>
            </w:pPr>
            <w:r w:rsidRPr="00862F38">
              <w:rPr>
                <w:rFonts w:ascii="Corbel" w:hAnsi="Corbel"/>
                <w:color w:val="000000" w:themeColor="text1"/>
                <w:sz w:val="20"/>
                <w:lang w:val="fr-FR"/>
              </w:rPr>
              <w:t>40,525</w:t>
            </w:r>
          </w:p>
        </w:tc>
      </w:tr>
      <w:tr w:rsidR="00C82006" w:rsidRPr="009F7365" w14:paraId="49774F00" w14:textId="77777777" w:rsidTr="00C82006">
        <w:trPr>
          <w:gridAfter w:val="1"/>
          <w:tblCellSpacing w:w="7" w:type="dxa"/>
        </w:trPr>
        <w:tc>
          <w:tcPr>
            <w:tcW w:w="1754" w:type="dxa"/>
            <w:tcBorders>
              <w:top w:val="outset" w:sz="6" w:space="0" w:color="000000"/>
              <w:left w:val="outset" w:sz="6" w:space="0" w:color="000000"/>
              <w:bottom w:val="outset" w:sz="6" w:space="0" w:color="000000"/>
              <w:right w:val="outset" w:sz="6" w:space="0" w:color="000000"/>
            </w:tcBorders>
            <w:hideMark/>
          </w:tcPr>
          <w:p w14:paraId="0EB0651B" w14:textId="77777777" w:rsidR="00C82006" w:rsidRPr="00862F38" w:rsidRDefault="00C82006" w:rsidP="00C82006">
            <w:pPr>
              <w:pStyle w:val="BodyText23"/>
              <w:jc w:val="both"/>
              <w:rPr>
                <w:rFonts w:ascii="Corbel" w:hAnsi="Corbel"/>
                <w:b/>
                <w:color w:val="000000" w:themeColor="text1"/>
                <w:sz w:val="20"/>
                <w:lang w:val="fr-FR"/>
              </w:rPr>
            </w:pPr>
            <w:r w:rsidRPr="00862F38">
              <w:rPr>
                <w:rFonts w:ascii="Corbel" w:hAnsi="Corbel"/>
                <w:b/>
                <w:bCs/>
                <w:color w:val="000000" w:themeColor="text1"/>
                <w:sz w:val="20"/>
                <w:lang w:val="fr-FR"/>
              </w:rPr>
              <w:t xml:space="preserve">Total Co-financement </w:t>
            </w:r>
          </w:p>
        </w:tc>
        <w:tc>
          <w:tcPr>
            <w:tcW w:w="1380" w:type="dxa"/>
            <w:tcBorders>
              <w:top w:val="outset" w:sz="6" w:space="0" w:color="000000"/>
              <w:left w:val="outset" w:sz="6" w:space="0" w:color="000000"/>
              <w:bottom w:val="outset" w:sz="6" w:space="0" w:color="000000"/>
              <w:right w:val="outset" w:sz="6" w:space="0" w:color="000000"/>
            </w:tcBorders>
            <w:shd w:val="clear" w:color="auto" w:fill="CCCCCC"/>
            <w:hideMark/>
          </w:tcPr>
          <w:p w14:paraId="20237FCC" w14:textId="77777777" w:rsidR="00C82006" w:rsidRPr="00862F38" w:rsidRDefault="00C82006" w:rsidP="00C82006">
            <w:pPr>
              <w:pStyle w:val="BodyText23"/>
              <w:jc w:val="both"/>
              <w:rPr>
                <w:rFonts w:ascii="Corbel" w:hAnsi="Corbel"/>
                <w:b/>
                <w:color w:val="000000" w:themeColor="text1"/>
                <w:sz w:val="20"/>
                <w:lang w:val="fr-FR"/>
              </w:rPr>
            </w:pPr>
          </w:p>
        </w:tc>
        <w:tc>
          <w:tcPr>
            <w:tcW w:w="2797" w:type="dxa"/>
            <w:tcBorders>
              <w:top w:val="outset" w:sz="6" w:space="0" w:color="000000"/>
              <w:left w:val="outset" w:sz="6" w:space="0" w:color="000000"/>
              <w:bottom w:val="outset" w:sz="6" w:space="0" w:color="000000"/>
              <w:right w:val="outset" w:sz="6" w:space="0" w:color="000000"/>
            </w:tcBorders>
            <w:shd w:val="clear" w:color="auto" w:fill="CCCCCC"/>
            <w:hideMark/>
          </w:tcPr>
          <w:p w14:paraId="0CEA776D" w14:textId="77777777" w:rsidR="00C82006" w:rsidRPr="00862F38" w:rsidRDefault="00C82006" w:rsidP="00C82006">
            <w:pPr>
              <w:pStyle w:val="BodyText23"/>
              <w:jc w:val="both"/>
              <w:rPr>
                <w:rFonts w:ascii="Corbel" w:hAnsi="Corbel"/>
                <w:b/>
                <w:color w:val="000000" w:themeColor="text1"/>
                <w:sz w:val="20"/>
                <w:lang w:val="fr-FR"/>
              </w:rPr>
            </w:pPr>
          </w:p>
        </w:tc>
        <w:tc>
          <w:tcPr>
            <w:tcW w:w="2504" w:type="dxa"/>
            <w:tcBorders>
              <w:top w:val="outset" w:sz="6" w:space="0" w:color="000000"/>
              <w:left w:val="outset" w:sz="6" w:space="0" w:color="000000"/>
              <w:bottom w:val="outset" w:sz="6" w:space="0" w:color="000000"/>
              <w:right w:val="outset" w:sz="6" w:space="0" w:color="000000"/>
            </w:tcBorders>
            <w:hideMark/>
          </w:tcPr>
          <w:p w14:paraId="19F43A8F" w14:textId="77777777" w:rsidR="00C82006" w:rsidRPr="00862F38" w:rsidRDefault="00C82006" w:rsidP="00C82006">
            <w:pPr>
              <w:pStyle w:val="BodyText23"/>
              <w:jc w:val="both"/>
              <w:rPr>
                <w:rFonts w:ascii="Corbel" w:hAnsi="Corbel"/>
                <w:b/>
                <w:color w:val="000000" w:themeColor="text1"/>
                <w:sz w:val="20"/>
                <w:lang w:val="fr-FR"/>
              </w:rPr>
            </w:pPr>
            <w:r w:rsidRPr="00862F38">
              <w:rPr>
                <w:rFonts w:ascii="Corbel" w:hAnsi="Corbel"/>
                <w:b/>
                <w:bCs/>
                <w:color w:val="000000" w:themeColor="text1"/>
                <w:sz w:val="20"/>
                <w:lang w:val="fr-FR"/>
              </w:rPr>
              <w:t>61, 090,525</w:t>
            </w:r>
          </w:p>
        </w:tc>
      </w:tr>
      <w:tr w:rsidR="00C82006" w:rsidRPr="009F7365" w14:paraId="204A06A3" w14:textId="77777777" w:rsidTr="00C82006">
        <w:trPr>
          <w:gridAfter w:val="1"/>
          <w:tblCellSpacing w:w="7" w:type="dxa"/>
        </w:trPr>
        <w:tc>
          <w:tcPr>
            <w:tcW w:w="1754" w:type="dxa"/>
            <w:tcBorders>
              <w:top w:val="outset" w:sz="6" w:space="0" w:color="000000"/>
              <w:left w:val="outset" w:sz="6" w:space="0" w:color="000000"/>
              <w:bottom w:val="outset" w:sz="6" w:space="0" w:color="000000"/>
              <w:right w:val="outset" w:sz="6" w:space="0" w:color="000000"/>
            </w:tcBorders>
          </w:tcPr>
          <w:p w14:paraId="011E7EAF" w14:textId="77777777" w:rsidR="00C82006" w:rsidRPr="00862F38" w:rsidRDefault="00C82006" w:rsidP="00C82006">
            <w:pPr>
              <w:pStyle w:val="BodyText23"/>
              <w:jc w:val="both"/>
              <w:rPr>
                <w:rFonts w:ascii="Corbel" w:hAnsi="Corbel"/>
                <w:b/>
                <w:bCs/>
                <w:color w:val="000000" w:themeColor="text1"/>
                <w:sz w:val="20"/>
                <w:lang w:val="fr-FR"/>
              </w:rPr>
            </w:pPr>
            <w:r w:rsidRPr="00862F38">
              <w:rPr>
                <w:rFonts w:ascii="Corbel" w:hAnsi="Corbel"/>
                <w:b/>
                <w:bCs/>
                <w:color w:val="000000" w:themeColor="text1"/>
                <w:sz w:val="20"/>
                <w:lang w:val="fr-FR"/>
              </w:rPr>
              <w:t xml:space="preserve">Total Financement </w:t>
            </w:r>
          </w:p>
        </w:tc>
        <w:tc>
          <w:tcPr>
            <w:tcW w:w="1380" w:type="dxa"/>
            <w:tcBorders>
              <w:top w:val="outset" w:sz="6" w:space="0" w:color="000000"/>
              <w:left w:val="outset" w:sz="6" w:space="0" w:color="000000"/>
              <w:bottom w:val="outset" w:sz="6" w:space="0" w:color="000000"/>
              <w:right w:val="outset" w:sz="6" w:space="0" w:color="000000"/>
            </w:tcBorders>
            <w:shd w:val="clear" w:color="auto" w:fill="CCCCCC"/>
          </w:tcPr>
          <w:p w14:paraId="09EE9E39" w14:textId="77777777" w:rsidR="00C82006" w:rsidRPr="00862F38" w:rsidRDefault="00C82006" w:rsidP="00C82006">
            <w:pPr>
              <w:pStyle w:val="BodyText23"/>
              <w:jc w:val="both"/>
              <w:rPr>
                <w:rFonts w:ascii="Corbel" w:hAnsi="Corbel"/>
                <w:color w:val="000000" w:themeColor="text1"/>
                <w:sz w:val="20"/>
                <w:lang w:val="fr-FR"/>
              </w:rPr>
            </w:pPr>
          </w:p>
        </w:tc>
        <w:tc>
          <w:tcPr>
            <w:tcW w:w="2797" w:type="dxa"/>
            <w:tcBorders>
              <w:top w:val="outset" w:sz="6" w:space="0" w:color="000000"/>
              <w:left w:val="outset" w:sz="6" w:space="0" w:color="000000"/>
              <w:bottom w:val="outset" w:sz="6" w:space="0" w:color="000000"/>
              <w:right w:val="outset" w:sz="6" w:space="0" w:color="000000"/>
            </w:tcBorders>
            <w:shd w:val="clear" w:color="auto" w:fill="CCCCCC"/>
          </w:tcPr>
          <w:p w14:paraId="2238AF5A" w14:textId="77777777" w:rsidR="00C82006" w:rsidRPr="00862F38" w:rsidRDefault="00C82006" w:rsidP="00C82006">
            <w:pPr>
              <w:pStyle w:val="BodyText23"/>
              <w:jc w:val="both"/>
              <w:rPr>
                <w:rFonts w:ascii="Corbel" w:hAnsi="Corbel"/>
                <w:color w:val="000000" w:themeColor="text1"/>
                <w:sz w:val="20"/>
                <w:lang w:val="fr-FR"/>
              </w:rPr>
            </w:pPr>
          </w:p>
        </w:tc>
        <w:tc>
          <w:tcPr>
            <w:tcW w:w="2504" w:type="dxa"/>
            <w:tcBorders>
              <w:top w:val="outset" w:sz="6" w:space="0" w:color="000000"/>
              <w:left w:val="outset" w:sz="6" w:space="0" w:color="000000"/>
              <w:bottom w:val="outset" w:sz="6" w:space="0" w:color="000000"/>
              <w:right w:val="outset" w:sz="6" w:space="0" w:color="000000"/>
            </w:tcBorders>
          </w:tcPr>
          <w:p w14:paraId="73ABC8FA" w14:textId="77777777" w:rsidR="00C82006" w:rsidRPr="00862F38" w:rsidRDefault="00C82006" w:rsidP="00C82006">
            <w:pPr>
              <w:pStyle w:val="BodyText23"/>
              <w:jc w:val="both"/>
              <w:rPr>
                <w:rFonts w:ascii="Corbel" w:hAnsi="Corbel"/>
                <w:b/>
                <w:bCs/>
                <w:color w:val="000000" w:themeColor="text1"/>
                <w:sz w:val="20"/>
                <w:lang w:val="fr-FR"/>
              </w:rPr>
            </w:pPr>
            <w:r w:rsidRPr="00862F38">
              <w:rPr>
                <w:rFonts w:ascii="Corbel" w:hAnsi="Corbel"/>
                <w:b/>
                <w:bCs/>
                <w:color w:val="000000" w:themeColor="text1"/>
                <w:sz w:val="20"/>
                <w:lang w:val="fr-FR"/>
              </w:rPr>
              <w:t>64 690 525</w:t>
            </w:r>
          </w:p>
        </w:tc>
      </w:tr>
    </w:tbl>
    <w:p w14:paraId="52ED54FC" w14:textId="442F7B78" w:rsidR="00C82006" w:rsidRPr="00330ABA" w:rsidRDefault="00270AFA" w:rsidP="00C82006">
      <w:pPr>
        <w:rPr>
          <w:b/>
          <w:u w:val="single"/>
          <w:lang w:val="fr-FR"/>
        </w:rPr>
      </w:pPr>
      <w:r w:rsidRPr="00330ABA">
        <w:rPr>
          <w:b/>
          <w:u w:val="single"/>
          <w:lang w:val="fr-FR"/>
        </w:rPr>
        <w:t>SOURCE : PRODOC</w:t>
      </w:r>
    </w:p>
    <w:p w14:paraId="1EF3B93B" w14:textId="77777777" w:rsidR="00C82006" w:rsidRPr="00C82006" w:rsidRDefault="00C82006" w:rsidP="00C82006">
      <w:pPr>
        <w:spacing w:after="0"/>
        <w:rPr>
          <w:rFonts w:ascii="Corbel" w:hAnsi="Corbel"/>
          <w:b/>
          <w:color w:val="000000" w:themeColor="text1"/>
          <w:sz w:val="24"/>
          <w:szCs w:val="24"/>
          <w:u w:val="single"/>
          <w:lang w:val="fr-FR"/>
        </w:rPr>
      </w:pPr>
    </w:p>
    <w:p w14:paraId="02AFB94D" w14:textId="7F69C1A9" w:rsidR="00EA4497" w:rsidRPr="00862F38" w:rsidRDefault="00EA4497" w:rsidP="00D01CB0">
      <w:pPr>
        <w:pStyle w:val="Paragraphedeliste"/>
        <w:numPr>
          <w:ilvl w:val="0"/>
          <w:numId w:val="13"/>
        </w:numPr>
        <w:spacing w:after="0"/>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 xml:space="preserve">Annexe </w:t>
      </w:r>
      <w:r w:rsidR="00C82006">
        <w:rPr>
          <w:rFonts w:ascii="Corbel" w:hAnsi="Corbel"/>
          <w:b/>
          <w:color w:val="000000" w:themeColor="text1"/>
          <w:sz w:val="24"/>
          <w:szCs w:val="24"/>
          <w:u w:val="single"/>
          <w:lang w:val="fr-FR"/>
        </w:rPr>
        <w:t>3</w:t>
      </w:r>
      <w:r w:rsidRPr="00862F38">
        <w:rPr>
          <w:rFonts w:ascii="Corbel" w:hAnsi="Corbel"/>
          <w:b/>
          <w:color w:val="000000" w:themeColor="text1"/>
          <w:sz w:val="24"/>
          <w:szCs w:val="24"/>
          <w:u w:val="single"/>
          <w:lang w:val="fr-FR"/>
        </w:rPr>
        <w:t> : Itinéraire</w:t>
      </w:r>
      <w:r w:rsidR="00D01CB0">
        <w:rPr>
          <w:rFonts w:ascii="Corbel" w:hAnsi="Corbel"/>
          <w:b/>
          <w:color w:val="000000" w:themeColor="text1"/>
          <w:sz w:val="24"/>
          <w:szCs w:val="24"/>
          <w:u w:val="single"/>
          <w:lang w:val="fr-FR"/>
        </w:rPr>
        <w:t xml:space="preserve"> et résumé des visites</w:t>
      </w:r>
    </w:p>
    <w:p w14:paraId="2A647752" w14:textId="77777777" w:rsidR="00EA4497" w:rsidRPr="00862F38" w:rsidRDefault="00EA4497" w:rsidP="00D01CB0">
      <w:pPr>
        <w:spacing w:after="0"/>
        <w:rPr>
          <w:rFonts w:ascii="Corbel" w:hAnsi="Corbel"/>
          <w:b/>
          <w:color w:val="000000" w:themeColor="text1"/>
          <w:sz w:val="24"/>
          <w:szCs w:val="24"/>
          <w:u w:val="single"/>
          <w:lang w:val="fr-FR"/>
        </w:rPr>
      </w:pPr>
    </w:p>
    <w:p w14:paraId="6B424F0B" w14:textId="77777777" w:rsidR="00EA4497" w:rsidRPr="00862F38" w:rsidRDefault="00EA4497" w:rsidP="00D01CB0">
      <w:pPr>
        <w:rPr>
          <w:rFonts w:ascii="Corbel" w:hAnsi="Corbel"/>
          <w:b/>
          <w:color w:val="000000" w:themeColor="text1"/>
          <w:lang w:val="fr-FR"/>
        </w:rPr>
      </w:pPr>
      <w:r w:rsidRPr="00862F38">
        <w:rPr>
          <w:rFonts w:ascii="Corbel" w:hAnsi="Corbel"/>
          <w:b/>
          <w:color w:val="000000" w:themeColor="text1"/>
          <w:lang w:val="fr-FR"/>
        </w:rPr>
        <w:t>ITINERAIRE DE TERRAIN DE LA MISSION D’EVALUATION SAP – IC  ET CHRONOGRAMME</w:t>
      </w:r>
    </w:p>
    <w:p w14:paraId="69DF4A10" w14:textId="77777777" w:rsidR="00EA4497" w:rsidRPr="00862F38" w:rsidRDefault="00EA4497" w:rsidP="00D01CB0">
      <w:pPr>
        <w:rPr>
          <w:rFonts w:ascii="Corbel" w:hAnsi="Corbel"/>
          <w:b/>
          <w:color w:val="000000" w:themeColor="text1"/>
          <w:lang w:val="fr-FR"/>
        </w:rPr>
      </w:pPr>
      <w:r w:rsidRPr="00862F38">
        <w:rPr>
          <w:rFonts w:ascii="Corbel" w:hAnsi="Corbel"/>
          <w:b/>
          <w:color w:val="000000" w:themeColor="text1"/>
          <w:lang w:val="fr-FR"/>
        </w:rPr>
        <w:t>1. LUNDI 28 JANVIER 2018</w:t>
      </w:r>
    </w:p>
    <w:p w14:paraId="36292566"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Ouagadougou – Boussé – Nanoro  - Imasgo – Koudougou – Saréya – Kokologo – Tanguin dassouri – Ouagadougou : 263 km</w:t>
      </w:r>
    </w:p>
    <w:p w14:paraId="638C8EDF" w14:textId="77777777" w:rsidR="00EA4497" w:rsidRPr="00D01CB0" w:rsidRDefault="00EA4497" w:rsidP="00D01CB0">
      <w:pPr>
        <w:rPr>
          <w:rFonts w:ascii="Corbel" w:hAnsi="Corbel"/>
          <w:b/>
          <w:color w:val="000000" w:themeColor="text1"/>
          <w:lang w:val="fr-FR"/>
        </w:rPr>
      </w:pPr>
      <w:r w:rsidRPr="00D01CB0">
        <w:rPr>
          <w:rFonts w:ascii="Corbel" w:hAnsi="Corbel"/>
          <w:b/>
          <w:color w:val="000000" w:themeColor="text1"/>
          <w:lang w:val="fr-FR"/>
        </w:rPr>
        <w:t>2. MARDI 29 JANVIER 2018</w:t>
      </w:r>
    </w:p>
    <w:p w14:paraId="2251F288" w14:textId="77777777" w:rsidR="00EA4497" w:rsidRPr="00D01CB0" w:rsidRDefault="00EA4497" w:rsidP="00D01CB0">
      <w:pPr>
        <w:rPr>
          <w:rFonts w:ascii="Corbel" w:hAnsi="Corbel"/>
          <w:color w:val="000000" w:themeColor="text1"/>
          <w:lang w:val="fr-FR"/>
        </w:rPr>
      </w:pPr>
      <w:r w:rsidRPr="00862F38">
        <w:rPr>
          <w:rFonts w:ascii="Corbel" w:hAnsi="Corbel"/>
          <w:color w:val="000000" w:themeColor="text1"/>
          <w:lang w:val="fr-FR"/>
        </w:rPr>
        <w:t>Ouagadougou – Zignaré – Dapélogo – Kamboincé- Ouagadougou – 123 km</w:t>
      </w:r>
    </w:p>
    <w:p w14:paraId="3CD20600" w14:textId="77777777" w:rsidR="00EA4497" w:rsidRPr="00D01CB0" w:rsidRDefault="00EA4497" w:rsidP="00D01CB0">
      <w:pPr>
        <w:pStyle w:val="Paragraphedeliste"/>
        <w:spacing w:after="0"/>
        <w:ind w:left="1440"/>
        <w:rPr>
          <w:rFonts w:ascii="Corbel" w:hAnsi="Corbel"/>
          <w:b/>
          <w:color w:val="000000" w:themeColor="text1"/>
          <w:lang w:val="fr-FR"/>
        </w:rPr>
      </w:pPr>
    </w:p>
    <w:p w14:paraId="603D097C" w14:textId="77777777" w:rsidR="00EA4497" w:rsidRPr="00D01CB0" w:rsidRDefault="00D01CB0" w:rsidP="00D01CB0">
      <w:pPr>
        <w:pStyle w:val="Paragraphedeliste"/>
        <w:spacing w:after="0"/>
        <w:ind w:left="0"/>
        <w:rPr>
          <w:rFonts w:ascii="Corbel" w:hAnsi="Corbel"/>
          <w:color w:val="000000" w:themeColor="text1"/>
          <w:lang w:val="fr-FR"/>
        </w:rPr>
      </w:pPr>
      <w:r w:rsidRPr="00D01CB0">
        <w:rPr>
          <w:rFonts w:ascii="Corbel" w:hAnsi="Corbel"/>
          <w:color w:val="000000" w:themeColor="text1"/>
          <w:lang w:val="fr-FR"/>
        </w:rPr>
        <w:t>Les visites des sites ci – dessus ont été faites suivant l’itinéraire. Elles ont permis de visualiser les équipements mis en place par le projet en particulier les stations météorologiques de divers types tant aéro, qu’agro et climatologiques disséminés dans diverses régions.</w:t>
      </w:r>
    </w:p>
    <w:p w14:paraId="20A1D1EF" w14:textId="60E9A231" w:rsidR="00D01CB0" w:rsidRPr="00D01CB0" w:rsidRDefault="00D01CB0" w:rsidP="00D01CB0">
      <w:pPr>
        <w:pStyle w:val="Paragraphedeliste"/>
        <w:spacing w:after="0"/>
        <w:ind w:left="0"/>
        <w:rPr>
          <w:rFonts w:ascii="Corbel" w:hAnsi="Corbel"/>
          <w:color w:val="000000" w:themeColor="text1"/>
          <w:lang w:val="fr-FR"/>
        </w:rPr>
      </w:pPr>
      <w:r w:rsidRPr="00D01CB0">
        <w:rPr>
          <w:rFonts w:ascii="Corbel" w:hAnsi="Corbel"/>
          <w:color w:val="000000" w:themeColor="text1"/>
          <w:lang w:val="fr-FR"/>
        </w:rPr>
        <w:lastRenderedPageBreak/>
        <w:t xml:space="preserve">L’équipe a pu noter qu’elles étaient toutes fonctionnelles, même si certaines ont fait l’objet de vandalisme en raison de leur  positionnement sur des sites non sécurisés parfois ou encore en l’absence de grilles de protection. Cependant dans l’ensemble les stations sont placées soit dans des services techniques, soit dans les communes ou même dans les postes de police ou les instituts de recherche. Il reste que certains hôtes de ces stations se plaignent de n’être pas bien informés de l’utilité et des usages des données dont ils ne disposent pas, </w:t>
      </w:r>
      <w:r w:rsidR="009B3075" w:rsidRPr="00D01CB0">
        <w:rPr>
          <w:rFonts w:ascii="Corbel" w:hAnsi="Corbel"/>
          <w:color w:val="000000" w:themeColor="text1"/>
          <w:lang w:val="fr-FR"/>
        </w:rPr>
        <w:t>quand</w:t>
      </w:r>
      <w:r w:rsidRPr="00D01CB0">
        <w:rPr>
          <w:rFonts w:ascii="Corbel" w:hAnsi="Corbel"/>
          <w:color w:val="000000" w:themeColor="text1"/>
          <w:lang w:val="fr-FR"/>
        </w:rPr>
        <w:t xml:space="preserve"> bien même il s’agit de structures comme l’Agriculture qui en ont bien besoin.</w:t>
      </w:r>
    </w:p>
    <w:p w14:paraId="7AFF8946" w14:textId="77777777" w:rsidR="00D01CB0" w:rsidRPr="00D01CB0" w:rsidRDefault="00D01CB0" w:rsidP="00D01CB0">
      <w:pPr>
        <w:pStyle w:val="Paragraphedeliste"/>
        <w:spacing w:after="0"/>
        <w:ind w:left="0"/>
        <w:rPr>
          <w:rFonts w:ascii="Corbel" w:hAnsi="Corbel"/>
          <w:color w:val="000000" w:themeColor="text1"/>
          <w:lang w:val="fr-FR"/>
        </w:rPr>
      </w:pPr>
      <w:r w:rsidRPr="00D01CB0">
        <w:rPr>
          <w:rFonts w:ascii="Corbel" w:hAnsi="Corbel"/>
          <w:color w:val="000000" w:themeColor="text1"/>
          <w:lang w:val="fr-FR"/>
        </w:rPr>
        <w:t>Tout se passe comme si, l’ANAM avait trop centralisé l’exploitation des données de ses stations au point que les besoins en IC au niveau local ne sont pas pris en compte.</w:t>
      </w:r>
    </w:p>
    <w:p w14:paraId="38423F43" w14:textId="77777777" w:rsidR="00D01CB0" w:rsidRPr="00D01CB0" w:rsidRDefault="00D01CB0" w:rsidP="00D01CB0">
      <w:pPr>
        <w:pStyle w:val="Paragraphedeliste"/>
        <w:spacing w:after="0"/>
        <w:ind w:left="0"/>
        <w:rPr>
          <w:rFonts w:ascii="Corbel" w:hAnsi="Corbel"/>
          <w:color w:val="000000" w:themeColor="text1"/>
          <w:lang w:val="fr-FR"/>
        </w:rPr>
      </w:pPr>
      <w:r w:rsidRPr="00D01CB0">
        <w:rPr>
          <w:rFonts w:ascii="Corbel" w:hAnsi="Corbel"/>
          <w:color w:val="000000" w:themeColor="text1"/>
          <w:lang w:val="fr-FR"/>
        </w:rPr>
        <w:t>S’agissant des équipements hydrologiques, il n’a pas été possible de les visiter car seuls deux stations se situaient dans les zones accessibles tant du point de vue sécuritaire que de la distance. Or, celles – ci avaient été démontées pour des raisons de travaux de réfection des ponts sous lesquels elles étaient placées.</w:t>
      </w:r>
    </w:p>
    <w:p w14:paraId="6081B87E" w14:textId="77777777" w:rsidR="00EA4497" w:rsidRPr="00D01CB0" w:rsidRDefault="00EA4497" w:rsidP="00D01CB0">
      <w:pPr>
        <w:pStyle w:val="Paragraphedeliste"/>
        <w:spacing w:after="0"/>
        <w:ind w:left="1440"/>
        <w:rPr>
          <w:rFonts w:ascii="Corbel" w:hAnsi="Corbel"/>
          <w:b/>
          <w:color w:val="000000" w:themeColor="text1"/>
          <w:lang w:val="fr-FR"/>
        </w:rPr>
      </w:pPr>
    </w:p>
    <w:p w14:paraId="6B8F9ABA" w14:textId="77777777" w:rsidR="00EA4497" w:rsidRPr="00862F38" w:rsidRDefault="00EA4497" w:rsidP="00D01CB0">
      <w:pPr>
        <w:pStyle w:val="Paragraphedeliste"/>
        <w:spacing w:after="0"/>
        <w:ind w:left="1440"/>
        <w:rPr>
          <w:rFonts w:ascii="Corbel" w:hAnsi="Corbel"/>
          <w:b/>
          <w:color w:val="000000" w:themeColor="text1"/>
          <w:lang w:val="fr-FR"/>
        </w:rPr>
      </w:pPr>
    </w:p>
    <w:p w14:paraId="4C9D8711" w14:textId="77777777" w:rsidR="00EA4497" w:rsidRPr="00862F38" w:rsidRDefault="00EA4497" w:rsidP="00D01CB0">
      <w:pPr>
        <w:pStyle w:val="Paragraphedeliste"/>
        <w:spacing w:after="0"/>
        <w:ind w:left="1440"/>
        <w:rPr>
          <w:rFonts w:ascii="Corbel" w:hAnsi="Corbel"/>
          <w:b/>
          <w:color w:val="000000" w:themeColor="text1"/>
          <w:lang w:val="fr-FR"/>
        </w:rPr>
      </w:pPr>
    </w:p>
    <w:p w14:paraId="52537DFA" w14:textId="77777777" w:rsidR="00EA4497" w:rsidRDefault="00EA4497" w:rsidP="00D01CB0">
      <w:pPr>
        <w:pStyle w:val="Paragraphedeliste"/>
        <w:spacing w:after="0"/>
        <w:ind w:left="1440"/>
        <w:rPr>
          <w:rFonts w:ascii="Corbel" w:hAnsi="Corbel"/>
          <w:b/>
          <w:color w:val="000000" w:themeColor="text1"/>
          <w:lang w:val="fr-FR"/>
        </w:rPr>
      </w:pPr>
    </w:p>
    <w:p w14:paraId="17375E2B" w14:textId="77777777" w:rsidR="00C82006" w:rsidRDefault="00C82006" w:rsidP="00D01CB0">
      <w:pPr>
        <w:pStyle w:val="Paragraphedeliste"/>
        <w:spacing w:after="0"/>
        <w:ind w:left="1440"/>
        <w:rPr>
          <w:rFonts w:ascii="Corbel" w:hAnsi="Corbel"/>
          <w:b/>
          <w:color w:val="000000" w:themeColor="text1"/>
          <w:lang w:val="fr-FR"/>
        </w:rPr>
      </w:pPr>
    </w:p>
    <w:p w14:paraId="57464E99" w14:textId="77777777" w:rsidR="00C82006" w:rsidRPr="00862F38" w:rsidRDefault="00C82006" w:rsidP="00D01CB0">
      <w:pPr>
        <w:pStyle w:val="Paragraphedeliste"/>
        <w:spacing w:after="0"/>
        <w:ind w:left="1440"/>
        <w:rPr>
          <w:rFonts w:ascii="Corbel" w:hAnsi="Corbel"/>
          <w:b/>
          <w:color w:val="000000" w:themeColor="text1"/>
          <w:lang w:val="fr-FR"/>
        </w:rPr>
      </w:pPr>
    </w:p>
    <w:p w14:paraId="6814C1C0" w14:textId="6EE8E5B1" w:rsidR="00EA4497" w:rsidRPr="00862F38" w:rsidRDefault="00EA4497" w:rsidP="00D01CB0">
      <w:pPr>
        <w:pStyle w:val="Paragraphedeliste"/>
        <w:numPr>
          <w:ilvl w:val="0"/>
          <w:numId w:val="13"/>
        </w:numPr>
        <w:spacing w:after="0"/>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Annexe 4 : Liste des personnes interrogées</w:t>
      </w:r>
    </w:p>
    <w:p w14:paraId="7F59CC18" w14:textId="77777777" w:rsidR="00EA4497" w:rsidRPr="00EB4CF7" w:rsidRDefault="00EA4497" w:rsidP="00D01CB0">
      <w:pPr>
        <w:pStyle w:val="Paragraphedeliste"/>
        <w:spacing w:after="0"/>
        <w:ind w:left="1440"/>
        <w:rPr>
          <w:rFonts w:ascii="Corbel" w:hAnsi="Corbel"/>
          <w:b/>
          <w:color w:val="000000" w:themeColor="text1"/>
          <w:sz w:val="24"/>
          <w:szCs w:val="24"/>
          <w:u w:val="single"/>
          <w:lang w:val="fr-FR"/>
        </w:rPr>
      </w:pPr>
    </w:p>
    <w:p w14:paraId="32F7C3C2" w14:textId="77777777" w:rsidR="00EA4497" w:rsidRPr="00EB4CF7" w:rsidRDefault="00EA4497" w:rsidP="00D01CB0">
      <w:pPr>
        <w:pStyle w:val="Paragraphedeliste"/>
        <w:spacing w:after="0"/>
        <w:ind w:left="1440"/>
        <w:rPr>
          <w:rFonts w:ascii="Corbel" w:hAnsi="Corbel"/>
          <w:color w:val="000000" w:themeColor="text1"/>
          <w:sz w:val="20"/>
          <w:szCs w:val="20"/>
          <w:lang w:val="fr-FR"/>
        </w:rPr>
      </w:pPr>
    </w:p>
    <w:tbl>
      <w:tblPr>
        <w:tblStyle w:val="Grilledutableau"/>
        <w:tblW w:w="10206" w:type="dxa"/>
        <w:tblInd w:w="-572" w:type="dxa"/>
        <w:tblLook w:val="04A0" w:firstRow="1" w:lastRow="0" w:firstColumn="1" w:lastColumn="0" w:noHBand="0" w:noVBand="1"/>
      </w:tblPr>
      <w:tblGrid>
        <w:gridCol w:w="2835"/>
        <w:gridCol w:w="3261"/>
        <w:gridCol w:w="4110"/>
      </w:tblGrid>
      <w:tr w:rsidR="00EB4CF7" w:rsidRPr="00EB4CF7" w14:paraId="3D8CDAA2" w14:textId="77777777" w:rsidTr="0093000B">
        <w:tc>
          <w:tcPr>
            <w:tcW w:w="2835" w:type="dxa"/>
          </w:tcPr>
          <w:p w14:paraId="661DB9DF" w14:textId="77777777" w:rsidR="00EA4497" w:rsidRPr="00EB4CF7" w:rsidRDefault="00EA4497" w:rsidP="00D01CB0">
            <w:pPr>
              <w:rPr>
                <w:rFonts w:ascii="Corbel" w:hAnsi="Corbel"/>
                <w:color w:val="000000" w:themeColor="text1"/>
                <w:sz w:val="20"/>
                <w:szCs w:val="20"/>
                <w:lang w:val="fr-FR"/>
              </w:rPr>
            </w:pPr>
            <w:r w:rsidRPr="00EB4CF7">
              <w:rPr>
                <w:rFonts w:ascii="Corbel" w:hAnsi="Corbel"/>
                <w:color w:val="000000" w:themeColor="text1"/>
                <w:sz w:val="20"/>
                <w:szCs w:val="20"/>
                <w:lang w:val="fr-FR"/>
              </w:rPr>
              <w:t>Structure</w:t>
            </w:r>
          </w:p>
        </w:tc>
        <w:tc>
          <w:tcPr>
            <w:tcW w:w="3261" w:type="dxa"/>
          </w:tcPr>
          <w:p w14:paraId="1D709C65" w14:textId="77777777" w:rsidR="00EA4497" w:rsidRPr="00EB4CF7" w:rsidRDefault="00EA4497" w:rsidP="00D01CB0">
            <w:pPr>
              <w:rPr>
                <w:rFonts w:ascii="Corbel" w:hAnsi="Corbel"/>
                <w:color w:val="000000" w:themeColor="text1"/>
                <w:sz w:val="20"/>
                <w:szCs w:val="20"/>
                <w:lang w:val="fr-FR"/>
              </w:rPr>
            </w:pPr>
            <w:r w:rsidRPr="00EB4CF7">
              <w:rPr>
                <w:rFonts w:ascii="Corbel" w:hAnsi="Corbel"/>
                <w:color w:val="000000" w:themeColor="text1"/>
                <w:sz w:val="20"/>
                <w:szCs w:val="20"/>
                <w:lang w:val="fr-FR"/>
              </w:rPr>
              <w:t>Prénoms et Noms</w:t>
            </w:r>
          </w:p>
        </w:tc>
        <w:tc>
          <w:tcPr>
            <w:tcW w:w="4110" w:type="dxa"/>
          </w:tcPr>
          <w:p w14:paraId="042C9640" w14:textId="77777777" w:rsidR="00EA4497" w:rsidRPr="00EB4CF7" w:rsidRDefault="00EA4497" w:rsidP="00D01CB0">
            <w:pPr>
              <w:rPr>
                <w:rFonts w:ascii="Corbel" w:hAnsi="Corbel"/>
                <w:color w:val="000000" w:themeColor="text1"/>
                <w:sz w:val="20"/>
                <w:szCs w:val="20"/>
                <w:lang w:val="fr-FR"/>
              </w:rPr>
            </w:pPr>
            <w:r w:rsidRPr="00EB4CF7">
              <w:rPr>
                <w:rFonts w:ascii="Corbel" w:hAnsi="Corbel"/>
                <w:color w:val="000000" w:themeColor="text1"/>
                <w:sz w:val="20"/>
                <w:szCs w:val="20"/>
                <w:lang w:val="fr-FR"/>
              </w:rPr>
              <w:t>Responsabilités</w:t>
            </w:r>
          </w:p>
        </w:tc>
      </w:tr>
      <w:tr w:rsidR="00EB4CF7" w:rsidRPr="006115B1" w14:paraId="68F19137" w14:textId="77777777" w:rsidTr="0093000B">
        <w:tc>
          <w:tcPr>
            <w:tcW w:w="2835" w:type="dxa"/>
          </w:tcPr>
          <w:p w14:paraId="5FAC5A55"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PNUD</w:t>
            </w:r>
          </w:p>
        </w:tc>
        <w:tc>
          <w:tcPr>
            <w:tcW w:w="3261" w:type="dxa"/>
          </w:tcPr>
          <w:p w14:paraId="721254C7"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Mr Corneille Agossou</w:t>
            </w:r>
          </w:p>
          <w:p w14:paraId="444B57B2"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Mr Hama Traoré</w:t>
            </w:r>
          </w:p>
        </w:tc>
        <w:tc>
          <w:tcPr>
            <w:tcW w:w="4110" w:type="dxa"/>
          </w:tcPr>
          <w:p w14:paraId="197015D1"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Directeur Pays</w:t>
            </w:r>
          </w:p>
          <w:p w14:paraId="7C01B7B5"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-Team Leader Résilience et Développement Durable </w:t>
            </w:r>
          </w:p>
        </w:tc>
      </w:tr>
      <w:tr w:rsidR="00EB4CF7" w:rsidRPr="006115B1" w14:paraId="3D0D3EDB" w14:textId="77777777" w:rsidTr="0093000B">
        <w:tc>
          <w:tcPr>
            <w:tcW w:w="2835" w:type="dxa"/>
          </w:tcPr>
          <w:p w14:paraId="165CCB91"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MEEVCC</w:t>
            </w:r>
          </w:p>
        </w:tc>
        <w:tc>
          <w:tcPr>
            <w:tcW w:w="3261" w:type="dxa"/>
          </w:tcPr>
          <w:p w14:paraId="00FA3253" w14:textId="77777777" w:rsidR="00EA4497" w:rsidRPr="00EB4CF7" w:rsidRDefault="00EA4497" w:rsidP="00D01CB0">
            <w:pPr>
              <w:spacing w:after="0"/>
              <w:rPr>
                <w:rFonts w:ascii="Corbel" w:hAnsi="Corbel"/>
                <w:color w:val="000000" w:themeColor="text1"/>
                <w:sz w:val="20"/>
                <w:szCs w:val="20"/>
                <w:lang w:val="fr-FR"/>
              </w:rPr>
            </w:pPr>
          </w:p>
        </w:tc>
        <w:tc>
          <w:tcPr>
            <w:tcW w:w="4110" w:type="dxa"/>
          </w:tcPr>
          <w:p w14:paraId="196959EB"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Secrétaire Général du Ministère</w:t>
            </w:r>
          </w:p>
          <w:p w14:paraId="79AB55F3"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Président du Comité de Pilotage du Projet</w:t>
            </w:r>
          </w:p>
        </w:tc>
      </w:tr>
      <w:tr w:rsidR="00EB4CF7" w:rsidRPr="00EB4CF7" w14:paraId="6DA1CA9A" w14:textId="77777777" w:rsidTr="0093000B">
        <w:tc>
          <w:tcPr>
            <w:tcW w:w="2835" w:type="dxa"/>
          </w:tcPr>
          <w:p w14:paraId="40312542"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Coordination du Projet</w:t>
            </w:r>
          </w:p>
        </w:tc>
        <w:tc>
          <w:tcPr>
            <w:tcW w:w="3261" w:type="dxa"/>
          </w:tcPr>
          <w:p w14:paraId="386F3CAE"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Mr Alassane Diallo</w:t>
            </w:r>
          </w:p>
          <w:p w14:paraId="1E77A1AD" w14:textId="7E000B09"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xml:space="preserve">- Mme Marceline </w:t>
            </w:r>
            <w:r w:rsidR="009B3075" w:rsidRPr="00EB4CF7">
              <w:rPr>
                <w:rFonts w:ascii="Corbel" w:hAnsi="Corbel"/>
                <w:color w:val="000000" w:themeColor="text1"/>
                <w:sz w:val="20"/>
                <w:szCs w:val="20"/>
                <w:lang w:val="fr-FR"/>
              </w:rPr>
              <w:t>Yonli / Zangré</w:t>
            </w:r>
          </w:p>
          <w:p w14:paraId="6E8221BE" w14:textId="77777777" w:rsidR="00EA4497" w:rsidRPr="00EB4CF7" w:rsidRDefault="00EA4497" w:rsidP="00D01CB0">
            <w:pPr>
              <w:spacing w:after="0"/>
              <w:rPr>
                <w:rFonts w:ascii="Corbel" w:hAnsi="Corbel"/>
                <w:color w:val="000000" w:themeColor="text1"/>
                <w:sz w:val="20"/>
                <w:szCs w:val="20"/>
                <w:lang w:val="fr-FR"/>
              </w:rPr>
            </w:pPr>
          </w:p>
          <w:p w14:paraId="11556332" w14:textId="77777777"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Valentin Ouédraogo</w:t>
            </w:r>
          </w:p>
        </w:tc>
        <w:tc>
          <w:tcPr>
            <w:tcW w:w="4110" w:type="dxa"/>
          </w:tcPr>
          <w:p w14:paraId="13CB41AB"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Coordonnateur du Projet</w:t>
            </w:r>
          </w:p>
          <w:p w14:paraId="77A3020D" w14:textId="62B46548"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xml:space="preserve">- Expert en Suivi – </w:t>
            </w:r>
            <w:r w:rsidR="009B3075" w:rsidRPr="00EB4CF7">
              <w:rPr>
                <w:rFonts w:ascii="Corbel" w:hAnsi="Corbel"/>
                <w:color w:val="000000" w:themeColor="text1"/>
                <w:sz w:val="20"/>
                <w:szCs w:val="20"/>
                <w:lang w:val="fr-FR"/>
              </w:rPr>
              <w:t>Evaluation</w:t>
            </w:r>
            <w:r w:rsidRPr="00EB4CF7">
              <w:rPr>
                <w:rFonts w:ascii="Corbel" w:hAnsi="Corbel"/>
                <w:color w:val="000000" w:themeColor="text1"/>
                <w:sz w:val="20"/>
                <w:szCs w:val="20"/>
                <w:lang w:val="fr-FR"/>
              </w:rPr>
              <w:t xml:space="preserve"> du projet</w:t>
            </w:r>
          </w:p>
          <w:p w14:paraId="4392B11F"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xml:space="preserve">- Gestionnaire </w:t>
            </w:r>
          </w:p>
        </w:tc>
      </w:tr>
      <w:tr w:rsidR="00EB4CF7" w:rsidRPr="00EB4CF7" w14:paraId="3765CC42" w14:textId="77777777" w:rsidTr="0093000B">
        <w:tc>
          <w:tcPr>
            <w:tcW w:w="2835" w:type="dxa"/>
          </w:tcPr>
          <w:p w14:paraId="72E655B3"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ANAM</w:t>
            </w:r>
          </w:p>
        </w:tc>
        <w:tc>
          <w:tcPr>
            <w:tcW w:w="3261" w:type="dxa"/>
          </w:tcPr>
          <w:p w14:paraId="0972B9A1" w14:textId="77C0A72A"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Nikiéma P. Michel</w:t>
            </w:r>
          </w:p>
          <w:p w14:paraId="114803DF" w14:textId="34D9FDCE"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Sawadogo W. Lazare</w:t>
            </w:r>
          </w:p>
          <w:p w14:paraId="12C94633" w14:textId="1F0EC167"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Simporé Kouolaogo</w:t>
            </w:r>
          </w:p>
          <w:p w14:paraId="4E96D13E" w14:textId="77777777"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Ouédraogo K. Ernest</w:t>
            </w:r>
          </w:p>
        </w:tc>
        <w:tc>
          <w:tcPr>
            <w:tcW w:w="4110" w:type="dxa"/>
          </w:tcPr>
          <w:p w14:paraId="0AE612A4"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Directeur Général</w:t>
            </w:r>
          </w:p>
        </w:tc>
      </w:tr>
      <w:tr w:rsidR="00EB4CF7" w:rsidRPr="00EB4CF7" w14:paraId="221AC584" w14:textId="77777777" w:rsidTr="0093000B">
        <w:tc>
          <w:tcPr>
            <w:tcW w:w="2835" w:type="dxa"/>
          </w:tcPr>
          <w:p w14:paraId="5759E009" w14:textId="77777777" w:rsidR="00EA4497" w:rsidRPr="00EB4CF7" w:rsidRDefault="00EA4497" w:rsidP="00D01CB0">
            <w:pPr>
              <w:rPr>
                <w:rFonts w:ascii="Corbel" w:hAnsi="Corbel"/>
                <w:color w:val="000000" w:themeColor="text1"/>
                <w:sz w:val="20"/>
                <w:szCs w:val="20"/>
                <w:lang w:val="fr-FR"/>
              </w:rPr>
            </w:pPr>
            <w:r w:rsidRPr="00EB4CF7">
              <w:rPr>
                <w:rFonts w:ascii="Corbel" w:hAnsi="Corbel"/>
                <w:color w:val="000000" w:themeColor="text1"/>
                <w:sz w:val="20"/>
                <w:szCs w:val="20"/>
                <w:lang w:val="fr-FR"/>
              </w:rPr>
              <w:t>DGRE / DEIE</w:t>
            </w:r>
          </w:p>
        </w:tc>
        <w:tc>
          <w:tcPr>
            <w:tcW w:w="3261" w:type="dxa"/>
          </w:tcPr>
          <w:p w14:paraId="2DF48DDD" w14:textId="77777777" w:rsidR="00EA4497" w:rsidRPr="00EB4CF7" w:rsidRDefault="00EA4497" w:rsidP="009B3075">
            <w:pPr>
              <w:rPr>
                <w:rFonts w:ascii="Corbel" w:hAnsi="Corbel"/>
                <w:color w:val="000000" w:themeColor="text1"/>
                <w:sz w:val="20"/>
                <w:szCs w:val="20"/>
                <w:lang w:val="fr-FR"/>
              </w:rPr>
            </w:pPr>
            <w:r w:rsidRPr="00EB4CF7">
              <w:rPr>
                <w:rFonts w:ascii="Corbel" w:hAnsi="Corbel"/>
                <w:color w:val="000000" w:themeColor="text1"/>
                <w:sz w:val="20"/>
                <w:szCs w:val="20"/>
                <w:lang w:val="fr-FR"/>
              </w:rPr>
              <w:t xml:space="preserve">- Mme </w:t>
            </w:r>
            <w:r w:rsidR="009B3075" w:rsidRPr="00EB4CF7">
              <w:rPr>
                <w:rFonts w:ascii="Corbel" w:hAnsi="Corbel"/>
                <w:color w:val="000000" w:themeColor="text1"/>
                <w:sz w:val="20"/>
                <w:szCs w:val="20"/>
                <w:lang w:val="fr-FR"/>
              </w:rPr>
              <w:t>Ramata Talata</w:t>
            </w:r>
          </w:p>
        </w:tc>
        <w:tc>
          <w:tcPr>
            <w:tcW w:w="4110" w:type="dxa"/>
          </w:tcPr>
          <w:p w14:paraId="19F333E6" w14:textId="77777777" w:rsidR="00EA4497" w:rsidRPr="00EB4CF7" w:rsidRDefault="009B3075" w:rsidP="00D01CB0">
            <w:pPr>
              <w:rPr>
                <w:rFonts w:ascii="Corbel" w:hAnsi="Corbel"/>
                <w:color w:val="000000" w:themeColor="text1"/>
                <w:sz w:val="20"/>
                <w:szCs w:val="20"/>
                <w:lang w:val="fr-FR"/>
              </w:rPr>
            </w:pPr>
            <w:r w:rsidRPr="00EB4CF7">
              <w:rPr>
                <w:rFonts w:ascii="Corbel" w:hAnsi="Corbel"/>
                <w:color w:val="000000" w:themeColor="text1"/>
                <w:sz w:val="20"/>
                <w:szCs w:val="20"/>
                <w:lang w:val="fr-FR"/>
              </w:rPr>
              <w:t>Chef de Service hydrologie</w:t>
            </w:r>
          </w:p>
        </w:tc>
      </w:tr>
      <w:tr w:rsidR="00EB4CF7" w:rsidRPr="006115B1" w14:paraId="0CD0BEA0" w14:textId="77777777" w:rsidTr="0093000B">
        <w:tc>
          <w:tcPr>
            <w:tcW w:w="2835" w:type="dxa"/>
          </w:tcPr>
          <w:p w14:paraId="78180CF3"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SP CONASUR</w:t>
            </w:r>
          </w:p>
        </w:tc>
        <w:tc>
          <w:tcPr>
            <w:tcW w:w="3261" w:type="dxa"/>
          </w:tcPr>
          <w:p w14:paraId="4DB5C8BA" w14:textId="7372E8F4"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-Mr Saturnin Wentipeui</w:t>
            </w:r>
          </w:p>
          <w:p w14:paraId="51E26A8D" w14:textId="77777777"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xml:space="preserve">- Mr Barro Mamadou </w:t>
            </w:r>
            <w:r w:rsidR="009B3075" w:rsidRPr="00EB4CF7">
              <w:rPr>
                <w:rFonts w:ascii="Corbel" w:hAnsi="Corbel"/>
                <w:color w:val="000000" w:themeColor="text1"/>
                <w:sz w:val="20"/>
                <w:szCs w:val="20"/>
              </w:rPr>
              <w:t>Sankara</w:t>
            </w:r>
          </w:p>
          <w:p w14:paraId="761E7B09" w14:textId="77777777" w:rsidR="00EA4497" w:rsidRPr="00EB4CF7" w:rsidRDefault="00EA4497" w:rsidP="00D01CB0">
            <w:pPr>
              <w:spacing w:after="0"/>
              <w:rPr>
                <w:rFonts w:ascii="Corbel" w:hAnsi="Corbel"/>
                <w:color w:val="000000" w:themeColor="text1"/>
                <w:sz w:val="20"/>
                <w:szCs w:val="20"/>
              </w:rPr>
            </w:pPr>
          </w:p>
          <w:p w14:paraId="0A6303FB" w14:textId="6B4AD9FD" w:rsidR="00EA4497" w:rsidRPr="00EB4CF7" w:rsidRDefault="00EA4497" w:rsidP="009B3075">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Mr Bagassi Dominique</w:t>
            </w:r>
            <w:r w:rsidR="009B3075" w:rsidRPr="00EB4CF7">
              <w:rPr>
                <w:rFonts w:ascii="Corbel" w:hAnsi="Corbel"/>
                <w:color w:val="000000" w:themeColor="text1"/>
                <w:sz w:val="20"/>
                <w:szCs w:val="20"/>
                <w:lang w:val="fr-FR"/>
              </w:rPr>
              <w:t xml:space="preserve"> Yé</w:t>
            </w:r>
          </w:p>
        </w:tc>
        <w:tc>
          <w:tcPr>
            <w:tcW w:w="4110" w:type="dxa"/>
          </w:tcPr>
          <w:p w14:paraId="139C6377"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Chef département Prévention des Catastrophes</w:t>
            </w:r>
          </w:p>
          <w:p w14:paraId="71A0974E"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Chef du département Coopération</w:t>
            </w:r>
          </w:p>
          <w:p w14:paraId="38D98BB0"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Chef département Etudes et Planification</w:t>
            </w:r>
          </w:p>
        </w:tc>
      </w:tr>
      <w:tr w:rsidR="00EB4CF7" w:rsidRPr="00EB4CF7" w14:paraId="3A74D8F2" w14:textId="77777777" w:rsidTr="0093000B">
        <w:tc>
          <w:tcPr>
            <w:tcW w:w="2835" w:type="dxa"/>
          </w:tcPr>
          <w:p w14:paraId="3F2DB1E1"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SP CNDD</w:t>
            </w:r>
          </w:p>
        </w:tc>
        <w:tc>
          <w:tcPr>
            <w:tcW w:w="3261" w:type="dxa"/>
          </w:tcPr>
          <w:p w14:paraId="570DCF97"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Mr Justin Goungounga</w:t>
            </w:r>
          </w:p>
        </w:tc>
        <w:tc>
          <w:tcPr>
            <w:tcW w:w="4110" w:type="dxa"/>
          </w:tcPr>
          <w:p w14:paraId="47E1BF4D"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Secrétaire Permanent CNDD</w:t>
            </w:r>
          </w:p>
        </w:tc>
      </w:tr>
      <w:tr w:rsidR="00EB4CF7" w:rsidRPr="00EB4CF7" w14:paraId="5BB3E5CE" w14:textId="77777777" w:rsidTr="0093000B">
        <w:tc>
          <w:tcPr>
            <w:tcW w:w="2835" w:type="dxa"/>
          </w:tcPr>
          <w:p w14:paraId="2FB38BF0"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Point Focal Opérationnel FEM</w:t>
            </w:r>
          </w:p>
        </w:tc>
        <w:tc>
          <w:tcPr>
            <w:tcW w:w="3261" w:type="dxa"/>
          </w:tcPr>
          <w:p w14:paraId="160C4FBB" w14:textId="77777777" w:rsidR="00EA4497" w:rsidRPr="00EB4CF7" w:rsidRDefault="00EA4497" w:rsidP="00D01CB0">
            <w:pPr>
              <w:spacing w:after="0"/>
              <w:rPr>
                <w:rFonts w:ascii="Corbel" w:hAnsi="Corbel"/>
                <w:color w:val="000000" w:themeColor="text1"/>
                <w:sz w:val="20"/>
                <w:szCs w:val="20"/>
                <w:lang w:val="fr-FR"/>
              </w:rPr>
            </w:pPr>
          </w:p>
        </w:tc>
        <w:tc>
          <w:tcPr>
            <w:tcW w:w="4110" w:type="dxa"/>
          </w:tcPr>
          <w:p w14:paraId="715B6EBB"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Non rencontré car indisponible</w:t>
            </w:r>
          </w:p>
        </w:tc>
      </w:tr>
      <w:tr w:rsidR="00EB4CF7" w:rsidRPr="006115B1" w14:paraId="12A8D884" w14:textId="77777777" w:rsidTr="0093000B">
        <w:tc>
          <w:tcPr>
            <w:tcW w:w="2835" w:type="dxa"/>
          </w:tcPr>
          <w:p w14:paraId="1F840301"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DGPC</w:t>
            </w:r>
          </w:p>
        </w:tc>
        <w:tc>
          <w:tcPr>
            <w:tcW w:w="3261" w:type="dxa"/>
          </w:tcPr>
          <w:p w14:paraId="2673F7CF"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Colonel Sibiri Coulibaly</w:t>
            </w:r>
          </w:p>
        </w:tc>
        <w:tc>
          <w:tcPr>
            <w:tcW w:w="4110" w:type="dxa"/>
          </w:tcPr>
          <w:p w14:paraId="49F68DC0"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Directeur adjoint de la  Protection Civile</w:t>
            </w:r>
          </w:p>
        </w:tc>
      </w:tr>
      <w:tr w:rsidR="00EB4CF7" w:rsidRPr="00EB4CF7" w14:paraId="1E1C7D98" w14:textId="77777777" w:rsidTr="0093000B">
        <w:tc>
          <w:tcPr>
            <w:tcW w:w="2835" w:type="dxa"/>
          </w:tcPr>
          <w:p w14:paraId="72870AA7"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SAP Agriculture et Sécurité alimentaire)</w:t>
            </w:r>
          </w:p>
        </w:tc>
        <w:tc>
          <w:tcPr>
            <w:tcW w:w="3261" w:type="dxa"/>
          </w:tcPr>
          <w:p w14:paraId="41B0AC8B" w14:textId="3199A650"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Moro</w:t>
            </w:r>
            <w:r w:rsidR="009B3075" w:rsidRPr="00EB4CF7">
              <w:rPr>
                <w:rFonts w:ascii="Corbel" w:hAnsi="Corbel"/>
                <w:color w:val="000000" w:themeColor="text1"/>
                <w:sz w:val="20"/>
                <w:szCs w:val="20"/>
              </w:rPr>
              <w:t xml:space="preserve"> Dabré</w:t>
            </w:r>
          </w:p>
          <w:p w14:paraId="31D81E59" w14:textId="77777777"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Nadam Mbayga</w:t>
            </w:r>
          </w:p>
          <w:p w14:paraId="4B110B9B" w14:textId="6E8E1803"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Christian</w:t>
            </w:r>
            <w:r w:rsidR="009B3075" w:rsidRPr="00EB4CF7">
              <w:rPr>
                <w:rFonts w:ascii="Corbel" w:hAnsi="Corbel"/>
                <w:color w:val="000000" w:themeColor="text1"/>
                <w:sz w:val="20"/>
                <w:szCs w:val="20"/>
              </w:rPr>
              <w:t xml:space="preserve"> Nadem</w:t>
            </w:r>
          </w:p>
          <w:p w14:paraId="67F719E4" w14:textId="5C3C19D5" w:rsidR="00EA4497" w:rsidRPr="00EB4CF7" w:rsidRDefault="00EA4497" w:rsidP="009B3075">
            <w:pPr>
              <w:spacing w:after="0"/>
              <w:rPr>
                <w:rFonts w:ascii="Corbel" w:hAnsi="Corbel"/>
                <w:color w:val="000000" w:themeColor="text1"/>
                <w:sz w:val="20"/>
                <w:szCs w:val="20"/>
              </w:rPr>
            </w:pPr>
            <w:r w:rsidRPr="00EB4CF7">
              <w:rPr>
                <w:rFonts w:ascii="Corbel" w:hAnsi="Corbel"/>
                <w:color w:val="000000" w:themeColor="text1"/>
                <w:sz w:val="20"/>
                <w:szCs w:val="20"/>
              </w:rPr>
              <w:t>- Mr Aristide</w:t>
            </w:r>
            <w:r w:rsidR="009B3075" w:rsidRPr="00EB4CF7">
              <w:rPr>
                <w:rFonts w:ascii="Corbel" w:hAnsi="Corbel"/>
                <w:color w:val="000000" w:themeColor="text1"/>
                <w:sz w:val="20"/>
                <w:szCs w:val="20"/>
              </w:rPr>
              <w:t xml:space="preserve"> Simporé</w:t>
            </w:r>
          </w:p>
        </w:tc>
        <w:tc>
          <w:tcPr>
            <w:tcW w:w="4110" w:type="dxa"/>
          </w:tcPr>
          <w:p w14:paraId="0DA91ED7"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Responsable du service information et SAP</w:t>
            </w:r>
          </w:p>
          <w:p w14:paraId="2C10DDDF"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agents du service</w:t>
            </w:r>
          </w:p>
        </w:tc>
      </w:tr>
      <w:tr w:rsidR="00EB4CF7" w:rsidRPr="00EB4CF7" w14:paraId="25E8F4EB" w14:textId="77777777" w:rsidTr="0093000B">
        <w:tc>
          <w:tcPr>
            <w:tcW w:w="2835" w:type="dxa"/>
          </w:tcPr>
          <w:p w14:paraId="460AF1EE"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ASECNA</w:t>
            </w:r>
          </w:p>
        </w:tc>
        <w:tc>
          <w:tcPr>
            <w:tcW w:w="3261" w:type="dxa"/>
          </w:tcPr>
          <w:p w14:paraId="2CF01CC4" w14:textId="08B7EC34"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Bala</w:t>
            </w:r>
            <w:r w:rsidR="009B3075" w:rsidRPr="00EB4CF7">
              <w:rPr>
                <w:rFonts w:ascii="Corbel" w:hAnsi="Corbel"/>
                <w:color w:val="000000" w:themeColor="text1"/>
                <w:sz w:val="20"/>
                <w:szCs w:val="20"/>
              </w:rPr>
              <w:t xml:space="preserve"> Traoré</w:t>
            </w:r>
          </w:p>
          <w:p w14:paraId="128C54DC" w14:textId="12ED48FB"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xml:space="preserve">- Mr </w:t>
            </w:r>
            <w:r w:rsidR="009B3075" w:rsidRPr="00EB4CF7">
              <w:rPr>
                <w:rFonts w:ascii="Corbel" w:hAnsi="Corbel"/>
                <w:color w:val="000000" w:themeColor="text1"/>
                <w:sz w:val="20"/>
                <w:szCs w:val="20"/>
              </w:rPr>
              <w:t xml:space="preserve">Gilbert </w:t>
            </w:r>
            <w:r w:rsidRPr="00EB4CF7">
              <w:rPr>
                <w:rFonts w:ascii="Corbel" w:hAnsi="Corbel"/>
                <w:color w:val="000000" w:themeColor="text1"/>
                <w:sz w:val="20"/>
                <w:szCs w:val="20"/>
              </w:rPr>
              <w:t xml:space="preserve">Siliny </w:t>
            </w:r>
          </w:p>
          <w:p w14:paraId="2CA0449B" w14:textId="77777777"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Solambéré Kassounou</w:t>
            </w:r>
          </w:p>
          <w:p w14:paraId="1B74A921" w14:textId="77777777" w:rsidR="00EA4497" w:rsidRPr="00EB4CF7" w:rsidRDefault="00EA4497" w:rsidP="00D01CB0">
            <w:pPr>
              <w:spacing w:after="0"/>
              <w:rPr>
                <w:rFonts w:ascii="Corbel" w:hAnsi="Corbel"/>
                <w:color w:val="000000" w:themeColor="text1"/>
                <w:sz w:val="20"/>
                <w:szCs w:val="20"/>
              </w:rPr>
            </w:pPr>
            <w:r w:rsidRPr="00EB4CF7">
              <w:rPr>
                <w:rFonts w:ascii="Corbel" w:hAnsi="Corbel"/>
                <w:color w:val="000000" w:themeColor="text1"/>
                <w:sz w:val="20"/>
                <w:szCs w:val="20"/>
              </w:rPr>
              <w:t>- Mr Nounou Yané</w:t>
            </w:r>
          </w:p>
        </w:tc>
        <w:tc>
          <w:tcPr>
            <w:tcW w:w="4110" w:type="dxa"/>
          </w:tcPr>
          <w:p w14:paraId="65892104"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Chargé de la Météo</w:t>
            </w:r>
          </w:p>
          <w:p w14:paraId="58C481F9"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Chef unité qualité intégration du personnel</w:t>
            </w:r>
          </w:p>
          <w:p w14:paraId="05BB2067"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Chef unité observation</w:t>
            </w:r>
          </w:p>
          <w:p w14:paraId="76D6B4F4"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Prévisionniste</w:t>
            </w:r>
          </w:p>
        </w:tc>
      </w:tr>
      <w:tr w:rsidR="00EB4CF7" w:rsidRPr="00EB4CF7" w14:paraId="1BADB228" w14:textId="77777777" w:rsidTr="00EA1088">
        <w:trPr>
          <w:trHeight w:val="70"/>
        </w:trPr>
        <w:tc>
          <w:tcPr>
            <w:tcW w:w="2835" w:type="dxa"/>
          </w:tcPr>
          <w:p w14:paraId="7508B402"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lastRenderedPageBreak/>
              <w:t>Projet SAAGA</w:t>
            </w:r>
          </w:p>
        </w:tc>
        <w:tc>
          <w:tcPr>
            <w:tcW w:w="3261" w:type="dxa"/>
          </w:tcPr>
          <w:p w14:paraId="69EEAC5B"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Capital  Siaka  Zouré</w:t>
            </w:r>
          </w:p>
        </w:tc>
        <w:tc>
          <w:tcPr>
            <w:tcW w:w="4110" w:type="dxa"/>
          </w:tcPr>
          <w:p w14:paraId="0457142D"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Responsable au projet SAAGA</w:t>
            </w:r>
          </w:p>
        </w:tc>
      </w:tr>
      <w:tr w:rsidR="00EB4CF7" w:rsidRPr="00EB4CF7" w14:paraId="44646BF4" w14:textId="77777777" w:rsidTr="0093000B">
        <w:tc>
          <w:tcPr>
            <w:tcW w:w="2835" w:type="dxa"/>
          </w:tcPr>
          <w:p w14:paraId="719857A9"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ONDD</w:t>
            </w:r>
          </w:p>
        </w:tc>
        <w:tc>
          <w:tcPr>
            <w:tcW w:w="3261" w:type="dxa"/>
          </w:tcPr>
          <w:p w14:paraId="7C67D1E5" w14:textId="3415809A" w:rsidR="00EA4497" w:rsidRPr="00EB4CF7" w:rsidRDefault="00EA4497" w:rsidP="009B3075">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Mr Norbert</w:t>
            </w:r>
            <w:r w:rsidR="009B3075" w:rsidRPr="00EB4CF7">
              <w:rPr>
                <w:rFonts w:ascii="Corbel" w:hAnsi="Corbel"/>
                <w:color w:val="000000" w:themeColor="text1"/>
                <w:sz w:val="20"/>
                <w:szCs w:val="20"/>
                <w:lang w:val="fr-FR"/>
              </w:rPr>
              <w:t xml:space="preserve"> Sidibé</w:t>
            </w:r>
          </w:p>
        </w:tc>
        <w:tc>
          <w:tcPr>
            <w:tcW w:w="4110" w:type="dxa"/>
          </w:tcPr>
          <w:p w14:paraId="35EC46C9"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Directeur</w:t>
            </w:r>
          </w:p>
        </w:tc>
      </w:tr>
      <w:tr w:rsidR="00EB4CF7" w:rsidRPr="00EB4CF7" w14:paraId="07E80167" w14:textId="77777777" w:rsidTr="0093000B">
        <w:tc>
          <w:tcPr>
            <w:tcW w:w="2835" w:type="dxa"/>
          </w:tcPr>
          <w:p w14:paraId="5B8E4ECC"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Personne ne ressource</w:t>
            </w:r>
          </w:p>
        </w:tc>
        <w:tc>
          <w:tcPr>
            <w:tcW w:w="3261" w:type="dxa"/>
          </w:tcPr>
          <w:p w14:paraId="7D71DC2B"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xml:space="preserve">- Mr Rigobert  Bayala </w:t>
            </w:r>
          </w:p>
        </w:tc>
        <w:tc>
          <w:tcPr>
            <w:tcW w:w="4110" w:type="dxa"/>
          </w:tcPr>
          <w:p w14:paraId="14186BB0"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Ancien coordonnateur du projet</w:t>
            </w:r>
          </w:p>
        </w:tc>
      </w:tr>
      <w:tr w:rsidR="00EB4CF7" w:rsidRPr="006115B1" w14:paraId="07221F0A" w14:textId="77777777" w:rsidTr="0093000B">
        <w:tc>
          <w:tcPr>
            <w:tcW w:w="2835" w:type="dxa"/>
          </w:tcPr>
          <w:p w14:paraId="6A8A8450"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xml:space="preserve">SIG </w:t>
            </w:r>
          </w:p>
        </w:tc>
        <w:tc>
          <w:tcPr>
            <w:tcW w:w="3261" w:type="dxa"/>
          </w:tcPr>
          <w:p w14:paraId="5F02DE3B"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Mr Eric</w:t>
            </w:r>
            <w:r w:rsidR="00C045A6" w:rsidRPr="00EB4CF7">
              <w:rPr>
                <w:rFonts w:ascii="Corbel" w:hAnsi="Corbel"/>
                <w:color w:val="000000" w:themeColor="text1"/>
                <w:sz w:val="20"/>
                <w:szCs w:val="20"/>
                <w:lang w:val="fr-FR"/>
              </w:rPr>
              <w:t xml:space="preserve"> W.</w:t>
            </w:r>
            <w:r w:rsidRPr="00EB4CF7">
              <w:rPr>
                <w:rFonts w:ascii="Corbel" w:hAnsi="Corbel"/>
                <w:color w:val="000000" w:themeColor="text1"/>
                <w:sz w:val="20"/>
                <w:szCs w:val="20"/>
                <w:lang w:val="fr-FR"/>
              </w:rPr>
              <w:t xml:space="preserve"> </w:t>
            </w:r>
            <w:r w:rsidR="009B3075" w:rsidRPr="00EB4CF7">
              <w:rPr>
                <w:rFonts w:ascii="Corbel" w:hAnsi="Corbel"/>
                <w:color w:val="000000" w:themeColor="text1"/>
                <w:sz w:val="20"/>
                <w:szCs w:val="20"/>
                <w:lang w:val="fr-FR"/>
              </w:rPr>
              <w:t>Demouemba</w:t>
            </w:r>
          </w:p>
        </w:tc>
        <w:tc>
          <w:tcPr>
            <w:tcW w:w="4110" w:type="dxa"/>
          </w:tcPr>
          <w:p w14:paraId="0C14703A"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Chef de la Division Diffusion</w:t>
            </w:r>
          </w:p>
        </w:tc>
      </w:tr>
      <w:tr w:rsidR="00EB4CF7" w:rsidRPr="00EB4CF7" w14:paraId="121F7447" w14:textId="77777777" w:rsidTr="0093000B">
        <w:tc>
          <w:tcPr>
            <w:tcW w:w="2835" w:type="dxa"/>
          </w:tcPr>
          <w:p w14:paraId="1A146185"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SITES DE TERRAIN VISITES ET PERSONNES RENCONTREES</w:t>
            </w:r>
          </w:p>
          <w:p w14:paraId="1AEDDF8B" w14:textId="77777777" w:rsidR="00EA4497" w:rsidRPr="00EB4CF7" w:rsidRDefault="00EA4497" w:rsidP="00D01CB0">
            <w:pPr>
              <w:pStyle w:val="Paragraphedeliste"/>
              <w:numPr>
                <w:ilvl w:val="0"/>
                <w:numId w:val="1"/>
              </w:num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Station de Boussé</w:t>
            </w:r>
          </w:p>
          <w:p w14:paraId="32A5A220" w14:textId="77777777" w:rsidR="00EA4497" w:rsidRPr="00EB4CF7" w:rsidRDefault="00EA4497" w:rsidP="00D01CB0">
            <w:pPr>
              <w:pStyle w:val="Paragraphedeliste"/>
              <w:numPr>
                <w:ilvl w:val="0"/>
                <w:numId w:val="1"/>
              </w:numPr>
              <w:spacing w:after="0"/>
              <w:rPr>
                <w:rFonts w:ascii="Corbel" w:hAnsi="Corbel"/>
                <w:color w:val="000000" w:themeColor="text1"/>
                <w:sz w:val="20"/>
                <w:szCs w:val="20"/>
                <w:lang w:val="fr-FR"/>
              </w:rPr>
            </w:pPr>
          </w:p>
        </w:tc>
        <w:tc>
          <w:tcPr>
            <w:tcW w:w="3261" w:type="dxa"/>
          </w:tcPr>
          <w:p w14:paraId="17497C2C"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xml:space="preserve"> - </w:t>
            </w:r>
          </w:p>
          <w:p w14:paraId="792D4F97" w14:textId="77777777" w:rsidR="00EA4497" w:rsidRPr="00EB4CF7" w:rsidRDefault="00EA4497" w:rsidP="00D01CB0">
            <w:pPr>
              <w:spacing w:after="0"/>
              <w:rPr>
                <w:rFonts w:ascii="Corbel" w:hAnsi="Corbel"/>
                <w:color w:val="000000" w:themeColor="text1"/>
                <w:sz w:val="20"/>
                <w:szCs w:val="20"/>
                <w:lang w:val="fr-FR"/>
              </w:rPr>
            </w:pPr>
          </w:p>
          <w:p w14:paraId="5A53491E"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Mr Ilboudo Edouard</w:t>
            </w:r>
          </w:p>
        </w:tc>
        <w:tc>
          <w:tcPr>
            <w:tcW w:w="4110" w:type="dxa"/>
          </w:tcPr>
          <w:p w14:paraId="4828E814" w14:textId="77777777" w:rsidR="00EA4497" w:rsidRPr="00EB4CF7" w:rsidRDefault="00EA4497" w:rsidP="00D01CB0">
            <w:pPr>
              <w:spacing w:after="0"/>
              <w:rPr>
                <w:rFonts w:ascii="Corbel" w:hAnsi="Corbel"/>
                <w:color w:val="000000" w:themeColor="text1"/>
                <w:sz w:val="20"/>
                <w:szCs w:val="20"/>
                <w:lang w:val="fr-FR"/>
              </w:rPr>
            </w:pPr>
          </w:p>
          <w:p w14:paraId="645C1B7C" w14:textId="77777777" w:rsidR="00EA4497" w:rsidRPr="00EB4CF7" w:rsidRDefault="00EA4497" w:rsidP="00D01CB0">
            <w:pPr>
              <w:spacing w:after="0"/>
              <w:rPr>
                <w:rFonts w:ascii="Corbel" w:hAnsi="Corbel"/>
                <w:color w:val="000000" w:themeColor="text1"/>
                <w:sz w:val="20"/>
                <w:szCs w:val="20"/>
                <w:lang w:val="fr-FR"/>
              </w:rPr>
            </w:pPr>
          </w:p>
          <w:p w14:paraId="3C97442E" w14:textId="77777777" w:rsidR="00EA4497" w:rsidRPr="00EB4CF7" w:rsidRDefault="00EA4497" w:rsidP="00D01CB0">
            <w:pPr>
              <w:spacing w:after="0"/>
              <w:rPr>
                <w:rFonts w:ascii="Corbel" w:hAnsi="Corbel"/>
                <w:color w:val="000000" w:themeColor="text1"/>
                <w:sz w:val="20"/>
                <w:szCs w:val="20"/>
                <w:lang w:val="fr-FR"/>
              </w:rPr>
            </w:pPr>
            <w:r w:rsidRPr="00EB4CF7">
              <w:rPr>
                <w:rFonts w:ascii="Corbel" w:hAnsi="Corbel"/>
                <w:color w:val="000000" w:themeColor="text1"/>
                <w:sz w:val="20"/>
                <w:szCs w:val="20"/>
                <w:lang w:val="fr-FR"/>
              </w:rPr>
              <w:t>- Directeur provincial de l’Agriculture</w:t>
            </w:r>
          </w:p>
        </w:tc>
      </w:tr>
    </w:tbl>
    <w:p w14:paraId="5BBC79EB" w14:textId="77777777" w:rsidR="00EA4497" w:rsidRPr="00862F38" w:rsidRDefault="00EA4497" w:rsidP="00D01CB0">
      <w:pPr>
        <w:pStyle w:val="Paragraphedeliste"/>
        <w:spacing w:after="0"/>
        <w:ind w:left="1440"/>
        <w:rPr>
          <w:rFonts w:ascii="Corbel" w:hAnsi="Corbel"/>
          <w:b/>
          <w:color w:val="000000" w:themeColor="text1"/>
          <w:lang w:val="fr-FR"/>
        </w:rPr>
      </w:pPr>
    </w:p>
    <w:p w14:paraId="689E1A10" w14:textId="77777777" w:rsidR="00EA4497" w:rsidRPr="00862F38" w:rsidRDefault="00EA4497" w:rsidP="00D01CB0">
      <w:pPr>
        <w:spacing w:after="0"/>
        <w:rPr>
          <w:rFonts w:ascii="Corbel" w:hAnsi="Corbel"/>
          <w:b/>
          <w:color w:val="000000" w:themeColor="text1"/>
          <w:lang w:val="fr-FR"/>
        </w:rPr>
      </w:pPr>
    </w:p>
    <w:p w14:paraId="145AD505" w14:textId="77777777" w:rsidR="00EA4497" w:rsidRPr="00862F38" w:rsidRDefault="00EA4497" w:rsidP="00D01CB0">
      <w:pPr>
        <w:spacing w:after="0"/>
        <w:rPr>
          <w:rFonts w:ascii="Corbel" w:hAnsi="Corbel"/>
          <w:b/>
          <w:color w:val="000000" w:themeColor="text1"/>
          <w:lang w:val="fr-FR"/>
        </w:rPr>
      </w:pPr>
    </w:p>
    <w:p w14:paraId="7BAAE84B" w14:textId="77777777" w:rsidR="00EA4497" w:rsidRPr="00862F38" w:rsidRDefault="00EA4497" w:rsidP="00D01CB0">
      <w:pPr>
        <w:spacing w:after="0"/>
        <w:rPr>
          <w:rFonts w:ascii="Corbel" w:hAnsi="Corbel"/>
          <w:b/>
          <w:color w:val="000000" w:themeColor="text1"/>
          <w:lang w:val="fr-FR"/>
        </w:rPr>
      </w:pPr>
    </w:p>
    <w:p w14:paraId="669E9063" w14:textId="77777777" w:rsidR="00EA4497" w:rsidRPr="00862F38" w:rsidRDefault="00EA4497" w:rsidP="00D01CB0">
      <w:pPr>
        <w:spacing w:after="0"/>
        <w:rPr>
          <w:rFonts w:ascii="Corbel" w:hAnsi="Corbel"/>
          <w:b/>
          <w:color w:val="000000" w:themeColor="text1"/>
          <w:lang w:val="fr-FR"/>
        </w:rPr>
      </w:pPr>
    </w:p>
    <w:p w14:paraId="6C160BA4" w14:textId="77777777" w:rsidR="00EA4497" w:rsidRPr="00862F38" w:rsidRDefault="00EA4497" w:rsidP="00D01CB0">
      <w:pPr>
        <w:spacing w:after="0"/>
        <w:rPr>
          <w:rFonts w:ascii="Corbel" w:hAnsi="Corbel"/>
          <w:b/>
          <w:color w:val="000000" w:themeColor="text1"/>
          <w:lang w:val="fr-FR"/>
        </w:rPr>
      </w:pPr>
    </w:p>
    <w:p w14:paraId="24C97F14" w14:textId="77777777" w:rsidR="00EA4497" w:rsidRPr="00862F38" w:rsidRDefault="00EA4497" w:rsidP="00D01CB0">
      <w:pPr>
        <w:spacing w:after="0"/>
        <w:rPr>
          <w:rFonts w:ascii="Corbel" w:hAnsi="Corbel"/>
          <w:b/>
          <w:color w:val="000000" w:themeColor="text1"/>
          <w:lang w:val="fr-FR"/>
        </w:rPr>
      </w:pPr>
    </w:p>
    <w:p w14:paraId="611CD657" w14:textId="77777777" w:rsidR="00EA4497" w:rsidRPr="00862F38" w:rsidRDefault="00EA4497" w:rsidP="00D01CB0">
      <w:pPr>
        <w:spacing w:after="0"/>
        <w:rPr>
          <w:rFonts w:ascii="Corbel" w:hAnsi="Corbel"/>
          <w:b/>
          <w:color w:val="000000" w:themeColor="text1"/>
          <w:lang w:val="fr-FR"/>
        </w:rPr>
      </w:pPr>
    </w:p>
    <w:p w14:paraId="2A57AAAA" w14:textId="77777777" w:rsidR="00EA4497" w:rsidRPr="00862F38" w:rsidRDefault="00EA4497" w:rsidP="00D01CB0">
      <w:pPr>
        <w:spacing w:after="0"/>
        <w:rPr>
          <w:rFonts w:ascii="Corbel" w:hAnsi="Corbel"/>
          <w:b/>
          <w:color w:val="000000" w:themeColor="text1"/>
          <w:lang w:val="fr-FR"/>
        </w:rPr>
      </w:pPr>
    </w:p>
    <w:p w14:paraId="003AF42F" w14:textId="77777777" w:rsidR="00EA4497" w:rsidRPr="00862F38" w:rsidRDefault="00EA4497" w:rsidP="00D01CB0">
      <w:pPr>
        <w:spacing w:after="0"/>
        <w:rPr>
          <w:rFonts w:ascii="Corbel" w:hAnsi="Corbel"/>
          <w:b/>
          <w:color w:val="000000" w:themeColor="text1"/>
          <w:lang w:val="fr-FR"/>
        </w:rPr>
      </w:pPr>
    </w:p>
    <w:p w14:paraId="70B659EE" w14:textId="77777777" w:rsidR="00EA4497" w:rsidRPr="00862F38" w:rsidRDefault="00EA4497" w:rsidP="00D01CB0">
      <w:pPr>
        <w:pStyle w:val="Paragraphedeliste"/>
        <w:spacing w:after="0"/>
        <w:ind w:left="0"/>
        <w:rPr>
          <w:rFonts w:ascii="Corbel" w:hAnsi="Corbel"/>
          <w:b/>
          <w:color w:val="000000" w:themeColor="text1"/>
          <w:lang w:val="fr-FR"/>
        </w:rPr>
      </w:pPr>
    </w:p>
    <w:p w14:paraId="1EA4FBC5" w14:textId="77777777" w:rsidR="00EA4497" w:rsidRPr="00862F38" w:rsidRDefault="00EA4497" w:rsidP="00D01CB0">
      <w:pPr>
        <w:pStyle w:val="Paragraphedeliste"/>
        <w:numPr>
          <w:ilvl w:val="0"/>
          <w:numId w:val="13"/>
        </w:numPr>
        <w:spacing w:after="0"/>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Annexe 5 :  Liste des études réalisées et en cours</w:t>
      </w:r>
    </w:p>
    <w:p w14:paraId="3A5B839E" w14:textId="77777777" w:rsidR="00EA4497" w:rsidRPr="00862F38" w:rsidRDefault="00EA4497" w:rsidP="00D01CB0">
      <w:pPr>
        <w:spacing w:after="0"/>
        <w:rPr>
          <w:rFonts w:ascii="Corbel" w:hAnsi="Corbel"/>
          <w:b/>
          <w:color w:val="000000" w:themeColor="text1"/>
          <w:sz w:val="24"/>
          <w:szCs w:val="24"/>
          <w:u w:val="single"/>
          <w:lang w:val="fr-FR"/>
        </w:rPr>
      </w:pPr>
    </w:p>
    <w:p w14:paraId="63D51013" w14:textId="77777777" w:rsidR="00EA4497" w:rsidRPr="00862F38" w:rsidRDefault="00EA4497" w:rsidP="00D01CB0">
      <w:pPr>
        <w:spacing w:after="0"/>
        <w:rPr>
          <w:rFonts w:ascii="Corbel" w:hAnsi="Corbel"/>
          <w:b/>
          <w:color w:val="000000" w:themeColor="text1"/>
          <w:sz w:val="24"/>
          <w:szCs w:val="24"/>
          <w:u w:val="single"/>
          <w:lang w:val="fr-FR"/>
        </w:rPr>
      </w:pPr>
      <w:r w:rsidRPr="00862F38">
        <w:rPr>
          <w:noProof/>
          <w:color w:val="000000" w:themeColor="text1"/>
          <w:sz w:val="24"/>
          <w:szCs w:val="24"/>
          <w:lang w:bidi="ar-SA"/>
        </w:rPr>
        <w:drawing>
          <wp:inline distT="0" distB="0" distL="0" distR="0" wp14:anchorId="48A03649" wp14:editId="454F6224">
            <wp:extent cx="5732145" cy="3429635"/>
            <wp:effectExtent l="0" t="0" r="1905" b="0"/>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5732145" cy="3429635"/>
                    </a:xfrm>
                    <a:prstGeom prst="rect">
                      <a:avLst/>
                    </a:prstGeom>
                  </pic:spPr>
                </pic:pic>
              </a:graphicData>
            </a:graphic>
          </wp:inline>
        </w:drawing>
      </w:r>
    </w:p>
    <w:p w14:paraId="7FD69445" w14:textId="77777777" w:rsidR="00EA4497" w:rsidRPr="00862F38" w:rsidRDefault="00EA4497" w:rsidP="00D01CB0">
      <w:pPr>
        <w:spacing w:after="0"/>
        <w:rPr>
          <w:rFonts w:ascii="Corbel" w:hAnsi="Corbel"/>
          <w:color w:val="000000" w:themeColor="text1"/>
          <w:u w:val="single"/>
          <w:lang w:val="fr-FR"/>
        </w:rPr>
      </w:pPr>
      <w:r w:rsidRPr="00862F38">
        <w:rPr>
          <w:rFonts w:ascii="Corbel" w:hAnsi="Corbel"/>
          <w:color w:val="000000" w:themeColor="text1"/>
          <w:u w:val="single"/>
          <w:lang w:val="fr-FR"/>
        </w:rPr>
        <w:t>Source : Document de présentation du projet : Coordination SAP – IC</w:t>
      </w:r>
    </w:p>
    <w:p w14:paraId="21E64479" w14:textId="77777777" w:rsidR="00EA4497" w:rsidRDefault="00EA4497" w:rsidP="00D01CB0">
      <w:pPr>
        <w:spacing w:after="0"/>
        <w:rPr>
          <w:rFonts w:ascii="Corbel" w:hAnsi="Corbel"/>
          <w:color w:val="000000" w:themeColor="text1"/>
          <w:u w:val="single"/>
          <w:lang w:val="fr-FR"/>
        </w:rPr>
      </w:pPr>
    </w:p>
    <w:p w14:paraId="19DD88C3" w14:textId="77777777" w:rsidR="00D01CB0" w:rsidRPr="00862F38" w:rsidRDefault="00D01CB0" w:rsidP="00D01CB0">
      <w:pPr>
        <w:spacing w:after="0"/>
        <w:rPr>
          <w:rFonts w:ascii="Corbel" w:hAnsi="Corbel"/>
          <w:color w:val="000000" w:themeColor="text1"/>
          <w:u w:val="single"/>
          <w:lang w:val="fr-FR"/>
        </w:rPr>
      </w:pPr>
    </w:p>
    <w:p w14:paraId="62D45A28" w14:textId="141E3C73" w:rsidR="00EA4497" w:rsidRPr="00862F38" w:rsidRDefault="00EA4497" w:rsidP="00D01CB0">
      <w:pPr>
        <w:pStyle w:val="Paragraphedeliste"/>
        <w:numPr>
          <w:ilvl w:val="0"/>
          <w:numId w:val="13"/>
        </w:numPr>
        <w:spacing w:after="0"/>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Annexe 6 : Liste des documents examinés</w:t>
      </w:r>
    </w:p>
    <w:p w14:paraId="0793AF04" w14:textId="77777777" w:rsidR="00EA4497" w:rsidRPr="00862F38" w:rsidRDefault="00EA4497" w:rsidP="00D01CB0">
      <w:pPr>
        <w:pStyle w:val="Paragraphedeliste"/>
        <w:spacing w:after="0"/>
        <w:ind w:left="1440"/>
        <w:rPr>
          <w:rFonts w:ascii="Corbel" w:hAnsi="Corbel"/>
          <w:b/>
          <w:color w:val="000000" w:themeColor="text1"/>
          <w:sz w:val="24"/>
          <w:szCs w:val="24"/>
          <w:u w:val="single"/>
          <w:lang w:val="fr-FR"/>
        </w:rPr>
      </w:pPr>
    </w:p>
    <w:p w14:paraId="47ADD0F1" w14:textId="77777777" w:rsidR="00EA4497" w:rsidRPr="00862F38" w:rsidRDefault="00EA4497" w:rsidP="00D01CB0">
      <w:pPr>
        <w:rPr>
          <w:rFonts w:ascii="Corbel" w:hAnsi="Corbel"/>
          <w:color w:val="000000" w:themeColor="text1"/>
          <w:lang w:val="fr-FR"/>
        </w:rPr>
      </w:pPr>
      <w:r w:rsidRPr="00862F38">
        <w:rPr>
          <w:rFonts w:ascii="Corbel" w:hAnsi="Corbel"/>
          <w:color w:val="000000" w:themeColor="text1"/>
          <w:lang w:val="fr-FR"/>
        </w:rPr>
        <w:t xml:space="preserve">Divers documents seront analysés parmi lesquels : </w:t>
      </w:r>
    </w:p>
    <w:p w14:paraId="723598FF"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eastAsia="fr-FR"/>
        </w:rPr>
        <w:t>L</w:t>
      </w:r>
      <w:r w:rsidRPr="00862F38">
        <w:rPr>
          <w:rFonts w:ascii="Corbel" w:hAnsi="Corbel"/>
          <w:color w:val="000000" w:themeColor="text1"/>
          <w:lang w:val="fr-FR"/>
        </w:rPr>
        <w:t>’UNDAF, les ODD, les lettres de politique des principaux ministères techniques impliquées dans la mise en œuvre du projet tels  que sont : Le Ministère des Transports chargé de la météorologie ; le Ministère de l’Environnement, le Ministère de l’Agriculture ;</w:t>
      </w:r>
    </w:p>
    <w:p w14:paraId="0D3B5A9D"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rPr>
        <w:lastRenderedPageBreak/>
        <w:t>Les Rapports de suivi et d’évaluation du projet (RAP / RMP/ PIR, etc.</w:t>
      </w:r>
    </w:p>
    <w:p w14:paraId="390FE2C5"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rPr>
        <w:t>Les Rapports annuels du projet ;</w:t>
      </w:r>
    </w:p>
    <w:p w14:paraId="317B8013"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eastAsia="wo-SN"/>
        </w:rPr>
        <w:t xml:space="preserve">le Document de Projet SAP – IC ;  singulièrement le cadre logique </w:t>
      </w:r>
    </w:p>
    <w:p w14:paraId="69ED30F1"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eastAsia="wo-SN"/>
        </w:rPr>
        <w:t>le Manuel du PNUD sur la planification, le suivi et l'évaluation des résultats ;</w:t>
      </w:r>
    </w:p>
    <w:p w14:paraId="4B7B77CC"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eastAsia="wo-SN"/>
        </w:rPr>
        <w:t>les Plans de travail annuels (PTA) de 2014 à 2018 ;</w:t>
      </w:r>
    </w:p>
    <w:p w14:paraId="5AAFBCAD"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eastAsia="wo-SN"/>
        </w:rPr>
        <w:t>Le Rapport d’évaluation à mi – parcours ;</w:t>
      </w:r>
    </w:p>
    <w:p w14:paraId="22E62472"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eastAsia="wo-SN"/>
        </w:rPr>
        <w:t>Le Rapport de l’atelier ??????</w:t>
      </w:r>
    </w:p>
    <w:p w14:paraId="7210FCF5" w14:textId="77777777" w:rsidR="00EA4497" w:rsidRPr="00862F38" w:rsidRDefault="00EA4497" w:rsidP="00D01CB0">
      <w:pPr>
        <w:numPr>
          <w:ilvl w:val="0"/>
          <w:numId w:val="20"/>
        </w:numPr>
        <w:spacing w:after="0"/>
        <w:rPr>
          <w:rFonts w:ascii="Corbel" w:hAnsi="Corbel"/>
          <w:color w:val="000000" w:themeColor="text1"/>
          <w:lang w:val="fr-FR"/>
        </w:rPr>
      </w:pPr>
      <w:r w:rsidRPr="00862F38">
        <w:rPr>
          <w:rFonts w:ascii="Corbel" w:hAnsi="Corbel"/>
          <w:color w:val="000000" w:themeColor="text1"/>
          <w:lang w:val="fr-FR" w:eastAsia="wo-SN"/>
        </w:rPr>
        <w:t>Le Rapport de présentation de présentation des activités et des résultats du projet (Coordination du projet) ;</w:t>
      </w:r>
    </w:p>
    <w:p w14:paraId="10C53127" w14:textId="77777777" w:rsidR="00EA4497" w:rsidRPr="00862F38" w:rsidRDefault="00EA4497" w:rsidP="00D01CB0">
      <w:pPr>
        <w:spacing w:after="0"/>
        <w:ind w:left="720"/>
        <w:rPr>
          <w:rFonts w:ascii="Corbel" w:hAnsi="Corbel"/>
          <w:color w:val="000000" w:themeColor="text1"/>
          <w:lang w:val="fr-FR"/>
        </w:rPr>
      </w:pPr>
    </w:p>
    <w:p w14:paraId="77FB593D" w14:textId="77777777" w:rsidR="00EA4497" w:rsidRPr="00862F38" w:rsidRDefault="00EA4497" w:rsidP="00D01CB0">
      <w:pPr>
        <w:pStyle w:val="Paragraphedeliste"/>
        <w:spacing w:after="0"/>
        <w:ind w:left="1440"/>
        <w:rPr>
          <w:rFonts w:ascii="Corbel" w:hAnsi="Corbel"/>
          <w:b/>
          <w:color w:val="000000" w:themeColor="text1"/>
          <w:lang w:val="fr-FR"/>
        </w:rPr>
      </w:pPr>
    </w:p>
    <w:p w14:paraId="009B8295" w14:textId="77777777" w:rsidR="00EA4497" w:rsidRPr="00862F38" w:rsidRDefault="00EA4497" w:rsidP="00D01CB0">
      <w:pPr>
        <w:pStyle w:val="Paragraphedeliste"/>
        <w:spacing w:after="0"/>
        <w:ind w:left="1440"/>
        <w:rPr>
          <w:rFonts w:ascii="Corbel" w:hAnsi="Corbel"/>
          <w:b/>
          <w:color w:val="000000" w:themeColor="text1"/>
          <w:lang w:val="fr-FR"/>
        </w:rPr>
      </w:pPr>
    </w:p>
    <w:p w14:paraId="68ED46B3" w14:textId="77777777" w:rsidR="00EA4497" w:rsidRPr="00862F38" w:rsidRDefault="00EA4497" w:rsidP="00D01CB0">
      <w:pPr>
        <w:pStyle w:val="Paragraphedeliste"/>
        <w:spacing w:after="0"/>
        <w:ind w:left="1440"/>
        <w:rPr>
          <w:rFonts w:ascii="Corbel" w:hAnsi="Corbel"/>
          <w:b/>
          <w:color w:val="000000" w:themeColor="text1"/>
          <w:lang w:val="fr-FR"/>
        </w:rPr>
      </w:pPr>
    </w:p>
    <w:p w14:paraId="71BE202F" w14:textId="77777777" w:rsidR="00EA4497" w:rsidRPr="00862F38" w:rsidRDefault="00EA4497" w:rsidP="00D01CB0">
      <w:pPr>
        <w:pStyle w:val="Paragraphedeliste"/>
        <w:spacing w:after="0"/>
        <w:ind w:left="1440"/>
        <w:rPr>
          <w:rFonts w:ascii="Corbel" w:hAnsi="Corbel"/>
          <w:b/>
          <w:color w:val="000000" w:themeColor="text1"/>
          <w:lang w:val="fr-FR"/>
        </w:rPr>
      </w:pPr>
    </w:p>
    <w:p w14:paraId="25E5AA9B" w14:textId="77777777" w:rsidR="00EA4497" w:rsidRPr="00862F38" w:rsidRDefault="00EA4497" w:rsidP="00D01CB0">
      <w:pPr>
        <w:pStyle w:val="Paragraphedeliste"/>
        <w:spacing w:after="0"/>
        <w:ind w:left="1440"/>
        <w:rPr>
          <w:rFonts w:ascii="Corbel" w:hAnsi="Corbel"/>
          <w:b/>
          <w:color w:val="000000" w:themeColor="text1"/>
          <w:lang w:val="fr-FR"/>
        </w:rPr>
      </w:pPr>
    </w:p>
    <w:p w14:paraId="76CEB5C7" w14:textId="77777777" w:rsidR="00EA4497" w:rsidRPr="00862F38" w:rsidRDefault="00EA4497" w:rsidP="00D01CB0">
      <w:pPr>
        <w:pStyle w:val="Paragraphedeliste"/>
        <w:spacing w:after="0"/>
        <w:ind w:left="1440"/>
        <w:rPr>
          <w:rFonts w:ascii="Corbel" w:hAnsi="Corbel"/>
          <w:b/>
          <w:color w:val="000000" w:themeColor="text1"/>
          <w:lang w:val="fr-FR"/>
        </w:rPr>
      </w:pPr>
    </w:p>
    <w:p w14:paraId="73207958" w14:textId="77777777" w:rsidR="00EA4497" w:rsidRPr="00862F38" w:rsidRDefault="00EA4497" w:rsidP="00D01CB0">
      <w:pPr>
        <w:pStyle w:val="Paragraphedeliste"/>
        <w:spacing w:after="0"/>
        <w:ind w:left="1440"/>
        <w:rPr>
          <w:rFonts w:ascii="Corbel" w:hAnsi="Corbel"/>
          <w:b/>
          <w:color w:val="000000" w:themeColor="text1"/>
          <w:lang w:val="fr-FR"/>
        </w:rPr>
      </w:pPr>
    </w:p>
    <w:p w14:paraId="3FDC0E18" w14:textId="77777777" w:rsidR="00EA4497" w:rsidRDefault="00EA4497" w:rsidP="00D01CB0">
      <w:pPr>
        <w:pStyle w:val="Paragraphedeliste"/>
        <w:spacing w:after="0"/>
        <w:ind w:left="1440"/>
        <w:rPr>
          <w:rFonts w:ascii="Corbel" w:hAnsi="Corbel"/>
          <w:b/>
          <w:color w:val="000000" w:themeColor="text1"/>
          <w:lang w:val="fr-FR"/>
        </w:rPr>
      </w:pPr>
    </w:p>
    <w:p w14:paraId="3116115F" w14:textId="77777777" w:rsidR="002017D4" w:rsidRPr="00862F38" w:rsidRDefault="002017D4" w:rsidP="00D01CB0">
      <w:pPr>
        <w:pStyle w:val="Paragraphedeliste"/>
        <w:spacing w:after="0"/>
        <w:ind w:left="1440"/>
        <w:rPr>
          <w:rFonts w:ascii="Corbel" w:hAnsi="Corbel"/>
          <w:b/>
          <w:color w:val="000000" w:themeColor="text1"/>
          <w:lang w:val="fr-FR"/>
        </w:rPr>
      </w:pPr>
    </w:p>
    <w:p w14:paraId="6C3EB1F7" w14:textId="75CAE32C" w:rsidR="00EA4497" w:rsidRPr="00B41174" w:rsidRDefault="00EA4497" w:rsidP="00B41174">
      <w:pPr>
        <w:pStyle w:val="Paragraphedeliste"/>
        <w:numPr>
          <w:ilvl w:val="0"/>
          <w:numId w:val="13"/>
        </w:numPr>
        <w:spacing w:after="0"/>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Annexe 7 : Tableau des questions d’évaluation</w:t>
      </w:r>
    </w:p>
    <w:p w14:paraId="3C3E410C" w14:textId="77777777" w:rsidR="00EA4497" w:rsidRPr="00862F38" w:rsidRDefault="00EA4497" w:rsidP="00D01CB0">
      <w:pPr>
        <w:spacing w:after="0"/>
        <w:rPr>
          <w:rFonts w:ascii="Corbel" w:hAnsi="Corbel"/>
          <w:b/>
          <w:color w:val="000000" w:themeColor="text1"/>
          <w:lang w:val="fr-FR"/>
        </w:rPr>
      </w:pPr>
    </w:p>
    <w:p w14:paraId="4540421B" w14:textId="1ABFA6F0" w:rsidR="004E7F26" w:rsidRPr="006115B1" w:rsidRDefault="00EA4497" w:rsidP="00B92249">
      <w:pPr>
        <w:spacing w:after="160" w:line="259" w:lineRule="auto"/>
        <w:ind w:left="1080"/>
        <w:rPr>
          <w:rFonts w:ascii="Corbel" w:hAnsi="Corbel"/>
          <w:color w:val="000000" w:themeColor="text1"/>
          <w:lang w:val="fr-FR"/>
        </w:rPr>
      </w:pPr>
      <w:r w:rsidRPr="00B92249">
        <w:rPr>
          <w:rFonts w:ascii="Corbel" w:hAnsi="Corbel"/>
          <w:b/>
          <w:color w:val="000000" w:themeColor="text1"/>
          <w:lang w:val="fr-FR"/>
        </w:rPr>
        <w:t xml:space="preserve">MATRICE D’EVALUATION ET QUESTIONS </w:t>
      </w:r>
      <w:r w:rsidRPr="00B92249">
        <w:rPr>
          <w:rFonts w:ascii="Corbel" w:hAnsi="Corbel"/>
          <w:color w:val="000000" w:themeColor="text1"/>
          <w:lang w:val="fr-FR"/>
        </w:rPr>
        <w:t>Annexe C : Questions d'évaluation</w:t>
      </w:r>
    </w:p>
    <w:tbl>
      <w:tblPr>
        <w:tblpPr w:leftFromText="181" w:rightFromText="181" w:vertAnchor="text" w:horzAnchor="page" w:tblpY="199"/>
        <w:tblW w:w="11340"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5"/>
        <w:gridCol w:w="4747"/>
        <w:gridCol w:w="2995"/>
        <w:gridCol w:w="1892"/>
        <w:gridCol w:w="1504"/>
        <w:gridCol w:w="17"/>
      </w:tblGrid>
      <w:tr w:rsidR="00B41174" w:rsidRPr="00862F38" w14:paraId="07008BAE" w14:textId="77777777" w:rsidTr="00B92249">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0556EB9" w14:textId="77777777" w:rsidR="00B41174" w:rsidRPr="00862F38" w:rsidRDefault="00B41174" w:rsidP="00B92249">
            <w:pPr>
              <w:spacing w:after="0"/>
              <w:rPr>
                <w:rFonts w:ascii="Corbel" w:hAnsi="Corbel" w:cs="Calibri"/>
                <w:b/>
                <w:color w:val="000000" w:themeColor="text1"/>
                <w:sz w:val="20"/>
                <w:szCs w:val="20"/>
              </w:rPr>
            </w:pPr>
            <w:r w:rsidRPr="00862F38">
              <w:rPr>
                <w:rFonts w:ascii="Corbel" w:hAnsi="Corbel"/>
                <w:b/>
                <w:color w:val="000000" w:themeColor="text1"/>
                <w:sz w:val="20"/>
                <w:szCs w:val="20"/>
              </w:rPr>
              <w:t>Critères des questions d'évaluation</w:t>
            </w:r>
          </w:p>
        </w:tc>
        <w:tc>
          <w:tcPr>
            <w:tcW w:w="3870" w:type="dxa"/>
            <w:tcBorders>
              <w:top w:val="single" w:sz="6" w:space="0" w:color="auto"/>
              <w:bottom w:val="single" w:sz="6" w:space="0" w:color="auto"/>
            </w:tcBorders>
            <w:shd w:val="clear" w:color="auto" w:fill="D9D9D9" w:themeFill="background1" w:themeFillShade="D9"/>
            <w:vAlign w:val="center"/>
          </w:tcPr>
          <w:p w14:paraId="1885A05A" w14:textId="77777777" w:rsidR="00B41174" w:rsidRPr="00862F38" w:rsidRDefault="00B41174" w:rsidP="00B92249">
            <w:pPr>
              <w:spacing w:after="0"/>
              <w:rPr>
                <w:rFonts w:ascii="Corbel" w:hAnsi="Corbel" w:cs="Calibri"/>
                <w:b/>
                <w:color w:val="000000" w:themeColor="text1"/>
                <w:sz w:val="20"/>
                <w:szCs w:val="20"/>
              </w:rPr>
            </w:pPr>
            <w:r w:rsidRPr="00862F38">
              <w:rPr>
                <w:rFonts w:ascii="Corbel" w:hAnsi="Corbel"/>
                <w:b/>
                <w:color w:val="000000" w:themeColor="text1"/>
                <w:sz w:val="20"/>
                <w:szCs w:val="20"/>
              </w:rPr>
              <w:t>Indicateurs</w:t>
            </w:r>
          </w:p>
        </w:tc>
        <w:tc>
          <w:tcPr>
            <w:tcW w:w="2430" w:type="dxa"/>
            <w:tcBorders>
              <w:top w:val="single" w:sz="6" w:space="0" w:color="auto"/>
              <w:bottom w:val="single" w:sz="6" w:space="0" w:color="auto"/>
            </w:tcBorders>
            <w:shd w:val="clear" w:color="auto" w:fill="D9D9D9" w:themeFill="background1" w:themeFillShade="D9"/>
            <w:vAlign w:val="center"/>
          </w:tcPr>
          <w:p w14:paraId="59655AF6" w14:textId="77777777" w:rsidR="00B41174" w:rsidRPr="00862F38" w:rsidRDefault="00B41174" w:rsidP="00B92249">
            <w:pPr>
              <w:spacing w:after="0"/>
              <w:rPr>
                <w:rFonts w:ascii="Corbel" w:hAnsi="Corbel" w:cs="Calibri"/>
                <w:b/>
                <w:color w:val="000000" w:themeColor="text1"/>
                <w:sz w:val="20"/>
                <w:szCs w:val="20"/>
              </w:rPr>
            </w:pPr>
            <w:r w:rsidRPr="00862F38">
              <w:rPr>
                <w:rFonts w:ascii="Corbel" w:hAnsi="Corbel"/>
                <w:b/>
                <w:color w:val="000000" w:themeColor="text1"/>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05F6709" w14:textId="77777777" w:rsidR="00B41174" w:rsidRPr="00862F38" w:rsidRDefault="00B41174" w:rsidP="00B92249">
            <w:pPr>
              <w:spacing w:after="0"/>
              <w:rPr>
                <w:rFonts w:ascii="Corbel" w:hAnsi="Corbel" w:cs="Calibri"/>
                <w:b/>
                <w:color w:val="000000" w:themeColor="text1"/>
                <w:sz w:val="20"/>
                <w:szCs w:val="20"/>
              </w:rPr>
            </w:pPr>
            <w:r w:rsidRPr="00862F38">
              <w:rPr>
                <w:rFonts w:ascii="Corbel" w:hAnsi="Corbel"/>
                <w:b/>
                <w:color w:val="000000" w:themeColor="text1"/>
                <w:sz w:val="20"/>
                <w:szCs w:val="20"/>
              </w:rPr>
              <w:t>Méthodologie</w:t>
            </w:r>
          </w:p>
        </w:tc>
      </w:tr>
      <w:tr w:rsidR="00B41174" w:rsidRPr="006115B1" w14:paraId="55459BC1" w14:textId="77777777" w:rsidTr="00B92249">
        <w:trPr>
          <w:gridAfter w:val="1"/>
          <w:wAfter w:w="21" w:type="dxa"/>
        </w:trPr>
        <w:tc>
          <w:tcPr>
            <w:tcW w:w="14580" w:type="dxa"/>
            <w:gridSpan w:val="5"/>
            <w:tcBorders>
              <w:left w:val="single" w:sz="6" w:space="0" w:color="auto"/>
              <w:right w:val="single" w:sz="6" w:space="0" w:color="auto"/>
            </w:tcBorders>
            <w:shd w:val="pct12" w:color="auto" w:fill="000000" w:themeFill="text1"/>
          </w:tcPr>
          <w:p w14:paraId="3AFB49A9" w14:textId="77777777" w:rsidR="00B41174" w:rsidRPr="00862F38" w:rsidRDefault="00B41174" w:rsidP="00B92249">
            <w:pPr>
              <w:numPr>
                <w:ilvl w:val="12"/>
                <w:numId w:val="0"/>
              </w:numPr>
              <w:spacing w:after="0"/>
              <w:rPr>
                <w:rFonts w:ascii="Corbel" w:hAnsi="Corbel" w:cs="Calibri"/>
                <w:iCs/>
                <w:color w:val="000000" w:themeColor="text1"/>
                <w:sz w:val="20"/>
                <w:szCs w:val="20"/>
                <w:highlight w:val="yellow"/>
                <w:lang w:val="fr-FR"/>
              </w:rPr>
            </w:pPr>
            <w:r w:rsidRPr="00862F38">
              <w:rPr>
                <w:rFonts w:ascii="Corbel" w:hAnsi="Corbel"/>
                <w:color w:val="000000" w:themeColor="text1"/>
                <w:sz w:val="20"/>
                <w:szCs w:val="20"/>
                <w:lang w:val="fr-FR"/>
              </w:rPr>
              <w:t xml:space="preserve">Pertinence : Comment le projet se rapporte-t-il aux principaux objectifs du domaine focal du FEM et aux priorités en matière d’environnement et de développement au niveau local, régional et national ? </w:t>
            </w:r>
          </w:p>
        </w:tc>
      </w:tr>
      <w:tr w:rsidR="00B41174" w:rsidRPr="00862F38" w14:paraId="577DF4C8" w14:textId="77777777" w:rsidTr="00B92249">
        <w:trPr>
          <w:gridAfter w:val="1"/>
          <w:wAfter w:w="21" w:type="dxa"/>
        </w:trPr>
        <w:tc>
          <w:tcPr>
            <w:tcW w:w="199" w:type="dxa"/>
            <w:tcBorders>
              <w:top w:val="nil"/>
              <w:left w:val="nil"/>
              <w:bottom w:val="nil"/>
              <w:right w:val="nil"/>
            </w:tcBorders>
            <w:shd w:val="pct12" w:color="auto" w:fill="FFFFFF"/>
          </w:tcPr>
          <w:p w14:paraId="6A752044" w14:textId="77777777" w:rsidR="00B41174" w:rsidRPr="00862F38" w:rsidRDefault="00B41174" w:rsidP="00B92249">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20"/>
                <w:szCs w:val="20"/>
                <w:lang w:val="fr-FR"/>
              </w:rPr>
            </w:pPr>
          </w:p>
        </w:tc>
        <w:tc>
          <w:tcPr>
            <w:tcW w:w="6158" w:type="dxa"/>
            <w:tcBorders>
              <w:left w:val="nil"/>
            </w:tcBorders>
          </w:tcPr>
          <w:p w14:paraId="2A63B2C9"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 projet répond – il aux objectifs du PNUD et du FEM en matière d’environnement et de développement durable ayant justifié son montage ?</w:t>
            </w:r>
          </w:p>
          <w:p w14:paraId="4DCE99F1"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09F492FD"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 projet est – il aligné sur les priorités nationales du pays en matière d’adaptation aux changements climatiques et de développement durable ?</w:t>
            </w:r>
          </w:p>
          <w:p w14:paraId="06B79EA0"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4D4D01C4"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1E49AB66"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 projet répond – il aux attentes des populations en général et des groupes vulnérables  et les exigences de l’équité genre, en matière d’information et d’alerte sur la prise en compte des changements climatique dans leur résilience ?</w:t>
            </w:r>
          </w:p>
          <w:p w14:paraId="0B4130D0"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5EFA5D59"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Les préoccupations de la Société civile et du Secteur privé dans ces domaines sont – elles aussi prises en compte  par le projet ?</w:t>
            </w:r>
          </w:p>
        </w:tc>
        <w:tc>
          <w:tcPr>
            <w:tcW w:w="3870" w:type="dxa"/>
          </w:tcPr>
          <w:p w14:paraId="45DC0B9A"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 xml:space="preserve">Alignement sur les orientations du PNUD et du FEM </w:t>
            </w:r>
          </w:p>
          <w:p w14:paraId="25B5FED8"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51FE6D86"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Ancrage sur les politiques sectorielles nationales d’environnement et d’adaptation aux changements climatiques.</w:t>
            </w:r>
          </w:p>
          <w:p w14:paraId="28BC8B58"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643A6464"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Niveau de réponse aux besoins et aux contraintes des populations en matière d’adaptation aux CC.</w:t>
            </w:r>
          </w:p>
          <w:p w14:paraId="2F2A3DBA"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Arial"/>
                <w:color w:val="000000" w:themeColor="text1"/>
                <w:sz w:val="20"/>
                <w:szCs w:val="20"/>
                <w:lang w:val="fr-FR"/>
              </w:rPr>
              <w:t xml:space="preserve">Niveau de prise en compte des exigences en matière de parité de genre et de droits humains, etc. </w:t>
            </w:r>
          </w:p>
        </w:tc>
        <w:tc>
          <w:tcPr>
            <w:tcW w:w="2430" w:type="dxa"/>
          </w:tcPr>
          <w:p w14:paraId="028EC38B"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UNDAF, CPD, PRODOC,</w:t>
            </w:r>
          </w:p>
          <w:p w14:paraId="39F05D19" w14:textId="77777777" w:rsidR="00B41174" w:rsidRPr="00862F38" w:rsidRDefault="00B41174" w:rsidP="00B92249">
            <w:pPr>
              <w:pStyle w:val="Paragraphedeliste"/>
              <w:ind w:left="360"/>
              <w:rPr>
                <w:rFonts w:ascii="Corbel" w:hAnsi="Corbel" w:cs="Arial"/>
                <w:color w:val="000000" w:themeColor="text1"/>
                <w:sz w:val="20"/>
                <w:szCs w:val="20"/>
              </w:rPr>
            </w:pPr>
          </w:p>
          <w:p w14:paraId="55306B5D"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Documents de politiques nationales et sectorielles en matière d’environnement et CC</w:t>
            </w:r>
          </w:p>
          <w:p w14:paraId="3D93B31D"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664B41B0"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Rapport de suivi et d’enquêtes</w:t>
            </w:r>
          </w:p>
          <w:p w14:paraId="7023FB30" w14:textId="77777777" w:rsidR="00B41174" w:rsidRPr="00862F38" w:rsidRDefault="00B41174" w:rsidP="00B92249">
            <w:pPr>
              <w:pStyle w:val="Paragraphedeliste"/>
              <w:ind w:left="360"/>
              <w:rPr>
                <w:rFonts w:ascii="Corbel" w:hAnsi="Corbel" w:cs="Arial"/>
                <w:color w:val="000000" w:themeColor="text1"/>
                <w:sz w:val="20"/>
                <w:szCs w:val="20"/>
              </w:rPr>
            </w:pPr>
          </w:p>
          <w:p w14:paraId="2F68631D" w14:textId="77777777" w:rsidR="00B41174" w:rsidRPr="00862F38" w:rsidRDefault="00B41174" w:rsidP="00B92249">
            <w:pPr>
              <w:pStyle w:val="Paragraphedeliste"/>
              <w:ind w:left="360"/>
              <w:rPr>
                <w:rFonts w:ascii="Corbel" w:hAnsi="Corbel" w:cs="Arial"/>
                <w:color w:val="000000" w:themeColor="text1"/>
                <w:sz w:val="20"/>
                <w:szCs w:val="20"/>
              </w:rPr>
            </w:pPr>
          </w:p>
          <w:p w14:paraId="52AF20FB"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Rapports technique et de suivi</w:t>
            </w:r>
          </w:p>
          <w:p w14:paraId="23912809" w14:textId="77777777" w:rsidR="00B41174" w:rsidRPr="00862F38" w:rsidRDefault="00B41174" w:rsidP="00B92249">
            <w:pPr>
              <w:pStyle w:val="Paragraphedeliste"/>
              <w:ind w:left="360"/>
              <w:rPr>
                <w:rFonts w:ascii="Corbel" w:hAnsi="Corbel" w:cs="Arial"/>
                <w:color w:val="000000" w:themeColor="text1"/>
                <w:sz w:val="20"/>
                <w:szCs w:val="20"/>
              </w:rPr>
            </w:pPr>
          </w:p>
        </w:tc>
        <w:tc>
          <w:tcPr>
            <w:tcW w:w="1923" w:type="dxa"/>
            <w:tcBorders>
              <w:right w:val="single" w:sz="6" w:space="0" w:color="auto"/>
            </w:tcBorders>
          </w:tcPr>
          <w:p w14:paraId="12B9957F"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Documentation</w:t>
            </w:r>
          </w:p>
          <w:p w14:paraId="74A8F3C3" w14:textId="77777777" w:rsidR="00B41174" w:rsidRPr="00862F38" w:rsidRDefault="00B41174" w:rsidP="00B92249">
            <w:pPr>
              <w:rPr>
                <w:rFonts w:ascii="Corbel" w:hAnsi="Corbel" w:cs="Arial"/>
                <w:color w:val="000000" w:themeColor="text1"/>
                <w:sz w:val="20"/>
                <w:szCs w:val="20"/>
              </w:rPr>
            </w:pPr>
          </w:p>
          <w:p w14:paraId="109C7CC0"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Guide d’entretien</w:t>
            </w:r>
          </w:p>
          <w:p w14:paraId="5E6A7D6F"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Enquêtes et entretiens</w:t>
            </w:r>
          </w:p>
          <w:p w14:paraId="365AE131"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rPr>
            </w:pPr>
          </w:p>
        </w:tc>
      </w:tr>
      <w:tr w:rsidR="00B41174" w:rsidRPr="006115B1" w14:paraId="13CDEAAD" w14:textId="77777777" w:rsidTr="00B92249">
        <w:tc>
          <w:tcPr>
            <w:tcW w:w="14601" w:type="dxa"/>
            <w:gridSpan w:val="6"/>
            <w:tcBorders>
              <w:top w:val="nil"/>
              <w:left w:val="single" w:sz="6" w:space="0" w:color="auto"/>
              <w:bottom w:val="nil"/>
              <w:right w:val="single" w:sz="6" w:space="0" w:color="auto"/>
            </w:tcBorders>
            <w:shd w:val="pct12" w:color="auto" w:fill="000000" w:themeFill="text1"/>
          </w:tcPr>
          <w:p w14:paraId="162490A6" w14:textId="77777777" w:rsidR="00B41174" w:rsidRPr="00862F38" w:rsidRDefault="00B41174" w:rsidP="00B92249">
            <w:pPr>
              <w:numPr>
                <w:ilvl w:val="12"/>
                <w:numId w:val="0"/>
              </w:numPr>
              <w:spacing w:after="0"/>
              <w:rPr>
                <w:rFonts w:ascii="Corbel" w:hAnsi="Corbel" w:cs="Calibri"/>
                <w:color w:val="000000" w:themeColor="text1"/>
                <w:sz w:val="20"/>
                <w:szCs w:val="20"/>
                <w:lang w:val="fr-FR"/>
              </w:rPr>
            </w:pPr>
            <w:r w:rsidRPr="00862F38">
              <w:rPr>
                <w:rFonts w:ascii="Corbel" w:hAnsi="Corbel"/>
                <w:color w:val="000000" w:themeColor="text1"/>
                <w:sz w:val="20"/>
                <w:szCs w:val="20"/>
                <w:lang w:val="fr-FR"/>
              </w:rPr>
              <w:t>Efficacité : Dans quelle mesure les résultats escomptés et les objectifs du projet ont-ils été atteints ?</w:t>
            </w:r>
          </w:p>
        </w:tc>
      </w:tr>
      <w:tr w:rsidR="00B41174" w:rsidRPr="006115B1" w14:paraId="6C05CFF2" w14:textId="77777777" w:rsidTr="00B92249">
        <w:tc>
          <w:tcPr>
            <w:tcW w:w="199" w:type="dxa"/>
            <w:tcBorders>
              <w:top w:val="nil"/>
              <w:left w:val="nil"/>
              <w:bottom w:val="nil"/>
              <w:right w:val="nil"/>
            </w:tcBorders>
            <w:shd w:val="pct12" w:color="auto" w:fill="FFFFFF"/>
          </w:tcPr>
          <w:p w14:paraId="5DB0B56E" w14:textId="77777777" w:rsidR="00B41174" w:rsidRPr="00862F38" w:rsidRDefault="00B41174" w:rsidP="00B92249">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20"/>
                <w:szCs w:val="20"/>
                <w:lang w:val="fr-FR"/>
              </w:rPr>
            </w:pPr>
          </w:p>
        </w:tc>
        <w:tc>
          <w:tcPr>
            <w:tcW w:w="6158" w:type="dxa"/>
            <w:tcBorders>
              <w:left w:val="nil"/>
            </w:tcBorders>
          </w:tcPr>
          <w:p w14:paraId="5F2D1AD8"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Les activités prévues ont – elles été réalisées ?</w:t>
            </w:r>
          </w:p>
          <w:p w14:paraId="606BC129"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Les produits attendus ont – ils été obtenus ? en quantité et en qualité   ?</w:t>
            </w:r>
          </w:p>
          <w:p w14:paraId="20DE22EE"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 xml:space="preserve">Précisez les produits obtenus et non obtenus en </w:t>
            </w:r>
            <w:r w:rsidRPr="00862F38">
              <w:rPr>
                <w:rFonts w:ascii="Corbel" w:hAnsi="Corbel" w:cs="Arial"/>
                <w:color w:val="000000" w:themeColor="text1"/>
                <w:sz w:val="20"/>
                <w:szCs w:val="20"/>
                <w:lang w:val="fr-FR"/>
              </w:rPr>
              <w:lastRenderedPageBreak/>
              <w:t>rapport avec les prévisions</w:t>
            </w:r>
          </w:p>
          <w:p w14:paraId="04EEC08F"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Quels sont les difficultés et contraintes à l’atteinte des objectifs et des résultats attendus ?</w:t>
            </w:r>
          </w:p>
          <w:p w14:paraId="565DD4FC" w14:textId="77777777" w:rsidR="00B41174" w:rsidRPr="00862F38" w:rsidRDefault="00B41174" w:rsidP="00B92249">
            <w:pPr>
              <w:pStyle w:val="Paragraphedeliste"/>
              <w:ind w:left="357"/>
              <w:rPr>
                <w:rFonts w:ascii="Corbel" w:hAnsi="Corbel" w:cs="Arial"/>
                <w:color w:val="000000" w:themeColor="text1"/>
                <w:sz w:val="20"/>
                <w:szCs w:val="20"/>
                <w:lang w:val="fr-FR"/>
              </w:rPr>
            </w:pPr>
          </w:p>
          <w:p w14:paraId="68C0B9BC"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Quelle a été la contribution de l’Etat, des ONG, du Secteur privé et des populations bénéficiaires potentielles à l’atteinte des résultats ?</w:t>
            </w:r>
          </w:p>
          <w:p w14:paraId="44A25A9B"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Quel a été le fonctionnement et l’efficacité des différents mécanismes de suivi (Comité de Pilotage, Coordination,)</w:t>
            </w:r>
          </w:p>
          <w:p w14:paraId="237AC912"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Comment le projet a – t – il pris en charge les questions d’équité de genre, les droits de l’homme et le développement humain ?</w:t>
            </w:r>
          </w:p>
          <w:p w14:paraId="38808C6F"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Les procédures de suivi – évaluation ont – elles respectées aux divers niveaux ?</w:t>
            </w:r>
          </w:p>
          <w:p w14:paraId="6DF14480" w14:textId="77777777" w:rsidR="00B41174"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Quelles ont été les difficultés et contraintes à la mise en œuvre du projet et à l’atteinte de ses résultats ?</w:t>
            </w:r>
          </w:p>
          <w:p w14:paraId="36985072" w14:textId="77777777" w:rsidR="00B92249" w:rsidRPr="00B92249" w:rsidRDefault="00B92249" w:rsidP="00B92249">
            <w:pPr>
              <w:rPr>
                <w:rFonts w:ascii="Corbel" w:hAnsi="Corbel" w:cs="Arial"/>
                <w:color w:val="000000" w:themeColor="text1"/>
                <w:sz w:val="20"/>
                <w:szCs w:val="20"/>
                <w:lang w:val="fr-FR"/>
              </w:rPr>
            </w:pPr>
          </w:p>
        </w:tc>
        <w:tc>
          <w:tcPr>
            <w:tcW w:w="3870" w:type="dxa"/>
          </w:tcPr>
          <w:p w14:paraId="0C530241" w14:textId="77777777" w:rsidR="00B41174" w:rsidRPr="00A05D35" w:rsidRDefault="00B41174" w:rsidP="00B92249">
            <w:pPr>
              <w:pStyle w:val="Paragraphedeliste"/>
              <w:numPr>
                <w:ilvl w:val="0"/>
                <w:numId w:val="16"/>
              </w:numPr>
              <w:rPr>
                <w:rFonts w:ascii="Corbel" w:hAnsi="Corbel" w:cs="Arial"/>
                <w:color w:val="000000" w:themeColor="text1"/>
                <w:sz w:val="20"/>
                <w:szCs w:val="20"/>
                <w:lang w:val="fr-FR"/>
              </w:rPr>
            </w:pPr>
            <w:r w:rsidRPr="00A05D35">
              <w:rPr>
                <w:rFonts w:ascii="Corbel" w:hAnsi="Corbel" w:cs="Arial"/>
                <w:color w:val="000000" w:themeColor="text1"/>
                <w:sz w:val="20"/>
                <w:szCs w:val="20"/>
                <w:lang w:val="fr-FR"/>
              </w:rPr>
              <w:lastRenderedPageBreak/>
              <w:t>Taux de réalisation des actions</w:t>
            </w:r>
          </w:p>
          <w:p w14:paraId="678A2D1C"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Taux de réalisation des produits attendus en nombre et en qualité</w:t>
            </w:r>
          </w:p>
          <w:p w14:paraId="3AF17F89"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lastRenderedPageBreak/>
              <w:t>Utilisation des produits pour produire des effets attendus</w:t>
            </w:r>
          </w:p>
          <w:p w14:paraId="5DB687FB"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Notation</w:t>
            </w:r>
          </w:p>
          <w:p w14:paraId="3E8B8086" w14:textId="77777777" w:rsidR="00B41174" w:rsidRPr="00862F38" w:rsidRDefault="00B41174" w:rsidP="00B92249">
            <w:pPr>
              <w:pStyle w:val="Paragraphedeliste"/>
              <w:ind w:left="360"/>
              <w:rPr>
                <w:rFonts w:ascii="Corbel" w:hAnsi="Corbel" w:cs="Arial"/>
                <w:color w:val="000000" w:themeColor="text1"/>
                <w:sz w:val="20"/>
                <w:szCs w:val="20"/>
              </w:rPr>
            </w:pPr>
          </w:p>
          <w:p w14:paraId="08CE7471"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Arial"/>
                <w:color w:val="000000" w:themeColor="text1"/>
                <w:sz w:val="20"/>
                <w:szCs w:val="20"/>
                <w:lang w:val="fr-FR"/>
              </w:rPr>
              <w:t>Taux de participation par rapport aux prévisions</w:t>
            </w:r>
          </w:p>
          <w:p w14:paraId="7355CBC5"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Calibri"/>
                <w:color w:val="000000" w:themeColor="text1"/>
                <w:sz w:val="20"/>
                <w:szCs w:val="20"/>
                <w:lang w:val="fr-FR"/>
              </w:rPr>
              <w:t>Nombre de réunion et de missions et fréquence</w:t>
            </w:r>
          </w:p>
          <w:p w14:paraId="3D7731AA" w14:textId="77777777" w:rsidR="00B41174" w:rsidRPr="00862F38" w:rsidRDefault="00B41174" w:rsidP="00B92249">
            <w:pPr>
              <w:tabs>
                <w:tab w:val="left" w:pos="227"/>
              </w:tabs>
              <w:autoSpaceDE w:val="0"/>
              <w:autoSpaceDN w:val="0"/>
              <w:adjustRightInd w:val="0"/>
              <w:spacing w:after="0"/>
              <w:rPr>
                <w:rFonts w:ascii="Corbel" w:hAnsi="Corbel" w:cs="Calibri"/>
                <w:color w:val="000000" w:themeColor="text1"/>
                <w:sz w:val="20"/>
                <w:szCs w:val="20"/>
                <w:lang w:val="fr-FR"/>
              </w:rPr>
            </w:pPr>
          </w:p>
          <w:p w14:paraId="20B90C38" w14:textId="77777777" w:rsidR="00B41174" w:rsidRPr="00862F38" w:rsidRDefault="00B41174" w:rsidP="00B92249">
            <w:pPr>
              <w:tabs>
                <w:tab w:val="left" w:pos="227"/>
              </w:tabs>
              <w:autoSpaceDE w:val="0"/>
              <w:autoSpaceDN w:val="0"/>
              <w:adjustRightInd w:val="0"/>
              <w:spacing w:after="0"/>
              <w:rPr>
                <w:rFonts w:ascii="Corbel" w:hAnsi="Corbel" w:cs="Calibri"/>
                <w:color w:val="000000" w:themeColor="text1"/>
                <w:sz w:val="20"/>
                <w:szCs w:val="20"/>
                <w:lang w:val="fr-FR"/>
              </w:rPr>
            </w:pPr>
          </w:p>
          <w:p w14:paraId="7616826D" w14:textId="77777777" w:rsidR="00B41174" w:rsidRPr="00862F38" w:rsidRDefault="00B41174" w:rsidP="00B92249">
            <w:pPr>
              <w:tabs>
                <w:tab w:val="left" w:pos="227"/>
              </w:tabs>
              <w:autoSpaceDE w:val="0"/>
              <w:autoSpaceDN w:val="0"/>
              <w:adjustRightInd w:val="0"/>
              <w:spacing w:after="0"/>
              <w:rPr>
                <w:rFonts w:ascii="Corbel" w:hAnsi="Corbel" w:cs="Calibri"/>
                <w:color w:val="000000" w:themeColor="text1"/>
                <w:sz w:val="20"/>
                <w:szCs w:val="20"/>
                <w:lang w:val="fr-FR"/>
              </w:rPr>
            </w:pPr>
          </w:p>
          <w:p w14:paraId="589697BE" w14:textId="77777777" w:rsidR="00B41174" w:rsidRPr="00862F38" w:rsidRDefault="00B41174" w:rsidP="00B92249">
            <w:pPr>
              <w:tabs>
                <w:tab w:val="left" w:pos="227"/>
              </w:tabs>
              <w:autoSpaceDE w:val="0"/>
              <w:autoSpaceDN w:val="0"/>
              <w:adjustRightInd w:val="0"/>
              <w:spacing w:after="0"/>
              <w:rPr>
                <w:rFonts w:ascii="Corbel" w:hAnsi="Corbel" w:cs="Calibri"/>
                <w:color w:val="000000" w:themeColor="text1"/>
                <w:sz w:val="20"/>
                <w:szCs w:val="20"/>
                <w:lang w:val="fr-FR"/>
              </w:rPr>
            </w:pPr>
          </w:p>
          <w:p w14:paraId="24482F83" w14:textId="77777777" w:rsidR="00B41174" w:rsidRPr="00862F38" w:rsidRDefault="00B41174" w:rsidP="00B92249">
            <w:pPr>
              <w:pStyle w:val="Paragraphedeliste"/>
              <w:numPr>
                <w:ilvl w:val="0"/>
                <w:numId w:val="18"/>
              </w:numPr>
              <w:tabs>
                <w:tab w:val="left" w:pos="227"/>
              </w:tabs>
              <w:autoSpaceDE w:val="0"/>
              <w:autoSpaceDN w:val="0"/>
              <w:adjustRightInd w:val="0"/>
              <w:spacing w:after="0"/>
              <w:ind w:left="357" w:hanging="357"/>
              <w:rPr>
                <w:rFonts w:ascii="Corbel" w:hAnsi="Corbel" w:cs="Calibri"/>
                <w:color w:val="000000" w:themeColor="text1"/>
                <w:sz w:val="20"/>
                <w:szCs w:val="20"/>
                <w:lang w:val="fr-FR"/>
              </w:rPr>
            </w:pPr>
            <w:r w:rsidRPr="00862F38">
              <w:rPr>
                <w:rFonts w:ascii="Corbel" w:hAnsi="Corbel" w:cs="Calibri"/>
                <w:color w:val="000000" w:themeColor="text1"/>
                <w:sz w:val="20"/>
                <w:szCs w:val="20"/>
                <w:lang w:val="fr-FR"/>
              </w:rPr>
              <w:t>Niveau d’impact sur l’atteinte des produits</w:t>
            </w:r>
          </w:p>
          <w:p w14:paraId="0053861E" w14:textId="77777777" w:rsidR="00B41174" w:rsidRPr="00862F38" w:rsidRDefault="00B41174" w:rsidP="00B92249">
            <w:pPr>
              <w:tabs>
                <w:tab w:val="left" w:pos="227"/>
              </w:tabs>
              <w:autoSpaceDE w:val="0"/>
              <w:autoSpaceDN w:val="0"/>
              <w:adjustRightInd w:val="0"/>
              <w:spacing w:after="0"/>
              <w:rPr>
                <w:rFonts w:ascii="Corbel" w:hAnsi="Corbel" w:cs="Calibri"/>
                <w:color w:val="000000" w:themeColor="text1"/>
                <w:sz w:val="20"/>
                <w:szCs w:val="20"/>
                <w:lang w:val="fr-FR"/>
              </w:rPr>
            </w:pPr>
          </w:p>
        </w:tc>
        <w:tc>
          <w:tcPr>
            <w:tcW w:w="2430" w:type="dxa"/>
          </w:tcPr>
          <w:p w14:paraId="1F4CD1FE"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lastRenderedPageBreak/>
              <w:t>Entretiens</w:t>
            </w:r>
          </w:p>
          <w:p w14:paraId="6120AD61"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PTAB</w:t>
            </w:r>
          </w:p>
          <w:p w14:paraId="3DA83BA1"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Rapports de suivi</w:t>
            </w:r>
          </w:p>
          <w:p w14:paraId="7A045DB6"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 xml:space="preserve">Rapports </w:t>
            </w:r>
            <w:r w:rsidRPr="00862F38">
              <w:rPr>
                <w:rFonts w:ascii="Corbel" w:hAnsi="Corbel" w:cs="Arial"/>
                <w:color w:val="000000" w:themeColor="text1"/>
                <w:sz w:val="20"/>
                <w:szCs w:val="20"/>
              </w:rPr>
              <w:lastRenderedPageBreak/>
              <w:t>techniques</w:t>
            </w:r>
          </w:p>
          <w:p w14:paraId="148C013C"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Procès-verbaux de réception d’équipements et d’infrastructures</w:t>
            </w:r>
          </w:p>
          <w:p w14:paraId="5A1826D9"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lang w:val="fr-FR"/>
              </w:rPr>
            </w:pPr>
          </w:p>
        </w:tc>
        <w:tc>
          <w:tcPr>
            <w:tcW w:w="1944" w:type="dxa"/>
            <w:gridSpan w:val="2"/>
            <w:tcBorders>
              <w:right w:val="single" w:sz="6" w:space="0" w:color="auto"/>
            </w:tcBorders>
          </w:tcPr>
          <w:p w14:paraId="6B973AAE"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lang w:val="fr-FR"/>
              </w:rPr>
              <w:lastRenderedPageBreak/>
              <w:t> </w:t>
            </w:r>
            <w:r w:rsidRPr="00862F38">
              <w:rPr>
                <w:rFonts w:ascii="Corbel" w:hAnsi="Corbel" w:cs="Arial"/>
                <w:color w:val="000000" w:themeColor="text1"/>
                <w:sz w:val="20"/>
                <w:szCs w:val="20"/>
              </w:rPr>
              <w:t>Documentation</w:t>
            </w:r>
          </w:p>
          <w:p w14:paraId="23B31BF9"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Guide d’entretien</w:t>
            </w:r>
          </w:p>
          <w:p w14:paraId="2944F58D"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lastRenderedPageBreak/>
              <w:t>Recensement/ Inventaire des produits</w:t>
            </w:r>
          </w:p>
          <w:p w14:paraId="558CF0BF"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Analyse de la qualité des pro-duits</w:t>
            </w:r>
          </w:p>
          <w:p w14:paraId="1AFCB704"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Arial"/>
                <w:color w:val="000000" w:themeColor="text1"/>
                <w:sz w:val="20"/>
                <w:szCs w:val="20"/>
                <w:lang w:val="fr-FR"/>
              </w:rPr>
              <w:t>Observation des produits sur les sites d’installation</w:t>
            </w:r>
          </w:p>
        </w:tc>
      </w:tr>
      <w:tr w:rsidR="00B41174" w:rsidRPr="006115B1" w14:paraId="52F97F1E" w14:textId="77777777" w:rsidTr="00B92249">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607594C" w14:textId="77777777" w:rsidR="00B41174" w:rsidRPr="00862F38" w:rsidRDefault="00B41174" w:rsidP="00B92249">
            <w:pPr>
              <w:numPr>
                <w:ilvl w:val="12"/>
                <w:numId w:val="0"/>
              </w:numPr>
              <w:spacing w:after="0"/>
              <w:rPr>
                <w:rFonts w:ascii="Corbel" w:hAnsi="Corbel" w:cs="Calibri"/>
                <w:color w:val="000000" w:themeColor="text1"/>
                <w:sz w:val="20"/>
                <w:szCs w:val="20"/>
                <w:lang w:val="fr-FR"/>
              </w:rPr>
            </w:pPr>
            <w:r w:rsidRPr="00862F38">
              <w:rPr>
                <w:rFonts w:ascii="Corbel" w:hAnsi="Corbel"/>
                <w:color w:val="000000" w:themeColor="text1"/>
                <w:sz w:val="20"/>
                <w:szCs w:val="20"/>
                <w:lang w:val="fr-FR"/>
              </w:rPr>
              <w:lastRenderedPageBreak/>
              <w:t>Efficience : Le projet a-t-il été mis en œuvre de façon efficiente, conformément aux normes et standards nationaux et internationaux ?</w:t>
            </w:r>
          </w:p>
        </w:tc>
      </w:tr>
      <w:tr w:rsidR="00B41174" w:rsidRPr="00862F38" w14:paraId="50B21F45" w14:textId="77777777" w:rsidTr="00B92249">
        <w:tc>
          <w:tcPr>
            <w:tcW w:w="199" w:type="dxa"/>
            <w:tcBorders>
              <w:top w:val="nil"/>
              <w:left w:val="nil"/>
              <w:bottom w:val="nil"/>
              <w:right w:val="nil"/>
            </w:tcBorders>
            <w:shd w:val="pct12" w:color="auto" w:fill="FFFFFF"/>
          </w:tcPr>
          <w:p w14:paraId="488E78D1" w14:textId="77777777" w:rsidR="00B41174" w:rsidRPr="00862F38" w:rsidRDefault="00B41174" w:rsidP="00B92249">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20"/>
                <w:szCs w:val="20"/>
                <w:lang w:val="fr-FR"/>
              </w:rPr>
            </w:pPr>
          </w:p>
        </w:tc>
        <w:tc>
          <w:tcPr>
            <w:tcW w:w="6158" w:type="dxa"/>
            <w:tcBorders>
              <w:left w:val="nil"/>
            </w:tcBorders>
          </w:tcPr>
          <w:p w14:paraId="1CBDB861"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La mobilisation et le taux d’absorption des fonds ont – elles été conformes aux  budgets et aux PTA annuels ?</w:t>
            </w:r>
          </w:p>
          <w:p w14:paraId="35571B89"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69C81662"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Les délais de réalisation et les échéances ont – ils été respectés ?</w:t>
            </w:r>
          </w:p>
          <w:p w14:paraId="3C0F8F9C" w14:textId="77777777" w:rsidR="00B41174" w:rsidRPr="00862F38" w:rsidRDefault="00B41174" w:rsidP="00B92249">
            <w:pPr>
              <w:pStyle w:val="Paragraphedeliste"/>
              <w:ind w:left="357"/>
              <w:rPr>
                <w:rFonts w:ascii="Corbel" w:hAnsi="Corbel" w:cs="Arial"/>
                <w:color w:val="000000" w:themeColor="text1"/>
                <w:sz w:val="20"/>
                <w:szCs w:val="20"/>
                <w:lang w:val="fr-FR"/>
              </w:rPr>
            </w:pPr>
          </w:p>
          <w:p w14:paraId="3C051DA0"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Les rapports coûts / avantages des dépenses ont – ils été positifs ?</w:t>
            </w:r>
          </w:p>
          <w:p w14:paraId="2B4E67AE"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Les stratégies d’achat ont – elles été pertinentes dans la perspective d’une maximisation des bénéfices pour une minimisation des coûts pour un même rapport qualité / prix ?</w:t>
            </w:r>
          </w:p>
          <w:p w14:paraId="79EC4EE8"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 xml:space="preserve">Quelle a été la contribution des partenaires du projet à la réalisation des produits (cofinancement) </w:t>
            </w:r>
          </w:p>
          <w:p w14:paraId="799C0C2B"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Calibri"/>
                <w:color w:val="000000" w:themeColor="text1"/>
                <w:sz w:val="20"/>
                <w:szCs w:val="20"/>
                <w:lang w:val="fr-FR"/>
              </w:rPr>
              <w:t>Les procédures ont – elles été respectées</w:t>
            </w:r>
          </w:p>
          <w:p w14:paraId="728BD16B"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lang w:val="fr-FR"/>
              </w:rPr>
            </w:pPr>
          </w:p>
        </w:tc>
        <w:tc>
          <w:tcPr>
            <w:tcW w:w="3870" w:type="dxa"/>
          </w:tcPr>
          <w:p w14:paraId="78EDE330"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Taux d’utilisation des ressources</w:t>
            </w:r>
          </w:p>
          <w:p w14:paraId="5931A93D"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Nombre de produits obtenus en rapport avec les ressources utilisées</w:t>
            </w:r>
          </w:p>
          <w:p w14:paraId="61366C4A"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Respect des délais de délivrance des produits</w:t>
            </w:r>
          </w:p>
          <w:p w14:paraId="7FE538A2"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 xml:space="preserve">Rapport coût / avantage </w:t>
            </w:r>
          </w:p>
          <w:p w14:paraId="17BA9252"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Rapport qualité / prix et Economie d’échelle</w:t>
            </w:r>
          </w:p>
          <w:p w14:paraId="6B8C03D1"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757B5352"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Niveau de respect des engagements des lettres de cofinancement et des conventions de partenariat</w:t>
            </w:r>
          </w:p>
        </w:tc>
        <w:tc>
          <w:tcPr>
            <w:tcW w:w="2430" w:type="dxa"/>
          </w:tcPr>
          <w:p w14:paraId="17386E4C"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PRODOC</w:t>
            </w:r>
          </w:p>
          <w:p w14:paraId="6AEC16AC"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Rapports financiers</w:t>
            </w:r>
          </w:p>
          <w:p w14:paraId="7E2EC61B"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Analyse budgétaire</w:t>
            </w:r>
          </w:p>
          <w:p w14:paraId="6373034D"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Rapports d’activités et de suivi</w:t>
            </w:r>
          </w:p>
          <w:p w14:paraId="4E5286CD"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Entretiens</w:t>
            </w:r>
          </w:p>
          <w:p w14:paraId="4F0A3A8B"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rPr>
            </w:pPr>
            <w:r w:rsidRPr="00862F38">
              <w:rPr>
                <w:rFonts w:ascii="Corbel" w:hAnsi="Corbel" w:cs="Calibri"/>
                <w:color w:val="000000" w:themeColor="text1"/>
                <w:sz w:val="20"/>
                <w:szCs w:val="20"/>
              </w:rPr>
              <w:t>Rapports d’audits</w:t>
            </w:r>
          </w:p>
        </w:tc>
        <w:tc>
          <w:tcPr>
            <w:tcW w:w="1944" w:type="dxa"/>
            <w:gridSpan w:val="2"/>
            <w:tcBorders>
              <w:right w:val="single" w:sz="6" w:space="0" w:color="auto"/>
            </w:tcBorders>
          </w:tcPr>
          <w:p w14:paraId="5674B8B1"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Documen-</w:t>
            </w:r>
          </w:p>
          <w:p w14:paraId="56DE421B" w14:textId="77777777" w:rsidR="00B41174" w:rsidRPr="00862F38" w:rsidRDefault="00B41174" w:rsidP="00B92249">
            <w:pPr>
              <w:pStyle w:val="Paragraphedeliste"/>
              <w:ind w:left="357"/>
              <w:rPr>
                <w:rFonts w:ascii="Corbel" w:hAnsi="Corbel" w:cs="Arial"/>
                <w:color w:val="000000" w:themeColor="text1"/>
                <w:sz w:val="20"/>
                <w:szCs w:val="20"/>
              </w:rPr>
            </w:pPr>
            <w:r w:rsidRPr="00862F38">
              <w:rPr>
                <w:rFonts w:ascii="Corbel" w:hAnsi="Corbel" w:cs="Arial"/>
                <w:color w:val="000000" w:themeColor="text1"/>
                <w:sz w:val="20"/>
                <w:szCs w:val="20"/>
              </w:rPr>
              <w:t>tation</w:t>
            </w:r>
          </w:p>
          <w:p w14:paraId="279ADD8D"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Entretion</w:t>
            </w:r>
          </w:p>
          <w:p w14:paraId="7B323898"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rPr>
            </w:pPr>
          </w:p>
        </w:tc>
      </w:tr>
      <w:tr w:rsidR="00B41174" w:rsidRPr="006115B1" w14:paraId="63EC00C2" w14:textId="77777777" w:rsidTr="00B92249">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C66843D" w14:textId="77777777" w:rsidR="00B41174" w:rsidRPr="00862F38" w:rsidRDefault="00B41174" w:rsidP="00B92249">
            <w:pPr>
              <w:numPr>
                <w:ilvl w:val="12"/>
                <w:numId w:val="0"/>
              </w:numPr>
              <w:overflowPunct w:val="0"/>
              <w:autoSpaceDE w:val="0"/>
              <w:autoSpaceDN w:val="0"/>
              <w:adjustRightInd w:val="0"/>
              <w:spacing w:after="0" w:line="180" w:lineRule="exact"/>
              <w:ind w:left="72" w:right="72"/>
              <w:textAlignment w:val="baseline"/>
              <w:rPr>
                <w:rFonts w:ascii="Corbel" w:hAnsi="Corbel" w:cstheme="minorHAnsi"/>
                <w:iCs/>
                <w:color w:val="000000" w:themeColor="text1"/>
                <w:sz w:val="20"/>
                <w:szCs w:val="20"/>
                <w:lang w:val="fr-FR"/>
              </w:rPr>
            </w:pPr>
            <w:r w:rsidRPr="00862F38">
              <w:rPr>
                <w:rFonts w:ascii="Corbel" w:hAnsi="Corbel" w:cstheme="minorHAnsi"/>
                <w:color w:val="000000" w:themeColor="text1"/>
                <w:sz w:val="20"/>
                <w:szCs w:val="20"/>
                <w:lang w:val="fr-FR"/>
              </w:rPr>
              <w:t xml:space="preserve"> Durabilité : Dans quelle mesure existe-t-il des risques financiers, institutionnels, socio-économiques ou environnementaux au maintien des résultats du projet à long terme ?</w:t>
            </w:r>
          </w:p>
        </w:tc>
      </w:tr>
      <w:tr w:rsidR="00B41174" w:rsidRPr="00862F38" w14:paraId="6D310E73" w14:textId="77777777" w:rsidTr="00B92249">
        <w:tc>
          <w:tcPr>
            <w:tcW w:w="199" w:type="dxa"/>
            <w:tcBorders>
              <w:top w:val="nil"/>
              <w:left w:val="nil"/>
              <w:bottom w:val="nil"/>
              <w:right w:val="nil"/>
            </w:tcBorders>
            <w:shd w:val="pct12" w:color="auto" w:fill="FFFFFF"/>
          </w:tcPr>
          <w:p w14:paraId="6FE60231" w14:textId="77777777" w:rsidR="00B41174" w:rsidRPr="00862F38" w:rsidRDefault="00B41174" w:rsidP="00B92249">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20"/>
                <w:szCs w:val="20"/>
                <w:lang w:val="fr-FR"/>
              </w:rPr>
            </w:pPr>
          </w:p>
        </w:tc>
        <w:tc>
          <w:tcPr>
            <w:tcW w:w="6158" w:type="dxa"/>
            <w:tcBorders>
              <w:left w:val="nil"/>
            </w:tcBorders>
          </w:tcPr>
          <w:p w14:paraId="65EF0B55"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Quelles sont les activités et les résultats qui vont se poursuivre après la fin du projet ?</w:t>
            </w:r>
          </w:p>
          <w:p w14:paraId="1E92ADB3"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Qui sera chargé de leur mise en œuvre  et avec quels moyens ?</w:t>
            </w:r>
          </w:p>
          <w:p w14:paraId="7C1E5C21" w14:textId="77777777" w:rsidR="00B41174" w:rsidRPr="00862F38" w:rsidRDefault="00B41174" w:rsidP="00B92249">
            <w:pPr>
              <w:pStyle w:val="Paragraphedeliste"/>
              <w:ind w:left="357"/>
              <w:rPr>
                <w:rFonts w:ascii="Corbel" w:hAnsi="Corbel" w:cs="Arial"/>
                <w:color w:val="000000" w:themeColor="text1"/>
                <w:sz w:val="20"/>
                <w:szCs w:val="20"/>
                <w:lang w:val="fr-FR"/>
              </w:rPr>
            </w:pPr>
          </w:p>
          <w:p w14:paraId="33C14F5B"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Quelles dispositions ont été prises par le projet pour assurer sa relève par les partenaires et les bénéficiaires ?</w:t>
            </w:r>
          </w:p>
          <w:p w14:paraId="1A0E2928"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2C4DA7DE"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 xml:space="preserve">Quelles dispositions institutionnelles et règlementaires ont été prises par l’Etat pour garantir la poursuite des activités et l’utilisation des </w:t>
            </w:r>
            <w:r w:rsidRPr="00862F38">
              <w:rPr>
                <w:rFonts w:ascii="Corbel" w:hAnsi="Corbel" w:cs="Arial"/>
                <w:color w:val="000000" w:themeColor="text1"/>
                <w:sz w:val="20"/>
                <w:szCs w:val="20"/>
                <w:lang w:val="fr-FR"/>
              </w:rPr>
              <w:lastRenderedPageBreak/>
              <w:t>produits du projet ?</w:t>
            </w:r>
          </w:p>
          <w:p w14:paraId="3A2DBC4D" w14:textId="77777777" w:rsidR="00B41174" w:rsidRPr="00862F38" w:rsidRDefault="00B41174" w:rsidP="00B92249">
            <w:pPr>
              <w:pStyle w:val="Paragraphedeliste"/>
              <w:ind w:left="357"/>
              <w:rPr>
                <w:rFonts w:ascii="Corbel" w:hAnsi="Corbel" w:cs="Arial"/>
                <w:color w:val="000000" w:themeColor="text1"/>
                <w:sz w:val="20"/>
                <w:szCs w:val="20"/>
                <w:lang w:val="fr-FR"/>
              </w:rPr>
            </w:pPr>
          </w:p>
          <w:p w14:paraId="079DA8D9"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Qui sont les partenaires qui se sont engagés à poursuivre leur partenariat dans le cadre de l’application des outils du projet et à quel niveau et sous quelles modalités </w:t>
            </w:r>
          </w:p>
        </w:tc>
        <w:tc>
          <w:tcPr>
            <w:tcW w:w="3870" w:type="dxa"/>
          </w:tcPr>
          <w:p w14:paraId="46633C43"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lastRenderedPageBreak/>
              <w:t xml:space="preserve">Niveau d’utilisation  et d’appropriation des activités et des produits </w:t>
            </w:r>
          </w:p>
          <w:p w14:paraId="680BAF5A"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Rôles et responsabilités définies dans la poursuite d’activités du projet</w:t>
            </w:r>
          </w:p>
          <w:p w14:paraId="235307CF" w14:textId="77777777" w:rsidR="00B41174" w:rsidRPr="00862F38" w:rsidRDefault="00B41174" w:rsidP="00B92249">
            <w:pPr>
              <w:pStyle w:val="Paragraphedeliste"/>
              <w:ind w:left="360"/>
              <w:rPr>
                <w:rFonts w:ascii="Corbel" w:hAnsi="Corbel" w:cs="Arial"/>
                <w:color w:val="000000" w:themeColor="text1"/>
                <w:sz w:val="20"/>
                <w:szCs w:val="20"/>
                <w:lang w:val="fr-FR"/>
              </w:rPr>
            </w:pPr>
          </w:p>
          <w:p w14:paraId="435F4A32"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Existence de partenaires disponibles et préparés pour reprendre en charge les activités et produits du projet</w:t>
            </w:r>
          </w:p>
          <w:p w14:paraId="39AE2A45" w14:textId="77777777" w:rsidR="00B41174" w:rsidRPr="00862F38" w:rsidRDefault="00B41174" w:rsidP="00B92249">
            <w:pPr>
              <w:pStyle w:val="Paragraphedeliste"/>
              <w:numPr>
                <w:ilvl w:val="0"/>
                <w:numId w:val="16"/>
              </w:numPr>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 xml:space="preserve">Existence d’une stratégie et </w:t>
            </w:r>
            <w:r w:rsidRPr="00862F38">
              <w:rPr>
                <w:rFonts w:ascii="Corbel" w:hAnsi="Corbel" w:cs="Arial"/>
                <w:color w:val="000000" w:themeColor="text1"/>
                <w:sz w:val="20"/>
                <w:szCs w:val="20"/>
                <w:lang w:val="fr-FR"/>
              </w:rPr>
              <w:lastRenderedPageBreak/>
              <w:t>de dispositions institutionnelles et réglementaires de relève des activités du projet</w:t>
            </w:r>
          </w:p>
          <w:p w14:paraId="69986531" w14:textId="77777777" w:rsidR="00B41174" w:rsidRPr="00EB4CF7" w:rsidRDefault="00B41174" w:rsidP="00B92249">
            <w:pPr>
              <w:pStyle w:val="Paragraphedeliste"/>
              <w:numPr>
                <w:ilvl w:val="0"/>
                <w:numId w:val="16"/>
              </w:numPr>
              <w:rPr>
                <w:rFonts w:ascii="Corbel" w:hAnsi="Corbel" w:cs="Calibri"/>
                <w:color w:val="000000" w:themeColor="text1"/>
                <w:sz w:val="20"/>
                <w:szCs w:val="20"/>
                <w:lang w:val="fr-FR"/>
              </w:rPr>
            </w:pPr>
            <w:r w:rsidRPr="00862F38">
              <w:rPr>
                <w:rFonts w:ascii="Corbel" w:hAnsi="Corbel" w:cs="Arial"/>
                <w:color w:val="000000" w:themeColor="text1"/>
                <w:sz w:val="20"/>
                <w:szCs w:val="20"/>
                <w:lang w:val="fr-FR"/>
              </w:rPr>
              <w:t xml:space="preserve">Protocoles d’accords et conventions liant ces partenaires </w:t>
            </w:r>
          </w:p>
        </w:tc>
        <w:tc>
          <w:tcPr>
            <w:tcW w:w="2430" w:type="dxa"/>
          </w:tcPr>
          <w:p w14:paraId="166EF79F"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lastRenderedPageBreak/>
              <w:t>Entretiens, Rapports</w:t>
            </w:r>
          </w:p>
          <w:p w14:paraId="3A1E5B0A" w14:textId="77777777" w:rsidR="00B41174" w:rsidRPr="00862F38" w:rsidRDefault="00B41174" w:rsidP="00B92249">
            <w:pPr>
              <w:rPr>
                <w:rFonts w:ascii="Corbel" w:hAnsi="Corbel" w:cs="Arial"/>
                <w:color w:val="000000" w:themeColor="text1"/>
                <w:sz w:val="20"/>
                <w:szCs w:val="20"/>
              </w:rPr>
            </w:pPr>
          </w:p>
          <w:p w14:paraId="39976507" w14:textId="77777777" w:rsidR="00B41174" w:rsidRPr="00862F38" w:rsidRDefault="00B41174" w:rsidP="00B92249">
            <w:pPr>
              <w:rPr>
                <w:rFonts w:ascii="Corbel" w:hAnsi="Corbel" w:cs="Arial"/>
                <w:color w:val="000000" w:themeColor="text1"/>
                <w:sz w:val="20"/>
                <w:szCs w:val="20"/>
              </w:rPr>
            </w:pPr>
          </w:p>
          <w:p w14:paraId="000B8195" w14:textId="77777777" w:rsidR="00B41174" w:rsidRPr="00862F38" w:rsidRDefault="00B41174" w:rsidP="00B92249">
            <w:pPr>
              <w:rPr>
                <w:rFonts w:ascii="Corbel" w:hAnsi="Corbel" w:cs="Arial"/>
                <w:color w:val="000000" w:themeColor="text1"/>
                <w:sz w:val="20"/>
                <w:szCs w:val="20"/>
              </w:rPr>
            </w:pPr>
          </w:p>
          <w:p w14:paraId="5476E1E8" w14:textId="77777777" w:rsidR="00B41174" w:rsidRPr="00862F38" w:rsidRDefault="00B41174" w:rsidP="00B92249">
            <w:pPr>
              <w:rPr>
                <w:rFonts w:ascii="Corbel" w:hAnsi="Corbel" w:cs="Arial"/>
                <w:color w:val="000000" w:themeColor="text1"/>
                <w:sz w:val="20"/>
                <w:szCs w:val="20"/>
              </w:rPr>
            </w:pPr>
          </w:p>
          <w:p w14:paraId="6FC564A3"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 xml:space="preserve">Entretiens rapports </w:t>
            </w:r>
            <w:r w:rsidRPr="00862F38">
              <w:rPr>
                <w:rFonts w:ascii="Corbel" w:hAnsi="Corbel" w:cs="Arial"/>
                <w:color w:val="000000" w:themeColor="text1"/>
                <w:sz w:val="20"/>
                <w:szCs w:val="20"/>
              </w:rPr>
              <w:lastRenderedPageBreak/>
              <w:t>Observations</w:t>
            </w:r>
          </w:p>
        </w:tc>
        <w:tc>
          <w:tcPr>
            <w:tcW w:w="1944" w:type="dxa"/>
            <w:gridSpan w:val="2"/>
            <w:tcBorders>
              <w:right w:val="single" w:sz="6" w:space="0" w:color="auto"/>
            </w:tcBorders>
          </w:tcPr>
          <w:p w14:paraId="02B2A326"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lastRenderedPageBreak/>
              <w:t>Documentation</w:t>
            </w:r>
          </w:p>
          <w:p w14:paraId="1A29ABDE"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Guide d’entretien</w:t>
            </w:r>
          </w:p>
          <w:p w14:paraId="4BB32CEE"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 xml:space="preserve">Recensement des produits utilisés </w:t>
            </w:r>
          </w:p>
          <w:p w14:paraId="33CF89AB" w14:textId="77777777" w:rsidR="00B41174" w:rsidRPr="00862F38" w:rsidRDefault="00B41174" w:rsidP="00B92249">
            <w:pPr>
              <w:pStyle w:val="Paragraphedeliste"/>
              <w:ind w:left="360"/>
              <w:rPr>
                <w:rFonts w:ascii="Corbel" w:hAnsi="Corbel" w:cs="Arial"/>
                <w:color w:val="000000" w:themeColor="text1"/>
                <w:sz w:val="20"/>
                <w:szCs w:val="20"/>
              </w:rPr>
            </w:pPr>
          </w:p>
          <w:p w14:paraId="3BE12B7B" w14:textId="77777777" w:rsidR="00B41174" w:rsidRPr="00862F38" w:rsidRDefault="00B41174" w:rsidP="00B92249">
            <w:pPr>
              <w:pStyle w:val="Paragraphedeliste"/>
              <w:numPr>
                <w:ilvl w:val="0"/>
                <w:numId w:val="16"/>
              </w:numPr>
              <w:rPr>
                <w:rFonts w:ascii="Corbel" w:hAnsi="Corbel" w:cs="Arial"/>
                <w:color w:val="000000" w:themeColor="text1"/>
                <w:sz w:val="20"/>
                <w:szCs w:val="20"/>
              </w:rPr>
            </w:pPr>
            <w:r w:rsidRPr="00862F38">
              <w:rPr>
                <w:rFonts w:ascii="Corbel" w:hAnsi="Corbel" w:cs="Arial"/>
                <w:color w:val="000000" w:themeColor="text1"/>
                <w:sz w:val="20"/>
                <w:szCs w:val="20"/>
              </w:rPr>
              <w:t>Observation sur le terrao,</w:t>
            </w:r>
          </w:p>
          <w:p w14:paraId="484DD6AA"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rPr>
            </w:pPr>
          </w:p>
        </w:tc>
      </w:tr>
      <w:tr w:rsidR="00B41174" w:rsidRPr="006115B1" w14:paraId="51F2F398" w14:textId="77777777" w:rsidTr="00B92249">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E0431B0" w14:textId="77777777" w:rsidR="00B41174" w:rsidRPr="00862F38" w:rsidRDefault="00B41174" w:rsidP="00B92249">
            <w:pPr>
              <w:numPr>
                <w:ilvl w:val="12"/>
                <w:numId w:val="0"/>
              </w:numPr>
              <w:overflowPunct w:val="0"/>
              <w:autoSpaceDE w:val="0"/>
              <w:autoSpaceDN w:val="0"/>
              <w:adjustRightInd w:val="0"/>
              <w:spacing w:after="0" w:line="180" w:lineRule="exact"/>
              <w:ind w:left="72" w:right="72"/>
              <w:textAlignment w:val="baseline"/>
              <w:rPr>
                <w:rFonts w:ascii="Corbel" w:hAnsi="Corbel" w:cstheme="minorHAnsi"/>
                <w:b/>
                <w:iCs/>
                <w:color w:val="000000" w:themeColor="text1"/>
                <w:sz w:val="20"/>
                <w:szCs w:val="20"/>
                <w:lang w:val="fr-FR"/>
              </w:rPr>
            </w:pPr>
            <w:r w:rsidRPr="00862F38">
              <w:rPr>
                <w:rFonts w:ascii="Corbel" w:hAnsi="Corbel" w:cstheme="minorHAnsi"/>
                <w:b/>
                <w:color w:val="000000" w:themeColor="text1"/>
                <w:sz w:val="20"/>
                <w:szCs w:val="20"/>
                <w:lang w:val="fr-FR"/>
              </w:rPr>
              <w:lastRenderedPageBreak/>
              <w:t xml:space="preserve">Impact : Existe-t-il des indications à l’effet que le projet a contribué au (ou a permis le) progrès en matière de réduction de la tension sur l’environnement, ou à l’amélioration de l’état écologique ?  </w:t>
            </w:r>
          </w:p>
        </w:tc>
      </w:tr>
      <w:tr w:rsidR="00B41174" w:rsidRPr="00862F38" w14:paraId="740BC8A1" w14:textId="77777777" w:rsidTr="00B92249">
        <w:tc>
          <w:tcPr>
            <w:tcW w:w="199" w:type="dxa"/>
            <w:tcBorders>
              <w:top w:val="nil"/>
              <w:left w:val="nil"/>
              <w:bottom w:val="nil"/>
              <w:right w:val="nil"/>
            </w:tcBorders>
            <w:shd w:val="pct12" w:color="auto" w:fill="FFFFFF"/>
          </w:tcPr>
          <w:p w14:paraId="7077F312" w14:textId="77777777" w:rsidR="00B41174" w:rsidRPr="00862F38" w:rsidRDefault="00B41174" w:rsidP="00B92249">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20"/>
                <w:szCs w:val="20"/>
                <w:lang w:val="fr-FR"/>
              </w:rPr>
            </w:pPr>
          </w:p>
        </w:tc>
        <w:tc>
          <w:tcPr>
            <w:tcW w:w="6158" w:type="dxa"/>
            <w:tcBorders>
              <w:left w:val="nil"/>
            </w:tcBorders>
          </w:tcPr>
          <w:p w14:paraId="44B4E61C" w14:textId="77777777" w:rsidR="00B41174" w:rsidRPr="00862F38" w:rsidRDefault="00B41174" w:rsidP="00B92249">
            <w:pPr>
              <w:pStyle w:val="Paragraphedeliste"/>
              <w:numPr>
                <w:ilvl w:val="0"/>
                <w:numId w:val="16"/>
              </w:numPr>
              <w:ind w:left="357"/>
              <w:rPr>
                <w:rFonts w:ascii="Corbel" w:hAnsi="Corbel" w:cs="Arial"/>
                <w:color w:val="000000" w:themeColor="text1"/>
                <w:sz w:val="20"/>
                <w:szCs w:val="20"/>
                <w:lang w:val="fr-FR"/>
              </w:rPr>
            </w:pPr>
            <w:r w:rsidRPr="00862F38">
              <w:rPr>
                <w:rFonts w:ascii="Corbel" w:hAnsi="Corbel" w:cs="Arial"/>
                <w:color w:val="000000" w:themeColor="text1"/>
                <w:sz w:val="20"/>
                <w:szCs w:val="20"/>
                <w:lang w:val="fr-FR"/>
              </w:rPr>
              <w:t xml:space="preserve">Précisez les changements positifs ou négatifs apportés par le projet dans l’amélioration de la résilience de l’environnement </w:t>
            </w:r>
          </w:p>
          <w:p w14:paraId="6AECA1A7"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Arial"/>
                <w:color w:val="000000" w:themeColor="text1"/>
                <w:sz w:val="20"/>
                <w:szCs w:val="20"/>
                <w:lang w:val="fr-FR"/>
              </w:rPr>
              <w:t xml:space="preserve">Quels sont les apports du projet en matière d’amélioration de la gouvernance écologique ? </w:t>
            </w:r>
          </w:p>
        </w:tc>
        <w:tc>
          <w:tcPr>
            <w:tcW w:w="3870" w:type="dxa"/>
          </w:tcPr>
          <w:p w14:paraId="13026993"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Calibri"/>
                <w:color w:val="000000" w:themeColor="text1"/>
                <w:sz w:val="20"/>
                <w:szCs w:val="20"/>
                <w:lang w:val="fr-FR"/>
              </w:rPr>
              <w:t xml:space="preserve">Taux de réduction de la pression sur l’environnement </w:t>
            </w:r>
          </w:p>
          <w:p w14:paraId="5E98E113"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lang w:val="fr-FR"/>
              </w:rPr>
            </w:pPr>
          </w:p>
          <w:p w14:paraId="29FF8A58"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Calibri"/>
                <w:color w:val="000000" w:themeColor="text1"/>
                <w:sz w:val="20"/>
                <w:szCs w:val="20"/>
                <w:lang w:val="fr-FR"/>
              </w:rPr>
              <w:t>Amélioration du taux de connaissance et de suivi écologique</w:t>
            </w:r>
          </w:p>
          <w:p w14:paraId="4B6B0FC9" w14:textId="77777777" w:rsidR="00B41174" w:rsidRPr="00862F38" w:rsidRDefault="00B41174" w:rsidP="00B92249">
            <w:pPr>
              <w:tabs>
                <w:tab w:val="left" w:pos="227"/>
              </w:tabs>
              <w:autoSpaceDE w:val="0"/>
              <w:autoSpaceDN w:val="0"/>
              <w:adjustRightInd w:val="0"/>
              <w:spacing w:after="0"/>
              <w:rPr>
                <w:rFonts w:ascii="Corbel" w:hAnsi="Corbel" w:cs="Calibri"/>
                <w:color w:val="000000" w:themeColor="text1"/>
                <w:sz w:val="20"/>
                <w:szCs w:val="20"/>
                <w:lang w:val="fr-FR"/>
              </w:rPr>
            </w:pPr>
          </w:p>
        </w:tc>
        <w:tc>
          <w:tcPr>
            <w:tcW w:w="2430" w:type="dxa"/>
          </w:tcPr>
          <w:p w14:paraId="6549663D"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Calibri"/>
                <w:color w:val="000000" w:themeColor="text1"/>
                <w:sz w:val="20"/>
                <w:szCs w:val="20"/>
                <w:lang w:val="fr-FR"/>
              </w:rPr>
              <w:t xml:space="preserve">Rapport de suivi de la résilience de la résilience de l’environnement </w:t>
            </w:r>
          </w:p>
          <w:p w14:paraId="4BE4124B"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lang w:val="fr-FR"/>
              </w:rPr>
            </w:pPr>
            <w:r w:rsidRPr="00862F38">
              <w:rPr>
                <w:rFonts w:ascii="Corbel" w:hAnsi="Corbel" w:cs="Calibri"/>
                <w:color w:val="000000" w:themeColor="text1"/>
                <w:sz w:val="20"/>
                <w:szCs w:val="20"/>
                <w:lang w:val="fr-FR"/>
              </w:rPr>
              <w:t>Rapport sur l’Etat de l’Ecologie</w:t>
            </w:r>
          </w:p>
        </w:tc>
        <w:tc>
          <w:tcPr>
            <w:tcW w:w="1944" w:type="dxa"/>
            <w:gridSpan w:val="2"/>
            <w:tcBorders>
              <w:right w:val="single" w:sz="6" w:space="0" w:color="auto"/>
            </w:tcBorders>
          </w:tcPr>
          <w:p w14:paraId="079EA2D0"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rPr>
            </w:pPr>
            <w:r w:rsidRPr="00862F38">
              <w:rPr>
                <w:rFonts w:ascii="Corbel" w:hAnsi="Corbel" w:cs="Calibri"/>
                <w:color w:val="000000" w:themeColor="text1"/>
                <w:sz w:val="20"/>
                <w:szCs w:val="20"/>
              </w:rPr>
              <w:t>Entretiens</w:t>
            </w:r>
          </w:p>
          <w:p w14:paraId="6BD8B7B0" w14:textId="77777777" w:rsidR="00B41174" w:rsidRPr="00862F38" w:rsidRDefault="00B41174" w:rsidP="00B92249">
            <w:pPr>
              <w:numPr>
                <w:ilvl w:val="0"/>
                <w:numId w:val="16"/>
              </w:numPr>
              <w:tabs>
                <w:tab w:val="left" w:pos="227"/>
              </w:tabs>
              <w:autoSpaceDE w:val="0"/>
              <w:autoSpaceDN w:val="0"/>
              <w:adjustRightInd w:val="0"/>
              <w:spacing w:after="0"/>
              <w:rPr>
                <w:rFonts w:ascii="Corbel" w:hAnsi="Corbel" w:cs="Calibri"/>
                <w:color w:val="000000" w:themeColor="text1"/>
                <w:sz w:val="20"/>
                <w:szCs w:val="20"/>
              </w:rPr>
            </w:pPr>
            <w:r w:rsidRPr="00862F38">
              <w:rPr>
                <w:rFonts w:ascii="Corbel" w:hAnsi="Corbel" w:cs="Calibri"/>
                <w:color w:val="000000" w:themeColor="text1"/>
                <w:sz w:val="20"/>
                <w:szCs w:val="20"/>
              </w:rPr>
              <w:t>Documentation</w:t>
            </w:r>
          </w:p>
        </w:tc>
      </w:tr>
      <w:tr w:rsidR="00B41174" w:rsidRPr="00862F38" w14:paraId="29E9EB90" w14:textId="77777777" w:rsidTr="00B92249">
        <w:tc>
          <w:tcPr>
            <w:tcW w:w="199" w:type="dxa"/>
            <w:tcBorders>
              <w:top w:val="nil"/>
              <w:left w:val="nil"/>
              <w:bottom w:val="nil"/>
              <w:right w:val="nil"/>
            </w:tcBorders>
            <w:shd w:val="pct12" w:color="auto" w:fill="FFFFFF"/>
          </w:tcPr>
          <w:p w14:paraId="031CC5B3" w14:textId="77777777" w:rsidR="00B41174" w:rsidRPr="00862F38" w:rsidRDefault="00B41174" w:rsidP="00B92249">
            <w:pPr>
              <w:numPr>
                <w:ilvl w:val="12"/>
                <w:numId w:val="0"/>
              </w:numPr>
              <w:overflowPunct w:val="0"/>
              <w:autoSpaceDE w:val="0"/>
              <w:autoSpaceDN w:val="0"/>
              <w:adjustRightInd w:val="0"/>
              <w:spacing w:after="0"/>
              <w:ind w:left="74" w:right="74"/>
              <w:textAlignment w:val="baseline"/>
              <w:rPr>
                <w:rFonts w:ascii="Corbel" w:hAnsi="Corbel" w:cs="Calibri"/>
                <w:color w:val="000000" w:themeColor="text1"/>
                <w:sz w:val="20"/>
                <w:szCs w:val="20"/>
              </w:rPr>
            </w:pPr>
          </w:p>
        </w:tc>
        <w:tc>
          <w:tcPr>
            <w:tcW w:w="6158" w:type="dxa"/>
            <w:tcBorders>
              <w:left w:val="nil"/>
              <w:bottom w:val="single" w:sz="6" w:space="0" w:color="auto"/>
            </w:tcBorders>
          </w:tcPr>
          <w:p w14:paraId="01D9053A"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rPr>
            </w:pPr>
          </w:p>
        </w:tc>
        <w:tc>
          <w:tcPr>
            <w:tcW w:w="3870" w:type="dxa"/>
            <w:tcBorders>
              <w:bottom w:val="single" w:sz="6" w:space="0" w:color="auto"/>
            </w:tcBorders>
          </w:tcPr>
          <w:p w14:paraId="7DAA2117"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rPr>
            </w:pPr>
          </w:p>
        </w:tc>
        <w:tc>
          <w:tcPr>
            <w:tcW w:w="2430" w:type="dxa"/>
            <w:tcBorders>
              <w:bottom w:val="single" w:sz="6" w:space="0" w:color="auto"/>
            </w:tcBorders>
          </w:tcPr>
          <w:p w14:paraId="02C467D7"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rPr>
            </w:pPr>
          </w:p>
        </w:tc>
        <w:tc>
          <w:tcPr>
            <w:tcW w:w="1944" w:type="dxa"/>
            <w:gridSpan w:val="2"/>
            <w:tcBorders>
              <w:bottom w:val="single" w:sz="6" w:space="0" w:color="auto"/>
              <w:right w:val="single" w:sz="6" w:space="0" w:color="auto"/>
            </w:tcBorders>
          </w:tcPr>
          <w:p w14:paraId="43D05216" w14:textId="77777777" w:rsidR="00B41174" w:rsidRPr="00862F38" w:rsidRDefault="00B41174" w:rsidP="00B92249">
            <w:pPr>
              <w:tabs>
                <w:tab w:val="left" w:pos="227"/>
              </w:tabs>
              <w:autoSpaceDE w:val="0"/>
              <w:autoSpaceDN w:val="0"/>
              <w:adjustRightInd w:val="0"/>
              <w:spacing w:after="0"/>
              <w:ind w:left="360"/>
              <w:rPr>
                <w:rFonts w:ascii="Corbel" w:hAnsi="Corbel" w:cs="Calibri"/>
                <w:color w:val="000000" w:themeColor="text1"/>
                <w:sz w:val="20"/>
                <w:szCs w:val="20"/>
              </w:rPr>
            </w:pPr>
          </w:p>
        </w:tc>
      </w:tr>
    </w:tbl>
    <w:p w14:paraId="0028D5A0" w14:textId="77777777" w:rsidR="00B41174" w:rsidRPr="00862F38" w:rsidRDefault="00B41174" w:rsidP="00D01CB0">
      <w:pPr>
        <w:spacing w:before="200"/>
        <w:rPr>
          <w:rFonts w:ascii="Corbel" w:hAnsi="Corbel"/>
          <w:color w:val="000000" w:themeColor="text1"/>
        </w:rPr>
        <w:sectPr w:rsidR="00B41174" w:rsidRPr="00862F38" w:rsidSect="0093000B">
          <w:headerReference w:type="default" r:id="rId16"/>
          <w:footerReference w:type="default" r:id="rId17"/>
          <w:pgSz w:w="11907" w:h="16839" w:code="9"/>
          <w:pgMar w:top="1440" w:right="1440" w:bottom="900" w:left="1440" w:header="708" w:footer="708" w:gutter="0"/>
          <w:cols w:space="708"/>
          <w:docGrid w:linePitch="360"/>
        </w:sectPr>
      </w:pPr>
    </w:p>
    <w:p w14:paraId="179C44A9" w14:textId="77777777" w:rsidR="0060497C" w:rsidRPr="00862F38" w:rsidRDefault="0060497C" w:rsidP="00D01CB0">
      <w:pPr>
        <w:pStyle w:val="Paragraphedeliste"/>
        <w:spacing w:after="0"/>
        <w:ind w:left="1440"/>
        <w:rPr>
          <w:rFonts w:ascii="Corbel" w:hAnsi="Corbel"/>
          <w:b/>
          <w:color w:val="000000" w:themeColor="text1"/>
          <w:lang w:val="fr-FR"/>
        </w:rPr>
      </w:pPr>
    </w:p>
    <w:p w14:paraId="20A5ABC6" w14:textId="3EDE4106" w:rsidR="00EA4497" w:rsidRPr="00862F38" w:rsidRDefault="00EA4497" w:rsidP="00D01CB0">
      <w:pPr>
        <w:pStyle w:val="Paragraphedeliste"/>
        <w:numPr>
          <w:ilvl w:val="0"/>
          <w:numId w:val="13"/>
        </w:numPr>
        <w:spacing w:after="0"/>
        <w:rPr>
          <w:rFonts w:ascii="Corbel" w:hAnsi="Corbel"/>
          <w:b/>
          <w:color w:val="000000" w:themeColor="text1"/>
          <w:sz w:val="24"/>
          <w:szCs w:val="24"/>
          <w:u w:val="single"/>
          <w:lang w:val="fr-FR"/>
        </w:rPr>
      </w:pPr>
      <w:r w:rsidRPr="00862F38">
        <w:rPr>
          <w:rFonts w:ascii="Corbel" w:hAnsi="Corbel"/>
          <w:b/>
          <w:color w:val="000000" w:themeColor="text1"/>
          <w:sz w:val="24"/>
          <w:szCs w:val="24"/>
          <w:u w:val="single"/>
          <w:lang w:val="fr-FR"/>
        </w:rPr>
        <w:t>Annexe 8 </w:t>
      </w:r>
      <w:r w:rsidR="00EB4CF7" w:rsidRPr="00862F38">
        <w:rPr>
          <w:rFonts w:ascii="Corbel" w:hAnsi="Corbel"/>
          <w:b/>
          <w:color w:val="000000" w:themeColor="text1"/>
          <w:sz w:val="24"/>
          <w:szCs w:val="24"/>
          <w:u w:val="single"/>
          <w:lang w:val="fr-FR"/>
        </w:rPr>
        <w:t>: Questionnaire</w:t>
      </w:r>
      <w:r w:rsidRPr="00862F38">
        <w:rPr>
          <w:rFonts w:ascii="Corbel" w:hAnsi="Corbel"/>
          <w:b/>
          <w:color w:val="000000" w:themeColor="text1"/>
          <w:sz w:val="24"/>
          <w:szCs w:val="24"/>
          <w:u w:val="single"/>
          <w:lang w:val="fr-FR"/>
        </w:rPr>
        <w:t xml:space="preserve"> utilisé et résumé des résultats</w:t>
      </w:r>
    </w:p>
    <w:p w14:paraId="0EBB909E" w14:textId="77777777" w:rsidR="00EA4497" w:rsidRPr="00862F38" w:rsidRDefault="00EA4497" w:rsidP="00D01CB0">
      <w:pPr>
        <w:pStyle w:val="Paragraphedeliste"/>
        <w:spacing w:after="0"/>
        <w:ind w:left="1440"/>
        <w:rPr>
          <w:rFonts w:ascii="Corbel" w:hAnsi="Corbel"/>
          <w:b/>
          <w:color w:val="000000" w:themeColor="text1"/>
          <w:lang w:val="fr-FR"/>
        </w:rPr>
      </w:pPr>
    </w:p>
    <w:p w14:paraId="4CA7AE07" w14:textId="77777777" w:rsidR="00EA4497" w:rsidRPr="00862F38" w:rsidRDefault="00EA4497" w:rsidP="00D01CB0">
      <w:pPr>
        <w:pStyle w:val="Paragraphedeliste"/>
        <w:spacing w:after="0"/>
        <w:ind w:left="1440"/>
        <w:rPr>
          <w:rFonts w:ascii="Corbel" w:hAnsi="Corbel"/>
          <w:b/>
          <w:color w:val="000000" w:themeColor="text1"/>
          <w:lang w:val="fr-FR"/>
        </w:rPr>
      </w:pPr>
    </w:p>
    <w:p w14:paraId="57CC17F6" w14:textId="77777777" w:rsidR="00EA4497" w:rsidRPr="00862F38" w:rsidRDefault="00EA4497" w:rsidP="00D01CB0">
      <w:pPr>
        <w:spacing w:after="0"/>
        <w:rPr>
          <w:rFonts w:ascii="Corbel" w:hAnsi="Corbel"/>
          <w:b/>
          <w:color w:val="000000" w:themeColor="text1"/>
          <w:lang w:val="fr-FR"/>
        </w:rPr>
      </w:pPr>
      <w:r w:rsidRPr="00862F38">
        <w:rPr>
          <w:rFonts w:ascii="Corbel" w:hAnsi="Corbel"/>
          <w:b/>
          <w:color w:val="000000" w:themeColor="text1"/>
          <w:lang w:val="fr-FR"/>
        </w:rPr>
        <w:t>GUIDE D’ENTRETIEN SEMI – STRUCTURE</w:t>
      </w:r>
    </w:p>
    <w:p w14:paraId="4BC014E7" w14:textId="77777777" w:rsidR="00EA4497" w:rsidRPr="00862F38" w:rsidRDefault="00EA4497" w:rsidP="00D01CB0">
      <w:pPr>
        <w:spacing w:after="0"/>
        <w:rPr>
          <w:rFonts w:ascii="Corbel" w:hAnsi="Corbel"/>
          <w:color w:val="000000" w:themeColor="text1"/>
          <w:u w:val="single"/>
          <w:lang w:val="fr-FR"/>
        </w:rPr>
      </w:pPr>
    </w:p>
    <w:p w14:paraId="22EEC846" w14:textId="77777777" w:rsidR="00EA4497" w:rsidRPr="00862F38" w:rsidRDefault="00EA4497" w:rsidP="00D01CB0">
      <w:pPr>
        <w:pStyle w:val="Paragraphedeliste"/>
        <w:numPr>
          <w:ilvl w:val="0"/>
          <w:numId w:val="2"/>
        </w:numPr>
        <w:spacing w:after="0"/>
        <w:rPr>
          <w:rFonts w:ascii="Corbel" w:hAnsi="Corbel"/>
          <w:b/>
          <w:color w:val="000000" w:themeColor="text1"/>
          <w:u w:val="single"/>
          <w:lang w:val="fr-FR"/>
        </w:rPr>
      </w:pPr>
      <w:r w:rsidRPr="00862F38">
        <w:rPr>
          <w:rFonts w:ascii="Corbel" w:hAnsi="Corbel"/>
          <w:b/>
          <w:color w:val="000000" w:themeColor="text1"/>
          <w:u w:val="single"/>
          <w:lang w:val="fr-FR"/>
        </w:rPr>
        <w:t>Considérations générales</w:t>
      </w:r>
    </w:p>
    <w:p w14:paraId="3D85DD8D" w14:textId="77777777" w:rsidR="00EA4497" w:rsidRPr="00862F38" w:rsidRDefault="00EA4497" w:rsidP="00D01CB0">
      <w:pPr>
        <w:spacing w:after="0"/>
        <w:rPr>
          <w:rFonts w:ascii="Corbel" w:hAnsi="Corbel"/>
          <w:color w:val="000000" w:themeColor="text1"/>
          <w:u w:val="single"/>
          <w:lang w:val="fr-FR"/>
        </w:rPr>
      </w:pPr>
    </w:p>
    <w:p w14:paraId="539145EF" w14:textId="77777777" w:rsidR="00EA4497" w:rsidRPr="00862F38" w:rsidRDefault="00EA4497" w:rsidP="00D01CB0">
      <w:pPr>
        <w:pStyle w:val="Paragraphedeliste"/>
        <w:numPr>
          <w:ilvl w:val="0"/>
          <w:numId w:val="10"/>
        </w:numPr>
        <w:spacing w:after="0"/>
        <w:rPr>
          <w:rFonts w:ascii="Corbel" w:hAnsi="Corbel"/>
          <w:color w:val="000000" w:themeColor="text1"/>
          <w:lang w:val="fr-FR"/>
        </w:rPr>
      </w:pPr>
      <w:r w:rsidRPr="00862F38">
        <w:rPr>
          <w:rFonts w:ascii="Corbel" w:hAnsi="Corbel"/>
          <w:color w:val="000000" w:themeColor="text1"/>
          <w:lang w:val="fr-FR"/>
        </w:rPr>
        <w:t>Prise de contact</w:t>
      </w:r>
    </w:p>
    <w:p w14:paraId="0734C841" w14:textId="77777777" w:rsidR="00EA4497" w:rsidRPr="00862F38" w:rsidRDefault="00EA4497" w:rsidP="00D01CB0">
      <w:pPr>
        <w:pStyle w:val="Paragraphedeliste"/>
        <w:numPr>
          <w:ilvl w:val="0"/>
          <w:numId w:val="10"/>
        </w:numPr>
        <w:spacing w:after="0"/>
        <w:rPr>
          <w:rFonts w:ascii="Corbel" w:hAnsi="Corbel"/>
          <w:color w:val="000000" w:themeColor="text1"/>
          <w:lang w:val="fr-FR"/>
        </w:rPr>
      </w:pPr>
      <w:r w:rsidRPr="00862F38">
        <w:rPr>
          <w:rFonts w:ascii="Corbel" w:hAnsi="Corbel"/>
          <w:color w:val="000000" w:themeColor="text1"/>
          <w:lang w:val="fr-FR"/>
        </w:rPr>
        <w:t>Justification du choix de la structure ou de la personne ressource</w:t>
      </w:r>
    </w:p>
    <w:p w14:paraId="0EF324B5" w14:textId="77777777" w:rsidR="00EA4497" w:rsidRPr="00862F38" w:rsidRDefault="00EA4497" w:rsidP="00D01CB0">
      <w:pPr>
        <w:pStyle w:val="Paragraphedeliste"/>
        <w:numPr>
          <w:ilvl w:val="0"/>
          <w:numId w:val="10"/>
        </w:numPr>
        <w:spacing w:after="0"/>
        <w:rPr>
          <w:rFonts w:ascii="Corbel" w:hAnsi="Corbel"/>
          <w:color w:val="000000" w:themeColor="text1"/>
          <w:lang w:val="fr-FR"/>
        </w:rPr>
      </w:pPr>
      <w:r w:rsidRPr="00862F38">
        <w:rPr>
          <w:rFonts w:ascii="Corbel" w:hAnsi="Corbel"/>
          <w:color w:val="000000" w:themeColor="text1"/>
          <w:lang w:val="fr-FR"/>
        </w:rPr>
        <w:t>Présentation de l’objet de la mission</w:t>
      </w:r>
    </w:p>
    <w:p w14:paraId="20D3E4FC" w14:textId="77777777" w:rsidR="00EA4497" w:rsidRPr="00862F38" w:rsidRDefault="00EA4497" w:rsidP="00D01CB0">
      <w:pPr>
        <w:pStyle w:val="Paragraphedeliste"/>
        <w:numPr>
          <w:ilvl w:val="0"/>
          <w:numId w:val="10"/>
        </w:numPr>
        <w:spacing w:after="0"/>
        <w:rPr>
          <w:rFonts w:ascii="Corbel" w:hAnsi="Corbel"/>
          <w:color w:val="000000" w:themeColor="text1"/>
          <w:lang w:val="fr-FR"/>
        </w:rPr>
      </w:pPr>
      <w:r w:rsidRPr="00862F38">
        <w:rPr>
          <w:rFonts w:ascii="Corbel" w:hAnsi="Corbel"/>
          <w:color w:val="000000" w:themeColor="text1"/>
          <w:lang w:val="fr-FR"/>
        </w:rPr>
        <w:t>Présentation du guide et de la modalité d’administration (sur la base d’un entretien interactif</w:t>
      </w:r>
    </w:p>
    <w:p w14:paraId="7C0457FB" w14:textId="77777777" w:rsidR="00EA4497" w:rsidRPr="00862F38" w:rsidRDefault="00EA4497" w:rsidP="00D01CB0">
      <w:pPr>
        <w:pStyle w:val="Paragraphedeliste"/>
        <w:spacing w:after="0"/>
        <w:ind w:left="1077"/>
        <w:rPr>
          <w:rFonts w:ascii="Corbel" w:hAnsi="Corbel"/>
          <w:b/>
          <w:color w:val="000000" w:themeColor="text1"/>
          <w:u w:val="single"/>
          <w:lang w:val="fr-FR"/>
        </w:rPr>
      </w:pPr>
    </w:p>
    <w:p w14:paraId="4DB0407A" w14:textId="77777777" w:rsidR="00EA4497" w:rsidRPr="00862F38" w:rsidRDefault="00EA4497" w:rsidP="00D01CB0">
      <w:pPr>
        <w:pStyle w:val="Paragraphedeliste"/>
        <w:numPr>
          <w:ilvl w:val="0"/>
          <w:numId w:val="2"/>
        </w:numPr>
        <w:spacing w:after="0"/>
        <w:rPr>
          <w:rFonts w:ascii="Corbel" w:hAnsi="Corbel"/>
          <w:b/>
          <w:color w:val="000000" w:themeColor="text1"/>
          <w:u w:val="single"/>
          <w:lang w:val="fr-FR"/>
        </w:rPr>
      </w:pPr>
      <w:r w:rsidRPr="00862F38">
        <w:rPr>
          <w:rFonts w:ascii="Corbel" w:hAnsi="Corbel"/>
          <w:b/>
          <w:color w:val="000000" w:themeColor="text1"/>
          <w:u w:val="single"/>
          <w:lang w:val="fr-FR"/>
        </w:rPr>
        <w:t>Pertinence</w:t>
      </w:r>
    </w:p>
    <w:p w14:paraId="7DA671BE" w14:textId="77777777" w:rsidR="00EA4497" w:rsidRPr="00862F38" w:rsidRDefault="00EA4497" w:rsidP="00D01CB0">
      <w:pPr>
        <w:spacing w:after="0"/>
        <w:rPr>
          <w:rFonts w:ascii="Corbel" w:hAnsi="Corbel"/>
          <w:b/>
          <w:color w:val="000000" w:themeColor="text1"/>
          <w:u w:val="single"/>
          <w:lang w:val="fr-FR"/>
        </w:rPr>
      </w:pPr>
    </w:p>
    <w:p w14:paraId="756675AA" w14:textId="77777777" w:rsidR="00EA4497" w:rsidRPr="00862F38" w:rsidRDefault="00EA4497" w:rsidP="00D01CB0">
      <w:pPr>
        <w:pStyle w:val="Paragraphedeliste"/>
        <w:numPr>
          <w:ilvl w:val="0"/>
          <w:numId w:val="3"/>
        </w:numPr>
        <w:ind w:left="1208" w:hanging="357"/>
        <w:rPr>
          <w:rFonts w:ascii="Corbel" w:hAnsi="Corbel" w:cs="Arial"/>
          <w:color w:val="000000" w:themeColor="text1"/>
          <w:lang w:val="fr-FR"/>
        </w:rPr>
      </w:pPr>
      <w:r w:rsidRPr="00862F38">
        <w:rPr>
          <w:rFonts w:ascii="Corbel" w:hAnsi="Corbel" w:cs="Arial"/>
          <w:color w:val="000000" w:themeColor="text1"/>
          <w:lang w:val="fr-FR"/>
        </w:rPr>
        <w:t>Quels sont les objectifs du projet ?</w:t>
      </w:r>
    </w:p>
    <w:p w14:paraId="76BCED78" w14:textId="77777777" w:rsidR="00EA4497" w:rsidRPr="00862F38" w:rsidRDefault="00EA4497" w:rsidP="00D01CB0">
      <w:pPr>
        <w:pStyle w:val="Paragraphedeliste"/>
        <w:numPr>
          <w:ilvl w:val="0"/>
          <w:numId w:val="3"/>
        </w:numPr>
        <w:ind w:left="1208" w:hanging="357"/>
        <w:rPr>
          <w:rFonts w:ascii="Corbel" w:hAnsi="Corbel" w:cs="Arial"/>
          <w:color w:val="000000" w:themeColor="text1"/>
          <w:lang w:val="fr-FR"/>
        </w:rPr>
      </w:pPr>
      <w:r w:rsidRPr="00862F38">
        <w:rPr>
          <w:rFonts w:ascii="Corbel" w:hAnsi="Corbel" w:cs="Arial"/>
          <w:color w:val="000000" w:themeColor="text1"/>
          <w:lang w:val="fr-FR"/>
        </w:rPr>
        <w:t>Quel est pour vous l’intérêt et l’importance du projet ?</w:t>
      </w:r>
    </w:p>
    <w:p w14:paraId="48EF1864" w14:textId="77777777" w:rsidR="00EA4497" w:rsidRPr="00862F38" w:rsidRDefault="00EA4497" w:rsidP="00D01CB0">
      <w:pPr>
        <w:pStyle w:val="Paragraphedeliste"/>
        <w:numPr>
          <w:ilvl w:val="0"/>
          <w:numId w:val="3"/>
        </w:numPr>
        <w:ind w:left="1208" w:hanging="357"/>
        <w:rPr>
          <w:rFonts w:ascii="Corbel" w:hAnsi="Corbel" w:cs="Arial"/>
          <w:color w:val="000000" w:themeColor="text1"/>
          <w:lang w:val="fr-FR"/>
        </w:rPr>
      </w:pPr>
      <w:r w:rsidRPr="00862F38">
        <w:rPr>
          <w:rFonts w:ascii="Corbel" w:hAnsi="Corbel" w:cs="Arial"/>
          <w:color w:val="000000" w:themeColor="text1"/>
          <w:lang w:val="fr-FR"/>
        </w:rPr>
        <w:t>Comment s’intègre – t – il dans les politiques et stratégies de votre secteur d’activités ?</w:t>
      </w:r>
    </w:p>
    <w:p w14:paraId="1787A1A7" w14:textId="77777777" w:rsidR="00EA4497" w:rsidRPr="00862F38" w:rsidRDefault="00EA4497" w:rsidP="00D01CB0">
      <w:pPr>
        <w:pStyle w:val="Paragraphedeliste"/>
        <w:numPr>
          <w:ilvl w:val="0"/>
          <w:numId w:val="3"/>
        </w:numPr>
        <w:ind w:left="1208" w:hanging="357"/>
        <w:rPr>
          <w:rFonts w:ascii="Corbel" w:hAnsi="Corbel" w:cs="Arial"/>
          <w:color w:val="000000" w:themeColor="text1"/>
          <w:lang w:val="fr-FR"/>
        </w:rPr>
      </w:pPr>
      <w:r w:rsidRPr="00862F38">
        <w:rPr>
          <w:rFonts w:ascii="Corbel" w:hAnsi="Corbel" w:cs="Arial"/>
          <w:color w:val="000000" w:themeColor="text1"/>
          <w:lang w:val="fr-FR"/>
        </w:rPr>
        <w:t>Quels sont la forme et le niveau d’implication et de participation de votre structure ou des bénéficiaires ?</w:t>
      </w:r>
    </w:p>
    <w:p w14:paraId="495137AB" w14:textId="77777777" w:rsidR="00EA4497" w:rsidRPr="00862F38" w:rsidRDefault="00EA4497" w:rsidP="00D01CB0">
      <w:pPr>
        <w:pStyle w:val="Paragraphedeliste"/>
        <w:numPr>
          <w:ilvl w:val="0"/>
          <w:numId w:val="3"/>
        </w:numPr>
        <w:ind w:left="1208" w:hanging="357"/>
        <w:rPr>
          <w:rFonts w:ascii="Corbel" w:hAnsi="Corbel" w:cs="Arial"/>
          <w:color w:val="000000" w:themeColor="text1"/>
          <w:lang w:val="fr-FR"/>
        </w:rPr>
      </w:pPr>
      <w:r w:rsidRPr="00862F38">
        <w:rPr>
          <w:rFonts w:ascii="Corbel" w:hAnsi="Corbel" w:cs="Arial"/>
          <w:color w:val="000000" w:themeColor="text1"/>
          <w:lang w:val="fr-FR"/>
        </w:rPr>
        <w:t>En quoi le projet répond – il répondu à vos attentes ?</w:t>
      </w:r>
    </w:p>
    <w:p w14:paraId="4BD17735" w14:textId="77777777" w:rsidR="00EA4497" w:rsidRPr="00862F38" w:rsidRDefault="00EA4497" w:rsidP="00D01CB0">
      <w:pPr>
        <w:pStyle w:val="Paragraphedeliste"/>
        <w:numPr>
          <w:ilvl w:val="0"/>
          <w:numId w:val="3"/>
        </w:numPr>
        <w:ind w:left="1208" w:hanging="357"/>
        <w:rPr>
          <w:rFonts w:ascii="Corbel" w:hAnsi="Corbel" w:cs="Arial"/>
          <w:color w:val="000000" w:themeColor="text1"/>
          <w:lang w:val="fr-FR"/>
        </w:rPr>
      </w:pPr>
      <w:r w:rsidRPr="00862F38">
        <w:rPr>
          <w:rFonts w:ascii="Corbel" w:hAnsi="Corbel" w:cs="Arial"/>
          <w:color w:val="000000" w:themeColor="text1"/>
          <w:lang w:val="fr-FR"/>
        </w:rPr>
        <w:t>En dehors de votre structure, quelles sont les autres politiques et stratégies nationales et sectorielles d’alignement du projet ?</w:t>
      </w:r>
    </w:p>
    <w:p w14:paraId="3DD70F29" w14:textId="77777777" w:rsidR="00EA4497" w:rsidRPr="00862F38" w:rsidRDefault="00EA4497" w:rsidP="00D01CB0">
      <w:pPr>
        <w:pStyle w:val="Paragraphedeliste"/>
        <w:numPr>
          <w:ilvl w:val="0"/>
          <w:numId w:val="4"/>
        </w:numPr>
        <w:ind w:left="1208" w:hanging="357"/>
        <w:rPr>
          <w:rFonts w:ascii="Corbel" w:hAnsi="Corbel" w:cs="Arial"/>
          <w:color w:val="000000" w:themeColor="text1"/>
          <w:lang w:val="fr-FR"/>
        </w:rPr>
      </w:pPr>
      <w:r w:rsidRPr="00862F38">
        <w:rPr>
          <w:rFonts w:ascii="Corbel" w:hAnsi="Corbel" w:cs="Arial"/>
          <w:color w:val="000000" w:themeColor="text1"/>
          <w:lang w:val="fr-FR"/>
        </w:rPr>
        <w:t>Qui sont les bénéficiaires effectifs et potentiels ciblés par le projet ? (sexe, âge, statut socio – professionnel, situation économique (riche, pauvre) ?</w:t>
      </w:r>
    </w:p>
    <w:p w14:paraId="7E6D68BD" w14:textId="77777777" w:rsidR="00EA4497" w:rsidRPr="00862F38" w:rsidRDefault="00EA4497" w:rsidP="00D01CB0">
      <w:pPr>
        <w:pStyle w:val="Paragraphedeliste"/>
        <w:numPr>
          <w:ilvl w:val="0"/>
          <w:numId w:val="4"/>
        </w:numPr>
        <w:ind w:left="1208" w:hanging="357"/>
        <w:rPr>
          <w:rFonts w:ascii="Corbel" w:hAnsi="Corbel" w:cs="Arial"/>
          <w:color w:val="000000" w:themeColor="text1"/>
          <w:lang w:val="fr-FR"/>
        </w:rPr>
      </w:pPr>
      <w:r w:rsidRPr="00862F38">
        <w:rPr>
          <w:rFonts w:ascii="Corbel" w:hAnsi="Corbel" w:cs="Arial"/>
          <w:color w:val="000000" w:themeColor="text1"/>
          <w:lang w:val="fr-FR"/>
        </w:rPr>
        <w:t>Comment le projet intègre –t – il les besoins spécifiques des groupes vulnérables et les exigences de l’équité genre ?</w:t>
      </w:r>
    </w:p>
    <w:p w14:paraId="46581A7D" w14:textId="77777777" w:rsidR="00EA4497" w:rsidRPr="00862F38" w:rsidRDefault="00EA4497" w:rsidP="00D01CB0">
      <w:pPr>
        <w:pStyle w:val="Paragraphedeliste"/>
        <w:numPr>
          <w:ilvl w:val="0"/>
          <w:numId w:val="4"/>
        </w:numPr>
        <w:ind w:left="1208" w:hanging="357"/>
        <w:rPr>
          <w:rFonts w:ascii="Corbel" w:hAnsi="Corbel" w:cs="Arial"/>
          <w:color w:val="000000" w:themeColor="text1"/>
          <w:lang w:val="fr-FR"/>
        </w:rPr>
      </w:pPr>
      <w:r w:rsidRPr="00862F38">
        <w:rPr>
          <w:rFonts w:ascii="Corbel" w:hAnsi="Corbel" w:cs="Arial"/>
          <w:color w:val="000000" w:themeColor="text1"/>
          <w:lang w:val="fr-FR"/>
        </w:rPr>
        <w:t>Selon vous quelles sont les clés du succès ou  de l’échec du projet du point de vue de sa stratégie d’intervention ?  Citez-les au niveau institutionnel, organisationnel et pratique.</w:t>
      </w:r>
    </w:p>
    <w:p w14:paraId="3CFD02C1" w14:textId="77777777" w:rsidR="00EA4497" w:rsidRPr="00862F38" w:rsidRDefault="00EA4497" w:rsidP="00D01CB0">
      <w:pPr>
        <w:pStyle w:val="Paragraphedeliste"/>
        <w:numPr>
          <w:ilvl w:val="0"/>
          <w:numId w:val="5"/>
        </w:numPr>
        <w:ind w:left="1208" w:hanging="357"/>
        <w:rPr>
          <w:rFonts w:ascii="Corbel" w:hAnsi="Corbel" w:cs="Arial"/>
          <w:color w:val="000000" w:themeColor="text1"/>
          <w:lang w:val="fr-FR"/>
        </w:rPr>
      </w:pPr>
      <w:r w:rsidRPr="00862F38">
        <w:rPr>
          <w:rFonts w:ascii="Corbel" w:hAnsi="Corbel" w:cs="Arial"/>
          <w:color w:val="000000" w:themeColor="text1"/>
          <w:lang w:val="fr-FR"/>
        </w:rPr>
        <w:t>Quelles sont selon vous (autorités et techniciens) les avantages notés à l’intégration P-E dans les politiques, stratégies et budgets nationaux et sectoriels ?</w:t>
      </w:r>
    </w:p>
    <w:p w14:paraId="515F7BAE" w14:textId="77777777" w:rsidR="00EA4497" w:rsidRPr="00862F38" w:rsidRDefault="00EA4497" w:rsidP="00D01CB0">
      <w:pPr>
        <w:pStyle w:val="Paragraphedeliste"/>
        <w:numPr>
          <w:ilvl w:val="0"/>
          <w:numId w:val="5"/>
        </w:numPr>
        <w:ind w:left="1208" w:hanging="357"/>
        <w:rPr>
          <w:rFonts w:ascii="Corbel" w:hAnsi="Corbel" w:cs="Arial"/>
          <w:color w:val="000000" w:themeColor="text1"/>
          <w:lang w:val="fr-FR"/>
        </w:rPr>
      </w:pPr>
      <w:r w:rsidRPr="00862F38">
        <w:rPr>
          <w:rFonts w:ascii="Corbel" w:hAnsi="Corbel" w:cs="Arial"/>
          <w:color w:val="000000" w:themeColor="text1"/>
          <w:lang w:val="fr-FR"/>
        </w:rPr>
        <w:t>Selon vous, quels avantages les populations pauvres peuvent – elles en tirer ? Quels bénéfices pour l’Environnement ? la croissance ?</w:t>
      </w:r>
    </w:p>
    <w:p w14:paraId="5718ACAF" w14:textId="77777777" w:rsidR="00EA4497" w:rsidRPr="00862F38" w:rsidRDefault="00EA4497" w:rsidP="00D01CB0">
      <w:pPr>
        <w:pStyle w:val="Paragraphedeliste"/>
        <w:ind w:left="1208"/>
        <w:rPr>
          <w:rFonts w:ascii="Corbel" w:hAnsi="Corbel" w:cs="Arial"/>
          <w:color w:val="000000" w:themeColor="text1"/>
          <w:lang w:val="fr-FR"/>
        </w:rPr>
      </w:pPr>
    </w:p>
    <w:p w14:paraId="68A593AF" w14:textId="77777777" w:rsidR="00EA4497" w:rsidRPr="00862F38" w:rsidRDefault="00EA4497" w:rsidP="00D01CB0">
      <w:pPr>
        <w:pStyle w:val="Paragraphedeliste"/>
        <w:numPr>
          <w:ilvl w:val="0"/>
          <w:numId w:val="2"/>
        </w:numPr>
        <w:spacing w:after="0"/>
        <w:rPr>
          <w:rFonts w:ascii="Corbel" w:hAnsi="Corbel"/>
          <w:b/>
          <w:color w:val="000000" w:themeColor="text1"/>
          <w:u w:val="single"/>
          <w:lang w:val="fr-FR"/>
        </w:rPr>
      </w:pPr>
      <w:r w:rsidRPr="00862F38">
        <w:rPr>
          <w:rFonts w:ascii="Corbel" w:hAnsi="Corbel"/>
          <w:b/>
          <w:color w:val="000000" w:themeColor="text1"/>
          <w:u w:val="single"/>
          <w:lang w:val="fr-FR"/>
        </w:rPr>
        <w:t>Efficacité</w:t>
      </w:r>
    </w:p>
    <w:p w14:paraId="331F7FCF" w14:textId="77777777" w:rsidR="00EA4497" w:rsidRPr="00862F38" w:rsidRDefault="00EA4497" w:rsidP="00D01CB0">
      <w:pPr>
        <w:pStyle w:val="Paragraphedeliste"/>
        <w:spacing w:after="0"/>
        <w:ind w:left="767"/>
        <w:rPr>
          <w:rFonts w:ascii="Corbel" w:hAnsi="Corbel"/>
          <w:b/>
          <w:color w:val="000000" w:themeColor="text1"/>
          <w:u w:val="single"/>
          <w:lang w:val="fr-FR"/>
        </w:rPr>
      </w:pPr>
    </w:p>
    <w:p w14:paraId="5A76FCDE" w14:textId="77777777" w:rsidR="00EA4497" w:rsidRPr="00862F38" w:rsidRDefault="00EA4497" w:rsidP="00D01CB0">
      <w:pPr>
        <w:pStyle w:val="Paragraphedeliste"/>
        <w:numPr>
          <w:ilvl w:val="0"/>
          <w:numId w:val="6"/>
        </w:numPr>
        <w:ind w:left="1208" w:hanging="357"/>
        <w:rPr>
          <w:rFonts w:ascii="Corbel" w:hAnsi="Corbel" w:cs="Arial"/>
          <w:color w:val="000000" w:themeColor="text1"/>
          <w:lang w:val="fr-FR"/>
        </w:rPr>
      </w:pPr>
      <w:r w:rsidRPr="00862F38">
        <w:rPr>
          <w:rFonts w:ascii="Corbel" w:hAnsi="Corbel" w:cs="Arial"/>
          <w:color w:val="000000" w:themeColor="text1"/>
          <w:lang w:val="fr-FR"/>
        </w:rPr>
        <w:t>Quels sont les signes indicateurs de la contribution positive du projet à l’amélioration de la gouvernance environnementale au profit des plus pauvres. ?</w:t>
      </w:r>
    </w:p>
    <w:p w14:paraId="21CFB43B" w14:textId="77777777" w:rsidR="00EA4497" w:rsidRPr="00862F38" w:rsidRDefault="00EA4497" w:rsidP="00D01CB0">
      <w:pPr>
        <w:pStyle w:val="Paragraphedeliste"/>
        <w:numPr>
          <w:ilvl w:val="0"/>
          <w:numId w:val="6"/>
        </w:numPr>
        <w:ind w:left="1208" w:hanging="357"/>
        <w:rPr>
          <w:rFonts w:ascii="Corbel" w:hAnsi="Corbel" w:cs="Arial"/>
          <w:color w:val="000000" w:themeColor="text1"/>
          <w:lang w:val="fr-FR"/>
        </w:rPr>
      </w:pPr>
      <w:r w:rsidRPr="00862F38">
        <w:rPr>
          <w:rFonts w:ascii="Corbel" w:hAnsi="Corbel" w:cs="Arial"/>
          <w:color w:val="000000" w:themeColor="text1"/>
          <w:lang w:val="fr-FR"/>
        </w:rPr>
        <w:t>Quels sont les produits qui ont été réalisés ?</w:t>
      </w:r>
    </w:p>
    <w:p w14:paraId="3841FE45" w14:textId="77777777" w:rsidR="00EA4497" w:rsidRPr="00862F38" w:rsidRDefault="00EA4497" w:rsidP="00D01CB0">
      <w:pPr>
        <w:pStyle w:val="Paragraphedeliste"/>
        <w:numPr>
          <w:ilvl w:val="0"/>
          <w:numId w:val="6"/>
        </w:numPr>
        <w:ind w:left="1208" w:hanging="357"/>
        <w:rPr>
          <w:rFonts w:ascii="Corbel" w:hAnsi="Corbel" w:cs="Arial"/>
          <w:color w:val="000000" w:themeColor="text1"/>
          <w:lang w:val="fr-FR"/>
        </w:rPr>
      </w:pPr>
      <w:r w:rsidRPr="00862F38">
        <w:rPr>
          <w:rFonts w:ascii="Corbel" w:hAnsi="Corbel" w:cs="Arial"/>
          <w:color w:val="000000" w:themeColor="text1"/>
          <w:lang w:val="fr-FR"/>
        </w:rPr>
        <w:t>Les produits élaborés ont – ils été utilisés ?</w:t>
      </w:r>
    </w:p>
    <w:p w14:paraId="56C477CE" w14:textId="77777777" w:rsidR="00EA4497" w:rsidRPr="00862F38" w:rsidRDefault="00EA4497" w:rsidP="00D01CB0">
      <w:pPr>
        <w:pStyle w:val="Paragraphedeliste"/>
        <w:numPr>
          <w:ilvl w:val="0"/>
          <w:numId w:val="6"/>
        </w:numPr>
        <w:ind w:left="1208" w:hanging="357"/>
        <w:rPr>
          <w:rFonts w:ascii="Corbel" w:hAnsi="Corbel" w:cs="Arial"/>
          <w:color w:val="000000" w:themeColor="text1"/>
          <w:lang w:val="fr-FR"/>
        </w:rPr>
      </w:pPr>
      <w:r w:rsidRPr="00862F38">
        <w:rPr>
          <w:rFonts w:ascii="Corbel" w:hAnsi="Corbel" w:cs="Arial"/>
          <w:color w:val="000000" w:themeColor="text1"/>
          <w:lang w:val="fr-FR"/>
        </w:rPr>
        <w:t>Comment cela se traduit – il concrètement dans les politiques et les budgets ?</w:t>
      </w:r>
    </w:p>
    <w:p w14:paraId="4A34F267" w14:textId="77777777"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Quelle a été la contribution de l’Etat, des ONG, du Secteur privé et des populations bénéficiaires potentielles, chacun dans son domaine,  à l’atteinte des effets ?</w:t>
      </w:r>
    </w:p>
    <w:p w14:paraId="6C4427B7" w14:textId="77777777" w:rsidR="00EA4497"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Précisez les changements positifs ou négatifs apportés par le PNUD dans les divers domaines d’intervention du projet.</w:t>
      </w:r>
    </w:p>
    <w:p w14:paraId="0DB49091" w14:textId="77777777" w:rsidR="00EA4497" w:rsidRPr="00EB4CF7" w:rsidRDefault="00EA4497" w:rsidP="00EB4CF7">
      <w:pPr>
        <w:pStyle w:val="Paragraphedeliste"/>
        <w:numPr>
          <w:ilvl w:val="0"/>
          <w:numId w:val="7"/>
        </w:numPr>
        <w:ind w:left="1208" w:hanging="357"/>
        <w:rPr>
          <w:rFonts w:ascii="Corbel" w:hAnsi="Corbel"/>
          <w:b/>
          <w:color w:val="000000" w:themeColor="text1"/>
          <w:u w:val="single"/>
          <w:lang w:val="fr-FR"/>
        </w:rPr>
      </w:pPr>
      <w:r w:rsidRPr="00EB4CF7">
        <w:rPr>
          <w:rFonts w:ascii="Corbel" w:hAnsi="Corbel" w:cs="Arial"/>
          <w:color w:val="000000" w:themeColor="text1"/>
          <w:lang w:val="fr-FR"/>
        </w:rPr>
        <w:t>Les hommes et les femmes ont – ils bénéficiés des mêmes avantages fournis par le projet ?</w:t>
      </w:r>
    </w:p>
    <w:p w14:paraId="3E6CADCB" w14:textId="77777777" w:rsidR="00EB4CF7" w:rsidRPr="00862F38" w:rsidRDefault="00EB4CF7" w:rsidP="00EB4CF7">
      <w:pPr>
        <w:pStyle w:val="Paragraphedeliste"/>
        <w:spacing w:after="0"/>
        <w:ind w:left="1208"/>
        <w:rPr>
          <w:rFonts w:ascii="Corbel" w:hAnsi="Corbel"/>
          <w:b/>
          <w:color w:val="000000" w:themeColor="text1"/>
          <w:u w:val="single"/>
          <w:lang w:val="fr-FR"/>
        </w:rPr>
      </w:pPr>
    </w:p>
    <w:p w14:paraId="631AD288" w14:textId="77777777" w:rsidR="00EA4497" w:rsidRPr="00862F38" w:rsidRDefault="00EA4497" w:rsidP="00D01CB0">
      <w:pPr>
        <w:spacing w:after="0"/>
        <w:rPr>
          <w:rFonts w:ascii="Corbel" w:hAnsi="Corbel"/>
          <w:b/>
          <w:color w:val="000000" w:themeColor="text1"/>
          <w:u w:val="single"/>
          <w:lang w:val="fr-FR"/>
        </w:rPr>
      </w:pPr>
    </w:p>
    <w:p w14:paraId="170B8CAA" w14:textId="77777777" w:rsidR="00EA4497" w:rsidRPr="00862F38" w:rsidRDefault="00EA4497" w:rsidP="00D01CB0">
      <w:pPr>
        <w:pStyle w:val="Paragraphedeliste"/>
        <w:numPr>
          <w:ilvl w:val="0"/>
          <w:numId w:val="2"/>
        </w:numPr>
        <w:spacing w:after="0"/>
        <w:rPr>
          <w:rFonts w:ascii="Corbel" w:hAnsi="Corbel"/>
          <w:b/>
          <w:color w:val="000000" w:themeColor="text1"/>
          <w:u w:val="single"/>
          <w:lang w:val="fr-FR"/>
        </w:rPr>
      </w:pPr>
      <w:r w:rsidRPr="00862F38">
        <w:rPr>
          <w:rFonts w:ascii="Corbel" w:hAnsi="Corbel"/>
          <w:b/>
          <w:color w:val="000000" w:themeColor="text1"/>
          <w:u w:val="single"/>
          <w:lang w:val="fr-FR"/>
        </w:rPr>
        <w:lastRenderedPageBreak/>
        <w:t>Efficience</w:t>
      </w:r>
    </w:p>
    <w:p w14:paraId="312026C2" w14:textId="77777777" w:rsidR="00EA4497" w:rsidRPr="00862F38" w:rsidRDefault="00EA4497" w:rsidP="00D01CB0">
      <w:pPr>
        <w:pStyle w:val="Paragraphedeliste"/>
        <w:spacing w:after="0"/>
        <w:ind w:left="767"/>
        <w:rPr>
          <w:rFonts w:ascii="Corbel" w:hAnsi="Corbel"/>
          <w:b/>
          <w:color w:val="000000" w:themeColor="text1"/>
          <w:u w:val="single"/>
          <w:lang w:val="fr-FR"/>
        </w:rPr>
      </w:pPr>
    </w:p>
    <w:p w14:paraId="397BA184" w14:textId="638C5F8B"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 xml:space="preserve">Les ressources utilisées </w:t>
      </w:r>
      <w:r w:rsidR="00EB4CF7" w:rsidRPr="00862F38">
        <w:rPr>
          <w:rFonts w:ascii="Corbel" w:hAnsi="Corbel" w:cs="Arial"/>
          <w:color w:val="000000" w:themeColor="text1"/>
          <w:lang w:val="fr-FR"/>
        </w:rPr>
        <w:t>sont-elles</w:t>
      </w:r>
      <w:r w:rsidRPr="00862F38">
        <w:rPr>
          <w:rFonts w:ascii="Corbel" w:hAnsi="Corbel" w:cs="Arial"/>
          <w:color w:val="000000" w:themeColor="text1"/>
          <w:lang w:val="fr-FR"/>
        </w:rPr>
        <w:t xml:space="preserve"> suffis à réaliser les produits du projet ? ou ont – elles été insuffisantes ou excédentaires ?</w:t>
      </w:r>
    </w:p>
    <w:p w14:paraId="56F011E7" w14:textId="77777777"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Les délais de réalisation et les échéances ont – ils été respectés ?</w:t>
      </w:r>
    </w:p>
    <w:p w14:paraId="52EBB9A9" w14:textId="77777777"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Quelle a été la contribution de chacun des principaux partenaires du projet à la réalisation des produits ?</w:t>
      </w:r>
    </w:p>
    <w:p w14:paraId="383E7411" w14:textId="77777777"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Quel a été le fonctionnement et l’efficacité des différents mécanismes de suivi (Comité de Pilotage, Coordination, Comité de Suivi Restreint, Comité de Suivi Elargi)</w:t>
      </w:r>
    </w:p>
    <w:p w14:paraId="4EF78AB0" w14:textId="77777777"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Comment le projet a – t – il pris en charge les questions d’équité de genre, les droits de l’homme et le développement humain ?</w:t>
      </w:r>
    </w:p>
    <w:p w14:paraId="09906BF7" w14:textId="77777777"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 xml:space="preserve">Quelles ont été les difficultés et contraintes à la mise en œuvre du projet et à l’atteinte de ses résultats ? </w:t>
      </w:r>
    </w:p>
    <w:p w14:paraId="048A9709" w14:textId="77777777" w:rsidR="00EA4497" w:rsidRPr="00862F38" w:rsidRDefault="00EA4497" w:rsidP="00D01CB0">
      <w:pPr>
        <w:pStyle w:val="Paragraphedeliste"/>
        <w:ind w:left="1208"/>
        <w:rPr>
          <w:rFonts w:ascii="Corbel" w:hAnsi="Corbel" w:cs="Arial"/>
          <w:color w:val="000000" w:themeColor="text1"/>
          <w:lang w:val="fr-FR"/>
        </w:rPr>
      </w:pPr>
    </w:p>
    <w:p w14:paraId="53D0DF81" w14:textId="77777777" w:rsidR="00EA4497" w:rsidRPr="00862F38" w:rsidRDefault="00EA4497" w:rsidP="00D01CB0">
      <w:pPr>
        <w:pStyle w:val="Paragraphedeliste"/>
        <w:numPr>
          <w:ilvl w:val="0"/>
          <w:numId w:val="2"/>
        </w:numPr>
        <w:spacing w:after="0"/>
        <w:rPr>
          <w:rFonts w:ascii="Corbel" w:hAnsi="Corbel"/>
          <w:b/>
          <w:color w:val="000000" w:themeColor="text1"/>
          <w:u w:val="single"/>
          <w:lang w:val="fr-FR"/>
        </w:rPr>
      </w:pPr>
      <w:r w:rsidRPr="00862F38">
        <w:rPr>
          <w:rFonts w:ascii="Corbel" w:hAnsi="Corbel"/>
          <w:b/>
          <w:color w:val="000000" w:themeColor="text1"/>
          <w:u w:val="single"/>
          <w:lang w:val="fr-FR"/>
        </w:rPr>
        <w:t>Durabilité</w:t>
      </w:r>
    </w:p>
    <w:p w14:paraId="0F1B2A4A" w14:textId="77777777" w:rsidR="00EA4497" w:rsidRPr="00862F38" w:rsidRDefault="00EA4497" w:rsidP="00D01CB0">
      <w:pPr>
        <w:pStyle w:val="Paragraphedeliste"/>
        <w:spacing w:after="0"/>
        <w:ind w:left="357"/>
        <w:contextualSpacing w:val="0"/>
        <w:rPr>
          <w:rFonts w:ascii="Corbel" w:hAnsi="Corbel" w:cs="Arial"/>
          <w:color w:val="000000" w:themeColor="text1"/>
          <w:lang w:val="fr-FR"/>
        </w:rPr>
      </w:pPr>
    </w:p>
    <w:p w14:paraId="203204DE" w14:textId="77777777"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Quelles sont les activités et les résultats qui vont se poursuivre après la fin du projet ?</w:t>
      </w:r>
    </w:p>
    <w:p w14:paraId="39F18407" w14:textId="77777777" w:rsidR="00EA4497" w:rsidRPr="00862F38" w:rsidRDefault="00EA4497" w:rsidP="00D01CB0">
      <w:pPr>
        <w:pStyle w:val="Paragraphedeliste"/>
        <w:numPr>
          <w:ilvl w:val="0"/>
          <w:numId w:val="7"/>
        </w:numPr>
        <w:ind w:left="1208" w:hanging="357"/>
        <w:rPr>
          <w:rFonts w:ascii="Corbel" w:hAnsi="Corbel" w:cs="Arial"/>
          <w:color w:val="000000" w:themeColor="text1"/>
          <w:lang w:val="fr-FR"/>
        </w:rPr>
      </w:pPr>
      <w:r w:rsidRPr="00862F38">
        <w:rPr>
          <w:rFonts w:ascii="Corbel" w:hAnsi="Corbel" w:cs="Arial"/>
          <w:color w:val="000000" w:themeColor="text1"/>
          <w:lang w:val="fr-FR"/>
        </w:rPr>
        <w:t>Qui sera chargé de leur mise en œuvre  et avec quels moyens ?</w:t>
      </w:r>
    </w:p>
    <w:p w14:paraId="0162D00C" w14:textId="77777777" w:rsidR="00EA4497" w:rsidRPr="00862F38" w:rsidRDefault="00EA4497" w:rsidP="00D01CB0">
      <w:pPr>
        <w:pStyle w:val="Paragraphedeliste"/>
        <w:numPr>
          <w:ilvl w:val="0"/>
          <w:numId w:val="8"/>
        </w:numPr>
        <w:ind w:left="1208" w:hanging="357"/>
        <w:rPr>
          <w:rFonts w:ascii="Corbel" w:hAnsi="Corbel" w:cs="Arial"/>
          <w:color w:val="000000" w:themeColor="text1"/>
          <w:lang w:val="fr-FR"/>
        </w:rPr>
      </w:pPr>
      <w:r w:rsidRPr="00862F38">
        <w:rPr>
          <w:rFonts w:ascii="Corbel" w:hAnsi="Corbel" w:cs="Arial"/>
          <w:color w:val="000000" w:themeColor="text1"/>
          <w:lang w:val="fr-FR"/>
        </w:rPr>
        <w:t xml:space="preserve">Quelles dispositions ont été prises par le projet pour assurer sa relève par les partenaires et les bénéficiaires ? </w:t>
      </w:r>
    </w:p>
    <w:p w14:paraId="46D4051F" w14:textId="77777777" w:rsidR="00EA4497" w:rsidRPr="00862F38" w:rsidRDefault="00EA4497" w:rsidP="00D01CB0">
      <w:pPr>
        <w:pStyle w:val="Paragraphedeliste"/>
        <w:numPr>
          <w:ilvl w:val="0"/>
          <w:numId w:val="8"/>
        </w:numPr>
        <w:ind w:left="1208" w:hanging="357"/>
        <w:rPr>
          <w:rFonts w:ascii="Corbel" w:hAnsi="Corbel" w:cs="Arial"/>
          <w:color w:val="000000" w:themeColor="text1"/>
          <w:lang w:val="fr-FR"/>
        </w:rPr>
      </w:pPr>
      <w:r w:rsidRPr="00862F38">
        <w:rPr>
          <w:rFonts w:ascii="Corbel" w:hAnsi="Corbel" w:cs="Arial"/>
          <w:color w:val="000000" w:themeColor="text1"/>
          <w:lang w:val="fr-FR"/>
        </w:rPr>
        <w:t xml:space="preserve">Quelles dispositions institutionnelles et règlementaires ont été prises par l’Etat pour garantir la poursuite des activités et l’utilisation des produits du projet ? </w:t>
      </w:r>
    </w:p>
    <w:p w14:paraId="4ED548E9" w14:textId="77777777" w:rsidR="00EA4497" w:rsidRPr="00862F38" w:rsidRDefault="00EA4497" w:rsidP="00D01CB0">
      <w:pPr>
        <w:pStyle w:val="Paragraphedeliste"/>
        <w:numPr>
          <w:ilvl w:val="0"/>
          <w:numId w:val="8"/>
        </w:numPr>
        <w:ind w:left="1208" w:hanging="357"/>
        <w:rPr>
          <w:rFonts w:ascii="Corbel" w:hAnsi="Corbel" w:cs="Arial"/>
          <w:color w:val="000000" w:themeColor="text1"/>
          <w:lang w:val="fr-FR"/>
        </w:rPr>
      </w:pPr>
      <w:r w:rsidRPr="00862F38">
        <w:rPr>
          <w:rFonts w:ascii="Corbel" w:hAnsi="Corbel" w:cs="Arial"/>
          <w:color w:val="000000" w:themeColor="text1"/>
          <w:lang w:val="fr-FR"/>
        </w:rPr>
        <w:t>Qui sont les partenaires qui se sont engagés à poursuivre leur partenariat dans le cadre de l’application des outils du projet et à quel niveau et sous quelles modalités ?</w:t>
      </w:r>
    </w:p>
    <w:p w14:paraId="675ADEFF" w14:textId="77777777" w:rsidR="00D01CB0" w:rsidRDefault="00EA4497" w:rsidP="00D01CB0">
      <w:pPr>
        <w:pStyle w:val="Paragraphedeliste"/>
        <w:numPr>
          <w:ilvl w:val="0"/>
          <w:numId w:val="8"/>
        </w:numPr>
        <w:spacing w:after="0"/>
        <w:ind w:left="1208" w:hanging="357"/>
        <w:rPr>
          <w:rFonts w:ascii="Corbel" w:hAnsi="Corbel"/>
          <w:b/>
          <w:color w:val="000000" w:themeColor="text1"/>
          <w:u w:val="single"/>
          <w:lang w:val="fr-FR"/>
        </w:rPr>
      </w:pPr>
      <w:r w:rsidRPr="00862F38">
        <w:rPr>
          <w:rFonts w:ascii="Corbel" w:hAnsi="Corbel" w:cs="Arial"/>
          <w:color w:val="000000" w:themeColor="text1"/>
          <w:lang w:val="fr-FR"/>
        </w:rPr>
        <w:t>Comment les parties prenantes au  projet a ont– t- elles pris en compte les besoins et aspirations communs aux hommes et aux femmes, les spécificités par sexe (genre désagrégé) et des groupes vulnérables ?</w:t>
      </w:r>
    </w:p>
    <w:p w14:paraId="2429BA00" w14:textId="77777777" w:rsidR="00D01CB0" w:rsidRPr="00D01CB0" w:rsidRDefault="00D01CB0" w:rsidP="00D01CB0">
      <w:pPr>
        <w:pStyle w:val="Paragraphedeliste"/>
        <w:spacing w:after="0"/>
        <w:ind w:left="1208"/>
        <w:rPr>
          <w:rFonts w:ascii="Corbel" w:hAnsi="Corbel"/>
          <w:b/>
          <w:color w:val="000000" w:themeColor="text1"/>
          <w:u w:val="single"/>
          <w:lang w:val="fr-FR"/>
        </w:rPr>
      </w:pPr>
    </w:p>
    <w:p w14:paraId="6FD151E9" w14:textId="77777777" w:rsidR="00EA4497" w:rsidRPr="00862F38" w:rsidRDefault="00EA4497" w:rsidP="00D01CB0">
      <w:pPr>
        <w:pStyle w:val="Paragraphedeliste"/>
        <w:numPr>
          <w:ilvl w:val="0"/>
          <w:numId w:val="2"/>
        </w:numPr>
        <w:spacing w:after="0"/>
        <w:rPr>
          <w:rFonts w:ascii="Corbel" w:hAnsi="Corbel"/>
          <w:b/>
          <w:color w:val="000000" w:themeColor="text1"/>
          <w:u w:val="single"/>
          <w:lang w:val="fr-FR"/>
        </w:rPr>
      </w:pPr>
      <w:r w:rsidRPr="00862F38">
        <w:rPr>
          <w:rFonts w:ascii="Corbel" w:hAnsi="Corbel"/>
          <w:b/>
          <w:color w:val="000000" w:themeColor="text1"/>
          <w:u w:val="single"/>
          <w:lang w:val="fr-FR"/>
        </w:rPr>
        <w:t>Leçons apprises et Recommandations</w:t>
      </w:r>
    </w:p>
    <w:p w14:paraId="4C405586" w14:textId="77777777" w:rsidR="00EA4497" w:rsidRPr="00862F38" w:rsidRDefault="00EA4497" w:rsidP="00D01CB0">
      <w:pPr>
        <w:pStyle w:val="Paragraphedeliste"/>
        <w:spacing w:after="0"/>
        <w:ind w:left="767"/>
        <w:rPr>
          <w:rFonts w:ascii="Corbel" w:hAnsi="Corbel"/>
          <w:b/>
          <w:color w:val="000000" w:themeColor="text1"/>
          <w:u w:val="single"/>
          <w:lang w:val="fr-FR"/>
        </w:rPr>
      </w:pPr>
      <w:r w:rsidRPr="00862F38">
        <w:rPr>
          <w:rFonts w:ascii="Corbel" w:hAnsi="Corbel"/>
          <w:b/>
          <w:color w:val="000000" w:themeColor="text1"/>
          <w:u w:val="single"/>
          <w:lang w:val="fr-FR"/>
        </w:rPr>
        <w:t xml:space="preserve"> </w:t>
      </w:r>
    </w:p>
    <w:p w14:paraId="5B1DD583" w14:textId="77777777" w:rsidR="00EA4497" w:rsidRPr="00862F38" w:rsidRDefault="00EA4497" w:rsidP="00D01CB0">
      <w:pPr>
        <w:pStyle w:val="Paragraphedeliste"/>
        <w:numPr>
          <w:ilvl w:val="0"/>
          <w:numId w:val="9"/>
        </w:numPr>
        <w:spacing w:after="0"/>
        <w:ind w:left="1208" w:hanging="357"/>
        <w:rPr>
          <w:rFonts w:ascii="Corbel" w:hAnsi="Corbel"/>
          <w:color w:val="000000" w:themeColor="text1"/>
          <w:lang w:val="fr-FR"/>
        </w:rPr>
      </w:pPr>
      <w:r w:rsidRPr="00862F38">
        <w:rPr>
          <w:rFonts w:ascii="Corbel" w:hAnsi="Corbel"/>
          <w:color w:val="000000" w:themeColor="text1"/>
          <w:lang w:val="fr-FR"/>
        </w:rPr>
        <w:t>Si l’on voulait se résumer : considérez – vous le projet comme un succès – pourquoi – ? un échec – pourquoi ?</w:t>
      </w:r>
    </w:p>
    <w:p w14:paraId="2294E8A5" w14:textId="77777777" w:rsidR="00EA4497" w:rsidRPr="00862F38" w:rsidRDefault="00EA4497" w:rsidP="00D01CB0">
      <w:pPr>
        <w:pStyle w:val="Paragraphedeliste"/>
        <w:numPr>
          <w:ilvl w:val="0"/>
          <w:numId w:val="9"/>
        </w:numPr>
        <w:spacing w:after="0"/>
        <w:ind w:left="1208" w:hanging="357"/>
        <w:rPr>
          <w:rFonts w:ascii="Corbel" w:hAnsi="Corbel"/>
          <w:color w:val="000000" w:themeColor="text1"/>
          <w:lang w:val="fr-FR"/>
        </w:rPr>
      </w:pPr>
      <w:r w:rsidRPr="00862F38">
        <w:rPr>
          <w:rFonts w:ascii="Corbel" w:hAnsi="Corbel"/>
          <w:color w:val="000000" w:themeColor="text1"/>
          <w:lang w:val="fr-FR"/>
        </w:rPr>
        <w:t>Dans la perspective d’une poursuite éventuelle, l’accent devrez être mis sur quels points pour consolider les acquis et lever les insuffisances ?</w:t>
      </w:r>
    </w:p>
    <w:p w14:paraId="45ADC48D" w14:textId="77777777" w:rsidR="00EA4497" w:rsidRPr="00862F38" w:rsidRDefault="00EA4497" w:rsidP="00D01CB0">
      <w:pPr>
        <w:pStyle w:val="Paragraphedeliste"/>
        <w:numPr>
          <w:ilvl w:val="0"/>
          <w:numId w:val="9"/>
        </w:numPr>
        <w:spacing w:after="0"/>
        <w:ind w:left="1208" w:hanging="357"/>
        <w:rPr>
          <w:rFonts w:ascii="Corbel" w:hAnsi="Corbel"/>
          <w:color w:val="000000" w:themeColor="text1"/>
          <w:lang w:val="fr-FR"/>
        </w:rPr>
      </w:pPr>
      <w:r w:rsidRPr="00862F38">
        <w:rPr>
          <w:rFonts w:ascii="Corbel" w:hAnsi="Corbel"/>
          <w:color w:val="000000" w:themeColor="text1"/>
          <w:lang w:val="fr-FR"/>
        </w:rPr>
        <w:t>Quelles leçons avez – vous appris de ce projet ?</w:t>
      </w:r>
    </w:p>
    <w:p w14:paraId="365A416C" w14:textId="77777777" w:rsidR="00EA4497" w:rsidRPr="00862F38" w:rsidRDefault="00EA4497" w:rsidP="00D01CB0">
      <w:pPr>
        <w:spacing w:after="0"/>
        <w:rPr>
          <w:rFonts w:ascii="Corbel" w:hAnsi="Corbel"/>
          <w:color w:val="000000" w:themeColor="text1"/>
          <w:lang w:val="fr-FR"/>
        </w:rPr>
      </w:pPr>
    </w:p>
    <w:p w14:paraId="3F8C8ACD" w14:textId="77777777" w:rsidR="00EA4497" w:rsidRPr="00862F38" w:rsidRDefault="00EA4497" w:rsidP="00D01CB0">
      <w:pPr>
        <w:spacing w:after="0"/>
        <w:rPr>
          <w:rFonts w:ascii="Corbel" w:hAnsi="Corbel"/>
          <w:color w:val="000000" w:themeColor="text1"/>
          <w:lang w:val="fr-FR"/>
        </w:rPr>
      </w:pPr>
    </w:p>
    <w:p w14:paraId="0DB5A7A7" w14:textId="77777777" w:rsidR="00EA4497" w:rsidRPr="00862F38" w:rsidRDefault="00EA4497" w:rsidP="00D01CB0">
      <w:pPr>
        <w:spacing w:after="0"/>
        <w:rPr>
          <w:rFonts w:ascii="Corbel" w:hAnsi="Corbel"/>
          <w:color w:val="000000" w:themeColor="text1"/>
          <w:lang w:val="fr-FR"/>
        </w:rPr>
      </w:pPr>
    </w:p>
    <w:p w14:paraId="0CED6898" w14:textId="77777777" w:rsidR="00EA4497" w:rsidRPr="00862F38" w:rsidRDefault="00EA4497" w:rsidP="00D01CB0">
      <w:pPr>
        <w:spacing w:after="0"/>
        <w:rPr>
          <w:rFonts w:ascii="Corbel" w:hAnsi="Corbel"/>
          <w:color w:val="000000" w:themeColor="text1"/>
          <w:lang w:val="fr-FR"/>
        </w:rPr>
      </w:pPr>
    </w:p>
    <w:p w14:paraId="0AD2482B" w14:textId="77777777" w:rsidR="00EA4497" w:rsidRPr="00862F38" w:rsidRDefault="00EA4497" w:rsidP="00D01CB0">
      <w:pPr>
        <w:spacing w:after="0"/>
        <w:rPr>
          <w:rFonts w:ascii="Corbel" w:hAnsi="Corbel"/>
          <w:color w:val="000000" w:themeColor="text1"/>
          <w:lang w:val="fr-FR"/>
        </w:rPr>
      </w:pPr>
    </w:p>
    <w:p w14:paraId="40274EE5" w14:textId="77777777" w:rsidR="00EA4497" w:rsidRPr="00862F38" w:rsidRDefault="00EA4497" w:rsidP="00D01CB0">
      <w:pPr>
        <w:spacing w:after="0"/>
        <w:rPr>
          <w:rFonts w:ascii="Corbel" w:hAnsi="Corbel"/>
          <w:color w:val="000000" w:themeColor="text1"/>
          <w:lang w:val="fr-FR"/>
        </w:rPr>
      </w:pPr>
    </w:p>
    <w:p w14:paraId="3F0A86A7" w14:textId="77777777" w:rsidR="00EA4497" w:rsidRPr="00862F38" w:rsidRDefault="00EA4497" w:rsidP="00D01CB0">
      <w:pPr>
        <w:spacing w:after="0"/>
        <w:rPr>
          <w:rFonts w:ascii="Corbel" w:hAnsi="Corbel"/>
          <w:color w:val="000000" w:themeColor="text1"/>
          <w:lang w:val="fr-FR"/>
        </w:rPr>
      </w:pPr>
    </w:p>
    <w:p w14:paraId="11DC77E2" w14:textId="77777777" w:rsidR="00EA4497" w:rsidRPr="00862F38" w:rsidRDefault="00EA4497" w:rsidP="00D01CB0">
      <w:pPr>
        <w:spacing w:after="0"/>
        <w:rPr>
          <w:rFonts w:ascii="Corbel" w:hAnsi="Corbel"/>
          <w:color w:val="000000" w:themeColor="text1"/>
          <w:lang w:val="fr-FR"/>
        </w:rPr>
      </w:pPr>
    </w:p>
    <w:p w14:paraId="51EFC9F4" w14:textId="77777777" w:rsidR="00EA4497" w:rsidRPr="00862F38" w:rsidRDefault="00EA4497" w:rsidP="00D01CB0">
      <w:pPr>
        <w:spacing w:after="0"/>
        <w:rPr>
          <w:rFonts w:ascii="Corbel" w:hAnsi="Corbel"/>
          <w:color w:val="000000" w:themeColor="text1"/>
          <w:lang w:val="fr-FR"/>
        </w:rPr>
      </w:pPr>
    </w:p>
    <w:p w14:paraId="77237FF6" w14:textId="77777777" w:rsidR="00EA4497" w:rsidRPr="00862F38" w:rsidRDefault="00EA4497" w:rsidP="00D01CB0">
      <w:pPr>
        <w:spacing w:after="0"/>
        <w:rPr>
          <w:rFonts w:ascii="Corbel" w:hAnsi="Corbel"/>
          <w:color w:val="000000" w:themeColor="text1"/>
          <w:lang w:val="fr-FR"/>
        </w:rPr>
      </w:pPr>
    </w:p>
    <w:p w14:paraId="27F0F6E8" w14:textId="77777777" w:rsidR="00EA4497" w:rsidRPr="00862F38" w:rsidRDefault="00EA4497" w:rsidP="00D01CB0">
      <w:pPr>
        <w:spacing w:after="0"/>
        <w:rPr>
          <w:rFonts w:ascii="Corbel" w:hAnsi="Corbel"/>
          <w:color w:val="000000" w:themeColor="text1"/>
          <w:lang w:val="fr-FR"/>
        </w:rPr>
      </w:pPr>
    </w:p>
    <w:p w14:paraId="623CE38B" w14:textId="77777777" w:rsidR="00EA4497" w:rsidRDefault="00EA4497" w:rsidP="00D01CB0">
      <w:pPr>
        <w:spacing w:after="0"/>
        <w:rPr>
          <w:rFonts w:ascii="Corbel" w:hAnsi="Corbel"/>
          <w:color w:val="000000" w:themeColor="text1"/>
          <w:lang w:val="fr-FR"/>
        </w:rPr>
      </w:pPr>
    </w:p>
    <w:p w14:paraId="54F22D5A" w14:textId="77777777" w:rsidR="00D01CB0" w:rsidRDefault="00D01CB0" w:rsidP="00D01CB0">
      <w:pPr>
        <w:spacing w:after="0"/>
        <w:rPr>
          <w:rFonts w:ascii="Corbel" w:hAnsi="Corbel"/>
          <w:color w:val="000000" w:themeColor="text1"/>
          <w:lang w:val="fr-FR"/>
        </w:rPr>
      </w:pPr>
    </w:p>
    <w:p w14:paraId="69C2B813" w14:textId="77777777" w:rsidR="00D01CB0" w:rsidRDefault="00D01CB0" w:rsidP="00D01CB0">
      <w:pPr>
        <w:spacing w:after="0"/>
        <w:rPr>
          <w:rFonts w:ascii="Corbel" w:hAnsi="Corbel"/>
          <w:color w:val="000000" w:themeColor="text1"/>
          <w:lang w:val="fr-FR"/>
        </w:rPr>
      </w:pPr>
    </w:p>
    <w:p w14:paraId="6E1C9DB2" w14:textId="77777777" w:rsidR="00D01CB0" w:rsidRDefault="00D01CB0" w:rsidP="00D01CB0">
      <w:pPr>
        <w:spacing w:after="0"/>
        <w:rPr>
          <w:rFonts w:ascii="Corbel" w:hAnsi="Corbel"/>
          <w:color w:val="000000" w:themeColor="text1"/>
          <w:lang w:val="fr-FR"/>
        </w:rPr>
      </w:pPr>
    </w:p>
    <w:p w14:paraId="12046878" w14:textId="77777777" w:rsidR="00D01CB0" w:rsidRPr="00862F38" w:rsidRDefault="00D01CB0" w:rsidP="00D01CB0">
      <w:pPr>
        <w:spacing w:after="0"/>
        <w:rPr>
          <w:rFonts w:ascii="Corbel" w:hAnsi="Corbel"/>
          <w:color w:val="000000" w:themeColor="text1"/>
          <w:lang w:val="fr-FR"/>
        </w:rPr>
      </w:pPr>
    </w:p>
    <w:p w14:paraId="4E28847B" w14:textId="77777777" w:rsidR="00EA4497" w:rsidRPr="00862F38" w:rsidRDefault="00EA4497" w:rsidP="00D01CB0">
      <w:pPr>
        <w:pStyle w:val="Heading31"/>
        <w:jc w:val="both"/>
        <w:rPr>
          <w:rFonts w:ascii="Corbel" w:hAnsi="Corbel"/>
          <w:color w:val="000000" w:themeColor="text1"/>
          <w:lang w:val="fr-FR"/>
        </w:rPr>
      </w:pPr>
      <w:bookmarkStart w:id="118" w:name="_Toc299133056"/>
      <w:bookmarkStart w:id="119" w:name="_Toc321341566"/>
      <w:r w:rsidRPr="00862F38">
        <w:rPr>
          <w:rFonts w:ascii="Corbel" w:hAnsi="Corbel"/>
          <w:color w:val="000000" w:themeColor="text1"/>
          <w:lang w:val="fr-FR"/>
        </w:rPr>
        <w:lastRenderedPageBreak/>
        <w:t>Annexe E : Formulaire d’acceptation du code de conduite du consultant en évaluation</w:t>
      </w:r>
      <w:bookmarkEnd w:id="118"/>
      <w:bookmarkEnd w:id="119"/>
    </w:p>
    <w:p w14:paraId="036F4811" w14:textId="77777777" w:rsidR="00EA4497" w:rsidRPr="00862F38" w:rsidRDefault="00EA4497" w:rsidP="00D01CB0">
      <w:pPr>
        <w:autoSpaceDE w:val="0"/>
        <w:autoSpaceDN w:val="0"/>
        <w:adjustRightInd w:val="0"/>
        <w:spacing w:after="0"/>
        <w:rPr>
          <w:rFonts w:ascii="Corbel" w:hAnsi="Corbel" w:cs="Myriad-Bold"/>
          <w:b/>
          <w:bCs/>
          <w:color w:val="000000" w:themeColor="text1"/>
          <w:lang w:val="fr-FR"/>
        </w:rPr>
      </w:pPr>
    </w:p>
    <w:p w14:paraId="5F2C5E6F" w14:textId="2AB7F9BF" w:rsidR="00EA4497" w:rsidRPr="00862F38" w:rsidRDefault="00EA4497" w:rsidP="00D01CB0">
      <w:pPr>
        <w:autoSpaceDE w:val="0"/>
        <w:autoSpaceDN w:val="0"/>
        <w:adjustRightInd w:val="0"/>
        <w:spacing w:after="0"/>
        <w:rPr>
          <w:rFonts w:ascii="Corbel" w:hAnsi="Corbel" w:cstheme="minorHAnsi"/>
          <w:b/>
          <w:bCs/>
          <w:color w:val="000000" w:themeColor="text1"/>
          <w:sz w:val="20"/>
          <w:szCs w:val="20"/>
        </w:rPr>
      </w:pPr>
      <w:r w:rsidRPr="00862F38">
        <w:rPr>
          <w:rFonts w:ascii="Corbel" w:hAnsi="Corbel" w:cstheme="minorHAnsi"/>
          <w:b/>
          <w:color w:val="000000" w:themeColor="text1"/>
          <w:sz w:val="20"/>
          <w:szCs w:val="20"/>
        </w:rPr>
        <w:t xml:space="preserve">Les </w:t>
      </w:r>
      <w:r w:rsidR="00F5565C" w:rsidRPr="00862F38">
        <w:rPr>
          <w:rFonts w:ascii="Corbel" w:hAnsi="Corbel" w:cstheme="minorHAnsi"/>
          <w:b/>
          <w:color w:val="000000" w:themeColor="text1"/>
          <w:sz w:val="20"/>
          <w:szCs w:val="20"/>
        </w:rPr>
        <w:t>évaluateurs:</w:t>
      </w:r>
    </w:p>
    <w:p w14:paraId="442FB33F" w14:textId="77777777" w:rsidR="00EA4497" w:rsidRPr="00862F38" w:rsidRDefault="00EA4497" w:rsidP="00D01CB0">
      <w:pPr>
        <w:pStyle w:val="Paragraphedeliste"/>
        <w:numPr>
          <w:ilvl w:val="0"/>
          <w:numId w:val="19"/>
        </w:numPr>
        <w:spacing w:before="200"/>
        <w:rPr>
          <w:rFonts w:ascii="Corbel" w:eastAsia="ACaslon-Regular" w:hAnsi="Corbel"/>
          <w:color w:val="000000" w:themeColor="text1"/>
          <w:sz w:val="20"/>
          <w:szCs w:val="20"/>
          <w:lang w:val="fr-FR"/>
        </w:rPr>
      </w:pPr>
      <w:r w:rsidRPr="00862F38">
        <w:rPr>
          <w:rFonts w:ascii="Corbel" w:hAnsi="Corbel"/>
          <w:color w:val="000000" w:themeColor="text1"/>
          <w:sz w:val="20"/>
          <w:szCs w:val="20"/>
          <w:lang w:val="fr-FR"/>
        </w:rPr>
        <w:t xml:space="preserve">Doivent présenter des informations complètes et équitables dans leur évaluation des forces et des faiblesses afin que les décisions ou les mesures prises soient bien fondées ;  </w:t>
      </w:r>
    </w:p>
    <w:p w14:paraId="74FC5971" w14:textId="77777777" w:rsidR="00EA4497" w:rsidRPr="00862F38" w:rsidRDefault="00EA4497" w:rsidP="00D01CB0">
      <w:pPr>
        <w:pStyle w:val="Paragraphedeliste"/>
        <w:numPr>
          <w:ilvl w:val="0"/>
          <w:numId w:val="19"/>
        </w:numPr>
        <w:spacing w:before="200"/>
        <w:rPr>
          <w:rFonts w:ascii="Corbel" w:eastAsia="ACaslon-Regular" w:hAnsi="Corbel"/>
          <w:color w:val="000000" w:themeColor="text1"/>
          <w:sz w:val="20"/>
          <w:szCs w:val="20"/>
          <w:lang w:val="fr-FR"/>
        </w:rPr>
      </w:pPr>
      <w:r w:rsidRPr="00862F38">
        <w:rPr>
          <w:rFonts w:ascii="Corbel" w:hAnsi="Corbel"/>
          <w:color w:val="000000" w:themeColor="text1"/>
          <w:sz w:val="20"/>
          <w:szCs w:val="20"/>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100030ED" w14:textId="77777777" w:rsidR="00EA4497" w:rsidRPr="00862F38" w:rsidRDefault="00EA4497" w:rsidP="00D01CB0">
      <w:pPr>
        <w:pStyle w:val="Paragraphedeliste"/>
        <w:numPr>
          <w:ilvl w:val="0"/>
          <w:numId w:val="19"/>
        </w:numPr>
        <w:spacing w:before="200"/>
        <w:rPr>
          <w:rFonts w:ascii="Corbel" w:eastAsia="ACaslon-Regular" w:hAnsi="Corbel"/>
          <w:color w:val="000000" w:themeColor="text1"/>
          <w:sz w:val="20"/>
          <w:szCs w:val="20"/>
          <w:lang w:val="fr-FR"/>
        </w:rPr>
      </w:pPr>
      <w:r w:rsidRPr="00862F38">
        <w:rPr>
          <w:rFonts w:ascii="Corbel" w:hAnsi="Corbel"/>
          <w:color w:val="000000" w:themeColor="text1"/>
          <w:sz w:val="20"/>
          <w:szCs w:val="20"/>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7261A4B9" w14:textId="77777777" w:rsidR="00EA4497" w:rsidRPr="00862F38" w:rsidRDefault="00EA4497" w:rsidP="00D01CB0">
      <w:pPr>
        <w:pStyle w:val="Paragraphedeliste"/>
        <w:numPr>
          <w:ilvl w:val="0"/>
          <w:numId w:val="19"/>
        </w:numPr>
        <w:spacing w:before="200"/>
        <w:rPr>
          <w:rFonts w:ascii="Corbel" w:eastAsia="ACaslon-Regular" w:hAnsi="Corbel"/>
          <w:color w:val="000000" w:themeColor="text1"/>
          <w:sz w:val="20"/>
          <w:szCs w:val="20"/>
          <w:lang w:val="fr-FR"/>
        </w:rPr>
      </w:pPr>
      <w:r w:rsidRPr="00862F38">
        <w:rPr>
          <w:rFonts w:ascii="Corbel" w:hAnsi="Corbel"/>
          <w:color w:val="000000" w:themeColor="text1"/>
          <w:sz w:val="20"/>
          <w:szCs w:val="20"/>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26F948FE" w14:textId="77777777" w:rsidR="00EA4497" w:rsidRPr="00862F38" w:rsidRDefault="00EA4497" w:rsidP="00D01CB0">
      <w:pPr>
        <w:pStyle w:val="Paragraphedeliste"/>
        <w:numPr>
          <w:ilvl w:val="0"/>
          <w:numId w:val="19"/>
        </w:numPr>
        <w:rPr>
          <w:rFonts w:ascii="Corbel" w:eastAsia="ACaslon-Regular" w:hAnsi="Corbel"/>
          <w:color w:val="000000" w:themeColor="text1"/>
          <w:sz w:val="20"/>
          <w:szCs w:val="20"/>
          <w:lang w:val="fr-FR"/>
        </w:rPr>
      </w:pPr>
      <w:r w:rsidRPr="00862F38">
        <w:rPr>
          <w:rFonts w:ascii="Corbel" w:hAnsi="Corbel"/>
          <w:color w:val="000000" w:themeColor="text1"/>
          <w:sz w:val="20"/>
          <w:szCs w:val="20"/>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4471EE72" w14:textId="77777777" w:rsidR="00EA4497" w:rsidRPr="00862F38" w:rsidRDefault="00EA4497" w:rsidP="00D01CB0">
      <w:pPr>
        <w:pStyle w:val="Paragraphedeliste"/>
        <w:numPr>
          <w:ilvl w:val="0"/>
          <w:numId w:val="19"/>
        </w:numPr>
        <w:spacing w:before="200"/>
        <w:rPr>
          <w:rFonts w:ascii="Corbel" w:eastAsia="ACaslon-Regular" w:hAnsi="Corbel"/>
          <w:color w:val="000000" w:themeColor="text1"/>
          <w:sz w:val="20"/>
          <w:szCs w:val="20"/>
          <w:lang w:val="fr-FR"/>
        </w:rPr>
      </w:pPr>
      <w:r w:rsidRPr="00862F38">
        <w:rPr>
          <w:rFonts w:ascii="Corbel" w:hAnsi="Corbel"/>
          <w:color w:val="000000" w:themeColor="text1"/>
          <w:sz w:val="20"/>
          <w:szCs w:val="20"/>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61D571C4" w14:textId="77777777" w:rsidR="00EA4497" w:rsidRPr="00862F38" w:rsidRDefault="00EA4497" w:rsidP="00D01CB0">
      <w:pPr>
        <w:pStyle w:val="Paragraphedeliste"/>
        <w:numPr>
          <w:ilvl w:val="0"/>
          <w:numId w:val="19"/>
        </w:numPr>
        <w:spacing w:before="200"/>
        <w:rPr>
          <w:rFonts w:ascii="Corbel" w:hAnsi="Corbel"/>
          <w:color w:val="000000" w:themeColor="text1"/>
          <w:sz w:val="20"/>
          <w:szCs w:val="20"/>
          <w:lang w:val="fr-FR"/>
        </w:rPr>
      </w:pPr>
      <w:r w:rsidRPr="00862F38">
        <w:rPr>
          <w:rFonts w:ascii="Corbel" w:hAnsi="Corbel"/>
          <w:color w:val="000000" w:themeColor="text1"/>
          <w:sz w:val="20"/>
          <w:szCs w:val="20"/>
          <w:lang w:val="fr-FR"/>
        </w:rPr>
        <w:t>Doivent respecter des procédures comptables reconnues et faire preuve de prudence dans l’utilisation des ressources de l’évaluation.</w:t>
      </w:r>
    </w:p>
    <w:p w14:paraId="547A4AB0" w14:textId="77777777" w:rsidR="00EA4497" w:rsidRPr="00862F38" w:rsidRDefault="00EA4497" w:rsidP="00D01CB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rbel" w:hAnsi="Corbel" w:cs="Calibri"/>
          <w:color w:val="000000" w:themeColor="text1"/>
          <w:sz w:val="20"/>
          <w:szCs w:val="20"/>
          <w:lang w:val="fr-FR"/>
        </w:rPr>
      </w:pPr>
      <w:r w:rsidRPr="00862F38">
        <w:rPr>
          <w:rFonts w:ascii="Corbel" w:hAnsi="Corbel"/>
          <w:b/>
          <w:color w:val="000000" w:themeColor="text1"/>
          <w:sz w:val="20"/>
          <w:szCs w:val="20"/>
          <w:lang w:val="fr-FR"/>
        </w:rPr>
        <w:t>Formulaire d’acceptation du consultant en évaluation</w:t>
      </w:r>
      <w:r w:rsidRPr="00862F38">
        <w:rPr>
          <w:rFonts w:ascii="Corbel" w:hAnsi="Corbel"/>
          <w:b/>
          <w:color w:val="000000" w:themeColor="text1"/>
          <w:sz w:val="20"/>
          <w:szCs w:val="20"/>
          <w:vertAlign w:val="superscript"/>
        </w:rPr>
        <w:footnoteReference w:id="3"/>
      </w:r>
    </w:p>
    <w:p w14:paraId="72901DA6" w14:textId="77777777" w:rsidR="00EA4497" w:rsidRPr="00862F38" w:rsidRDefault="00EA4497" w:rsidP="00D01CB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rbel" w:hAnsi="Corbel" w:cs="Calibri"/>
          <w:color w:val="000000" w:themeColor="text1"/>
          <w:sz w:val="20"/>
          <w:szCs w:val="20"/>
          <w:lang w:val="fr-FR"/>
        </w:rPr>
      </w:pPr>
      <w:r w:rsidRPr="00862F38">
        <w:rPr>
          <w:rFonts w:ascii="Corbel" w:hAnsi="Corbel"/>
          <w:b/>
          <w:color w:val="000000" w:themeColor="text1"/>
          <w:sz w:val="20"/>
          <w:szCs w:val="20"/>
          <w:lang w:val="fr-FR"/>
        </w:rPr>
        <w:t xml:space="preserve">Engagement à respecter le Code de conduite des évaluateurs du système des Nations Unies </w:t>
      </w:r>
    </w:p>
    <w:p w14:paraId="1DCE4FBC" w14:textId="77777777" w:rsidR="00EA4497" w:rsidRPr="00862F38" w:rsidRDefault="00EA4497" w:rsidP="00D01CB0">
      <w:pPr>
        <w:pBdr>
          <w:top w:val="single" w:sz="4" w:space="1" w:color="auto"/>
          <w:left w:val="single" w:sz="4" w:space="4" w:color="auto"/>
          <w:bottom w:val="single" w:sz="4" w:space="1" w:color="auto"/>
          <w:right w:val="single" w:sz="4" w:space="4" w:color="auto"/>
        </w:pBdr>
        <w:autoSpaceDE w:val="0"/>
        <w:autoSpaceDN w:val="0"/>
        <w:adjustRightInd w:val="0"/>
        <w:rPr>
          <w:rFonts w:ascii="Corbel" w:hAnsi="Corbel" w:cs="Calibri"/>
          <w:color w:val="000000" w:themeColor="text1"/>
          <w:sz w:val="20"/>
          <w:szCs w:val="20"/>
          <w:lang w:val="fr-FR"/>
        </w:rPr>
      </w:pPr>
      <w:r w:rsidRPr="00862F38">
        <w:rPr>
          <w:rFonts w:ascii="Corbel" w:hAnsi="Corbel"/>
          <w:b/>
          <w:color w:val="000000" w:themeColor="text1"/>
          <w:sz w:val="20"/>
          <w:szCs w:val="20"/>
          <w:lang w:val="fr-FR"/>
        </w:rPr>
        <w:t xml:space="preserve">Nom du consultant : </w:t>
      </w:r>
      <w:r w:rsidRPr="00862F38">
        <w:rPr>
          <w:rFonts w:ascii="Corbel" w:hAnsi="Corbel"/>
          <w:color w:val="000000" w:themeColor="text1"/>
          <w:sz w:val="20"/>
          <w:szCs w:val="20"/>
          <w:lang w:val="fr-FR"/>
        </w:rPr>
        <w:t>__</w:t>
      </w:r>
      <w:r w:rsidRPr="00862F38">
        <w:rPr>
          <w:rFonts w:ascii="Corbel" w:hAnsi="Corbel" w:cs="Calibri"/>
          <w:color w:val="000000" w:themeColor="text1"/>
          <w:sz w:val="20"/>
          <w:szCs w:val="20"/>
          <w:u w:val="single"/>
        </w:rPr>
        <w:fldChar w:fldCharType="begin">
          <w:ffData>
            <w:name w:val="Text2"/>
            <w:enabled/>
            <w:calcOnExit w:val="0"/>
            <w:textInput/>
          </w:ffData>
        </w:fldChar>
      </w:r>
      <w:r w:rsidRPr="00862F38">
        <w:rPr>
          <w:rFonts w:ascii="Corbel" w:hAnsi="Corbel" w:cs="Calibri"/>
          <w:color w:val="000000" w:themeColor="text1"/>
          <w:sz w:val="20"/>
          <w:szCs w:val="20"/>
          <w:u w:val="single"/>
          <w:lang w:val="fr-FR"/>
        </w:rPr>
        <w:instrText xml:space="preserve"> FORMTEXT </w:instrText>
      </w:r>
      <w:r w:rsidRPr="00862F38">
        <w:rPr>
          <w:rFonts w:ascii="Corbel" w:hAnsi="Corbel" w:cs="Calibri"/>
          <w:color w:val="000000" w:themeColor="text1"/>
          <w:sz w:val="20"/>
          <w:szCs w:val="20"/>
          <w:u w:val="single"/>
        </w:rPr>
      </w:r>
      <w:r w:rsidRPr="00862F38">
        <w:rPr>
          <w:rFonts w:ascii="Corbel" w:hAnsi="Corbel" w:cs="Calibri"/>
          <w:color w:val="000000" w:themeColor="text1"/>
          <w:sz w:val="20"/>
          <w:szCs w:val="20"/>
          <w:u w:val="single"/>
        </w:rPr>
        <w:fldChar w:fldCharType="separate"/>
      </w:r>
      <w:r w:rsidRPr="00862F38">
        <w:rPr>
          <w:rFonts w:ascii="Corbel" w:hAnsi="Corbel"/>
          <w:noProof/>
          <w:color w:val="000000" w:themeColor="text1"/>
          <w:sz w:val="20"/>
          <w:szCs w:val="20"/>
          <w:u w:val="single"/>
          <w:lang w:val="fr-FR"/>
        </w:rPr>
        <w:t>     </w:t>
      </w:r>
      <w:r w:rsidRPr="00862F38">
        <w:rPr>
          <w:rFonts w:ascii="Corbel" w:hAnsi="Corbel"/>
          <w:color w:val="000000" w:themeColor="text1"/>
          <w:sz w:val="20"/>
          <w:szCs w:val="20"/>
        </w:rPr>
        <w:fldChar w:fldCharType="end"/>
      </w:r>
      <w:r w:rsidRPr="00862F38">
        <w:rPr>
          <w:rFonts w:ascii="Corbel" w:hAnsi="Corbel"/>
          <w:color w:val="000000" w:themeColor="text1"/>
          <w:sz w:val="20"/>
          <w:szCs w:val="20"/>
          <w:lang w:val="fr-FR"/>
        </w:rPr>
        <w:t xml:space="preserve">_Seybatou Alpha DJIGO consultant international, chef de mission d’évaluation du projet SAP - IC______________________________________________ </w:t>
      </w:r>
    </w:p>
    <w:p w14:paraId="0ED59E77" w14:textId="77777777" w:rsidR="00EA4497" w:rsidRPr="00862F38" w:rsidRDefault="00EA4497" w:rsidP="00D01CB0">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orbel" w:hAnsi="Corbel" w:cs="Calibri"/>
          <w:color w:val="000000" w:themeColor="text1"/>
          <w:sz w:val="20"/>
          <w:szCs w:val="20"/>
          <w:lang w:val="fr-FR"/>
        </w:rPr>
      </w:pPr>
      <w:r w:rsidRPr="00862F38">
        <w:rPr>
          <w:rFonts w:ascii="Corbel" w:hAnsi="Corbel"/>
          <w:b/>
          <w:color w:val="000000" w:themeColor="text1"/>
          <w:sz w:val="20"/>
          <w:szCs w:val="20"/>
          <w:lang w:val="fr-FR"/>
        </w:rPr>
        <w:t xml:space="preserve">Nom de l’organisation de consultation </w:t>
      </w:r>
      <w:r w:rsidRPr="00862F38">
        <w:rPr>
          <w:rFonts w:ascii="Corbel" w:hAnsi="Corbel"/>
          <w:color w:val="000000" w:themeColor="text1"/>
          <w:sz w:val="20"/>
          <w:szCs w:val="20"/>
          <w:lang w:val="fr-FR"/>
        </w:rPr>
        <w:t>(le cas échéant) :</w:t>
      </w:r>
      <w:r w:rsidRPr="00862F38">
        <w:rPr>
          <w:rFonts w:ascii="Corbel" w:hAnsi="Corbel"/>
          <w:b/>
          <w:color w:val="000000" w:themeColor="text1"/>
          <w:sz w:val="20"/>
          <w:szCs w:val="20"/>
          <w:lang w:val="fr-FR"/>
        </w:rPr>
        <w:t xml:space="preserve"> </w:t>
      </w:r>
      <w:r w:rsidRPr="00862F38">
        <w:rPr>
          <w:rFonts w:ascii="Corbel" w:hAnsi="Corbel"/>
          <w:color w:val="000000" w:themeColor="text1"/>
          <w:sz w:val="20"/>
          <w:szCs w:val="20"/>
          <w:lang w:val="fr-FR"/>
        </w:rPr>
        <w:t xml:space="preserve">________________________ </w:t>
      </w:r>
    </w:p>
    <w:p w14:paraId="342CF36E" w14:textId="77777777" w:rsidR="00EA4497" w:rsidRPr="00862F38" w:rsidRDefault="00EA4497" w:rsidP="00D01CB0">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orbel" w:hAnsi="Corbel" w:cs="Calibri"/>
          <w:color w:val="000000" w:themeColor="text1"/>
          <w:sz w:val="20"/>
          <w:szCs w:val="20"/>
          <w:lang w:val="fr-FR"/>
        </w:rPr>
      </w:pPr>
      <w:r w:rsidRPr="00862F38">
        <w:rPr>
          <w:rFonts w:ascii="Corbel" w:hAnsi="Corbel"/>
          <w:b/>
          <w:color w:val="000000" w:themeColor="text1"/>
          <w:sz w:val="20"/>
          <w:szCs w:val="20"/>
          <w:lang w:val="fr-FR"/>
        </w:rPr>
        <w:t xml:space="preserve">Je confirme avoir reçu et compris le Code de conduite des évaluateurs des Nations Unies et je m’engage à le respecter. </w:t>
      </w:r>
    </w:p>
    <w:p w14:paraId="3B837F47" w14:textId="77777777" w:rsidR="00EA4497" w:rsidRPr="00862F38" w:rsidRDefault="00EA4497" w:rsidP="00D01CB0">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orbel" w:hAnsi="Corbel" w:cs="Calibri"/>
          <w:color w:val="000000" w:themeColor="text1"/>
          <w:sz w:val="20"/>
          <w:szCs w:val="20"/>
          <w:lang w:val="fr-FR"/>
        </w:rPr>
      </w:pPr>
      <w:r w:rsidRPr="00862F38">
        <w:rPr>
          <w:rFonts w:ascii="Corbel" w:hAnsi="Corbel"/>
          <w:color w:val="000000" w:themeColor="text1"/>
          <w:sz w:val="20"/>
          <w:szCs w:val="20"/>
          <w:lang w:val="fr-FR"/>
        </w:rPr>
        <w:t xml:space="preserve">Signé à </w:t>
      </w:r>
      <w:r w:rsidRPr="00862F38">
        <w:rPr>
          <w:rFonts w:ascii="Corbel" w:hAnsi="Corbel"/>
          <w:i/>
          <w:color w:val="000000" w:themeColor="text1"/>
          <w:sz w:val="20"/>
          <w:szCs w:val="20"/>
          <w:highlight w:val="lightGray"/>
          <w:lang w:val="fr-FR"/>
        </w:rPr>
        <w:t xml:space="preserve">Ouagadougou (Burkina Faso </w:t>
      </w:r>
      <w:r w:rsidRPr="00862F38">
        <w:rPr>
          <w:rFonts w:ascii="Corbel" w:hAnsi="Corbel"/>
          <w:i/>
          <w:color w:val="000000" w:themeColor="text1"/>
          <w:sz w:val="20"/>
          <w:szCs w:val="20"/>
          <w:lang w:val="fr-FR"/>
        </w:rPr>
        <w:t xml:space="preserve"> </w:t>
      </w:r>
      <w:r w:rsidRPr="00862F38">
        <w:rPr>
          <w:rFonts w:ascii="Corbel" w:hAnsi="Corbel"/>
          <w:color w:val="000000" w:themeColor="text1"/>
          <w:sz w:val="20"/>
          <w:szCs w:val="20"/>
          <w:lang w:val="fr-FR"/>
        </w:rPr>
        <w:t xml:space="preserve">le </w:t>
      </w:r>
      <w:r w:rsidRPr="00862F38">
        <w:rPr>
          <w:rFonts w:ascii="Corbel" w:hAnsi="Corbel"/>
          <w:i/>
          <w:color w:val="000000" w:themeColor="text1"/>
          <w:sz w:val="20"/>
          <w:szCs w:val="20"/>
          <w:highlight w:val="lightGray"/>
          <w:lang w:val="fr-FR"/>
        </w:rPr>
        <w:t>10 décembre 2018</w:t>
      </w:r>
    </w:p>
    <w:p w14:paraId="3EB6A919" w14:textId="77777777" w:rsidR="00EA4497" w:rsidRPr="00862F38" w:rsidRDefault="00EA4497" w:rsidP="00D01CB0">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orbel" w:hAnsi="Corbel" w:cs="HIDDJN+TimesNewRoman,Bold"/>
          <w:color w:val="000000" w:themeColor="text1"/>
          <w:sz w:val="20"/>
          <w:szCs w:val="20"/>
          <w:lang w:val="fr-FR"/>
        </w:rPr>
      </w:pPr>
      <w:r w:rsidRPr="00862F38">
        <w:rPr>
          <w:rFonts w:ascii="Corbel" w:hAnsi="Corbel"/>
          <w:color w:val="000000" w:themeColor="text1"/>
          <w:sz w:val="20"/>
          <w:szCs w:val="20"/>
          <w:lang w:val="fr-FR"/>
        </w:rPr>
        <w:t>Signature : __</w:t>
      </w:r>
      <w:r w:rsidRPr="00862F38">
        <w:rPr>
          <w:rFonts w:ascii="Corbel" w:hAnsi="Corbel" w:cs="Arial"/>
          <w:b/>
          <w:noProof/>
          <w:color w:val="000000" w:themeColor="text1"/>
          <w:sz w:val="20"/>
          <w:szCs w:val="20"/>
          <w:lang w:bidi="ar-SA"/>
        </w:rPr>
        <w:drawing>
          <wp:inline distT="0" distB="0" distL="0" distR="0" wp14:anchorId="1174CDD5" wp14:editId="4909142F">
            <wp:extent cx="1105200" cy="370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5200" cy="370800"/>
                    </a:xfrm>
                    <a:prstGeom prst="rect">
                      <a:avLst/>
                    </a:prstGeom>
                    <a:noFill/>
                    <a:ln>
                      <a:noFill/>
                    </a:ln>
                  </pic:spPr>
                </pic:pic>
              </a:graphicData>
            </a:graphic>
          </wp:inline>
        </w:drawing>
      </w:r>
      <w:r w:rsidRPr="00862F38">
        <w:rPr>
          <w:rFonts w:ascii="Corbel" w:hAnsi="Corbel"/>
          <w:color w:val="000000" w:themeColor="text1"/>
          <w:sz w:val="20"/>
          <w:szCs w:val="20"/>
          <w:lang w:val="fr-FR"/>
        </w:rPr>
        <w:t>______________________________________</w:t>
      </w:r>
      <w:bookmarkStart w:id="120" w:name="_Toc362792800"/>
      <w:bookmarkStart w:id="121" w:name="_Toc437977222"/>
    </w:p>
    <w:bookmarkEnd w:id="120"/>
    <w:bookmarkEnd w:id="121"/>
    <w:p w14:paraId="515E678F" w14:textId="77777777" w:rsidR="0005402C" w:rsidRPr="00862F38" w:rsidRDefault="0005402C" w:rsidP="00D01CB0">
      <w:pPr>
        <w:rPr>
          <w:color w:val="000000" w:themeColor="text1"/>
        </w:rPr>
      </w:pPr>
    </w:p>
    <w:sectPr w:rsidR="0005402C" w:rsidRPr="00862F38" w:rsidSect="0093000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60BFC" w14:textId="77777777" w:rsidR="002976F3" w:rsidRDefault="002976F3" w:rsidP="00EA4497">
      <w:pPr>
        <w:spacing w:after="0"/>
      </w:pPr>
      <w:r>
        <w:separator/>
      </w:r>
    </w:p>
  </w:endnote>
  <w:endnote w:type="continuationSeparator" w:id="0">
    <w:p w14:paraId="137EB30D" w14:textId="77777777" w:rsidR="002976F3" w:rsidRDefault="002976F3" w:rsidP="00EA4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avi">
    <w:panose1 w:val="020B0502040204020203"/>
    <w:charset w:val="00"/>
    <w:family w:val="swiss"/>
    <w:pitch w:val="variable"/>
    <w:sig w:usb0="00020003" w:usb1="00000000" w:usb2="00000000" w:usb3="00000000" w:csb0="00000001" w:csb1="00000000"/>
  </w:font>
  <w:font w:name="TimesNewRomanPS-BoldItalic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561320"/>
      <w:docPartObj>
        <w:docPartGallery w:val="Page Numbers (Bottom of Page)"/>
        <w:docPartUnique/>
      </w:docPartObj>
    </w:sdtPr>
    <w:sdtContent>
      <w:p w14:paraId="69474D14" w14:textId="77777777" w:rsidR="002976F3" w:rsidRDefault="002976F3">
        <w:pPr>
          <w:pStyle w:val="Pieddepage"/>
          <w:jc w:val="center"/>
        </w:pPr>
        <w:r>
          <w:fldChar w:fldCharType="begin"/>
        </w:r>
        <w:r>
          <w:instrText>PAGE   \* MERGEFORMAT</w:instrText>
        </w:r>
        <w:r>
          <w:fldChar w:fldCharType="separate"/>
        </w:r>
        <w:r w:rsidR="002040E9">
          <w:rPr>
            <w:noProof/>
          </w:rPr>
          <w:t>1</w:t>
        </w:r>
        <w:r>
          <w:fldChar w:fldCharType="end"/>
        </w:r>
      </w:p>
    </w:sdtContent>
  </w:sdt>
  <w:p w14:paraId="6F64F056" w14:textId="77777777" w:rsidR="002976F3" w:rsidRDefault="002976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DC9E4" w14:textId="77777777" w:rsidR="002976F3" w:rsidRDefault="002976F3">
    <w:pPr>
      <w:pStyle w:val="Pieddepage"/>
      <w:jc w:val="center"/>
    </w:pPr>
    <w:r>
      <w:fldChar w:fldCharType="begin"/>
    </w:r>
    <w:r>
      <w:instrText xml:space="preserve"> PAGE   \* MERGEFORMAT </w:instrText>
    </w:r>
    <w:r>
      <w:fldChar w:fldCharType="separate"/>
    </w:r>
    <w:r w:rsidR="001101CC">
      <w:rPr>
        <w:noProof/>
      </w:rPr>
      <w:t>82</w:t>
    </w:r>
    <w:r>
      <w:fldChar w:fldCharType="end"/>
    </w:r>
  </w:p>
  <w:p w14:paraId="61770CE3" w14:textId="77777777" w:rsidR="002976F3" w:rsidRDefault="002976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1271C" w14:textId="77777777" w:rsidR="002976F3" w:rsidRDefault="002976F3" w:rsidP="00EA4497">
      <w:pPr>
        <w:spacing w:after="0"/>
      </w:pPr>
      <w:r>
        <w:separator/>
      </w:r>
    </w:p>
  </w:footnote>
  <w:footnote w:type="continuationSeparator" w:id="0">
    <w:p w14:paraId="7E4D3DBF" w14:textId="77777777" w:rsidR="002976F3" w:rsidRDefault="002976F3" w:rsidP="00EA4497">
      <w:pPr>
        <w:spacing w:after="0"/>
      </w:pPr>
      <w:r>
        <w:continuationSeparator/>
      </w:r>
    </w:p>
  </w:footnote>
  <w:footnote w:id="1">
    <w:p w14:paraId="46D07CA9" w14:textId="77777777" w:rsidR="002976F3" w:rsidRPr="00922795" w:rsidRDefault="002976F3" w:rsidP="00EA4497">
      <w:pPr>
        <w:pStyle w:val="Notedebasdepage"/>
        <w:rPr>
          <w:lang w:val="fr-FR"/>
        </w:rPr>
      </w:pPr>
      <w:r>
        <w:rPr>
          <w:rStyle w:val="Appelnotedebasdep"/>
          <w:rFonts w:cstheme="minorHAnsi"/>
        </w:rPr>
        <w:footnoteRef/>
      </w:r>
      <w:r w:rsidRPr="00922795">
        <w:rPr>
          <w:lang w:val="fr-FR"/>
        </w:rPr>
        <w:t xml:space="preserve"> Pour de plus amples informations sur les méthodes, lire le chapitre 7 du </w:t>
      </w:r>
      <w:hyperlink r:id="rId1">
        <w:r w:rsidRPr="00922795">
          <w:rPr>
            <w:rStyle w:val="Lienhypertexte"/>
            <w:rFonts w:cstheme="minorHAnsi"/>
            <w:lang w:val="fr-FR"/>
          </w:rPr>
          <w:t>Guide de la planification, du suivi et de l’évaluation axés sur les résultats de développement</w:t>
        </w:r>
      </w:hyperlink>
      <w:r w:rsidRPr="00922795">
        <w:rPr>
          <w:lang w:val="fr-FR"/>
        </w:rPr>
        <w:t>,  à la page  163</w:t>
      </w:r>
    </w:p>
  </w:footnote>
  <w:footnote w:id="2">
    <w:p w14:paraId="474B2D2C" w14:textId="77777777" w:rsidR="002976F3" w:rsidRPr="00922795" w:rsidRDefault="002976F3" w:rsidP="00EA4497">
      <w:pPr>
        <w:pStyle w:val="Notedebasdepage"/>
        <w:rPr>
          <w:lang w:val="fr-FR"/>
        </w:rPr>
      </w:pPr>
      <w:r>
        <w:rPr>
          <w:rStyle w:val="Appelnotedebasdep"/>
        </w:rPr>
        <w:footnoteRef/>
      </w:r>
      <w:r w:rsidRPr="00922795">
        <w:rPr>
          <w:lang w:val="fr-FR"/>
        </w:rPr>
        <w:t xml:space="preserve"> Un outil utile pour mesurer les progrès par rapport aux impacts est la méthode ROtI (Review of Outcomes to Impacts) mise au point par le Bureau de l'évaluation du FEM : </w:t>
      </w:r>
      <w:hyperlink r:id="rId2">
        <w:r w:rsidRPr="00922795">
          <w:rPr>
            <w:rStyle w:val="Lienhypertexte"/>
            <w:lang w:val="fr-FR"/>
          </w:rPr>
          <w:t xml:space="preserve"> ROTI Handbook 2009</w:t>
        </w:r>
      </w:hyperlink>
    </w:p>
  </w:footnote>
  <w:footnote w:id="3">
    <w:p w14:paraId="2A10B94B" w14:textId="77777777" w:rsidR="002976F3" w:rsidRPr="00922795" w:rsidRDefault="002976F3" w:rsidP="00EA4497">
      <w:pPr>
        <w:pStyle w:val="Notedebasdepage"/>
        <w:rPr>
          <w:lang w:val="fr-FR"/>
        </w:rPr>
      </w:pPr>
      <w:r>
        <w:rPr>
          <w:rStyle w:val="Appelnotedebasdep"/>
        </w:rPr>
        <w:footnoteRef/>
      </w:r>
      <w:r w:rsidRPr="00922795">
        <w:rPr>
          <w:lang w:val="fr-FR"/>
        </w:rPr>
        <w:t>www.unevaluation.org/unegcodeofconduct</w:t>
      </w:r>
    </w:p>
    <w:p w14:paraId="5EA13096" w14:textId="77777777" w:rsidR="002976F3" w:rsidRPr="00922795" w:rsidRDefault="002976F3" w:rsidP="00EA4497">
      <w:pPr>
        <w:pStyle w:val="Notedebasdepag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94A3" w14:textId="77777777" w:rsidR="002976F3" w:rsidRDefault="002976F3">
    <w:pPr>
      <w:pStyle w:val="En-tte"/>
    </w:pPr>
    <w:r>
      <w:t>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615"/>
    <w:multiLevelType w:val="hybridMultilevel"/>
    <w:tmpl w:val="4112E04E"/>
    <w:lvl w:ilvl="0" w:tplc="74EE2CBA">
      <w:start w:val="1"/>
      <w:numFmt w:val="bullet"/>
      <w:lvlText w:val="•"/>
      <w:lvlJc w:val="left"/>
      <w:pPr>
        <w:tabs>
          <w:tab w:val="num" w:pos="360"/>
        </w:tabs>
        <w:ind w:left="360" w:hanging="360"/>
      </w:pPr>
      <w:rPr>
        <w:rFonts w:ascii="Arial" w:hAnsi="Arial" w:hint="default"/>
      </w:rPr>
    </w:lvl>
    <w:lvl w:ilvl="1" w:tplc="29364C22">
      <w:start w:val="1"/>
      <w:numFmt w:val="bullet"/>
      <w:lvlText w:val="•"/>
      <w:lvlJc w:val="left"/>
      <w:pPr>
        <w:tabs>
          <w:tab w:val="num" w:pos="1440"/>
        </w:tabs>
        <w:ind w:left="1440" w:hanging="360"/>
      </w:pPr>
      <w:rPr>
        <w:rFonts w:ascii="Arial" w:hAnsi="Arial" w:hint="default"/>
      </w:rPr>
    </w:lvl>
    <w:lvl w:ilvl="2" w:tplc="06A09342" w:tentative="1">
      <w:start w:val="1"/>
      <w:numFmt w:val="bullet"/>
      <w:lvlText w:val="•"/>
      <w:lvlJc w:val="left"/>
      <w:pPr>
        <w:tabs>
          <w:tab w:val="num" w:pos="2160"/>
        </w:tabs>
        <w:ind w:left="2160" w:hanging="360"/>
      </w:pPr>
      <w:rPr>
        <w:rFonts w:ascii="Arial" w:hAnsi="Arial" w:hint="default"/>
      </w:rPr>
    </w:lvl>
    <w:lvl w:ilvl="3" w:tplc="CC509B0C" w:tentative="1">
      <w:start w:val="1"/>
      <w:numFmt w:val="bullet"/>
      <w:lvlText w:val="•"/>
      <w:lvlJc w:val="left"/>
      <w:pPr>
        <w:tabs>
          <w:tab w:val="num" w:pos="2880"/>
        </w:tabs>
        <w:ind w:left="2880" w:hanging="360"/>
      </w:pPr>
      <w:rPr>
        <w:rFonts w:ascii="Arial" w:hAnsi="Arial" w:hint="default"/>
      </w:rPr>
    </w:lvl>
    <w:lvl w:ilvl="4" w:tplc="9754F062" w:tentative="1">
      <w:start w:val="1"/>
      <w:numFmt w:val="bullet"/>
      <w:lvlText w:val="•"/>
      <w:lvlJc w:val="left"/>
      <w:pPr>
        <w:tabs>
          <w:tab w:val="num" w:pos="3600"/>
        </w:tabs>
        <w:ind w:left="3600" w:hanging="360"/>
      </w:pPr>
      <w:rPr>
        <w:rFonts w:ascii="Arial" w:hAnsi="Arial" w:hint="default"/>
      </w:rPr>
    </w:lvl>
    <w:lvl w:ilvl="5" w:tplc="8AAC832C" w:tentative="1">
      <w:start w:val="1"/>
      <w:numFmt w:val="bullet"/>
      <w:lvlText w:val="•"/>
      <w:lvlJc w:val="left"/>
      <w:pPr>
        <w:tabs>
          <w:tab w:val="num" w:pos="4320"/>
        </w:tabs>
        <w:ind w:left="4320" w:hanging="360"/>
      </w:pPr>
      <w:rPr>
        <w:rFonts w:ascii="Arial" w:hAnsi="Arial" w:hint="default"/>
      </w:rPr>
    </w:lvl>
    <w:lvl w:ilvl="6" w:tplc="94E48C50" w:tentative="1">
      <w:start w:val="1"/>
      <w:numFmt w:val="bullet"/>
      <w:lvlText w:val="•"/>
      <w:lvlJc w:val="left"/>
      <w:pPr>
        <w:tabs>
          <w:tab w:val="num" w:pos="5040"/>
        </w:tabs>
        <w:ind w:left="5040" w:hanging="360"/>
      </w:pPr>
      <w:rPr>
        <w:rFonts w:ascii="Arial" w:hAnsi="Arial" w:hint="default"/>
      </w:rPr>
    </w:lvl>
    <w:lvl w:ilvl="7" w:tplc="85D479F2" w:tentative="1">
      <w:start w:val="1"/>
      <w:numFmt w:val="bullet"/>
      <w:lvlText w:val="•"/>
      <w:lvlJc w:val="left"/>
      <w:pPr>
        <w:tabs>
          <w:tab w:val="num" w:pos="5760"/>
        </w:tabs>
        <w:ind w:left="5760" w:hanging="360"/>
      </w:pPr>
      <w:rPr>
        <w:rFonts w:ascii="Arial" w:hAnsi="Arial" w:hint="default"/>
      </w:rPr>
    </w:lvl>
    <w:lvl w:ilvl="8" w:tplc="AD760C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51B7C"/>
    <w:multiLevelType w:val="hybridMultilevel"/>
    <w:tmpl w:val="17FC859E"/>
    <w:lvl w:ilvl="0" w:tplc="7D0EF9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1A3"/>
    <w:multiLevelType w:val="hybridMultilevel"/>
    <w:tmpl w:val="73F26D0A"/>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754C3"/>
    <w:multiLevelType w:val="hybridMultilevel"/>
    <w:tmpl w:val="EE4203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55DC5"/>
    <w:multiLevelType w:val="hybridMultilevel"/>
    <w:tmpl w:val="3E9420CA"/>
    <w:lvl w:ilvl="0" w:tplc="7D0EF9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505EF"/>
    <w:multiLevelType w:val="hybridMultilevel"/>
    <w:tmpl w:val="C55E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2354B"/>
    <w:multiLevelType w:val="hybridMultilevel"/>
    <w:tmpl w:val="245650F6"/>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503FB"/>
    <w:multiLevelType w:val="hybridMultilevel"/>
    <w:tmpl w:val="AB045084"/>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8" w15:restartNumberingAfterBreak="0">
    <w:nsid w:val="18A527D7"/>
    <w:multiLevelType w:val="hybridMultilevel"/>
    <w:tmpl w:val="2A0A3684"/>
    <w:lvl w:ilvl="0" w:tplc="74EE2C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812A9"/>
    <w:multiLevelType w:val="hybridMultilevel"/>
    <w:tmpl w:val="07081D54"/>
    <w:lvl w:ilvl="0" w:tplc="0EF8BC1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1C966C22"/>
    <w:multiLevelType w:val="hybridMultilevel"/>
    <w:tmpl w:val="5D12118C"/>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208725CF"/>
    <w:multiLevelType w:val="hybridMultilevel"/>
    <w:tmpl w:val="47446B90"/>
    <w:lvl w:ilvl="0" w:tplc="74EE2C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9204F"/>
    <w:multiLevelType w:val="hybridMultilevel"/>
    <w:tmpl w:val="C534D1DC"/>
    <w:lvl w:ilvl="0" w:tplc="EC6A40F8">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84078"/>
    <w:multiLevelType w:val="hybridMultilevel"/>
    <w:tmpl w:val="D5F6E10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6A122B0"/>
    <w:multiLevelType w:val="hybridMultilevel"/>
    <w:tmpl w:val="E7880A50"/>
    <w:lvl w:ilvl="0" w:tplc="7D0EF9E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D27014"/>
    <w:multiLevelType w:val="hybridMultilevel"/>
    <w:tmpl w:val="C74C31A4"/>
    <w:lvl w:ilvl="0" w:tplc="7D0EF9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8426C"/>
    <w:multiLevelType w:val="hybridMultilevel"/>
    <w:tmpl w:val="EFC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2DC920DD"/>
    <w:multiLevelType w:val="hybridMultilevel"/>
    <w:tmpl w:val="35EE788C"/>
    <w:lvl w:ilvl="0" w:tplc="7D0EF9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D06D6"/>
    <w:multiLevelType w:val="hybridMultilevel"/>
    <w:tmpl w:val="EA0EB464"/>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3BB4251F"/>
    <w:multiLevelType w:val="hybridMultilevel"/>
    <w:tmpl w:val="A074F6C8"/>
    <w:lvl w:ilvl="0" w:tplc="040C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BF14C56"/>
    <w:multiLevelType w:val="hybridMultilevel"/>
    <w:tmpl w:val="B85C2A50"/>
    <w:lvl w:ilvl="0" w:tplc="B80C5598">
      <w:start w:val="1"/>
      <w:numFmt w:val="bullet"/>
      <w:lvlText w:val=""/>
      <w:lvlJc w:val="left"/>
      <w:pPr>
        <w:tabs>
          <w:tab w:val="num" w:pos="360"/>
        </w:tabs>
        <w:ind w:left="360" w:hanging="360"/>
      </w:pPr>
      <w:rPr>
        <w:rFonts w:ascii="Wingdings" w:hAnsi="Wingdings" w:hint="default"/>
      </w:rPr>
    </w:lvl>
    <w:lvl w:ilvl="1" w:tplc="100C0003">
      <w:start w:val="1"/>
      <w:numFmt w:val="bullet"/>
      <w:lvlText w:val=""/>
      <w:lvlJc w:val="left"/>
      <w:pPr>
        <w:tabs>
          <w:tab w:val="num" w:pos="1152"/>
        </w:tabs>
        <w:ind w:left="1152" w:hanging="432"/>
      </w:pPr>
      <w:rPr>
        <w:rFonts w:ascii="Wingdings" w:hAnsi="Wingdings"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027FDC"/>
    <w:multiLevelType w:val="hybridMultilevel"/>
    <w:tmpl w:val="4446C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BE2370"/>
    <w:multiLevelType w:val="hybridMultilevel"/>
    <w:tmpl w:val="662ABFC6"/>
    <w:lvl w:ilvl="0" w:tplc="79120DC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C75882"/>
    <w:multiLevelType w:val="hybridMultilevel"/>
    <w:tmpl w:val="884A2334"/>
    <w:lvl w:ilvl="0" w:tplc="71E4D7CE">
      <w:start w:val="6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74323B"/>
    <w:multiLevelType w:val="hybridMultilevel"/>
    <w:tmpl w:val="74344B28"/>
    <w:lvl w:ilvl="0" w:tplc="B80C559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5315B"/>
    <w:multiLevelType w:val="hybridMultilevel"/>
    <w:tmpl w:val="AA6CA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624A9A"/>
    <w:multiLevelType w:val="hybridMultilevel"/>
    <w:tmpl w:val="8BF6FC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716AB6"/>
    <w:multiLevelType w:val="hybridMultilevel"/>
    <w:tmpl w:val="4A4CCD44"/>
    <w:lvl w:ilvl="0" w:tplc="A92EBBF2">
      <w:start w:val="1"/>
      <w:numFmt w:val="bullet"/>
      <w:lvlText w:val=""/>
      <w:lvlJc w:val="left"/>
      <w:pPr>
        <w:tabs>
          <w:tab w:val="num" w:pos="360"/>
        </w:tabs>
        <w:ind w:left="360" w:hanging="360"/>
      </w:pPr>
      <w:rPr>
        <w:rFonts w:ascii="Wingdings" w:hAnsi="Wingdings" w:hint="default"/>
      </w:rPr>
    </w:lvl>
    <w:lvl w:ilvl="1" w:tplc="464C223C"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D57F8F"/>
    <w:multiLevelType w:val="hybridMultilevel"/>
    <w:tmpl w:val="C5B2E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E1D64"/>
    <w:multiLevelType w:val="hybridMultilevel"/>
    <w:tmpl w:val="87F06982"/>
    <w:lvl w:ilvl="0" w:tplc="7D0EF9E8">
      <w:start w:val="1"/>
      <w:numFmt w:val="bullet"/>
      <w:lvlText w:val="-"/>
      <w:lvlJc w:val="left"/>
      <w:pPr>
        <w:ind w:left="1522" w:hanging="360"/>
      </w:pPr>
      <w:rPr>
        <w:rFonts w:ascii="Calibri" w:eastAsia="Calibri" w:hAnsi="Calibri" w:cs="Times New Roman"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31" w15:restartNumberingAfterBreak="0">
    <w:nsid w:val="4CB46404"/>
    <w:multiLevelType w:val="hybridMultilevel"/>
    <w:tmpl w:val="D438F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DE20F44"/>
    <w:multiLevelType w:val="hybridMultilevel"/>
    <w:tmpl w:val="AB3488D8"/>
    <w:lvl w:ilvl="0" w:tplc="74EE2C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E30FF"/>
    <w:multiLevelType w:val="hybridMultilevel"/>
    <w:tmpl w:val="A3825FA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7A3D3C"/>
    <w:multiLevelType w:val="hybridMultilevel"/>
    <w:tmpl w:val="FF4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D4F3B"/>
    <w:multiLevelType w:val="hybridMultilevel"/>
    <w:tmpl w:val="B3C620E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C27B8B"/>
    <w:multiLevelType w:val="hybridMultilevel"/>
    <w:tmpl w:val="8A2EB0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173D79"/>
    <w:multiLevelType w:val="hybridMultilevel"/>
    <w:tmpl w:val="6E7283D2"/>
    <w:lvl w:ilvl="0" w:tplc="F094F3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A962BF"/>
    <w:multiLevelType w:val="hybridMultilevel"/>
    <w:tmpl w:val="23F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71193B"/>
    <w:multiLevelType w:val="hybridMultilevel"/>
    <w:tmpl w:val="455EB490"/>
    <w:lvl w:ilvl="0" w:tplc="7D0EF9E8">
      <w:start w:val="1"/>
      <w:numFmt w:val="bullet"/>
      <w:lvlText w:val="-"/>
      <w:lvlJc w:val="left"/>
      <w:pPr>
        <w:ind w:left="1417" w:hanging="360"/>
      </w:pPr>
      <w:rPr>
        <w:rFonts w:ascii="Calibri" w:eastAsia="Calibri" w:hAnsi="Calibri" w:cs="Times New Roman"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40" w15:restartNumberingAfterBreak="0">
    <w:nsid w:val="5C836655"/>
    <w:multiLevelType w:val="hybridMultilevel"/>
    <w:tmpl w:val="1A8AA9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EF72DB"/>
    <w:multiLevelType w:val="hybridMultilevel"/>
    <w:tmpl w:val="8C5E5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32127F"/>
    <w:multiLevelType w:val="hybridMultilevel"/>
    <w:tmpl w:val="E9DA0508"/>
    <w:lvl w:ilvl="0" w:tplc="040C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44" w15:restartNumberingAfterBreak="0">
    <w:nsid w:val="621F17B7"/>
    <w:multiLevelType w:val="hybridMultilevel"/>
    <w:tmpl w:val="11B463A8"/>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52D4353"/>
    <w:multiLevelType w:val="hybridMultilevel"/>
    <w:tmpl w:val="2370D356"/>
    <w:lvl w:ilvl="0" w:tplc="7D0EF9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B761EC"/>
    <w:multiLevelType w:val="hybridMultilevel"/>
    <w:tmpl w:val="B68E1F1A"/>
    <w:lvl w:ilvl="0" w:tplc="70A26A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7E75541"/>
    <w:multiLevelType w:val="hybridMultilevel"/>
    <w:tmpl w:val="08060E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267C05"/>
    <w:multiLevelType w:val="hybridMultilevel"/>
    <w:tmpl w:val="5C50D41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E5F79BD"/>
    <w:multiLevelType w:val="hybridMultilevel"/>
    <w:tmpl w:val="000C2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DD7D5E"/>
    <w:multiLevelType w:val="hybridMultilevel"/>
    <w:tmpl w:val="B3FE8A66"/>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1" w15:restartNumberingAfterBreak="0">
    <w:nsid w:val="737E6E29"/>
    <w:multiLevelType w:val="hybridMultilevel"/>
    <w:tmpl w:val="454C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C23CBD"/>
    <w:multiLevelType w:val="hybridMultilevel"/>
    <w:tmpl w:val="BB3205CA"/>
    <w:lvl w:ilvl="0" w:tplc="74EE2C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1B7615"/>
    <w:multiLevelType w:val="hybridMultilevel"/>
    <w:tmpl w:val="73F86024"/>
    <w:lvl w:ilvl="0" w:tplc="A474A8F4">
      <w:start w:val="1"/>
      <w:numFmt w:val="bullet"/>
      <w:lvlText w:val="o"/>
      <w:lvlJc w:val="left"/>
      <w:pPr>
        <w:ind w:left="807" w:hanging="360"/>
      </w:pPr>
      <w:rPr>
        <w:rFonts w:ascii="Courier New" w:hAnsi="Courier New"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4" w15:restartNumberingAfterBreak="0">
    <w:nsid w:val="7856557D"/>
    <w:multiLevelType w:val="hybridMultilevel"/>
    <w:tmpl w:val="4E72E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9C07DF8"/>
    <w:multiLevelType w:val="hybridMultilevel"/>
    <w:tmpl w:val="8B9685D8"/>
    <w:lvl w:ilvl="0" w:tplc="DCC288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9E50C9D"/>
    <w:multiLevelType w:val="hybridMultilevel"/>
    <w:tmpl w:val="17FEC898"/>
    <w:lvl w:ilvl="0" w:tplc="71E4D7CE">
      <w:start w:val="6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282134"/>
    <w:multiLevelType w:val="hybridMultilevel"/>
    <w:tmpl w:val="F734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66032"/>
    <w:multiLevelType w:val="hybridMultilevel"/>
    <w:tmpl w:val="2EB2DE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D991BFD"/>
    <w:multiLevelType w:val="hybridMultilevel"/>
    <w:tmpl w:val="E9F034F4"/>
    <w:lvl w:ilvl="0" w:tplc="74EE2CBA">
      <w:start w:val="1"/>
      <w:numFmt w:val="bullet"/>
      <w:lvlText w:val="•"/>
      <w:lvlJc w:val="left"/>
      <w:pPr>
        <w:ind w:left="1077" w:hanging="360"/>
      </w:pPr>
      <w:rPr>
        <w:rFonts w:ascii="Arial"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6"/>
  </w:num>
  <w:num w:numId="2">
    <w:abstractNumId w:val="7"/>
  </w:num>
  <w:num w:numId="3">
    <w:abstractNumId w:val="36"/>
  </w:num>
  <w:num w:numId="4">
    <w:abstractNumId w:val="19"/>
  </w:num>
  <w:num w:numId="5">
    <w:abstractNumId w:val="3"/>
  </w:num>
  <w:num w:numId="6">
    <w:abstractNumId w:val="40"/>
  </w:num>
  <w:num w:numId="7">
    <w:abstractNumId w:val="47"/>
  </w:num>
  <w:num w:numId="8">
    <w:abstractNumId w:val="49"/>
  </w:num>
  <w:num w:numId="9">
    <w:abstractNumId w:val="50"/>
  </w:num>
  <w:num w:numId="10">
    <w:abstractNumId w:val="13"/>
  </w:num>
  <w:num w:numId="11">
    <w:abstractNumId w:val="6"/>
  </w:num>
  <w:num w:numId="12">
    <w:abstractNumId w:val="51"/>
  </w:num>
  <w:num w:numId="13">
    <w:abstractNumId w:val="58"/>
  </w:num>
  <w:num w:numId="14">
    <w:abstractNumId w:val="54"/>
  </w:num>
  <w:num w:numId="15">
    <w:abstractNumId w:val="24"/>
  </w:num>
  <w:num w:numId="16">
    <w:abstractNumId w:val="17"/>
  </w:num>
  <w:num w:numId="17">
    <w:abstractNumId w:val="42"/>
  </w:num>
  <w:num w:numId="18">
    <w:abstractNumId w:val="57"/>
  </w:num>
  <w:num w:numId="19">
    <w:abstractNumId w:val="41"/>
  </w:num>
  <w:num w:numId="20">
    <w:abstractNumId w:val="14"/>
  </w:num>
  <w:num w:numId="21">
    <w:abstractNumId w:val="22"/>
  </w:num>
  <w:num w:numId="22">
    <w:abstractNumId w:val="10"/>
  </w:num>
  <w:num w:numId="23">
    <w:abstractNumId w:val="43"/>
  </w:num>
  <w:num w:numId="24">
    <w:abstractNumId w:val="29"/>
  </w:num>
  <w:num w:numId="25">
    <w:abstractNumId w:val="9"/>
  </w:num>
  <w:num w:numId="26">
    <w:abstractNumId w:val="2"/>
  </w:num>
  <w:num w:numId="27">
    <w:abstractNumId w:val="55"/>
  </w:num>
  <w:num w:numId="28">
    <w:abstractNumId w:val="0"/>
  </w:num>
  <w:num w:numId="29">
    <w:abstractNumId w:val="25"/>
  </w:num>
  <w:num w:numId="30">
    <w:abstractNumId w:val="37"/>
  </w:num>
  <w:num w:numId="31">
    <w:abstractNumId w:val="44"/>
  </w:num>
  <w:num w:numId="32">
    <w:abstractNumId w:val="28"/>
  </w:num>
  <w:num w:numId="33">
    <w:abstractNumId w:val="21"/>
  </w:num>
  <w:num w:numId="34">
    <w:abstractNumId w:val="35"/>
  </w:num>
  <w:num w:numId="35">
    <w:abstractNumId w:val="23"/>
  </w:num>
  <w:num w:numId="36">
    <w:abstractNumId w:val="33"/>
  </w:num>
  <w:num w:numId="37">
    <w:abstractNumId w:val="48"/>
  </w:num>
  <w:num w:numId="38">
    <w:abstractNumId w:val="12"/>
  </w:num>
  <w:num w:numId="39">
    <w:abstractNumId w:val="34"/>
  </w:num>
  <w:num w:numId="40">
    <w:abstractNumId w:val="56"/>
  </w:num>
  <w:num w:numId="41">
    <w:abstractNumId w:val="5"/>
  </w:num>
  <w:num w:numId="42">
    <w:abstractNumId w:val="4"/>
  </w:num>
  <w:num w:numId="43">
    <w:abstractNumId w:val="20"/>
  </w:num>
  <w:num w:numId="44">
    <w:abstractNumId w:val="26"/>
  </w:num>
  <w:num w:numId="45">
    <w:abstractNumId w:val="38"/>
  </w:num>
  <w:num w:numId="46">
    <w:abstractNumId w:val="53"/>
  </w:num>
  <w:num w:numId="47">
    <w:abstractNumId w:val="18"/>
  </w:num>
  <w:num w:numId="48">
    <w:abstractNumId w:val="31"/>
  </w:num>
  <w:num w:numId="49">
    <w:abstractNumId w:val="30"/>
  </w:num>
  <w:num w:numId="50">
    <w:abstractNumId w:val="39"/>
  </w:num>
  <w:num w:numId="51">
    <w:abstractNumId w:val="45"/>
  </w:num>
  <w:num w:numId="52">
    <w:abstractNumId w:val="1"/>
  </w:num>
  <w:num w:numId="53">
    <w:abstractNumId w:val="46"/>
  </w:num>
  <w:num w:numId="54">
    <w:abstractNumId w:val="15"/>
  </w:num>
  <w:num w:numId="55">
    <w:abstractNumId w:val="27"/>
  </w:num>
  <w:num w:numId="56">
    <w:abstractNumId w:val="8"/>
  </w:num>
  <w:num w:numId="57">
    <w:abstractNumId w:val="11"/>
  </w:num>
  <w:num w:numId="58">
    <w:abstractNumId w:val="59"/>
  </w:num>
  <w:num w:numId="59">
    <w:abstractNumId w:val="52"/>
  </w:num>
  <w:num w:numId="60">
    <w:abstractNumId w:val="32"/>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97"/>
    <w:rsid w:val="000157D7"/>
    <w:rsid w:val="000213C0"/>
    <w:rsid w:val="000251B6"/>
    <w:rsid w:val="00025BE4"/>
    <w:rsid w:val="00026292"/>
    <w:rsid w:val="00037D14"/>
    <w:rsid w:val="00043802"/>
    <w:rsid w:val="0005020E"/>
    <w:rsid w:val="0005402C"/>
    <w:rsid w:val="00064A14"/>
    <w:rsid w:val="0008738B"/>
    <w:rsid w:val="000B48B4"/>
    <w:rsid w:val="000B60EA"/>
    <w:rsid w:val="000C47FB"/>
    <w:rsid w:val="000D6056"/>
    <w:rsid w:val="000D7CA6"/>
    <w:rsid w:val="000E5327"/>
    <w:rsid w:val="0010504A"/>
    <w:rsid w:val="00106614"/>
    <w:rsid w:val="001101CC"/>
    <w:rsid w:val="0011102C"/>
    <w:rsid w:val="001143CC"/>
    <w:rsid w:val="0015416A"/>
    <w:rsid w:val="00156C9A"/>
    <w:rsid w:val="001B2239"/>
    <w:rsid w:val="001B6463"/>
    <w:rsid w:val="001E407C"/>
    <w:rsid w:val="002017D4"/>
    <w:rsid w:val="002040E9"/>
    <w:rsid w:val="0021428A"/>
    <w:rsid w:val="002175CE"/>
    <w:rsid w:val="002419D6"/>
    <w:rsid w:val="00254147"/>
    <w:rsid w:val="00270AFA"/>
    <w:rsid w:val="00281A40"/>
    <w:rsid w:val="002976F3"/>
    <w:rsid w:val="002A5BC7"/>
    <w:rsid w:val="002B6476"/>
    <w:rsid w:val="002C67AA"/>
    <w:rsid w:val="002E2B47"/>
    <w:rsid w:val="002F5EE1"/>
    <w:rsid w:val="00317B6C"/>
    <w:rsid w:val="00321987"/>
    <w:rsid w:val="00324A80"/>
    <w:rsid w:val="00330ABA"/>
    <w:rsid w:val="003344D3"/>
    <w:rsid w:val="00344671"/>
    <w:rsid w:val="003845EA"/>
    <w:rsid w:val="00394060"/>
    <w:rsid w:val="003D1018"/>
    <w:rsid w:val="003E033F"/>
    <w:rsid w:val="00407305"/>
    <w:rsid w:val="0041028D"/>
    <w:rsid w:val="00424D73"/>
    <w:rsid w:val="00433AE8"/>
    <w:rsid w:val="004357E2"/>
    <w:rsid w:val="00450EA5"/>
    <w:rsid w:val="004555F7"/>
    <w:rsid w:val="00481302"/>
    <w:rsid w:val="004925B5"/>
    <w:rsid w:val="004A6546"/>
    <w:rsid w:val="004C1F99"/>
    <w:rsid w:val="004D7C2D"/>
    <w:rsid w:val="004E7F26"/>
    <w:rsid w:val="004F0AF6"/>
    <w:rsid w:val="004F5996"/>
    <w:rsid w:val="0052095A"/>
    <w:rsid w:val="00521807"/>
    <w:rsid w:val="005225FD"/>
    <w:rsid w:val="00522B50"/>
    <w:rsid w:val="00543E1B"/>
    <w:rsid w:val="005A5B8E"/>
    <w:rsid w:val="005C0DAE"/>
    <w:rsid w:val="005C52CE"/>
    <w:rsid w:val="005D1118"/>
    <w:rsid w:val="005D562E"/>
    <w:rsid w:val="0060497C"/>
    <w:rsid w:val="006105EB"/>
    <w:rsid w:val="006115B1"/>
    <w:rsid w:val="0062237F"/>
    <w:rsid w:val="00630F14"/>
    <w:rsid w:val="00642B6F"/>
    <w:rsid w:val="006459F5"/>
    <w:rsid w:val="006504BD"/>
    <w:rsid w:val="0067003D"/>
    <w:rsid w:val="0068137F"/>
    <w:rsid w:val="006C35BD"/>
    <w:rsid w:val="006D5C8F"/>
    <w:rsid w:val="00703302"/>
    <w:rsid w:val="00707D65"/>
    <w:rsid w:val="00750FA0"/>
    <w:rsid w:val="00751B31"/>
    <w:rsid w:val="00775159"/>
    <w:rsid w:val="00780440"/>
    <w:rsid w:val="00794D74"/>
    <w:rsid w:val="007B3D3E"/>
    <w:rsid w:val="007B3FB9"/>
    <w:rsid w:val="007B7F78"/>
    <w:rsid w:val="007E39A5"/>
    <w:rsid w:val="007F0E1E"/>
    <w:rsid w:val="007F1530"/>
    <w:rsid w:val="007F3349"/>
    <w:rsid w:val="007F7558"/>
    <w:rsid w:val="00815600"/>
    <w:rsid w:val="00821FFA"/>
    <w:rsid w:val="008269A6"/>
    <w:rsid w:val="00832A4B"/>
    <w:rsid w:val="008501BF"/>
    <w:rsid w:val="00862F38"/>
    <w:rsid w:val="00886FB9"/>
    <w:rsid w:val="008A367A"/>
    <w:rsid w:val="008C4DD0"/>
    <w:rsid w:val="008C6AD8"/>
    <w:rsid w:val="008E64B2"/>
    <w:rsid w:val="008E68B8"/>
    <w:rsid w:val="008F3055"/>
    <w:rsid w:val="00923B29"/>
    <w:rsid w:val="009252C3"/>
    <w:rsid w:val="0093000B"/>
    <w:rsid w:val="009526D9"/>
    <w:rsid w:val="00956E0D"/>
    <w:rsid w:val="00975FE7"/>
    <w:rsid w:val="00981058"/>
    <w:rsid w:val="009972D7"/>
    <w:rsid w:val="009A03BF"/>
    <w:rsid w:val="009A0C48"/>
    <w:rsid w:val="009B0C79"/>
    <w:rsid w:val="009B3075"/>
    <w:rsid w:val="009B6A59"/>
    <w:rsid w:val="009C78FD"/>
    <w:rsid w:val="009D76BC"/>
    <w:rsid w:val="009E01B0"/>
    <w:rsid w:val="00A03D53"/>
    <w:rsid w:val="00A05D35"/>
    <w:rsid w:val="00A21BFC"/>
    <w:rsid w:val="00A407AD"/>
    <w:rsid w:val="00A416BB"/>
    <w:rsid w:val="00A41C50"/>
    <w:rsid w:val="00A63CBE"/>
    <w:rsid w:val="00A8128F"/>
    <w:rsid w:val="00A8336F"/>
    <w:rsid w:val="00A85758"/>
    <w:rsid w:val="00A86FA6"/>
    <w:rsid w:val="00A930BE"/>
    <w:rsid w:val="00A95A9E"/>
    <w:rsid w:val="00AA6BE7"/>
    <w:rsid w:val="00AD61C1"/>
    <w:rsid w:val="00AE4FBA"/>
    <w:rsid w:val="00AE7F04"/>
    <w:rsid w:val="00B000C7"/>
    <w:rsid w:val="00B21C47"/>
    <w:rsid w:val="00B25457"/>
    <w:rsid w:val="00B26391"/>
    <w:rsid w:val="00B41009"/>
    <w:rsid w:val="00B41174"/>
    <w:rsid w:val="00B47358"/>
    <w:rsid w:val="00B723C4"/>
    <w:rsid w:val="00B85D4F"/>
    <w:rsid w:val="00B868A7"/>
    <w:rsid w:val="00B92249"/>
    <w:rsid w:val="00BA0463"/>
    <w:rsid w:val="00BA046E"/>
    <w:rsid w:val="00BB61D3"/>
    <w:rsid w:val="00BB67C9"/>
    <w:rsid w:val="00BC26E9"/>
    <w:rsid w:val="00BC6D6E"/>
    <w:rsid w:val="00BE27AF"/>
    <w:rsid w:val="00BE7F43"/>
    <w:rsid w:val="00BF4849"/>
    <w:rsid w:val="00C04531"/>
    <w:rsid w:val="00C045A6"/>
    <w:rsid w:val="00C20D8D"/>
    <w:rsid w:val="00C23EAA"/>
    <w:rsid w:val="00C3207A"/>
    <w:rsid w:val="00C51084"/>
    <w:rsid w:val="00C5590D"/>
    <w:rsid w:val="00C82006"/>
    <w:rsid w:val="00CA1697"/>
    <w:rsid w:val="00CA6543"/>
    <w:rsid w:val="00CC3BFE"/>
    <w:rsid w:val="00CE2DF4"/>
    <w:rsid w:val="00CE6812"/>
    <w:rsid w:val="00CF33BD"/>
    <w:rsid w:val="00D01CB0"/>
    <w:rsid w:val="00D105EA"/>
    <w:rsid w:val="00D23541"/>
    <w:rsid w:val="00D26C48"/>
    <w:rsid w:val="00D52036"/>
    <w:rsid w:val="00D5378C"/>
    <w:rsid w:val="00D661DC"/>
    <w:rsid w:val="00D81D86"/>
    <w:rsid w:val="00D82E1A"/>
    <w:rsid w:val="00D93AFD"/>
    <w:rsid w:val="00DC2F94"/>
    <w:rsid w:val="00DC5E66"/>
    <w:rsid w:val="00E07893"/>
    <w:rsid w:val="00E124D5"/>
    <w:rsid w:val="00E14901"/>
    <w:rsid w:val="00E22399"/>
    <w:rsid w:val="00E706E4"/>
    <w:rsid w:val="00EA1088"/>
    <w:rsid w:val="00EA1856"/>
    <w:rsid w:val="00EA4497"/>
    <w:rsid w:val="00EA676F"/>
    <w:rsid w:val="00EB4CF7"/>
    <w:rsid w:val="00EB7553"/>
    <w:rsid w:val="00EC3E9A"/>
    <w:rsid w:val="00EE1F95"/>
    <w:rsid w:val="00EF0F6F"/>
    <w:rsid w:val="00F21E06"/>
    <w:rsid w:val="00F51F09"/>
    <w:rsid w:val="00F5565C"/>
    <w:rsid w:val="00F82555"/>
    <w:rsid w:val="00FC01B5"/>
    <w:rsid w:val="00FC598F"/>
    <w:rsid w:val="00FC5C84"/>
    <w:rsid w:val="00FE1CE5"/>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9B2E6"/>
  <w15:docId w15:val="{502C4518-1929-493E-8413-353DB38F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97"/>
    <w:pPr>
      <w:spacing w:after="200" w:line="240" w:lineRule="auto"/>
      <w:jc w:val="both"/>
    </w:pPr>
    <w:rPr>
      <w:rFonts w:ascii="Cambria" w:eastAsia="Times New Roman" w:hAnsi="Cambria" w:cs="Times New Roman"/>
      <w:lang w:bidi="en-US"/>
    </w:rPr>
  </w:style>
  <w:style w:type="paragraph" w:styleId="Titre1">
    <w:name w:val="heading 1"/>
    <w:basedOn w:val="Normal"/>
    <w:next w:val="Normal"/>
    <w:link w:val="Titre1Car"/>
    <w:qFormat/>
    <w:rsid w:val="00EA4497"/>
    <w:pPr>
      <w:spacing w:before="480" w:after="0"/>
      <w:contextualSpacing/>
      <w:outlineLvl w:val="0"/>
    </w:pPr>
    <w:rPr>
      <w:smallCaps/>
      <w:spacing w:val="5"/>
      <w:sz w:val="36"/>
      <w:szCs w:val="36"/>
      <w:lang w:val="fr-FR" w:eastAsia="fr-FR" w:bidi="ar-SA"/>
    </w:rPr>
  </w:style>
  <w:style w:type="paragraph" w:styleId="Titre2">
    <w:name w:val="heading 2"/>
    <w:basedOn w:val="Normal"/>
    <w:next w:val="Normal"/>
    <w:link w:val="Titre2Car"/>
    <w:uiPriority w:val="9"/>
    <w:unhideWhenUsed/>
    <w:qFormat/>
    <w:rsid w:val="00EA4497"/>
    <w:pPr>
      <w:spacing w:before="200" w:after="0" w:line="271" w:lineRule="auto"/>
      <w:outlineLvl w:val="1"/>
    </w:pPr>
    <w:rPr>
      <w:smallCaps/>
      <w:sz w:val="28"/>
      <w:szCs w:val="28"/>
      <w:lang w:val="fr-FR" w:eastAsia="fr-FR" w:bidi="ar-SA"/>
    </w:rPr>
  </w:style>
  <w:style w:type="paragraph" w:styleId="Titre3">
    <w:name w:val="heading 3"/>
    <w:basedOn w:val="Normal"/>
    <w:next w:val="Normal"/>
    <w:link w:val="Titre3Car"/>
    <w:uiPriority w:val="9"/>
    <w:unhideWhenUsed/>
    <w:qFormat/>
    <w:rsid w:val="00EA4497"/>
    <w:pPr>
      <w:spacing w:before="200" w:after="0" w:line="271" w:lineRule="auto"/>
      <w:outlineLvl w:val="2"/>
    </w:pPr>
    <w:rPr>
      <w:i/>
      <w:iCs/>
      <w:smallCaps/>
      <w:spacing w:val="5"/>
      <w:sz w:val="26"/>
      <w:szCs w:val="26"/>
      <w:lang w:val="fr-FR" w:eastAsia="fr-FR" w:bidi="ar-SA"/>
    </w:rPr>
  </w:style>
  <w:style w:type="paragraph" w:styleId="Titre4">
    <w:name w:val="heading 4"/>
    <w:basedOn w:val="Normal"/>
    <w:next w:val="Normal"/>
    <w:link w:val="Titre4Car"/>
    <w:uiPriority w:val="9"/>
    <w:unhideWhenUsed/>
    <w:qFormat/>
    <w:rsid w:val="00EA4497"/>
    <w:pPr>
      <w:spacing w:after="0" w:line="271" w:lineRule="auto"/>
      <w:outlineLvl w:val="3"/>
    </w:pPr>
    <w:rPr>
      <w:b/>
      <w:bCs/>
      <w:spacing w:val="5"/>
      <w:sz w:val="24"/>
      <w:szCs w:val="24"/>
      <w:lang w:val="fr-FR" w:eastAsia="fr-FR" w:bidi="ar-SA"/>
    </w:rPr>
  </w:style>
  <w:style w:type="paragraph" w:styleId="Titre5">
    <w:name w:val="heading 5"/>
    <w:basedOn w:val="Normal"/>
    <w:next w:val="Normal"/>
    <w:link w:val="Titre5Car"/>
    <w:uiPriority w:val="9"/>
    <w:unhideWhenUsed/>
    <w:qFormat/>
    <w:rsid w:val="00EA4497"/>
    <w:pPr>
      <w:spacing w:after="0" w:line="271" w:lineRule="auto"/>
      <w:outlineLvl w:val="4"/>
    </w:pPr>
    <w:rPr>
      <w:i/>
      <w:iCs/>
      <w:sz w:val="24"/>
      <w:szCs w:val="24"/>
      <w:lang w:val="fr-FR" w:eastAsia="fr-FR" w:bidi="ar-SA"/>
    </w:rPr>
  </w:style>
  <w:style w:type="paragraph" w:styleId="Titre6">
    <w:name w:val="heading 6"/>
    <w:basedOn w:val="Normal"/>
    <w:next w:val="Normal"/>
    <w:link w:val="Titre6Car"/>
    <w:uiPriority w:val="9"/>
    <w:semiHidden/>
    <w:unhideWhenUsed/>
    <w:qFormat/>
    <w:rsid w:val="00EA4497"/>
    <w:pPr>
      <w:shd w:val="clear" w:color="auto" w:fill="FFFFFF"/>
      <w:spacing w:after="0" w:line="271" w:lineRule="auto"/>
      <w:outlineLvl w:val="5"/>
    </w:pPr>
    <w:rPr>
      <w:b/>
      <w:bCs/>
      <w:color w:val="595959"/>
      <w:spacing w:val="5"/>
      <w:sz w:val="20"/>
      <w:szCs w:val="20"/>
      <w:lang w:val="fr-FR" w:eastAsia="fr-FR" w:bidi="ar-SA"/>
    </w:rPr>
  </w:style>
  <w:style w:type="paragraph" w:styleId="Titre7">
    <w:name w:val="heading 7"/>
    <w:basedOn w:val="Normal"/>
    <w:next w:val="Normal"/>
    <w:link w:val="Titre7Car"/>
    <w:uiPriority w:val="9"/>
    <w:semiHidden/>
    <w:unhideWhenUsed/>
    <w:qFormat/>
    <w:rsid w:val="00EA4497"/>
    <w:pPr>
      <w:spacing w:after="0"/>
      <w:outlineLvl w:val="6"/>
    </w:pPr>
    <w:rPr>
      <w:b/>
      <w:bCs/>
      <w:i/>
      <w:iCs/>
      <w:color w:val="5A5A5A"/>
      <w:sz w:val="20"/>
      <w:szCs w:val="20"/>
      <w:lang w:val="fr-FR" w:eastAsia="fr-FR" w:bidi="ar-SA"/>
    </w:rPr>
  </w:style>
  <w:style w:type="paragraph" w:styleId="Titre8">
    <w:name w:val="heading 8"/>
    <w:basedOn w:val="Normal"/>
    <w:next w:val="Normal"/>
    <w:link w:val="Titre8Car"/>
    <w:uiPriority w:val="9"/>
    <w:semiHidden/>
    <w:unhideWhenUsed/>
    <w:qFormat/>
    <w:rsid w:val="00EA4497"/>
    <w:pPr>
      <w:spacing w:after="0"/>
      <w:outlineLvl w:val="7"/>
    </w:pPr>
    <w:rPr>
      <w:b/>
      <w:bCs/>
      <w:color w:val="7F7F7F"/>
      <w:sz w:val="20"/>
      <w:szCs w:val="20"/>
      <w:lang w:val="fr-FR" w:eastAsia="fr-FR" w:bidi="ar-SA"/>
    </w:rPr>
  </w:style>
  <w:style w:type="paragraph" w:styleId="Titre9">
    <w:name w:val="heading 9"/>
    <w:basedOn w:val="Normal"/>
    <w:next w:val="Normal"/>
    <w:link w:val="Titre9Car"/>
    <w:uiPriority w:val="9"/>
    <w:unhideWhenUsed/>
    <w:qFormat/>
    <w:rsid w:val="00EA4497"/>
    <w:pPr>
      <w:spacing w:after="0" w:line="271" w:lineRule="auto"/>
      <w:outlineLvl w:val="8"/>
    </w:pPr>
    <w:rPr>
      <w:b/>
      <w:bCs/>
      <w:i/>
      <w:iCs/>
      <w:color w:val="7F7F7F"/>
      <w:sz w:val="18"/>
      <w:szCs w:val="18"/>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497"/>
    <w:rPr>
      <w:rFonts w:ascii="Cambria" w:eastAsia="Times New Roman" w:hAnsi="Cambria" w:cs="Times New Roman"/>
      <w:smallCaps/>
      <w:spacing w:val="5"/>
      <w:sz w:val="36"/>
      <w:szCs w:val="36"/>
      <w:lang w:val="fr-FR" w:eastAsia="fr-FR"/>
    </w:rPr>
  </w:style>
  <w:style w:type="character" w:customStyle="1" w:styleId="Titre2Car">
    <w:name w:val="Titre 2 Car"/>
    <w:basedOn w:val="Policepardfaut"/>
    <w:link w:val="Titre2"/>
    <w:uiPriority w:val="9"/>
    <w:rsid w:val="00EA4497"/>
    <w:rPr>
      <w:rFonts w:ascii="Cambria" w:eastAsia="Times New Roman" w:hAnsi="Cambria" w:cs="Times New Roman"/>
      <w:smallCaps/>
      <w:sz w:val="28"/>
      <w:szCs w:val="28"/>
      <w:lang w:val="fr-FR" w:eastAsia="fr-FR"/>
    </w:rPr>
  </w:style>
  <w:style w:type="character" w:customStyle="1" w:styleId="Titre3Car">
    <w:name w:val="Titre 3 Car"/>
    <w:basedOn w:val="Policepardfaut"/>
    <w:link w:val="Titre3"/>
    <w:uiPriority w:val="9"/>
    <w:rsid w:val="00EA4497"/>
    <w:rPr>
      <w:rFonts w:ascii="Cambria" w:eastAsia="Times New Roman" w:hAnsi="Cambria" w:cs="Times New Roman"/>
      <w:i/>
      <w:iCs/>
      <w:smallCaps/>
      <w:spacing w:val="5"/>
      <w:sz w:val="26"/>
      <w:szCs w:val="26"/>
      <w:lang w:val="fr-FR" w:eastAsia="fr-FR"/>
    </w:rPr>
  </w:style>
  <w:style w:type="character" w:customStyle="1" w:styleId="Titre4Car">
    <w:name w:val="Titre 4 Car"/>
    <w:basedOn w:val="Policepardfaut"/>
    <w:link w:val="Titre4"/>
    <w:uiPriority w:val="9"/>
    <w:rsid w:val="00EA4497"/>
    <w:rPr>
      <w:rFonts w:ascii="Cambria" w:eastAsia="Times New Roman" w:hAnsi="Cambria" w:cs="Times New Roman"/>
      <w:b/>
      <w:bCs/>
      <w:spacing w:val="5"/>
      <w:sz w:val="24"/>
      <w:szCs w:val="24"/>
      <w:lang w:val="fr-FR" w:eastAsia="fr-FR"/>
    </w:rPr>
  </w:style>
  <w:style w:type="character" w:customStyle="1" w:styleId="Titre5Car">
    <w:name w:val="Titre 5 Car"/>
    <w:basedOn w:val="Policepardfaut"/>
    <w:link w:val="Titre5"/>
    <w:uiPriority w:val="9"/>
    <w:rsid w:val="00EA4497"/>
    <w:rPr>
      <w:rFonts w:ascii="Cambria" w:eastAsia="Times New Roman" w:hAnsi="Cambria" w:cs="Times New Roman"/>
      <w:i/>
      <w:iCs/>
      <w:sz w:val="24"/>
      <w:szCs w:val="24"/>
      <w:lang w:val="fr-FR" w:eastAsia="fr-FR"/>
    </w:rPr>
  </w:style>
  <w:style w:type="character" w:customStyle="1" w:styleId="Titre6Car">
    <w:name w:val="Titre 6 Car"/>
    <w:basedOn w:val="Policepardfaut"/>
    <w:link w:val="Titre6"/>
    <w:uiPriority w:val="9"/>
    <w:semiHidden/>
    <w:rsid w:val="00EA4497"/>
    <w:rPr>
      <w:rFonts w:ascii="Cambria" w:eastAsia="Times New Roman" w:hAnsi="Cambria" w:cs="Times New Roman"/>
      <w:b/>
      <w:bCs/>
      <w:color w:val="595959"/>
      <w:spacing w:val="5"/>
      <w:sz w:val="20"/>
      <w:szCs w:val="20"/>
      <w:shd w:val="clear" w:color="auto" w:fill="FFFFFF"/>
      <w:lang w:val="fr-FR" w:eastAsia="fr-FR"/>
    </w:rPr>
  </w:style>
  <w:style w:type="character" w:customStyle="1" w:styleId="Titre7Car">
    <w:name w:val="Titre 7 Car"/>
    <w:basedOn w:val="Policepardfaut"/>
    <w:link w:val="Titre7"/>
    <w:uiPriority w:val="9"/>
    <w:semiHidden/>
    <w:rsid w:val="00EA4497"/>
    <w:rPr>
      <w:rFonts w:ascii="Cambria" w:eastAsia="Times New Roman" w:hAnsi="Cambria" w:cs="Times New Roman"/>
      <w:b/>
      <w:bCs/>
      <w:i/>
      <w:iCs/>
      <w:color w:val="5A5A5A"/>
      <w:sz w:val="20"/>
      <w:szCs w:val="20"/>
      <w:lang w:val="fr-FR" w:eastAsia="fr-FR"/>
    </w:rPr>
  </w:style>
  <w:style w:type="character" w:customStyle="1" w:styleId="Titre8Car">
    <w:name w:val="Titre 8 Car"/>
    <w:basedOn w:val="Policepardfaut"/>
    <w:link w:val="Titre8"/>
    <w:uiPriority w:val="9"/>
    <w:semiHidden/>
    <w:rsid w:val="00EA4497"/>
    <w:rPr>
      <w:rFonts w:ascii="Cambria" w:eastAsia="Times New Roman" w:hAnsi="Cambria" w:cs="Times New Roman"/>
      <w:b/>
      <w:bCs/>
      <w:color w:val="7F7F7F"/>
      <w:sz w:val="20"/>
      <w:szCs w:val="20"/>
      <w:lang w:val="fr-FR" w:eastAsia="fr-FR"/>
    </w:rPr>
  </w:style>
  <w:style w:type="character" w:customStyle="1" w:styleId="Titre9Car">
    <w:name w:val="Titre 9 Car"/>
    <w:basedOn w:val="Policepardfaut"/>
    <w:link w:val="Titre9"/>
    <w:uiPriority w:val="9"/>
    <w:rsid w:val="00EA4497"/>
    <w:rPr>
      <w:rFonts w:ascii="Cambria" w:eastAsia="Times New Roman" w:hAnsi="Cambria" w:cs="Times New Roman"/>
      <w:b/>
      <w:bCs/>
      <w:i/>
      <w:iCs/>
      <w:color w:val="7F7F7F"/>
      <w:sz w:val="18"/>
      <w:szCs w:val="18"/>
      <w:lang w:val="fr-FR" w:eastAsia="fr-FR"/>
    </w:rPr>
  </w:style>
  <w:style w:type="paragraph" w:styleId="Titre">
    <w:name w:val="Title"/>
    <w:basedOn w:val="Normal"/>
    <w:next w:val="Normal"/>
    <w:link w:val="TitreCar"/>
    <w:uiPriority w:val="10"/>
    <w:qFormat/>
    <w:rsid w:val="00EA4497"/>
    <w:pPr>
      <w:spacing w:after="300"/>
      <w:contextualSpacing/>
    </w:pPr>
    <w:rPr>
      <w:smallCaps/>
      <w:sz w:val="52"/>
      <w:szCs w:val="52"/>
      <w:lang w:val="fr-FR" w:eastAsia="fr-FR" w:bidi="ar-SA"/>
    </w:rPr>
  </w:style>
  <w:style w:type="character" w:customStyle="1" w:styleId="TitreCar">
    <w:name w:val="Titre Car"/>
    <w:basedOn w:val="Policepardfaut"/>
    <w:link w:val="Titre"/>
    <w:uiPriority w:val="10"/>
    <w:rsid w:val="00EA4497"/>
    <w:rPr>
      <w:rFonts w:ascii="Cambria" w:eastAsia="Times New Roman" w:hAnsi="Cambria" w:cs="Times New Roman"/>
      <w:smallCaps/>
      <w:sz w:val="52"/>
      <w:szCs w:val="52"/>
      <w:lang w:val="fr-FR" w:eastAsia="fr-FR"/>
    </w:rPr>
  </w:style>
  <w:style w:type="paragraph" w:styleId="Sous-titre">
    <w:name w:val="Subtitle"/>
    <w:basedOn w:val="Normal"/>
    <w:next w:val="Normal"/>
    <w:link w:val="Sous-titreCar"/>
    <w:uiPriority w:val="11"/>
    <w:qFormat/>
    <w:rsid w:val="00EA4497"/>
    <w:rPr>
      <w:i/>
      <w:iCs/>
      <w:smallCaps/>
      <w:spacing w:val="10"/>
      <w:sz w:val="28"/>
      <w:szCs w:val="28"/>
      <w:lang w:val="fr-FR" w:eastAsia="fr-FR" w:bidi="ar-SA"/>
    </w:rPr>
  </w:style>
  <w:style w:type="character" w:customStyle="1" w:styleId="Sous-titreCar">
    <w:name w:val="Sous-titre Car"/>
    <w:basedOn w:val="Policepardfaut"/>
    <w:link w:val="Sous-titre"/>
    <w:uiPriority w:val="11"/>
    <w:rsid w:val="00EA4497"/>
    <w:rPr>
      <w:rFonts w:ascii="Cambria" w:eastAsia="Times New Roman" w:hAnsi="Cambria" w:cs="Times New Roman"/>
      <w:i/>
      <w:iCs/>
      <w:smallCaps/>
      <w:spacing w:val="10"/>
      <w:sz w:val="28"/>
      <w:szCs w:val="28"/>
      <w:lang w:val="fr-FR" w:eastAsia="fr-FR"/>
    </w:rPr>
  </w:style>
  <w:style w:type="character" w:styleId="lev">
    <w:name w:val="Strong"/>
    <w:uiPriority w:val="22"/>
    <w:qFormat/>
    <w:rsid w:val="00EA4497"/>
    <w:rPr>
      <w:b/>
      <w:bCs/>
    </w:rPr>
  </w:style>
  <w:style w:type="character" w:styleId="Accentuation">
    <w:name w:val="Emphasis"/>
    <w:uiPriority w:val="20"/>
    <w:qFormat/>
    <w:rsid w:val="00EA4497"/>
    <w:rPr>
      <w:b/>
      <w:bCs/>
      <w:i/>
      <w:iCs/>
      <w:spacing w:val="10"/>
    </w:rPr>
  </w:style>
  <w:style w:type="paragraph" w:styleId="Sansinterligne">
    <w:name w:val="No Spacing"/>
    <w:basedOn w:val="Normal"/>
    <w:link w:val="SansinterligneCar"/>
    <w:uiPriority w:val="1"/>
    <w:qFormat/>
    <w:rsid w:val="00EA4497"/>
    <w:pPr>
      <w:spacing w:after="0"/>
    </w:pPr>
  </w:style>
  <w:style w:type="paragraph" w:styleId="Paragraphedeliste">
    <w:name w:val="List Paragraph"/>
    <w:aliases w:val="List Paragraph (numbered (a)),Tableau Adere,Lapis Bulleted List,List Paragraph1,Numbered List Paragraph,Bullets,References,ReferencesCxSpLast,Bioforce zListePuce,L_4,Paragraphe de liste1,Paragraphe de liste11,Paragraphe de liste4"/>
    <w:basedOn w:val="Normal"/>
    <w:link w:val="ParagraphedelisteCar"/>
    <w:uiPriority w:val="34"/>
    <w:qFormat/>
    <w:rsid w:val="00EA4497"/>
    <w:pPr>
      <w:ind w:left="720"/>
      <w:contextualSpacing/>
    </w:pPr>
  </w:style>
  <w:style w:type="character" w:customStyle="1" w:styleId="ParagraphedelisteCar">
    <w:name w:val="Paragraphe de liste Car"/>
    <w:aliases w:val="List Paragraph (numbered (a)) Car,Tableau Adere Car,Lapis Bulleted List Car,List Paragraph1 Car,Numbered List Paragraph Car,Bullets Car,References Car,ReferencesCxSpLast Car,Bioforce zListePuce Car,L_4 Car"/>
    <w:link w:val="Paragraphedeliste"/>
    <w:uiPriority w:val="34"/>
    <w:qFormat/>
    <w:locked/>
    <w:rsid w:val="00EA4497"/>
    <w:rPr>
      <w:rFonts w:ascii="Cambria" w:eastAsia="Times New Roman" w:hAnsi="Cambria" w:cs="Times New Roman"/>
      <w:lang w:bidi="en-US"/>
    </w:rPr>
  </w:style>
  <w:style w:type="paragraph" w:styleId="Citation">
    <w:name w:val="Quote"/>
    <w:basedOn w:val="Normal"/>
    <w:next w:val="Normal"/>
    <w:link w:val="CitationCar"/>
    <w:uiPriority w:val="29"/>
    <w:qFormat/>
    <w:rsid w:val="00EA4497"/>
    <w:rPr>
      <w:i/>
      <w:iCs/>
      <w:sz w:val="20"/>
      <w:szCs w:val="20"/>
      <w:lang w:val="fr-FR" w:eastAsia="fr-FR" w:bidi="ar-SA"/>
    </w:rPr>
  </w:style>
  <w:style w:type="character" w:customStyle="1" w:styleId="CitationCar">
    <w:name w:val="Citation Car"/>
    <w:basedOn w:val="Policepardfaut"/>
    <w:link w:val="Citation"/>
    <w:uiPriority w:val="29"/>
    <w:rsid w:val="00EA4497"/>
    <w:rPr>
      <w:rFonts w:ascii="Cambria" w:eastAsia="Times New Roman" w:hAnsi="Cambria" w:cs="Times New Roman"/>
      <w:i/>
      <w:iCs/>
      <w:sz w:val="20"/>
      <w:szCs w:val="20"/>
      <w:lang w:val="fr-FR" w:eastAsia="fr-FR"/>
    </w:rPr>
  </w:style>
  <w:style w:type="paragraph" w:styleId="Citationintense">
    <w:name w:val="Intense Quote"/>
    <w:basedOn w:val="Normal"/>
    <w:next w:val="Normal"/>
    <w:link w:val="CitationintenseCar"/>
    <w:uiPriority w:val="30"/>
    <w:qFormat/>
    <w:rsid w:val="00EA4497"/>
    <w:pPr>
      <w:pBdr>
        <w:top w:val="single" w:sz="4" w:space="10" w:color="auto"/>
        <w:bottom w:val="single" w:sz="4" w:space="10" w:color="auto"/>
      </w:pBdr>
      <w:spacing w:before="240" w:after="240" w:line="300" w:lineRule="auto"/>
      <w:ind w:left="1152" w:right="1152"/>
    </w:pPr>
    <w:rPr>
      <w:i/>
      <w:iCs/>
      <w:sz w:val="20"/>
      <w:szCs w:val="20"/>
      <w:lang w:val="fr-FR" w:eastAsia="fr-FR" w:bidi="ar-SA"/>
    </w:rPr>
  </w:style>
  <w:style w:type="character" w:customStyle="1" w:styleId="CitationintenseCar">
    <w:name w:val="Citation intense Car"/>
    <w:basedOn w:val="Policepardfaut"/>
    <w:link w:val="Citationintense"/>
    <w:uiPriority w:val="30"/>
    <w:rsid w:val="00EA4497"/>
    <w:rPr>
      <w:rFonts w:ascii="Cambria" w:eastAsia="Times New Roman" w:hAnsi="Cambria" w:cs="Times New Roman"/>
      <w:i/>
      <w:iCs/>
      <w:sz w:val="20"/>
      <w:szCs w:val="20"/>
      <w:lang w:val="fr-FR" w:eastAsia="fr-FR"/>
    </w:rPr>
  </w:style>
  <w:style w:type="character" w:styleId="Emphaseple">
    <w:name w:val="Subtle Emphasis"/>
    <w:uiPriority w:val="19"/>
    <w:qFormat/>
    <w:rsid w:val="00EA4497"/>
    <w:rPr>
      <w:i/>
      <w:iCs/>
    </w:rPr>
  </w:style>
  <w:style w:type="character" w:styleId="Emphaseintense">
    <w:name w:val="Intense Emphasis"/>
    <w:uiPriority w:val="21"/>
    <w:qFormat/>
    <w:rsid w:val="00EA4497"/>
    <w:rPr>
      <w:b/>
      <w:bCs/>
      <w:i/>
      <w:iCs/>
    </w:rPr>
  </w:style>
  <w:style w:type="character" w:styleId="Rfrenceple">
    <w:name w:val="Subtle Reference"/>
    <w:basedOn w:val="Policepardfaut"/>
    <w:uiPriority w:val="31"/>
    <w:qFormat/>
    <w:rsid w:val="00EA4497"/>
    <w:rPr>
      <w:smallCaps/>
    </w:rPr>
  </w:style>
  <w:style w:type="character" w:styleId="Rfrenceintense">
    <w:name w:val="Intense Reference"/>
    <w:uiPriority w:val="32"/>
    <w:qFormat/>
    <w:rsid w:val="00EA4497"/>
    <w:rPr>
      <w:b/>
      <w:bCs/>
      <w:smallCaps/>
    </w:rPr>
  </w:style>
  <w:style w:type="character" w:styleId="Titredulivre">
    <w:name w:val="Book Title"/>
    <w:basedOn w:val="Policepardfaut"/>
    <w:uiPriority w:val="33"/>
    <w:qFormat/>
    <w:rsid w:val="00EA4497"/>
    <w:rPr>
      <w:i/>
      <w:iCs/>
      <w:smallCaps/>
      <w:spacing w:val="5"/>
    </w:rPr>
  </w:style>
  <w:style w:type="paragraph" w:styleId="En-ttedetabledesmatires">
    <w:name w:val="TOC Heading"/>
    <w:basedOn w:val="Titre1"/>
    <w:next w:val="Normal"/>
    <w:uiPriority w:val="39"/>
    <w:unhideWhenUsed/>
    <w:qFormat/>
    <w:rsid w:val="00EA4497"/>
    <w:pPr>
      <w:outlineLvl w:val="9"/>
    </w:pPr>
    <w:rPr>
      <w:lang w:val="en-US" w:eastAsia="en-US" w:bidi="en-US"/>
    </w:rPr>
  </w:style>
  <w:style w:type="paragraph" w:styleId="Commentaire">
    <w:name w:val="annotation text"/>
    <w:basedOn w:val="Normal"/>
    <w:link w:val="CommentaireCar"/>
    <w:uiPriority w:val="99"/>
    <w:unhideWhenUsed/>
    <w:rsid w:val="00EA4497"/>
    <w:pPr>
      <w:jc w:val="left"/>
    </w:pPr>
    <w:rPr>
      <w:rFonts w:ascii="Calibri" w:eastAsia="Calibri" w:hAnsi="Calibri"/>
      <w:sz w:val="20"/>
      <w:szCs w:val="20"/>
      <w:lang w:val="fr-FR" w:eastAsia="x-none" w:bidi="ar-SA"/>
    </w:rPr>
  </w:style>
  <w:style w:type="character" w:customStyle="1" w:styleId="CommentaireCar">
    <w:name w:val="Commentaire Car"/>
    <w:basedOn w:val="Policepardfaut"/>
    <w:link w:val="Commentaire"/>
    <w:uiPriority w:val="99"/>
    <w:rsid w:val="00EA4497"/>
    <w:rPr>
      <w:rFonts w:ascii="Calibri" w:eastAsia="Calibri" w:hAnsi="Calibri" w:cs="Times New Roman"/>
      <w:sz w:val="20"/>
      <w:szCs w:val="20"/>
      <w:lang w:val="fr-FR" w:eastAsia="x-none"/>
    </w:rPr>
  </w:style>
  <w:style w:type="paragraph" w:styleId="En-tte">
    <w:name w:val="header"/>
    <w:basedOn w:val="Normal"/>
    <w:link w:val="En-tteCar"/>
    <w:uiPriority w:val="99"/>
    <w:unhideWhenUsed/>
    <w:rsid w:val="00EA4497"/>
    <w:pPr>
      <w:tabs>
        <w:tab w:val="center" w:pos="4536"/>
        <w:tab w:val="right" w:pos="9072"/>
      </w:tabs>
      <w:jc w:val="left"/>
    </w:pPr>
    <w:rPr>
      <w:rFonts w:ascii="Calibri" w:eastAsia="Calibri" w:hAnsi="Calibri"/>
      <w:sz w:val="20"/>
      <w:szCs w:val="20"/>
      <w:lang w:val="fr-FR" w:eastAsia="x-none" w:bidi="ar-SA"/>
    </w:rPr>
  </w:style>
  <w:style w:type="character" w:customStyle="1" w:styleId="En-tteCar">
    <w:name w:val="En-tête Car"/>
    <w:basedOn w:val="Policepardfaut"/>
    <w:link w:val="En-tte"/>
    <w:uiPriority w:val="99"/>
    <w:rsid w:val="00EA4497"/>
    <w:rPr>
      <w:rFonts w:ascii="Calibri" w:eastAsia="Calibri" w:hAnsi="Calibri" w:cs="Times New Roman"/>
      <w:sz w:val="20"/>
      <w:szCs w:val="20"/>
      <w:lang w:val="fr-FR" w:eastAsia="x-none"/>
    </w:rPr>
  </w:style>
  <w:style w:type="paragraph" w:styleId="Pieddepage">
    <w:name w:val="footer"/>
    <w:basedOn w:val="Normal"/>
    <w:link w:val="PieddepageCar"/>
    <w:uiPriority w:val="99"/>
    <w:unhideWhenUsed/>
    <w:rsid w:val="00EA4497"/>
    <w:pPr>
      <w:tabs>
        <w:tab w:val="center" w:pos="4536"/>
        <w:tab w:val="right" w:pos="9072"/>
      </w:tabs>
      <w:jc w:val="left"/>
    </w:pPr>
    <w:rPr>
      <w:rFonts w:ascii="Calibri" w:eastAsia="Calibri" w:hAnsi="Calibri"/>
      <w:sz w:val="20"/>
      <w:szCs w:val="20"/>
      <w:lang w:val="fr-FR" w:eastAsia="x-none" w:bidi="ar-SA"/>
    </w:rPr>
  </w:style>
  <w:style w:type="character" w:customStyle="1" w:styleId="PieddepageCar">
    <w:name w:val="Pied de page Car"/>
    <w:basedOn w:val="Policepardfaut"/>
    <w:link w:val="Pieddepage"/>
    <w:uiPriority w:val="99"/>
    <w:rsid w:val="00EA4497"/>
    <w:rPr>
      <w:rFonts w:ascii="Calibri" w:eastAsia="Calibri" w:hAnsi="Calibri" w:cs="Times New Roman"/>
      <w:sz w:val="20"/>
      <w:szCs w:val="20"/>
      <w:lang w:val="fr-FR" w:eastAsia="x-none"/>
    </w:rPr>
  </w:style>
  <w:style w:type="paragraph" w:styleId="Textebrut">
    <w:name w:val="Plain Text"/>
    <w:basedOn w:val="Normal"/>
    <w:link w:val="TextebrutCar"/>
    <w:rsid w:val="00EA4497"/>
    <w:pPr>
      <w:spacing w:after="0"/>
      <w:jc w:val="left"/>
    </w:pPr>
    <w:rPr>
      <w:rFonts w:ascii="Courier New" w:eastAsia="MS Mincho" w:hAnsi="Courier New"/>
      <w:sz w:val="20"/>
      <w:szCs w:val="20"/>
      <w:lang w:eastAsia="ja-JP" w:bidi="ar-SA"/>
    </w:rPr>
  </w:style>
  <w:style w:type="character" w:customStyle="1" w:styleId="TextebrutCar">
    <w:name w:val="Texte brut Car"/>
    <w:basedOn w:val="Policepardfaut"/>
    <w:link w:val="Textebrut"/>
    <w:rsid w:val="00EA4497"/>
    <w:rPr>
      <w:rFonts w:ascii="Courier New" w:eastAsia="MS Mincho" w:hAnsi="Courier New" w:cs="Times New Roman"/>
      <w:sz w:val="20"/>
      <w:szCs w:val="20"/>
      <w:lang w:eastAsia="ja-JP"/>
    </w:rPr>
  </w:style>
  <w:style w:type="paragraph" w:customStyle="1" w:styleId="Car10">
    <w:name w:val="Car10"/>
    <w:basedOn w:val="Titre2"/>
    <w:rsid w:val="00EA4497"/>
    <w:pPr>
      <w:keepNext/>
      <w:pageBreakBefore/>
      <w:numPr>
        <w:ilvl w:val="1"/>
      </w:numPr>
      <w:tabs>
        <w:tab w:val="num" w:pos="756"/>
        <w:tab w:val="left" w:pos="850"/>
        <w:tab w:val="left" w:pos="1191"/>
        <w:tab w:val="left" w:pos="1531"/>
      </w:tabs>
      <w:spacing w:before="120" w:after="120" w:line="240" w:lineRule="auto"/>
      <w:ind w:left="756" w:hanging="576"/>
      <w:jc w:val="center"/>
    </w:pPr>
    <w:rPr>
      <w:rFonts w:ascii="Tahoma" w:hAnsi="Tahoma" w:cs="Tahoma"/>
      <w:b/>
      <w:i/>
      <w:color w:val="FFFFFF"/>
      <w:spacing w:val="20"/>
      <w:sz w:val="22"/>
      <w:szCs w:val="22"/>
      <w:lang w:val="en-GB" w:eastAsia="zh-CN"/>
    </w:rPr>
  </w:style>
  <w:style w:type="paragraph" w:customStyle="1" w:styleId="Default">
    <w:name w:val="Default"/>
    <w:rsid w:val="00EA4497"/>
    <w:pPr>
      <w:autoSpaceDE w:val="0"/>
      <w:autoSpaceDN w:val="0"/>
      <w:adjustRightInd w:val="0"/>
      <w:spacing w:after="0" w:line="240" w:lineRule="auto"/>
      <w:jc w:val="both"/>
    </w:pPr>
    <w:rPr>
      <w:rFonts w:ascii="Arial" w:eastAsia="Calibri" w:hAnsi="Arial" w:cs="Arial"/>
      <w:color w:val="000000"/>
      <w:sz w:val="24"/>
      <w:szCs w:val="24"/>
      <w:lang w:val="fr-FR" w:eastAsia="fr-FR"/>
    </w:rPr>
  </w:style>
  <w:style w:type="paragraph" w:styleId="TM1">
    <w:name w:val="toc 1"/>
    <w:basedOn w:val="Normal"/>
    <w:next w:val="Normal"/>
    <w:autoRedefine/>
    <w:uiPriority w:val="39"/>
    <w:unhideWhenUsed/>
    <w:rsid w:val="00EA4497"/>
    <w:pPr>
      <w:jc w:val="left"/>
    </w:pPr>
    <w:rPr>
      <w:rFonts w:ascii="Calibri" w:eastAsia="Calibri" w:hAnsi="Calibri"/>
      <w:lang w:val="fr-FR" w:bidi="ar-SA"/>
    </w:rPr>
  </w:style>
  <w:style w:type="paragraph" w:styleId="TM2">
    <w:name w:val="toc 2"/>
    <w:basedOn w:val="Normal"/>
    <w:next w:val="Normal"/>
    <w:autoRedefine/>
    <w:uiPriority w:val="39"/>
    <w:unhideWhenUsed/>
    <w:rsid w:val="00BE27AF"/>
    <w:pPr>
      <w:tabs>
        <w:tab w:val="right" w:leader="dot" w:pos="9017"/>
      </w:tabs>
      <w:ind w:left="220"/>
      <w:jc w:val="left"/>
    </w:pPr>
    <w:rPr>
      <w:rFonts w:ascii="Calibri" w:eastAsia="Calibri" w:hAnsi="Calibri"/>
      <w:lang w:val="fr-FR" w:bidi="ar-SA"/>
    </w:rPr>
  </w:style>
  <w:style w:type="paragraph" w:styleId="TM3">
    <w:name w:val="toc 3"/>
    <w:basedOn w:val="Normal"/>
    <w:next w:val="Normal"/>
    <w:autoRedefine/>
    <w:uiPriority w:val="39"/>
    <w:unhideWhenUsed/>
    <w:rsid w:val="00BE27AF"/>
    <w:pPr>
      <w:tabs>
        <w:tab w:val="right" w:leader="dot" w:pos="9017"/>
      </w:tabs>
      <w:ind w:left="440"/>
      <w:jc w:val="left"/>
    </w:pPr>
    <w:rPr>
      <w:rFonts w:ascii="Calibri" w:eastAsia="Calibri" w:hAnsi="Calibri"/>
      <w:lang w:val="fr-FR" w:bidi="ar-SA"/>
    </w:rPr>
  </w:style>
  <w:style w:type="paragraph" w:customStyle="1" w:styleId="yiv698476030msolistparagraph">
    <w:name w:val="yiv698476030msolistparagraph"/>
    <w:basedOn w:val="Normal"/>
    <w:rsid w:val="00EA4497"/>
    <w:pPr>
      <w:spacing w:before="100" w:beforeAutospacing="1" w:after="100" w:afterAutospacing="1"/>
      <w:jc w:val="left"/>
    </w:pPr>
    <w:rPr>
      <w:rFonts w:ascii="Times New Roman" w:hAnsi="Times New Roman"/>
      <w:sz w:val="24"/>
      <w:szCs w:val="24"/>
      <w:lang w:val="fr-FR" w:eastAsia="fr-FR" w:bidi="ar-SA"/>
    </w:rPr>
  </w:style>
  <w:style w:type="character" w:customStyle="1" w:styleId="TextedebullesCar">
    <w:name w:val="Texte de bulles Car"/>
    <w:basedOn w:val="Policepardfaut"/>
    <w:link w:val="Textedebulles"/>
    <w:uiPriority w:val="99"/>
    <w:semiHidden/>
    <w:rsid w:val="00EA4497"/>
    <w:rPr>
      <w:rFonts w:ascii="Tahoma" w:eastAsia="Calibri" w:hAnsi="Tahoma" w:cs="Times New Roman"/>
      <w:sz w:val="16"/>
      <w:szCs w:val="16"/>
      <w:lang w:val="fr-FR" w:eastAsia="x-none"/>
    </w:rPr>
  </w:style>
  <w:style w:type="paragraph" w:styleId="Textedebulles">
    <w:name w:val="Balloon Text"/>
    <w:basedOn w:val="Normal"/>
    <w:link w:val="TextedebullesCar"/>
    <w:uiPriority w:val="99"/>
    <w:semiHidden/>
    <w:unhideWhenUsed/>
    <w:rsid w:val="00EA4497"/>
    <w:pPr>
      <w:spacing w:after="0"/>
      <w:jc w:val="left"/>
    </w:pPr>
    <w:rPr>
      <w:rFonts w:ascii="Tahoma" w:eastAsia="Calibri" w:hAnsi="Tahoma"/>
      <w:sz w:val="16"/>
      <w:szCs w:val="16"/>
      <w:lang w:val="fr-FR" w:eastAsia="x-none" w:bidi="ar-SA"/>
    </w:rPr>
  </w:style>
  <w:style w:type="character" w:customStyle="1" w:styleId="TextedebullesCar1">
    <w:name w:val="Texte de bulles Car1"/>
    <w:basedOn w:val="Policepardfaut"/>
    <w:uiPriority w:val="99"/>
    <w:semiHidden/>
    <w:rsid w:val="00EA4497"/>
    <w:rPr>
      <w:rFonts w:ascii="Segoe UI" w:eastAsia="Times New Roman" w:hAnsi="Segoe UI" w:cs="Segoe UI"/>
      <w:sz w:val="18"/>
      <w:szCs w:val="18"/>
      <w:lang w:bidi="en-US"/>
    </w:rPr>
  </w:style>
  <w:style w:type="character" w:styleId="Lienhypertexte">
    <w:name w:val="Hyperlink"/>
    <w:uiPriority w:val="99"/>
    <w:unhideWhenUsed/>
    <w:rsid w:val="00EA4497"/>
    <w:rPr>
      <w:color w:val="0000FF"/>
      <w:u w:val="single"/>
    </w:rPr>
  </w:style>
  <w:style w:type="character" w:customStyle="1" w:styleId="ObjetducommentaireCar">
    <w:name w:val="Objet du commentaire Car"/>
    <w:basedOn w:val="CommentaireCar"/>
    <w:link w:val="Objetducommentaire"/>
    <w:uiPriority w:val="99"/>
    <w:semiHidden/>
    <w:rsid w:val="00EA4497"/>
    <w:rPr>
      <w:rFonts w:ascii="Calibri" w:eastAsia="Calibri" w:hAnsi="Calibri" w:cs="Times New Roman"/>
      <w:b/>
      <w:bCs/>
      <w:sz w:val="20"/>
      <w:szCs w:val="20"/>
      <w:lang w:val="fr-FR" w:eastAsia="x-none"/>
    </w:rPr>
  </w:style>
  <w:style w:type="paragraph" w:styleId="Objetducommentaire">
    <w:name w:val="annotation subject"/>
    <w:basedOn w:val="Commentaire"/>
    <w:next w:val="Commentaire"/>
    <w:link w:val="ObjetducommentaireCar"/>
    <w:uiPriority w:val="99"/>
    <w:semiHidden/>
    <w:unhideWhenUsed/>
    <w:rsid w:val="00EA4497"/>
    <w:rPr>
      <w:b/>
      <w:bCs/>
    </w:rPr>
  </w:style>
  <w:style w:type="character" w:customStyle="1" w:styleId="ObjetducommentaireCar1">
    <w:name w:val="Objet du commentaire Car1"/>
    <w:basedOn w:val="CommentaireCar"/>
    <w:uiPriority w:val="99"/>
    <w:semiHidden/>
    <w:rsid w:val="00EA4497"/>
    <w:rPr>
      <w:rFonts w:ascii="Calibri" w:eastAsia="Calibri" w:hAnsi="Calibri" w:cs="Times New Roman"/>
      <w:b/>
      <w:bCs/>
      <w:sz w:val="20"/>
      <w:szCs w:val="20"/>
      <w:lang w:val="fr-FR" w:eastAsia="x-none"/>
    </w:rPr>
  </w:style>
  <w:style w:type="character" w:customStyle="1" w:styleId="hps">
    <w:name w:val="hps"/>
    <w:rsid w:val="00EA4497"/>
  </w:style>
  <w:style w:type="table" w:styleId="Grilledutableau">
    <w:name w:val="Table Grid"/>
    <w:basedOn w:val="TableauNormal"/>
    <w:uiPriority w:val="39"/>
    <w:rsid w:val="00EA44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360775186xmsonormal">
    <w:name w:val="yiv5360775186x_msonormal"/>
    <w:basedOn w:val="Normal"/>
    <w:rsid w:val="00EA4497"/>
    <w:pPr>
      <w:spacing w:before="100" w:beforeAutospacing="1" w:after="100" w:afterAutospacing="1"/>
      <w:jc w:val="left"/>
    </w:pPr>
    <w:rPr>
      <w:rFonts w:ascii="Times New Roman" w:hAnsi="Times New Roman"/>
      <w:sz w:val="24"/>
      <w:szCs w:val="24"/>
      <w:lang w:bidi="ar-SA"/>
    </w:rPr>
  </w:style>
  <w:style w:type="character" w:styleId="Appelnotedebasdep">
    <w:name w:val="footnote reference"/>
    <w:aliases w:val="16 Point,Superscript 6 Point,Superscript 6 Point + 11 pt,ftref, BVI fnr,BVI fnr, BVI fnr Car Car,BVI fnr Car, BVI fnr Car Car Car Car,Footnote text,BVI fnr Car Car,BVI fnr Car Car Car Car,ftref Char"/>
    <w:basedOn w:val="Policepardfaut"/>
    <w:unhideWhenUsed/>
    <w:rsid w:val="00EA4497"/>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qFormat/>
    <w:rsid w:val="00EA4497"/>
    <w:pPr>
      <w:spacing w:before="40" w:after="40"/>
      <w:jc w:val="left"/>
    </w:pPr>
    <w:rPr>
      <w:rFonts w:asciiTheme="minorHAnsi" w:hAnsiTheme="minorHAnsi" w:cstheme="minorBidi"/>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EA4497"/>
    <w:rPr>
      <w:rFonts w:eastAsia="Times New Roman"/>
      <w:sz w:val="18"/>
      <w:szCs w:val="20"/>
      <w:lang w:bidi="en-US"/>
    </w:rPr>
  </w:style>
  <w:style w:type="paragraph" w:customStyle="1" w:styleId="Heading31">
    <w:name w:val="Heading 31"/>
    <w:basedOn w:val="Heading51"/>
    <w:next w:val="Normal"/>
    <w:uiPriority w:val="9"/>
    <w:unhideWhenUsed/>
    <w:qFormat/>
    <w:rsid w:val="00EA4497"/>
  </w:style>
  <w:style w:type="paragraph" w:customStyle="1" w:styleId="Heading51">
    <w:name w:val="Heading 51"/>
    <w:basedOn w:val="Normal"/>
    <w:next w:val="Normal"/>
    <w:uiPriority w:val="9"/>
    <w:unhideWhenUsed/>
    <w:qFormat/>
    <w:rsid w:val="00EA4497"/>
    <w:pPr>
      <w:pBdr>
        <w:bottom w:val="single" w:sz="6" w:space="1" w:color="4F81BD"/>
      </w:pBdr>
      <w:spacing w:before="300" w:after="0"/>
      <w:jc w:val="left"/>
      <w:outlineLvl w:val="4"/>
    </w:pPr>
    <w:rPr>
      <w:rFonts w:asciiTheme="minorHAnsi" w:hAnsiTheme="minorHAnsi" w:cstheme="minorBidi"/>
      <w:b/>
      <w:caps/>
      <w:spacing w:val="10"/>
    </w:rPr>
  </w:style>
  <w:style w:type="paragraph" w:customStyle="1" w:styleId="Normalbullet">
    <w:name w:val="Normal bullet"/>
    <w:basedOn w:val="Normal"/>
    <w:link w:val="NormalbulletChar"/>
    <w:qFormat/>
    <w:rsid w:val="00EA4497"/>
    <w:pPr>
      <w:jc w:val="left"/>
    </w:pPr>
    <w:rPr>
      <w:rFonts w:ascii="Calibri" w:hAnsi="Calibri" w:cs="Calibri"/>
      <w:bCs/>
    </w:rPr>
  </w:style>
  <w:style w:type="character" w:customStyle="1" w:styleId="NormalbulletChar">
    <w:name w:val="Normal bullet Char"/>
    <w:basedOn w:val="Policepardfaut"/>
    <w:link w:val="Normalbullet"/>
    <w:rsid w:val="00EA4497"/>
    <w:rPr>
      <w:rFonts w:ascii="Calibri" w:eastAsia="Times New Roman" w:hAnsi="Calibri" w:cs="Calibri"/>
      <w:bCs/>
      <w:lang w:bidi="en-US"/>
    </w:rPr>
  </w:style>
  <w:style w:type="paragraph" w:styleId="NormalWeb">
    <w:name w:val="Normal (Web)"/>
    <w:aliases w:val=" webb,webb"/>
    <w:basedOn w:val="Normal"/>
    <w:unhideWhenUsed/>
    <w:qFormat/>
    <w:rsid w:val="00EA4497"/>
    <w:pPr>
      <w:spacing w:before="100" w:beforeAutospacing="1" w:after="100" w:afterAutospacing="1" w:line="360" w:lineRule="auto"/>
      <w:jc w:val="left"/>
    </w:pPr>
    <w:rPr>
      <w:rFonts w:ascii="Times New Roman" w:hAnsi="Times New Roman"/>
      <w:sz w:val="24"/>
      <w:szCs w:val="24"/>
      <w:lang w:bidi="ar-SA"/>
    </w:rPr>
  </w:style>
  <w:style w:type="paragraph" w:customStyle="1" w:styleId="Commentaire1">
    <w:name w:val="Commentaire1"/>
    <w:basedOn w:val="Normal"/>
    <w:rsid w:val="00EA4497"/>
    <w:pPr>
      <w:suppressAutoHyphens/>
      <w:spacing w:after="60"/>
    </w:pPr>
    <w:rPr>
      <w:rFonts w:ascii="Times New Roman" w:hAnsi="Times New Roman"/>
      <w:szCs w:val="20"/>
      <w:lang w:val="en-GB" w:eastAsia="ar-SA" w:bidi="ar-SA"/>
    </w:rPr>
  </w:style>
  <w:style w:type="paragraph" w:customStyle="1" w:styleId="BodyText23">
    <w:name w:val="Body Text 23"/>
    <w:basedOn w:val="Normal"/>
    <w:qFormat/>
    <w:rsid w:val="00EA4497"/>
    <w:pPr>
      <w:widowControl w:val="0"/>
      <w:suppressAutoHyphens/>
      <w:spacing w:after="0"/>
      <w:jc w:val="left"/>
    </w:pPr>
    <w:rPr>
      <w:rFonts w:ascii="Times New Roman" w:hAnsi="Times New Roman"/>
      <w:szCs w:val="20"/>
      <w:lang w:eastAsia="ar-SA" w:bidi="ar-SA"/>
    </w:rPr>
  </w:style>
  <w:style w:type="character" w:customStyle="1" w:styleId="WW8Num10z0">
    <w:name w:val="WW8Num10z0"/>
    <w:rsid w:val="00EA4497"/>
    <w:rPr>
      <w:rFonts w:ascii="Symbol" w:hAnsi="Symbol" w:cs="Symbol"/>
    </w:rPr>
  </w:style>
  <w:style w:type="character" w:customStyle="1" w:styleId="Fuentedeprrafopredeter">
    <w:name w:val="Fuente de párrafo predeter."/>
    <w:rsid w:val="00EA4497"/>
  </w:style>
  <w:style w:type="character" w:customStyle="1" w:styleId="SansinterligneCar">
    <w:name w:val="Sans interligne Car"/>
    <w:link w:val="Sansinterligne"/>
    <w:uiPriority w:val="1"/>
    <w:rsid w:val="00EA4497"/>
    <w:rPr>
      <w:rFonts w:ascii="Cambria" w:eastAsia="Times New Roman" w:hAnsi="Cambria" w:cs="Times New Roman"/>
      <w:lang w:bidi="en-US"/>
    </w:rPr>
  </w:style>
  <w:style w:type="character" w:customStyle="1" w:styleId="NotedebasdepageCar1">
    <w:name w:val="Note de bas de page Car1"/>
    <w:aliases w:val="Geneva 9 Car1,Font: Geneva 9 Car1,Boston 10 Car1,f Car1,single space Car1,footnote text Car1,Footnote Car1,otnote Text Car1,ft Car1, Char Char Char Char Car1,Fußnote Car1,ADB Char Char Car1,ADB Char Char Char Car1,FOOTNOTES Car1"/>
    <w:basedOn w:val="Policepardfaut"/>
    <w:rsid w:val="00EA4497"/>
    <w:rPr>
      <w:rFonts w:ascii="Courier" w:eastAsia="Times New Roman" w:hAnsi="Courier" w:cs="Times New Roman"/>
      <w:sz w:val="20"/>
      <w:szCs w:val="20"/>
      <w:lang w:val="en-US" w:eastAsia="ar-SA"/>
    </w:rPr>
  </w:style>
  <w:style w:type="character" w:styleId="Marquedecommentaire">
    <w:name w:val="annotation reference"/>
    <w:basedOn w:val="Policepardfaut"/>
    <w:uiPriority w:val="99"/>
    <w:semiHidden/>
    <w:unhideWhenUsed/>
    <w:rsid w:val="002F5EE1"/>
    <w:rPr>
      <w:sz w:val="16"/>
      <w:szCs w:val="16"/>
    </w:rPr>
  </w:style>
  <w:style w:type="character" w:customStyle="1" w:styleId="xbe">
    <w:name w:val="_xbe"/>
    <w:basedOn w:val="Policepardfaut"/>
    <w:rsid w:val="000157D7"/>
  </w:style>
  <w:style w:type="paragraph" w:styleId="Rvision">
    <w:name w:val="Revision"/>
    <w:hidden/>
    <w:uiPriority w:val="99"/>
    <w:semiHidden/>
    <w:rsid w:val="00FC598F"/>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image" Target="media/image7.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evaluation.org/ethicalguidelin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08DD-F6E6-467C-B43E-39310E6E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35378</Words>
  <Characters>201658</Characters>
  <Application>Microsoft Office Word</Application>
  <DocSecurity>0</DocSecurity>
  <Lines>1680</Lines>
  <Paragraphs>473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2019-04-23T16:30:00Z</dcterms:created>
  <dcterms:modified xsi:type="dcterms:W3CDTF">2019-04-23T16:30:00Z</dcterms:modified>
</cp:coreProperties>
</file>