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BDB13" w14:textId="0E46A481" w:rsidR="00BF0763" w:rsidRDefault="00BF0763" w:rsidP="00BF0763">
      <w:pPr>
        <w:pStyle w:val="Heading2"/>
        <w:rPr>
          <w:sz w:val="58"/>
          <w:szCs w:val="58"/>
        </w:rPr>
      </w:pPr>
      <w:bookmarkStart w:id="0" w:name="_Toc389221713"/>
      <w:r>
        <w:rPr>
          <w:sz w:val="58"/>
          <w:szCs w:val="58"/>
        </w:rPr>
        <w:t xml:space="preserve">UNDP-GEF </w:t>
      </w:r>
      <w:r w:rsidRPr="00AE2CDB">
        <w:rPr>
          <w:sz w:val="58"/>
          <w:szCs w:val="58"/>
        </w:rPr>
        <w:t>Midterm Review Terms of Reference</w:t>
      </w:r>
      <w:r>
        <w:rPr>
          <w:sz w:val="58"/>
          <w:szCs w:val="58"/>
        </w:rPr>
        <w:t xml:space="preserve"> </w:t>
      </w:r>
      <w:bookmarkEnd w:id="0"/>
    </w:p>
    <w:p w14:paraId="58E057D7" w14:textId="77777777" w:rsidR="00BF0763" w:rsidRPr="00BE7FD4" w:rsidRDefault="00BF0763" w:rsidP="00BF0763">
      <w:pPr>
        <w:pStyle w:val="BodyText"/>
        <w:numPr>
          <w:ilvl w:val="0"/>
          <w:numId w:val="1"/>
        </w:numPr>
        <w:ind w:left="360"/>
        <w:rPr>
          <w:rFonts w:ascii="Garamond" w:hAnsi="Garamond"/>
          <w:b/>
          <w:bCs/>
          <w:sz w:val="28"/>
          <w:szCs w:val="28"/>
        </w:rPr>
      </w:pPr>
      <w:r w:rsidRPr="00BE7FD4">
        <w:rPr>
          <w:rFonts w:ascii="Garamond" w:hAnsi="Garamond"/>
          <w:b/>
          <w:bCs/>
          <w:sz w:val="28"/>
          <w:szCs w:val="28"/>
        </w:rPr>
        <w:t xml:space="preserve">INTRODUCTION </w:t>
      </w:r>
    </w:p>
    <w:p w14:paraId="632AFD90" w14:textId="01193DAB" w:rsidR="0076333F" w:rsidRDefault="00BF0763" w:rsidP="00BF0763">
      <w:pPr>
        <w:spacing w:after="0" w:line="240" w:lineRule="auto"/>
        <w:jc w:val="both"/>
        <w:rPr>
          <w:rFonts w:ascii="Garamond" w:hAnsi="Garamond"/>
          <w:lang w:val="en-GB"/>
        </w:rPr>
      </w:pPr>
      <w:r>
        <w:rPr>
          <w:rFonts w:ascii="Garamond" w:hAnsi="Garamond"/>
        </w:rPr>
        <w:t xml:space="preserve">This is the </w:t>
      </w:r>
      <w:r>
        <w:rPr>
          <w:rFonts w:ascii="Garamond" w:hAnsi="Garamond"/>
          <w:color w:val="000000"/>
          <w:lang w:val="en-GB"/>
        </w:rPr>
        <w:t>Terms of Reference (To</w:t>
      </w:r>
      <w:r w:rsidRPr="002D731C">
        <w:rPr>
          <w:rFonts w:ascii="Garamond" w:hAnsi="Garamond"/>
          <w:color w:val="000000"/>
          <w:lang w:val="en-GB"/>
        </w:rPr>
        <w:t xml:space="preserve">R) </w:t>
      </w:r>
      <w:r>
        <w:rPr>
          <w:rFonts w:ascii="Garamond" w:hAnsi="Garamond"/>
        </w:rPr>
        <w:t>for the UNDP-GEF</w:t>
      </w:r>
      <w:r>
        <w:rPr>
          <w:rFonts w:ascii="Garamond" w:hAnsi="Garamond" w:cs="Arial"/>
          <w:lang w:eastAsia="ja-JP"/>
        </w:rPr>
        <w:t xml:space="preserve"> Mid</w:t>
      </w:r>
      <w:r w:rsidRPr="002D731C">
        <w:rPr>
          <w:rFonts w:ascii="Garamond" w:hAnsi="Garamond" w:cs="Arial"/>
          <w:lang w:eastAsia="ja-JP"/>
        </w:rPr>
        <w:t xml:space="preserve">term </w:t>
      </w:r>
      <w:r>
        <w:rPr>
          <w:rFonts w:ascii="Garamond" w:hAnsi="Garamond" w:cs="Arial"/>
          <w:lang w:eastAsia="ja-JP"/>
        </w:rPr>
        <w:t>Review</w:t>
      </w:r>
      <w:r w:rsidRPr="002D731C">
        <w:rPr>
          <w:rFonts w:ascii="Garamond" w:hAnsi="Garamond" w:cs="Arial"/>
          <w:lang w:eastAsia="ja-JP"/>
        </w:rPr>
        <w:t xml:space="preserve"> </w:t>
      </w:r>
      <w:r>
        <w:rPr>
          <w:rFonts w:ascii="Garamond" w:hAnsi="Garamond" w:cs="Arial"/>
          <w:lang w:eastAsia="ja-JP"/>
        </w:rPr>
        <w:t xml:space="preserve">(MTR) </w:t>
      </w:r>
      <w:r w:rsidRPr="002D731C">
        <w:rPr>
          <w:rFonts w:ascii="Garamond" w:hAnsi="Garamond" w:cs="Arial"/>
          <w:lang w:eastAsia="ja-JP"/>
        </w:rPr>
        <w:t xml:space="preserve">of the </w:t>
      </w:r>
      <w:r w:rsidR="0076333F" w:rsidRPr="0076333F">
        <w:rPr>
          <w:rFonts w:ascii="Garamond" w:hAnsi="Garamond" w:cs="Arial"/>
          <w:lang w:eastAsia="ja-JP"/>
        </w:rPr>
        <w:t>full-sized</w:t>
      </w:r>
      <w:r w:rsidRPr="002D731C">
        <w:rPr>
          <w:rFonts w:ascii="Garamond" w:hAnsi="Garamond" w:cs="Arial"/>
          <w:lang w:eastAsia="ja-JP"/>
        </w:rPr>
        <w:t xml:space="preserve"> project titled </w:t>
      </w:r>
      <w:r w:rsidR="0076333F" w:rsidRPr="0076333F">
        <w:rPr>
          <w:rFonts w:ascii="Garamond" w:hAnsi="Garamond" w:cs="Arial"/>
          <w:i/>
          <w:lang w:eastAsia="ja-JP"/>
        </w:rPr>
        <w:t>Reducing UPOPs and Mercury Releases from the Health Sector in Africa</w:t>
      </w:r>
      <w:r>
        <w:rPr>
          <w:rFonts w:ascii="Garamond" w:hAnsi="Garamond" w:cs="Arial"/>
          <w:lang w:eastAsia="ja-JP"/>
        </w:rPr>
        <w:t xml:space="preserve"> </w:t>
      </w:r>
      <w:r w:rsidRPr="002D731C">
        <w:rPr>
          <w:rFonts w:ascii="Garamond" w:hAnsi="Garamond" w:cs="Arial"/>
          <w:lang w:eastAsia="ja-JP"/>
        </w:rPr>
        <w:t>(PIM</w:t>
      </w:r>
      <w:r w:rsidR="0076333F">
        <w:rPr>
          <w:rFonts w:ascii="Garamond" w:hAnsi="Garamond" w:cs="Arial"/>
          <w:lang w:eastAsia="ja-JP"/>
        </w:rPr>
        <w:t>S #4865</w:t>
      </w:r>
      <w:r w:rsidRPr="002D731C">
        <w:rPr>
          <w:rFonts w:ascii="Garamond" w:hAnsi="Garamond" w:cs="Arial"/>
          <w:lang w:eastAsia="ja-JP"/>
        </w:rPr>
        <w:t xml:space="preserve">) implemented through </w:t>
      </w:r>
      <w:r w:rsidRPr="0076333F">
        <w:rPr>
          <w:rFonts w:ascii="Garamond" w:hAnsi="Garamond" w:cs="Arial"/>
          <w:lang w:eastAsia="ja-JP"/>
        </w:rPr>
        <w:t xml:space="preserve">the </w:t>
      </w:r>
      <w:r w:rsidR="0076333F" w:rsidRPr="0076333F">
        <w:rPr>
          <w:rFonts w:ascii="Garamond" w:hAnsi="Garamond" w:cs="Arial"/>
          <w:lang w:eastAsia="ja-JP"/>
        </w:rPr>
        <w:t>UNDP</w:t>
      </w:r>
      <w:r w:rsidR="0076333F">
        <w:rPr>
          <w:rFonts w:ascii="Garamond" w:hAnsi="Garamond" w:cs="Arial"/>
          <w:lang w:eastAsia="ja-JP"/>
        </w:rPr>
        <w:t xml:space="preserve"> and respective governments of Ghana, Madagascar, Tanzania and Zambia</w:t>
      </w:r>
      <w:r>
        <w:rPr>
          <w:rFonts w:ascii="Garamond" w:hAnsi="Garamond" w:cs="Arial"/>
          <w:lang w:eastAsia="ja-JP"/>
        </w:rPr>
        <w:t>, which</w:t>
      </w:r>
      <w:r w:rsidRPr="002D731C">
        <w:rPr>
          <w:rFonts w:ascii="Garamond" w:hAnsi="Garamond" w:cs="Arial"/>
          <w:lang w:eastAsia="ja-JP"/>
        </w:rPr>
        <w:t xml:space="preserve"> is to be undertaken in </w:t>
      </w:r>
      <w:r w:rsidR="0076333F" w:rsidRPr="0076333F">
        <w:rPr>
          <w:rFonts w:ascii="Garamond" w:hAnsi="Garamond" w:cs="Arial"/>
          <w:lang w:eastAsia="ja-JP"/>
        </w:rPr>
        <w:t>201</w:t>
      </w:r>
      <w:r w:rsidR="00DF334C">
        <w:rPr>
          <w:rFonts w:ascii="Garamond" w:hAnsi="Garamond" w:cs="Arial"/>
          <w:lang w:eastAsia="ja-JP"/>
        </w:rPr>
        <w:t>8</w:t>
      </w:r>
      <w:r w:rsidRPr="0076333F">
        <w:rPr>
          <w:rFonts w:ascii="Garamond" w:hAnsi="Garamond" w:cs="Arial"/>
          <w:lang w:eastAsia="ja-JP"/>
        </w:rPr>
        <w:t xml:space="preserve">. </w:t>
      </w:r>
      <w:r w:rsidRPr="0076333F">
        <w:rPr>
          <w:rFonts w:ascii="Garamond" w:hAnsi="Garamond"/>
        </w:rPr>
        <w:t xml:space="preserve">The project started on the </w:t>
      </w:r>
      <w:r w:rsidR="0076333F" w:rsidRPr="0076333F">
        <w:rPr>
          <w:rFonts w:ascii="Garamond" w:hAnsi="Garamond"/>
        </w:rPr>
        <w:t>12 April 2016</w:t>
      </w:r>
      <w:r w:rsidRPr="0076333F">
        <w:rPr>
          <w:rFonts w:ascii="Garamond" w:hAnsi="Garamond"/>
        </w:rPr>
        <w:t xml:space="preserve"> and</w:t>
      </w:r>
      <w:r>
        <w:rPr>
          <w:rFonts w:ascii="Garamond" w:hAnsi="Garamond"/>
        </w:rPr>
        <w:t xml:space="preserve"> </w:t>
      </w:r>
      <w:r w:rsidRPr="002D731C">
        <w:rPr>
          <w:rFonts w:ascii="Garamond" w:hAnsi="Garamond"/>
        </w:rPr>
        <w:t xml:space="preserve">is in its </w:t>
      </w:r>
      <w:r w:rsidR="0076333F" w:rsidRPr="0076333F">
        <w:rPr>
          <w:rFonts w:ascii="Garamond" w:hAnsi="Garamond"/>
        </w:rPr>
        <w:t xml:space="preserve">third </w:t>
      </w:r>
      <w:r w:rsidRPr="002D731C">
        <w:rPr>
          <w:rFonts w:ascii="Garamond" w:hAnsi="Garamond"/>
        </w:rPr>
        <w:t xml:space="preserve">year of implementation. </w:t>
      </w:r>
      <w:r>
        <w:rPr>
          <w:rFonts w:ascii="Garamond" w:hAnsi="Garamond"/>
        </w:rPr>
        <w:t xml:space="preserve">In line with the UNDP-GEF Guidance on MTRs, this MTR process was initiated before the submission of the second Project Implementation Report (PIR). </w:t>
      </w:r>
      <w:r w:rsidRPr="002D731C">
        <w:rPr>
          <w:rFonts w:ascii="Garamond" w:hAnsi="Garamond"/>
          <w:color w:val="000000"/>
          <w:lang w:val="en-GB"/>
        </w:rPr>
        <w:t xml:space="preserve">This </w:t>
      </w:r>
      <w:r>
        <w:rPr>
          <w:rFonts w:ascii="Garamond" w:hAnsi="Garamond"/>
          <w:color w:val="000000"/>
          <w:lang w:val="en-GB"/>
        </w:rPr>
        <w:t>ToR</w:t>
      </w:r>
      <w:r w:rsidRPr="002D731C">
        <w:rPr>
          <w:rFonts w:ascii="Garamond" w:hAnsi="Garamond"/>
          <w:color w:val="000000"/>
          <w:lang w:val="en-GB"/>
        </w:rPr>
        <w:t xml:space="preserve"> sets ou</w:t>
      </w:r>
      <w:r>
        <w:rPr>
          <w:rFonts w:ascii="Garamond" w:hAnsi="Garamond"/>
          <w:color w:val="000000"/>
          <w:lang w:val="en-GB"/>
        </w:rPr>
        <w:t>t the expectations for this MTR</w:t>
      </w:r>
      <w:r w:rsidRPr="002D731C">
        <w:rPr>
          <w:rFonts w:ascii="Garamond" w:hAnsi="Garamond"/>
          <w:color w:val="000000"/>
          <w:lang w:val="en-GB"/>
        </w:rPr>
        <w:t>.</w:t>
      </w:r>
      <w:r>
        <w:rPr>
          <w:rFonts w:ascii="Garamond" w:hAnsi="Garamond"/>
          <w:color w:val="000000"/>
          <w:lang w:val="en-GB"/>
        </w:rPr>
        <w:t xml:space="preserve">  The MTR process must follow the guidance outlined in the document </w:t>
      </w:r>
      <w:r w:rsidRPr="00594F2C">
        <w:rPr>
          <w:rFonts w:ascii="Garamond" w:hAnsi="Garamond"/>
          <w:i/>
          <w:lang w:val="en-GB"/>
        </w:rPr>
        <w:t xml:space="preserve">Guidance For Conducting Midterm Reviews of UNDP-Supported, GEF-Financed </w:t>
      </w:r>
      <w:r w:rsidRPr="00014537">
        <w:rPr>
          <w:rFonts w:ascii="Garamond" w:hAnsi="Garamond"/>
          <w:i/>
          <w:lang w:val="en-GB"/>
        </w:rPr>
        <w:t>Projects</w:t>
      </w:r>
    </w:p>
    <w:p w14:paraId="3196B424" w14:textId="373F59C3" w:rsidR="00BF0763" w:rsidRDefault="00BF0763" w:rsidP="00BF0763">
      <w:pPr>
        <w:spacing w:after="0" w:line="240" w:lineRule="auto"/>
        <w:jc w:val="both"/>
        <w:rPr>
          <w:rFonts w:ascii="Garamond" w:hAnsi="Garamond"/>
        </w:rPr>
      </w:pPr>
      <w:r w:rsidRPr="0076333F">
        <w:rPr>
          <w:rFonts w:ascii="Garamond" w:hAnsi="Garamond"/>
        </w:rPr>
        <w:t>(</w:t>
      </w:r>
      <w:hyperlink r:id="rId8" w:history="1">
        <w:r w:rsidR="0076333F" w:rsidRPr="00997131">
          <w:rPr>
            <w:rStyle w:val="Hyperlink"/>
            <w:rFonts w:ascii="Garamond" w:hAnsi="Garamond"/>
          </w:rPr>
          <w:t>http://web.undp.org/evaluation/documents/guidance/GEF/mid-term/Guidance_Midterm%20Review%20_EN_2014.pdf</w:t>
        </w:r>
      </w:hyperlink>
      <w:r w:rsidRPr="0076333F">
        <w:rPr>
          <w:rFonts w:ascii="Garamond" w:hAnsi="Garamond"/>
        </w:rPr>
        <w:t>)</w:t>
      </w:r>
    </w:p>
    <w:p w14:paraId="7D89852B" w14:textId="77777777" w:rsidR="00BF0763" w:rsidRPr="003E7B58" w:rsidRDefault="00BF0763" w:rsidP="00BF0763">
      <w:pPr>
        <w:spacing w:after="0" w:line="240" w:lineRule="auto"/>
        <w:jc w:val="both"/>
        <w:rPr>
          <w:rFonts w:ascii="Garamond" w:hAnsi="Garamond"/>
        </w:rPr>
      </w:pPr>
    </w:p>
    <w:p w14:paraId="1FC6B663" w14:textId="77777777" w:rsidR="00BF0763" w:rsidRPr="00BA1A05" w:rsidRDefault="00BF0763" w:rsidP="00BF0763">
      <w:pPr>
        <w:jc w:val="both"/>
        <w:rPr>
          <w:rFonts w:ascii="Garamond" w:hAnsi="Garamond"/>
          <w:b/>
          <w:sz w:val="28"/>
          <w:szCs w:val="28"/>
        </w:rPr>
      </w:pPr>
      <w:r>
        <w:rPr>
          <w:rFonts w:ascii="Garamond" w:hAnsi="Garamond"/>
          <w:b/>
          <w:sz w:val="28"/>
          <w:szCs w:val="28"/>
        </w:rPr>
        <w:t xml:space="preserve">2.  PROJECT BACKGROUND INFORMATION </w:t>
      </w:r>
    </w:p>
    <w:p w14:paraId="5A1A2F83" w14:textId="15236141" w:rsidR="00B70AD7" w:rsidRPr="00D13E3C" w:rsidRDefault="00B70AD7" w:rsidP="00B70AD7">
      <w:pPr>
        <w:spacing w:after="0" w:line="240" w:lineRule="auto"/>
        <w:jc w:val="both"/>
        <w:rPr>
          <w:rFonts w:ascii="Garamond" w:hAnsi="Garamond"/>
        </w:rPr>
      </w:pPr>
      <w:r>
        <w:rPr>
          <w:rFonts w:ascii="Garamond" w:hAnsi="Garamond"/>
        </w:rPr>
        <w:t>The project was designed to</w:t>
      </w:r>
      <w:r w:rsidR="00BF0763" w:rsidRPr="002132A5">
        <w:rPr>
          <w:rFonts w:ascii="Garamond" w:hAnsi="Garamond"/>
        </w:rPr>
        <w:t xml:space="preserve"> </w:t>
      </w:r>
      <w:r w:rsidRPr="00D13E3C">
        <w:rPr>
          <w:rFonts w:ascii="Garamond" w:hAnsi="Garamond"/>
        </w:rPr>
        <w:t>implement best environmental practices and introduce non-incineration healthcare waste treatment technologies and mercury-free medical devices in four Sub-Saharan African countries (Ghana, Madagascar, Tanzania and Zambia) to reduce harmful releases from the health sector.</w:t>
      </w:r>
    </w:p>
    <w:p w14:paraId="20704508" w14:textId="77777777" w:rsidR="00D13E3C" w:rsidRPr="00D13E3C" w:rsidRDefault="00D13E3C" w:rsidP="00D13E3C">
      <w:pPr>
        <w:spacing w:after="0" w:line="240" w:lineRule="auto"/>
        <w:jc w:val="both"/>
        <w:rPr>
          <w:rFonts w:ascii="Garamond" w:hAnsi="Garamond"/>
        </w:rPr>
      </w:pPr>
    </w:p>
    <w:p w14:paraId="0E150EC3" w14:textId="58028D42" w:rsidR="00D13E3C" w:rsidRPr="00D13E3C" w:rsidRDefault="00D13E3C" w:rsidP="00D13E3C">
      <w:pPr>
        <w:spacing w:after="0" w:line="240" w:lineRule="auto"/>
        <w:jc w:val="both"/>
        <w:rPr>
          <w:rFonts w:ascii="Garamond" w:hAnsi="Garamond"/>
        </w:rPr>
      </w:pPr>
      <w:r w:rsidRPr="00D13E3C">
        <w:rPr>
          <w:rFonts w:ascii="Garamond" w:hAnsi="Garamond"/>
        </w:rPr>
        <w:t>The project</w:t>
      </w:r>
      <w:r w:rsidR="00B70AD7">
        <w:rPr>
          <w:rFonts w:ascii="Garamond" w:hAnsi="Garamond"/>
        </w:rPr>
        <w:t>,</w:t>
      </w:r>
      <w:r w:rsidRPr="00D13E3C">
        <w:rPr>
          <w:rFonts w:ascii="Garamond" w:hAnsi="Garamond"/>
        </w:rPr>
        <w:t xml:space="preserve"> </w:t>
      </w:r>
      <w:r w:rsidR="00B70AD7" w:rsidRPr="00D13E3C">
        <w:rPr>
          <w:rFonts w:ascii="Garamond" w:hAnsi="Garamond"/>
        </w:rPr>
        <w:t>implemented by UNDP Istanbul Regional Hub (IRH) in partnership with WHO and the NGO Health Care Without Harm (HCWH),</w:t>
      </w:r>
      <w:r w:rsidR="00B70AD7">
        <w:rPr>
          <w:rFonts w:ascii="Garamond" w:hAnsi="Garamond"/>
        </w:rPr>
        <w:t xml:space="preserve"> </w:t>
      </w:r>
      <w:r w:rsidRPr="00D13E3C">
        <w:rPr>
          <w:rFonts w:ascii="Garamond" w:hAnsi="Garamond"/>
        </w:rPr>
        <w:t>promotes best practices and techniques for healthcare waste management (HCWM) with the aim of minimizing or eliminating releases of Persistent Organic Pollutants (POPs) to help countries meet their obligations under the Stockholm Convention on POPs. The project also supports these countries in phasing down the use of Mercury-containing medical devices and products, while improving practices for Mercury-containing wastes with the objective to reduce releases of Mercury in support of countries’ future obligations under the Minamata Convention. Finally, because the project improves healthcare waste management systems (e.g. through improved classification, segregation, storage, transport and disposal) the project also contributes to the reduction of the spread of infections both at healthcare facility level as well as in places where healthcare waste is being handled.</w:t>
      </w:r>
    </w:p>
    <w:p w14:paraId="58E413EC" w14:textId="77777777" w:rsidR="00D13E3C" w:rsidRPr="00D13E3C" w:rsidRDefault="00D13E3C" w:rsidP="00D13E3C">
      <w:pPr>
        <w:spacing w:after="0" w:line="240" w:lineRule="auto"/>
        <w:jc w:val="both"/>
        <w:rPr>
          <w:rFonts w:ascii="Garamond" w:hAnsi="Garamond"/>
        </w:rPr>
      </w:pPr>
    </w:p>
    <w:p w14:paraId="40DD30B5" w14:textId="77777777" w:rsidR="00D13E3C" w:rsidRPr="00D13E3C" w:rsidRDefault="00D13E3C" w:rsidP="00B70AD7">
      <w:pPr>
        <w:spacing w:after="0" w:line="240" w:lineRule="auto"/>
        <w:jc w:val="both"/>
        <w:rPr>
          <w:rFonts w:ascii="Garamond" w:hAnsi="Garamond"/>
        </w:rPr>
      </w:pPr>
      <w:r w:rsidRPr="00D13E3C">
        <w:rPr>
          <w:rFonts w:ascii="Garamond" w:hAnsi="Garamond"/>
        </w:rPr>
        <w:t>The project document has been designed to address the following components (regional and national):</w:t>
      </w:r>
    </w:p>
    <w:p w14:paraId="70412ED4" w14:textId="04C5B8A0" w:rsidR="00D13E3C" w:rsidRPr="00B70AD7" w:rsidRDefault="00D13E3C" w:rsidP="00B70AD7">
      <w:pPr>
        <w:pStyle w:val="ListParagraph"/>
        <w:numPr>
          <w:ilvl w:val="0"/>
          <w:numId w:val="37"/>
        </w:numPr>
        <w:spacing w:before="0"/>
        <w:rPr>
          <w:rFonts w:ascii="Garamond" w:hAnsi="Garamond"/>
          <w:sz w:val="22"/>
          <w:szCs w:val="22"/>
        </w:rPr>
      </w:pPr>
      <w:r w:rsidRPr="00B70AD7">
        <w:rPr>
          <w:rFonts w:ascii="Garamond" w:hAnsi="Garamond"/>
          <w:sz w:val="22"/>
          <w:szCs w:val="22"/>
        </w:rPr>
        <w:t>Activity 1. Disseminate technical guidelines, establish mid-term evaluation criteria and technology allocation formula, and build teams of national experts on BAT/BEP at the regional level (Regional component - implemented by UNDP Istanbul Regional Hub and national component);</w:t>
      </w:r>
    </w:p>
    <w:p w14:paraId="0FAE7D8C" w14:textId="02CAEB8E" w:rsidR="00D13E3C" w:rsidRPr="00B70AD7" w:rsidRDefault="00D13E3C" w:rsidP="00B70AD7">
      <w:pPr>
        <w:pStyle w:val="ListParagraph"/>
        <w:numPr>
          <w:ilvl w:val="0"/>
          <w:numId w:val="37"/>
        </w:numPr>
        <w:spacing w:before="0"/>
        <w:rPr>
          <w:rFonts w:ascii="Garamond" w:hAnsi="Garamond"/>
          <w:sz w:val="22"/>
          <w:szCs w:val="22"/>
        </w:rPr>
      </w:pPr>
      <w:r w:rsidRPr="00B70AD7">
        <w:rPr>
          <w:rFonts w:ascii="Garamond" w:hAnsi="Garamond"/>
          <w:sz w:val="22"/>
          <w:szCs w:val="22"/>
        </w:rPr>
        <w:t>Activity 2. Health Care Waste National plans, implementation strategies, and national policies in each recipient country (National component);</w:t>
      </w:r>
    </w:p>
    <w:p w14:paraId="34130C8C" w14:textId="6FFBAE67" w:rsidR="00D13E3C" w:rsidRPr="00B70AD7" w:rsidRDefault="00D13E3C" w:rsidP="00B70AD7">
      <w:pPr>
        <w:pStyle w:val="ListParagraph"/>
        <w:numPr>
          <w:ilvl w:val="0"/>
          <w:numId w:val="37"/>
        </w:numPr>
        <w:spacing w:before="0"/>
        <w:rPr>
          <w:rFonts w:ascii="Garamond" w:hAnsi="Garamond"/>
          <w:sz w:val="22"/>
          <w:szCs w:val="22"/>
        </w:rPr>
      </w:pPr>
      <w:r w:rsidRPr="00B70AD7">
        <w:rPr>
          <w:rFonts w:ascii="Garamond" w:hAnsi="Garamond"/>
          <w:sz w:val="22"/>
          <w:szCs w:val="22"/>
        </w:rPr>
        <w:t>Activity 3a. Make available in the region affordable non-incineration HCWM systems and mercury-free devices that conform to BAT and international standards (Regional component);</w:t>
      </w:r>
    </w:p>
    <w:p w14:paraId="59D52289" w14:textId="7283E295" w:rsidR="00D13E3C" w:rsidRPr="00B70AD7" w:rsidRDefault="00D13E3C" w:rsidP="00B70AD7">
      <w:pPr>
        <w:pStyle w:val="ListParagraph"/>
        <w:numPr>
          <w:ilvl w:val="0"/>
          <w:numId w:val="37"/>
        </w:numPr>
        <w:spacing w:before="0"/>
        <w:rPr>
          <w:rFonts w:ascii="Garamond" w:hAnsi="Garamond"/>
          <w:sz w:val="22"/>
          <w:szCs w:val="22"/>
        </w:rPr>
      </w:pPr>
      <w:r w:rsidRPr="00B70AD7">
        <w:rPr>
          <w:rFonts w:ascii="Garamond" w:hAnsi="Garamond"/>
          <w:sz w:val="22"/>
          <w:szCs w:val="22"/>
        </w:rPr>
        <w:t>Activity 3b. Demonstrate HCWM systems, recycling, mercury waste management and mercury reduction at the model facilities, and establish national training infrastructures (National component);</w:t>
      </w:r>
    </w:p>
    <w:p w14:paraId="4DA395D0" w14:textId="26333A51" w:rsidR="00D13E3C" w:rsidRPr="00B70AD7" w:rsidRDefault="00D13E3C" w:rsidP="00B70AD7">
      <w:pPr>
        <w:pStyle w:val="ListParagraph"/>
        <w:numPr>
          <w:ilvl w:val="0"/>
          <w:numId w:val="37"/>
        </w:numPr>
        <w:spacing w:before="0"/>
        <w:rPr>
          <w:rFonts w:ascii="Garamond" w:hAnsi="Garamond"/>
          <w:sz w:val="22"/>
          <w:szCs w:val="22"/>
        </w:rPr>
      </w:pPr>
      <w:r w:rsidRPr="00B70AD7">
        <w:rPr>
          <w:rFonts w:ascii="Garamond" w:hAnsi="Garamond"/>
          <w:sz w:val="22"/>
          <w:szCs w:val="22"/>
        </w:rPr>
        <w:t>Activity 4a. Evaluate the capacities of each recipient country to absorb additional non-incineration HCWM systems and mercury-free devices and distribute technologies based on the evaluation results and allocation formula (Regional component);</w:t>
      </w:r>
    </w:p>
    <w:p w14:paraId="35B1CCB1" w14:textId="6DCE8211" w:rsidR="00D13E3C" w:rsidRPr="00B70AD7" w:rsidRDefault="00D13E3C" w:rsidP="00B70AD7">
      <w:pPr>
        <w:pStyle w:val="ListParagraph"/>
        <w:numPr>
          <w:ilvl w:val="0"/>
          <w:numId w:val="37"/>
        </w:numPr>
        <w:spacing w:before="0"/>
        <w:rPr>
          <w:rFonts w:ascii="Garamond" w:hAnsi="Garamond"/>
          <w:sz w:val="22"/>
          <w:szCs w:val="22"/>
        </w:rPr>
      </w:pPr>
      <w:r w:rsidRPr="00B70AD7">
        <w:rPr>
          <w:rFonts w:ascii="Garamond" w:hAnsi="Garamond"/>
          <w:sz w:val="22"/>
          <w:szCs w:val="22"/>
        </w:rPr>
        <w:t>Activity 4b. Expand HCWM systems and the phase-out of mercury in the recipient countries and disseminate results in the Africa region (National component and regional component).</w:t>
      </w:r>
    </w:p>
    <w:p w14:paraId="7F80818F" w14:textId="77777777" w:rsidR="00BF0763" w:rsidRPr="00B70AD7" w:rsidRDefault="00BF0763" w:rsidP="00B70AD7">
      <w:pPr>
        <w:spacing w:after="0" w:line="240" w:lineRule="auto"/>
        <w:jc w:val="both"/>
        <w:rPr>
          <w:rFonts w:ascii="Garamond" w:hAnsi="Garamond"/>
        </w:rPr>
      </w:pPr>
    </w:p>
    <w:p w14:paraId="7FF749F3" w14:textId="77777777" w:rsidR="00BF0763" w:rsidRPr="00BE7FD4" w:rsidRDefault="00BF0763" w:rsidP="00BF0763">
      <w:pPr>
        <w:spacing w:line="240" w:lineRule="auto"/>
        <w:jc w:val="both"/>
        <w:rPr>
          <w:rFonts w:ascii="Garamond" w:hAnsi="Garamond"/>
          <w:b/>
          <w:bCs/>
          <w:sz w:val="28"/>
          <w:szCs w:val="28"/>
        </w:rPr>
      </w:pPr>
      <w:r w:rsidRPr="00BE7FD4">
        <w:rPr>
          <w:rFonts w:ascii="Garamond" w:hAnsi="Garamond"/>
          <w:b/>
          <w:bCs/>
          <w:sz w:val="28"/>
          <w:szCs w:val="28"/>
        </w:rPr>
        <w:lastRenderedPageBreak/>
        <w:t xml:space="preserve">3. </w:t>
      </w:r>
      <w:r>
        <w:rPr>
          <w:rFonts w:ascii="Garamond" w:hAnsi="Garamond"/>
          <w:b/>
          <w:bCs/>
          <w:sz w:val="28"/>
          <w:szCs w:val="28"/>
        </w:rPr>
        <w:t xml:space="preserve"> </w:t>
      </w:r>
      <w:r w:rsidRPr="00BE7FD4">
        <w:rPr>
          <w:rFonts w:ascii="Garamond" w:hAnsi="Garamond"/>
          <w:b/>
          <w:bCs/>
          <w:sz w:val="28"/>
          <w:szCs w:val="28"/>
        </w:rPr>
        <w:t xml:space="preserve">OBJECTIVES </w:t>
      </w:r>
      <w:r>
        <w:rPr>
          <w:rFonts w:ascii="Garamond" w:hAnsi="Garamond"/>
          <w:b/>
          <w:bCs/>
          <w:sz w:val="28"/>
          <w:szCs w:val="28"/>
        </w:rPr>
        <w:t xml:space="preserve">OF THE </w:t>
      </w:r>
      <w:r w:rsidRPr="00BE7FD4">
        <w:rPr>
          <w:rFonts w:ascii="Garamond" w:hAnsi="Garamond"/>
          <w:b/>
          <w:bCs/>
          <w:sz w:val="28"/>
          <w:szCs w:val="28"/>
        </w:rPr>
        <w:t>MTR</w:t>
      </w:r>
    </w:p>
    <w:p w14:paraId="4CDCEAFC" w14:textId="77777777" w:rsidR="00BF0763" w:rsidRPr="00147776" w:rsidRDefault="00BF0763" w:rsidP="00BF0763">
      <w:pPr>
        <w:tabs>
          <w:tab w:val="left" w:pos="0"/>
        </w:tabs>
        <w:spacing w:line="240" w:lineRule="auto"/>
        <w:jc w:val="both"/>
        <w:rPr>
          <w:rFonts w:ascii="Garamond" w:hAnsi="Garamond"/>
        </w:rPr>
      </w:pPr>
      <w:r>
        <w:rPr>
          <w:rFonts w:ascii="Garamond" w:hAnsi="Garamond"/>
        </w:rPr>
        <w:t>The MTR</w:t>
      </w:r>
      <w:r w:rsidRPr="002D731C">
        <w:rPr>
          <w:rFonts w:ascii="Garamond" w:hAnsi="Garamond"/>
        </w:rPr>
        <w:t xml:space="preserve"> will</w:t>
      </w:r>
      <w:r>
        <w:rPr>
          <w:rFonts w:ascii="Garamond" w:hAnsi="Garamond"/>
        </w:rPr>
        <w:t xml:space="preserve"> </w:t>
      </w:r>
      <w:r w:rsidRPr="002D731C">
        <w:rPr>
          <w:rFonts w:ascii="Garamond" w:hAnsi="Garamond"/>
          <w:lang w:val="en-GB"/>
        </w:rPr>
        <w:t>assess progress towards the achievement of the project objective</w:t>
      </w:r>
      <w:r>
        <w:rPr>
          <w:rFonts w:ascii="Garamond" w:hAnsi="Garamond"/>
          <w:lang w:val="en-GB"/>
        </w:rPr>
        <w:t>s and outcomes as specified in the Project Document</w:t>
      </w:r>
      <w:r w:rsidRPr="002D731C">
        <w:rPr>
          <w:rFonts w:ascii="Garamond" w:hAnsi="Garamond"/>
          <w:lang w:val="en-GB"/>
        </w:rPr>
        <w:t xml:space="preserve">, and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necessary changes to be </w:t>
      </w:r>
      <w:r>
        <w:rPr>
          <w:rFonts w:ascii="Garamond" w:hAnsi="Garamond"/>
        </w:rPr>
        <w:t xml:space="preserve">made in order to set the project on-track to achieve its intended results. </w:t>
      </w:r>
      <w:r w:rsidRPr="002D731C">
        <w:rPr>
          <w:rFonts w:ascii="Garamond" w:hAnsi="Garamond"/>
        </w:rPr>
        <w:t xml:space="preserve">The </w:t>
      </w:r>
      <w:r>
        <w:rPr>
          <w:rFonts w:ascii="Garamond" w:hAnsi="Garamond"/>
        </w:rPr>
        <w:t>MTR</w:t>
      </w:r>
      <w:r w:rsidRPr="002D731C">
        <w:rPr>
          <w:rFonts w:ascii="Garamond" w:hAnsi="Garamond"/>
        </w:rPr>
        <w:t xml:space="preserve"> will also </w:t>
      </w:r>
      <w:r>
        <w:rPr>
          <w:rFonts w:ascii="Garamond" w:hAnsi="Garamond"/>
        </w:rPr>
        <w:t>review the project’s strategy, its risks to sustainability.</w:t>
      </w:r>
    </w:p>
    <w:p w14:paraId="522F9B30" w14:textId="77777777" w:rsidR="00BF0763" w:rsidRPr="009D2E65" w:rsidRDefault="00BF0763" w:rsidP="00BF0763">
      <w:pPr>
        <w:spacing w:line="240" w:lineRule="auto"/>
        <w:jc w:val="both"/>
        <w:rPr>
          <w:rFonts w:ascii="Garamond" w:hAnsi="Garamond"/>
          <w:lang w:val="en-GB"/>
        </w:rPr>
      </w:pPr>
      <w:r w:rsidRPr="009D2E65">
        <w:rPr>
          <w:rFonts w:ascii="Garamond" w:hAnsi="Garamond"/>
          <w:b/>
          <w:sz w:val="28"/>
          <w:szCs w:val="28"/>
        </w:rPr>
        <w:t>4. MTR APPROACH &amp; METHODOLOGY</w:t>
      </w:r>
      <w:r w:rsidRPr="009D2E65">
        <w:rPr>
          <w:rFonts w:ascii="Garamond" w:hAnsi="Garamond"/>
          <w:lang w:val="en-GB"/>
        </w:rPr>
        <w:t xml:space="preserve">  </w:t>
      </w:r>
    </w:p>
    <w:p w14:paraId="076171E2" w14:textId="77777777" w:rsidR="00BF0763" w:rsidRPr="00064A1D" w:rsidRDefault="00BF0763" w:rsidP="00BF0763">
      <w:pPr>
        <w:spacing w:line="240" w:lineRule="auto"/>
        <w:jc w:val="both"/>
        <w:rPr>
          <w:rFonts w:ascii="Garamond" w:hAnsi="Garamond"/>
        </w:rPr>
      </w:pPr>
      <w:r w:rsidRPr="002D731C">
        <w:rPr>
          <w:rFonts w:ascii="Garamond" w:hAnsi="Garamond"/>
          <w:lang w:val="en-GB"/>
        </w:rPr>
        <w:t xml:space="preserve">The </w:t>
      </w:r>
      <w:r>
        <w:rPr>
          <w:rFonts w:ascii="Garamond" w:hAnsi="Garamond"/>
          <w:lang w:val="en-GB"/>
        </w:rPr>
        <w:t>MTR</w:t>
      </w:r>
      <w:r w:rsidRPr="002D731C">
        <w:rPr>
          <w:rFonts w:ascii="Garamond" w:hAnsi="Garamond"/>
          <w:lang w:val="en-GB"/>
        </w:rPr>
        <w:t xml:space="preserve"> must provide evidence based information that is credible, reliable and useful. </w:t>
      </w:r>
      <w:r w:rsidRPr="002D731C">
        <w:rPr>
          <w:rFonts w:ascii="Garamond" w:hAnsi="Garamond"/>
        </w:rPr>
        <w:t xml:space="preserve">The </w:t>
      </w:r>
      <w:r>
        <w:rPr>
          <w:rFonts w:ascii="Garamond" w:hAnsi="Garamond"/>
        </w:rPr>
        <w:t>MTR</w:t>
      </w:r>
      <w:r w:rsidRPr="002D731C">
        <w:rPr>
          <w:rFonts w:ascii="Garamond" w:hAnsi="Garamond"/>
        </w:rPr>
        <w:t xml:space="preserve"> team will review all relevant sources of information</w:t>
      </w:r>
      <w:r>
        <w:rPr>
          <w:rFonts w:ascii="Garamond" w:hAnsi="Garamond"/>
        </w:rPr>
        <w:t xml:space="preserve"> including documents prepared during the preparation phase (i.e. PIF, UNDP Initiation Plan, UNDP </w:t>
      </w:r>
      <w:r w:rsidRPr="002E4D06">
        <w:rPr>
          <w:rFonts w:ascii="Garamond" w:hAnsi="Garamond"/>
        </w:rPr>
        <w:t xml:space="preserve">Environmental &amp; Social Safeguard Policy, </w:t>
      </w:r>
      <w:r>
        <w:rPr>
          <w:rFonts w:ascii="Garamond" w:hAnsi="Garamond"/>
        </w:rPr>
        <w:t>the Project D</w:t>
      </w:r>
      <w:r w:rsidRPr="002D731C">
        <w:rPr>
          <w:rFonts w:ascii="Garamond" w:hAnsi="Garamond"/>
        </w:rPr>
        <w:t xml:space="preserve">ocument, project reports including </w:t>
      </w:r>
      <w:r w:rsidRPr="00D11DD6">
        <w:rPr>
          <w:rFonts w:ascii="Garamond" w:hAnsi="Garamond"/>
        </w:rPr>
        <w:t>Annual Project Re</w:t>
      </w:r>
      <w:r>
        <w:rPr>
          <w:rFonts w:ascii="Garamond" w:hAnsi="Garamond"/>
        </w:rPr>
        <w:t>view</w:t>
      </w:r>
      <w:r w:rsidRPr="002D731C">
        <w:rPr>
          <w:rFonts w:ascii="Garamond" w:hAnsi="Garamond"/>
        </w:rPr>
        <w:t xml:space="preserve">/PIRs, project budget revisions, </w:t>
      </w:r>
      <w:r>
        <w:rPr>
          <w:rFonts w:ascii="Garamond" w:hAnsi="Garamond"/>
        </w:rPr>
        <w:t>lesson learned reports,</w:t>
      </w:r>
      <w:r w:rsidRPr="002D731C">
        <w:rPr>
          <w:rFonts w:ascii="Garamond" w:hAnsi="Garamond"/>
        </w:rPr>
        <w:t xml:space="preserve"> national strategic and legal documents, and any other materials that the team considers useful for this evidence-based </w:t>
      </w:r>
      <w:r>
        <w:rPr>
          <w:rFonts w:ascii="Garamond" w:hAnsi="Garamond"/>
        </w:rPr>
        <w:t>review)</w:t>
      </w:r>
      <w:r w:rsidRPr="002D731C">
        <w:rPr>
          <w:rFonts w:ascii="Garamond" w:hAnsi="Garamond"/>
        </w:rPr>
        <w:t xml:space="preserve">. </w:t>
      </w:r>
      <w:r>
        <w:rPr>
          <w:rFonts w:ascii="Garamond" w:hAnsi="Garamond"/>
        </w:rPr>
        <w:t>The</w:t>
      </w:r>
      <w:r w:rsidRPr="002D731C">
        <w:rPr>
          <w:rFonts w:ascii="Garamond" w:hAnsi="Garamond"/>
        </w:rPr>
        <w:t xml:space="preserve"> </w:t>
      </w:r>
      <w:r>
        <w:rPr>
          <w:rFonts w:ascii="Garamond" w:hAnsi="Garamond"/>
        </w:rPr>
        <w:t>MTR</w:t>
      </w:r>
      <w:r w:rsidRPr="002D731C">
        <w:rPr>
          <w:rFonts w:ascii="Garamond" w:hAnsi="Garamond"/>
        </w:rPr>
        <w:t xml:space="preserve"> team</w:t>
      </w:r>
      <w:r>
        <w:rPr>
          <w:rFonts w:ascii="Garamond" w:hAnsi="Garamond"/>
        </w:rPr>
        <w:t xml:space="preserve"> will </w:t>
      </w:r>
      <w:r w:rsidRPr="002D731C">
        <w:rPr>
          <w:rFonts w:ascii="Garamond" w:hAnsi="Garamond"/>
        </w:rPr>
        <w:t xml:space="preserve">review </w:t>
      </w:r>
      <w:r>
        <w:rPr>
          <w:rFonts w:ascii="Garamond" w:hAnsi="Garamond"/>
        </w:rPr>
        <w:t xml:space="preserve">the baseline </w:t>
      </w:r>
      <w:r w:rsidRPr="002D731C">
        <w:rPr>
          <w:rFonts w:ascii="Garamond" w:hAnsi="Garamond"/>
        </w:rPr>
        <w:t>GEF focal area Tracking Tool</w:t>
      </w:r>
      <w:r>
        <w:rPr>
          <w:rFonts w:ascii="Garamond" w:hAnsi="Garamond"/>
        </w:rPr>
        <w:t xml:space="preserve"> submitted to the GEF at CEO endorsement, and the midterm GEF focal area Tracking Tool that must be completed before the MTR field mission begins. </w:t>
      </w:r>
      <w:r w:rsidRPr="002D731C">
        <w:rPr>
          <w:rFonts w:ascii="Garamond" w:hAnsi="Garamond"/>
          <w:lang w:val="en-GB"/>
        </w:rPr>
        <w:t xml:space="preserve"> </w:t>
      </w:r>
    </w:p>
    <w:p w14:paraId="405A9EBA" w14:textId="77777777" w:rsidR="00BF0763" w:rsidRPr="004F7F73" w:rsidRDefault="00BF0763" w:rsidP="00BF0763">
      <w:pPr>
        <w:keepLines/>
        <w:widowControl w:val="0"/>
        <w:overflowPunct w:val="0"/>
        <w:autoSpaceDE w:val="0"/>
        <w:autoSpaceDN w:val="0"/>
        <w:adjustRightInd w:val="0"/>
        <w:spacing w:line="240" w:lineRule="auto"/>
        <w:jc w:val="both"/>
        <w:rPr>
          <w:rFonts w:ascii="Garamond" w:hAnsi="Garamond"/>
        </w:rPr>
      </w:pPr>
      <w:r>
        <w:rPr>
          <w:rFonts w:ascii="Garamond" w:hAnsi="Garamond"/>
          <w:lang w:val="en-GB"/>
        </w:rPr>
        <w:t xml:space="preserve">The MTR </w:t>
      </w:r>
      <w:r w:rsidRPr="009E4054">
        <w:rPr>
          <w:rFonts w:ascii="Garamond" w:hAnsi="Garamond"/>
          <w:lang w:val="en-GB"/>
        </w:rPr>
        <w:t xml:space="preserve">team is expected to follow a collaborative and participatory </w:t>
      </w:r>
      <w:r w:rsidRPr="009E4054">
        <w:rPr>
          <w:rFonts w:ascii="Garamond" w:hAnsi="Garamond"/>
        </w:rPr>
        <w:t>approach</w:t>
      </w:r>
      <w:r>
        <w:rPr>
          <w:rStyle w:val="FootnoteReference"/>
          <w:rFonts w:ascii="Garamond" w:hAnsi="Garamond"/>
        </w:rPr>
        <w:footnoteReference w:id="1"/>
      </w:r>
      <w:r w:rsidRPr="009E4054">
        <w:rPr>
          <w:rFonts w:ascii="Garamond" w:hAnsi="Garamond"/>
        </w:rPr>
        <w:t xml:space="preserve"> ensuring clo</w:t>
      </w:r>
      <w:r>
        <w:rPr>
          <w:rFonts w:ascii="Garamond" w:hAnsi="Garamond"/>
        </w:rPr>
        <w:t>se engagement with the Project T</w:t>
      </w:r>
      <w:r w:rsidRPr="009E4054">
        <w:rPr>
          <w:rFonts w:ascii="Garamond" w:hAnsi="Garamond"/>
        </w:rPr>
        <w:t xml:space="preserve">eam, government </w:t>
      </w:r>
      <w:r>
        <w:rPr>
          <w:rFonts w:ascii="Garamond" w:hAnsi="Garamond"/>
        </w:rPr>
        <w:t>counterparts (the GEF Operational Focal P</w:t>
      </w:r>
      <w:r w:rsidRPr="002D731C">
        <w:rPr>
          <w:rFonts w:ascii="Garamond" w:hAnsi="Garamond"/>
        </w:rPr>
        <w:t>oint</w:t>
      </w:r>
      <w:r>
        <w:rPr>
          <w:rFonts w:ascii="Garamond" w:hAnsi="Garamond"/>
        </w:rPr>
        <w:t xml:space="preserve">), the </w:t>
      </w:r>
      <w:r w:rsidRPr="009E4054">
        <w:rPr>
          <w:rFonts w:ascii="Garamond" w:hAnsi="Garamond"/>
        </w:rPr>
        <w:t xml:space="preserve">UNDP </w:t>
      </w:r>
      <w:r>
        <w:rPr>
          <w:rFonts w:ascii="Garamond" w:hAnsi="Garamond"/>
        </w:rPr>
        <w:t xml:space="preserve">Country Office(s), UNDP-GEF Regional </w:t>
      </w:r>
      <w:r w:rsidRPr="002D731C">
        <w:rPr>
          <w:rFonts w:ascii="Garamond" w:hAnsi="Garamond"/>
        </w:rPr>
        <w:t>Technical Adviser</w:t>
      </w:r>
      <w:r>
        <w:rPr>
          <w:rFonts w:ascii="Garamond" w:hAnsi="Garamond"/>
        </w:rPr>
        <w:t>s, and other</w:t>
      </w:r>
      <w:r w:rsidRPr="002D731C">
        <w:rPr>
          <w:rFonts w:ascii="Garamond" w:hAnsi="Garamond"/>
        </w:rPr>
        <w:t xml:space="preserve"> key stakeholders. </w:t>
      </w:r>
    </w:p>
    <w:p w14:paraId="6F88252D" w14:textId="3B13DAD0" w:rsidR="00BF0763" w:rsidRDefault="00BF0763" w:rsidP="00BF0763">
      <w:pPr>
        <w:spacing w:line="240" w:lineRule="auto"/>
        <w:jc w:val="both"/>
        <w:rPr>
          <w:rFonts w:ascii="Garamond" w:hAnsi="Garamond"/>
        </w:rPr>
      </w:pPr>
      <w:r>
        <w:rPr>
          <w:rFonts w:ascii="Garamond" w:hAnsi="Garamond"/>
          <w:lang w:val="en-GB"/>
        </w:rPr>
        <w:t>Engagement of stakeholders is vital to a successful MTR.</w:t>
      </w:r>
      <w:r>
        <w:rPr>
          <w:rStyle w:val="FootnoteReference"/>
          <w:rFonts w:ascii="Garamond" w:hAnsi="Garamond"/>
          <w:lang w:val="en-GB"/>
        </w:rPr>
        <w:footnoteReference w:id="2"/>
      </w:r>
      <w:r>
        <w:rPr>
          <w:rFonts w:ascii="Garamond" w:hAnsi="Garamond"/>
          <w:lang w:val="en-GB"/>
        </w:rPr>
        <w:t xml:space="preserve"> </w:t>
      </w:r>
      <w:r>
        <w:rPr>
          <w:rFonts w:ascii="Garamond" w:hAnsi="Garamond"/>
        </w:rPr>
        <w:t>Stakeholder involvement should include interviews with stakeholders</w:t>
      </w:r>
      <w:r w:rsidRPr="002D731C">
        <w:rPr>
          <w:rFonts w:ascii="Garamond" w:hAnsi="Garamond"/>
        </w:rPr>
        <w:t xml:space="preserve"> who have project responsibilities</w:t>
      </w:r>
      <w:r>
        <w:rPr>
          <w:rFonts w:ascii="Garamond" w:hAnsi="Garamond"/>
        </w:rPr>
        <w:t xml:space="preserve">, including but not limited to </w:t>
      </w:r>
      <w:r w:rsidR="00920583">
        <w:rPr>
          <w:rFonts w:ascii="Garamond" w:hAnsi="Garamond"/>
        </w:rPr>
        <w:t>respective ministries and UNDP Country Offices in Ghana, Madagascar, Tanzania and Zambia as well as UNDP Istanbul Regional Hub and project partners WHO and NGO Health Care Without Harm (HCWH)</w:t>
      </w:r>
      <w:r>
        <w:rPr>
          <w:rFonts w:ascii="Garamond" w:hAnsi="Garamond"/>
        </w:rPr>
        <w:t>; e</w:t>
      </w:r>
      <w:r w:rsidRPr="002D731C">
        <w:rPr>
          <w:rFonts w:ascii="Garamond" w:hAnsi="Garamond"/>
        </w:rPr>
        <w:t>xecuting agencies</w:t>
      </w:r>
      <w:r>
        <w:rPr>
          <w:rFonts w:ascii="Garamond" w:hAnsi="Garamond"/>
        </w:rPr>
        <w:t xml:space="preserve">, </w:t>
      </w:r>
      <w:r w:rsidRPr="002D731C">
        <w:rPr>
          <w:rFonts w:ascii="Garamond" w:hAnsi="Garamond"/>
        </w:rPr>
        <w:t>senior officials an</w:t>
      </w:r>
      <w:r>
        <w:rPr>
          <w:rFonts w:ascii="Garamond" w:hAnsi="Garamond"/>
        </w:rPr>
        <w:t xml:space="preserve">d task team/ component leaders, </w:t>
      </w:r>
      <w:r w:rsidRPr="002D731C">
        <w:rPr>
          <w:rFonts w:ascii="Garamond" w:hAnsi="Garamond"/>
        </w:rPr>
        <w:t xml:space="preserve">key experts and </w:t>
      </w:r>
      <w:r>
        <w:rPr>
          <w:rFonts w:ascii="Garamond" w:hAnsi="Garamond"/>
        </w:rPr>
        <w:t xml:space="preserve">consultants in the subject area, </w:t>
      </w:r>
      <w:r w:rsidRPr="008B72AD">
        <w:rPr>
          <w:rFonts w:ascii="Garamond" w:hAnsi="Garamond"/>
        </w:rPr>
        <w:t>Project Board</w:t>
      </w:r>
      <w:r>
        <w:rPr>
          <w:rFonts w:ascii="Garamond" w:hAnsi="Garamond"/>
        </w:rPr>
        <w:t>, p</w:t>
      </w:r>
      <w:r w:rsidRPr="008B72AD">
        <w:rPr>
          <w:rFonts w:ascii="Garamond" w:hAnsi="Garamond"/>
        </w:rPr>
        <w:t xml:space="preserve">roject stakeholders, </w:t>
      </w:r>
      <w:r w:rsidRPr="002D731C">
        <w:rPr>
          <w:rFonts w:ascii="Garamond" w:hAnsi="Garamond"/>
        </w:rPr>
        <w:t>academia, local government and C</w:t>
      </w:r>
      <w:r>
        <w:rPr>
          <w:rFonts w:ascii="Garamond" w:hAnsi="Garamond"/>
        </w:rPr>
        <w:t>S</w:t>
      </w:r>
      <w:r w:rsidRPr="002D731C">
        <w:rPr>
          <w:rFonts w:ascii="Garamond" w:hAnsi="Garamond"/>
        </w:rPr>
        <w:t>Os</w:t>
      </w:r>
      <w:r>
        <w:rPr>
          <w:rFonts w:ascii="Garamond" w:hAnsi="Garamond"/>
        </w:rPr>
        <w:t>, etc. Additionally, t</w:t>
      </w:r>
      <w:r w:rsidRPr="002D731C">
        <w:rPr>
          <w:rFonts w:ascii="Garamond" w:hAnsi="Garamond"/>
        </w:rPr>
        <w:t>he</w:t>
      </w:r>
      <w:r>
        <w:rPr>
          <w:rFonts w:ascii="Garamond" w:hAnsi="Garamond"/>
        </w:rPr>
        <w:t xml:space="preserve"> MTR</w:t>
      </w:r>
      <w:r w:rsidRPr="002D731C">
        <w:rPr>
          <w:rFonts w:ascii="Garamond" w:hAnsi="Garamond"/>
        </w:rPr>
        <w:t xml:space="preserve"> team is expected to co</w:t>
      </w:r>
      <w:r w:rsidR="00920583">
        <w:rPr>
          <w:rFonts w:ascii="Garamond" w:hAnsi="Garamond"/>
        </w:rPr>
        <w:t xml:space="preserve">nduct field missions to </w:t>
      </w:r>
      <w:r w:rsidR="009E2DDD">
        <w:rPr>
          <w:rFonts w:ascii="Garamond" w:hAnsi="Garamond"/>
        </w:rPr>
        <w:t xml:space="preserve">Turkey, </w:t>
      </w:r>
      <w:r w:rsidR="00920583">
        <w:rPr>
          <w:rFonts w:ascii="Garamond" w:hAnsi="Garamond"/>
        </w:rPr>
        <w:t>Ghana, Madagascar, Tanzania and Zambia</w:t>
      </w:r>
      <w:r w:rsidRPr="002D731C">
        <w:rPr>
          <w:rFonts w:ascii="Garamond" w:hAnsi="Garamond"/>
        </w:rPr>
        <w:t xml:space="preserve"> including the following project </w:t>
      </w:r>
      <w:r w:rsidR="000825F9">
        <w:rPr>
          <w:rFonts w:ascii="Garamond" w:hAnsi="Garamond"/>
          <w:shd w:val="clear" w:color="auto" w:fill="FFFFFF"/>
        </w:rPr>
        <w:t>sites listed in Annex G.</w:t>
      </w:r>
    </w:p>
    <w:p w14:paraId="550726DB" w14:textId="77777777" w:rsidR="00BF0763" w:rsidRDefault="00BF0763" w:rsidP="00BF0763">
      <w:pPr>
        <w:pStyle w:val="BodyText"/>
        <w:spacing w:before="0" w:after="0"/>
        <w:rPr>
          <w:rFonts w:ascii="Garamond" w:hAnsi="Garamond"/>
          <w:sz w:val="22"/>
          <w:szCs w:val="22"/>
        </w:rPr>
      </w:pPr>
      <w:r>
        <w:rPr>
          <w:rFonts w:ascii="Garamond" w:hAnsi="Garamond"/>
          <w:sz w:val="22"/>
          <w:szCs w:val="22"/>
          <w:lang w:val="en-GB"/>
        </w:rPr>
        <w:t>The</w:t>
      </w:r>
      <w:r w:rsidRPr="0069030A">
        <w:rPr>
          <w:rFonts w:ascii="Garamond" w:hAnsi="Garamond"/>
          <w:sz w:val="22"/>
          <w:szCs w:val="22"/>
        </w:rPr>
        <w:t xml:space="preserve"> final </w:t>
      </w:r>
      <w:r>
        <w:rPr>
          <w:rFonts w:ascii="Garamond" w:hAnsi="Garamond"/>
          <w:sz w:val="22"/>
          <w:szCs w:val="22"/>
        </w:rPr>
        <w:t>MTR report should</w:t>
      </w:r>
      <w:r w:rsidRPr="0069030A">
        <w:rPr>
          <w:rFonts w:ascii="Garamond" w:hAnsi="Garamond"/>
          <w:sz w:val="22"/>
          <w:szCs w:val="22"/>
        </w:rPr>
        <w:t xml:space="preserve"> describe the </w:t>
      </w:r>
      <w:r>
        <w:rPr>
          <w:rFonts w:ascii="Garamond" w:hAnsi="Garamond"/>
          <w:sz w:val="22"/>
          <w:szCs w:val="22"/>
        </w:rPr>
        <w:t xml:space="preserve">full MTR </w:t>
      </w:r>
      <w:r w:rsidRPr="0069030A">
        <w:rPr>
          <w:rFonts w:ascii="Garamond" w:hAnsi="Garamond"/>
          <w:sz w:val="22"/>
          <w:szCs w:val="22"/>
        </w:rPr>
        <w:t>approach</w:t>
      </w:r>
      <w:r>
        <w:rPr>
          <w:rFonts w:ascii="Garamond" w:hAnsi="Garamond"/>
          <w:sz w:val="22"/>
          <w:szCs w:val="22"/>
        </w:rPr>
        <w:t xml:space="preserve"> taken and</w:t>
      </w:r>
      <w:r w:rsidRPr="0069030A">
        <w:rPr>
          <w:rFonts w:ascii="Garamond" w:hAnsi="Garamond"/>
          <w:sz w:val="22"/>
          <w:szCs w:val="22"/>
        </w:rPr>
        <w:t xml:space="preserve"> the rationale for the</w:t>
      </w:r>
      <w:r>
        <w:rPr>
          <w:rFonts w:ascii="Garamond" w:hAnsi="Garamond"/>
          <w:sz w:val="22"/>
          <w:szCs w:val="22"/>
        </w:rPr>
        <w:t xml:space="preserve"> approach making explicit the underlying assumptions, challenges, strengths and weaknesses about the methods and approach of the review.</w:t>
      </w:r>
    </w:p>
    <w:p w14:paraId="0E6A94F9" w14:textId="77777777" w:rsidR="00BF0763" w:rsidRPr="005A0E07" w:rsidRDefault="00BF0763" w:rsidP="00BF0763">
      <w:pPr>
        <w:pStyle w:val="BodyText"/>
        <w:spacing w:before="0" w:after="0"/>
        <w:rPr>
          <w:rFonts w:ascii="Garamond" w:hAnsi="Garamond"/>
          <w:sz w:val="26"/>
          <w:szCs w:val="26"/>
        </w:rPr>
      </w:pPr>
    </w:p>
    <w:p w14:paraId="29E1E023" w14:textId="77777777" w:rsidR="00BF0763" w:rsidRPr="00BE7FD4" w:rsidRDefault="00BF0763" w:rsidP="00BF0763">
      <w:pPr>
        <w:spacing w:line="240" w:lineRule="auto"/>
        <w:jc w:val="both"/>
        <w:rPr>
          <w:rFonts w:ascii="Garamond" w:hAnsi="Garamond"/>
          <w:b/>
          <w:sz w:val="28"/>
          <w:szCs w:val="28"/>
        </w:rPr>
      </w:pPr>
      <w:r>
        <w:rPr>
          <w:rFonts w:ascii="Garamond" w:hAnsi="Garamond"/>
          <w:b/>
          <w:sz w:val="28"/>
          <w:szCs w:val="28"/>
        </w:rPr>
        <w:t>5.  DETAILED SCOPE OF THE MTR</w:t>
      </w:r>
    </w:p>
    <w:p w14:paraId="596063B9" w14:textId="77777777" w:rsidR="005A0E07" w:rsidRDefault="005A0E07" w:rsidP="005A0E07">
      <w:pPr>
        <w:spacing w:after="0" w:line="240" w:lineRule="auto"/>
        <w:jc w:val="both"/>
        <w:rPr>
          <w:rFonts w:ascii="Garamond" w:hAnsi="Garamond"/>
        </w:rPr>
      </w:pPr>
      <w:r w:rsidRPr="002D731C">
        <w:rPr>
          <w:rFonts w:ascii="Garamond" w:hAnsi="Garamond"/>
        </w:rPr>
        <w:t xml:space="preserve">The </w:t>
      </w:r>
      <w:r>
        <w:rPr>
          <w:rFonts w:ascii="Garamond" w:hAnsi="Garamond"/>
        </w:rPr>
        <w:t>MTR</w:t>
      </w:r>
      <w:r w:rsidRPr="002D731C">
        <w:rPr>
          <w:rFonts w:ascii="Garamond" w:hAnsi="Garamond"/>
        </w:rPr>
        <w:t xml:space="preserve"> team will assess the following </w:t>
      </w:r>
      <w:r>
        <w:rPr>
          <w:rFonts w:ascii="Garamond" w:hAnsi="Garamond"/>
        </w:rPr>
        <w:t xml:space="preserve">four </w:t>
      </w:r>
      <w:r w:rsidRPr="002D731C">
        <w:rPr>
          <w:rFonts w:ascii="Garamond" w:hAnsi="Garamond"/>
        </w:rPr>
        <w:t>categories of project progres</w:t>
      </w:r>
      <w:r>
        <w:rPr>
          <w:rFonts w:ascii="Garamond" w:hAnsi="Garamond"/>
        </w:rPr>
        <w:t xml:space="preserve">s. See the </w:t>
      </w:r>
      <w:r w:rsidRPr="00EB462F">
        <w:rPr>
          <w:rFonts w:ascii="Garamond" w:hAnsi="Garamond"/>
          <w:i/>
          <w:lang w:val="en-GB"/>
        </w:rPr>
        <w:t>Guidance For Conducting Midterm Reviews of UNDP-Supported, GEF-Financed Projects</w:t>
      </w:r>
      <w:r>
        <w:rPr>
          <w:rFonts w:ascii="Garamond" w:hAnsi="Garamond"/>
          <w:lang w:val="en-GB"/>
        </w:rPr>
        <w:t xml:space="preserve"> for extended descriptions. </w:t>
      </w:r>
    </w:p>
    <w:p w14:paraId="61DE9535" w14:textId="77777777" w:rsidR="00BF0763" w:rsidRPr="002D731C" w:rsidRDefault="00BF0763" w:rsidP="00BF0763">
      <w:pPr>
        <w:spacing w:after="0" w:line="240" w:lineRule="auto"/>
        <w:jc w:val="both"/>
        <w:rPr>
          <w:rFonts w:ascii="Garamond" w:hAnsi="Garamond"/>
        </w:rPr>
      </w:pPr>
    </w:p>
    <w:p w14:paraId="330F0CC3" w14:textId="77777777" w:rsidR="00BF0763" w:rsidRPr="00775BE6" w:rsidRDefault="00BF0763" w:rsidP="00BF0763">
      <w:pPr>
        <w:jc w:val="both"/>
        <w:rPr>
          <w:rFonts w:ascii="Garamond" w:hAnsi="Garamond"/>
          <w:b/>
          <w:color w:val="000000"/>
          <w:lang w:val="en-GB"/>
        </w:rPr>
      </w:pPr>
      <w:r>
        <w:rPr>
          <w:rFonts w:ascii="Garamond" w:hAnsi="Garamond"/>
          <w:b/>
          <w:color w:val="000000"/>
          <w:lang w:val="en-GB"/>
        </w:rPr>
        <w:t>i.</w:t>
      </w:r>
      <w:r w:rsidRPr="00775BE6">
        <w:rPr>
          <w:rFonts w:ascii="Garamond" w:hAnsi="Garamond"/>
          <w:b/>
          <w:color w:val="000000"/>
          <w:lang w:val="en-GB"/>
        </w:rPr>
        <w:t xml:space="preserve">  </w:t>
      </w:r>
      <w:r>
        <w:rPr>
          <w:rFonts w:ascii="Garamond" w:hAnsi="Garamond"/>
          <w:b/>
          <w:color w:val="000000"/>
          <w:lang w:val="en-GB"/>
        </w:rPr>
        <w:t xml:space="preserve">  </w:t>
      </w:r>
      <w:r w:rsidRPr="00775BE6">
        <w:rPr>
          <w:rFonts w:ascii="Garamond" w:hAnsi="Garamond"/>
          <w:b/>
          <w:color w:val="000000"/>
          <w:lang w:val="en-GB"/>
        </w:rPr>
        <w:t>Project Strategy</w:t>
      </w:r>
    </w:p>
    <w:p w14:paraId="63696E01" w14:textId="77777777" w:rsidR="00BF0763" w:rsidRPr="002D731C" w:rsidRDefault="00BF0763" w:rsidP="00BF0763">
      <w:pPr>
        <w:spacing w:after="0" w:line="240" w:lineRule="auto"/>
        <w:jc w:val="both"/>
        <w:rPr>
          <w:rFonts w:ascii="Garamond" w:hAnsi="Garamond"/>
          <w:lang w:val="en-GB"/>
        </w:rPr>
      </w:pPr>
      <w:r w:rsidRPr="002D731C">
        <w:rPr>
          <w:rFonts w:ascii="Garamond" w:hAnsi="Garamond"/>
          <w:u w:val="single"/>
          <w:lang w:val="en-GB"/>
        </w:rPr>
        <w:t>Project design</w:t>
      </w:r>
      <w:r w:rsidRPr="002D731C">
        <w:rPr>
          <w:rFonts w:ascii="Garamond" w:hAnsi="Garamond"/>
          <w:lang w:val="en-GB"/>
        </w:rPr>
        <w:t xml:space="preserve">: </w:t>
      </w:r>
    </w:p>
    <w:p w14:paraId="5EADFC0C" w14:textId="77777777" w:rsidR="00BF0763" w:rsidRPr="002D731C" w:rsidRDefault="00BF0763" w:rsidP="00BF0763">
      <w:pPr>
        <w:pStyle w:val="ListParagraph"/>
        <w:numPr>
          <w:ilvl w:val="0"/>
          <w:numId w:val="2"/>
        </w:numPr>
        <w:spacing w:before="0"/>
        <w:rPr>
          <w:rFonts w:ascii="Garamond" w:hAnsi="Garamond"/>
          <w:color w:val="000000"/>
          <w:sz w:val="22"/>
          <w:szCs w:val="22"/>
          <w:lang w:val="en-GB"/>
        </w:rPr>
      </w:pPr>
      <w:r w:rsidRPr="002D731C">
        <w:rPr>
          <w:rFonts w:ascii="Garamond" w:hAnsi="Garamond"/>
          <w:sz w:val="22"/>
          <w:szCs w:val="22"/>
          <w:lang w:val="en-GB"/>
        </w:rPr>
        <w:t xml:space="preserve">Review the problem addressed by the project and </w:t>
      </w:r>
      <w:r w:rsidRPr="002D731C">
        <w:rPr>
          <w:rFonts w:ascii="Garamond" w:hAnsi="Garamond"/>
          <w:color w:val="000000"/>
          <w:sz w:val="22"/>
          <w:szCs w:val="22"/>
          <w:lang w:val="en-GB"/>
        </w:rPr>
        <w:t xml:space="preserve">the underlying assumptions.  Review the effect of any incorrect assumptions </w:t>
      </w:r>
      <w:r>
        <w:rPr>
          <w:rFonts w:ascii="Garamond" w:hAnsi="Garamond"/>
          <w:color w:val="000000"/>
          <w:sz w:val="22"/>
          <w:szCs w:val="22"/>
          <w:lang w:val="en-GB"/>
        </w:rPr>
        <w:t>or changes to the context to achieving the project results as outlined in the Project Document.</w:t>
      </w:r>
    </w:p>
    <w:p w14:paraId="53AB3079" w14:textId="77777777" w:rsidR="00BF0763" w:rsidRPr="002D731C"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the relevance of the project strategy and </w:t>
      </w:r>
      <w:r w:rsidRPr="002D731C">
        <w:rPr>
          <w:rFonts w:ascii="Garamond" w:hAnsi="Garamond"/>
          <w:color w:val="000000"/>
          <w:sz w:val="22"/>
          <w:szCs w:val="22"/>
          <w:lang w:val="en-GB"/>
        </w:rPr>
        <w:t xml:space="preserve">assess whether it provides the most effective route towards expected/intended results.  </w:t>
      </w:r>
      <w:r w:rsidRPr="002D731C">
        <w:rPr>
          <w:rFonts w:ascii="Garamond" w:eastAsiaTheme="minorHAnsi" w:hAnsi="Garamond" w:cs="ArialMT"/>
          <w:sz w:val="22"/>
          <w:szCs w:val="22"/>
        </w:rPr>
        <w:t>Were lessons from other relevant projects properly incorporated into the project design?</w:t>
      </w:r>
    </w:p>
    <w:p w14:paraId="696F832C" w14:textId="77777777" w:rsidR="00BF0763" w:rsidRPr="00616BED"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lastRenderedPageBreak/>
        <w:t xml:space="preserve">Review how the project addresses country priorities. Review country ownership. </w:t>
      </w:r>
      <w:r w:rsidRPr="002D731C">
        <w:rPr>
          <w:rFonts w:ascii="Garamond" w:eastAsiaTheme="minorHAnsi" w:hAnsi="Garamond" w:cs="ArialMT"/>
          <w:sz w:val="22"/>
          <w:szCs w:val="22"/>
        </w:rPr>
        <w:t>Was the project concept in line</w:t>
      </w:r>
      <w:r>
        <w:rPr>
          <w:rFonts w:ascii="Garamond" w:eastAsiaTheme="minorHAnsi" w:hAnsi="Garamond" w:cs="ArialMT"/>
          <w:sz w:val="22"/>
          <w:szCs w:val="22"/>
        </w:rPr>
        <w:t xml:space="preserve"> with the national sector </w:t>
      </w:r>
      <w:r w:rsidRPr="002D731C">
        <w:rPr>
          <w:rFonts w:ascii="Garamond" w:eastAsiaTheme="minorHAnsi" w:hAnsi="Garamond" w:cs="ArialMT"/>
          <w:sz w:val="22"/>
          <w:szCs w:val="22"/>
        </w:rPr>
        <w:t>development priorities and plans of the country (or of participating countries in the case of multi-country projects)?</w:t>
      </w:r>
    </w:p>
    <w:p w14:paraId="76081A6E" w14:textId="77777777" w:rsidR="00BF0763" w:rsidRPr="0013208A" w:rsidRDefault="00BF0763" w:rsidP="00BF0763">
      <w:pPr>
        <w:pStyle w:val="ListParagraph"/>
        <w:numPr>
          <w:ilvl w:val="0"/>
          <w:numId w:val="2"/>
        </w:numPr>
        <w:spacing w:before="0"/>
        <w:rPr>
          <w:rFonts w:ascii="Garamond" w:hAnsi="Garamond"/>
          <w:b/>
          <w:sz w:val="22"/>
          <w:szCs w:val="22"/>
          <w:lang w:val="en-GB"/>
        </w:rPr>
      </w:pPr>
      <w:r>
        <w:rPr>
          <w:rFonts w:ascii="Garamond" w:hAnsi="Garamond"/>
          <w:sz w:val="22"/>
          <w:szCs w:val="22"/>
          <w:lang w:val="en-GB"/>
        </w:rPr>
        <w:t>Review d</w:t>
      </w:r>
      <w:r w:rsidRPr="00A44477">
        <w:rPr>
          <w:rFonts w:ascii="Garamond" w:hAnsi="Garamond"/>
          <w:sz w:val="22"/>
          <w:szCs w:val="22"/>
          <w:lang w:val="en-GB"/>
        </w:rPr>
        <w:t xml:space="preserve">ecision-making processes: </w:t>
      </w:r>
      <w:r w:rsidRPr="00A44477">
        <w:rPr>
          <w:rFonts w:ascii="Garamond" w:eastAsiaTheme="minorHAnsi" w:hAnsi="Garamond" w:cs="ArialMT"/>
          <w:sz w:val="22"/>
          <w:szCs w:val="22"/>
        </w:rPr>
        <w:t>were perspectives of those who would be affected by project decisions, those who could affect the outcomes, and those who could contribute information or other resources to the process, taken into account during project design processes?</w:t>
      </w:r>
      <w:r>
        <w:rPr>
          <w:rFonts w:ascii="Garamond" w:eastAsiaTheme="minorHAnsi" w:hAnsi="Garamond" w:cs="ArialMT"/>
          <w:sz w:val="22"/>
          <w:szCs w:val="22"/>
        </w:rPr>
        <w:t xml:space="preserve"> </w:t>
      </w:r>
    </w:p>
    <w:p w14:paraId="2FEAD9EF" w14:textId="77777777" w:rsidR="00BF0763" w:rsidRPr="0013208A" w:rsidRDefault="00BF0763" w:rsidP="00BF0763">
      <w:pPr>
        <w:pStyle w:val="ListParagraph"/>
        <w:numPr>
          <w:ilvl w:val="0"/>
          <w:numId w:val="2"/>
        </w:numPr>
        <w:spacing w:before="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Guidance For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5FB775EC" w14:textId="77777777" w:rsidR="00BF0763" w:rsidRPr="00A44477" w:rsidRDefault="00BF0763" w:rsidP="00BF0763">
      <w:pPr>
        <w:pStyle w:val="ListParagraph"/>
        <w:numPr>
          <w:ilvl w:val="0"/>
          <w:numId w:val="2"/>
        </w:numPr>
        <w:spacing w:before="0"/>
        <w:rPr>
          <w:rFonts w:ascii="Garamond" w:hAnsi="Garamond"/>
          <w:sz w:val="22"/>
          <w:szCs w:val="22"/>
        </w:rPr>
      </w:pPr>
      <w:r>
        <w:rPr>
          <w:rFonts w:ascii="Garamond" w:eastAsiaTheme="minorHAnsi" w:hAnsi="Garamond" w:cs="ArialMT"/>
          <w:sz w:val="22"/>
          <w:szCs w:val="22"/>
        </w:rPr>
        <w:t xml:space="preserve">If there are major areas of concern, recommend areas for improvement. </w:t>
      </w:r>
    </w:p>
    <w:p w14:paraId="1C33BF3F" w14:textId="77777777" w:rsidR="00BF0763" w:rsidRPr="005C6140" w:rsidRDefault="00BF0763" w:rsidP="00BF0763">
      <w:pPr>
        <w:pStyle w:val="ListParagraph"/>
        <w:spacing w:before="0"/>
        <w:ind w:left="360"/>
        <w:rPr>
          <w:rFonts w:ascii="Garamond" w:hAnsi="Garamond"/>
          <w:sz w:val="22"/>
          <w:szCs w:val="22"/>
        </w:rPr>
      </w:pPr>
    </w:p>
    <w:p w14:paraId="083C8591" w14:textId="77777777" w:rsidR="00BF0763" w:rsidRPr="00A77981" w:rsidRDefault="00BF0763" w:rsidP="00BF0763">
      <w:pPr>
        <w:spacing w:after="0" w:line="240" w:lineRule="auto"/>
        <w:jc w:val="both"/>
        <w:rPr>
          <w:rFonts w:ascii="Garamond" w:hAnsi="Garamond"/>
        </w:rPr>
      </w:pPr>
      <w:r>
        <w:rPr>
          <w:rFonts w:ascii="Garamond" w:hAnsi="Garamond"/>
          <w:u w:val="single"/>
        </w:rPr>
        <w:t>Results Framework/Logframe</w:t>
      </w:r>
      <w:r w:rsidRPr="00A77981">
        <w:rPr>
          <w:rFonts w:ascii="Garamond" w:hAnsi="Garamond"/>
        </w:rPr>
        <w:t>:</w:t>
      </w:r>
    </w:p>
    <w:p w14:paraId="14DCCF90"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hAnsi="Garamond"/>
          <w:color w:val="000000"/>
          <w:sz w:val="22"/>
          <w:szCs w:val="22"/>
          <w:lang w:val="en-GB"/>
        </w:rPr>
        <w:t>Undertake a critical analysis of the project’s logframe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14:paraId="76139084"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eastAsiaTheme="minorHAnsi" w:hAnsi="Garamond" w:cs="ArialMT"/>
          <w:sz w:val="22"/>
          <w:szCs w:val="22"/>
        </w:rPr>
        <w:t>Are the project’s objectives and outcomes or components clear, practical, and feasible within its time frame?</w:t>
      </w:r>
    </w:p>
    <w:p w14:paraId="679C038C" w14:textId="77777777" w:rsidR="00BF0763" w:rsidRPr="00A77981"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67410BC4" w14:textId="77777777" w:rsidR="00BF0763" w:rsidRDefault="00BF0763" w:rsidP="00BF0763">
      <w:pPr>
        <w:numPr>
          <w:ilvl w:val="0"/>
          <w:numId w:val="2"/>
        </w:numPr>
        <w:spacing w:after="0" w:line="240" w:lineRule="auto"/>
        <w:jc w:val="both"/>
        <w:rPr>
          <w:rFonts w:ascii="Garamond" w:hAnsi="Garamond"/>
          <w:color w:val="000000"/>
          <w:lang w:val="en-GB"/>
        </w:rPr>
      </w:pPr>
      <w:r w:rsidRPr="002D731C">
        <w:rPr>
          <w:rFonts w:ascii="Garamond" w:hAnsi="Garamond"/>
          <w:color w:val="000000"/>
          <w:lang w:val="en-GB"/>
        </w:rPr>
        <w:t xml:space="preserve">Ensure broader development and gender aspects of the project are being monitored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 xml:space="preserve">and indicators that capture development benefits. </w:t>
      </w:r>
    </w:p>
    <w:p w14:paraId="456D4C59" w14:textId="77777777" w:rsidR="00BF0763" w:rsidRDefault="00BF0763" w:rsidP="00BF0763">
      <w:pPr>
        <w:spacing w:after="0" w:line="240" w:lineRule="auto"/>
        <w:ind w:left="360"/>
        <w:jc w:val="both"/>
        <w:rPr>
          <w:rFonts w:ascii="Garamond" w:hAnsi="Garamond"/>
          <w:color w:val="000000"/>
          <w:lang w:val="en-GB"/>
        </w:rPr>
      </w:pPr>
    </w:p>
    <w:p w14:paraId="0D16CCA0" w14:textId="77777777" w:rsidR="00BF0763" w:rsidRDefault="00BF0763" w:rsidP="00BF0763">
      <w:pPr>
        <w:spacing w:after="0" w:line="240" w:lineRule="auto"/>
        <w:jc w:val="both"/>
        <w:rPr>
          <w:rFonts w:ascii="Garamond" w:hAnsi="Garamond"/>
          <w:b/>
          <w:lang w:val="en-GB"/>
        </w:rPr>
      </w:pPr>
      <w:r w:rsidRPr="0013208A">
        <w:rPr>
          <w:rFonts w:ascii="Garamond" w:hAnsi="Garamond"/>
          <w:b/>
          <w:lang w:val="en-GB"/>
        </w:rPr>
        <w:t>ii.    Progress Towards Results</w:t>
      </w:r>
    </w:p>
    <w:p w14:paraId="3EB4C4E1" w14:textId="77777777" w:rsidR="00BF0763" w:rsidRPr="0013208A" w:rsidRDefault="00BF0763" w:rsidP="00BF0763">
      <w:pPr>
        <w:spacing w:after="0" w:line="240" w:lineRule="auto"/>
        <w:jc w:val="both"/>
        <w:rPr>
          <w:rFonts w:ascii="Garamond" w:hAnsi="Garamond"/>
          <w:color w:val="000000"/>
          <w:lang w:val="en-GB"/>
        </w:rPr>
      </w:pPr>
    </w:p>
    <w:p w14:paraId="37F1D2C4" w14:textId="77777777" w:rsidR="005A0E07" w:rsidRPr="002D731C" w:rsidRDefault="005A0E07" w:rsidP="005A0E07">
      <w:pPr>
        <w:spacing w:after="0" w:line="240" w:lineRule="auto"/>
        <w:jc w:val="both"/>
        <w:rPr>
          <w:rFonts w:ascii="Garamond" w:hAnsi="Garamond"/>
        </w:rPr>
      </w:pPr>
      <w:r w:rsidRPr="002D731C">
        <w:rPr>
          <w:rFonts w:ascii="Garamond" w:hAnsi="Garamond"/>
          <w:u w:val="single"/>
        </w:rPr>
        <w:t>Progress</w:t>
      </w:r>
      <w:r>
        <w:rPr>
          <w:rFonts w:ascii="Garamond" w:hAnsi="Garamond"/>
          <w:u w:val="single"/>
        </w:rPr>
        <w:t xml:space="preserve"> Towards Outcomes Analysis</w:t>
      </w:r>
      <w:r w:rsidRPr="002D731C">
        <w:rPr>
          <w:rFonts w:ascii="Garamond" w:hAnsi="Garamond"/>
        </w:rPr>
        <w:t>:</w:t>
      </w:r>
    </w:p>
    <w:p w14:paraId="532F79AD" w14:textId="77777777" w:rsidR="005A0E07" w:rsidRPr="00185A8A" w:rsidRDefault="005A0E07" w:rsidP="005A0E07">
      <w:pPr>
        <w:pStyle w:val="ListParagraph"/>
        <w:numPr>
          <w:ilvl w:val="0"/>
          <w:numId w:val="2"/>
        </w:numPr>
        <w:spacing w:before="0"/>
        <w:rPr>
          <w:rFonts w:ascii="Garamond" w:hAnsi="Garamond"/>
          <w:color w:val="000000"/>
          <w:sz w:val="22"/>
          <w:szCs w:val="22"/>
          <w:lang w:val="en-GB"/>
        </w:rPr>
      </w:pPr>
      <w:r w:rsidRPr="002D731C">
        <w:rPr>
          <w:rFonts w:ascii="Garamond" w:hAnsi="Garamond"/>
          <w:color w:val="000000"/>
          <w:sz w:val="22"/>
          <w:szCs w:val="22"/>
          <w:lang w:val="en-GB"/>
        </w:rPr>
        <w:t>Review the logframe indicators against progress made towards the</w:t>
      </w:r>
      <w:r>
        <w:rPr>
          <w:rFonts w:ascii="Garamond" w:hAnsi="Garamond"/>
          <w:color w:val="000000"/>
          <w:sz w:val="22"/>
          <w:szCs w:val="22"/>
          <w:lang w:val="en-GB"/>
        </w:rPr>
        <w:t xml:space="preserve"> </w:t>
      </w:r>
      <w:r w:rsidRPr="005D50E1">
        <w:rPr>
          <w:rFonts w:ascii="Garamond" w:hAnsi="Garamond"/>
          <w:sz w:val="22"/>
          <w:szCs w:val="22"/>
        </w:rPr>
        <w:t>end-of-project targets</w:t>
      </w:r>
      <w:r w:rsidRPr="005D50E1">
        <w:rPr>
          <w:rFonts w:ascii="Garamond" w:hAnsi="Garamond" w:cs="Calibri"/>
          <w:sz w:val="22"/>
          <w:szCs w:val="22"/>
          <w:lang w:val="en-GB"/>
        </w:rPr>
        <w:t xml:space="preserve"> </w:t>
      </w:r>
      <w:r w:rsidRPr="002D731C">
        <w:rPr>
          <w:rFonts w:ascii="Garamond" w:hAnsi="Garamond"/>
          <w:color w:val="000000"/>
          <w:sz w:val="22"/>
          <w:szCs w:val="22"/>
          <w:lang w:val="en-GB"/>
        </w:rPr>
        <w:t xml:space="preserve">using </w:t>
      </w:r>
      <w:r>
        <w:rPr>
          <w:rFonts w:ascii="Garamond" w:hAnsi="Garamond"/>
          <w:sz w:val="22"/>
          <w:szCs w:val="22"/>
          <w:lang w:val="en-GB"/>
        </w:rPr>
        <w:t xml:space="preserve">the Progress Towards Results Matrix and following the </w:t>
      </w:r>
      <w:r w:rsidRPr="005A0E07">
        <w:rPr>
          <w:rFonts w:ascii="Garamond" w:hAnsi="Garamond"/>
          <w:i/>
          <w:sz w:val="22"/>
          <w:szCs w:val="22"/>
          <w:lang w:val="en-GB"/>
        </w:rPr>
        <w:t>Guidance For Conducting Midterm Reviews of UNDP-Supported, GEF-Financed Projects</w:t>
      </w:r>
      <w:r w:rsidRPr="001E20F1">
        <w:rPr>
          <w:rFonts w:ascii="Garamond" w:hAnsi="Garamond"/>
          <w:color w:val="000000"/>
          <w:sz w:val="22"/>
          <w:szCs w:val="22"/>
          <w:lang w:val="en-GB"/>
        </w:rPr>
        <w:t>; colour code progress in a “traffic light system” based on the level of progress achieved</w:t>
      </w:r>
      <w:r>
        <w:rPr>
          <w:rFonts w:ascii="Garamond" w:hAnsi="Garamond"/>
          <w:color w:val="000000"/>
          <w:sz w:val="22"/>
          <w:szCs w:val="22"/>
          <w:lang w:val="en-GB"/>
        </w:rPr>
        <w:t xml:space="preserve">; </w:t>
      </w:r>
      <w:r w:rsidRPr="001E20F1">
        <w:rPr>
          <w:rFonts w:ascii="Garamond" w:hAnsi="Garamond"/>
          <w:color w:val="000000"/>
          <w:sz w:val="22"/>
          <w:szCs w:val="22"/>
          <w:lang w:val="en-GB"/>
        </w:rPr>
        <w:t>assign a rati</w:t>
      </w:r>
      <w:r>
        <w:rPr>
          <w:rFonts w:ascii="Garamond" w:hAnsi="Garamond"/>
          <w:color w:val="000000"/>
          <w:sz w:val="22"/>
          <w:szCs w:val="22"/>
          <w:lang w:val="en-GB"/>
        </w:rPr>
        <w:t xml:space="preserve">ng on progress for each outcome; </w:t>
      </w:r>
      <w:r w:rsidRPr="001E20F1">
        <w:rPr>
          <w:rFonts w:ascii="Garamond" w:hAnsi="Garamond"/>
          <w:color w:val="000000"/>
          <w:sz w:val="22"/>
          <w:szCs w:val="22"/>
          <w:lang w:val="en-GB"/>
        </w:rPr>
        <w:t>make recommendations from the areas marked as “</w:t>
      </w:r>
      <w:r>
        <w:rPr>
          <w:rFonts w:ascii="Garamond" w:hAnsi="Garamond"/>
          <w:sz w:val="22"/>
          <w:szCs w:val="22"/>
          <w:lang w:val="en-GB"/>
        </w:rPr>
        <w:t>Not on target to be achieved</w:t>
      </w:r>
      <w:r w:rsidRPr="001E20F1">
        <w:rPr>
          <w:rFonts w:ascii="Garamond" w:hAnsi="Garamond"/>
          <w:sz w:val="22"/>
          <w:szCs w:val="22"/>
          <w:lang w:val="en-GB"/>
        </w:rPr>
        <w:t xml:space="preserve">” (red). </w:t>
      </w:r>
    </w:p>
    <w:p w14:paraId="5F5BBED5" w14:textId="77777777" w:rsidR="005A0E07" w:rsidRPr="00EB462F" w:rsidRDefault="005A0E07" w:rsidP="005A0E07">
      <w:pPr>
        <w:pStyle w:val="ListParagraph"/>
        <w:spacing w:before="0"/>
        <w:ind w:left="360"/>
        <w:rPr>
          <w:rFonts w:ascii="Garamond" w:hAnsi="Garamond"/>
          <w:color w:val="000000"/>
          <w:lang w:val="en-GB"/>
        </w:rPr>
      </w:pPr>
    </w:p>
    <w:p w14:paraId="5DB4DB2D" w14:textId="77777777" w:rsidR="005A0E07" w:rsidRPr="00031804" w:rsidRDefault="005A0E07" w:rsidP="005A0E07">
      <w:pPr>
        <w:pStyle w:val="Caption"/>
        <w:keepNext/>
        <w:spacing w:after="0"/>
        <w:ind w:left="360"/>
        <w:rPr>
          <w:sz w:val="20"/>
          <w:szCs w:val="20"/>
        </w:rPr>
      </w:pPr>
      <w:r>
        <w:rPr>
          <w:sz w:val="20"/>
          <w:szCs w:val="20"/>
        </w:rPr>
        <w:t xml:space="preserve">Table. </w:t>
      </w:r>
      <w:r w:rsidRPr="00031804">
        <w:rPr>
          <w:sz w:val="20"/>
          <w:szCs w:val="20"/>
        </w:rPr>
        <w:t>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5A0E07" w:rsidRPr="007E17D6" w14:paraId="4DC934F6" w14:textId="77777777" w:rsidTr="00D13E3C">
        <w:trPr>
          <w:cantSplit/>
          <w:trHeight w:val="629"/>
        </w:trPr>
        <w:tc>
          <w:tcPr>
            <w:tcW w:w="1170" w:type="dxa"/>
            <w:shd w:val="clear" w:color="auto" w:fill="D9D9D9" w:themeFill="background1" w:themeFillShade="D9"/>
          </w:tcPr>
          <w:p w14:paraId="7E493977" w14:textId="77777777" w:rsidR="005A0E07" w:rsidRPr="007E17D6" w:rsidRDefault="005A0E07" w:rsidP="00D13E3C">
            <w:pPr>
              <w:spacing w:after="0" w:line="240" w:lineRule="auto"/>
              <w:rPr>
                <w:rFonts w:ascii="Garamond" w:hAnsi="Garamond"/>
                <w:b/>
                <w:sz w:val="18"/>
                <w:szCs w:val="18"/>
              </w:rPr>
            </w:pPr>
            <w:r w:rsidRPr="007E17D6">
              <w:rPr>
                <w:rFonts w:ascii="Garamond" w:hAnsi="Garamond"/>
                <w:b/>
                <w:sz w:val="18"/>
                <w:szCs w:val="18"/>
              </w:rPr>
              <w:t>Project Strategy</w:t>
            </w:r>
          </w:p>
        </w:tc>
        <w:tc>
          <w:tcPr>
            <w:tcW w:w="1260" w:type="dxa"/>
            <w:shd w:val="clear" w:color="auto" w:fill="D9D9D9" w:themeFill="background1" w:themeFillShade="D9"/>
          </w:tcPr>
          <w:p w14:paraId="5A2E8E8D" w14:textId="77777777" w:rsidR="005A0E07" w:rsidRPr="007E17D6" w:rsidRDefault="005A0E07" w:rsidP="00D13E3C">
            <w:pPr>
              <w:spacing w:after="0" w:line="240" w:lineRule="auto"/>
              <w:rPr>
                <w:rFonts w:ascii="Garamond" w:hAnsi="Garamond"/>
                <w:b/>
                <w:sz w:val="18"/>
                <w:szCs w:val="18"/>
              </w:rPr>
            </w:pPr>
            <w:r w:rsidRPr="007E17D6">
              <w:rPr>
                <w:rFonts w:ascii="Garamond" w:hAnsi="Garamond"/>
                <w:b/>
                <w:sz w:val="18"/>
                <w:szCs w:val="18"/>
              </w:rPr>
              <w:t>Indicator</w:t>
            </w:r>
            <w:r w:rsidRPr="007E17D6">
              <w:rPr>
                <w:rStyle w:val="FootnoteReference"/>
                <w:rFonts w:ascii="Garamond" w:hAnsi="Garamond"/>
                <w:b/>
                <w:sz w:val="18"/>
                <w:szCs w:val="18"/>
              </w:rPr>
              <w:footnoteReference w:id="3"/>
            </w:r>
          </w:p>
        </w:tc>
        <w:tc>
          <w:tcPr>
            <w:tcW w:w="990" w:type="dxa"/>
            <w:shd w:val="clear" w:color="auto" w:fill="D9D9D9" w:themeFill="background1" w:themeFillShade="D9"/>
          </w:tcPr>
          <w:p w14:paraId="471FAF08" w14:textId="77777777" w:rsidR="005A0E07" w:rsidRPr="00385FBC" w:rsidRDefault="005A0E07" w:rsidP="00D13E3C">
            <w:pPr>
              <w:spacing w:after="0" w:line="240" w:lineRule="auto"/>
              <w:rPr>
                <w:rFonts w:ascii="Garamond" w:hAnsi="Garamond"/>
                <w:b/>
                <w:sz w:val="18"/>
                <w:szCs w:val="18"/>
              </w:rPr>
            </w:pPr>
            <w:r w:rsidRPr="00385FBC">
              <w:rPr>
                <w:rFonts w:ascii="Garamond" w:hAnsi="Garamond"/>
                <w:b/>
                <w:sz w:val="18"/>
                <w:szCs w:val="18"/>
              </w:rPr>
              <w:t>Baseline Level</w:t>
            </w:r>
            <w:r>
              <w:rPr>
                <w:rStyle w:val="FootnoteReference"/>
                <w:rFonts w:ascii="Garamond" w:hAnsi="Garamond"/>
                <w:b/>
                <w:sz w:val="18"/>
                <w:szCs w:val="18"/>
              </w:rPr>
              <w:footnoteReference w:id="4"/>
            </w:r>
          </w:p>
        </w:tc>
        <w:tc>
          <w:tcPr>
            <w:tcW w:w="1080" w:type="dxa"/>
            <w:shd w:val="clear" w:color="auto" w:fill="D9D9D9" w:themeFill="background1" w:themeFillShade="D9"/>
          </w:tcPr>
          <w:p w14:paraId="258AB0C2" w14:textId="77777777" w:rsidR="005A0E07" w:rsidRPr="00385FBC" w:rsidRDefault="005A0E07" w:rsidP="00D13E3C">
            <w:pPr>
              <w:spacing w:after="0" w:line="240" w:lineRule="auto"/>
              <w:rPr>
                <w:rFonts w:ascii="Garamond" w:hAnsi="Garamond"/>
                <w:b/>
                <w:sz w:val="18"/>
                <w:szCs w:val="18"/>
              </w:rPr>
            </w:pPr>
            <w:r w:rsidRPr="00385FBC">
              <w:rPr>
                <w:rFonts w:ascii="Garamond" w:hAnsi="Garamond"/>
                <w:b/>
                <w:sz w:val="18"/>
                <w:szCs w:val="18"/>
              </w:rPr>
              <w:t>Level in 1</w:t>
            </w:r>
            <w:r w:rsidRPr="00385FBC">
              <w:rPr>
                <w:rFonts w:ascii="Garamond" w:hAnsi="Garamond"/>
                <w:b/>
                <w:sz w:val="18"/>
                <w:szCs w:val="18"/>
                <w:vertAlign w:val="superscript"/>
              </w:rPr>
              <w:t>st</w:t>
            </w:r>
            <w:r>
              <w:rPr>
                <w:rFonts w:ascii="Garamond" w:hAnsi="Garamond"/>
                <w:b/>
                <w:sz w:val="18"/>
                <w:szCs w:val="18"/>
              </w:rPr>
              <w:t xml:space="preserve">  </w:t>
            </w:r>
            <w:r w:rsidRPr="00385FBC">
              <w:rPr>
                <w:rFonts w:ascii="Garamond" w:hAnsi="Garamond"/>
                <w:b/>
                <w:sz w:val="18"/>
                <w:szCs w:val="18"/>
              </w:rPr>
              <w:t>PIR (self- reported)</w:t>
            </w:r>
          </w:p>
        </w:tc>
        <w:tc>
          <w:tcPr>
            <w:tcW w:w="990" w:type="dxa"/>
            <w:shd w:val="clear" w:color="auto" w:fill="D9D9D9" w:themeFill="background1" w:themeFillShade="D9"/>
          </w:tcPr>
          <w:p w14:paraId="54ABB6B3" w14:textId="77777777" w:rsidR="005A0E07" w:rsidRPr="00385FBC" w:rsidRDefault="005A0E07" w:rsidP="00D13E3C">
            <w:pPr>
              <w:spacing w:after="0" w:line="240" w:lineRule="auto"/>
              <w:rPr>
                <w:rFonts w:ascii="Garamond" w:hAnsi="Garamond"/>
                <w:b/>
                <w:sz w:val="18"/>
                <w:szCs w:val="18"/>
              </w:rPr>
            </w:pPr>
            <w:r w:rsidRPr="00385FBC">
              <w:rPr>
                <w:rFonts w:ascii="Garamond" w:hAnsi="Garamond"/>
                <w:b/>
                <w:sz w:val="18"/>
                <w:szCs w:val="18"/>
              </w:rPr>
              <w:t>Midterm Target</w:t>
            </w:r>
            <w:r w:rsidRPr="00385FBC">
              <w:rPr>
                <w:rStyle w:val="FootnoteReference"/>
                <w:rFonts w:ascii="Garamond" w:hAnsi="Garamond"/>
                <w:b/>
                <w:sz w:val="18"/>
                <w:szCs w:val="18"/>
              </w:rPr>
              <w:footnoteReference w:id="5"/>
            </w:r>
          </w:p>
        </w:tc>
        <w:tc>
          <w:tcPr>
            <w:tcW w:w="900" w:type="dxa"/>
            <w:shd w:val="clear" w:color="auto" w:fill="D9D9D9" w:themeFill="background1" w:themeFillShade="D9"/>
          </w:tcPr>
          <w:p w14:paraId="5A8CE205" w14:textId="77777777" w:rsidR="005A0E07" w:rsidRPr="00385FBC" w:rsidRDefault="005A0E07" w:rsidP="00D13E3C">
            <w:pPr>
              <w:spacing w:after="0" w:line="240" w:lineRule="auto"/>
              <w:rPr>
                <w:rFonts w:ascii="Garamond" w:hAnsi="Garamond"/>
                <w:b/>
                <w:sz w:val="18"/>
                <w:szCs w:val="18"/>
              </w:rPr>
            </w:pPr>
            <w:r w:rsidRPr="00385FBC">
              <w:rPr>
                <w:rFonts w:ascii="Garamond" w:hAnsi="Garamond"/>
                <w:b/>
                <w:sz w:val="18"/>
                <w:szCs w:val="18"/>
              </w:rPr>
              <w:t>End-of-project Target</w:t>
            </w:r>
          </w:p>
        </w:tc>
        <w:tc>
          <w:tcPr>
            <w:tcW w:w="1260" w:type="dxa"/>
            <w:shd w:val="clear" w:color="auto" w:fill="D9D9D9" w:themeFill="background1" w:themeFillShade="D9"/>
          </w:tcPr>
          <w:p w14:paraId="69C7B05B" w14:textId="77777777" w:rsidR="005A0E07" w:rsidRPr="00385FBC" w:rsidRDefault="005A0E07" w:rsidP="00D13E3C">
            <w:pPr>
              <w:spacing w:after="0" w:line="240" w:lineRule="auto"/>
              <w:rPr>
                <w:rFonts w:ascii="Garamond" w:hAnsi="Garamond"/>
                <w:b/>
                <w:sz w:val="18"/>
                <w:szCs w:val="18"/>
              </w:rPr>
            </w:pPr>
            <w:r w:rsidRPr="00385FBC">
              <w:rPr>
                <w:rFonts w:ascii="Garamond" w:hAnsi="Garamond"/>
                <w:b/>
                <w:sz w:val="18"/>
                <w:szCs w:val="18"/>
              </w:rPr>
              <w:t>Midterm Level &amp; Assessment</w:t>
            </w:r>
            <w:r w:rsidRPr="00385FBC">
              <w:rPr>
                <w:rStyle w:val="FootnoteReference"/>
                <w:rFonts w:ascii="Garamond" w:hAnsi="Garamond"/>
                <w:b/>
                <w:sz w:val="18"/>
                <w:szCs w:val="18"/>
              </w:rPr>
              <w:footnoteReference w:id="6"/>
            </w:r>
          </w:p>
        </w:tc>
        <w:tc>
          <w:tcPr>
            <w:tcW w:w="1260" w:type="dxa"/>
            <w:shd w:val="clear" w:color="auto" w:fill="D9D9D9" w:themeFill="background1" w:themeFillShade="D9"/>
          </w:tcPr>
          <w:p w14:paraId="2CC58B65" w14:textId="77777777" w:rsidR="005A0E07" w:rsidRDefault="005A0E07" w:rsidP="00D13E3C">
            <w:pPr>
              <w:rPr>
                <w:rFonts w:ascii="Garamond" w:hAnsi="Garamond"/>
                <w:b/>
                <w:sz w:val="18"/>
                <w:szCs w:val="18"/>
              </w:rPr>
            </w:pPr>
            <w:r>
              <w:rPr>
                <w:rFonts w:ascii="Garamond" w:hAnsi="Garamond"/>
                <w:b/>
                <w:sz w:val="18"/>
                <w:szCs w:val="18"/>
              </w:rPr>
              <w:t>Achievement Rating</w:t>
            </w:r>
            <w:r>
              <w:rPr>
                <w:rStyle w:val="FootnoteReference"/>
                <w:rFonts w:ascii="Garamond" w:hAnsi="Garamond"/>
                <w:b/>
                <w:sz w:val="18"/>
                <w:szCs w:val="18"/>
              </w:rPr>
              <w:footnoteReference w:id="7"/>
            </w:r>
          </w:p>
        </w:tc>
        <w:tc>
          <w:tcPr>
            <w:tcW w:w="1170" w:type="dxa"/>
            <w:shd w:val="clear" w:color="auto" w:fill="D9D9D9" w:themeFill="background1" w:themeFillShade="D9"/>
          </w:tcPr>
          <w:p w14:paraId="31817098" w14:textId="77777777" w:rsidR="005A0E07" w:rsidRPr="007E17D6" w:rsidRDefault="005A0E07" w:rsidP="00D13E3C">
            <w:pPr>
              <w:rPr>
                <w:rFonts w:ascii="Garamond" w:hAnsi="Garamond"/>
                <w:b/>
                <w:sz w:val="18"/>
                <w:szCs w:val="18"/>
              </w:rPr>
            </w:pPr>
            <w:r>
              <w:rPr>
                <w:rFonts w:ascii="Garamond" w:hAnsi="Garamond"/>
                <w:b/>
                <w:sz w:val="18"/>
                <w:szCs w:val="18"/>
              </w:rPr>
              <w:t xml:space="preserve">Justification for Rating </w:t>
            </w:r>
          </w:p>
        </w:tc>
      </w:tr>
      <w:tr w:rsidR="005A0E07" w:rsidRPr="007E17D6" w14:paraId="2FCB1C73" w14:textId="77777777" w:rsidTr="00D13E3C">
        <w:trPr>
          <w:cantSplit/>
          <w:trHeight w:val="470"/>
        </w:trPr>
        <w:tc>
          <w:tcPr>
            <w:tcW w:w="1170" w:type="dxa"/>
            <w:shd w:val="clear" w:color="auto" w:fill="auto"/>
          </w:tcPr>
          <w:p w14:paraId="3B018E9E" w14:textId="77777777" w:rsidR="005A0E07" w:rsidRPr="007E17D6" w:rsidRDefault="005A0E07" w:rsidP="00D13E3C">
            <w:pPr>
              <w:autoSpaceDE w:val="0"/>
              <w:autoSpaceDN w:val="0"/>
              <w:adjustRightInd w:val="0"/>
              <w:spacing w:after="0" w:line="240" w:lineRule="auto"/>
              <w:rPr>
                <w:rFonts w:ascii="Garamond" w:hAnsi="Garamond" w:cs="Arial Narrow"/>
                <w:sz w:val="18"/>
                <w:szCs w:val="18"/>
              </w:rPr>
            </w:pPr>
            <w:r w:rsidRPr="007E17D6">
              <w:rPr>
                <w:rFonts w:ascii="Garamond" w:hAnsi="Garamond"/>
                <w:b/>
                <w:sz w:val="18"/>
                <w:szCs w:val="18"/>
              </w:rPr>
              <w:t xml:space="preserve">Objective: </w:t>
            </w:r>
          </w:p>
          <w:p w14:paraId="45C927A7" w14:textId="77777777" w:rsidR="005A0E07" w:rsidRPr="007E17D6" w:rsidRDefault="005A0E07" w:rsidP="00D13E3C">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1030CDB" w14:textId="77777777" w:rsidR="005A0E07" w:rsidRPr="00202422" w:rsidRDefault="005A0E07" w:rsidP="00D13E3C">
            <w:pPr>
              <w:spacing w:after="0" w:line="240" w:lineRule="auto"/>
              <w:rPr>
                <w:rFonts w:ascii="Garamond" w:hAnsi="Garamond"/>
                <w:sz w:val="20"/>
                <w:szCs w:val="20"/>
              </w:rPr>
            </w:pPr>
            <w:r w:rsidRPr="00202422">
              <w:rPr>
                <w:rFonts w:ascii="Garamond" w:hAnsi="Garamond"/>
                <w:sz w:val="20"/>
                <w:szCs w:val="20"/>
              </w:rPr>
              <w:t>Indicator (if applicable):</w:t>
            </w:r>
          </w:p>
        </w:tc>
        <w:tc>
          <w:tcPr>
            <w:tcW w:w="990" w:type="dxa"/>
            <w:shd w:val="clear" w:color="auto" w:fill="auto"/>
          </w:tcPr>
          <w:p w14:paraId="7D110991" w14:textId="77777777" w:rsidR="005A0E07" w:rsidRPr="007E17D6" w:rsidRDefault="005A0E07" w:rsidP="00D13E3C">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1A901FB" w14:textId="77777777" w:rsidR="005A0E07" w:rsidRPr="007E17D6" w:rsidRDefault="005A0E07" w:rsidP="00D13E3C">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BDA8DE" w14:textId="77777777" w:rsidR="005A0E07" w:rsidRPr="007E17D6" w:rsidRDefault="005A0E07" w:rsidP="00D13E3C">
            <w:pPr>
              <w:rPr>
                <w:rFonts w:ascii="Garamond" w:hAnsi="Garamond"/>
                <w:sz w:val="18"/>
                <w:szCs w:val="18"/>
                <w:highlight w:val="yellow"/>
              </w:rPr>
            </w:pPr>
          </w:p>
        </w:tc>
        <w:tc>
          <w:tcPr>
            <w:tcW w:w="900" w:type="dxa"/>
          </w:tcPr>
          <w:p w14:paraId="56040658" w14:textId="77777777" w:rsidR="005A0E07" w:rsidRPr="007E17D6" w:rsidRDefault="005A0E07" w:rsidP="00D13E3C">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4328F" w14:textId="77777777" w:rsidR="005A0E07" w:rsidRPr="007E17D6" w:rsidRDefault="005A0E07" w:rsidP="00D13E3C">
            <w:pPr>
              <w:autoSpaceDE w:val="0"/>
              <w:autoSpaceDN w:val="0"/>
              <w:adjustRightInd w:val="0"/>
              <w:spacing w:after="0" w:line="240" w:lineRule="auto"/>
              <w:rPr>
                <w:rFonts w:ascii="Garamond" w:hAnsi="Garamond" w:cs="Arial Narrow"/>
                <w:sz w:val="18"/>
                <w:szCs w:val="18"/>
              </w:rPr>
            </w:pPr>
          </w:p>
        </w:tc>
        <w:tc>
          <w:tcPr>
            <w:tcW w:w="1260" w:type="dxa"/>
          </w:tcPr>
          <w:p w14:paraId="4BC49AEC" w14:textId="77777777" w:rsidR="005A0E07" w:rsidRPr="001239A4" w:rsidRDefault="005A0E07" w:rsidP="00D13E3C">
            <w:pPr>
              <w:autoSpaceDE w:val="0"/>
              <w:autoSpaceDN w:val="0"/>
              <w:adjustRightInd w:val="0"/>
              <w:spacing w:after="0" w:line="240" w:lineRule="auto"/>
              <w:rPr>
                <w:rFonts w:ascii="Garamond" w:hAnsi="Garamond"/>
                <w:sz w:val="18"/>
                <w:szCs w:val="18"/>
              </w:rPr>
            </w:pPr>
          </w:p>
        </w:tc>
        <w:tc>
          <w:tcPr>
            <w:tcW w:w="1170" w:type="dxa"/>
          </w:tcPr>
          <w:p w14:paraId="50783D0E" w14:textId="77777777" w:rsidR="005A0E07" w:rsidRPr="001239A4" w:rsidRDefault="005A0E07" w:rsidP="00D13E3C">
            <w:pPr>
              <w:autoSpaceDE w:val="0"/>
              <w:autoSpaceDN w:val="0"/>
              <w:adjustRightInd w:val="0"/>
              <w:spacing w:after="0" w:line="240" w:lineRule="auto"/>
              <w:rPr>
                <w:rFonts w:ascii="Garamond" w:hAnsi="Garamond"/>
                <w:sz w:val="18"/>
                <w:szCs w:val="18"/>
              </w:rPr>
            </w:pPr>
          </w:p>
        </w:tc>
      </w:tr>
      <w:tr w:rsidR="005A0E07" w:rsidRPr="007E17D6" w14:paraId="5498E4E7" w14:textId="77777777" w:rsidTr="00D13E3C">
        <w:trPr>
          <w:cantSplit/>
          <w:trHeight w:val="219"/>
        </w:trPr>
        <w:tc>
          <w:tcPr>
            <w:tcW w:w="1170" w:type="dxa"/>
            <w:vMerge w:val="restart"/>
            <w:shd w:val="clear" w:color="auto" w:fill="auto"/>
          </w:tcPr>
          <w:p w14:paraId="1E0F43DE" w14:textId="77777777" w:rsidR="005A0E07" w:rsidRPr="00D34128" w:rsidRDefault="005A0E07" w:rsidP="00D13E3C">
            <w:pPr>
              <w:autoSpaceDE w:val="0"/>
              <w:autoSpaceDN w:val="0"/>
              <w:adjustRightInd w:val="0"/>
              <w:spacing w:after="0" w:line="240" w:lineRule="auto"/>
              <w:rPr>
                <w:rFonts w:ascii="Garamond" w:hAnsi="Garamond" w:cs="Arial Narrow"/>
                <w:b/>
                <w:sz w:val="18"/>
                <w:szCs w:val="18"/>
              </w:rPr>
            </w:pPr>
            <w:r w:rsidRPr="00D34128">
              <w:rPr>
                <w:rFonts w:ascii="Garamond" w:hAnsi="Garamond" w:cs="Arial Narrow"/>
                <w:b/>
                <w:sz w:val="18"/>
                <w:szCs w:val="18"/>
              </w:rPr>
              <w:t>Outcome 1:</w:t>
            </w:r>
          </w:p>
        </w:tc>
        <w:tc>
          <w:tcPr>
            <w:tcW w:w="1260" w:type="dxa"/>
            <w:shd w:val="clear" w:color="auto" w:fill="auto"/>
          </w:tcPr>
          <w:p w14:paraId="4AAB5831" w14:textId="77777777" w:rsidR="005A0E07" w:rsidRPr="00202422" w:rsidRDefault="005A0E07" w:rsidP="00D13E3C">
            <w:pPr>
              <w:spacing w:after="0" w:line="240" w:lineRule="auto"/>
              <w:rPr>
                <w:rFonts w:ascii="Garamond" w:hAnsi="Garamond"/>
                <w:sz w:val="20"/>
                <w:szCs w:val="20"/>
              </w:rPr>
            </w:pPr>
            <w:r w:rsidRPr="00202422">
              <w:rPr>
                <w:rFonts w:ascii="Garamond" w:hAnsi="Garamond"/>
                <w:sz w:val="20"/>
                <w:szCs w:val="20"/>
              </w:rPr>
              <w:t>Indicator 1:</w:t>
            </w:r>
          </w:p>
        </w:tc>
        <w:tc>
          <w:tcPr>
            <w:tcW w:w="990" w:type="dxa"/>
            <w:shd w:val="clear" w:color="auto" w:fill="auto"/>
          </w:tcPr>
          <w:p w14:paraId="2A6320A6" w14:textId="77777777" w:rsidR="005A0E07" w:rsidRPr="007E17D6" w:rsidRDefault="005A0E07" w:rsidP="00D13E3C">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37E859C5" w14:textId="77777777" w:rsidR="005A0E07" w:rsidRPr="007E17D6" w:rsidRDefault="005A0E07" w:rsidP="00D13E3C">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67C8AFC2" w14:textId="77777777" w:rsidR="005A0E07" w:rsidRPr="007E17D6" w:rsidRDefault="005A0E07" w:rsidP="00D13E3C">
            <w:pPr>
              <w:autoSpaceDE w:val="0"/>
              <w:autoSpaceDN w:val="0"/>
              <w:adjustRightInd w:val="0"/>
              <w:spacing w:after="0" w:line="240" w:lineRule="auto"/>
              <w:rPr>
                <w:rFonts w:ascii="Garamond" w:hAnsi="Garamond" w:cs="Arial Narrow"/>
                <w:sz w:val="18"/>
                <w:szCs w:val="18"/>
              </w:rPr>
            </w:pPr>
          </w:p>
        </w:tc>
        <w:tc>
          <w:tcPr>
            <w:tcW w:w="900" w:type="dxa"/>
          </w:tcPr>
          <w:p w14:paraId="190B9379" w14:textId="77777777" w:rsidR="005A0E07" w:rsidRPr="007E17D6" w:rsidRDefault="005A0E07" w:rsidP="00D13E3C">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C25554E" w14:textId="77777777" w:rsidR="005A0E07" w:rsidRPr="007E17D6" w:rsidRDefault="005A0E07" w:rsidP="00D13E3C">
            <w:pPr>
              <w:autoSpaceDE w:val="0"/>
              <w:autoSpaceDN w:val="0"/>
              <w:adjustRightInd w:val="0"/>
              <w:spacing w:after="0" w:line="240" w:lineRule="auto"/>
              <w:rPr>
                <w:rFonts w:ascii="Garamond" w:hAnsi="Garamond" w:cs="Arial Narrow"/>
                <w:sz w:val="18"/>
                <w:szCs w:val="18"/>
              </w:rPr>
            </w:pPr>
          </w:p>
        </w:tc>
        <w:tc>
          <w:tcPr>
            <w:tcW w:w="1260" w:type="dxa"/>
            <w:vMerge w:val="restart"/>
          </w:tcPr>
          <w:p w14:paraId="6F46950F" w14:textId="77777777" w:rsidR="005A0E07" w:rsidRPr="007E17D6" w:rsidRDefault="005A0E07" w:rsidP="00D13E3C">
            <w:pPr>
              <w:autoSpaceDE w:val="0"/>
              <w:autoSpaceDN w:val="0"/>
              <w:adjustRightInd w:val="0"/>
              <w:spacing w:after="0" w:line="240" w:lineRule="auto"/>
              <w:rPr>
                <w:rFonts w:ascii="Garamond" w:hAnsi="Garamond" w:cs="Arial Narrow"/>
                <w:sz w:val="18"/>
                <w:szCs w:val="18"/>
              </w:rPr>
            </w:pPr>
          </w:p>
        </w:tc>
        <w:tc>
          <w:tcPr>
            <w:tcW w:w="1170" w:type="dxa"/>
            <w:vMerge w:val="restart"/>
          </w:tcPr>
          <w:p w14:paraId="01D146E1" w14:textId="77777777" w:rsidR="005A0E07" w:rsidRPr="007E17D6" w:rsidRDefault="005A0E07" w:rsidP="00D13E3C">
            <w:pPr>
              <w:autoSpaceDE w:val="0"/>
              <w:autoSpaceDN w:val="0"/>
              <w:adjustRightInd w:val="0"/>
              <w:spacing w:after="0" w:line="240" w:lineRule="auto"/>
              <w:rPr>
                <w:rFonts w:ascii="Garamond" w:hAnsi="Garamond" w:cs="Arial Narrow"/>
                <w:sz w:val="18"/>
                <w:szCs w:val="18"/>
              </w:rPr>
            </w:pPr>
          </w:p>
        </w:tc>
      </w:tr>
      <w:tr w:rsidR="005A0E07" w:rsidRPr="007E17D6" w14:paraId="04F50851" w14:textId="77777777" w:rsidTr="00D13E3C">
        <w:trPr>
          <w:cantSplit/>
          <w:trHeight w:val="150"/>
        </w:trPr>
        <w:tc>
          <w:tcPr>
            <w:tcW w:w="1170" w:type="dxa"/>
            <w:vMerge/>
            <w:shd w:val="clear" w:color="auto" w:fill="auto"/>
          </w:tcPr>
          <w:p w14:paraId="0892507C" w14:textId="77777777" w:rsidR="005A0E07" w:rsidRPr="007E17D6" w:rsidRDefault="005A0E07" w:rsidP="00D13E3C">
            <w:pPr>
              <w:rPr>
                <w:rFonts w:ascii="Garamond" w:hAnsi="Garamond"/>
                <w:b/>
                <w:sz w:val="18"/>
                <w:szCs w:val="18"/>
              </w:rPr>
            </w:pPr>
          </w:p>
        </w:tc>
        <w:tc>
          <w:tcPr>
            <w:tcW w:w="1260" w:type="dxa"/>
            <w:shd w:val="clear" w:color="auto" w:fill="auto"/>
          </w:tcPr>
          <w:p w14:paraId="70265200" w14:textId="77777777" w:rsidR="005A0E07" w:rsidRPr="00202422" w:rsidRDefault="005A0E07" w:rsidP="00D13E3C">
            <w:pPr>
              <w:spacing w:after="0" w:line="240" w:lineRule="auto"/>
              <w:rPr>
                <w:rFonts w:ascii="Garamond" w:hAnsi="Garamond"/>
                <w:sz w:val="20"/>
                <w:szCs w:val="20"/>
              </w:rPr>
            </w:pPr>
            <w:r w:rsidRPr="00202422">
              <w:rPr>
                <w:rFonts w:ascii="Garamond" w:hAnsi="Garamond"/>
                <w:sz w:val="20"/>
                <w:szCs w:val="20"/>
              </w:rPr>
              <w:t>Indicator 2:</w:t>
            </w:r>
          </w:p>
        </w:tc>
        <w:tc>
          <w:tcPr>
            <w:tcW w:w="990" w:type="dxa"/>
            <w:shd w:val="clear" w:color="auto" w:fill="auto"/>
          </w:tcPr>
          <w:p w14:paraId="0924C99B" w14:textId="77777777" w:rsidR="005A0E07" w:rsidRPr="007E17D6" w:rsidRDefault="005A0E07" w:rsidP="00D13E3C">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356FFAC" w14:textId="77777777" w:rsidR="005A0E07" w:rsidRPr="007E17D6" w:rsidRDefault="005A0E07" w:rsidP="00D13E3C">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9B4473" w14:textId="77777777" w:rsidR="005A0E07" w:rsidRPr="007E17D6" w:rsidRDefault="005A0E07" w:rsidP="00D13E3C">
            <w:pPr>
              <w:autoSpaceDE w:val="0"/>
              <w:autoSpaceDN w:val="0"/>
              <w:adjustRightInd w:val="0"/>
              <w:spacing w:after="0" w:line="240" w:lineRule="auto"/>
              <w:rPr>
                <w:rFonts w:ascii="Garamond" w:hAnsi="Garamond" w:cs="Arial Narrow"/>
                <w:sz w:val="18"/>
                <w:szCs w:val="18"/>
              </w:rPr>
            </w:pPr>
          </w:p>
        </w:tc>
        <w:tc>
          <w:tcPr>
            <w:tcW w:w="900" w:type="dxa"/>
          </w:tcPr>
          <w:p w14:paraId="2E9DB6E3" w14:textId="77777777" w:rsidR="005A0E07" w:rsidRPr="007E17D6" w:rsidRDefault="005A0E07" w:rsidP="00D13E3C">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DE466" w14:textId="77777777" w:rsidR="005A0E07" w:rsidRPr="007E17D6" w:rsidRDefault="005A0E07" w:rsidP="00D13E3C">
            <w:pPr>
              <w:autoSpaceDE w:val="0"/>
              <w:autoSpaceDN w:val="0"/>
              <w:adjustRightInd w:val="0"/>
              <w:spacing w:after="0" w:line="240" w:lineRule="auto"/>
              <w:rPr>
                <w:rFonts w:ascii="Garamond" w:hAnsi="Garamond" w:cs="Arial Narrow"/>
                <w:sz w:val="18"/>
                <w:szCs w:val="18"/>
              </w:rPr>
            </w:pPr>
          </w:p>
        </w:tc>
        <w:tc>
          <w:tcPr>
            <w:tcW w:w="1260" w:type="dxa"/>
            <w:vMerge/>
          </w:tcPr>
          <w:p w14:paraId="3FB01743" w14:textId="77777777" w:rsidR="005A0E07" w:rsidRPr="00414EE4" w:rsidRDefault="005A0E07" w:rsidP="00D13E3C">
            <w:pPr>
              <w:autoSpaceDE w:val="0"/>
              <w:autoSpaceDN w:val="0"/>
              <w:adjustRightInd w:val="0"/>
              <w:spacing w:after="0" w:line="240" w:lineRule="auto"/>
              <w:rPr>
                <w:rFonts w:ascii="Garamond" w:hAnsi="Garamond" w:cs="Arial Narrow"/>
                <w:sz w:val="18"/>
                <w:szCs w:val="18"/>
              </w:rPr>
            </w:pPr>
          </w:p>
        </w:tc>
        <w:tc>
          <w:tcPr>
            <w:tcW w:w="1170" w:type="dxa"/>
            <w:vMerge/>
          </w:tcPr>
          <w:p w14:paraId="61794911" w14:textId="77777777" w:rsidR="005A0E07" w:rsidRPr="00414EE4" w:rsidRDefault="005A0E07" w:rsidP="00D13E3C">
            <w:pPr>
              <w:autoSpaceDE w:val="0"/>
              <w:autoSpaceDN w:val="0"/>
              <w:adjustRightInd w:val="0"/>
              <w:spacing w:after="0" w:line="240" w:lineRule="auto"/>
              <w:rPr>
                <w:rFonts w:ascii="Garamond" w:hAnsi="Garamond" w:cs="Arial Narrow"/>
                <w:sz w:val="18"/>
                <w:szCs w:val="18"/>
              </w:rPr>
            </w:pPr>
          </w:p>
        </w:tc>
      </w:tr>
      <w:tr w:rsidR="005A0E07" w:rsidRPr="007E17D6" w14:paraId="143FD6C6" w14:textId="77777777" w:rsidTr="00D13E3C">
        <w:trPr>
          <w:cantSplit/>
          <w:trHeight w:val="235"/>
        </w:trPr>
        <w:tc>
          <w:tcPr>
            <w:tcW w:w="1170" w:type="dxa"/>
            <w:vMerge w:val="restart"/>
            <w:shd w:val="clear" w:color="auto" w:fill="auto"/>
          </w:tcPr>
          <w:p w14:paraId="474CB78F" w14:textId="77777777" w:rsidR="005A0E07" w:rsidRPr="007E17D6" w:rsidRDefault="005A0E07" w:rsidP="00D13E3C">
            <w:pPr>
              <w:rPr>
                <w:rFonts w:ascii="Garamond" w:hAnsi="Garamond"/>
                <w:b/>
                <w:sz w:val="18"/>
                <w:szCs w:val="18"/>
              </w:rPr>
            </w:pPr>
            <w:r>
              <w:rPr>
                <w:rFonts w:ascii="Garamond" w:hAnsi="Garamond"/>
                <w:b/>
                <w:sz w:val="18"/>
                <w:szCs w:val="18"/>
              </w:rPr>
              <w:t>Outcome 2:</w:t>
            </w:r>
          </w:p>
        </w:tc>
        <w:tc>
          <w:tcPr>
            <w:tcW w:w="1260" w:type="dxa"/>
            <w:shd w:val="clear" w:color="auto" w:fill="auto"/>
          </w:tcPr>
          <w:p w14:paraId="652AC243" w14:textId="77777777" w:rsidR="005A0E07" w:rsidRPr="00202422" w:rsidRDefault="005A0E07" w:rsidP="00D13E3C">
            <w:pPr>
              <w:spacing w:after="0" w:line="240" w:lineRule="auto"/>
              <w:rPr>
                <w:rFonts w:ascii="Garamond" w:hAnsi="Garamond"/>
                <w:sz w:val="20"/>
                <w:szCs w:val="20"/>
              </w:rPr>
            </w:pPr>
            <w:r w:rsidRPr="00202422">
              <w:rPr>
                <w:rFonts w:ascii="Garamond" w:hAnsi="Garamond"/>
                <w:sz w:val="20"/>
                <w:szCs w:val="20"/>
              </w:rPr>
              <w:t>Indicator 3:</w:t>
            </w:r>
          </w:p>
        </w:tc>
        <w:tc>
          <w:tcPr>
            <w:tcW w:w="990" w:type="dxa"/>
            <w:shd w:val="clear" w:color="auto" w:fill="auto"/>
          </w:tcPr>
          <w:p w14:paraId="346B71F6" w14:textId="77777777" w:rsidR="005A0E07" w:rsidRPr="007E17D6" w:rsidRDefault="005A0E07" w:rsidP="00D13E3C">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8FFBA3E" w14:textId="77777777" w:rsidR="005A0E07" w:rsidRPr="007E17D6" w:rsidRDefault="005A0E07" w:rsidP="00D13E3C">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598A821" w14:textId="77777777" w:rsidR="005A0E07" w:rsidRPr="007E17D6" w:rsidRDefault="005A0E07" w:rsidP="00D13E3C">
            <w:pPr>
              <w:autoSpaceDE w:val="0"/>
              <w:autoSpaceDN w:val="0"/>
              <w:adjustRightInd w:val="0"/>
              <w:spacing w:after="0" w:line="240" w:lineRule="auto"/>
              <w:rPr>
                <w:rFonts w:ascii="Garamond" w:hAnsi="Garamond" w:cs="Arial Narrow"/>
                <w:sz w:val="18"/>
                <w:szCs w:val="18"/>
              </w:rPr>
            </w:pPr>
          </w:p>
        </w:tc>
        <w:tc>
          <w:tcPr>
            <w:tcW w:w="900" w:type="dxa"/>
          </w:tcPr>
          <w:p w14:paraId="6C76B807" w14:textId="77777777" w:rsidR="005A0E07" w:rsidRPr="007E17D6" w:rsidRDefault="005A0E07" w:rsidP="00D13E3C">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217ECDAB" w14:textId="77777777" w:rsidR="005A0E07" w:rsidRPr="007E17D6" w:rsidRDefault="005A0E07" w:rsidP="00D13E3C">
            <w:pPr>
              <w:autoSpaceDE w:val="0"/>
              <w:autoSpaceDN w:val="0"/>
              <w:adjustRightInd w:val="0"/>
              <w:spacing w:after="0" w:line="240" w:lineRule="auto"/>
              <w:rPr>
                <w:rFonts w:ascii="Garamond" w:hAnsi="Garamond" w:cs="Arial Narrow"/>
                <w:sz w:val="18"/>
                <w:szCs w:val="18"/>
              </w:rPr>
            </w:pPr>
          </w:p>
        </w:tc>
        <w:tc>
          <w:tcPr>
            <w:tcW w:w="1260" w:type="dxa"/>
            <w:vMerge w:val="restart"/>
          </w:tcPr>
          <w:p w14:paraId="18A4ECF8" w14:textId="77777777" w:rsidR="005A0E07" w:rsidRPr="00414EE4" w:rsidRDefault="005A0E07" w:rsidP="00D13E3C">
            <w:pPr>
              <w:autoSpaceDE w:val="0"/>
              <w:autoSpaceDN w:val="0"/>
              <w:adjustRightInd w:val="0"/>
              <w:spacing w:after="0" w:line="240" w:lineRule="auto"/>
              <w:rPr>
                <w:rFonts w:ascii="Garamond" w:hAnsi="Garamond" w:cs="Arial Narrow"/>
                <w:sz w:val="18"/>
                <w:szCs w:val="18"/>
              </w:rPr>
            </w:pPr>
          </w:p>
        </w:tc>
        <w:tc>
          <w:tcPr>
            <w:tcW w:w="1170" w:type="dxa"/>
            <w:vMerge w:val="restart"/>
          </w:tcPr>
          <w:p w14:paraId="0A23A364" w14:textId="77777777" w:rsidR="005A0E07" w:rsidRPr="00414EE4" w:rsidRDefault="005A0E07" w:rsidP="00D13E3C">
            <w:pPr>
              <w:autoSpaceDE w:val="0"/>
              <w:autoSpaceDN w:val="0"/>
              <w:adjustRightInd w:val="0"/>
              <w:spacing w:after="0" w:line="240" w:lineRule="auto"/>
              <w:rPr>
                <w:rFonts w:ascii="Garamond" w:hAnsi="Garamond" w:cs="Arial Narrow"/>
                <w:sz w:val="18"/>
                <w:szCs w:val="18"/>
              </w:rPr>
            </w:pPr>
          </w:p>
        </w:tc>
      </w:tr>
      <w:tr w:rsidR="005A0E07" w:rsidRPr="007E17D6" w14:paraId="207964F7" w14:textId="77777777" w:rsidTr="00D13E3C">
        <w:trPr>
          <w:cantSplit/>
          <w:trHeight w:val="150"/>
        </w:trPr>
        <w:tc>
          <w:tcPr>
            <w:tcW w:w="1170" w:type="dxa"/>
            <w:vMerge/>
            <w:shd w:val="clear" w:color="auto" w:fill="auto"/>
          </w:tcPr>
          <w:p w14:paraId="701F1A2E" w14:textId="77777777" w:rsidR="005A0E07" w:rsidRPr="007E17D6" w:rsidRDefault="005A0E07" w:rsidP="00D13E3C">
            <w:pPr>
              <w:rPr>
                <w:rFonts w:ascii="Garamond" w:hAnsi="Garamond"/>
                <w:b/>
                <w:sz w:val="18"/>
                <w:szCs w:val="18"/>
              </w:rPr>
            </w:pPr>
          </w:p>
        </w:tc>
        <w:tc>
          <w:tcPr>
            <w:tcW w:w="1260" w:type="dxa"/>
            <w:shd w:val="clear" w:color="auto" w:fill="auto"/>
          </w:tcPr>
          <w:p w14:paraId="743C5603" w14:textId="77777777" w:rsidR="005A0E07" w:rsidRPr="00202422" w:rsidRDefault="005A0E07" w:rsidP="00D13E3C">
            <w:pPr>
              <w:spacing w:after="0" w:line="240" w:lineRule="auto"/>
              <w:rPr>
                <w:rFonts w:ascii="Garamond" w:hAnsi="Garamond"/>
                <w:sz w:val="20"/>
                <w:szCs w:val="20"/>
              </w:rPr>
            </w:pPr>
            <w:r w:rsidRPr="00202422">
              <w:rPr>
                <w:rFonts w:ascii="Garamond" w:hAnsi="Garamond"/>
                <w:sz w:val="20"/>
                <w:szCs w:val="20"/>
              </w:rPr>
              <w:t>Indicator 4:</w:t>
            </w:r>
          </w:p>
        </w:tc>
        <w:tc>
          <w:tcPr>
            <w:tcW w:w="990" w:type="dxa"/>
            <w:shd w:val="clear" w:color="auto" w:fill="auto"/>
          </w:tcPr>
          <w:p w14:paraId="49BCA24E" w14:textId="77777777" w:rsidR="005A0E07" w:rsidRPr="007E17D6" w:rsidRDefault="005A0E07" w:rsidP="00D13E3C">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4AB75DB" w14:textId="77777777" w:rsidR="005A0E07" w:rsidRPr="007E17D6" w:rsidRDefault="005A0E07" w:rsidP="00D13E3C">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0D54580" w14:textId="77777777" w:rsidR="005A0E07" w:rsidRPr="007E17D6" w:rsidRDefault="005A0E07" w:rsidP="00D13E3C">
            <w:pPr>
              <w:autoSpaceDE w:val="0"/>
              <w:autoSpaceDN w:val="0"/>
              <w:adjustRightInd w:val="0"/>
              <w:spacing w:after="0" w:line="240" w:lineRule="auto"/>
              <w:rPr>
                <w:rFonts w:ascii="Garamond" w:hAnsi="Garamond" w:cs="Arial Narrow"/>
                <w:sz w:val="18"/>
                <w:szCs w:val="18"/>
              </w:rPr>
            </w:pPr>
          </w:p>
        </w:tc>
        <w:tc>
          <w:tcPr>
            <w:tcW w:w="900" w:type="dxa"/>
          </w:tcPr>
          <w:p w14:paraId="30D80B67" w14:textId="77777777" w:rsidR="005A0E07" w:rsidRPr="007E17D6" w:rsidRDefault="005A0E07" w:rsidP="00D13E3C">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B3A4854" w14:textId="77777777" w:rsidR="005A0E07" w:rsidRPr="007E17D6" w:rsidRDefault="005A0E07" w:rsidP="00D13E3C">
            <w:pPr>
              <w:autoSpaceDE w:val="0"/>
              <w:autoSpaceDN w:val="0"/>
              <w:adjustRightInd w:val="0"/>
              <w:spacing w:after="0" w:line="240" w:lineRule="auto"/>
              <w:rPr>
                <w:rFonts w:ascii="Garamond" w:hAnsi="Garamond" w:cs="Arial Narrow"/>
                <w:sz w:val="18"/>
                <w:szCs w:val="18"/>
              </w:rPr>
            </w:pPr>
          </w:p>
        </w:tc>
        <w:tc>
          <w:tcPr>
            <w:tcW w:w="1260" w:type="dxa"/>
            <w:vMerge/>
          </w:tcPr>
          <w:p w14:paraId="35F5BD85" w14:textId="77777777" w:rsidR="005A0E07" w:rsidRPr="00414EE4" w:rsidRDefault="005A0E07" w:rsidP="00D13E3C">
            <w:pPr>
              <w:autoSpaceDE w:val="0"/>
              <w:autoSpaceDN w:val="0"/>
              <w:adjustRightInd w:val="0"/>
              <w:spacing w:after="0" w:line="240" w:lineRule="auto"/>
              <w:rPr>
                <w:rFonts w:ascii="Garamond" w:hAnsi="Garamond" w:cs="Arial Narrow"/>
                <w:sz w:val="18"/>
                <w:szCs w:val="18"/>
              </w:rPr>
            </w:pPr>
          </w:p>
        </w:tc>
        <w:tc>
          <w:tcPr>
            <w:tcW w:w="1170" w:type="dxa"/>
            <w:vMerge/>
          </w:tcPr>
          <w:p w14:paraId="2F746CA9" w14:textId="77777777" w:rsidR="005A0E07" w:rsidRPr="00414EE4" w:rsidRDefault="005A0E07" w:rsidP="00D13E3C">
            <w:pPr>
              <w:autoSpaceDE w:val="0"/>
              <w:autoSpaceDN w:val="0"/>
              <w:adjustRightInd w:val="0"/>
              <w:spacing w:after="0" w:line="240" w:lineRule="auto"/>
              <w:rPr>
                <w:rFonts w:ascii="Garamond" w:hAnsi="Garamond" w:cs="Arial Narrow"/>
                <w:sz w:val="18"/>
                <w:szCs w:val="18"/>
              </w:rPr>
            </w:pPr>
          </w:p>
        </w:tc>
      </w:tr>
      <w:tr w:rsidR="005A0E07" w:rsidRPr="007E17D6" w14:paraId="128A56D7" w14:textId="77777777" w:rsidTr="00D13E3C">
        <w:trPr>
          <w:cantSplit/>
          <w:trHeight w:val="150"/>
        </w:trPr>
        <w:tc>
          <w:tcPr>
            <w:tcW w:w="1170" w:type="dxa"/>
            <w:vMerge/>
            <w:shd w:val="clear" w:color="auto" w:fill="auto"/>
          </w:tcPr>
          <w:p w14:paraId="6C231BD7" w14:textId="77777777" w:rsidR="005A0E07" w:rsidRPr="007E17D6" w:rsidRDefault="005A0E07" w:rsidP="00D13E3C">
            <w:pPr>
              <w:rPr>
                <w:rFonts w:ascii="Garamond" w:hAnsi="Garamond"/>
                <w:b/>
                <w:sz w:val="18"/>
                <w:szCs w:val="18"/>
              </w:rPr>
            </w:pPr>
          </w:p>
        </w:tc>
        <w:tc>
          <w:tcPr>
            <w:tcW w:w="1260" w:type="dxa"/>
            <w:shd w:val="clear" w:color="auto" w:fill="auto"/>
          </w:tcPr>
          <w:p w14:paraId="19EFE538" w14:textId="77777777" w:rsidR="005A0E07" w:rsidRPr="00202422" w:rsidRDefault="005A0E07" w:rsidP="00D13E3C">
            <w:pPr>
              <w:spacing w:after="0" w:line="240" w:lineRule="auto"/>
              <w:rPr>
                <w:rFonts w:ascii="Garamond" w:hAnsi="Garamond"/>
                <w:sz w:val="20"/>
                <w:szCs w:val="20"/>
              </w:rPr>
            </w:pPr>
            <w:r w:rsidRPr="00202422">
              <w:rPr>
                <w:rFonts w:ascii="Garamond" w:hAnsi="Garamond"/>
                <w:sz w:val="20"/>
                <w:szCs w:val="20"/>
              </w:rPr>
              <w:t>Etc.</w:t>
            </w:r>
          </w:p>
        </w:tc>
        <w:tc>
          <w:tcPr>
            <w:tcW w:w="990" w:type="dxa"/>
            <w:shd w:val="clear" w:color="auto" w:fill="auto"/>
          </w:tcPr>
          <w:p w14:paraId="23394E37" w14:textId="77777777" w:rsidR="005A0E07" w:rsidRPr="007E17D6" w:rsidRDefault="005A0E07" w:rsidP="00D13E3C">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87A68A6" w14:textId="77777777" w:rsidR="005A0E07" w:rsidRPr="007E17D6" w:rsidRDefault="005A0E07" w:rsidP="00D13E3C">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3B0D8BE3" w14:textId="77777777" w:rsidR="005A0E07" w:rsidRPr="007E17D6" w:rsidRDefault="005A0E07" w:rsidP="00D13E3C">
            <w:pPr>
              <w:autoSpaceDE w:val="0"/>
              <w:autoSpaceDN w:val="0"/>
              <w:adjustRightInd w:val="0"/>
              <w:spacing w:after="0" w:line="240" w:lineRule="auto"/>
              <w:rPr>
                <w:rFonts w:ascii="Garamond" w:hAnsi="Garamond" w:cs="Arial Narrow"/>
                <w:sz w:val="18"/>
                <w:szCs w:val="18"/>
              </w:rPr>
            </w:pPr>
          </w:p>
        </w:tc>
        <w:tc>
          <w:tcPr>
            <w:tcW w:w="900" w:type="dxa"/>
          </w:tcPr>
          <w:p w14:paraId="11BC464E" w14:textId="77777777" w:rsidR="005A0E07" w:rsidRPr="007E17D6" w:rsidRDefault="005A0E07" w:rsidP="00D13E3C">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EE1D2B5" w14:textId="77777777" w:rsidR="005A0E07" w:rsidRPr="007E17D6" w:rsidRDefault="005A0E07" w:rsidP="00D13E3C">
            <w:pPr>
              <w:autoSpaceDE w:val="0"/>
              <w:autoSpaceDN w:val="0"/>
              <w:adjustRightInd w:val="0"/>
              <w:spacing w:after="0" w:line="240" w:lineRule="auto"/>
              <w:rPr>
                <w:rFonts w:ascii="Garamond" w:hAnsi="Garamond" w:cs="Arial Narrow"/>
                <w:sz w:val="18"/>
                <w:szCs w:val="18"/>
              </w:rPr>
            </w:pPr>
          </w:p>
        </w:tc>
        <w:tc>
          <w:tcPr>
            <w:tcW w:w="1260" w:type="dxa"/>
            <w:vMerge/>
          </w:tcPr>
          <w:p w14:paraId="385D68AF" w14:textId="77777777" w:rsidR="005A0E07" w:rsidRPr="00414EE4" w:rsidRDefault="005A0E07" w:rsidP="00D13E3C">
            <w:pPr>
              <w:autoSpaceDE w:val="0"/>
              <w:autoSpaceDN w:val="0"/>
              <w:adjustRightInd w:val="0"/>
              <w:spacing w:after="0" w:line="240" w:lineRule="auto"/>
              <w:rPr>
                <w:rFonts w:ascii="Garamond" w:hAnsi="Garamond" w:cs="Arial Narrow"/>
                <w:sz w:val="18"/>
                <w:szCs w:val="18"/>
              </w:rPr>
            </w:pPr>
          </w:p>
        </w:tc>
        <w:tc>
          <w:tcPr>
            <w:tcW w:w="1170" w:type="dxa"/>
            <w:vMerge/>
          </w:tcPr>
          <w:p w14:paraId="7285D005" w14:textId="77777777" w:rsidR="005A0E07" w:rsidRPr="00414EE4" w:rsidRDefault="005A0E07" w:rsidP="00D13E3C">
            <w:pPr>
              <w:autoSpaceDE w:val="0"/>
              <w:autoSpaceDN w:val="0"/>
              <w:adjustRightInd w:val="0"/>
              <w:spacing w:after="0" w:line="240" w:lineRule="auto"/>
              <w:rPr>
                <w:rFonts w:ascii="Garamond" w:hAnsi="Garamond" w:cs="Arial Narrow"/>
                <w:sz w:val="18"/>
                <w:szCs w:val="18"/>
              </w:rPr>
            </w:pPr>
          </w:p>
        </w:tc>
      </w:tr>
      <w:tr w:rsidR="005A0E07" w:rsidRPr="007E17D6" w14:paraId="1BC75811" w14:textId="77777777" w:rsidTr="00D13E3C">
        <w:trPr>
          <w:cantSplit/>
          <w:trHeight w:val="150"/>
        </w:trPr>
        <w:tc>
          <w:tcPr>
            <w:tcW w:w="1170" w:type="dxa"/>
            <w:shd w:val="clear" w:color="auto" w:fill="auto"/>
          </w:tcPr>
          <w:p w14:paraId="603235DE" w14:textId="77777777" w:rsidR="005A0E07" w:rsidRPr="007E17D6" w:rsidRDefault="005A0E07" w:rsidP="00D13E3C">
            <w:pPr>
              <w:spacing w:after="0"/>
              <w:rPr>
                <w:rFonts w:ascii="Garamond" w:hAnsi="Garamond"/>
                <w:b/>
                <w:sz w:val="18"/>
                <w:szCs w:val="18"/>
              </w:rPr>
            </w:pPr>
            <w:r w:rsidRPr="007E17D6">
              <w:rPr>
                <w:rFonts w:ascii="Garamond" w:hAnsi="Garamond"/>
                <w:b/>
                <w:sz w:val="18"/>
                <w:szCs w:val="18"/>
              </w:rPr>
              <w:t>Etc.</w:t>
            </w:r>
          </w:p>
        </w:tc>
        <w:tc>
          <w:tcPr>
            <w:tcW w:w="1260" w:type="dxa"/>
            <w:shd w:val="clear" w:color="auto" w:fill="auto"/>
          </w:tcPr>
          <w:p w14:paraId="01497598" w14:textId="77777777" w:rsidR="005A0E07" w:rsidRPr="007E17D6" w:rsidRDefault="005A0E07" w:rsidP="00D13E3C">
            <w:pPr>
              <w:spacing w:after="0"/>
              <w:rPr>
                <w:rFonts w:ascii="Garamond" w:hAnsi="Garamond"/>
                <w:sz w:val="18"/>
                <w:szCs w:val="18"/>
              </w:rPr>
            </w:pPr>
          </w:p>
        </w:tc>
        <w:tc>
          <w:tcPr>
            <w:tcW w:w="990" w:type="dxa"/>
            <w:shd w:val="clear" w:color="auto" w:fill="auto"/>
          </w:tcPr>
          <w:p w14:paraId="7A3109ED" w14:textId="77777777" w:rsidR="005A0E07" w:rsidRPr="007E17D6" w:rsidRDefault="005A0E07" w:rsidP="00D13E3C">
            <w:pPr>
              <w:spacing w:after="0"/>
              <w:rPr>
                <w:rFonts w:ascii="Garamond" w:hAnsi="Garamond"/>
                <w:color w:val="000000"/>
                <w:sz w:val="18"/>
                <w:szCs w:val="18"/>
              </w:rPr>
            </w:pPr>
          </w:p>
        </w:tc>
        <w:tc>
          <w:tcPr>
            <w:tcW w:w="1080" w:type="dxa"/>
            <w:shd w:val="clear" w:color="auto" w:fill="auto"/>
          </w:tcPr>
          <w:p w14:paraId="4656D4C4" w14:textId="77777777" w:rsidR="005A0E07" w:rsidRPr="007E17D6" w:rsidRDefault="005A0E07" w:rsidP="00D13E3C">
            <w:pPr>
              <w:spacing w:after="0"/>
              <w:rPr>
                <w:rFonts w:ascii="Garamond" w:hAnsi="Garamond"/>
                <w:b/>
                <w:sz w:val="18"/>
                <w:szCs w:val="18"/>
              </w:rPr>
            </w:pPr>
          </w:p>
        </w:tc>
        <w:tc>
          <w:tcPr>
            <w:tcW w:w="990" w:type="dxa"/>
            <w:shd w:val="clear" w:color="auto" w:fill="auto"/>
          </w:tcPr>
          <w:p w14:paraId="0C2D3866" w14:textId="77777777" w:rsidR="005A0E07" w:rsidRPr="007E17D6" w:rsidRDefault="005A0E07" w:rsidP="00D13E3C">
            <w:pPr>
              <w:spacing w:after="0"/>
              <w:rPr>
                <w:rFonts w:ascii="Garamond" w:hAnsi="Garamond"/>
                <w:b/>
                <w:sz w:val="18"/>
                <w:szCs w:val="18"/>
              </w:rPr>
            </w:pPr>
          </w:p>
        </w:tc>
        <w:tc>
          <w:tcPr>
            <w:tcW w:w="900" w:type="dxa"/>
          </w:tcPr>
          <w:p w14:paraId="3DD968B0" w14:textId="77777777" w:rsidR="005A0E07" w:rsidRPr="007E17D6" w:rsidRDefault="005A0E07" w:rsidP="00D13E3C">
            <w:pPr>
              <w:spacing w:after="0"/>
              <w:rPr>
                <w:rFonts w:ascii="Garamond" w:hAnsi="Garamond"/>
                <w:b/>
                <w:sz w:val="18"/>
                <w:szCs w:val="18"/>
              </w:rPr>
            </w:pPr>
          </w:p>
        </w:tc>
        <w:tc>
          <w:tcPr>
            <w:tcW w:w="1260" w:type="dxa"/>
            <w:shd w:val="clear" w:color="auto" w:fill="auto"/>
          </w:tcPr>
          <w:p w14:paraId="5891F44A" w14:textId="77777777" w:rsidR="005A0E07" w:rsidRPr="007E17D6" w:rsidRDefault="005A0E07" w:rsidP="00D13E3C">
            <w:pPr>
              <w:spacing w:after="0"/>
              <w:rPr>
                <w:rFonts w:ascii="Garamond" w:hAnsi="Garamond"/>
                <w:b/>
                <w:sz w:val="18"/>
                <w:szCs w:val="18"/>
              </w:rPr>
            </w:pPr>
          </w:p>
        </w:tc>
        <w:tc>
          <w:tcPr>
            <w:tcW w:w="1260" w:type="dxa"/>
          </w:tcPr>
          <w:p w14:paraId="7255983E" w14:textId="77777777" w:rsidR="005A0E07" w:rsidRPr="007E17D6" w:rsidRDefault="005A0E07" w:rsidP="00D13E3C">
            <w:pPr>
              <w:spacing w:after="0"/>
              <w:rPr>
                <w:rFonts w:ascii="Garamond" w:hAnsi="Garamond"/>
                <w:sz w:val="18"/>
                <w:szCs w:val="18"/>
                <w:highlight w:val="yellow"/>
              </w:rPr>
            </w:pPr>
          </w:p>
        </w:tc>
        <w:tc>
          <w:tcPr>
            <w:tcW w:w="1170" w:type="dxa"/>
          </w:tcPr>
          <w:p w14:paraId="58BE68CD" w14:textId="77777777" w:rsidR="005A0E07" w:rsidRPr="007E17D6" w:rsidRDefault="005A0E07" w:rsidP="00D13E3C">
            <w:pPr>
              <w:spacing w:after="0"/>
              <w:rPr>
                <w:rFonts w:ascii="Garamond" w:hAnsi="Garamond"/>
                <w:sz w:val="18"/>
                <w:szCs w:val="18"/>
                <w:highlight w:val="yellow"/>
              </w:rPr>
            </w:pPr>
          </w:p>
        </w:tc>
      </w:tr>
    </w:tbl>
    <w:p w14:paraId="498A449D" w14:textId="77777777" w:rsidR="005A0E07" w:rsidRPr="005A0E07" w:rsidRDefault="005A0E07" w:rsidP="005A0E07">
      <w:pPr>
        <w:spacing w:after="0"/>
        <w:rPr>
          <w:rFonts w:ascii="Garamond" w:hAnsi="Garamond"/>
          <w:b/>
          <w:sz w:val="14"/>
          <w:szCs w:val="14"/>
          <w:u w:val="single"/>
        </w:rPr>
      </w:pPr>
    </w:p>
    <w:p w14:paraId="58771CF7" w14:textId="77777777" w:rsidR="005A0E07" w:rsidRPr="00185A8A" w:rsidRDefault="005A0E07" w:rsidP="005A0E07">
      <w:pPr>
        <w:pStyle w:val="ListParagraph"/>
        <w:spacing w:before="0"/>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eGrid"/>
        <w:tblW w:w="0" w:type="auto"/>
        <w:tblInd w:w="108" w:type="dxa"/>
        <w:tblLook w:val="04A0" w:firstRow="1" w:lastRow="0" w:firstColumn="1" w:lastColumn="0" w:noHBand="0" w:noVBand="1"/>
      </w:tblPr>
      <w:tblGrid>
        <w:gridCol w:w="2741"/>
        <w:gridCol w:w="2987"/>
        <w:gridCol w:w="3154"/>
      </w:tblGrid>
      <w:tr w:rsidR="005A0E07" w14:paraId="1AD0354C" w14:textId="77777777" w:rsidTr="00D13E3C">
        <w:tc>
          <w:tcPr>
            <w:tcW w:w="2880" w:type="dxa"/>
            <w:shd w:val="clear" w:color="auto" w:fill="00B050"/>
          </w:tcPr>
          <w:p w14:paraId="6C9F1914" w14:textId="77777777" w:rsidR="005A0E07" w:rsidRDefault="005A0E07" w:rsidP="00D13E3C">
            <w:pPr>
              <w:rPr>
                <w:rFonts w:ascii="Garamond" w:hAnsi="Garamond"/>
                <w:sz w:val="20"/>
                <w:szCs w:val="20"/>
              </w:rPr>
            </w:pPr>
            <w:r>
              <w:rPr>
                <w:rFonts w:ascii="Garamond" w:hAnsi="Garamond"/>
                <w:sz w:val="20"/>
                <w:szCs w:val="20"/>
              </w:rPr>
              <w:t>Green= Achieved</w:t>
            </w:r>
          </w:p>
        </w:tc>
        <w:tc>
          <w:tcPr>
            <w:tcW w:w="3150" w:type="dxa"/>
            <w:shd w:val="clear" w:color="auto" w:fill="FFFF00"/>
          </w:tcPr>
          <w:p w14:paraId="2E91FCF1" w14:textId="77777777" w:rsidR="005A0E07" w:rsidRDefault="005A0E07" w:rsidP="00D13E3C">
            <w:pPr>
              <w:rPr>
                <w:rFonts w:ascii="Garamond" w:hAnsi="Garamond"/>
                <w:sz w:val="20"/>
                <w:szCs w:val="20"/>
              </w:rPr>
            </w:pPr>
            <w:r>
              <w:rPr>
                <w:rFonts w:ascii="Garamond" w:hAnsi="Garamond"/>
                <w:sz w:val="20"/>
                <w:szCs w:val="20"/>
              </w:rPr>
              <w:t>Yellow= On target to be achieved</w:t>
            </w:r>
          </w:p>
        </w:tc>
        <w:tc>
          <w:tcPr>
            <w:tcW w:w="3330" w:type="dxa"/>
            <w:shd w:val="clear" w:color="auto" w:fill="FF0000"/>
          </w:tcPr>
          <w:p w14:paraId="31A179F3" w14:textId="77777777" w:rsidR="005A0E07" w:rsidRDefault="005A0E07" w:rsidP="00D13E3C">
            <w:pPr>
              <w:rPr>
                <w:rFonts w:ascii="Garamond" w:hAnsi="Garamond"/>
                <w:sz w:val="20"/>
                <w:szCs w:val="20"/>
              </w:rPr>
            </w:pPr>
            <w:r>
              <w:rPr>
                <w:rFonts w:ascii="Garamond" w:hAnsi="Garamond"/>
                <w:sz w:val="20"/>
                <w:szCs w:val="20"/>
              </w:rPr>
              <w:t>Red= Not on target to be achieved</w:t>
            </w:r>
          </w:p>
        </w:tc>
      </w:tr>
    </w:tbl>
    <w:p w14:paraId="40996C2B" w14:textId="77777777" w:rsidR="005A0E07" w:rsidRPr="00185A8A" w:rsidRDefault="005A0E07" w:rsidP="005A0E07">
      <w:pPr>
        <w:spacing w:after="0" w:line="240" w:lineRule="auto"/>
        <w:rPr>
          <w:rFonts w:ascii="Garamond" w:hAnsi="Garamond"/>
          <w:color w:val="000000"/>
          <w:lang w:val="en-GB"/>
        </w:rPr>
      </w:pPr>
    </w:p>
    <w:p w14:paraId="58D77301" w14:textId="77777777" w:rsidR="005A0E07" w:rsidRPr="00185A8A" w:rsidRDefault="005A0E07" w:rsidP="005A0E07">
      <w:pPr>
        <w:spacing w:after="0"/>
        <w:rPr>
          <w:rFonts w:ascii="Garamond" w:hAnsi="Garamond"/>
          <w:color w:val="000000"/>
          <w:lang w:val="en-GB"/>
        </w:rPr>
      </w:pPr>
      <w:r w:rsidRPr="00185A8A">
        <w:rPr>
          <w:rFonts w:ascii="Garamond" w:hAnsi="Garamond"/>
          <w:lang w:val="en-GB"/>
        </w:rPr>
        <w:lastRenderedPageBreak/>
        <w:t>In addition to the progress towards outcomes analysis:</w:t>
      </w:r>
    </w:p>
    <w:p w14:paraId="5C63CED8" w14:textId="77777777" w:rsidR="005A0E07" w:rsidRPr="00BE7FD4" w:rsidRDefault="005A0E07" w:rsidP="005A0E07">
      <w:pPr>
        <w:pStyle w:val="ListParagraph"/>
        <w:numPr>
          <w:ilvl w:val="0"/>
          <w:numId w:val="2"/>
        </w:numPr>
        <w:spacing w:before="0"/>
        <w:rPr>
          <w:rFonts w:ascii="Garamond" w:hAnsi="Garamond"/>
          <w:color w:val="000000"/>
          <w:sz w:val="22"/>
          <w:szCs w:val="22"/>
          <w:lang w:val="en-GB"/>
        </w:rPr>
      </w:pPr>
      <w:r>
        <w:rPr>
          <w:rFonts w:ascii="Garamond" w:hAnsi="Garamond"/>
          <w:sz w:val="22"/>
          <w:szCs w:val="22"/>
          <w:lang w:val="en-GB"/>
        </w:rPr>
        <w:t>C</w:t>
      </w:r>
      <w:r w:rsidRPr="00BE7FD4">
        <w:rPr>
          <w:rFonts w:ascii="Garamond" w:hAnsi="Garamond"/>
          <w:sz w:val="22"/>
          <w:szCs w:val="22"/>
          <w:lang w:val="en-GB"/>
        </w:rPr>
        <w:t>o</w:t>
      </w:r>
      <w:r>
        <w:rPr>
          <w:rFonts w:ascii="Garamond" w:hAnsi="Garamond"/>
          <w:sz w:val="22"/>
          <w:szCs w:val="22"/>
          <w:lang w:val="en-GB"/>
        </w:rPr>
        <w:t>mpare and analyse the GEF Tracking Tool</w:t>
      </w:r>
      <w:r w:rsidRPr="00BE7FD4">
        <w:rPr>
          <w:rFonts w:ascii="Garamond" w:hAnsi="Garamond"/>
          <w:sz w:val="22"/>
          <w:szCs w:val="22"/>
          <w:lang w:val="en-GB"/>
        </w:rPr>
        <w:t xml:space="preserve"> at the Baseline </w:t>
      </w:r>
      <w:r>
        <w:rPr>
          <w:rFonts w:ascii="Garamond" w:hAnsi="Garamond"/>
          <w:sz w:val="22"/>
          <w:szCs w:val="22"/>
          <w:lang w:val="en-GB"/>
        </w:rPr>
        <w:t>with</w:t>
      </w:r>
      <w:r w:rsidRPr="00BE7FD4">
        <w:rPr>
          <w:rFonts w:ascii="Garamond" w:hAnsi="Garamond"/>
          <w:sz w:val="22"/>
          <w:szCs w:val="22"/>
          <w:lang w:val="en-GB"/>
        </w:rPr>
        <w:t xml:space="preserve"> the one completed right before the Midterm Review</w:t>
      </w:r>
      <w:r>
        <w:rPr>
          <w:rFonts w:ascii="Garamond" w:hAnsi="Garamond"/>
          <w:sz w:val="22"/>
          <w:szCs w:val="22"/>
          <w:lang w:val="en-GB"/>
        </w:rPr>
        <w:t>.</w:t>
      </w:r>
    </w:p>
    <w:p w14:paraId="7C031A5E" w14:textId="77777777" w:rsidR="005A0E07" w:rsidRPr="001F7827" w:rsidRDefault="005A0E07" w:rsidP="005A0E07">
      <w:pPr>
        <w:pStyle w:val="ListParagraph"/>
        <w:numPr>
          <w:ilvl w:val="0"/>
          <w:numId w:val="2"/>
        </w:numPr>
        <w:spacing w:before="0"/>
        <w:rPr>
          <w:rFonts w:ascii="Garamond" w:hAnsi="Garamond"/>
          <w:color w:val="000000"/>
          <w:lang w:val="en-GB"/>
        </w:rPr>
      </w:pPr>
      <w:r w:rsidRPr="001F7827">
        <w:rPr>
          <w:rFonts w:ascii="Garamond" w:hAnsi="Garamond"/>
          <w:color w:val="000000"/>
          <w:sz w:val="22"/>
          <w:szCs w:val="22"/>
          <w:lang w:val="en-GB"/>
        </w:rPr>
        <w:t>Identify remaining barriers to achieving the project objective</w:t>
      </w:r>
      <w:r>
        <w:rPr>
          <w:rFonts w:ascii="Garamond" w:hAnsi="Garamond"/>
          <w:color w:val="000000"/>
          <w:sz w:val="22"/>
          <w:szCs w:val="22"/>
          <w:lang w:val="en-GB"/>
        </w:rPr>
        <w:t xml:space="preserve"> in the remainder of the project</w:t>
      </w:r>
      <w:r w:rsidRPr="001F7827">
        <w:rPr>
          <w:rFonts w:ascii="Garamond" w:hAnsi="Garamond"/>
          <w:color w:val="000000"/>
          <w:sz w:val="22"/>
          <w:szCs w:val="22"/>
          <w:lang w:val="en-GB"/>
        </w:rPr>
        <w:t xml:space="preserve">. </w:t>
      </w:r>
    </w:p>
    <w:p w14:paraId="1E17898D" w14:textId="77777777" w:rsidR="005A0E07" w:rsidRPr="00476888" w:rsidRDefault="005A0E07" w:rsidP="005A0E07">
      <w:pPr>
        <w:pStyle w:val="ListParagraph"/>
        <w:numPr>
          <w:ilvl w:val="0"/>
          <w:numId w:val="2"/>
        </w:numPr>
        <w:spacing w:before="0"/>
        <w:rPr>
          <w:rFonts w:ascii="Garamond" w:hAnsi="Garamond"/>
          <w:color w:val="000000"/>
          <w:sz w:val="22"/>
          <w:szCs w:val="22"/>
          <w:lang w:val="en-GB"/>
        </w:rPr>
      </w:pPr>
      <w:r w:rsidRPr="00BE7FD4">
        <w:rPr>
          <w:rFonts w:ascii="Garamond" w:hAnsi="Garamond"/>
          <w:color w:val="000000"/>
          <w:sz w:val="22"/>
          <w:szCs w:val="22"/>
          <w:lang w:val="en-GB"/>
        </w:rPr>
        <w:t>By reviewing the aspects of the project that have already been successful, identify ways in which the project can further expand these benefits.</w:t>
      </w:r>
    </w:p>
    <w:p w14:paraId="0804B460" w14:textId="77777777" w:rsidR="005A0E07" w:rsidRPr="001F7827" w:rsidRDefault="005A0E07" w:rsidP="005A0E07">
      <w:pPr>
        <w:pStyle w:val="ListParagraph"/>
        <w:spacing w:before="0"/>
        <w:ind w:left="360"/>
        <w:rPr>
          <w:rFonts w:ascii="Garamond" w:hAnsi="Garamond"/>
          <w:color w:val="000000"/>
          <w:lang w:val="en-GB"/>
        </w:rPr>
      </w:pPr>
    </w:p>
    <w:p w14:paraId="37888BA9" w14:textId="77777777" w:rsidR="005A0E07" w:rsidRDefault="005A0E07" w:rsidP="005A0E07">
      <w:pPr>
        <w:tabs>
          <w:tab w:val="left" w:pos="0"/>
        </w:tabs>
        <w:spacing w:after="0"/>
        <w:rPr>
          <w:rFonts w:ascii="Garamond" w:hAnsi="Garamond"/>
          <w:b/>
          <w:color w:val="000000"/>
          <w:lang w:val="en-GB"/>
        </w:rPr>
      </w:pPr>
      <w:r>
        <w:rPr>
          <w:rFonts w:ascii="Garamond" w:hAnsi="Garamond"/>
          <w:b/>
          <w:lang w:val="en-GB"/>
        </w:rPr>
        <w:t xml:space="preserve">iii.   </w:t>
      </w:r>
      <w:r w:rsidRPr="004A08EC">
        <w:rPr>
          <w:rFonts w:ascii="Garamond" w:hAnsi="Garamond"/>
          <w:b/>
          <w:lang w:val="en-GB"/>
        </w:rPr>
        <w:t xml:space="preserve">Project Implementation </w:t>
      </w:r>
      <w:r w:rsidRPr="004A08EC">
        <w:rPr>
          <w:rFonts w:ascii="Garamond" w:hAnsi="Garamond"/>
          <w:b/>
          <w:color w:val="000000"/>
          <w:lang w:val="en-GB"/>
        </w:rPr>
        <w:t>and Adaptive Management</w:t>
      </w:r>
    </w:p>
    <w:p w14:paraId="0C62A27F" w14:textId="77777777" w:rsidR="005A0E07" w:rsidRPr="004A08EC" w:rsidRDefault="005A0E07" w:rsidP="005A0E07">
      <w:pPr>
        <w:tabs>
          <w:tab w:val="left" w:pos="0"/>
        </w:tabs>
        <w:spacing w:after="0"/>
        <w:rPr>
          <w:rFonts w:ascii="Garamond" w:hAnsi="Garamond"/>
          <w:b/>
          <w:lang w:val="en-GB"/>
        </w:rPr>
      </w:pPr>
    </w:p>
    <w:p w14:paraId="3F009C48" w14:textId="77777777" w:rsidR="005A0E07" w:rsidRPr="00476888" w:rsidRDefault="005A0E07" w:rsidP="005A0E07">
      <w:pPr>
        <w:spacing w:after="0" w:line="240" w:lineRule="auto"/>
        <w:jc w:val="both"/>
        <w:rPr>
          <w:rFonts w:ascii="Garamond" w:hAnsi="Garamond"/>
          <w:color w:val="000000"/>
          <w:u w:val="single"/>
          <w:lang w:val="en-GB"/>
        </w:rPr>
      </w:pPr>
      <w:r w:rsidRPr="005C6140">
        <w:rPr>
          <w:rFonts w:ascii="Garamond" w:hAnsi="Garamond"/>
          <w:color w:val="000000"/>
          <w:u w:val="single"/>
          <w:lang w:val="en-GB"/>
        </w:rPr>
        <w:t>Management Arrangements:</w:t>
      </w:r>
    </w:p>
    <w:p w14:paraId="15784E33" w14:textId="77777777" w:rsidR="005A0E07" w:rsidRPr="002D731C" w:rsidRDefault="005A0E07" w:rsidP="005A0E07">
      <w:pPr>
        <w:numPr>
          <w:ilvl w:val="0"/>
          <w:numId w:val="8"/>
        </w:numPr>
        <w:spacing w:after="0" w:line="240" w:lineRule="auto"/>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14:paraId="435CBE6A" w14:textId="77777777" w:rsidR="005A0E07" w:rsidRPr="002D731C"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14:paraId="5801B1B6" w14:textId="77777777" w:rsidR="005A0E07" w:rsidRPr="007446AA"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the GEF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14:paraId="540B7EB7" w14:textId="77777777" w:rsidR="005A0E07" w:rsidRDefault="005A0E07" w:rsidP="005A0E07">
      <w:pPr>
        <w:keepNext/>
        <w:spacing w:after="0" w:line="240" w:lineRule="auto"/>
        <w:jc w:val="both"/>
        <w:rPr>
          <w:rFonts w:ascii="Garamond" w:hAnsi="Garamond"/>
          <w:color w:val="000000"/>
          <w:u w:val="single"/>
          <w:lang w:val="en-GB"/>
        </w:rPr>
      </w:pPr>
    </w:p>
    <w:p w14:paraId="58090606" w14:textId="77777777" w:rsidR="005A0E07" w:rsidRPr="00A42F8C" w:rsidRDefault="005A0E07" w:rsidP="005A0E07">
      <w:pPr>
        <w:keepNext/>
        <w:spacing w:after="0" w:line="240" w:lineRule="auto"/>
        <w:jc w:val="both"/>
        <w:rPr>
          <w:rFonts w:ascii="Garamond" w:hAnsi="Garamond"/>
          <w:color w:val="000000"/>
          <w:u w:val="single"/>
          <w:lang w:val="en-GB"/>
        </w:rPr>
      </w:pPr>
      <w:r w:rsidRPr="00A42F8C">
        <w:rPr>
          <w:rFonts w:ascii="Garamond" w:hAnsi="Garamond"/>
          <w:color w:val="000000"/>
          <w:u w:val="single"/>
          <w:lang w:val="en-GB"/>
        </w:rPr>
        <w:t>Work Planning</w:t>
      </w:r>
      <w:r>
        <w:rPr>
          <w:rFonts w:ascii="Garamond" w:hAnsi="Garamond"/>
          <w:color w:val="000000"/>
          <w:u w:val="single"/>
          <w:lang w:val="en-GB"/>
        </w:rPr>
        <w:t>:</w:t>
      </w:r>
    </w:p>
    <w:p w14:paraId="6D390252" w14:textId="77777777" w:rsidR="005A0E07" w:rsidRPr="00C52D0A" w:rsidRDefault="005A0E07" w:rsidP="005A0E07">
      <w:pPr>
        <w:pStyle w:val="ListParagraph"/>
        <w:numPr>
          <w:ilvl w:val="0"/>
          <w:numId w:val="4"/>
        </w:numPr>
        <w:spacing w:before="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14:paraId="3F1B0471" w14:textId="77777777" w:rsidR="005A0E07" w:rsidRPr="002D731C" w:rsidRDefault="005A0E07" w:rsidP="005A0E07">
      <w:pPr>
        <w:numPr>
          <w:ilvl w:val="0"/>
          <w:numId w:val="4"/>
        </w:numPr>
        <w:spacing w:after="0" w:line="240" w:lineRule="auto"/>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14:paraId="0A86383F" w14:textId="77777777" w:rsidR="005A0E07" w:rsidRDefault="005A0E07" w:rsidP="005A0E07">
      <w:pPr>
        <w:numPr>
          <w:ilvl w:val="0"/>
          <w:numId w:val="4"/>
        </w:numPr>
        <w:spacing w:after="0" w:line="240" w:lineRule="auto"/>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logframe</w:t>
      </w:r>
      <w:r w:rsidRPr="002D731C">
        <w:rPr>
          <w:rFonts w:ascii="Garamond" w:hAnsi="Garamond"/>
          <w:color w:val="000000"/>
          <w:lang w:val="en-GB"/>
        </w:rPr>
        <w:t xml:space="preserve"> as a management tool and review any changes made to it since project start.  </w:t>
      </w:r>
    </w:p>
    <w:p w14:paraId="5A289084" w14:textId="77777777" w:rsidR="005A0E07" w:rsidRPr="00EB462F" w:rsidRDefault="005A0E07" w:rsidP="005A0E07">
      <w:pPr>
        <w:spacing w:after="0" w:line="240" w:lineRule="auto"/>
        <w:ind w:left="360"/>
        <w:jc w:val="both"/>
        <w:rPr>
          <w:rFonts w:ascii="Garamond" w:hAnsi="Garamond"/>
          <w:color w:val="000000"/>
          <w:sz w:val="32"/>
          <w:szCs w:val="32"/>
          <w:lang w:val="en-GB"/>
        </w:rPr>
      </w:pPr>
    </w:p>
    <w:p w14:paraId="613D0AAB" w14:textId="77777777" w:rsidR="005A0E07" w:rsidRPr="002D731C" w:rsidRDefault="005A0E07" w:rsidP="005A0E07">
      <w:pPr>
        <w:spacing w:after="0" w:line="240" w:lineRule="auto"/>
        <w:jc w:val="both"/>
        <w:rPr>
          <w:rFonts w:ascii="Garamond" w:hAnsi="Garamond"/>
          <w:color w:val="000000"/>
          <w:lang w:val="en-GB"/>
        </w:rPr>
      </w:pPr>
      <w:r w:rsidRPr="002D731C">
        <w:rPr>
          <w:rFonts w:ascii="Garamond" w:hAnsi="Garamond"/>
          <w:color w:val="000000"/>
          <w:u w:val="single"/>
          <w:lang w:val="en-GB"/>
        </w:rPr>
        <w:t>Finance and co-finance</w:t>
      </w:r>
      <w:r w:rsidRPr="002D731C">
        <w:rPr>
          <w:rFonts w:ascii="Garamond" w:hAnsi="Garamond"/>
          <w:color w:val="000000"/>
          <w:lang w:val="en-GB"/>
        </w:rPr>
        <w:t>:</w:t>
      </w:r>
    </w:p>
    <w:p w14:paraId="7DCF1F7A"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Consider the financial management of the project, with specific reference to the cost-effectiveness of interventions.  </w:t>
      </w:r>
    </w:p>
    <w:p w14:paraId="0DF797F7"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sz w:val="22"/>
          <w:szCs w:val="22"/>
          <w:lang w:val="en-GB"/>
        </w:rPr>
        <w:t>Review the changes to fund allocations as a result of budget revisions and assess the appropriateness and relevance of such revisions.</w:t>
      </w:r>
    </w:p>
    <w:p w14:paraId="6E8D8FF5" w14:textId="77777777" w:rsidR="005A0E07" w:rsidRPr="00A77981"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47D890CE" w14:textId="77777777" w:rsidR="005A0E07" w:rsidRDefault="005A0E07" w:rsidP="005A0E07">
      <w:pPr>
        <w:pStyle w:val="ListParagraph"/>
        <w:numPr>
          <w:ilvl w:val="0"/>
          <w:numId w:val="16"/>
        </w:numPr>
        <w:spacing w:before="0"/>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t>meeting with all co-financing partners regularly in order to align financing priorities and annual work plans?</w:t>
      </w:r>
    </w:p>
    <w:p w14:paraId="5A3810C4" w14:textId="77777777" w:rsidR="005A0E07" w:rsidRPr="005C6140" w:rsidRDefault="005A0E07" w:rsidP="005A0E07">
      <w:pPr>
        <w:pStyle w:val="ListParagraph"/>
        <w:spacing w:before="0"/>
        <w:ind w:left="360"/>
        <w:rPr>
          <w:rFonts w:ascii="Garamond" w:hAnsi="Garamond"/>
          <w:color w:val="000000"/>
          <w:sz w:val="22"/>
          <w:szCs w:val="22"/>
          <w:lang w:val="en-GB"/>
        </w:rPr>
      </w:pPr>
    </w:p>
    <w:p w14:paraId="33E8188E" w14:textId="77777777" w:rsidR="005A0E07" w:rsidRPr="002D731C" w:rsidRDefault="005A0E07" w:rsidP="005A0E07">
      <w:pPr>
        <w:spacing w:after="0" w:line="240" w:lineRule="auto"/>
        <w:jc w:val="both"/>
        <w:rPr>
          <w:rFonts w:ascii="Garamond" w:hAnsi="Garamond"/>
          <w:color w:val="000000"/>
          <w:lang w:val="en-GB"/>
        </w:rPr>
      </w:pPr>
      <w:r>
        <w:rPr>
          <w:rFonts w:ascii="Garamond" w:hAnsi="Garamond"/>
          <w:color w:val="000000"/>
          <w:u w:val="single"/>
          <w:lang w:val="en-GB"/>
        </w:rPr>
        <w:t xml:space="preserve">Project-level </w:t>
      </w:r>
      <w:r w:rsidRPr="002D731C">
        <w:rPr>
          <w:rFonts w:ascii="Garamond" w:hAnsi="Garamond"/>
          <w:color w:val="000000"/>
          <w:u w:val="single"/>
          <w:lang w:val="en-GB"/>
        </w:rPr>
        <w:t xml:space="preserve">Monitoring </w:t>
      </w:r>
      <w:r>
        <w:rPr>
          <w:rFonts w:ascii="Garamond" w:hAnsi="Garamond"/>
          <w:color w:val="000000"/>
          <w:u w:val="single"/>
          <w:lang w:val="en-GB"/>
        </w:rPr>
        <w:t xml:space="preserve">and Evaluation </w:t>
      </w:r>
      <w:r w:rsidRPr="002D731C">
        <w:rPr>
          <w:rFonts w:ascii="Garamond" w:hAnsi="Garamond"/>
          <w:color w:val="000000"/>
          <w:u w:val="single"/>
          <w:lang w:val="en-GB"/>
        </w:rPr>
        <w:t>Systems</w:t>
      </w:r>
      <w:r>
        <w:rPr>
          <w:rFonts w:ascii="Garamond" w:hAnsi="Garamond"/>
          <w:color w:val="000000"/>
          <w:lang w:val="en-GB"/>
        </w:rPr>
        <w:t>:</w:t>
      </w:r>
    </w:p>
    <w:p w14:paraId="6A02C1E5" w14:textId="77777777" w:rsidR="005A0E07" w:rsidRPr="002D731C"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14:paraId="06D564E2" w14:textId="77777777" w:rsidR="005A0E07"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sufficient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14:paraId="438BDACA" w14:textId="77777777" w:rsidR="005A0E07" w:rsidRPr="005C6140" w:rsidRDefault="005A0E07" w:rsidP="005A0E07">
      <w:pPr>
        <w:spacing w:after="0" w:line="240" w:lineRule="auto"/>
        <w:ind w:left="360"/>
        <w:jc w:val="both"/>
        <w:rPr>
          <w:rFonts w:ascii="Garamond" w:hAnsi="Garamond"/>
          <w:color w:val="000000"/>
          <w:lang w:val="en-GB"/>
        </w:rPr>
      </w:pPr>
    </w:p>
    <w:p w14:paraId="6755430F" w14:textId="77777777" w:rsidR="005A0E07" w:rsidRPr="00E540AB" w:rsidRDefault="005A0E07" w:rsidP="005A0E07">
      <w:pPr>
        <w:spacing w:after="0" w:line="240" w:lineRule="auto"/>
        <w:jc w:val="both"/>
        <w:rPr>
          <w:rFonts w:ascii="Garamond" w:hAnsi="Garamond"/>
          <w:color w:val="000000"/>
          <w:u w:val="single"/>
          <w:lang w:val="en-GB"/>
        </w:rPr>
      </w:pPr>
      <w:r>
        <w:rPr>
          <w:rFonts w:ascii="Garamond" w:hAnsi="Garamond"/>
          <w:color w:val="000000"/>
          <w:u w:val="single"/>
          <w:lang w:val="en-GB"/>
        </w:rPr>
        <w:t>Stakeholder Engagement:</w:t>
      </w:r>
    </w:p>
    <w:p w14:paraId="4CFA81D2"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rPr>
        <w:t>Project management: Has the project developed and leveraged the necessary and appropriate partnerships with direct and tangential stakeholders?</w:t>
      </w:r>
    </w:p>
    <w:p w14:paraId="41533A4B"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lang w:val="en-GB"/>
        </w:rPr>
        <w:lastRenderedPageBreak/>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974D21">
        <w:rPr>
          <w:rFonts w:ascii="Garamond" w:hAnsi="Garamond"/>
          <w:color w:val="000000"/>
          <w:lang w:val="en-GB"/>
        </w:rPr>
        <w:t>efficient and effective project implementation?</w:t>
      </w:r>
    </w:p>
    <w:p w14:paraId="30F02364" w14:textId="77777777" w:rsidR="005A0E07" w:rsidRPr="00ED200A" w:rsidRDefault="005A0E07" w:rsidP="005A0E07">
      <w:pPr>
        <w:numPr>
          <w:ilvl w:val="0"/>
          <w:numId w:val="33"/>
        </w:numPr>
        <w:spacing w:after="0" w:line="240" w:lineRule="auto"/>
        <w:ind w:left="36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r>
        <w:rPr>
          <w:rFonts w:ascii="Garamond" w:hAnsi="Garamond"/>
          <w:lang w:val="en-GB"/>
        </w:rPr>
        <w:t xml:space="preserve"> </w:t>
      </w:r>
    </w:p>
    <w:p w14:paraId="078A8C7F" w14:textId="77777777" w:rsidR="005A0E07" w:rsidRDefault="005A0E07" w:rsidP="005A0E07">
      <w:pPr>
        <w:spacing w:after="0" w:line="240" w:lineRule="auto"/>
        <w:jc w:val="both"/>
        <w:rPr>
          <w:rFonts w:ascii="Garamond" w:hAnsi="Garamond"/>
          <w:color w:val="000000"/>
          <w:u w:val="single"/>
          <w:lang w:val="en-GB"/>
        </w:rPr>
      </w:pPr>
    </w:p>
    <w:p w14:paraId="693C9D74" w14:textId="77777777" w:rsidR="005A0E07" w:rsidRPr="002D731C" w:rsidRDefault="005A0E07" w:rsidP="005A0E07">
      <w:pPr>
        <w:spacing w:after="0" w:line="240" w:lineRule="auto"/>
        <w:jc w:val="both"/>
        <w:rPr>
          <w:rFonts w:ascii="Garamond" w:hAnsi="Garamond"/>
          <w:color w:val="000000"/>
          <w:u w:val="single"/>
          <w:lang w:val="en-GB"/>
        </w:rPr>
      </w:pPr>
      <w:r w:rsidRPr="002D731C">
        <w:rPr>
          <w:rFonts w:ascii="Garamond" w:hAnsi="Garamond"/>
          <w:color w:val="000000"/>
          <w:u w:val="single"/>
          <w:lang w:val="en-GB"/>
        </w:rPr>
        <w:t>Reporting</w:t>
      </w:r>
      <w:r>
        <w:rPr>
          <w:rFonts w:ascii="Garamond" w:hAnsi="Garamond"/>
          <w:color w:val="000000"/>
          <w:u w:val="single"/>
          <w:lang w:val="en-GB"/>
        </w:rPr>
        <w:t>:</w:t>
      </w:r>
    </w:p>
    <w:p w14:paraId="5571699E"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and shared with the Project Board.</w:t>
      </w:r>
    </w:p>
    <w:p w14:paraId="7AEDC39D" w14:textId="77777777" w:rsidR="005A0E07" w:rsidRPr="00735675" w:rsidRDefault="005A0E07" w:rsidP="005A0E07">
      <w:pPr>
        <w:numPr>
          <w:ilvl w:val="0"/>
          <w:numId w:val="6"/>
        </w:numPr>
        <w:spacing w:after="0" w:line="240" w:lineRule="auto"/>
        <w:jc w:val="both"/>
        <w:rPr>
          <w:rFonts w:ascii="Garamond" w:hAnsi="Garamond"/>
          <w:color w:val="000000"/>
          <w:lang w:val="en-GB"/>
        </w:rPr>
      </w:pPr>
      <w:r>
        <w:rPr>
          <w:rFonts w:ascii="Garamond" w:hAnsi="Garamond"/>
          <w:color w:val="000000"/>
          <w:lang w:val="en-GB"/>
        </w:rPr>
        <w:t>Assess how well the Project Team and partners undertake and fulfil GEF reporting requirements (i.e. how have they addressed poorly-rated PIRs, if applicable?)</w:t>
      </w:r>
    </w:p>
    <w:p w14:paraId="0E76497C"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14:paraId="6AEDDFCE" w14:textId="77777777" w:rsidR="005A0E07" w:rsidRDefault="005A0E07" w:rsidP="005A0E07">
      <w:pPr>
        <w:spacing w:after="0" w:line="240" w:lineRule="auto"/>
        <w:jc w:val="both"/>
        <w:rPr>
          <w:rFonts w:ascii="Garamond" w:hAnsi="Garamond"/>
          <w:color w:val="000000"/>
          <w:lang w:val="en-GB"/>
        </w:rPr>
      </w:pPr>
    </w:p>
    <w:p w14:paraId="42AFBFCC" w14:textId="77777777" w:rsidR="005A0E07" w:rsidRDefault="005A0E07" w:rsidP="005A0E07">
      <w:pPr>
        <w:spacing w:after="0" w:line="240" w:lineRule="auto"/>
        <w:jc w:val="both"/>
        <w:rPr>
          <w:rFonts w:ascii="Garamond" w:hAnsi="Garamond"/>
          <w:color w:val="000000"/>
          <w:lang w:val="en-GB"/>
        </w:rPr>
      </w:pPr>
      <w:r w:rsidRPr="00BC6EEC">
        <w:rPr>
          <w:rFonts w:ascii="Garamond" w:hAnsi="Garamond"/>
          <w:color w:val="000000"/>
          <w:u w:val="single"/>
          <w:lang w:val="en-GB"/>
        </w:rPr>
        <w:t>Communications</w:t>
      </w:r>
      <w:r>
        <w:rPr>
          <w:rFonts w:ascii="Garamond" w:hAnsi="Garamond"/>
          <w:color w:val="000000"/>
          <w:lang w:val="en-GB"/>
        </w:rPr>
        <w:t>:</w:t>
      </w:r>
    </w:p>
    <w:p w14:paraId="6B5DC68E" w14:textId="77777777" w:rsidR="005A0E07" w:rsidRPr="00C10D70"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14:paraId="07972070" w14:textId="77777777" w:rsidR="005A0E07"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BC6EEC">
        <w:rPr>
          <w:rFonts w:ascii="Garamond" w:eastAsiaTheme="minorHAnsi" w:hAnsi="Garamond" w:cs="ArialMT"/>
          <w:sz w:val="22"/>
          <w:szCs w:val="22"/>
        </w:rPr>
        <w:t>did the project implement appropriate outreach and public awareness campaigns?</w:t>
      </w:r>
      <w:r w:rsidRPr="00BC6EEC">
        <w:rPr>
          <w:rFonts w:ascii="Garamond" w:hAnsi="Garamond"/>
          <w:color w:val="000000"/>
          <w:sz w:val="22"/>
          <w:szCs w:val="22"/>
          <w:lang w:val="en-GB"/>
        </w:rPr>
        <w:t>)</w:t>
      </w:r>
    </w:p>
    <w:p w14:paraId="4BC41D10" w14:textId="77777777" w:rsidR="005A0E07" w:rsidRPr="004A67DE" w:rsidRDefault="005A0E07" w:rsidP="005A0E07">
      <w:pPr>
        <w:pStyle w:val="ListParagraph"/>
        <w:numPr>
          <w:ilvl w:val="0"/>
          <w:numId w:val="7"/>
        </w:numPr>
        <w:spacing w:before="0"/>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14:paraId="3D9BC761" w14:textId="77777777" w:rsidR="005A0E07" w:rsidRDefault="005A0E07" w:rsidP="005A0E07">
      <w:pPr>
        <w:spacing w:after="0" w:line="240" w:lineRule="auto"/>
        <w:jc w:val="both"/>
        <w:rPr>
          <w:rFonts w:ascii="Garamond" w:hAnsi="Garamond"/>
          <w:color w:val="000000"/>
          <w:u w:val="single"/>
          <w:lang w:val="en-GB"/>
        </w:rPr>
      </w:pPr>
    </w:p>
    <w:p w14:paraId="1C3CA28A" w14:textId="77777777" w:rsidR="005A0E07" w:rsidRPr="007446AA" w:rsidRDefault="005A0E07" w:rsidP="005A0E07">
      <w:pPr>
        <w:tabs>
          <w:tab w:val="left" w:pos="0"/>
        </w:tabs>
        <w:rPr>
          <w:rFonts w:ascii="Garamond" w:hAnsi="Garamond"/>
          <w:b/>
          <w:lang w:val="en-GB"/>
        </w:rPr>
      </w:pPr>
      <w:r>
        <w:rPr>
          <w:rFonts w:ascii="Garamond" w:hAnsi="Garamond"/>
          <w:b/>
          <w:lang w:val="en-GB"/>
        </w:rPr>
        <w:t xml:space="preserve">iv.  </w:t>
      </w:r>
      <w:r w:rsidRPr="004A08EC">
        <w:rPr>
          <w:rFonts w:ascii="Garamond" w:hAnsi="Garamond"/>
          <w:b/>
          <w:lang w:val="en-GB"/>
        </w:rPr>
        <w:t xml:space="preserve"> Sustainability</w:t>
      </w:r>
    </w:p>
    <w:p w14:paraId="5D345ADA" w14:textId="77777777" w:rsidR="005A0E07"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 xml:space="preserve">Validate whether the risks identified in the Project Document, </w:t>
      </w:r>
      <w:r w:rsidRPr="001B6CF6">
        <w:rPr>
          <w:rFonts w:ascii="Garamond" w:hAnsi="Garamond"/>
          <w:sz w:val="22"/>
          <w:szCs w:val="22"/>
        </w:rPr>
        <w:t>Annual Project Review</w:t>
      </w:r>
      <w:r w:rsidRPr="001B6CF6">
        <w:rPr>
          <w:rFonts w:ascii="Garamond" w:hAnsi="Garamond"/>
          <w:color w:val="000000"/>
          <w:sz w:val="22"/>
          <w:szCs w:val="22"/>
          <w:lang w:val="en-GB"/>
        </w:rPr>
        <w:t xml:space="preserve">/PIRs and the ATLAS Risk Management Module are the most important and whether the risk ratings applied are appropriate and up to date. If not, explain why. </w:t>
      </w:r>
    </w:p>
    <w:p w14:paraId="3C8E4B6A" w14:textId="77777777" w:rsidR="005A0E07" w:rsidRPr="001B6CF6"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In addition, assess the following risks to sustainability:</w:t>
      </w:r>
    </w:p>
    <w:p w14:paraId="39F002C4" w14:textId="77777777" w:rsidR="005A0E07" w:rsidRPr="006C3C81" w:rsidRDefault="005A0E07" w:rsidP="005A0E07">
      <w:pPr>
        <w:spacing w:after="0" w:line="240" w:lineRule="auto"/>
        <w:ind w:left="360"/>
        <w:jc w:val="both"/>
        <w:rPr>
          <w:rFonts w:ascii="Garamond" w:hAnsi="Garamond"/>
          <w:color w:val="000000"/>
          <w:lang w:val="en-GB"/>
        </w:rPr>
      </w:pPr>
    </w:p>
    <w:p w14:paraId="47A6EA33" w14:textId="77777777" w:rsidR="005A0E07" w:rsidRPr="001B6CF6" w:rsidRDefault="005A0E07" w:rsidP="005A0E07">
      <w:pPr>
        <w:spacing w:after="0" w:line="240" w:lineRule="auto"/>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14:paraId="69738DED" w14:textId="77777777" w:rsidR="005A0E07" w:rsidRPr="001B6CF6" w:rsidRDefault="005A0E07" w:rsidP="005A0E07">
      <w:pPr>
        <w:pStyle w:val="ListParagraph"/>
        <w:numPr>
          <w:ilvl w:val="0"/>
          <w:numId w:val="35"/>
        </w:numPr>
        <w:spacing w:before="0"/>
        <w:ind w:left="360"/>
        <w:contextualSpacing/>
        <w:rPr>
          <w:rFonts w:ascii="Garamond" w:hAnsi="Garamond"/>
          <w:sz w:val="22"/>
          <w:szCs w:val="22"/>
        </w:rPr>
      </w:pPr>
      <w:r w:rsidRPr="001B6CF6">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1118B06A" w14:textId="77777777" w:rsidR="005A0E07" w:rsidRPr="001B6CF6" w:rsidRDefault="005A0E07" w:rsidP="005A0E07">
      <w:pPr>
        <w:spacing w:line="240" w:lineRule="auto"/>
        <w:contextualSpacing/>
        <w:rPr>
          <w:rFonts w:ascii="Garamond" w:hAnsi="Garamond"/>
        </w:rPr>
      </w:pPr>
    </w:p>
    <w:p w14:paraId="7B349AE3"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14:paraId="2C26E223"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1B6CF6">
        <w:rPr>
          <w:rFonts w:ascii="Garamond" w:hAnsi="Garamond"/>
          <w:color w:val="000000"/>
          <w:sz w:val="22"/>
          <w:szCs w:val="22"/>
          <w:lang w:val="en-GB"/>
        </w:rPr>
        <w:t xml:space="preserve">Are lessons learned being documented by the </w:t>
      </w:r>
      <w:r w:rsidRPr="001B6CF6">
        <w:rPr>
          <w:rFonts w:ascii="Garamond" w:hAnsi="Garamond"/>
          <w:sz w:val="22"/>
          <w:szCs w:val="22"/>
        </w:rPr>
        <w:t xml:space="preserve">Project Team </w:t>
      </w:r>
      <w:r w:rsidRPr="001B6CF6">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6ABE334D" w14:textId="77777777" w:rsidR="005A0E07" w:rsidRPr="00735675" w:rsidRDefault="005A0E07" w:rsidP="005A0E07">
      <w:pPr>
        <w:pStyle w:val="ListParagraph"/>
        <w:spacing w:before="0"/>
        <w:rPr>
          <w:rFonts w:ascii="Garamond" w:hAnsi="Garamond"/>
          <w:color w:val="000000"/>
          <w:sz w:val="14"/>
          <w:szCs w:val="14"/>
          <w:lang w:val="en-GB"/>
        </w:rPr>
      </w:pPr>
    </w:p>
    <w:p w14:paraId="1DC301F8" w14:textId="77777777" w:rsidR="005A0E07" w:rsidRPr="001B6CF6" w:rsidRDefault="005A0E07" w:rsidP="005A0E07">
      <w:pPr>
        <w:spacing w:after="0" w:line="240" w:lineRule="auto"/>
        <w:rPr>
          <w:rFonts w:ascii="Garamond" w:hAnsi="Garamond"/>
          <w:color w:val="000000"/>
          <w:u w:val="single"/>
          <w:lang w:val="en-GB"/>
        </w:rPr>
      </w:pPr>
      <w:r w:rsidRPr="001B6CF6">
        <w:rPr>
          <w:rFonts w:ascii="Garamond" w:hAnsi="Garamond"/>
          <w:color w:val="000000"/>
          <w:u w:val="single"/>
          <w:lang w:val="en-GB"/>
        </w:rPr>
        <w:t xml:space="preserve">Institutional Framework and Governance risks to sustainability: </w:t>
      </w:r>
    </w:p>
    <w:p w14:paraId="5D2F3745"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lastRenderedPageBreak/>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77684A66" w14:textId="77777777" w:rsidR="005A0E07" w:rsidRPr="00735675" w:rsidRDefault="005A0E07" w:rsidP="005A0E07">
      <w:pPr>
        <w:pStyle w:val="ListParagraph"/>
        <w:spacing w:before="0"/>
        <w:ind w:left="360"/>
        <w:rPr>
          <w:rFonts w:ascii="Garamond" w:hAnsi="Garamond"/>
          <w:color w:val="000000"/>
          <w:sz w:val="14"/>
          <w:szCs w:val="14"/>
          <w:lang w:val="en-GB"/>
        </w:rPr>
      </w:pPr>
    </w:p>
    <w:p w14:paraId="76FB2050"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Environmental risks to sustainability:</w:t>
      </w:r>
      <w:r w:rsidRPr="001B6CF6">
        <w:rPr>
          <w:rFonts w:ascii="Garamond" w:hAnsi="Garamond"/>
          <w:color w:val="000000"/>
          <w:lang w:val="en-GB"/>
        </w:rPr>
        <w:t xml:space="preserve"> </w:t>
      </w:r>
    </w:p>
    <w:p w14:paraId="1B13A79C"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14:paraId="5C11B99A" w14:textId="77777777" w:rsidR="005A0E07" w:rsidRPr="005A0E07" w:rsidRDefault="005A0E07" w:rsidP="005A0E07">
      <w:pPr>
        <w:pStyle w:val="ListParagraph"/>
        <w:spacing w:before="0"/>
        <w:ind w:left="0"/>
        <w:rPr>
          <w:rFonts w:ascii="Garamond" w:hAnsi="Garamond"/>
          <w:color w:val="000000"/>
          <w:sz w:val="28"/>
          <w:szCs w:val="28"/>
          <w:lang w:val="en-GB"/>
        </w:rPr>
      </w:pPr>
    </w:p>
    <w:p w14:paraId="2F0A300C" w14:textId="77777777" w:rsidR="005A0E07" w:rsidRPr="00346201" w:rsidRDefault="005A0E07" w:rsidP="005A0E07">
      <w:pPr>
        <w:pStyle w:val="BodyText3"/>
        <w:spacing w:before="0" w:after="0"/>
        <w:rPr>
          <w:rFonts w:ascii="Garamond" w:hAnsi="Garamond"/>
          <w:b/>
          <w:sz w:val="22"/>
          <w:szCs w:val="22"/>
        </w:rPr>
      </w:pPr>
      <w:r w:rsidRPr="00346201">
        <w:rPr>
          <w:rFonts w:ascii="Garamond" w:hAnsi="Garamond"/>
          <w:b/>
          <w:sz w:val="22"/>
          <w:szCs w:val="22"/>
        </w:rPr>
        <w:t>Conclusions &amp; Recommendations</w:t>
      </w:r>
    </w:p>
    <w:p w14:paraId="34E213CD" w14:textId="77777777" w:rsidR="005A0E07" w:rsidRDefault="005A0E07" w:rsidP="005A0E07">
      <w:pPr>
        <w:pStyle w:val="BodyText3"/>
        <w:spacing w:before="0" w:after="0"/>
        <w:rPr>
          <w:rFonts w:ascii="Garamond" w:hAnsi="Garamond"/>
          <w:sz w:val="22"/>
          <w:szCs w:val="22"/>
        </w:rPr>
      </w:pPr>
    </w:p>
    <w:p w14:paraId="601E7856" w14:textId="77777777"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The MTR team will include a section of the report setting out the MTR’s evidence-based conclusions, in light of the findings.</w:t>
      </w:r>
      <w:r>
        <w:rPr>
          <w:rStyle w:val="FootnoteReference"/>
          <w:rFonts w:ascii="Garamond" w:eastAsiaTheme="majorEastAsia" w:hAnsi="Garamond"/>
          <w:sz w:val="22"/>
          <w:szCs w:val="22"/>
        </w:rPr>
        <w:footnoteReference w:id="8"/>
      </w:r>
    </w:p>
    <w:p w14:paraId="0BFB656B" w14:textId="77777777" w:rsidR="005A0E07" w:rsidRPr="00735675" w:rsidRDefault="005A0E07" w:rsidP="005A0E07">
      <w:pPr>
        <w:pStyle w:val="BodyText3"/>
        <w:spacing w:before="0" w:after="0"/>
        <w:rPr>
          <w:rFonts w:ascii="Garamond" w:hAnsi="Garamond"/>
          <w:sz w:val="14"/>
          <w:szCs w:val="14"/>
        </w:rPr>
      </w:pPr>
    </w:p>
    <w:p w14:paraId="466E7C1C" w14:textId="77777777"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Pr="00551D2C">
        <w:rPr>
          <w:rFonts w:ascii="Garamond" w:hAnsi="Garamond"/>
          <w:color w:val="000000"/>
          <w:sz w:val="22"/>
          <w:szCs w:val="22"/>
          <w:lang w:val="en-GB"/>
        </w:rPr>
        <w:t xml:space="preserve"> </w:t>
      </w:r>
      <w:r w:rsidRPr="00AA535D">
        <w:rPr>
          <w:rFonts w:ascii="Garamond" w:hAnsi="Garamond"/>
          <w:i/>
          <w:sz w:val="22"/>
          <w:szCs w:val="22"/>
          <w:lang w:val="en-GB"/>
        </w:rPr>
        <w:t>Guidance For Conducting Midterm Reviews of UNDP-Supported, GEF-Financed Projects</w:t>
      </w:r>
      <w:r w:rsidRPr="00551D2C">
        <w:rPr>
          <w:rFonts w:ascii="Garamond" w:hAnsi="Garamond"/>
          <w:sz w:val="22"/>
          <w:szCs w:val="22"/>
          <w:lang w:val="en-GB"/>
        </w:rPr>
        <w:t xml:space="preserve"> </w:t>
      </w:r>
      <w:r w:rsidRPr="00551D2C">
        <w:rPr>
          <w:rFonts w:ascii="Garamond" w:hAnsi="Garamond"/>
          <w:sz w:val="22"/>
          <w:szCs w:val="22"/>
        </w:rPr>
        <w:t>for guidance on a recommendation table.</w:t>
      </w:r>
    </w:p>
    <w:p w14:paraId="179C0788" w14:textId="77777777" w:rsidR="005A0E07" w:rsidRPr="00551D2C" w:rsidRDefault="005A0E07" w:rsidP="005A0E07">
      <w:pPr>
        <w:pStyle w:val="BodyText3"/>
        <w:spacing w:before="0" w:after="0"/>
        <w:rPr>
          <w:rFonts w:ascii="Garamond" w:hAnsi="Garamond"/>
          <w:sz w:val="22"/>
          <w:szCs w:val="22"/>
        </w:rPr>
      </w:pPr>
    </w:p>
    <w:p w14:paraId="57D99936" w14:textId="77777777" w:rsidR="005A0E07"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MTR team </w:t>
      </w:r>
      <w:r>
        <w:rPr>
          <w:rFonts w:ascii="Garamond" w:hAnsi="Garamond"/>
          <w:sz w:val="22"/>
          <w:szCs w:val="22"/>
        </w:rPr>
        <w:t xml:space="preserve">should make </w:t>
      </w:r>
      <w:r w:rsidRPr="00551D2C">
        <w:rPr>
          <w:rFonts w:ascii="Garamond" w:hAnsi="Garamond"/>
          <w:sz w:val="22"/>
          <w:szCs w:val="22"/>
        </w:rPr>
        <w:t>no more than 15 recommendations total.</w:t>
      </w:r>
      <w:r>
        <w:rPr>
          <w:rFonts w:ascii="Garamond" w:hAnsi="Garamond"/>
          <w:sz w:val="22"/>
          <w:szCs w:val="22"/>
        </w:rPr>
        <w:t xml:space="preserve"> </w:t>
      </w:r>
    </w:p>
    <w:p w14:paraId="51D79E48" w14:textId="77777777" w:rsidR="005A0E07" w:rsidRPr="005A0E07" w:rsidRDefault="005A0E07" w:rsidP="005A0E07">
      <w:pPr>
        <w:pStyle w:val="BodyText3"/>
        <w:spacing w:before="0" w:after="0"/>
        <w:rPr>
          <w:rFonts w:ascii="Garamond" w:hAnsi="Garamond"/>
          <w:sz w:val="28"/>
          <w:szCs w:val="28"/>
        </w:rPr>
      </w:pPr>
    </w:p>
    <w:p w14:paraId="57E01F0D" w14:textId="77777777" w:rsidR="005A0E07" w:rsidRPr="00EB462F" w:rsidRDefault="005A0E07" w:rsidP="005A0E07">
      <w:pPr>
        <w:spacing w:after="0" w:line="240" w:lineRule="auto"/>
        <w:jc w:val="both"/>
        <w:rPr>
          <w:rFonts w:ascii="Garamond" w:hAnsi="Garamond"/>
          <w:b/>
        </w:rPr>
      </w:pPr>
      <w:r w:rsidRPr="00EB462F">
        <w:rPr>
          <w:rFonts w:ascii="Garamond" w:hAnsi="Garamond"/>
          <w:b/>
        </w:rPr>
        <w:t>Ratings</w:t>
      </w:r>
    </w:p>
    <w:p w14:paraId="4C1408F8" w14:textId="77777777" w:rsidR="005A0E07" w:rsidRDefault="005A0E07" w:rsidP="005A0E07">
      <w:pPr>
        <w:spacing w:after="0" w:line="240" w:lineRule="auto"/>
        <w:jc w:val="both"/>
        <w:rPr>
          <w:rFonts w:ascii="Garamond" w:hAnsi="Garamond"/>
        </w:rPr>
      </w:pPr>
    </w:p>
    <w:p w14:paraId="37A8E45E" w14:textId="77777777" w:rsidR="005A0E07" w:rsidRDefault="005A0E07" w:rsidP="005A0E07">
      <w:pPr>
        <w:spacing w:after="0" w:line="240" w:lineRule="auto"/>
        <w:jc w:val="both"/>
        <w:rPr>
          <w:rFonts w:ascii="Garamond" w:hAnsi="Garamond"/>
          <w:b/>
        </w:rPr>
      </w:pPr>
      <w:r>
        <w:rPr>
          <w:rFonts w:ascii="Garamond" w:hAnsi="Garamond"/>
        </w:rPr>
        <w:t>The</w:t>
      </w:r>
      <w:r w:rsidRPr="00014537">
        <w:rPr>
          <w:rFonts w:ascii="Garamond" w:hAnsi="Garamond"/>
        </w:rPr>
        <w:t xml:space="preserve"> MTR team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 xml:space="preserve">descriptions of the associated achievements in a </w:t>
      </w:r>
      <w:r w:rsidRPr="00C135B7">
        <w:rPr>
          <w:rFonts w:ascii="Garamond" w:hAnsi="Garamond"/>
          <w:i/>
        </w:rPr>
        <w:t xml:space="preserve">MTR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MTR </w:t>
      </w:r>
      <w:r w:rsidRPr="00EB462F">
        <w:rPr>
          <w:rFonts w:ascii="Garamond" w:hAnsi="Garamond"/>
        </w:rPr>
        <w:t xml:space="preserve">report. See Annex </w:t>
      </w:r>
      <w:r>
        <w:rPr>
          <w:rFonts w:ascii="Garamond" w:hAnsi="Garamond"/>
        </w:rPr>
        <w:t xml:space="preserve">E </w:t>
      </w:r>
      <w:r w:rsidRPr="00EB462F">
        <w:rPr>
          <w:rFonts w:ascii="Garamond" w:hAnsi="Garamond"/>
        </w:rPr>
        <w:t>for ratings scales</w:t>
      </w:r>
      <w:r w:rsidRPr="00EB462F">
        <w:rPr>
          <w:rFonts w:ascii="Garamond" w:hAnsi="Garamond"/>
          <w:lang w:val="en-GB"/>
        </w:rPr>
        <w:t>.</w:t>
      </w:r>
      <w:r>
        <w:rPr>
          <w:rFonts w:ascii="Garamond" w:hAnsi="Garamond"/>
          <w:lang w:val="en-GB"/>
        </w:rPr>
        <w:t xml:space="preserve"> No</w:t>
      </w:r>
      <w:r>
        <w:rPr>
          <w:rFonts w:ascii="Garamond" w:hAnsi="Garamond"/>
        </w:rPr>
        <w:t xml:space="preserve"> rating on Project Strategy and no overall project rating is required.</w:t>
      </w:r>
    </w:p>
    <w:p w14:paraId="654DAE8E" w14:textId="77777777" w:rsidR="005A0E07" w:rsidRPr="00661EB2" w:rsidRDefault="005A0E07" w:rsidP="005A0E07">
      <w:pPr>
        <w:spacing w:after="0" w:line="240" w:lineRule="auto"/>
        <w:rPr>
          <w:rFonts w:ascii="Garamond" w:hAnsi="Garamond"/>
          <w:b/>
          <w:sz w:val="18"/>
          <w:szCs w:val="18"/>
        </w:rPr>
      </w:pPr>
    </w:p>
    <w:p w14:paraId="702E7791" w14:textId="7D3D7C70" w:rsidR="005A0E07" w:rsidRPr="00031804" w:rsidRDefault="005A0E07" w:rsidP="005A0E07">
      <w:pPr>
        <w:pStyle w:val="Caption"/>
        <w:keepNext/>
        <w:spacing w:after="0"/>
        <w:jc w:val="center"/>
      </w:pPr>
      <w:r>
        <w:t xml:space="preserve">Table. </w:t>
      </w:r>
      <w:r w:rsidRPr="0003192F">
        <w:t>MTR Ratings &amp; Achievement Summary Table for (</w:t>
      </w:r>
      <w:r w:rsidR="00377849">
        <w:t xml:space="preserve">the project titled </w:t>
      </w:r>
      <w:r w:rsidR="00377849" w:rsidRPr="00377849">
        <w:rPr>
          <w:i/>
        </w:rPr>
        <w:t>Reducing UPOPs and Mercury Releases from the Health Sector in Africa</w:t>
      </w:r>
      <w:r w:rsidRPr="0003192F">
        <w:t>)</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554FDC" w14:paraId="4145DCE0" w14:textId="77777777" w:rsidTr="00D13E3C">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41ADEACA" w14:textId="77777777" w:rsidR="005A0E07" w:rsidRPr="00554FDC" w:rsidRDefault="005A0E07" w:rsidP="00D13E3C">
            <w:pPr>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48151DA0" w14:textId="77777777" w:rsidR="005A0E07" w:rsidRPr="00554FDC" w:rsidRDefault="005A0E07" w:rsidP="00D13E3C">
            <w:pPr>
              <w:rPr>
                <w:rFonts w:ascii="Garamond" w:hAnsi="Garamond"/>
                <w:b/>
                <w:color w:val="FFFFFF" w:themeColor="background1"/>
                <w:sz w:val="18"/>
                <w:szCs w:val="18"/>
              </w:rPr>
            </w:pPr>
            <w:r w:rsidRPr="00554FD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6D1E5F96" w14:textId="77777777" w:rsidR="005A0E07" w:rsidRPr="00554FDC" w:rsidRDefault="005A0E07" w:rsidP="00D13E3C">
            <w:pPr>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5A0E07" w:rsidRPr="00554FDC" w14:paraId="7EE6DF99" w14:textId="77777777" w:rsidTr="00D13E3C">
        <w:trPr>
          <w:cantSplit/>
          <w:trHeight w:val="104"/>
        </w:trPr>
        <w:tc>
          <w:tcPr>
            <w:tcW w:w="1722" w:type="dxa"/>
            <w:tcBorders>
              <w:top w:val="single" w:sz="4" w:space="0" w:color="auto"/>
              <w:left w:val="single" w:sz="4" w:space="0" w:color="auto"/>
              <w:bottom w:val="single" w:sz="4" w:space="0" w:color="auto"/>
              <w:right w:val="single" w:sz="4" w:space="0" w:color="auto"/>
            </w:tcBorders>
          </w:tcPr>
          <w:p w14:paraId="3037600F" w14:textId="77777777" w:rsidR="005A0E07" w:rsidRPr="00554FDC" w:rsidRDefault="005A0E07" w:rsidP="00D13E3C">
            <w:pPr>
              <w:rPr>
                <w:rFonts w:ascii="Garamond" w:hAnsi="Garamond"/>
                <w:b/>
                <w:sz w:val="18"/>
                <w:szCs w:val="18"/>
              </w:rPr>
            </w:pPr>
            <w:r w:rsidRPr="00554FD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576CDB64" w14:textId="77777777" w:rsidR="005A0E07" w:rsidRPr="00554FDC" w:rsidRDefault="005A0E07" w:rsidP="00D13E3C">
            <w:pPr>
              <w:rPr>
                <w:rFonts w:ascii="Garamond" w:hAnsi="Garamond"/>
                <w:sz w:val="18"/>
                <w:szCs w:val="18"/>
              </w:rPr>
            </w:pPr>
            <w:r w:rsidRPr="00554FD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06297129" w14:textId="77777777" w:rsidR="005A0E07" w:rsidRPr="00554FDC" w:rsidRDefault="005A0E07" w:rsidP="00D13E3C">
            <w:pPr>
              <w:rPr>
                <w:rFonts w:ascii="Garamond" w:hAnsi="Garamond"/>
                <w:sz w:val="18"/>
                <w:szCs w:val="18"/>
              </w:rPr>
            </w:pPr>
          </w:p>
        </w:tc>
      </w:tr>
      <w:tr w:rsidR="005A0E07" w:rsidRPr="00554FDC" w14:paraId="54674C9B" w14:textId="77777777" w:rsidTr="00D13E3C">
        <w:trPr>
          <w:cantSplit/>
          <w:trHeight w:val="104"/>
        </w:trPr>
        <w:tc>
          <w:tcPr>
            <w:tcW w:w="1722" w:type="dxa"/>
            <w:vMerge w:val="restart"/>
            <w:tcBorders>
              <w:top w:val="single" w:sz="4" w:space="0" w:color="auto"/>
              <w:left w:val="single" w:sz="4" w:space="0" w:color="auto"/>
              <w:right w:val="single" w:sz="4" w:space="0" w:color="auto"/>
            </w:tcBorders>
          </w:tcPr>
          <w:p w14:paraId="7A1CE923" w14:textId="77777777" w:rsidR="005A0E07" w:rsidRPr="00554FDC" w:rsidRDefault="005A0E07" w:rsidP="00D13E3C">
            <w:pPr>
              <w:rPr>
                <w:rFonts w:ascii="Garamond" w:hAnsi="Garamond"/>
                <w:b/>
                <w:sz w:val="18"/>
                <w:szCs w:val="18"/>
              </w:rPr>
            </w:pPr>
            <w:r w:rsidRPr="00554FD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4228EDF5" w14:textId="77777777" w:rsidR="005A0E07" w:rsidRPr="00554FDC" w:rsidRDefault="005A0E07" w:rsidP="00D13E3C">
            <w:pPr>
              <w:rPr>
                <w:rFonts w:ascii="Garamond" w:hAnsi="Garamond"/>
                <w:sz w:val="18"/>
                <w:szCs w:val="18"/>
              </w:rPr>
            </w:pPr>
            <w:r w:rsidRPr="00554FD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73DAECA" w14:textId="77777777" w:rsidR="005A0E07" w:rsidRPr="00554FDC" w:rsidRDefault="005A0E07" w:rsidP="00D13E3C">
            <w:pPr>
              <w:rPr>
                <w:rFonts w:ascii="Garamond" w:hAnsi="Garamond"/>
                <w:sz w:val="18"/>
                <w:szCs w:val="18"/>
              </w:rPr>
            </w:pPr>
          </w:p>
        </w:tc>
      </w:tr>
      <w:tr w:rsidR="005A0E07" w:rsidRPr="00554FDC" w14:paraId="3D5A11CD" w14:textId="77777777" w:rsidTr="00D13E3C">
        <w:trPr>
          <w:cantSplit/>
          <w:trHeight w:val="104"/>
        </w:trPr>
        <w:tc>
          <w:tcPr>
            <w:tcW w:w="1722" w:type="dxa"/>
            <w:vMerge/>
            <w:tcBorders>
              <w:left w:val="single" w:sz="4" w:space="0" w:color="auto"/>
              <w:right w:val="single" w:sz="4" w:space="0" w:color="auto"/>
            </w:tcBorders>
          </w:tcPr>
          <w:p w14:paraId="19F2AC41" w14:textId="77777777" w:rsidR="005A0E07" w:rsidRPr="00554FDC" w:rsidRDefault="005A0E07" w:rsidP="00D13E3C">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0DC6FA34" w14:textId="77777777" w:rsidR="005A0E07" w:rsidRPr="00554FDC" w:rsidRDefault="005A0E07" w:rsidP="00D13E3C">
            <w:pPr>
              <w:rPr>
                <w:rFonts w:ascii="Garamond" w:hAnsi="Garamond"/>
                <w:sz w:val="18"/>
                <w:szCs w:val="18"/>
              </w:rPr>
            </w:pPr>
            <w:r w:rsidRPr="00554FD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5796666" w14:textId="77777777" w:rsidR="005A0E07" w:rsidRPr="00554FDC" w:rsidRDefault="005A0E07" w:rsidP="00D13E3C">
            <w:pPr>
              <w:rPr>
                <w:rFonts w:ascii="Garamond" w:hAnsi="Garamond"/>
                <w:sz w:val="18"/>
                <w:szCs w:val="18"/>
              </w:rPr>
            </w:pPr>
          </w:p>
        </w:tc>
      </w:tr>
      <w:tr w:rsidR="005A0E07" w:rsidRPr="00554FDC" w14:paraId="49053A85" w14:textId="77777777" w:rsidTr="00D13E3C">
        <w:trPr>
          <w:cantSplit/>
          <w:trHeight w:val="103"/>
        </w:trPr>
        <w:tc>
          <w:tcPr>
            <w:tcW w:w="1722" w:type="dxa"/>
            <w:vMerge/>
            <w:tcBorders>
              <w:left w:val="single" w:sz="4" w:space="0" w:color="auto"/>
              <w:right w:val="single" w:sz="4" w:space="0" w:color="auto"/>
            </w:tcBorders>
          </w:tcPr>
          <w:p w14:paraId="4369A889" w14:textId="77777777" w:rsidR="005A0E07" w:rsidRPr="00554FDC" w:rsidRDefault="005A0E07" w:rsidP="00D13E3C">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773590D" w14:textId="77777777" w:rsidR="005A0E07" w:rsidRPr="00554FDC" w:rsidRDefault="005A0E07" w:rsidP="00D13E3C">
            <w:pPr>
              <w:rPr>
                <w:rFonts w:ascii="Garamond" w:hAnsi="Garamond"/>
                <w:sz w:val="18"/>
                <w:szCs w:val="18"/>
              </w:rPr>
            </w:pPr>
            <w:r w:rsidRPr="00554FD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F2C13ED" w14:textId="77777777" w:rsidR="005A0E07" w:rsidRPr="00554FDC" w:rsidRDefault="005A0E07" w:rsidP="00D13E3C">
            <w:pPr>
              <w:rPr>
                <w:rFonts w:ascii="Garamond" w:hAnsi="Garamond"/>
                <w:sz w:val="18"/>
                <w:szCs w:val="18"/>
              </w:rPr>
            </w:pPr>
          </w:p>
        </w:tc>
      </w:tr>
      <w:tr w:rsidR="005A0E07" w:rsidRPr="00554FDC" w14:paraId="59093658" w14:textId="77777777" w:rsidTr="00D13E3C">
        <w:trPr>
          <w:cantSplit/>
          <w:trHeight w:val="103"/>
        </w:trPr>
        <w:tc>
          <w:tcPr>
            <w:tcW w:w="1722" w:type="dxa"/>
            <w:vMerge/>
            <w:tcBorders>
              <w:left w:val="single" w:sz="4" w:space="0" w:color="auto"/>
              <w:right w:val="single" w:sz="4" w:space="0" w:color="auto"/>
            </w:tcBorders>
          </w:tcPr>
          <w:p w14:paraId="68A2EED5" w14:textId="77777777" w:rsidR="005A0E07" w:rsidRPr="00554FDC" w:rsidRDefault="005A0E07" w:rsidP="00D13E3C">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DB15E82" w14:textId="77777777" w:rsidR="005A0E07" w:rsidRPr="00554FDC" w:rsidRDefault="005A0E07" w:rsidP="00D13E3C">
            <w:pPr>
              <w:rPr>
                <w:rFonts w:ascii="Garamond" w:hAnsi="Garamond"/>
                <w:sz w:val="18"/>
                <w:szCs w:val="18"/>
              </w:rPr>
            </w:pPr>
            <w:r w:rsidRPr="00554FDC">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883881B" w14:textId="77777777" w:rsidR="005A0E07" w:rsidRPr="00554FDC" w:rsidRDefault="005A0E07" w:rsidP="00D13E3C">
            <w:pPr>
              <w:rPr>
                <w:rFonts w:ascii="Garamond" w:hAnsi="Garamond"/>
                <w:sz w:val="18"/>
                <w:szCs w:val="18"/>
              </w:rPr>
            </w:pPr>
          </w:p>
        </w:tc>
      </w:tr>
      <w:tr w:rsidR="005A0E07" w:rsidRPr="00554FDC" w14:paraId="1984D977" w14:textId="77777777" w:rsidTr="00D13E3C">
        <w:trPr>
          <w:cantSplit/>
          <w:trHeight w:val="103"/>
        </w:trPr>
        <w:tc>
          <w:tcPr>
            <w:tcW w:w="1722" w:type="dxa"/>
            <w:vMerge/>
            <w:tcBorders>
              <w:left w:val="single" w:sz="4" w:space="0" w:color="auto"/>
              <w:bottom w:val="single" w:sz="4" w:space="0" w:color="auto"/>
              <w:right w:val="single" w:sz="4" w:space="0" w:color="auto"/>
            </w:tcBorders>
          </w:tcPr>
          <w:p w14:paraId="5176B332" w14:textId="77777777" w:rsidR="005A0E07" w:rsidRPr="00554FDC" w:rsidRDefault="005A0E07" w:rsidP="00D13E3C">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1C56E36" w14:textId="77777777" w:rsidR="005A0E07" w:rsidRPr="00554FDC" w:rsidRDefault="005A0E07" w:rsidP="00D13E3C">
            <w:pPr>
              <w:rPr>
                <w:rFonts w:ascii="Garamond" w:hAnsi="Garamond"/>
                <w:sz w:val="18"/>
                <w:szCs w:val="18"/>
              </w:rPr>
            </w:pPr>
            <w:r w:rsidRPr="00554FDC">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1E2200C9" w14:textId="77777777" w:rsidR="005A0E07" w:rsidRPr="00554FDC" w:rsidRDefault="005A0E07" w:rsidP="00D13E3C">
            <w:pPr>
              <w:rPr>
                <w:rFonts w:ascii="Garamond" w:hAnsi="Garamond"/>
                <w:sz w:val="18"/>
                <w:szCs w:val="18"/>
              </w:rPr>
            </w:pPr>
          </w:p>
        </w:tc>
      </w:tr>
      <w:tr w:rsidR="005A0E07" w:rsidRPr="00554FDC" w14:paraId="46437EB3" w14:textId="77777777" w:rsidTr="00D13E3C">
        <w:trPr>
          <w:cantSplit/>
        </w:trPr>
        <w:tc>
          <w:tcPr>
            <w:tcW w:w="1722" w:type="dxa"/>
            <w:tcBorders>
              <w:top w:val="single" w:sz="4" w:space="0" w:color="auto"/>
              <w:left w:val="single" w:sz="4" w:space="0" w:color="auto"/>
              <w:bottom w:val="single" w:sz="4" w:space="0" w:color="auto"/>
              <w:right w:val="single" w:sz="4" w:space="0" w:color="auto"/>
            </w:tcBorders>
          </w:tcPr>
          <w:p w14:paraId="189777C9" w14:textId="77777777" w:rsidR="005A0E07" w:rsidRPr="00554FDC" w:rsidRDefault="005A0E07" w:rsidP="00D13E3C">
            <w:pPr>
              <w:rPr>
                <w:rFonts w:ascii="Garamond" w:hAnsi="Garamond"/>
                <w:b/>
                <w:sz w:val="18"/>
                <w:szCs w:val="18"/>
              </w:rPr>
            </w:pPr>
            <w:r w:rsidRPr="00554FD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05DB0D6D" w14:textId="77777777" w:rsidR="005A0E07" w:rsidRPr="00554FDC" w:rsidRDefault="005A0E07" w:rsidP="00D13E3C">
            <w:pPr>
              <w:rPr>
                <w:rFonts w:ascii="Garamond" w:hAnsi="Garamond"/>
                <w:sz w:val="18"/>
                <w:szCs w:val="18"/>
              </w:rPr>
            </w:pPr>
            <w:r w:rsidRPr="00554FDC">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3F9EB2F0" w14:textId="77777777" w:rsidR="005A0E07" w:rsidRPr="00554FDC" w:rsidRDefault="005A0E07" w:rsidP="00D13E3C">
            <w:pPr>
              <w:rPr>
                <w:rFonts w:ascii="Garamond" w:hAnsi="Garamond"/>
                <w:sz w:val="18"/>
                <w:szCs w:val="18"/>
              </w:rPr>
            </w:pPr>
          </w:p>
        </w:tc>
      </w:tr>
      <w:tr w:rsidR="005A0E07" w:rsidRPr="00554FDC" w14:paraId="7514C97E" w14:textId="77777777" w:rsidTr="00D13E3C">
        <w:trPr>
          <w:cantSplit/>
        </w:trPr>
        <w:tc>
          <w:tcPr>
            <w:tcW w:w="1722" w:type="dxa"/>
            <w:tcBorders>
              <w:top w:val="single" w:sz="4" w:space="0" w:color="auto"/>
              <w:left w:val="single" w:sz="4" w:space="0" w:color="auto"/>
              <w:bottom w:val="single" w:sz="4" w:space="0" w:color="auto"/>
              <w:right w:val="single" w:sz="4" w:space="0" w:color="auto"/>
            </w:tcBorders>
          </w:tcPr>
          <w:p w14:paraId="266066E1" w14:textId="77777777" w:rsidR="005A0E07" w:rsidRPr="00554FDC" w:rsidRDefault="005A0E07" w:rsidP="00D13E3C">
            <w:pPr>
              <w:rPr>
                <w:rFonts w:ascii="Garamond" w:hAnsi="Garamond"/>
                <w:b/>
                <w:sz w:val="18"/>
                <w:szCs w:val="18"/>
              </w:rPr>
            </w:pPr>
            <w:r w:rsidRPr="00554FD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5B579503" w14:textId="77777777" w:rsidR="005A0E07" w:rsidRPr="00554FDC" w:rsidRDefault="005A0E07" w:rsidP="00D13E3C">
            <w:pPr>
              <w:rPr>
                <w:rFonts w:ascii="Garamond" w:hAnsi="Garamond"/>
                <w:sz w:val="18"/>
                <w:szCs w:val="18"/>
              </w:rPr>
            </w:pPr>
            <w:r w:rsidRPr="00554FDC">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49FC74AC" w14:textId="77777777" w:rsidR="005A0E07" w:rsidRPr="00554FDC" w:rsidRDefault="005A0E07" w:rsidP="00D13E3C">
            <w:pPr>
              <w:rPr>
                <w:rFonts w:ascii="Garamond" w:hAnsi="Garamond"/>
                <w:sz w:val="18"/>
                <w:szCs w:val="18"/>
              </w:rPr>
            </w:pPr>
          </w:p>
        </w:tc>
      </w:tr>
    </w:tbl>
    <w:p w14:paraId="3982CCE7" w14:textId="0BBF241D" w:rsidR="005A0E07" w:rsidRDefault="005A0E07" w:rsidP="005A0E07">
      <w:pPr>
        <w:pStyle w:val="BodyText3"/>
        <w:spacing w:before="0" w:after="0"/>
        <w:rPr>
          <w:rFonts w:ascii="Garamond" w:hAnsi="Garamond"/>
          <w:sz w:val="22"/>
          <w:szCs w:val="22"/>
        </w:rPr>
      </w:pPr>
    </w:p>
    <w:p w14:paraId="3ED9118D" w14:textId="684F5C7E" w:rsidR="00ED01EF" w:rsidRDefault="00ED01EF" w:rsidP="005A0E07">
      <w:pPr>
        <w:pStyle w:val="BodyText3"/>
        <w:spacing w:before="0" w:after="0"/>
        <w:rPr>
          <w:rFonts w:ascii="Garamond" w:hAnsi="Garamond"/>
          <w:sz w:val="22"/>
          <w:szCs w:val="22"/>
        </w:rPr>
      </w:pPr>
    </w:p>
    <w:p w14:paraId="479C2F68" w14:textId="208D5A48" w:rsidR="00ED01EF" w:rsidRDefault="00ED01EF" w:rsidP="005A0E07">
      <w:pPr>
        <w:pStyle w:val="BodyText3"/>
        <w:spacing w:before="0" w:after="0"/>
        <w:rPr>
          <w:rFonts w:ascii="Garamond" w:hAnsi="Garamond"/>
          <w:sz w:val="22"/>
          <w:szCs w:val="22"/>
        </w:rPr>
      </w:pPr>
    </w:p>
    <w:p w14:paraId="69CD394C" w14:textId="5E47F1CB" w:rsidR="00ED01EF" w:rsidRDefault="00ED01EF" w:rsidP="005A0E07">
      <w:pPr>
        <w:pStyle w:val="BodyText3"/>
        <w:spacing w:before="0" w:after="0"/>
        <w:rPr>
          <w:rFonts w:ascii="Garamond" w:hAnsi="Garamond"/>
          <w:sz w:val="22"/>
          <w:szCs w:val="22"/>
        </w:rPr>
      </w:pPr>
    </w:p>
    <w:p w14:paraId="0913D789" w14:textId="4FDDBC86" w:rsidR="00ED01EF" w:rsidRDefault="00ED01EF" w:rsidP="005A0E07">
      <w:pPr>
        <w:pStyle w:val="BodyText3"/>
        <w:spacing w:before="0" w:after="0"/>
        <w:rPr>
          <w:rFonts w:ascii="Garamond" w:hAnsi="Garamond"/>
          <w:sz w:val="22"/>
          <w:szCs w:val="22"/>
        </w:rPr>
      </w:pPr>
    </w:p>
    <w:p w14:paraId="089653A0" w14:textId="6EB885F5" w:rsidR="00ED01EF" w:rsidRDefault="00ED01EF" w:rsidP="005A0E07">
      <w:pPr>
        <w:pStyle w:val="BodyText3"/>
        <w:spacing w:before="0" w:after="0"/>
        <w:rPr>
          <w:rFonts w:ascii="Garamond" w:hAnsi="Garamond"/>
          <w:sz w:val="22"/>
          <w:szCs w:val="22"/>
        </w:rPr>
      </w:pPr>
    </w:p>
    <w:p w14:paraId="37F7F361" w14:textId="77777777" w:rsidR="00ED01EF" w:rsidRPr="007C19D6" w:rsidRDefault="00ED01EF" w:rsidP="005A0E07">
      <w:pPr>
        <w:pStyle w:val="BodyText3"/>
        <w:spacing w:before="0" w:after="0"/>
        <w:rPr>
          <w:rFonts w:ascii="Garamond" w:hAnsi="Garamond"/>
          <w:sz w:val="22"/>
          <w:szCs w:val="22"/>
        </w:rPr>
      </w:pPr>
    </w:p>
    <w:p w14:paraId="69FB8392" w14:textId="77777777" w:rsidR="00BF0763" w:rsidRPr="007C19D6" w:rsidRDefault="00BF0763" w:rsidP="00BF0763">
      <w:pPr>
        <w:pStyle w:val="BodyText3"/>
        <w:spacing w:before="0" w:after="0"/>
        <w:rPr>
          <w:rFonts w:ascii="Garamond" w:hAnsi="Garamond"/>
          <w:sz w:val="22"/>
          <w:szCs w:val="22"/>
        </w:rPr>
      </w:pPr>
    </w:p>
    <w:p w14:paraId="70F36715" w14:textId="77777777"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lastRenderedPageBreak/>
        <w:t>TIMEFRAME</w:t>
      </w:r>
    </w:p>
    <w:p w14:paraId="44C671D0" w14:textId="77777777" w:rsidR="00BF0763" w:rsidRPr="00735675" w:rsidRDefault="00BF0763" w:rsidP="00BF0763">
      <w:pPr>
        <w:spacing w:after="0" w:line="240" w:lineRule="auto"/>
        <w:jc w:val="both"/>
        <w:rPr>
          <w:rFonts w:ascii="Garamond" w:hAnsi="Garamond"/>
          <w:bCs/>
          <w:sz w:val="14"/>
          <w:szCs w:val="14"/>
        </w:rPr>
      </w:pPr>
    </w:p>
    <w:p w14:paraId="0882680F" w14:textId="69999B32" w:rsidR="00657395" w:rsidRDefault="00657395" w:rsidP="00657395">
      <w:pPr>
        <w:spacing w:after="0" w:line="240" w:lineRule="auto"/>
        <w:jc w:val="both"/>
        <w:rPr>
          <w:rFonts w:ascii="Garamond" w:hAnsi="Garamond"/>
          <w:bCs/>
        </w:rPr>
      </w:pPr>
      <w:r w:rsidRPr="00D75353">
        <w:rPr>
          <w:rFonts w:ascii="Garamond" w:hAnsi="Garamond"/>
          <w:bCs/>
        </w:rPr>
        <w:t xml:space="preserve">The total duration of the MTR will be approximately </w:t>
      </w:r>
      <w:r w:rsidR="00265E75" w:rsidRPr="00D75353">
        <w:rPr>
          <w:rFonts w:ascii="Garamond" w:hAnsi="Garamond"/>
          <w:bCs/>
        </w:rPr>
        <w:t>5</w:t>
      </w:r>
      <w:r w:rsidR="00515711">
        <w:rPr>
          <w:rFonts w:ascii="Garamond" w:hAnsi="Garamond"/>
          <w:bCs/>
        </w:rPr>
        <w:t>5</w:t>
      </w:r>
      <w:r w:rsidR="00377849" w:rsidRPr="00D75353">
        <w:rPr>
          <w:rFonts w:ascii="Garamond" w:hAnsi="Garamond"/>
          <w:bCs/>
        </w:rPr>
        <w:t xml:space="preserve"> days o</w:t>
      </w:r>
      <w:r w:rsidR="00D75353" w:rsidRPr="00D75353">
        <w:rPr>
          <w:rFonts w:ascii="Garamond" w:hAnsi="Garamond"/>
          <w:bCs/>
        </w:rPr>
        <w:t xml:space="preserve">ver a time period of </w:t>
      </w:r>
      <w:bookmarkStart w:id="1" w:name="_GoBack"/>
      <w:del w:id="2" w:author="Selimcan Azizoglu" w:date="2018-07-26T12:20:00Z">
        <w:r w:rsidR="00515711" w:rsidDel="002F5783">
          <w:rPr>
            <w:rFonts w:ascii="Garamond" w:hAnsi="Garamond"/>
            <w:bCs/>
          </w:rPr>
          <w:delText>8</w:delText>
        </w:r>
        <w:r w:rsidR="00377849" w:rsidRPr="00D75353" w:rsidDel="002F5783">
          <w:rPr>
            <w:rFonts w:ascii="Garamond" w:hAnsi="Garamond"/>
            <w:bCs/>
          </w:rPr>
          <w:delText xml:space="preserve"> </w:delText>
        </w:r>
      </w:del>
      <w:bookmarkEnd w:id="1"/>
      <w:ins w:id="3" w:author="Selimcan Azizoglu" w:date="2018-07-26T12:20:00Z">
        <w:r w:rsidR="002F5783">
          <w:rPr>
            <w:rFonts w:ascii="Garamond" w:hAnsi="Garamond"/>
            <w:bCs/>
          </w:rPr>
          <w:t>7</w:t>
        </w:r>
        <w:r w:rsidR="002F5783" w:rsidRPr="00D75353">
          <w:rPr>
            <w:rFonts w:ascii="Garamond" w:hAnsi="Garamond"/>
            <w:bCs/>
          </w:rPr>
          <w:t xml:space="preserve"> </w:t>
        </w:r>
      </w:ins>
      <w:r w:rsidR="00377849" w:rsidRPr="00D75353">
        <w:rPr>
          <w:rFonts w:ascii="Garamond" w:hAnsi="Garamond"/>
          <w:bCs/>
        </w:rPr>
        <w:t xml:space="preserve">months </w:t>
      </w:r>
      <w:r w:rsidRPr="00D75353">
        <w:rPr>
          <w:rFonts w:ascii="Garamond" w:hAnsi="Garamond"/>
          <w:bCs/>
        </w:rPr>
        <w:t xml:space="preserve">starting </w:t>
      </w:r>
      <w:r w:rsidR="00265E75" w:rsidRPr="00D75353">
        <w:rPr>
          <w:rFonts w:ascii="Garamond" w:hAnsi="Garamond"/>
          <w:bCs/>
        </w:rPr>
        <w:t xml:space="preserve">in </w:t>
      </w:r>
      <w:del w:id="4" w:author="Selimcan Azizoglu" w:date="2018-07-26T12:20:00Z">
        <w:r w:rsidR="00265E75" w:rsidRPr="00D75353" w:rsidDel="002F5783">
          <w:rPr>
            <w:rFonts w:ascii="Garamond" w:hAnsi="Garamond"/>
            <w:bCs/>
          </w:rPr>
          <w:delText>May</w:delText>
        </w:r>
        <w:r w:rsidR="00265E75" w:rsidDel="002F5783">
          <w:rPr>
            <w:rFonts w:ascii="Garamond" w:hAnsi="Garamond"/>
            <w:bCs/>
          </w:rPr>
          <w:delText xml:space="preserve"> </w:delText>
        </w:r>
      </w:del>
      <w:ins w:id="5" w:author="Selimcan Azizoglu" w:date="2018-07-26T12:20:00Z">
        <w:r w:rsidR="002F5783">
          <w:rPr>
            <w:rFonts w:ascii="Garamond" w:hAnsi="Garamond"/>
            <w:bCs/>
          </w:rPr>
          <w:t xml:space="preserve">August </w:t>
        </w:r>
      </w:ins>
      <w:r w:rsidR="00265E75">
        <w:rPr>
          <w:rFonts w:ascii="Garamond" w:hAnsi="Garamond"/>
          <w:bCs/>
        </w:rPr>
        <w:t>2018</w:t>
      </w:r>
      <w:r w:rsidRPr="002B604B">
        <w:rPr>
          <w:rFonts w:ascii="Garamond" w:hAnsi="Garamond"/>
          <w:bCs/>
        </w:rPr>
        <w:t>. The tentative MTR timeframe is as follows:</w:t>
      </w:r>
      <w:r>
        <w:rPr>
          <w:rFonts w:ascii="Garamond" w:hAnsi="Garamond"/>
          <w:bCs/>
        </w:rPr>
        <w:t xml:space="preserve"> </w:t>
      </w:r>
    </w:p>
    <w:p w14:paraId="21B074F8" w14:textId="77777777" w:rsidR="00BF0763" w:rsidRPr="00735675" w:rsidRDefault="00BF0763" w:rsidP="00BF0763">
      <w:pPr>
        <w:spacing w:after="0" w:line="240" w:lineRule="auto"/>
        <w:rPr>
          <w:rFonts w:ascii="Garamond" w:hAnsi="Garamond"/>
          <w:bCs/>
          <w:sz w:val="14"/>
          <w:szCs w:val="14"/>
          <w:u w:val="single"/>
        </w:rPr>
      </w:pPr>
    </w:p>
    <w:tbl>
      <w:tblPr>
        <w:tblStyle w:val="TableGrid"/>
        <w:tblW w:w="9198" w:type="dxa"/>
        <w:tblLayout w:type="fixed"/>
        <w:tblLook w:val="04A0" w:firstRow="1" w:lastRow="0" w:firstColumn="1" w:lastColumn="0" w:noHBand="0" w:noVBand="1"/>
      </w:tblPr>
      <w:tblGrid>
        <w:gridCol w:w="5305"/>
        <w:gridCol w:w="2003"/>
        <w:gridCol w:w="1890"/>
      </w:tblGrid>
      <w:tr w:rsidR="003916BA" w:rsidRPr="006D5FC4" w14:paraId="6DDE995A" w14:textId="77777777" w:rsidTr="00043BA0">
        <w:tc>
          <w:tcPr>
            <w:tcW w:w="5305" w:type="dxa"/>
            <w:shd w:val="clear" w:color="auto" w:fill="D9D9D9" w:themeFill="background1" w:themeFillShade="D9"/>
          </w:tcPr>
          <w:p w14:paraId="48CD6D07" w14:textId="77777777" w:rsidR="003916BA" w:rsidRPr="006D5FC4" w:rsidRDefault="003916BA" w:rsidP="00EB2A7E">
            <w:pPr>
              <w:rPr>
                <w:rFonts w:ascii="Garamond" w:hAnsi="Garamond"/>
                <w:b/>
                <w:bCs/>
              </w:rPr>
            </w:pPr>
            <w:r w:rsidRPr="006D5FC4">
              <w:rPr>
                <w:rFonts w:ascii="Garamond" w:hAnsi="Garamond"/>
                <w:b/>
                <w:bCs/>
              </w:rPr>
              <w:t>ACTIVITY</w:t>
            </w:r>
          </w:p>
        </w:tc>
        <w:tc>
          <w:tcPr>
            <w:tcW w:w="2003" w:type="dxa"/>
            <w:shd w:val="clear" w:color="auto" w:fill="D9D9D9" w:themeFill="background1" w:themeFillShade="D9"/>
          </w:tcPr>
          <w:p w14:paraId="0BDC8322" w14:textId="77777777" w:rsidR="003916BA" w:rsidRPr="006D5FC4" w:rsidRDefault="003916BA" w:rsidP="00EB2A7E">
            <w:pPr>
              <w:rPr>
                <w:rFonts w:ascii="Garamond" w:hAnsi="Garamond"/>
                <w:b/>
                <w:bCs/>
              </w:rPr>
            </w:pPr>
            <w:r>
              <w:rPr>
                <w:rFonts w:ascii="Garamond" w:hAnsi="Garamond"/>
                <w:b/>
                <w:bCs/>
              </w:rPr>
              <w:t xml:space="preserve">NUMBER OF WORKING DAYS </w:t>
            </w:r>
          </w:p>
        </w:tc>
        <w:tc>
          <w:tcPr>
            <w:tcW w:w="1890" w:type="dxa"/>
            <w:shd w:val="clear" w:color="auto" w:fill="D9D9D9" w:themeFill="background1" w:themeFillShade="D9"/>
          </w:tcPr>
          <w:p w14:paraId="259F5DCF" w14:textId="77777777" w:rsidR="003916BA" w:rsidRPr="006D5FC4" w:rsidRDefault="003916BA" w:rsidP="00EB2A7E">
            <w:pPr>
              <w:rPr>
                <w:rFonts w:ascii="Garamond" w:hAnsi="Garamond"/>
                <w:b/>
                <w:bCs/>
              </w:rPr>
            </w:pPr>
            <w:r>
              <w:rPr>
                <w:rFonts w:ascii="Garamond" w:hAnsi="Garamond"/>
                <w:b/>
                <w:bCs/>
              </w:rPr>
              <w:t>COMPLETION DATE</w:t>
            </w:r>
          </w:p>
        </w:tc>
      </w:tr>
      <w:tr w:rsidR="003916BA" w:rsidRPr="006D5FC4" w14:paraId="285F7452" w14:textId="77777777" w:rsidTr="00043BA0">
        <w:tc>
          <w:tcPr>
            <w:tcW w:w="5305" w:type="dxa"/>
          </w:tcPr>
          <w:p w14:paraId="0FADF2A8" w14:textId="77777777" w:rsidR="003916BA" w:rsidRPr="00AA2C58" w:rsidRDefault="003916BA" w:rsidP="00EB2A7E">
            <w:pPr>
              <w:rPr>
                <w:rFonts w:ascii="Garamond" w:hAnsi="Garamond"/>
                <w:bCs/>
              </w:rPr>
            </w:pPr>
            <w:r w:rsidRPr="00AA2C58">
              <w:rPr>
                <w:rFonts w:ascii="Garamond" w:hAnsi="Garamond"/>
                <w:bCs/>
              </w:rPr>
              <w:t>Document review and preparing MTR Inception Report (MTR Inception Report</w:t>
            </w:r>
            <w:r>
              <w:rPr>
                <w:rFonts w:ascii="Garamond" w:hAnsi="Garamond"/>
                <w:bCs/>
              </w:rPr>
              <w:t xml:space="preserve"> due no</w:t>
            </w:r>
            <w:r w:rsidRPr="00AA2C58">
              <w:rPr>
                <w:rFonts w:ascii="Garamond" w:hAnsi="Garamond"/>
              </w:rPr>
              <w:t xml:space="preserve"> later than 2 weeks before the MTR mission)</w:t>
            </w:r>
          </w:p>
        </w:tc>
        <w:tc>
          <w:tcPr>
            <w:tcW w:w="2003" w:type="dxa"/>
          </w:tcPr>
          <w:p w14:paraId="1F42CC4F" w14:textId="5B52A3B3" w:rsidR="003916BA" w:rsidRPr="00DF334C" w:rsidRDefault="00DF334C" w:rsidP="00EB2A7E">
            <w:pPr>
              <w:rPr>
                <w:rFonts w:ascii="Garamond" w:hAnsi="Garamond"/>
                <w:bCs/>
              </w:rPr>
            </w:pPr>
            <w:r w:rsidRPr="00DF334C">
              <w:rPr>
                <w:rFonts w:ascii="Garamond" w:hAnsi="Garamond"/>
                <w:bCs/>
              </w:rPr>
              <w:t>4 days</w:t>
            </w:r>
          </w:p>
        </w:tc>
        <w:tc>
          <w:tcPr>
            <w:tcW w:w="1890" w:type="dxa"/>
          </w:tcPr>
          <w:p w14:paraId="60A4ABCB" w14:textId="7A630D90" w:rsidR="003916BA" w:rsidRPr="00DF334C" w:rsidRDefault="00B525DC" w:rsidP="00EB2A7E">
            <w:pPr>
              <w:rPr>
                <w:rFonts w:ascii="Garamond" w:hAnsi="Garamond"/>
                <w:bCs/>
              </w:rPr>
            </w:pPr>
            <w:del w:id="6" w:author="Selimcan Azizoglu" w:date="2018-07-26T11:58:00Z">
              <w:r w:rsidDel="006E62FB">
                <w:rPr>
                  <w:rFonts w:ascii="Garamond" w:hAnsi="Garamond"/>
                  <w:bCs/>
                </w:rPr>
                <w:delText>25</w:delText>
              </w:r>
              <w:r w:rsidR="00DF334C" w:rsidRPr="00DF334C" w:rsidDel="006E62FB">
                <w:rPr>
                  <w:rFonts w:ascii="Garamond" w:hAnsi="Garamond"/>
                  <w:bCs/>
                </w:rPr>
                <w:delText xml:space="preserve"> May</w:delText>
              </w:r>
            </w:del>
            <w:ins w:id="7" w:author="Selimcan Azizoglu" w:date="2018-07-26T11:58:00Z">
              <w:r w:rsidR="006E62FB">
                <w:rPr>
                  <w:rFonts w:ascii="Garamond" w:hAnsi="Garamond"/>
                  <w:bCs/>
                </w:rPr>
                <w:t xml:space="preserve"> 31 August</w:t>
              </w:r>
            </w:ins>
            <w:r w:rsidR="00DF334C" w:rsidRPr="00DF334C">
              <w:rPr>
                <w:rFonts w:ascii="Garamond" w:hAnsi="Garamond"/>
                <w:bCs/>
              </w:rPr>
              <w:t xml:space="preserve"> 2018</w:t>
            </w:r>
          </w:p>
        </w:tc>
      </w:tr>
      <w:tr w:rsidR="003916BA" w:rsidRPr="006D5FC4" w14:paraId="55615284" w14:textId="77777777" w:rsidTr="00043BA0">
        <w:tc>
          <w:tcPr>
            <w:tcW w:w="5305" w:type="dxa"/>
          </w:tcPr>
          <w:p w14:paraId="3ABCDE37" w14:textId="77777777" w:rsidR="003916BA" w:rsidRDefault="003916BA" w:rsidP="00EB2A7E">
            <w:pPr>
              <w:rPr>
                <w:rFonts w:ascii="Garamond" w:hAnsi="Garamond"/>
                <w:bCs/>
              </w:rPr>
            </w:pPr>
            <w:r w:rsidRPr="00AA2C58">
              <w:rPr>
                <w:rFonts w:ascii="Garamond" w:hAnsi="Garamond"/>
                <w:bCs/>
              </w:rPr>
              <w:t>MTR mission: stakeholder meetings, interviews, field visits</w:t>
            </w:r>
          </w:p>
          <w:p w14:paraId="70FE4501" w14:textId="14FFE350" w:rsidR="003742F7" w:rsidRPr="00AA2C58" w:rsidRDefault="003742F7" w:rsidP="00EB2A7E">
            <w:pPr>
              <w:rPr>
                <w:rFonts w:ascii="Garamond" w:hAnsi="Garamond"/>
                <w:bCs/>
              </w:rPr>
            </w:pPr>
            <w:r>
              <w:rPr>
                <w:rFonts w:ascii="Garamond" w:hAnsi="Garamond"/>
                <w:bCs/>
              </w:rPr>
              <w:t>(</w:t>
            </w:r>
            <w:r w:rsidR="00043BA0">
              <w:rPr>
                <w:rFonts w:ascii="Garamond" w:hAnsi="Garamond"/>
                <w:bCs/>
              </w:rPr>
              <w:t>3</w:t>
            </w:r>
            <w:r w:rsidRPr="003742F7">
              <w:rPr>
                <w:rFonts w:ascii="Garamond" w:hAnsi="Garamond"/>
                <w:bCs/>
              </w:rPr>
              <w:t xml:space="preserve"> days</w:t>
            </w:r>
            <w:r w:rsidR="00043BA0">
              <w:rPr>
                <w:rFonts w:ascii="Garamond" w:hAnsi="Garamond"/>
                <w:bCs/>
              </w:rPr>
              <w:t xml:space="preserve"> mission</w:t>
            </w:r>
            <w:r w:rsidRPr="003742F7">
              <w:rPr>
                <w:rFonts w:ascii="Garamond" w:hAnsi="Garamond"/>
                <w:bCs/>
              </w:rPr>
              <w:t xml:space="preserve"> to Turkey and 5 days </w:t>
            </w:r>
            <w:r w:rsidR="00043BA0">
              <w:rPr>
                <w:rFonts w:ascii="Garamond" w:hAnsi="Garamond"/>
                <w:bCs/>
              </w:rPr>
              <w:t xml:space="preserve">mission to </w:t>
            </w:r>
            <w:r w:rsidRPr="003742F7">
              <w:rPr>
                <w:rFonts w:ascii="Garamond" w:hAnsi="Garamond"/>
                <w:bCs/>
              </w:rPr>
              <w:t>each, Ghana, Madagascar, Tanzania and Zambia</w:t>
            </w:r>
            <w:r w:rsidR="00043BA0">
              <w:rPr>
                <w:rFonts w:ascii="Garamond" w:hAnsi="Garamond"/>
                <w:bCs/>
              </w:rPr>
              <w:t>)</w:t>
            </w:r>
          </w:p>
        </w:tc>
        <w:tc>
          <w:tcPr>
            <w:tcW w:w="2003" w:type="dxa"/>
          </w:tcPr>
          <w:p w14:paraId="65AA21AF" w14:textId="08EC58DF" w:rsidR="003916BA" w:rsidRPr="00DF334C" w:rsidRDefault="00DF334C" w:rsidP="00EB2A7E">
            <w:pPr>
              <w:rPr>
                <w:rFonts w:ascii="Garamond" w:hAnsi="Garamond"/>
                <w:bCs/>
              </w:rPr>
            </w:pPr>
            <w:r w:rsidRPr="00DF334C">
              <w:rPr>
                <w:rFonts w:ascii="Garamond" w:hAnsi="Garamond"/>
                <w:bCs/>
              </w:rPr>
              <w:t>27 days</w:t>
            </w:r>
          </w:p>
        </w:tc>
        <w:tc>
          <w:tcPr>
            <w:tcW w:w="1890" w:type="dxa"/>
          </w:tcPr>
          <w:p w14:paraId="4ADB2D2F" w14:textId="189D3029" w:rsidR="003916BA" w:rsidRPr="00DF334C" w:rsidRDefault="00DF334C" w:rsidP="00EB2A7E">
            <w:pPr>
              <w:rPr>
                <w:rFonts w:ascii="Garamond" w:hAnsi="Garamond"/>
                <w:bCs/>
              </w:rPr>
            </w:pPr>
            <w:del w:id="8" w:author="Selimcan Azizoglu" w:date="2018-07-26T12:17:00Z">
              <w:r w:rsidDel="00AB759A">
                <w:rPr>
                  <w:rFonts w:ascii="Garamond" w:hAnsi="Garamond"/>
                  <w:bCs/>
                </w:rPr>
                <w:delText>27</w:delText>
              </w:r>
              <w:r w:rsidRPr="00DF334C" w:rsidDel="00AB759A">
                <w:rPr>
                  <w:rFonts w:ascii="Garamond" w:hAnsi="Garamond"/>
                  <w:bCs/>
                </w:rPr>
                <w:delText xml:space="preserve"> September</w:delText>
              </w:r>
            </w:del>
            <w:ins w:id="9" w:author="Selimcan Azizoglu" w:date="2018-07-26T12:17:00Z">
              <w:r w:rsidR="00AB759A">
                <w:rPr>
                  <w:rFonts w:ascii="Garamond" w:hAnsi="Garamond"/>
                  <w:bCs/>
                </w:rPr>
                <w:t>30 November</w:t>
              </w:r>
            </w:ins>
            <w:r w:rsidRPr="00DF334C">
              <w:rPr>
                <w:rFonts w:ascii="Garamond" w:hAnsi="Garamond"/>
                <w:bCs/>
              </w:rPr>
              <w:t xml:space="preserve"> 2018</w:t>
            </w:r>
          </w:p>
        </w:tc>
      </w:tr>
      <w:tr w:rsidR="003916BA" w:rsidRPr="006D5FC4" w14:paraId="35A85B36" w14:textId="77777777" w:rsidTr="00043BA0">
        <w:tc>
          <w:tcPr>
            <w:tcW w:w="5305" w:type="dxa"/>
          </w:tcPr>
          <w:p w14:paraId="11A7881E" w14:textId="77777777" w:rsidR="003916BA" w:rsidRPr="006D5FC4" w:rsidRDefault="003916BA" w:rsidP="00EB2A7E">
            <w:pPr>
              <w:rPr>
                <w:rFonts w:ascii="Garamond" w:hAnsi="Garamond"/>
                <w:bCs/>
              </w:rPr>
            </w:pPr>
            <w:r>
              <w:rPr>
                <w:rFonts w:ascii="Garamond" w:hAnsi="Garamond"/>
                <w:bCs/>
              </w:rPr>
              <w:t>P</w:t>
            </w:r>
            <w:r w:rsidRPr="006D5FC4">
              <w:rPr>
                <w:rFonts w:ascii="Garamond" w:hAnsi="Garamond"/>
                <w:bCs/>
              </w:rPr>
              <w:t>resentation of initial findings</w:t>
            </w:r>
            <w:r>
              <w:rPr>
                <w:rFonts w:ascii="Garamond" w:hAnsi="Garamond"/>
                <w:bCs/>
              </w:rPr>
              <w:t>- last day of the MTR mission</w:t>
            </w:r>
          </w:p>
        </w:tc>
        <w:tc>
          <w:tcPr>
            <w:tcW w:w="2003" w:type="dxa"/>
          </w:tcPr>
          <w:p w14:paraId="631DAB88" w14:textId="77777777" w:rsidR="003916BA" w:rsidRPr="00DF334C" w:rsidRDefault="003916BA" w:rsidP="00EB2A7E">
            <w:pPr>
              <w:rPr>
                <w:rFonts w:ascii="Garamond" w:hAnsi="Garamond"/>
                <w:bCs/>
              </w:rPr>
            </w:pPr>
            <w:r w:rsidRPr="00DF334C">
              <w:rPr>
                <w:rFonts w:ascii="Garamond" w:hAnsi="Garamond"/>
                <w:bCs/>
              </w:rPr>
              <w:t>1 day</w:t>
            </w:r>
          </w:p>
        </w:tc>
        <w:tc>
          <w:tcPr>
            <w:tcW w:w="1890" w:type="dxa"/>
          </w:tcPr>
          <w:p w14:paraId="044A68EF" w14:textId="1E1008EC" w:rsidR="003916BA" w:rsidRPr="00DF334C" w:rsidRDefault="00DF334C" w:rsidP="00EB2A7E">
            <w:pPr>
              <w:rPr>
                <w:rFonts w:ascii="Garamond" w:hAnsi="Garamond"/>
                <w:bCs/>
              </w:rPr>
            </w:pPr>
            <w:del w:id="10" w:author="Selimcan Azizoglu" w:date="2018-07-26T12:17:00Z">
              <w:r w:rsidRPr="00DF334C" w:rsidDel="002F5783">
                <w:rPr>
                  <w:rFonts w:ascii="Garamond" w:hAnsi="Garamond"/>
                  <w:bCs/>
                </w:rPr>
                <w:delText>28 September</w:delText>
              </w:r>
            </w:del>
            <w:ins w:id="11" w:author="Selimcan Azizoglu" w:date="2018-07-26T12:17:00Z">
              <w:r w:rsidR="002F5783">
                <w:rPr>
                  <w:rFonts w:ascii="Garamond" w:hAnsi="Garamond"/>
                  <w:bCs/>
                </w:rPr>
                <w:t>3 December</w:t>
              </w:r>
            </w:ins>
            <w:r w:rsidRPr="00DF334C">
              <w:rPr>
                <w:rFonts w:ascii="Garamond" w:hAnsi="Garamond"/>
                <w:bCs/>
              </w:rPr>
              <w:t xml:space="preserve"> 2018</w:t>
            </w:r>
          </w:p>
        </w:tc>
      </w:tr>
      <w:tr w:rsidR="003916BA" w:rsidRPr="006D5FC4" w14:paraId="3494FEFE" w14:textId="77777777" w:rsidTr="00043BA0">
        <w:tc>
          <w:tcPr>
            <w:tcW w:w="5305" w:type="dxa"/>
          </w:tcPr>
          <w:p w14:paraId="16BFFDE9" w14:textId="46FF3599" w:rsidR="003916BA" w:rsidRPr="006D5FC4" w:rsidRDefault="003916BA" w:rsidP="00EB2A7E">
            <w:pPr>
              <w:rPr>
                <w:rFonts w:ascii="Garamond" w:hAnsi="Garamond"/>
                <w:bCs/>
              </w:rPr>
            </w:pPr>
            <w:r w:rsidRPr="006D5FC4">
              <w:rPr>
                <w:rFonts w:ascii="Garamond" w:hAnsi="Garamond"/>
                <w:bCs/>
              </w:rPr>
              <w:t>Preparing draft report</w:t>
            </w:r>
            <w:r>
              <w:rPr>
                <w:rFonts w:ascii="Garamond" w:hAnsi="Garamond"/>
                <w:bCs/>
              </w:rPr>
              <w:t xml:space="preserve"> (</w:t>
            </w:r>
            <w:r w:rsidRPr="00AA2C58">
              <w:rPr>
                <w:rFonts w:ascii="Garamond" w:hAnsi="Garamond"/>
                <w:bCs/>
              </w:rPr>
              <w:t xml:space="preserve">due </w:t>
            </w:r>
            <w:r w:rsidRPr="00AA2C58">
              <w:rPr>
                <w:rFonts w:ascii="Garamond" w:hAnsi="Garamond"/>
              </w:rPr>
              <w:t xml:space="preserve">within </w:t>
            </w:r>
            <w:r w:rsidR="00DF334C">
              <w:rPr>
                <w:rFonts w:ascii="Garamond" w:hAnsi="Garamond"/>
              </w:rPr>
              <w:t>5</w:t>
            </w:r>
            <w:r w:rsidRPr="00AA2C58">
              <w:rPr>
                <w:rFonts w:ascii="Garamond" w:hAnsi="Garamond"/>
              </w:rPr>
              <w:t xml:space="preserve"> weeks</w:t>
            </w:r>
            <w:r w:rsidRPr="002D731C">
              <w:rPr>
                <w:rFonts w:ascii="Garamond" w:hAnsi="Garamond"/>
              </w:rPr>
              <w:t xml:space="preserve"> of the </w:t>
            </w:r>
            <w:r>
              <w:rPr>
                <w:rFonts w:ascii="Garamond" w:hAnsi="Garamond"/>
              </w:rPr>
              <w:t>MTR</w:t>
            </w:r>
            <w:r w:rsidRPr="002D731C">
              <w:rPr>
                <w:rFonts w:ascii="Garamond" w:hAnsi="Garamond"/>
              </w:rPr>
              <w:t xml:space="preserve"> mission</w:t>
            </w:r>
            <w:r>
              <w:rPr>
                <w:rFonts w:ascii="Garamond" w:hAnsi="Garamond"/>
              </w:rPr>
              <w:t>)</w:t>
            </w:r>
          </w:p>
        </w:tc>
        <w:tc>
          <w:tcPr>
            <w:tcW w:w="2003" w:type="dxa"/>
          </w:tcPr>
          <w:p w14:paraId="5E7C9E92" w14:textId="09237BCA" w:rsidR="003916BA" w:rsidRPr="00DF334C" w:rsidRDefault="00EB2A7E" w:rsidP="00EB2A7E">
            <w:pPr>
              <w:rPr>
                <w:rFonts w:ascii="Garamond" w:hAnsi="Garamond"/>
                <w:bCs/>
              </w:rPr>
            </w:pPr>
            <w:r>
              <w:rPr>
                <w:rFonts w:ascii="Garamond" w:hAnsi="Garamond"/>
                <w:bCs/>
              </w:rPr>
              <w:t>18</w:t>
            </w:r>
            <w:r w:rsidR="00DF334C" w:rsidRPr="00DF334C">
              <w:rPr>
                <w:rFonts w:ascii="Garamond" w:hAnsi="Garamond"/>
                <w:bCs/>
              </w:rPr>
              <w:t xml:space="preserve"> days</w:t>
            </w:r>
          </w:p>
        </w:tc>
        <w:tc>
          <w:tcPr>
            <w:tcW w:w="1890" w:type="dxa"/>
          </w:tcPr>
          <w:p w14:paraId="6DDC3974" w14:textId="4E60DA90" w:rsidR="003916BA" w:rsidRPr="00DF334C" w:rsidRDefault="00DF334C" w:rsidP="00EB2A7E">
            <w:pPr>
              <w:rPr>
                <w:rFonts w:ascii="Garamond" w:hAnsi="Garamond"/>
                <w:bCs/>
              </w:rPr>
            </w:pPr>
            <w:del w:id="12" w:author="Selimcan Azizoglu" w:date="2018-07-26T12:17:00Z">
              <w:r w:rsidRPr="00DF334C" w:rsidDel="002F5783">
                <w:rPr>
                  <w:rFonts w:ascii="Garamond" w:hAnsi="Garamond"/>
                  <w:bCs/>
                </w:rPr>
                <w:delText>31 October 2018</w:delText>
              </w:r>
            </w:del>
            <w:ins w:id="13" w:author="Selimcan Azizoglu" w:date="2018-07-26T12:17:00Z">
              <w:r w:rsidR="002F5783">
                <w:rPr>
                  <w:rFonts w:ascii="Garamond" w:hAnsi="Garamond"/>
                  <w:bCs/>
                </w:rPr>
                <w:t>31 December 2018</w:t>
              </w:r>
            </w:ins>
          </w:p>
        </w:tc>
      </w:tr>
      <w:tr w:rsidR="003916BA" w:rsidRPr="006D5FC4" w14:paraId="7DD7FB05" w14:textId="77777777" w:rsidTr="00043BA0">
        <w:tc>
          <w:tcPr>
            <w:tcW w:w="5305" w:type="dxa"/>
          </w:tcPr>
          <w:p w14:paraId="530726D2" w14:textId="2DACEF3C" w:rsidR="003916BA" w:rsidRPr="006D5FC4" w:rsidRDefault="003916BA" w:rsidP="00EB2A7E">
            <w:pPr>
              <w:rPr>
                <w:rFonts w:ascii="Garamond" w:hAnsi="Garamond"/>
                <w:bCs/>
              </w:rPr>
            </w:pPr>
            <w:r>
              <w:rPr>
                <w:rFonts w:ascii="Garamond" w:hAnsi="Garamond"/>
                <w:bCs/>
              </w:rPr>
              <w:t xml:space="preserve">Finalization of MTR report/ </w:t>
            </w:r>
            <w:r w:rsidRPr="006D5FC4">
              <w:rPr>
                <w:rFonts w:ascii="Garamond" w:hAnsi="Garamond"/>
                <w:bCs/>
              </w:rPr>
              <w:t xml:space="preserve">Incorporating audit trail </w:t>
            </w:r>
            <w:r>
              <w:rPr>
                <w:rFonts w:ascii="Garamond" w:hAnsi="Garamond"/>
                <w:bCs/>
              </w:rPr>
              <w:t xml:space="preserve">from feedback </w:t>
            </w:r>
            <w:r w:rsidRPr="006D5FC4">
              <w:rPr>
                <w:rFonts w:ascii="Garamond" w:hAnsi="Garamond"/>
                <w:bCs/>
              </w:rPr>
              <w:t>on draft repor</w:t>
            </w:r>
            <w:r>
              <w:rPr>
                <w:rFonts w:ascii="Garamond" w:hAnsi="Garamond"/>
                <w:bCs/>
              </w:rPr>
              <w:t>t (</w:t>
            </w:r>
            <w:r w:rsidRPr="00AA2C58">
              <w:rPr>
                <w:rFonts w:ascii="Garamond" w:hAnsi="Garamond"/>
                <w:bCs/>
              </w:rPr>
              <w:t xml:space="preserve">due </w:t>
            </w:r>
            <w:r w:rsidRPr="00AA2C58">
              <w:rPr>
                <w:rFonts w:ascii="Garamond" w:hAnsi="Garamond"/>
              </w:rPr>
              <w:t>within 1 week of receiving</w:t>
            </w:r>
            <w:r w:rsidR="00DF334C">
              <w:rPr>
                <w:rFonts w:ascii="Garamond" w:hAnsi="Garamond"/>
              </w:rPr>
              <w:t xml:space="preserve"> UNDP comments on the draft)</w:t>
            </w:r>
          </w:p>
        </w:tc>
        <w:tc>
          <w:tcPr>
            <w:tcW w:w="2003" w:type="dxa"/>
          </w:tcPr>
          <w:p w14:paraId="54692A3E" w14:textId="1B2DC5CA" w:rsidR="003916BA" w:rsidRPr="00DF334C" w:rsidRDefault="00DF334C" w:rsidP="00EB2A7E">
            <w:pPr>
              <w:rPr>
                <w:rFonts w:ascii="Garamond" w:hAnsi="Garamond"/>
                <w:bCs/>
              </w:rPr>
            </w:pPr>
            <w:r w:rsidRPr="00DF334C">
              <w:rPr>
                <w:rFonts w:ascii="Garamond" w:hAnsi="Garamond"/>
                <w:bCs/>
              </w:rPr>
              <w:t>2 days</w:t>
            </w:r>
          </w:p>
        </w:tc>
        <w:tc>
          <w:tcPr>
            <w:tcW w:w="1890" w:type="dxa"/>
          </w:tcPr>
          <w:p w14:paraId="61867233" w14:textId="53636899" w:rsidR="003916BA" w:rsidRPr="00DF334C" w:rsidRDefault="00DF334C" w:rsidP="00EB2A7E">
            <w:pPr>
              <w:rPr>
                <w:rFonts w:ascii="Garamond" w:hAnsi="Garamond"/>
                <w:bCs/>
              </w:rPr>
            </w:pPr>
            <w:del w:id="14" w:author="Selimcan Azizoglu" w:date="2018-07-26T12:17:00Z">
              <w:r w:rsidRPr="00DF334C" w:rsidDel="002F5783">
                <w:rPr>
                  <w:rFonts w:ascii="Garamond" w:hAnsi="Garamond"/>
                  <w:bCs/>
                </w:rPr>
                <w:delText>15 November 2018</w:delText>
              </w:r>
            </w:del>
            <w:ins w:id="15" w:author="Selimcan Azizoglu" w:date="2018-07-26T12:17:00Z">
              <w:r w:rsidR="002F5783">
                <w:rPr>
                  <w:rFonts w:ascii="Garamond" w:hAnsi="Garamond"/>
                  <w:bCs/>
                </w:rPr>
                <w:t>31 January 2019</w:t>
              </w:r>
            </w:ins>
          </w:p>
        </w:tc>
      </w:tr>
      <w:tr w:rsidR="00EB2A7E" w:rsidRPr="006D5FC4" w14:paraId="3134BEE0" w14:textId="77777777" w:rsidTr="00043BA0">
        <w:tc>
          <w:tcPr>
            <w:tcW w:w="5305" w:type="dxa"/>
          </w:tcPr>
          <w:p w14:paraId="51E6C2B6" w14:textId="49F8EE12" w:rsidR="00EB2A7E" w:rsidRDefault="00EB2A7E" w:rsidP="00EB2A7E">
            <w:pPr>
              <w:rPr>
                <w:rFonts w:ascii="Garamond" w:hAnsi="Garamond"/>
                <w:bCs/>
              </w:rPr>
            </w:pPr>
            <w:r>
              <w:rPr>
                <w:rFonts w:ascii="Garamond" w:hAnsi="Garamond"/>
                <w:bCs/>
              </w:rPr>
              <w:t xml:space="preserve">Presentation of MTR report during the regional project </w:t>
            </w:r>
            <w:r w:rsidR="00043BA0">
              <w:rPr>
                <w:rFonts w:ascii="Garamond" w:hAnsi="Garamond"/>
                <w:bCs/>
              </w:rPr>
              <w:t xml:space="preserve">meeting, approx. 2 days mission </w:t>
            </w:r>
            <w:r>
              <w:rPr>
                <w:rFonts w:ascii="Garamond" w:hAnsi="Garamond"/>
                <w:bCs/>
              </w:rPr>
              <w:t>(venue/date TBC)</w:t>
            </w:r>
          </w:p>
        </w:tc>
        <w:tc>
          <w:tcPr>
            <w:tcW w:w="2003" w:type="dxa"/>
          </w:tcPr>
          <w:p w14:paraId="1CC8B023" w14:textId="10D460DF" w:rsidR="00EB2A7E" w:rsidRPr="00DF334C" w:rsidRDefault="00EB2A7E" w:rsidP="00EB2A7E">
            <w:pPr>
              <w:rPr>
                <w:rFonts w:ascii="Garamond" w:hAnsi="Garamond"/>
                <w:bCs/>
              </w:rPr>
            </w:pPr>
            <w:r>
              <w:rPr>
                <w:rFonts w:ascii="Garamond" w:hAnsi="Garamond"/>
                <w:bCs/>
              </w:rPr>
              <w:t>3 days</w:t>
            </w:r>
          </w:p>
        </w:tc>
        <w:tc>
          <w:tcPr>
            <w:tcW w:w="1890" w:type="dxa"/>
          </w:tcPr>
          <w:p w14:paraId="5A19F765" w14:textId="5F74B4E6" w:rsidR="00EB2A7E" w:rsidRPr="00DF334C" w:rsidRDefault="00EB2A7E" w:rsidP="00EB2A7E">
            <w:pPr>
              <w:rPr>
                <w:rFonts w:ascii="Garamond" w:hAnsi="Garamond"/>
                <w:bCs/>
              </w:rPr>
            </w:pPr>
            <w:del w:id="16" w:author="Selimcan Azizoglu" w:date="2018-07-26T12:18:00Z">
              <w:r w:rsidDel="002F5783">
                <w:rPr>
                  <w:rFonts w:ascii="Garamond" w:hAnsi="Garamond"/>
                  <w:bCs/>
                </w:rPr>
                <w:delText>31 January</w:delText>
              </w:r>
            </w:del>
            <w:ins w:id="17" w:author="Selimcan Azizoglu" w:date="2018-07-26T12:18:00Z">
              <w:r w:rsidR="002F5783">
                <w:rPr>
                  <w:rFonts w:ascii="Garamond" w:hAnsi="Garamond"/>
                  <w:bCs/>
                </w:rPr>
                <w:t>28 February</w:t>
              </w:r>
            </w:ins>
            <w:r>
              <w:rPr>
                <w:rFonts w:ascii="Garamond" w:hAnsi="Garamond"/>
                <w:bCs/>
              </w:rPr>
              <w:t xml:space="preserve"> 2019</w:t>
            </w:r>
          </w:p>
        </w:tc>
      </w:tr>
    </w:tbl>
    <w:p w14:paraId="6370548D" w14:textId="77777777" w:rsidR="00ED01EF" w:rsidRDefault="00ED01EF" w:rsidP="00ED01EF">
      <w:pPr>
        <w:spacing w:after="0"/>
        <w:rPr>
          <w:rFonts w:ascii="Garamond" w:hAnsi="Garamond"/>
          <w:bCs/>
        </w:rPr>
      </w:pPr>
    </w:p>
    <w:p w14:paraId="09840D43" w14:textId="7849116F" w:rsidR="00BF0763" w:rsidRDefault="00BF0763" w:rsidP="00ED01EF">
      <w:pPr>
        <w:spacing w:after="0"/>
        <w:rPr>
          <w:rFonts w:ascii="Garamond" w:hAnsi="Garamond"/>
          <w:bCs/>
        </w:rPr>
      </w:pPr>
      <w:r w:rsidRPr="008E31E5">
        <w:rPr>
          <w:rFonts w:ascii="Garamond" w:hAnsi="Garamond"/>
          <w:bCs/>
        </w:rPr>
        <w:t>Options for site visits should be provided in the Inception Report.</w:t>
      </w:r>
      <w:r>
        <w:rPr>
          <w:rFonts w:ascii="Garamond" w:hAnsi="Garamond"/>
          <w:bCs/>
        </w:rPr>
        <w:t xml:space="preserve"> </w:t>
      </w:r>
    </w:p>
    <w:p w14:paraId="262EB89A" w14:textId="77777777" w:rsidR="00043BA0" w:rsidRDefault="00043BA0" w:rsidP="00ED01EF">
      <w:pPr>
        <w:spacing w:after="0"/>
        <w:rPr>
          <w:rFonts w:ascii="Garamond" w:hAnsi="Garamond"/>
          <w:bCs/>
        </w:rPr>
      </w:pPr>
    </w:p>
    <w:p w14:paraId="7C791972" w14:textId="77777777" w:rsidR="00BF0763" w:rsidRPr="00BE7FD4" w:rsidRDefault="00BF0763" w:rsidP="004A4E9F">
      <w:pPr>
        <w:pStyle w:val="ListParagraph"/>
        <w:numPr>
          <w:ilvl w:val="0"/>
          <w:numId w:val="19"/>
        </w:numPr>
        <w:spacing w:before="0"/>
        <w:rPr>
          <w:rFonts w:ascii="Garamond" w:hAnsi="Garamond"/>
          <w:b/>
          <w:sz w:val="28"/>
          <w:szCs w:val="28"/>
        </w:rPr>
      </w:pPr>
      <w:r w:rsidRPr="00BE7FD4">
        <w:rPr>
          <w:rFonts w:ascii="Garamond" w:hAnsi="Garamond"/>
          <w:b/>
          <w:sz w:val="28"/>
          <w:szCs w:val="28"/>
        </w:rPr>
        <w:t>MIDTERM REVIEW DELIVERABLES</w:t>
      </w:r>
    </w:p>
    <w:p w14:paraId="4CD23315" w14:textId="77777777" w:rsidR="00BF0763" w:rsidRPr="009C2C33" w:rsidRDefault="00BF0763" w:rsidP="00BF0763">
      <w:pPr>
        <w:pStyle w:val="ListParagraph"/>
        <w:spacing w:before="0"/>
        <w:ind w:left="360"/>
        <w:rPr>
          <w:rFonts w:ascii="Garamond" w:hAnsi="Garamond"/>
          <w:b/>
          <w:i/>
          <w:sz w:val="22"/>
          <w:szCs w:val="22"/>
        </w:rPr>
      </w:pPr>
    </w:p>
    <w:tbl>
      <w:tblPr>
        <w:tblStyle w:val="TableGrid"/>
        <w:tblW w:w="9247" w:type="dxa"/>
        <w:tblInd w:w="18" w:type="dxa"/>
        <w:tblLook w:val="04A0" w:firstRow="1" w:lastRow="0" w:firstColumn="1" w:lastColumn="0" w:noHBand="0" w:noVBand="1"/>
      </w:tblPr>
      <w:tblGrid>
        <w:gridCol w:w="364"/>
        <w:gridCol w:w="1683"/>
        <w:gridCol w:w="2250"/>
        <w:gridCol w:w="2700"/>
        <w:gridCol w:w="2250"/>
      </w:tblGrid>
      <w:tr w:rsidR="00BF0763" w14:paraId="4F386321" w14:textId="77777777" w:rsidTr="00043BA0">
        <w:tc>
          <w:tcPr>
            <w:tcW w:w="364" w:type="dxa"/>
            <w:shd w:val="clear" w:color="auto" w:fill="BFBFBF" w:themeFill="background1" w:themeFillShade="BF"/>
          </w:tcPr>
          <w:p w14:paraId="36FE9275" w14:textId="77777777" w:rsidR="00BF0763" w:rsidRPr="00F96345" w:rsidRDefault="00BF0763" w:rsidP="00D13E3C">
            <w:pPr>
              <w:pStyle w:val="ListParagraph"/>
              <w:spacing w:before="0"/>
              <w:ind w:left="0"/>
              <w:jc w:val="left"/>
              <w:rPr>
                <w:rFonts w:ascii="Garamond" w:hAnsi="Garamond"/>
                <w:b/>
                <w:sz w:val="22"/>
                <w:szCs w:val="22"/>
              </w:rPr>
            </w:pPr>
            <w:r>
              <w:rPr>
                <w:rFonts w:ascii="Garamond" w:hAnsi="Garamond"/>
                <w:b/>
                <w:sz w:val="22"/>
                <w:szCs w:val="22"/>
              </w:rPr>
              <w:t>#</w:t>
            </w:r>
          </w:p>
        </w:tc>
        <w:tc>
          <w:tcPr>
            <w:tcW w:w="1683" w:type="dxa"/>
            <w:shd w:val="clear" w:color="auto" w:fill="BFBFBF" w:themeFill="background1" w:themeFillShade="BF"/>
          </w:tcPr>
          <w:p w14:paraId="5F456692" w14:textId="77777777" w:rsidR="00BF0763" w:rsidRPr="00F96345" w:rsidRDefault="00BF0763" w:rsidP="00D13E3C">
            <w:pPr>
              <w:pStyle w:val="ListParagraph"/>
              <w:spacing w:before="0"/>
              <w:ind w:left="0"/>
              <w:jc w:val="left"/>
              <w:rPr>
                <w:rFonts w:ascii="Garamond" w:hAnsi="Garamond"/>
                <w:b/>
                <w:sz w:val="22"/>
                <w:szCs w:val="22"/>
              </w:rPr>
            </w:pPr>
            <w:r w:rsidRPr="00F96345">
              <w:rPr>
                <w:rFonts w:ascii="Garamond" w:hAnsi="Garamond"/>
                <w:b/>
                <w:sz w:val="22"/>
                <w:szCs w:val="22"/>
              </w:rPr>
              <w:t>Deliverable</w:t>
            </w:r>
          </w:p>
        </w:tc>
        <w:tc>
          <w:tcPr>
            <w:tcW w:w="2250" w:type="dxa"/>
            <w:shd w:val="clear" w:color="auto" w:fill="BFBFBF" w:themeFill="background1" w:themeFillShade="BF"/>
          </w:tcPr>
          <w:p w14:paraId="047CE79A" w14:textId="77777777" w:rsidR="00BF0763" w:rsidRPr="00F96345" w:rsidRDefault="00BF0763" w:rsidP="00D13E3C">
            <w:pPr>
              <w:pStyle w:val="ListParagraph"/>
              <w:spacing w:before="0"/>
              <w:ind w:left="0"/>
              <w:jc w:val="left"/>
              <w:rPr>
                <w:rFonts w:ascii="Garamond" w:hAnsi="Garamond"/>
                <w:b/>
                <w:sz w:val="22"/>
                <w:szCs w:val="22"/>
              </w:rPr>
            </w:pPr>
            <w:r w:rsidRPr="00F96345">
              <w:rPr>
                <w:rFonts w:ascii="Garamond" w:hAnsi="Garamond"/>
                <w:b/>
                <w:sz w:val="22"/>
                <w:szCs w:val="22"/>
              </w:rPr>
              <w:t>Description</w:t>
            </w:r>
          </w:p>
        </w:tc>
        <w:tc>
          <w:tcPr>
            <w:tcW w:w="2700" w:type="dxa"/>
            <w:shd w:val="clear" w:color="auto" w:fill="BFBFBF" w:themeFill="background1" w:themeFillShade="BF"/>
          </w:tcPr>
          <w:p w14:paraId="46CDBC63" w14:textId="77777777" w:rsidR="00BF0763" w:rsidRPr="00F96345" w:rsidRDefault="00BF0763" w:rsidP="00D13E3C">
            <w:pPr>
              <w:pStyle w:val="ListParagraph"/>
              <w:spacing w:before="0"/>
              <w:ind w:left="0"/>
              <w:jc w:val="left"/>
              <w:rPr>
                <w:rFonts w:ascii="Garamond" w:hAnsi="Garamond"/>
                <w:b/>
                <w:sz w:val="22"/>
                <w:szCs w:val="22"/>
              </w:rPr>
            </w:pPr>
            <w:r w:rsidRPr="00F96345">
              <w:rPr>
                <w:rFonts w:ascii="Garamond" w:hAnsi="Garamond"/>
                <w:b/>
                <w:sz w:val="22"/>
                <w:szCs w:val="22"/>
              </w:rPr>
              <w:t>Timing</w:t>
            </w:r>
          </w:p>
        </w:tc>
        <w:tc>
          <w:tcPr>
            <w:tcW w:w="2250" w:type="dxa"/>
            <w:shd w:val="clear" w:color="auto" w:fill="BFBFBF" w:themeFill="background1" w:themeFillShade="BF"/>
          </w:tcPr>
          <w:p w14:paraId="5DC0F9B4" w14:textId="77777777" w:rsidR="00BF0763" w:rsidRPr="00F96345" w:rsidRDefault="00BF0763" w:rsidP="00D13E3C">
            <w:pPr>
              <w:pStyle w:val="ListParagraph"/>
              <w:spacing w:before="0"/>
              <w:ind w:left="0"/>
              <w:jc w:val="left"/>
              <w:rPr>
                <w:rFonts w:ascii="Garamond" w:hAnsi="Garamond"/>
                <w:b/>
                <w:sz w:val="22"/>
                <w:szCs w:val="22"/>
              </w:rPr>
            </w:pPr>
            <w:r w:rsidRPr="00F96345">
              <w:rPr>
                <w:rFonts w:ascii="Garamond" w:hAnsi="Garamond"/>
                <w:b/>
                <w:sz w:val="22"/>
                <w:szCs w:val="22"/>
              </w:rPr>
              <w:t>Responsibilities</w:t>
            </w:r>
          </w:p>
        </w:tc>
      </w:tr>
      <w:tr w:rsidR="00BF0763" w14:paraId="47C27D88" w14:textId="77777777" w:rsidTr="00043BA0">
        <w:tc>
          <w:tcPr>
            <w:tcW w:w="364" w:type="dxa"/>
          </w:tcPr>
          <w:p w14:paraId="413FC2AD" w14:textId="77777777" w:rsidR="00BF0763" w:rsidRDefault="00BF0763" w:rsidP="00D13E3C">
            <w:pPr>
              <w:pStyle w:val="ListParagraph"/>
              <w:spacing w:before="0"/>
              <w:ind w:left="0"/>
              <w:jc w:val="left"/>
              <w:rPr>
                <w:rFonts w:ascii="Garamond" w:hAnsi="Garamond"/>
                <w:b/>
                <w:sz w:val="22"/>
                <w:szCs w:val="22"/>
              </w:rPr>
            </w:pPr>
            <w:r>
              <w:rPr>
                <w:rFonts w:ascii="Garamond" w:hAnsi="Garamond"/>
                <w:b/>
                <w:sz w:val="22"/>
                <w:szCs w:val="22"/>
              </w:rPr>
              <w:t>1</w:t>
            </w:r>
          </w:p>
        </w:tc>
        <w:tc>
          <w:tcPr>
            <w:tcW w:w="1683" w:type="dxa"/>
          </w:tcPr>
          <w:p w14:paraId="461C50F2" w14:textId="77777777" w:rsidR="00BF0763" w:rsidRDefault="00BF0763" w:rsidP="00D13E3C">
            <w:pPr>
              <w:pStyle w:val="ListParagraph"/>
              <w:spacing w:before="0"/>
              <w:ind w:left="0"/>
              <w:jc w:val="left"/>
              <w:rPr>
                <w:rFonts w:ascii="Garamond" w:hAnsi="Garamond"/>
                <w:sz w:val="22"/>
                <w:szCs w:val="22"/>
              </w:rPr>
            </w:pPr>
            <w:r>
              <w:rPr>
                <w:rFonts w:ascii="Garamond" w:hAnsi="Garamond"/>
                <w:b/>
                <w:sz w:val="22"/>
                <w:szCs w:val="22"/>
              </w:rPr>
              <w:t xml:space="preserve">MTR </w:t>
            </w:r>
            <w:r w:rsidRPr="009C2C33">
              <w:rPr>
                <w:rFonts w:ascii="Garamond" w:hAnsi="Garamond"/>
                <w:b/>
                <w:sz w:val="22"/>
                <w:szCs w:val="22"/>
              </w:rPr>
              <w:t>Inception Report</w:t>
            </w:r>
          </w:p>
        </w:tc>
        <w:tc>
          <w:tcPr>
            <w:tcW w:w="2250" w:type="dxa"/>
          </w:tcPr>
          <w:p w14:paraId="475A358C" w14:textId="77777777" w:rsidR="00BF0763" w:rsidRDefault="00BF0763" w:rsidP="00D13E3C">
            <w:pPr>
              <w:pStyle w:val="ListParagraph"/>
              <w:spacing w:before="0"/>
              <w:ind w:left="0"/>
              <w:jc w:val="left"/>
              <w:rPr>
                <w:rFonts w:ascii="Garamond" w:hAnsi="Garamond"/>
                <w:sz w:val="22"/>
                <w:szCs w:val="22"/>
              </w:rPr>
            </w:pPr>
            <w:r>
              <w:rPr>
                <w:rFonts w:ascii="Garamond" w:hAnsi="Garamond"/>
                <w:sz w:val="22"/>
                <w:szCs w:val="22"/>
              </w:rPr>
              <w:t>MTR</w:t>
            </w:r>
            <w:r w:rsidRPr="009C2C33">
              <w:rPr>
                <w:rFonts w:ascii="Garamond" w:hAnsi="Garamond"/>
                <w:sz w:val="22"/>
                <w:szCs w:val="22"/>
              </w:rPr>
              <w:t xml:space="preserve"> team </w:t>
            </w:r>
            <w:r w:rsidRPr="00054D8D">
              <w:rPr>
                <w:rFonts w:ascii="Garamond" w:hAnsi="Garamond"/>
                <w:sz w:val="22"/>
                <w:szCs w:val="22"/>
              </w:rPr>
              <w:t>clarifies</w:t>
            </w:r>
            <w:r w:rsidRPr="009C2C33">
              <w:rPr>
                <w:rFonts w:ascii="Garamond" w:hAnsi="Garamond"/>
                <w:sz w:val="22"/>
                <w:szCs w:val="22"/>
              </w:rPr>
              <w:t xml:space="preserve"> </w:t>
            </w:r>
            <w:r>
              <w:rPr>
                <w:rFonts w:ascii="Garamond" w:hAnsi="Garamond"/>
                <w:sz w:val="22"/>
                <w:szCs w:val="22"/>
              </w:rPr>
              <w:t>objectives</w:t>
            </w:r>
            <w:r w:rsidRPr="009C2C33">
              <w:rPr>
                <w:rFonts w:ascii="Garamond" w:hAnsi="Garamond"/>
                <w:sz w:val="22"/>
                <w:szCs w:val="22"/>
              </w:rPr>
              <w:t xml:space="preserve"> and method</w:t>
            </w:r>
            <w:r>
              <w:rPr>
                <w:rFonts w:ascii="Garamond" w:hAnsi="Garamond"/>
                <w:sz w:val="22"/>
                <w:szCs w:val="22"/>
              </w:rPr>
              <w:t>s</w:t>
            </w:r>
            <w:r w:rsidRPr="009C2C33">
              <w:rPr>
                <w:rFonts w:ascii="Garamond" w:hAnsi="Garamond"/>
                <w:sz w:val="22"/>
                <w:szCs w:val="22"/>
              </w:rPr>
              <w:t xml:space="preserve"> of </w:t>
            </w:r>
            <w:r>
              <w:rPr>
                <w:rFonts w:ascii="Garamond" w:hAnsi="Garamond"/>
                <w:sz w:val="22"/>
                <w:szCs w:val="22"/>
              </w:rPr>
              <w:t>Midterm Review</w:t>
            </w:r>
          </w:p>
        </w:tc>
        <w:tc>
          <w:tcPr>
            <w:tcW w:w="2700" w:type="dxa"/>
          </w:tcPr>
          <w:p w14:paraId="6AC50955" w14:textId="00CFC577" w:rsidR="00BF0763" w:rsidRDefault="00AA577B" w:rsidP="00D13E3C">
            <w:pPr>
              <w:pStyle w:val="ListParagraph"/>
              <w:spacing w:before="0"/>
              <w:ind w:left="0"/>
              <w:jc w:val="left"/>
              <w:rPr>
                <w:rFonts w:ascii="Garamond" w:hAnsi="Garamond"/>
                <w:sz w:val="22"/>
                <w:szCs w:val="22"/>
              </w:rPr>
            </w:pPr>
            <w:r>
              <w:rPr>
                <w:rFonts w:ascii="Garamond" w:hAnsi="Garamond"/>
                <w:sz w:val="22"/>
                <w:szCs w:val="22"/>
              </w:rPr>
              <w:t xml:space="preserve">No </w:t>
            </w:r>
            <w:r w:rsidR="00EA416E">
              <w:rPr>
                <w:rFonts w:ascii="Garamond" w:hAnsi="Garamond"/>
                <w:sz w:val="22"/>
                <w:szCs w:val="22"/>
              </w:rPr>
              <w:t>later</w:t>
            </w:r>
            <w:r>
              <w:rPr>
                <w:rFonts w:ascii="Garamond" w:hAnsi="Garamond"/>
                <w:sz w:val="22"/>
                <w:szCs w:val="22"/>
              </w:rPr>
              <w:t xml:space="preserve"> </w:t>
            </w:r>
            <w:r w:rsidR="00EA416E">
              <w:rPr>
                <w:rFonts w:ascii="Garamond" w:hAnsi="Garamond"/>
                <w:sz w:val="22"/>
                <w:szCs w:val="22"/>
              </w:rPr>
              <w:t>than</w:t>
            </w:r>
            <w:r>
              <w:rPr>
                <w:rFonts w:ascii="Garamond" w:hAnsi="Garamond"/>
                <w:sz w:val="22"/>
                <w:szCs w:val="22"/>
              </w:rPr>
              <w:t xml:space="preserve"> two weeks before MTR mission: </w:t>
            </w:r>
            <w:del w:id="18" w:author="Selimcan Azizoglu" w:date="2018-07-26T12:18:00Z">
              <w:r w:rsidR="0012284C" w:rsidDel="002F5783">
                <w:rPr>
                  <w:rFonts w:ascii="Garamond" w:hAnsi="Garamond"/>
                  <w:sz w:val="22"/>
                  <w:szCs w:val="22"/>
                </w:rPr>
                <w:delText>15 May</w:delText>
              </w:r>
            </w:del>
            <w:ins w:id="19" w:author="Selimcan Azizoglu" w:date="2018-07-26T12:18:00Z">
              <w:r w:rsidR="002F5783">
                <w:rPr>
                  <w:rFonts w:ascii="Garamond" w:hAnsi="Garamond"/>
                  <w:sz w:val="22"/>
                  <w:szCs w:val="22"/>
                </w:rPr>
                <w:t>31 August</w:t>
              </w:r>
            </w:ins>
            <w:r w:rsidR="0012284C">
              <w:rPr>
                <w:rFonts w:ascii="Garamond" w:hAnsi="Garamond"/>
                <w:sz w:val="22"/>
                <w:szCs w:val="22"/>
              </w:rPr>
              <w:t xml:space="preserve"> 2018</w:t>
            </w:r>
          </w:p>
        </w:tc>
        <w:tc>
          <w:tcPr>
            <w:tcW w:w="2250" w:type="dxa"/>
          </w:tcPr>
          <w:p w14:paraId="2403FB0A" w14:textId="787E76FB" w:rsidR="00BF0763" w:rsidRDefault="00BF0763" w:rsidP="00D13E3C">
            <w:pPr>
              <w:pStyle w:val="ListParagraph"/>
              <w:spacing w:before="0"/>
              <w:ind w:left="0"/>
              <w:jc w:val="left"/>
              <w:rPr>
                <w:rFonts w:ascii="Garamond" w:hAnsi="Garamond"/>
                <w:sz w:val="22"/>
                <w:szCs w:val="22"/>
              </w:rPr>
            </w:pPr>
            <w:r>
              <w:rPr>
                <w:rFonts w:ascii="Garamond" w:hAnsi="Garamond"/>
                <w:sz w:val="22"/>
                <w:szCs w:val="22"/>
              </w:rPr>
              <w:t>MTR</w:t>
            </w:r>
            <w:r w:rsidR="000F7941">
              <w:rPr>
                <w:rFonts w:ascii="Garamond" w:hAnsi="Garamond"/>
                <w:sz w:val="22"/>
                <w:szCs w:val="22"/>
              </w:rPr>
              <w:t xml:space="preserve"> consultant</w:t>
            </w:r>
            <w:r w:rsidRPr="002D731C">
              <w:rPr>
                <w:rFonts w:ascii="Garamond" w:hAnsi="Garamond"/>
                <w:sz w:val="22"/>
                <w:szCs w:val="22"/>
              </w:rPr>
              <w:t xml:space="preserve"> submits to </w:t>
            </w:r>
            <w:r>
              <w:rPr>
                <w:rFonts w:ascii="Garamond" w:hAnsi="Garamond"/>
                <w:sz w:val="22"/>
                <w:szCs w:val="22"/>
              </w:rPr>
              <w:t xml:space="preserve">the Commissioning Unit and </w:t>
            </w:r>
            <w:r w:rsidRPr="002D731C">
              <w:rPr>
                <w:rFonts w:ascii="Garamond" w:hAnsi="Garamond"/>
                <w:sz w:val="22"/>
                <w:szCs w:val="22"/>
              </w:rPr>
              <w:t>project management</w:t>
            </w:r>
          </w:p>
        </w:tc>
      </w:tr>
      <w:tr w:rsidR="00BF0763" w14:paraId="5DBEF561" w14:textId="77777777" w:rsidTr="00043BA0">
        <w:tc>
          <w:tcPr>
            <w:tcW w:w="364" w:type="dxa"/>
          </w:tcPr>
          <w:p w14:paraId="0B56AE84" w14:textId="77777777" w:rsidR="00BF0763" w:rsidRPr="009C2C33" w:rsidRDefault="00BF0763" w:rsidP="00D13E3C">
            <w:pPr>
              <w:pStyle w:val="ListParagraph"/>
              <w:spacing w:before="0"/>
              <w:ind w:left="0"/>
              <w:jc w:val="left"/>
              <w:rPr>
                <w:rFonts w:ascii="Garamond" w:hAnsi="Garamond"/>
                <w:b/>
                <w:sz w:val="22"/>
                <w:szCs w:val="22"/>
              </w:rPr>
            </w:pPr>
            <w:r>
              <w:rPr>
                <w:rFonts w:ascii="Garamond" w:hAnsi="Garamond"/>
                <w:b/>
                <w:sz w:val="22"/>
                <w:szCs w:val="22"/>
              </w:rPr>
              <w:t>2</w:t>
            </w:r>
          </w:p>
        </w:tc>
        <w:tc>
          <w:tcPr>
            <w:tcW w:w="1683" w:type="dxa"/>
          </w:tcPr>
          <w:p w14:paraId="1771A4D8" w14:textId="69219D6E" w:rsidR="00BF0763" w:rsidRDefault="0012284C" w:rsidP="00D13E3C">
            <w:pPr>
              <w:pStyle w:val="ListParagraph"/>
              <w:spacing w:before="0"/>
              <w:ind w:left="0"/>
              <w:jc w:val="left"/>
              <w:rPr>
                <w:rFonts w:ascii="Garamond" w:hAnsi="Garamond"/>
                <w:sz w:val="22"/>
                <w:szCs w:val="22"/>
              </w:rPr>
            </w:pPr>
            <w:r>
              <w:rPr>
                <w:rFonts w:ascii="Garamond" w:hAnsi="Garamond"/>
                <w:b/>
                <w:sz w:val="22"/>
                <w:szCs w:val="22"/>
              </w:rPr>
              <w:t>Submission of mission reports</w:t>
            </w:r>
          </w:p>
        </w:tc>
        <w:tc>
          <w:tcPr>
            <w:tcW w:w="2250" w:type="dxa"/>
          </w:tcPr>
          <w:p w14:paraId="7DCDB05B" w14:textId="77777777" w:rsidR="00BF0763" w:rsidRDefault="00BF0763" w:rsidP="00D13E3C">
            <w:pPr>
              <w:pStyle w:val="ListParagraph"/>
              <w:spacing w:before="0"/>
              <w:ind w:left="0"/>
              <w:jc w:val="left"/>
              <w:rPr>
                <w:rFonts w:ascii="Garamond" w:hAnsi="Garamond"/>
                <w:sz w:val="22"/>
                <w:szCs w:val="22"/>
              </w:rPr>
            </w:pPr>
            <w:r w:rsidRPr="002D731C">
              <w:rPr>
                <w:rFonts w:ascii="Garamond" w:hAnsi="Garamond"/>
                <w:sz w:val="22"/>
                <w:szCs w:val="22"/>
              </w:rPr>
              <w:t>Initial Findings</w:t>
            </w:r>
          </w:p>
        </w:tc>
        <w:tc>
          <w:tcPr>
            <w:tcW w:w="2700" w:type="dxa"/>
          </w:tcPr>
          <w:p w14:paraId="2E9234F7" w14:textId="0C344A0B" w:rsidR="0012284C" w:rsidRDefault="00BF0763" w:rsidP="00D13E3C">
            <w:pPr>
              <w:pStyle w:val="ListParagraph"/>
              <w:spacing w:before="0"/>
              <w:ind w:left="0"/>
              <w:jc w:val="left"/>
              <w:rPr>
                <w:rFonts w:ascii="Garamond" w:hAnsi="Garamond"/>
                <w:sz w:val="22"/>
                <w:szCs w:val="22"/>
              </w:rPr>
            </w:pPr>
            <w:r w:rsidRPr="002D731C">
              <w:rPr>
                <w:rFonts w:ascii="Garamond" w:hAnsi="Garamond"/>
                <w:sz w:val="22"/>
                <w:szCs w:val="22"/>
              </w:rPr>
              <w:t xml:space="preserve">End of </w:t>
            </w:r>
            <w:r>
              <w:rPr>
                <w:rFonts w:ascii="Garamond" w:hAnsi="Garamond"/>
                <w:sz w:val="22"/>
                <w:szCs w:val="22"/>
              </w:rPr>
              <w:t>MTR</w:t>
            </w:r>
            <w:r w:rsidRPr="002D731C">
              <w:rPr>
                <w:rFonts w:ascii="Garamond" w:hAnsi="Garamond"/>
                <w:sz w:val="22"/>
                <w:szCs w:val="22"/>
              </w:rPr>
              <w:t xml:space="preserve"> mission</w:t>
            </w:r>
            <w:r w:rsidR="000F7941">
              <w:rPr>
                <w:rFonts w:ascii="Garamond" w:hAnsi="Garamond"/>
                <w:sz w:val="22"/>
                <w:szCs w:val="22"/>
              </w:rPr>
              <w:t>s</w:t>
            </w:r>
            <w:r w:rsidR="003E592C">
              <w:rPr>
                <w:rFonts w:ascii="Garamond" w:hAnsi="Garamond"/>
                <w:sz w:val="22"/>
                <w:szCs w:val="22"/>
              </w:rPr>
              <w:t xml:space="preserve">: </w:t>
            </w:r>
          </w:p>
          <w:p w14:paraId="56F3949C" w14:textId="17B62D4B" w:rsidR="00BF0763" w:rsidRDefault="0012284C" w:rsidP="00D13E3C">
            <w:pPr>
              <w:pStyle w:val="ListParagraph"/>
              <w:spacing w:before="0"/>
              <w:ind w:left="0"/>
              <w:jc w:val="left"/>
              <w:rPr>
                <w:rFonts w:ascii="Garamond" w:hAnsi="Garamond"/>
                <w:sz w:val="22"/>
                <w:szCs w:val="22"/>
              </w:rPr>
            </w:pPr>
            <w:del w:id="20" w:author="Selimcan Azizoglu" w:date="2018-07-26T12:19:00Z">
              <w:r w:rsidDel="002F5783">
                <w:rPr>
                  <w:rFonts w:ascii="Garamond" w:hAnsi="Garamond"/>
                  <w:sz w:val="22"/>
                  <w:szCs w:val="22"/>
                </w:rPr>
                <w:delText>2</w:delText>
              </w:r>
              <w:r w:rsidR="0034110D" w:rsidDel="002F5783">
                <w:rPr>
                  <w:rFonts w:ascii="Garamond" w:hAnsi="Garamond"/>
                  <w:sz w:val="22"/>
                  <w:szCs w:val="22"/>
                </w:rPr>
                <w:delText>8</w:delText>
              </w:r>
              <w:r w:rsidDel="002F5783">
                <w:rPr>
                  <w:rFonts w:ascii="Garamond" w:hAnsi="Garamond"/>
                  <w:sz w:val="22"/>
                  <w:szCs w:val="22"/>
                </w:rPr>
                <w:delText xml:space="preserve"> September</w:delText>
              </w:r>
            </w:del>
            <w:ins w:id="21" w:author="Selimcan Azizoglu" w:date="2018-07-26T12:19:00Z">
              <w:r w:rsidR="002F5783">
                <w:rPr>
                  <w:rFonts w:ascii="Garamond" w:hAnsi="Garamond"/>
                  <w:sz w:val="22"/>
                  <w:szCs w:val="22"/>
                </w:rPr>
                <w:t>30 November</w:t>
              </w:r>
            </w:ins>
            <w:r>
              <w:rPr>
                <w:rFonts w:ascii="Garamond" w:hAnsi="Garamond"/>
                <w:sz w:val="22"/>
                <w:szCs w:val="22"/>
              </w:rPr>
              <w:t xml:space="preserve"> 2018</w:t>
            </w:r>
          </w:p>
        </w:tc>
        <w:tc>
          <w:tcPr>
            <w:tcW w:w="2250" w:type="dxa"/>
          </w:tcPr>
          <w:p w14:paraId="599900C2" w14:textId="497243A3" w:rsidR="00BF0763" w:rsidRDefault="00BF0763" w:rsidP="00D13E3C">
            <w:pPr>
              <w:pStyle w:val="ListParagraph"/>
              <w:spacing w:before="0"/>
              <w:ind w:left="0"/>
              <w:jc w:val="left"/>
              <w:rPr>
                <w:rFonts w:ascii="Garamond" w:hAnsi="Garamond"/>
                <w:sz w:val="22"/>
                <w:szCs w:val="22"/>
              </w:rPr>
            </w:pPr>
            <w:r>
              <w:rPr>
                <w:rFonts w:ascii="Garamond" w:hAnsi="Garamond"/>
                <w:sz w:val="22"/>
                <w:szCs w:val="22"/>
              </w:rPr>
              <w:t xml:space="preserve">MTR </w:t>
            </w:r>
            <w:r w:rsidR="000F7941">
              <w:rPr>
                <w:rFonts w:ascii="Garamond" w:hAnsi="Garamond"/>
                <w:sz w:val="22"/>
                <w:szCs w:val="22"/>
              </w:rPr>
              <w:t>consultant</w:t>
            </w:r>
            <w:r>
              <w:rPr>
                <w:rFonts w:ascii="Garamond" w:hAnsi="Garamond"/>
                <w:sz w:val="22"/>
                <w:szCs w:val="22"/>
              </w:rPr>
              <w:t xml:space="preserve"> presents to</w:t>
            </w:r>
            <w:r w:rsidRPr="002D731C">
              <w:rPr>
                <w:rFonts w:ascii="Garamond" w:hAnsi="Garamond"/>
                <w:sz w:val="22"/>
                <w:szCs w:val="22"/>
              </w:rPr>
              <w:t xml:space="preserve"> project management and </w:t>
            </w:r>
            <w:r>
              <w:rPr>
                <w:rFonts w:ascii="Garamond" w:hAnsi="Garamond"/>
                <w:sz w:val="22"/>
                <w:szCs w:val="22"/>
              </w:rPr>
              <w:t>the Commissioning Unit</w:t>
            </w:r>
          </w:p>
        </w:tc>
      </w:tr>
      <w:tr w:rsidR="00BF0763" w14:paraId="30D19B27" w14:textId="77777777" w:rsidTr="00043BA0">
        <w:tc>
          <w:tcPr>
            <w:tcW w:w="364" w:type="dxa"/>
          </w:tcPr>
          <w:p w14:paraId="01D88174" w14:textId="77777777" w:rsidR="00BF0763" w:rsidRPr="009C2C33" w:rsidRDefault="00BF0763" w:rsidP="00D13E3C">
            <w:pPr>
              <w:pStyle w:val="ListParagraph"/>
              <w:spacing w:before="0"/>
              <w:ind w:left="0"/>
              <w:jc w:val="left"/>
              <w:rPr>
                <w:rFonts w:ascii="Garamond" w:hAnsi="Garamond"/>
                <w:b/>
                <w:sz w:val="22"/>
                <w:szCs w:val="22"/>
              </w:rPr>
            </w:pPr>
            <w:r>
              <w:rPr>
                <w:rFonts w:ascii="Garamond" w:hAnsi="Garamond"/>
                <w:b/>
                <w:sz w:val="22"/>
                <w:szCs w:val="22"/>
              </w:rPr>
              <w:t>3</w:t>
            </w:r>
          </w:p>
        </w:tc>
        <w:tc>
          <w:tcPr>
            <w:tcW w:w="1683" w:type="dxa"/>
          </w:tcPr>
          <w:p w14:paraId="69EAF23D" w14:textId="77777777" w:rsidR="00BF0763" w:rsidRDefault="00BF0763" w:rsidP="00D13E3C">
            <w:pPr>
              <w:pStyle w:val="ListParagraph"/>
              <w:spacing w:before="0"/>
              <w:ind w:left="0"/>
              <w:jc w:val="left"/>
              <w:rPr>
                <w:rFonts w:ascii="Garamond" w:hAnsi="Garamond"/>
                <w:sz w:val="22"/>
                <w:szCs w:val="22"/>
              </w:rPr>
            </w:pPr>
            <w:r w:rsidRPr="009C2C33">
              <w:rPr>
                <w:rFonts w:ascii="Garamond" w:hAnsi="Garamond"/>
                <w:b/>
                <w:sz w:val="22"/>
                <w:szCs w:val="22"/>
              </w:rPr>
              <w:t>Draft Final Report</w:t>
            </w:r>
          </w:p>
        </w:tc>
        <w:tc>
          <w:tcPr>
            <w:tcW w:w="2250" w:type="dxa"/>
          </w:tcPr>
          <w:p w14:paraId="755C09B7" w14:textId="77777777" w:rsidR="00BF0763" w:rsidRDefault="00BF0763" w:rsidP="00D13E3C">
            <w:pPr>
              <w:pStyle w:val="ListParagraph"/>
              <w:spacing w:before="0"/>
              <w:ind w:left="0"/>
              <w:jc w:val="left"/>
              <w:rPr>
                <w:rFonts w:ascii="Garamond" w:hAnsi="Garamond"/>
                <w:sz w:val="22"/>
                <w:szCs w:val="22"/>
              </w:rPr>
            </w:pPr>
            <w:r w:rsidRPr="00014537">
              <w:rPr>
                <w:rFonts w:ascii="Garamond" w:hAnsi="Garamond"/>
                <w:sz w:val="22"/>
                <w:szCs w:val="22"/>
              </w:rPr>
              <w:t>Full report (</w:t>
            </w:r>
            <w:r>
              <w:rPr>
                <w:rFonts w:ascii="Garamond" w:hAnsi="Garamond"/>
                <w:sz w:val="22"/>
                <w:szCs w:val="22"/>
              </w:rPr>
              <w:t xml:space="preserve">using guidelines on content outlined in </w:t>
            </w:r>
            <w:r w:rsidRPr="00014537">
              <w:rPr>
                <w:rFonts w:ascii="Garamond" w:hAnsi="Garamond"/>
                <w:sz w:val="22"/>
                <w:szCs w:val="22"/>
              </w:rPr>
              <w:t>Annex B) with annexes</w:t>
            </w:r>
          </w:p>
        </w:tc>
        <w:tc>
          <w:tcPr>
            <w:tcW w:w="2700" w:type="dxa"/>
          </w:tcPr>
          <w:p w14:paraId="66EDB67A" w14:textId="34F944D9" w:rsidR="00BF0763" w:rsidRDefault="0012284C" w:rsidP="00D13E3C">
            <w:pPr>
              <w:pStyle w:val="ListParagraph"/>
              <w:spacing w:before="0"/>
              <w:ind w:left="0"/>
              <w:jc w:val="left"/>
              <w:rPr>
                <w:rFonts w:ascii="Garamond" w:hAnsi="Garamond"/>
                <w:sz w:val="22"/>
                <w:szCs w:val="22"/>
              </w:rPr>
            </w:pPr>
            <w:r>
              <w:rPr>
                <w:rFonts w:ascii="Garamond" w:hAnsi="Garamond"/>
                <w:sz w:val="22"/>
                <w:szCs w:val="22"/>
              </w:rPr>
              <w:t xml:space="preserve">Within </w:t>
            </w:r>
            <w:r w:rsidR="00A6381B">
              <w:rPr>
                <w:rFonts w:ascii="Garamond" w:hAnsi="Garamond"/>
                <w:sz w:val="22"/>
                <w:szCs w:val="22"/>
              </w:rPr>
              <w:t>5</w:t>
            </w:r>
            <w:r>
              <w:rPr>
                <w:rFonts w:ascii="Garamond" w:hAnsi="Garamond"/>
                <w:sz w:val="22"/>
                <w:szCs w:val="22"/>
              </w:rPr>
              <w:t xml:space="preserve"> weeks </w:t>
            </w:r>
            <w:r w:rsidR="00BF0763" w:rsidRPr="002D731C">
              <w:rPr>
                <w:rFonts w:ascii="Garamond" w:hAnsi="Garamond"/>
                <w:sz w:val="22"/>
                <w:szCs w:val="22"/>
              </w:rPr>
              <w:t xml:space="preserve">of the </w:t>
            </w:r>
            <w:r w:rsidR="00BF0763">
              <w:rPr>
                <w:rFonts w:ascii="Garamond" w:hAnsi="Garamond"/>
                <w:sz w:val="22"/>
                <w:szCs w:val="22"/>
              </w:rPr>
              <w:t>MTR</w:t>
            </w:r>
            <w:r w:rsidR="00BF0763" w:rsidRPr="002D731C">
              <w:rPr>
                <w:rFonts w:ascii="Garamond" w:hAnsi="Garamond"/>
                <w:sz w:val="22"/>
                <w:szCs w:val="22"/>
              </w:rPr>
              <w:t xml:space="preserve"> mission</w:t>
            </w:r>
            <w:r w:rsidR="000F7941">
              <w:rPr>
                <w:rFonts w:ascii="Garamond" w:hAnsi="Garamond"/>
                <w:sz w:val="22"/>
                <w:szCs w:val="22"/>
              </w:rPr>
              <w:t>s</w:t>
            </w:r>
            <w:r w:rsidR="003E592C">
              <w:rPr>
                <w:rFonts w:ascii="Garamond" w:hAnsi="Garamond"/>
                <w:sz w:val="22"/>
                <w:szCs w:val="22"/>
              </w:rPr>
              <w:t xml:space="preserve">: </w:t>
            </w:r>
            <w:del w:id="22" w:author="Selimcan Azizoglu" w:date="2018-07-26T12:19:00Z">
              <w:r w:rsidR="00A6381B" w:rsidDel="002F5783">
                <w:rPr>
                  <w:rFonts w:ascii="Garamond" w:hAnsi="Garamond"/>
                  <w:sz w:val="22"/>
                  <w:szCs w:val="22"/>
                </w:rPr>
                <w:delText>31 October</w:delText>
              </w:r>
            </w:del>
            <w:ins w:id="23" w:author="Selimcan Azizoglu" w:date="2018-07-26T12:19:00Z">
              <w:r w:rsidR="002F5783">
                <w:rPr>
                  <w:rFonts w:ascii="Garamond" w:hAnsi="Garamond"/>
                  <w:sz w:val="22"/>
                  <w:szCs w:val="22"/>
                </w:rPr>
                <w:t>31 December</w:t>
              </w:r>
            </w:ins>
            <w:r w:rsidR="00A6381B">
              <w:rPr>
                <w:rFonts w:ascii="Garamond" w:hAnsi="Garamond"/>
                <w:sz w:val="22"/>
                <w:szCs w:val="22"/>
              </w:rPr>
              <w:t xml:space="preserve"> 2018</w:t>
            </w:r>
          </w:p>
        </w:tc>
        <w:tc>
          <w:tcPr>
            <w:tcW w:w="2250" w:type="dxa"/>
          </w:tcPr>
          <w:p w14:paraId="487E500B" w14:textId="77777777" w:rsidR="00BF0763" w:rsidRDefault="00BF0763" w:rsidP="00D13E3C">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r w:rsidRPr="002D731C">
              <w:rPr>
                <w:rFonts w:ascii="Garamond" w:hAnsi="Garamond"/>
                <w:sz w:val="22"/>
                <w:szCs w:val="22"/>
              </w:rPr>
              <w:t xml:space="preserve">, reviewed by </w:t>
            </w:r>
            <w:r w:rsidRPr="00346C3B">
              <w:rPr>
                <w:rFonts w:ascii="Garamond" w:hAnsi="Garamond"/>
                <w:sz w:val="22"/>
                <w:szCs w:val="22"/>
              </w:rPr>
              <w:t>RTA, Project Coordinating Unit, GEF OFP</w:t>
            </w:r>
          </w:p>
        </w:tc>
      </w:tr>
      <w:tr w:rsidR="00BF0763" w14:paraId="7ED9B55B" w14:textId="77777777" w:rsidTr="00043BA0">
        <w:tc>
          <w:tcPr>
            <w:tcW w:w="364" w:type="dxa"/>
          </w:tcPr>
          <w:p w14:paraId="7439E2E2" w14:textId="77777777" w:rsidR="00BF0763" w:rsidRPr="009C2C33" w:rsidRDefault="00BF0763" w:rsidP="00D13E3C">
            <w:pPr>
              <w:pStyle w:val="ListParagraph"/>
              <w:spacing w:before="0"/>
              <w:ind w:left="0"/>
              <w:jc w:val="left"/>
              <w:rPr>
                <w:rFonts w:ascii="Garamond" w:hAnsi="Garamond"/>
                <w:b/>
                <w:sz w:val="22"/>
                <w:szCs w:val="22"/>
              </w:rPr>
            </w:pPr>
            <w:r>
              <w:rPr>
                <w:rFonts w:ascii="Garamond" w:hAnsi="Garamond"/>
                <w:b/>
                <w:sz w:val="22"/>
                <w:szCs w:val="22"/>
              </w:rPr>
              <w:t>4</w:t>
            </w:r>
          </w:p>
        </w:tc>
        <w:tc>
          <w:tcPr>
            <w:tcW w:w="1683" w:type="dxa"/>
          </w:tcPr>
          <w:p w14:paraId="6BC1EF63" w14:textId="77777777" w:rsidR="00BF0763" w:rsidRDefault="00BF0763" w:rsidP="00D13E3C">
            <w:pPr>
              <w:pStyle w:val="ListParagraph"/>
              <w:spacing w:before="0"/>
              <w:ind w:left="0"/>
              <w:jc w:val="left"/>
              <w:rPr>
                <w:rFonts w:ascii="Garamond" w:hAnsi="Garamond"/>
                <w:sz w:val="22"/>
                <w:szCs w:val="22"/>
              </w:rPr>
            </w:pPr>
            <w:r w:rsidRPr="009C2C33">
              <w:rPr>
                <w:rFonts w:ascii="Garamond" w:hAnsi="Garamond"/>
                <w:b/>
                <w:sz w:val="22"/>
                <w:szCs w:val="22"/>
              </w:rPr>
              <w:t>Final Report</w:t>
            </w:r>
            <w:r>
              <w:rPr>
                <w:rFonts w:ascii="Garamond" w:hAnsi="Garamond"/>
                <w:b/>
                <w:sz w:val="22"/>
                <w:szCs w:val="22"/>
              </w:rPr>
              <w:t>*</w:t>
            </w:r>
          </w:p>
        </w:tc>
        <w:tc>
          <w:tcPr>
            <w:tcW w:w="2250" w:type="dxa"/>
          </w:tcPr>
          <w:p w14:paraId="0A098967" w14:textId="77777777" w:rsidR="00BF0763" w:rsidRDefault="00BF0763" w:rsidP="00D13E3C">
            <w:pPr>
              <w:pStyle w:val="ListParagraph"/>
              <w:spacing w:before="0"/>
              <w:ind w:left="0"/>
              <w:jc w:val="left"/>
              <w:rPr>
                <w:rFonts w:ascii="Garamond" w:hAnsi="Garamond"/>
                <w:sz w:val="22"/>
                <w:szCs w:val="22"/>
              </w:rPr>
            </w:pPr>
            <w:r w:rsidRPr="002D731C">
              <w:rPr>
                <w:rFonts w:ascii="Garamond" w:hAnsi="Garamond"/>
                <w:sz w:val="22"/>
                <w:szCs w:val="22"/>
              </w:rPr>
              <w:t>Revised report with audit trail detailing how all received comment</w:t>
            </w:r>
            <w:r>
              <w:rPr>
                <w:rFonts w:ascii="Garamond" w:hAnsi="Garamond"/>
                <w:sz w:val="22"/>
                <w:szCs w:val="22"/>
              </w:rPr>
              <w:t>s</w:t>
            </w:r>
            <w:r w:rsidRPr="002D731C">
              <w:rPr>
                <w:rFonts w:ascii="Garamond" w:hAnsi="Garamond"/>
                <w:sz w:val="22"/>
                <w:szCs w:val="22"/>
              </w:rPr>
              <w:t xml:space="preserve"> have (and have not) been addressed in the final </w:t>
            </w:r>
            <w:r>
              <w:rPr>
                <w:rFonts w:ascii="Garamond" w:hAnsi="Garamond"/>
                <w:sz w:val="22"/>
                <w:szCs w:val="22"/>
              </w:rPr>
              <w:t>MTR report</w:t>
            </w:r>
          </w:p>
        </w:tc>
        <w:tc>
          <w:tcPr>
            <w:tcW w:w="2700" w:type="dxa"/>
          </w:tcPr>
          <w:p w14:paraId="2AE8DF34" w14:textId="60F6A69D" w:rsidR="00BF0763" w:rsidRDefault="00A6381B" w:rsidP="00D13E3C">
            <w:pPr>
              <w:pStyle w:val="ListParagraph"/>
              <w:spacing w:before="0"/>
              <w:ind w:left="0"/>
              <w:jc w:val="left"/>
              <w:rPr>
                <w:rFonts w:ascii="Garamond" w:hAnsi="Garamond"/>
                <w:sz w:val="22"/>
                <w:szCs w:val="22"/>
              </w:rPr>
            </w:pPr>
            <w:r>
              <w:rPr>
                <w:rFonts w:ascii="Garamond" w:hAnsi="Garamond"/>
                <w:sz w:val="22"/>
                <w:szCs w:val="22"/>
              </w:rPr>
              <w:t xml:space="preserve">Within 1 week </w:t>
            </w:r>
            <w:r w:rsidR="00BF0763" w:rsidRPr="002D731C">
              <w:rPr>
                <w:rFonts w:ascii="Garamond" w:hAnsi="Garamond"/>
                <w:sz w:val="22"/>
                <w:szCs w:val="22"/>
              </w:rPr>
              <w:t>of receiving UNDP comments on draft</w:t>
            </w:r>
            <w:r w:rsidR="003E592C">
              <w:rPr>
                <w:rFonts w:ascii="Garamond" w:hAnsi="Garamond"/>
                <w:sz w:val="22"/>
                <w:szCs w:val="22"/>
              </w:rPr>
              <w:t xml:space="preserve">: </w:t>
            </w:r>
            <w:del w:id="24" w:author="Selimcan Azizoglu" w:date="2018-07-26T12:19:00Z">
              <w:r w:rsidDel="002F5783">
                <w:rPr>
                  <w:rFonts w:ascii="Garamond" w:hAnsi="Garamond"/>
                  <w:sz w:val="22"/>
                  <w:szCs w:val="22"/>
                </w:rPr>
                <w:delText>15 November 2018</w:delText>
              </w:r>
            </w:del>
            <w:ins w:id="25" w:author="Selimcan Azizoglu" w:date="2018-07-26T12:19:00Z">
              <w:r w:rsidR="002F5783">
                <w:rPr>
                  <w:rFonts w:ascii="Garamond" w:hAnsi="Garamond"/>
                  <w:sz w:val="22"/>
                  <w:szCs w:val="22"/>
                </w:rPr>
                <w:t>31 January 2019</w:t>
              </w:r>
            </w:ins>
          </w:p>
        </w:tc>
        <w:tc>
          <w:tcPr>
            <w:tcW w:w="2250" w:type="dxa"/>
          </w:tcPr>
          <w:p w14:paraId="42C79CDD" w14:textId="77777777" w:rsidR="00BF0763" w:rsidRDefault="00BF0763" w:rsidP="00D13E3C">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p>
        </w:tc>
      </w:tr>
      <w:tr w:rsidR="00ED01EF" w14:paraId="7D0C7FA7" w14:textId="77777777" w:rsidTr="00043BA0">
        <w:tc>
          <w:tcPr>
            <w:tcW w:w="364" w:type="dxa"/>
          </w:tcPr>
          <w:p w14:paraId="522B4AAC" w14:textId="2AEB5B36" w:rsidR="00ED01EF" w:rsidRDefault="00ED01EF" w:rsidP="00D13E3C">
            <w:pPr>
              <w:pStyle w:val="ListParagraph"/>
              <w:spacing w:before="0"/>
              <w:ind w:left="0"/>
              <w:jc w:val="left"/>
              <w:rPr>
                <w:rFonts w:ascii="Garamond" w:hAnsi="Garamond"/>
                <w:b/>
                <w:sz w:val="22"/>
                <w:szCs w:val="22"/>
              </w:rPr>
            </w:pPr>
            <w:r>
              <w:rPr>
                <w:rFonts w:ascii="Garamond" w:hAnsi="Garamond"/>
                <w:b/>
                <w:sz w:val="22"/>
                <w:szCs w:val="22"/>
              </w:rPr>
              <w:t>5</w:t>
            </w:r>
          </w:p>
        </w:tc>
        <w:tc>
          <w:tcPr>
            <w:tcW w:w="1683" w:type="dxa"/>
          </w:tcPr>
          <w:p w14:paraId="61DC8DEF" w14:textId="7D2E4BA1" w:rsidR="00ED01EF" w:rsidRPr="009C2C33" w:rsidRDefault="00ED01EF" w:rsidP="00D13E3C">
            <w:pPr>
              <w:pStyle w:val="ListParagraph"/>
              <w:spacing w:before="0"/>
              <w:ind w:left="0"/>
              <w:jc w:val="left"/>
              <w:rPr>
                <w:rFonts w:ascii="Garamond" w:hAnsi="Garamond"/>
                <w:b/>
                <w:sz w:val="22"/>
                <w:szCs w:val="22"/>
              </w:rPr>
            </w:pPr>
            <w:r>
              <w:rPr>
                <w:rFonts w:ascii="Garamond" w:hAnsi="Garamond"/>
                <w:b/>
                <w:sz w:val="22"/>
                <w:szCs w:val="22"/>
              </w:rPr>
              <w:t>Presentation</w:t>
            </w:r>
          </w:p>
        </w:tc>
        <w:tc>
          <w:tcPr>
            <w:tcW w:w="2250" w:type="dxa"/>
          </w:tcPr>
          <w:p w14:paraId="653E07C7" w14:textId="50E945E4" w:rsidR="00ED01EF" w:rsidRPr="002D731C" w:rsidRDefault="00ED01EF" w:rsidP="00D13E3C">
            <w:pPr>
              <w:pStyle w:val="ListParagraph"/>
              <w:spacing w:before="0"/>
              <w:ind w:left="0"/>
              <w:jc w:val="left"/>
              <w:rPr>
                <w:rFonts w:ascii="Garamond" w:hAnsi="Garamond"/>
                <w:sz w:val="22"/>
                <w:szCs w:val="22"/>
              </w:rPr>
            </w:pPr>
            <w:r w:rsidRPr="00ED01EF">
              <w:rPr>
                <w:rFonts w:ascii="Garamond" w:hAnsi="Garamond"/>
                <w:sz w:val="22"/>
                <w:szCs w:val="22"/>
              </w:rPr>
              <w:t xml:space="preserve">Presentation of MTR report </w:t>
            </w:r>
          </w:p>
        </w:tc>
        <w:tc>
          <w:tcPr>
            <w:tcW w:w="2700" w:type="dxa"/>
          </w:tcPr>
          <w:p w14:paraId="17BD4419" w14:textId="34D95583" w:rsidR="00ED01EF" w:rsidRDefault="00043BA0" w:rsidP="00043BA0">
            <w:pPr>
              <w:pStyle w:val="ListParagraph"/>
              <w:spacing w:before="0"/>
              <w:ind w:left="0"/>
              <w:jc w:val="left"/>
              <w:rPr>
                <w:rFonts w:ascii="Garamond" w:hAnsi="Garamond"/>
                <w:sz w:val="22"/>
                <w:szCs w:val="22"/>
              </w:rPr>
            </w:pPr>
            <w:r>
              <w:rPr>
                <w:rFonts w:ascii="Garamond" w:hAnsi="Garamond"/>
                <w:sz w:val="22"/>
                <w:szCs w:val="22"/>
              </w:rPr>
              <w:t>Regional project meeting (</w:t>
            </w:r>
            <w:r w:rsidR="00ED01EF">
              <w:rPr>
                <w:rFonts w:ascii="Garamond" w:hAnsi="Garamond"/>
                <w:sz w:val="22"/>
                <w:szCs w:val="22"/>
              </w:rPr>
              <w:t xml:space="preserve">before the end of </w:t>
            </w:r>
            <w:del w:id="26" w:author="Selimcan Azizoglu" w:date="2018-07-26T12:19:00Z">
              <w:r w:rsidR="00ED01EF" w:rsidDel="002F5783">
                <w:rPr>
                  <w:rFonts w:ascii="Garamond" w:hAnsi="Garamond"/>
                  <w:sz w:val="22"/>
                  <w:szCs w:val="22"/>
                </w:rPr>
                <w:delText xml:space="preserve">January </w:delText>
              </w:r>
            </w:del>
            <w:ins w:id="27" w:author="Selimcan Azizoglu" w:date="2018-07-26T12:19:00Z">
              <w:r w:rsidR="002F5783">
                <w:rPr>
                  <w:rFonts w:ascii="Garamond" w:hAnsi="Garamond"/>
                  <w:sz w:val="22"/>
                  <w:szCs w:val="22"/>
                </w:rPr>
                <w:t xml:space="preserve">February </w:t>
              </w:r>
            </w:ins>
            <w:r w:rsidR="00ED01EF">
              <w:rPr>
                <w:rFonts w:ascii="Garamond" w:hAnsi="Garamond"/>
                <w:sz w:val="22"/>
                <w:szCs w:val="22"/>
              </w:rPr>
              <w:t>2019</w:t>
            </w:r>
            <w:r>
              <w:rPr>
                <w:rFonts w:ascii="Garamond" w:hAnsi="Garamond"/>
                <w:sz w:val="22"/>
                <w:szCs w:val="22"/>
              </w:rPr>
              <w:t>, TBC)</w:t>
            </w:r>
          </w:p>
        </w:tc>
        <w:tc>
          <w:tcPr>
            <w:tcW w:w="2250" w:type="dxa"/>
          </w:tcPr>
          <w:p w14:paraId="52EA2EA6" w14:textId="7E809E0F" w:rsidR="00ED01EF" w:rsidRPr="002D731C" w:rsidRDefault="00ED01EF" w:rsidP="00D13E3C">
            <w:pPr>
              <w:pStyle w:val="ListParagraph"/>
              <w:spacing w:before="0"/>
              <w:ind w:left="0"/>
              <w:jc w:val="left"/>
              <w:rPr>
                <w:rFonts w:ascii="Garamond" w:hAnsi="Garamond"/>
                <w:sz w:val="22"/>
                <w:szCs w:val="22"/>
              </w:rPr>
            </w:pPr>
            <w:r>
              <w:rPr>
                <w:rFonts w:ascii="Garamond" w:hAnsi="Garamond"/>
                <w:sz w:val="22"/>
                <w:szCs w:val="22"/>
              </w:rPr>
              <w:t xml:space="preserve">MTR consultant </w:t>
            </w:r>
            <w:r w:rsidR="00B525DC">
              <w:rPr>
                <w:rFonts w:ascii="Garamond" w:hAnsi="Garamond"/>
                <w:sz w:val="22"/>
                <w:szCs w:val="22"/>
              </w:rPr>
              <w:t>to present MTR findings and recommendations</w:t>
            </w:r>
          </w:p>
        </w:tc>
      </w:tr>
    </w:tbl>
    <w:p w14:paraId="250F8DD8" w14:textId="4EE8BED8" w:rsidR="00ED01EF" w:rsidRDefault="00BF0763" w:rsidP="00BF0763">
      <w:pPr>
        <w:spacing w:line="240" w:lineRule="auto"/>
        <w:rPr>
          <w:rFonts w:ascii="Garamond" w:hAnsi="Garamond"/>
          <w:iCs/>
          <w:sz w:val="20"/>
          <w:szCs w:val="20"/>
          <w:lang w:val="en-ZA"/>
        </w:rPr>
      </w:pPr>
      <w:r w:rsidRPr="00247621">
        <w:rPr>
          <w:rFonts w:ascii="Garamond" w:hAnsi="Garamond"/>
          <w:bCs/>
          <w:sz w:val="20"/>
          <w:szCs w:val="20"/>
          <w:lang w:val="en-ZA"/>
        </w:rPr>
        <w:t>*The final MTR report must be in English.</w:t>
      </w:r>
      <w:r w:rsidRPr="00247621">
        <w:rPr>
          <w:rFonts w:ascii="Garamond" w:hAnsi="Garamond"/>
          <w:iCs/>
          <w:sz w:val="20"/>
          <w:szCs w:val="20"/>
          <w:lang w:val="en-ZA"/>
        </w:rPr>
        <w:t xml:space="preserve"> If applicable, the Commissioning Unit may choose to</w:t>
      </w:r>
      <w:r>
        <w:rPr>
          <w:rFonts w:ascii="Garamond" w:hAnsi="Garamond"/>
          <w:iCs/>
          <w:sz w:val="20"/>
          <w:szCs w:val="20"/>
          <w:lang w:val="en-ZA"/>
        </w:rPr>
        <w:t xml:space="preserve"> arrange for</w:t>
      </w:r>
      <w:r w:rsidRPr="00247621">
        <w:rPr>
          <w:rFonts w:ascii="Garamond" w:hAnsi="Garamond"/>
          <w:iCs/>
          <w:sz w:val="20"/>
          <w:szCs w:val="20"/>
          <w:lang w:val="en-ZA"/>
        </w:rPr>
        <w:t xml:space="preserve"> a translation of the report into a language more widely shared by national stakeholders.</w:t>
      </w:r>
    </w:p>
    <w:p w14:paraId="51EE4833" w14:textId="77777777" w:rsidR="000706CC" w:rsidRDefault="000706CC" w:rsidP="00BF0763">
      <w:pPr>
        <w:spacing w:line="240" w:lineRule="auto"/>
        <w:rPr>
          <w:rFonts w:ascii="Garamond" w:hAnsi="Garamond"/>
          <w:iCs/>
          <w:sz w:val="20"/>
          <w:szCs w:val="20"/>
          <w:lang w:val="en-ZA"/>
        </w:rPr>
      </w:pPr>
    </w:p>
    <w:p w14:paraId="44052CDA" w14:textId="6DD4063D" w:rsidR="00BF0763" w:rsidRPr="00BE7FD4" w:rsidRDefault="00ED01EF" w:rsidP="004A4E9F">
      <w:pPr>
        <w:pStyle w:val="BodyText3"/>
        <w:numPr>
          <w:ilvl w:val="0"/>
          <w:numId w:val="19"/>
        </w:numPr>
        <w:spacing w:before="0" w:after="0"/>
        <w:rPr>
          <w:rFonts w:ascii="Garamond" w:hAnsi="Garamond"/>
          <w:b/>
          <w:sz w:val="28"/>
          <w:szCs w:val="28"/>
        </w:rPr>
      </w:pPr>
      <w:r>
        <w:rPr>
          <w:rFonts w:ascii="Garamond" w:hAnsi="Garamond"/>
          <w:b/>
          <w:sz w:val="28"/>
          <w:szCs w:val="28"/>
        </w:rPr>
        <w:t>M</w:t>
      </w:r>
      <w:r w:rsidR="00BF0763" w:rsidRPr="00BE7FD4">
        <w:rPr>
          <w:rFonts w:ascii="Garamond" w:hAnsi="Garamond"/>
          <w:b/>
          <w:sz w:val="28"/>
          <w:szCs w:val="28"/>
        </w:rPr>
        <w:t>TR ARRANGEMENTS</w:t>
      </w:r>
    </w:p>
    <w:p w14:paraId="15967EDE" w14:textId="77777777" w:rsidR="00BF0763" w:rsidRDefault="00BF0763" w:rsidP="00BF0763">
      <w:pPr>
        <w:pStyle w:val="BodyText3"/>
        <w:spacing w:before="0" w:after="0"/>
        <w:rPr>
          <w:rFonts w:ascii="Garamond" w:hAnsi="Garamond"/>
          <w:sz w:val="22"/>
          <w:szCs w:val="22"/>
        </w:rPr>
      </w:pPr>
    </w:p>
    <w:p w14:paraId="38F46E1E" w14:textId="2647A96A" w:rsidR="00A6381B" w:rsidRDefault="00BF0763" w:rsidP="00BF0763">
      <w:pPr>
        <w:pStyle w:val="BodyText3"/>
        <w:shd w:val="clear" w:color="auto" w:fill="FFFFFF" w:themeFill="background1"/>
        <w:spacing w:before="0" w:after="0"/>
        <w:rPr>
          <w:rFonts w:ascii="Garamond" w:hAnsi="Garamond"/>
          <w:sz w:val="22"/>
          <w:szCs w:val="22"/>
        </w:rPr>
      </w:pPr>
      <w:r w:rsidRPr="002D731C">
        <w:rPr>
          <w:rFonts w:ascii="Garamond" w:hAnsi="Garamond"/>
          <w:sz w:val="22"/>
          <w:szCs w:val="22"/>
        </w:rPr>
        <w:t xml:space="preserve">The principal </w:t>
      </w:r>
      <w:r w:rsidRPr="00446278">
        <w:rPr>
          <w:rFonts w:ascii="Garamond" w:hAnsi="Garamond"/>
          <w:sz w:val="22"/>
          <w:szCs w:val="22"/>
        </w:rPr>
        <w:t xml:space="preserve">responsibility for managing this MTR resides with the </w:t>
      </w:r>
      <w:r>
        <w:rPr>
          <w:rFonts w:ascii="Garamond" w:hAnsi="Garamond"/>
          <w:sz w:val="22"/>
          <w:szCs w:val="22"/>
        </w:rPr>
        <w:t>Commissioning U</w:t>
      </w:r>
      <w:r w:rsidRPr="00446278">
        <w:rPr>
          <w:rFonts w:ascii="Garamond" w:hAnsi="Garamond"/>
          <w:sz w:val="22"/>
          <w:szCs w:val="22"/>
        </w:rPr>
        <w:t>nit.</w:t>
      </w:r>
      <w:r>
        <w:rPr>
          <w:rFonts w:ascii="Garamond" w:hAnsi="Garamond"/>
          <w:sz w:val="22"/>
          <w:szCs w:val="22"/>
        </w:rPr>
        <w:t xml:space="preserve"> The Commissioning Unit for this project’s MTR is</w:t>
      </w:r>
      <w:r w:rsidR="00A6381B">
        <w:rPr>
          <w:rFonts w:ascii="Garamond" w:hAnsi="Garamond"/>
          <w:sz w:val="22"/>
          <w:szCs w:val="22"/>
        </w:rPr>
        <w:t xml:space="preserve"> the regional component of the project, implemented by UNDP Istanbul Regional Hub.</w:t>
      </w:r>
    </w:p>
    <w:p w14:paraId="5CB84F53" w14:textId="77777777" w:rsidR="00BF0763" w:rsidRDefault="00BF0763" w:rsidP="00BF0763">
      <w:pPr>
        <w:pStyle w:val="BodyText3"/>
        <w:spacing w:before="0" w:after="0"/>
        <w:rPr>
          <w:rFonts w:ascii="Garamond" w:hAnsi="Garamond"/>
          <w:sz w:val="22"/>
          <w:szCs w:val="22"/>
        </w:rPr>
      </w:pPr>
    </w:p>
    <w:p w14:paraId="25C7FC2B" w14:textId="78653206" w:rsidR="00BF0763" w:rsidRDefault="00BF0763" w:rsidP="00BF0763">
      <w:pPr>
        <w:pStyle w:val="BodyText3"/>
        <w:spacing w:before="0" w:after="0"/>
        <w:rPr>
          <w:rFonts w:ascii="Garamond" w:hAnsi="Garamond"/>
          <w:sz w:val="22"/>
          <w:szCs w:val="22"/>
        </w:rPr>
      </w:pPr>
      <w:r>
        <w:rPr>
          <w:rFonts w:ascii="Garamond" w:hAnsi="Garamond"/>
          <w:sz w:val="22"/>
          <w:szCs w:val="22"/>
        </w:rPr>
        <w:t xml:space="preserve">The commissioning unit </w:t>
      </w:r>
      <w:r w:rsidRPr="002D731C">
        <w:rPr>
          <w:rFonts w:ascii="Garamond" w:hAnsi="Garamond"/>
          <w:sz w:val="22"/>
          <w:szCs w:val="22"/>
        </w:rPr>
        <w:t xml:space="preserve">will contract the consultant and ensure the timely provision of per diems and travel arrangements for the </w:t>
      </w:r>
      <w:r w:rsidR="00A6381B">
        <w:rPr>
          <w:rFonts w:ascii="Garamond" w:hAnsi="Garamond"/>
          <w:sz w:val="22"/>
          <w:szCs w:val="22"/>
        </w:rPr>
        <w:t>MTR consultant</w:t>
      </w:r>
      <w:r>
        <w:rPr>
          <w:rFonts w:ascii="Garamond" w:hAnsi="Garamond"/>
          <w:sz w:val="22"/>
          <w:szCs w:val="22"/>
        </w:rPr>
        <w:t>. The Project T</w:t>
      </w:r>
      <w:r w:rsidRPr="002D731C">
        <w:rPr>
          <w:rFonts w:ascii="Garamond" w:hAnsi="Garamond"/>
          <w:sz w:val="22"/>
          <w:szCs w:val="22"/>
        </w:rPr>
        <w:t xml:space="preserve">eam will be responsible for liaising with the </w:t>
      </w:r>
      <w:r>
        <w:rPr>
          <w:rFonts w:ascii="Garamond" w:hAnsi="Garamond"/>
          <w:sz w:val="22"/>
          <w:szCs w:val="22"/>
        </w:rPr>
        <w:t>MTR</w:t>
      </w:r>
      <w:r w:rsidR="00A6381B">
        <w:rPr>
          <w:rFonts w:ascii="Garamond" w:hAnsi="Garamond"/>
          <w:sz w:val="22"/>
          <w:szCs w:val="22"/>
        </w:rPr>
        <w:t xml:space="preserve"> consultant</w:t>
      </w:r>
      <w:r w:rsidRPr="002D731C">
        <w:rPr>
          <w:rFonts w:ascii="Garamond" w:hAnsi="Garamond"/>
          <w:sz w:val="22"/>
          <w:szCs w:val="22"/>
        </w:rPr>
        <w:t xml:space="preserve"> to provide all relevant documents, set up stakeholder interviews, and arrange field visits. </w:t>
      </w:r>
    </w:p>
    <w:p w14:paraId="0421CF5F" w14:textId="77777777" w:rsidR="00BF0763" w:rsidRPr="001042F4" w:rsidRDefault="00BF0763" w:rsidP="00BF0763">
      <w:pPr>
        <w:pStyle w:val="ListParagraph"/>
        <w:spacing w:before="0"/>
        <w:ind w:left="360"/>
        <w:rPr>
          <w:rFonts w:ascii="Garamond" w:hAnsi="Garamond"/>
          <w:bCs/>
          <w:sz w:val="14"/>
          <w:szCs w:val="14"/>
        </w:rPr>
      </w:pPr>
    </w:p>
    <w:p w14:paraId="201D2982" w14:textId="77777777"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 xml:space="preserve"> TEAM COMPOSITION</w:t>
      </w:r>
    </w:p>
    <w:p w14:paraId="19CE2A55" w14:textId="77777777" w:rsidR="00BF0763" w:rsidRPr="001042F4" w:rsidRDefault="00BF0763" w:rsidP="00BF0763">
      <w:pPr>
        <w:spacing w:after="0" w:line="240" w:lineRule="auto"/>
        <w:jc w:val="both"/>
        <w:rPr>
          <w:rFonts w:ascii="Garamond" w:hAnsi="Garamond"/>
          <w:sz w:val="14"/>
          <w:szCs w:val="14"/>
        </w:rPr>
      </w:pPr>
    </w:p>
    <w:p w14:paraId="153ACB02" w14:textId="316BF9D6" w:rsidR="00BF0763" w:rsidRPr="005D0221" w:rsidRDefault="00A6381B" w:rsidP="00BF0763">
      <w:pPr>
        <w:spacing w:after="0" w:line="240" w:lineRule="auto"/>
        <w:jc w:val="both"/>
        <w:rPr>
          <w:rFonts w:ascii="Garamond" w:hAnsi="Garamond"/>
        </w:rPr>
      </w:pPr>
      <w:r>
        <w:rPr>
          <w:rFonts w:ascii="Garamond" w:hAnsi="Garamond"/>
        </w:rPr>
        <w:t xml:space="preserve">Only one independent consultant </w:t>
      </w:r>
      <w:r w:rsidR="00BF0763" w:rsidRPr="005D0221">
        <w:rPr>
          <w:rFonts w:ascii="Garamond" w:hAnsi="Garamond"/>
        </w:rPr>
        <w:t>will conduct the MTR</w:t>
      </w:r>
      <w:r>
        <w:rPr>
          <w:rFonts w:ascii="Garamond" w:hAnsi="Garamond"/>
        </w:rPr>
        <w:t xml:space="preserve">. </w:t>
      </w:r>
      <w:r w:rsidR="00BF0763" w:rsidRPr="005D0221">
        <w:rPr>
          <w:rFonts w:ascii="Garamond" w:hAnsi="Garamond"/>
        </w:rPr>
        <w:t>The consultant cannot have participated in the project preparation, formulation, and/or implementation (including the writing of the Project Document) and should not have</w:t>
      </w:r>
      <w:r w:rsidR="00BF0763">
        <w:rPr>
          <w:rFonts w:ascii="Garamond" w:hAnsi="Garamond"/>
        </w:rPr>
        <w:t xml:space="preserve"> a</w:t>
      </w:r>
      <w:r w:rsidR="00BF0763" w:rsidRPr="005D0221">
        <w:rPr>
          <w:rFonts w:ascii="Garamond" w:hAnsi="Garamond"/>
        </w:rPr>
        <w:t xml:space="preserve"> conflict of interest with project’s related activities.  </w:t>
      </w:r>
    </w:p>
    <w:p w14:paraId="0B8AD430" w14:textId="77777777" w:rsidR="00BF0763" w:rsidRDefault="00BF0763" w:rsidP="00BF0763">
      <w:pPr>
        <w:spacing w:after="0" w:line="240" w:lineRule="auto"/>
        <w:jc w:val="both"/>
        <w:rPr>
          <w:rFonts w:ascii="Garamond" w:hAnsi="Garamond"/>
        </w:rPr>
      </w:pPr>
    </w:p>
    <w:p w14:paraId="67FADB59" w14:textId="2086121E" w:rsidR="00BF0763" w:rsidRPr="002D731C" w:rsidRDefault="00BF0763" w:rsidP="00BF0763">
      <w:pPr>
        <w:spacing w:line="240" w:lineRule="auto"/>
        <w:jc w:val="both"/>
        <w:rPr>
          <w:rFonts w:ascii="Garamond" w:hAnsi="Garamond"/>
        </w:rPr>
      </w:pPr>
      <w:r w:rsidRPr="002D731C">
        <w:rPr>
          <w:rFonts w:ascii="Garamond" w:hAnsi="Garamond"/>
        </w:rPr>
        <w:t>The sel</w:t>
      </w:r>
      <w:r w:rsidR="00A6381B">
        <w:rPr>
          <w:rFonts w:ascii="Garamond" w:hAnsi="Garamond"/>
        </w:rPr>
        <w:t>ection of the consultant</w:t>
      </w:r>
      <w:r w:rsidRPr="002D731C">
        <w:rPr>
          <w:rFonts w:ascii="Garamond" w:hAnsi="Garamond"/>
        </w:rPr>
        <w:t xml:space="preserve"> will be aimed at maximizing the overall qualities in the following areas:</w:t>
      </w:r>
    </w:p>
    <w:p w14:paraId="2086DBAF" w14:textId="0CC8A3F0" w:rsidR="00A6381B" w:rsidRDefault="00A6381B" w:rsidP="00275CB0">
      <w:pPr>
        <w:pStyle w:val="ListParagraph"/>
        <w:numPr>
          <w:ilvl w:val="0"/>
          <w:numId w:val="11"/>
        </w:numPr>
        <w:spacing w:before="0"/>
        <w:rPr>
          <w:rFonts w:ascii="Garamond" w:hAnsi="Garamond"/>
          <w:sz w:val="22"/>
          <w:szCs w:val="22"/>
        </w:rPr>
      </w:pPr>
      <w:r w:rsidRPr="00A6381B">
        <w:rPr>
          <w:rFonts w:ascii="Garamond" w:hAnsi="Garamond"/>
          <w:sz w:val="22"/>
          <w:szCs w:val="22"/>
        </w:rPr>
        <w:t xml:space="preserve">Minimum Master’s degree in Environmental Engineering, Public Health or a </w:t>
      </w:r>
      <w:r w:rsidR="00275CB0">
        <w:rPr>
          <w:rFonts w:ascii="Garamond" w:hAnsi="Garamond"/>
          <w:sz w:val="22"/>
          <w:szCs w:val="22"/>
        </w:rPr>
        <w:t>closely</w:t>
      </w:r>
      <w:r w:rsidRPr="00A6381B">
        <w:rPr>
          <w:rFonts w:ascii="Garamond" w:hAnsi="Garamond"/>
          <w:sz w:val="22"/>
          <w:szCs w:val="22"/>
        </w:rPr>
        <w:t xml:space="preserve"> relat</w:t>
      </w:r>
      <w:r>
        <w:rPr>
          <w:rFonts w:ascii="Garamond" w:hAnsi="Garamond"/>
          <w:sz w:val="22"/>
          <w:szCs w:val="22"/>
        </w:rPr>
        <w:t>ed field is required (</w:t>
      </w:r>
      <w:r w:rsidR="00275CB0">
        <w:rPr>
          <w:rFonts w:ascii="Garamond" w:hAnsi="Garamond"/>
          <w:sz w:val="22"/>
          <w:szCs w:val="22"/>
        </w:rPr>
        <w:t xml:space="preserve">max points: </w:t>
      </w:r>
      <w:r>
        <w:rPr>
          <w:rFonts w:ascii="Garamond" w:hAnsi="Garamond"/>
          <w:sz w:val="22"/>
          <w:szCs w:val="22"/>
        </w:rPr>
        <w:t>5):</w:t>
      </w:r>
    </w:p>
    <w:p w14:paraId="7DBE94AF" w14:textId="3ADA8017" w:rsidR="00A6381B" w:rsidRPr="00A6381B" w:rsidRDefault="00A6381B" w:rsidP="00275CB0">
      <w:pPr>
        <w:pStyle w:val="ListParagraph"/>
        <w:numPr>
          <w:ilvl w:val="0"/>
          <w:numId w:val="11"/>
        </w:numPr>
        <w:spacing w:before="0"/>
        <w:rPr>
          <w:rFonts w:ascii="Garamond" w:hAnsi="Garamond"/>
          <w:sz w:val="22"/>
          <w:szCs w:val="22"/>
        </w:rPr>
      </w:pPr>
      <w:r w:rsidRPr="00A6381B">
        <w:rPr>
          <w:rFonts w:ascii="Garamond" w:hAnsi="Garamond"/>
          <w:sz w:val="22"/>
          <w:szCs w:val="22"/>
        </w:rPr>
        <w:t xml:space="preserve">At least </w:t>
      </w:r>
      <w:r w:rsidR="002571D0">
        <w:rPr>
          <w:rFonts w:ascii="Garamond" w:hAnsi="Garamond"/>
          <w:sz w:val="22"/>
          <w:szCs w:val="22"/>
        </w:rPr>
        <w:t>5</w:t>
      </w:r>
      <w:r w:rsidRPr="00A6381B">
        <w:rPr>
          <w:rFonts w:ascii="Garamond" w:hAnsi="Garamond"/>
          <w:sz w:val="22"/>
          <w:szCs w:val="22"/>
        </w:rPr>
        <w:t xml:space="preserve"> years’ relevant experience </w:t>
      </w:r>
      <w:r>
        <w:rPr>
          <w:rFonts w:ascii="Garamond" w:hAnsi="Garamond"/>
          <w:sz w:val="22"/>
          <w:szCs w:val="22"/>
        </w:rPr>
        <w:t>in health-care waste management</w:t>
      </w:r>
      <w:r w:rsidR="00275CB0">
        <w:rPr>
          <w:rFonts w:ascii="Garamond" w:hAnsi="Garamond"/>
          <w:sz w:val="22"/>
          <w:szCs w:val="22"/>
        </w:rPr>
        <w:t xml:space="preserve">, </w:t>
      </w:r>
      <w:r>
        <w:rPr>
          <w:rFonts w:ascii="Garamond" w:hAnsi="Garamond"/>
          <w:sz w:val="22"/>
          <w:szCs w:val="22"/>
        </w:rPr>
        <w:t xml:space="preserve">preferably </w:t>
      </w:r>
      <w:r w:rsidR="00275CB0" w:rsidRPr="00275CB0">
        <w:rPr>
          <w:rFonts w:ascii="Garamond" w:hAnsi="Garamond"/>
          <w:sz w:val="22"/>
          <w:szCs w:val="22"/>
        </w:rPr>
        <w:t>with non-incineration treatment technologies and mercury elimination</w:t>
      </w:r>
      <w:r w:rsidR="00275CB0">
        <w:rPr>
          <w:rFonts w:ascii="Garamond" w:hAnsi="Garamond"/>
          <w:sz w:val="22"/>
          <w:szCs w:val="22"/>
        </w:rPr>
        <w:t xml:space="preserve"> in health sector (max points: 20);</w:t>
      </w:r>
    </w:p>
    <w:p w14:paraId="31317189" w14:textId="573FEE49" w:rsidR="00275CB0" w:rsidRPr="00A6381B" w:rsidRDefault="00275CB0" w:rsidP="00275CB0">
      <w:pPr>
        <w:pStyle w:val="ListParagraph"/>
        <w:numPr>
          <w:ilvl w:val="0"/>
          <w:numId w:val="11"/>
        </w:numPr>
        <w:spacing w:before="0"/>
        <w:rPr>
          <w:rFonts w:ascii="Garamond" w:hAnsi="Garamond"/>
          <w:sz w:val="22"/>
          <w:szCs w:val="22"/>
        </w:rPr>
      </w:pPr>
      <w:r>
        <w:rPr>
          <w:rFonts w:ascii="Garamond" w:hAnsi="Garamond"/>
          <w:sz w:val="22"/>
          <w:szCs w:val="22"/>
        </w:rPr>
        <w:t>Previous</w:t>
      </w:r>
      <w:r w:rsidRPr="00275CB0">
        <w:rPr>
          <w:rFonts w:ascii="Garamond" w:hAnsi="Garamond"/>
          <w:sz w:val="22"/>
          <w:szCs w:val="22"/>
        </w:rPr>
        <w:t xml:space="preserve"> experience with results</w:t>
      </w:r>
      <w:r w:rsidRPr="00275CB0">
        <w:rPr>
          <w:sz w:val="22"/>
          <w:szCs w:val="22"/>
        </w:rPr>
        <w:t>‐</w:t>
      </w:r>
      <w:r w:rsidRPr="00275CB0">
        <w:rPr>
          <w:rFonts w:ascii="Garamond" w:hAnsi="Garamond"/>
          <w:sz w:val="22"/>
          <w:szCs w:val="22"/>
        </w:rPr>
        <w:t xml:space="preserve">based management evaluations </w:t>
      </w:r>
      <w:r w:rsidR="00E33324">
        <w:rPr>
          <w:rFonts w:ascii="Garamond" w:hAnsi="Garamond"/>
          <w:sz w:val="22"/>
          <w:szCs w:val="22"/>
        </w:rPr>
        <w:t xml:space="preserve">is required </w:t>
      </w:r>
      <w:r w:rsidRPr="00275CB0">
        <w:rPr>
          <w:rFonts w:ascii="Garamond" w:hAnsi="Garamond"/>
          <w:sz w:val="22"/>
          <w:szCs w:val="22"/>
        </w:rPr>
        <w:t>and gender sensitive evaluations</w:t>
      </w:r>
      <w:r w:rsidR="00E33324">
        <w:rPr>
          <w:rFonts w:ascii="Garamond" w:hAnsi="Garamond"/>
          <w:sz w:val="22"/>
          <w:szCs w:val="22"/>
        </w:rPr>
        <w:t xml:space="preserve"> is an asset</w:t>
      </w:r>
      <w:r>
        <w:rPr>
          <w:rFonts w:ascii="Garamond" w:hAnsi="Garamond"/>
          <w:sz w:val="22"/>
          <w:szCs w:val="22"/>
        </w:rPr>
        <w:t xml:space="preserve"> (max points: 20);</w:t>
      </w:r>
    </w:p>
    <w:p w14:paraId="50E63171" w14:textId="61AAAB8A" w:rsidR="00275CB0" w:rsidRDefault="00275CB0" w:rsidP="00275CB0">
      <w:pPr>
        <w:pStyle w:val="ListParagraph"/>
        <w:numPr>
          <w:ilvl w:val="0"/>
          <w:numId w:val="11"/>
        </w:numPr>
        <w:spacing w:before="0"/>
        <w:rPr>
          <w:rFonts w:ascii="Garamond" w:hAnsi="Garamond"/>
          <w:sz w:val="22"/>
          <w:szCs w:val="22"/>
        </w:rPr>
      </w:pPr>
      <w:r w:rsidRPr="00275CB0">
        <w:rPr>
          <w:rFonts w:ascii="Garamond" w:hAnsi="Garamond"/>
          <w:sz w:val="22"/>
          <w:szCs w:val="22"/>
        </w:rPr>
        <w:t xml:space="preserve">Experience with Stockholm Convention (on POPs), Minamata Convention (on Mercury) and Best Available Techniques/Best Environmental Practices guidelines </w:t>
      </w:r>
      <w:r w:rsidR="006A7D0A">
        <w:rPr>
          <w:rFonts w:ascii="Garamond" w:hAnsi="Garamond"/>
          <w:sz w:val="22"/>
          <w:szCs w:val="22"/>
        </w:rPr>
        <w:t xml:space="preserve">is an asset </w:t>
      </w:r>
      <w:r w:rsidRPr="00275CB0">
        <w:rPr>
          <w:rFonts w:ascii="Garamond" w:hAnsi="Garamond"/>
          <w:sz w:val="22"/>
          <w:szCs w:val="22"/>
        </w:rPr>
        <w:t>(max points: 5);</w:t>
      </w:r>
    </w:p>
    <w:p w14:paraId="4AC9383A" w14:textId="20D73FDE" w:rsidR="00275CB0" w:rsidRPr="00275CB0" w:rsidRDefault="00275CB0" w:rsidP="00275CB0">
      <w:pPr>
        <w:pStyle w:val="ListParagraph"/>
        <w:numPr>
          <w:ilvl w:val="0"/>
          <w:numId w:val="11"/>
        </w:numPr>
        <w:spacing w:before="0"/>
        <w:rPr>
          <w:rFonts w:ascii="Garamond" w:hAnsi="Garamond"/>
          <w:sz w:val="22"/>
          <w:szCs w:val="22"/>
        </w:rPr>
      </w:pPr>
      <w:r w:rsidRPr="00275CB0">
        <w:rPr>
          <w:rFonts w:ascii="Garamond" w:hAnsi="Garamond"/>
          <w:sz w:val="22"/>
          <w:szCs w:val="22"/>
        </w:rPr>
        <w:t xml:space="preserve">Relevant experience in environmental health, infection control and prevention, and health delivery systems </w:t>
      </w:r>
      <w:r w:rsidR="006A7D0A">
        <w:rPr>
          <w:rFonts w:ascii="Garamond" w:hAnsi="Garamond"/>
          <w:sz w:val="22"/>
          <w:szCs w:val="22"/>
        </w:rPr>
        <w:t xml:space="preserve">is an asset </w:t>
      </w:r>
      <w:r w:rsidRPr="00275CB0">
        <w:rPr>
          <w:rFonts w:ascii="Garamond" w:hAnsi="Garamond"/>
          <w:sz w:val="22"/>
          <w:szCs w:val="22"/>
        </w:rPr>
        <w:t>(max points: 5);</w:t>
      </w:r>
    </w:p>
    <w:p w14:paraId="4445D675" w14:textId="3F0C680E" w:rsidR="00275CB0" w:rsidRDefault="00275CB0" w:rsidP="00275CB0">
      <w:pPr>
        <w:pStyle w:val="ListParagraph"/>
        <w:numPr>
          <w:ilvl w:val="0"/>
          <w:numId w:val="11"/>
        </w:numPr>
        <w:spacing w:before="0"/>
        <w:rPr>
          <w:rFonts w:ascii="Garamond" w:hAnsi="Garamond"/>
          <w:sz w:val="22"/>
          <w:szCs w:val="22"/>
        </w:rPr>
      </w:pPr>
      <w:r w:rsidRPr="00275CB0">
        <w:rPr>
          <w:rFonts w:ascii="Garamond" w:hAnsi="Garamond"/>
          <w:sz w:val="22"/>
          <w:szCs w:val="22"/>
        </w:rPr>
        <w:t>Relevant experien</w:t>
      </w:r>
      <w:r>
        <w:rPr>
          <w:rFonts w:ascii="Garamond" w:hAnsi="Garamond"/>
          <w:sz w:val="22"/>
          <w:szCs w:val="22"/>
        </w:rPr>
        <w:t xml:space="preserve">ce working with the UN and GEF </w:t>
      </w:r>
      <w:r w:rsidR="006A7D0A">
        <w:rPr>
          <w:rFonts w:ascii="Garamond" w:hAnsi="Garamond"/>
          <w:sz w:val="22"/>
          <w:szCs w:val="22"/>
        </w:rPr>
        <w:t xml:space="preserve">is an asset </w:t>
      </w:r>
      <w:r>
        <w:rPr>
          <w:rFonts w:ascii="Garamond" w:hAnsi="Garamond"/>
          <w:sz w:val="22"/>
          <w:szCs w:val="22"/>
        </w:rPr>
        <w:t>(max points: 5);</w:t>
      </w:r>
    </w:p>
    <w:p w14:paraId="34664436" w14:textId="03408ED3" w:rsidR="00275CB0" w:rsidRPr="00275CB0" w:rsidRDefault="00275CB0" w:rsidP="00275CB0">
      <w:pPr>
        <w:pStyle w:val="ListParagraph"/>
        <w:numPr>
          <w:ilvl w:val="0"/>
          <w:numId w:val="11"/>
        </w:numPr>
        <w:spacing w:before="0"/>
        <w:rPr>
          <w:rFonts w:ascii="Garamond" w:hAnsi="Garamond"/>
          <w:sz w:val="22"/>
          <w:szCs w:val="22"/>
        </w:rPr>
      </w:pPr>
      <w:r w:rsidRPr="00275CB0">
        <w:rPr>
          <w:rFonts w:ascii="Garamond" w:hAnsi="Garamond"/>
          <w:sz w:val="22"/>
          <w:szCs w:val="22"/>
        </w:rPr>
        <w:t>Relevant work exper</w:t>
      </w:r>
      <w:r>
        <w:rPr>
          <w:rFonts w:ascii="Garamond" w:hAnsi="Garamond"/>
          <w:sz w:val="22"/>
          <w:szCs w:val="22"/>
        </w:rPr>
        <w:t>ience in Africa</w:t>
      </w:r>
      <w:r w:rsidR="006A7D0A">
        <w:rPr>
          <w:rFonts w:ascii="Garamond" w:hAnsi="Garamond"/>
          <w:sz w:val="22"/>
          <w:szCs w:val="22"/>
        </w:rPr>
        <w:t xml:space="preserve"> is an asset</w:t>
      </w:r>
      <w:r>
        <w:rPr>
          <w:rFonts w:ascii="Garamond" w:hAnsi="Garamond"/>
          <w:sz w:val="22"/>
          <w:szCs w:val="22"/>
        </w:rPr>
        <w:t xml:space="preserve"> (max points: 7);</w:t>
      </w:r>
    </w:p>
    <w:p w14:paraId="11E843D9" w14:textId="6F51388D" w:rsidR="00275CB0" w:rsidRDefault="00275CB0" w:rsidP="00275CB0">
      <w:pPr>
        <w:pStyle w:val="ListParagraph"/>
        <w:numPr>
          <w:ilvl w:val="0"/>
          <w:numId w:val="11"/>
        </w:numPr>
        <w:spacing w:before="0"/>
        <w:rPr>
          <w:rFonts w:ascii="Garamond" w:hAnsi="Garamond"/>
          <w:sz w:val="22"/>
          <w:szCs w:val="22"/>
        </w:rPr>
      </w:pPr>
      <w:r w:rsidRPr="00275CB0">
        <w:rPr>
          <w:rFonts w:ascii="Garamond" w:hAnsi="Garamond"/>
          <w:sz w:val="22"/>
          <w:szCs w:val="22"/>
        </w:rPr>
        <w:t xml:space="preserve">Proficiency in </w:t>
      </w:r>
      <w:r>
        <w:rPr>
          <w:rFonts w:ascii="Garamond" w:hAnsi="Garamond"/>
          <w:sz w:val="22"/>
          <w:szCs w:val="22"/>
        </w:rPr>
        <w:t xml:space="preserve">English </w:t>
      </w:r>
      <w:r w:rsidR="006A7D0A">
        <w:rPr>
          <w:rFonts w:ascii="Garamond" w:hAnsi="Garamond"/>
          <w:sz w:val="22"/>
          <w:szCs w:val="22"/>
        </w:rPr>
        <w:t xml:space="preserve">is required and proficiency in </w:t>
      </w:r>
      <w:r>
        <w:rPr>
          <w:rFonts w:ascii="Garamond" w:hAnsi="Garamond"/>
          <w:sz w:val="22"/>
          <w:szCs w:val="22"/>
        </w:rPr>
        <w:t>French</w:t>
      </w:r>
      <w:r w:rsidR="006A7D0A">
        <w:rPr>
          <w:rFonts w:ascii="Garamond" w:hAnsi="Garamond"/>
          <w:sz w:val="22"/>
          <w:szCs w:val="22"/>
        </w:rPr>
        <w:t xml:space="preserve"> is an asset</w:t>
      </w:r>
      <w:r>
        <w:rPr>
          <w:rFonts w:ascii="Garamond" w:hAnsi="Garamond"/>
          <w:sz w:val="22"/>
          <w:szCs w:val="22"/>
        </w:rPr>
        <w:t xml:space="preserve"> (max points: 3).</w:t>
      </w:r>
    </w:p>
    <w:p w14:paraId="2BFB5E38" w14:textId="77777777" w:rsidR="00BF0763" w:rsidRPr="00CD0EFD" w:rsidRDefault="00BF0763" w:rsidP="00275CB0">
      <w:pPr>
        <w:spacing w:after="0" w:line="240" w:lineRule="auto"/>
        <w:ind w:left="360"/>
        <w:jc w:val="both"/>
        <w:rPr>
          <w:rFonts w:ascii="Garamond" w:hAnsi="Garamond"/>
        </w:rPr>
      </w:pPr>
    </w:p>
    <w:p w14:paraId="655A4B28" w14:textId="77777777"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PAYMENT MODALITIES AND SPECIFICATIONS</w:t>
      </w:r>
    </w:p>
    <w:p w14:paraId="54022771"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Cs/>
          <w:sz w:val="14"/>
          <w:szCs w:val="14"/>
        </w:rPr>
      </w:pPr>
    </w:p>
    <w:p w14:paraId="71AFFD67" w14:textId="1ACA4D3F" w:rsidR="00BF0763" w:rsidRDefault="002B20BF" w:rsidP="00BF0763">
      <w:pPr>
        <w:pStyle w:val="p28"/>
        <w:spacing w:line="240" w:lineRule="auto"/>
        <w:ind w:left="360" w:hanging="360"/>
        <w:jc w:val="both"/>
        <w:rPr>
          <w:rFonts w:ascii="Garamond" w:hAnsi="Garamond"/>
          <w:bCs/>
          <w:sz w:val="22"/>
          <w:szCs w:val="22"/>
        </w:rPr>
      </w:pPr>
      <w:r>
        <w:rPr>
          <w:rFonts w:ascii="Garamond" w:hAnsi="Garamond"/>
          <w:bCs/>
          <w:sz w:val="22"/>
          <w:szCs w:val="22"/>
        </w:rPr>
        <w:t>20</w:t>
      </w:r>
      <w:r w:rsidR="00BF0763">
        <w:rPr>
          <w:rFonts w:ascii="Garamond" w:hAnsi="Garamond"/>
          <w:bCs/>
          <w:sz w:val="22"/>
          <w:szCs w:val="22"/>
        </w:rPr>
        <w:t>% of payment upon approval of</w:t>
      </w:r>
      <w:r w:rsidR="003415A2">
        <w:rPr>
          <w:rFonts w:ascii="Garamond" w:hAnsi="Garamond"/>
          <w:bCs/>
          <w:sz w:val="22"/>
          <w:szCs w:val="22"/>
        </w:rPr>
        <w:t xml:space="preserve"> the final MTR Inception Report;</w:t>
      </w:r>
    </w:p>
    <w:p w14:paraId="07995314" w14:textId="7BF05B1D" w:rsidR="00BF0763" w:rsidRDefault="001C50D5" w:rsidP="00BF0763">
      <w:pPr>
        <w:pStyle w:val="p28"/>
        <w:spacing w:line="240" w:lineRule="auto"/>
        <w:ind w:left="360" w:hanging="360"/>
        <w:jc w:val="both"/>
        <w:rPr>
          <w:rFonts w:ascii="Garamond" w:hAnsi="Garamond"/>
          <w:bCs/>
          <w:sz w:val="22"/>
          <w:szCs w:val="22"/>
        </w:rPr>
      </w:pPr>
      <w:r>
        <w:rPr>
          <w:rFonts w:ascii="Garamond" w:hAnsi="Garamond"/>
          <w:bCs/>
          <w:sz w:val="22"/>
          <w:szCs w:val="22"/>
        </w:rPr>
        <w:t>3</w:t>
      </w:r>
      <w:r w:rsidR="002B20BF">
        <w:rPr>
          <w:rFonts w:ascii="Garamond" w:hAnsi="Garamond"/>
          <w:bCs/>
          <w:sz w:val="22"/>
          <w:szCs w:val="22"/>
        </w:rPr>
        <w:t>0</w:t>
      </w:r>
      <w:r w:rsidR="00BF0763">
        <w:rPr>
          <w:rFonts w:ascii="Garamond" w:hAnsi="Garamond"/>
          <w:bCs/>
          <w:sz w:val="22"/>
          <w:szCs w:val="22"/>
        </w:rPr>
        <w:t xml:space="preserve">% upon submission of the </w:t>
      </w:r>
      <w:r w:rsidR="00320DBF">
        <w:rPr>
          <w:rFonts w:ascii="Garamond" w:hAnsi="Garamond"/>
          <w:bCs/>
          <w:sz w:val="22"/>
          <w:szCs w:val="22"/>
        </w:rPr>
        <w:t>mission reports</w:t>
      </w:r>
      <w:r w:rsidR="003415A2">
        <w:rPr>
          <w:rFonts w:ascii="Garamond" w:hAnsi="Garamond"/>
          <w:bCs/>
          <w:sz w:val="22"/>
          <w:szCs w:val="22"/>
        </w:rPr>
        <w:t>;</w:t>
      </w:r>
    </w:p>
    <w:p w14:paraId="2014E715" w14:textId="3FB962CA" w:rsidR="00BF0763" w:rsidRDefault="001C50D5" w:rsidP="00BF0763">
      <w:pPr>
        <w:pStyle w:val="p28"/>
        <w:spacing w:line="240" w:lineRule="auto"/>
        <w:ind w:left="360" w:hanging="360"/>
        <w:jc w:val="both"/>
        <w:rPr>
          <w:rFonts w:ascii="Garamond" w:hAnsi="Garamond"/>
          <w:bCs/>
          <w:sz w:val="22"/>
          <w:szCs w:val="22"/>
        </w:rPr>
      </w:pPr>
      <w:r>
        <w:rPr>
          <w:rFonts w:ascii="Garamond" w:hAnsi="Garamond"/>
          <w:bCs/>
          <w:sz w:val="22"/>
          <w:szCs w:val="22"/>
        </w:rPr>
        <w:t>5</w:t>
      </w:r>
      <w:r w:rsidR="00320DBF">
        <w:rPr>
          <w:rFonts w:ascii="Garamond" w:hAnsi="Garamond"/>
          <w:bCs/>
          <w:sz w:val="22"/>
          <w:szCs w:val="22"/>
        </w:rPr>
        <w:t>0</w:t>
      </w:r>
      <w:r w:rsidR="00BF0763">
        <w:rPr>
          <w:rFonts w:ascii="Garamond" w:hAnsi="Garamond"/>
          <w:bCs/>
          <w:sz w:val="22"/>
          <w:szCs w:val="22"/>
        </w:rPr>
        <w:t>% upon finalization of the MTR report</w:t>
      </w:r>
      <w:r w:rsidR="003415A2">
        <w:rPr>
          <w:rFonts w:ascii="Garamond" w:hAnsi="Garamond"/>
          <w:bCs/>
          <w:sz w:val="22"/>
          <w:szCs w:val="22"/>
        </w:rPr>
        <w:t>.</w:t>
      </w:r>
    </w:p>
    <w:p w14:paraId="5CF1C8AD" w14:textId="77777777" w:rsidR="00BF0763" w:rsidRDefault="00BF0763" w:rsidP="00BF0763">
      <w:pPr>
        <w:pStyle w:val="p28"/>
        <w:spacing w:line="240" w:lineRule="auto"/>
        <w:ind w:left="360" w:hanging="360"/>
        <w:jc w:val="both"/>
        <w:rPr>
          <w:rFonts w:ascii="Garamond" w:hAnsi="Garamond"/>
          <w:bCs/>
          <w:sz w:val="22"/>
          <w:szCs w:val="22"/>
        </w:rPr>
      </w:pPr>
    </w:p>
    <w:p w14:paraId="378B447F" w14:textId="77777777"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APPLICATION PROCESS</w:t>
      </w:r>
      <w:r>
        <w:rPr>
          <w:rStyle w:val="FootnoteReference"/>
          <w:rFonts w:ascii="Garamond" w:eastAsiaTheme="majorEastAsia" w:hAnsi="Garamond"/>
          <w:b/>
          <w:bCs/>
          <w:sz w:val="28"/>
          <w:szCs w:val="28"/>
        </w:rPr>
        <w:footnoteReference w:id="9"/>
      </w:r>
    </w:p>
    <w:p w14:paraId="74CF9752"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
          <w:bCs/>
          <w:sz w:val="14"/>
          <w:szCs w:val="14"/>
        </w:rPr>
      </w:pPr>
    </w:p>
    <w:p w14:paraId="5AED272A" w14:textId="77777777" w:rsidR="00BF0763" w:rsidRPr="002D731C" w:rsidRDefault="00BF0763" w:rsidP="00BF0763">
      <w:pPr>
        <w:pStyle w:val="p28"/>
        <w:tabs>
          <w:tab w:val="clear" w:pos="680"/>
          <w:tab w:val="clear" w:pos="1060"/>
        </w:tabs>
        <w:spacing w:line="240" w:lineRule="auto"/>
        <w:ind w:left="0" w:firstLine="0"/>
        <w:jc w:val="both"/>
        <w:rPr>
          <w:rFonts w:ascii="Garamond" w:hAnsi="Garamond"/>
          <w:b/>
          <w:bCs/>
          <w:sz w:val="22"/>
          <w:szCs w:val="22"/>
        </w:rPr>
      </w:pPr>
      <w:r w:rsidRPr="002D731C">
        <w:rPr>
          <w:rFonts w:ascii="Garamond" w:hAnsi="Garamond"/>
          <w:b/>
          <w:bCs/>
          <w:sz w:val="22"/>
          <w:szCs w:val="22"/>
        </w:rPr>
        <w:t xml:space="preserve">Recommended Presentation of Proposal:  </w:t>
      </w:r>
    </w:p>
    <w:p w14:paraId="57045232" w14:textId="77777777" w:rsidR="00BF0763" w:rsidRPr="0008238E" w:rsidRDefault="00BF0763" w:rsidP="00BF0763">
      <w:pPr>
        <w:pStyle w:val="ListParagraph"/>
        <w:autoSpaceDE w:val="0"/>
        <w:autoSpaceDN w:val="0"/>
        <w:adjustRightInd w:val="0"/>
        <w:spacing w:before="0"/>
        <w:ind w:left="360"/>
        <w:rPr>
          <w:rFonts w:ascii="Garamond" w:hAnsi="Garamond" w:cstheme="minorHAnsi"/>
          <w:sz w:val="22"/>
          <w:szCs w:val="22"/>
        </w:rPr>
      </w:pPr>
    </w:p>
    <w:p w14:paraId="5BD21D22" w14:textId="77777777"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 xml:space="preserve">Letter of Confirmation of Interest and Availability </w:t>
      </w:r>
      <w:r w:rsidRPr="00F17AE8">
        <w:rPr>
          <w:rFonts w:ascii="Garamond" w:hAnsi="Garamond" w:cstheme="minorHAnsi"/>
          <w:sz w:val="22"/>
          <w:szCs w:val="22"/>
        </w:rPr>
        <w:t xml:space="preserve">using the </w:t>
      </w:r>
      <w:hyperlink r:id="rId9" w:history="1">
        <w:r w:rsidRPr="00F17AE8">
          <w:rPr>
            <w:rStyle w:val="Hyperlink"/>
            <w:rFonts w:ascii="Garamond" w:eastAsiaTheme="minorEastAsia" w:hAnsi="Garamond" w:cstheme="minorHAnsi"/>
            <w:sz w:val="22"/>
            <w:szCs w:val="22"/>
          </w:rPr>
          <w:t>template</w:t>
        </w:r>
      </w:hyperlink>
      <w:r w:rsidRPr="00F17AE8">
        <w:rPr>
          <w:rStyle w:val="FootnoteReference"/>
          <w:rFonts w:ascii="Garamond" w:eastAsiaTheme="majorEastAsia" w:hAnsi="Garamond" w:cstheme="minorHAnsi"/>
          <w:sz w:val="22"/>
          <w:szCs w:val="22"/>
        </w:rPr>
        <w:footnoteReference w:id="10"/>
      </w:r>
      <w:r w:rsidRPr="00F17AE8">
        <w:rPr>
          <w:rFonts w:ascii="Garamond" w:hAnsi="Garamond" w:cstheme="minorHAnsi"/>
          <w:sz w:val="22"/>
          <w:szCs w:val="22"/>
        </w:rPr>
        <w:t xml:space="preserve"> provided by UNDP;</w:t>
      </w:r>
    </w:p>
    <w:p w14:paraId="26B47A71" w14:textId="77777777" w:rsidR="00BF0763" w:rsidRPr="00F17AE8" w:rsidRDefault="00BF0763" w:rsidP="004A4E9F">
      <w:pPr>
        <w:pStyle w:val="ListParagraph"/>
        <w:numPr>
          <w:ilvl w:val="0"/>
          <w:numId w:val="31"/>
        </w:numPr>
        <w:autoSpaceDE w:val="0"/>
        <w:autoSpaceDN w:val="0"/>
        <w:adjustRightInd w:val="0"/>
        <w:spacing w:before="0"/>
        <w:ind w:left="360"/>
        <w:rPr>
          <w:rStyle w:val="atendertext1"/>
          <w:rFonts w:ascii="Garamond" w:hAnsi="Garamond" w:cstheme="minorHAnsi"/>
          <w:sz w:val="22"/>
          <w:szCs w:val="22"/>
        </w:rPr>
      </w:pPr>
      <w:r>
        <w:rPr>
          <w:rFonts w:ascii="Garamond" w:hAnsi="Garamond" w:cstheme="minorHAnsi"/>
          <w:b/>
          <w:sz w:val="22"/>
          <w:szCs w:val="22"/>
        </w:rPr>
        <w:t xml:space="preserve">CV </w:t>
      </w:r>
      <w:r w:rsidRPr="00B03DD5">
        <w:rPr>
          <w:rFonts w:ascii="Garamond" w:hAnsi="Garamond" w:cstheme="minorHAnsi"/>
          <w:sz w:val="22"/>
          <w:szCs w:val="22"/>
        </w:rPr>
        <w:t>and a</w:t>
      </w:r>
      <w:r>
        <w:rPr>
          <w:rFonts w:ascii="Garamond" w:hAnsi="Garamond" w:cstheme="minorHAnsi"/>
          <w:b/>
          <w:sz w:val="22"/>
          <w:szCs w:val="22"/>
        </w:rPr>
        <w:t xml:space="preserve"> </w:t>
      </w:r>
      <w:r w:rsidRPr="00F17AE8">
        <w:rPr>
          <w:rFonts w:ascii="Garamond" w:hAnsi="Garamond" w:cstheme="minorHAnsi"/>
          <w:b/>
          <w:sz w:val="22"/>
          <w:szCs w:val="22"/>
        </w:rPr>
        <w:t>Personal History Form</w:t>
      </w:r>
      <w:r w:rsidRPr="00F17AE8">
        <w:rPr>
          <w:rStyle w:val="atendertext1"/>
          <w:rFonts w:ascii="Garamond" w:eastAsiaTheme="majorEastAsia" w:hAnsi="Garamond"/>
          <w:sz w:val="22"/>
          <w:szCs w:val="22"/>
        </w:rPr>
        <w:t xml:space="preserve"> (</w:t>
      </w:r>
      <w:hyperlink r:id="rId10" w:tgtFrame="_blank" w:history="1">
        <w:r w:rsidRPr="00F17AE8">
          <w:rPr>
            <w:rStyle w:val="Hyperlink"/>
            <w:rFonts w:ascii="Garamond" w:eastAsiaTheme="minorEastAsia" w:hAnsi="Garamond"/>
            <w:sz w:val="22"/>
            <w:szCs w:val="22"/>
          </w:rPr>
          <w:t>P11 form</w:t>
        </w:r>
      </w:hyperlink>
      <w:r w:rsidRPr="00F17AE8">
        <w:rPr>
          <w:rStyle w:val="FootnoteReference"/>
          <w:rFonts w:ascii="Garamond" w:eastAsiaTheme="majorEastAsia" w:hAnsi="Garamond"/>
          <w:sz w:val="22"/>
          <w:szCs w:val="22"/>
        </w:rPr>
        <w:footnoteReference w:id="11"/>
      </w:r>
      <w:r w:rsidRPr="00F17AE8">
        <w:rPr>
          <w:rStyle w:val="Hyperlink"/>
          <w:rFonts w:ascii="Garamond" w:eastAsiaTheme="minorEastAsia" w:hAnsi="Garamond"/>
          <w:sz w:val="22"/>
          <w:szCs w:val="22"/>
        </w:rPr>
        <w:t>)</w:t>
      </w:r>
      <w:r>
        <w:rPr>
          <w:rStyle w:val="Hyperlink"/>
          <w:rFonts w:ascii="Garamond" w:eastAsiaTheme="minorEastAsia" w:hAnsi="Garamond"/>
          <w:sz w:val="22"/>
          <w:szCs w:val="22"/>
        </w:rPr>
        <w:t>;</w:t>
      </w:r>
    </w:p>
    <w:p w14:paraId="5B277F49" w14:textId="22356FBD" w:rsidR="00E5424E" w:rsidRPr="00E5424E" w:rsidRDefault="00EE1310" w:rsidP="00E5424E">
      <w:pPr>
        <w:pStyle w:val="ListParagraph"/>
        <w:numPr>
          <w:ilvl w:val="0"/>
          <w:numId w:val="31"/>
        </w:numPr>
        <w:autoSpaceDE w:val="0"/>
        <w:autoSpaceDN w:val="0"/>
        <w:adjustRightInd w:val="0"/>
        <w:spacing w:before="0"/>
        <w:ind w:left="360"/>
        <w:rPr>
          <w:rFonts w:ascii="Garamond" w:hAnsi="Garamond" w:cstheme="minorHAnsi"/>
          <w:sz w:val="22"/>
          <w:szCs w:val="22"/>
        </w:rPr>
      </w:pPr>
      <w:r>
        <w:rPr>
          <w:rFonts w:ascii="Garamond" w:hAnsi="Garamond" w:cstheme="minorHAnsi"/>
          <w:b/>
          <w:sz w:val="22"/>
          <w:szCs w:val="22"/>
        </w:rPr>
        <w:lastRenderedPageBreak/>
        <w:t xml:space="preserve">Brief description </w:t>
      </w:r>
      <w:r>
        <w:rPr>
          <w:rFonts w:ascii="Garamond" w:hAnsi="Garamond" w:cstheme="minorHAnsi"/>
          <w:sz w:val="22"/>
          <w:szCs w:val="22"/>
        </w:rPr>
        <w:t>of</w:t>
      </w:r>
      <w:r w:rsidR="00BF0763" w:rsidRPr="00F17AE8">
        <w:rPr>
          <w:rFonts w:ascii="Garamond" w:hAnsi="Garamond" w:cstheme="minorHAnsi"/>
          <w:sz w:val="22"/>
          <w:szCs w:val="22"/>
        </w:rPr>
        <w:t xml:space="preserve"> why the individual considers him/herself as the m</w:t>
      </w:r>
      <w:r w:rsidR="00EF1B76">
        <w:rPr>
          <w:rFonts w:ascii="Garamond" w:hAnsi="Garamond" w:cstheme="minorHAnsi"/>
          <w:sz w:val="22"/>
          <w:szCs w:val="22"/>
        </w:rPr>
        <w:t>ost suitable for the assignment</w:t>
      </w:r>
      <w:r w:rsidR="00BF0763" w:rsidRPr="00F17AE8">
        <w:rPr>
          <w:rFonts w:ascii="Garamond" w:hAnsi="Garamond" w:cstheme="minorHAnsi"/>
          <w:sz w:val="22"/>
          <w:szCs w:val="22"/>
        </w:rPr>
        <w:t xml:space="preserve">; </w:t>
      </w:r>
      <w:r w:rsidR="00BF0763" w:rsidRPr="00F17AE8">
        <w:rPr>
          <w:rFonts w:ascii="Garamond" w:hAnsi="Garamond"/>
          <w:sz w:val="22"/>
          <w:szCs w:val="22"/>
        </w:rPr>
        <w:t>(max 1 page)</w:t>
      </w:r>
    </w:p>
    <w:p w14:paraId="6C5BE8A8" w14:textId="7896C5A3" w:rsidR="00E5424E" w:rsidRPr="00E5424E" w:rsidRDefault="00BF0763" w:rsidP="00E5424E">
      <w:pPr>
        <w:pStyle w:val="ListParagraph"/>
        <w:numPr>
          <w:ilvl w:val="0"/>
          <w:numId w:val="31"/>
        </w:numPr>
        <w:autoSpaceDE w:val="0"/>
        <w:autoSpaceDN w:val="0"/>
        <w:adjustRightInd w:val="0"/>
        <w:spacing w:before="0"/>
        <w:ind w:left="360"/>
        <w:rPr>
          <w:rFonts w:ascii="Garamond" w:hAnsi="Garamond" w:cstheme="minorHAnsi"/>
          <w:sz w:val="22"/>
          <w:szCs w:val="22"/>
        </w:rPr>
      </w:pPr>
      <w:r w:rsidRPr="00E5424E">
        <w:rPr>
          <w:rFonts w:ascii="Garamond" w:hAnsi="Garamond" w:cstheme="minorHAnsi"/>
          <w:b/>
          <w:sz w:val="22"/>
          <w:szCs w:val="22"/>
        </w:rPr>
        <w:t>Financial Proposal</w:t>
      </w:r>
      <w:r w:rsidRPr="00E5424E">
        <w:rPr>
          <w:rFonts w:ascii="Garamond" w:hAnsi="Garamond" w:cstheme="minorHAnsi"/>
          <w:sz w:val="22"/>
          <w:szCs w:val="22"/>
        </w:rPr>
        <w:t xml:space="preserve"> that indicates the all-inclusive fixed total contract price</w:t>
      </w:r>
      <w:r w:rsidR="00E5424E" w:rsidRPr="00E5424E">
        <w:rPr>
          <w:rFonts w:ascii="Garamond" w:hAnsi="Garamond" w:cstheme="minorHAnsi"/>
          <w:sz w:val="22"/>
          <w:szCs w:val="22"/>
        </w:rPr>
        <w:t xml:space="preserve">. Mission related costs must NOT be included in the price offer as they will be covered separately as per UNDP rules and regulations. </w:t>
      </w:r>
    </w:p>
    <w:p w14:paraId="084B5072" w14:textId="0B0F6F37" w:rsidR="00BF0763"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sz w:val="22"/>
          <w:szCs w:val="22"/>
        </w:rPr>
        <w:t xml:space="preserve">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4C59C99B" w14:textId="77777777" w:rsidR="00BF0763" w:rsidRPr="00F17AE8" w:rsidRDefault="00BF0763" w:rsidP="00BF0763">
      <w:pPr>
        <w:pStyle w:val="ListParagraph"/>
        <w:autoSpaceDE w:val="0"/>
        <w:autoSpaceDN w:val="0"/>
        <w:adjustRightInd w:val="0"/>
        <w:spacing w:before="0"/>
        <w:ind w:left="360"/>
        <w:rPr>
          <w:rStyle w:val="atendertext1"/>
          <w:rFonts w:ascii="Garamond" w:hAnsi="Garamond" w:cstheme="minorHAnsi"/>
          <w:sz w:val="22"/>
          <w:szCs w:val="22"/>
        </w:rPr>
      </w:pPr>
    </w:p>
    <w:p w14:paraId="2B980EE2" w14:textId="62B9AA87" w:rsidR="00BF0763" w:rsidRPr="009C4D39" w:rsidRDefault="00BF0763" w:rsidP="00BF0763">
      <w:pPr>
        <w:autoSpaceDE w:val="0"/>
        <w:autoSpaceDN w:val="0"/>
        <w:adjustRightInd w:val="0"/>
        <w:spacing w:after="0" w:line="240" w:lineRule="auto"/>
        <w:jc w:val="both"/>
        <w:rPr>
          <w:rFonts w:ascii="Garamond" w:hAnsi="Garamond" w:cstheme="minorHAnsi"/>
        </w:rPr>
      </w:pPr>
      <w:r w:rsidRPr="009C4D39">
        <w:rPr>
          <w:rStyle w:val="atendertext1"/>
          <w:rFonts w:ascii="Garamond" w:eastAsiaTheme="majorEastAsia" w:hAnsi="Garamond"/>
          <w:sz w:val="22"/>
          <w:szCs w:val="22"/>
        </w:rPr>
        <w:t>Incomplete applications will be excluded from further consideration.</w:t>
      </w:r>
      <w:r w:rsidR="00E5424E" w:rsidRPr="00E5424E">
        <w:rPr>
          <w:rStyle w:val="atendertext1"/>
          <w:rFonts w:ascii="Garamond" w:eastAsiaTheme="majorEastAsia" w:hAnsi="Garamond"/>
          <w:sz w:val="22"/>
          <w:szCs w:val="22"/>
        </w:rPr>
        <w:t xml:space="preserve"> Please make sure you have provided all requested materials. Please combine all your documents into one (1) single PDF document as the </w:t>
      </w:r>
      <w:r w:rsidR="00DF334C">
        <w:rPr>
          <w:rStyle w:val="atendertext1"/>
          <w:rFonts w:ascii="Garamond" w:eastAsiaTheme="majorEastAsia" w:hAnsi="Garamond"/>
          <w:sz w:val="22"/>
          <w:szCs w:val="22"/>
        </w:rPr>
        <w:t xml:space="preserve">online application </w:t>
      </w:r>
      <w:r w:rsidR="00E5424E" w:rsidRPr="00E5424E">
        <w:rPr>
          <w:rStyle w:val="atendertext1"/>
          <w:rFonts w:ascii="Garamond" w:eastAsiaTheme="majorEastAsia" w:hAnsi="Garamond"/>
          <w:sz w:val="22"/>
          <w:szCs w:val="22"/>
        </w:rPr>
        <w:t>system only allows to upload maximum one document.</w:t>
      </w:r>
    </w:p>
    <w:p w14:paraId="037FCA33" w14:textId="77777777" w:rsidR="00BF0763" w:rsidRPr="002D731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587CAEB0" w14:textId="77777777" w:rsidR="00BF0763" w:rsidRDefault="00BF0763" w:rsidP="00BF0763">
      <w:pPr>
        <w:pStyle w:val="p28"/>
        <w:spacing w:line="240" w:lineRule="auto"/>
        <w:ind w:left="0" w:firstLine="0"/>
        <w:jc w:val="both"/>
        <w:rPr>
          <w:rFonts w:ascii="Garamond" w:hAnsi="Garamond"/>
          <w:sz w:val="22"/>
          <w:szCs w:val="22"/>
        </w:rPr>
      </w:pPr>
      <w:r w:rsidRPr="002D731C">
        <w:rPr>
          <w:rFonts w:ascii="Garamond" w:hAnsi="Garamond"/>
          <w:b/>
          <w:bCs/>
          <w:sz w:val="22"/>
          <w:szCs w:val="22"/>
        </w:rPr>
        <w:t xml:space="preserve">Criteria for Evaluation of Proposal:  </w:t>
      </w:r>
      <w:r w:rsidRPr="008379DB">
        <w:rPr>
          <w:rFonts w:ascii="Garamond" w:hAnsi="Garamond"/>
          <w:bCs/>
          <w:sz w:val="22"/>
          <w:szCs w:val="22"/>
        </w:rPr>
        <w:t>Only those applications which are responsive and compliant will be</w:t>
      </w:r>
      <w:r>
        <w:rPr>
          <w:rFonts w:ascii="Garamond" w:hAnsi="Garamond"/>
          <w:bCs/>
          <w:sz w:val="22"/>
          <w:szCs w:val="22"/>
        </w:rPr>
        <w:t xml:space="preserve"> </w:t>
      </w:r>
      <w:r w:rsidRPr="008379DB">
        <w:rPr>
          <w:rFonts w:ascii="Garamond" w:hAnsi="Garamond"/>
          <w:bCs/>
          <w:sz w:val="22"/>
          <w:szCs w:val="22"/>
        </w:rPr>
        <w:t>evaluated</w:t>
      </w:r>
      <w:r>
        <w:rPr>
          <w:rFonts w:ascii="Garamond" w:hAnsi="Garamond"/>
          <w:bCs/>
          <w:sz w:val="22"/>
          <w:szCs w:val="22"/>
        </w:rPr>
        <w:t xml:space="preserve">.  </w:t>
      </w:r>
      <w:r w:rsidRPr="008379DB">
        <w:rPr>
          <w:rFonts w:ascii="Garamond" w:hAnsi="Garamond"/>
          <w:bCs/>
          <w:sz w:val="22"/>
          <w:szCs w:val="22"/>
        </w:rPr>
        <w:t xml:space="preserve">Offers will be evaluated according to the Combined Scoring method – where the </w:t>
      </w:r>
      <w:r w:rsidRPr="002D731C">
        <w:rPr>
          <w:rFonts w:ascii="Garamond" w:hAnsi="Garamond"/>
          <w:sz w:val="22"/>
          <w:szCs w:val="22"/>
        </w:rPr>
        <w:t>educational background and experience on similar assignments</w:t>
      </w:r>
      <w:r w:rsidRPr="008379DB">
        <w:rPr>
          <w:rFonts w:ascii="Garamond" w:hAnsi="Garamond"/>
          <w:bCs/>
          <w:sz w:val="22"/>
          <w:szCs w:val="22"/>
        </w:rPr>
        <w:t xml:space="preserve"> will be weighted at 70%</w:t>
      </w:r>
      <w:r w:rsidRPr="008379DB">
        <w:rPr>
          <w:rFonts w:ascii="Garamond" w:hAnsi="Garamond"/>
          <w:b/>
          <w:bCs/>
          <w:sz w:val="22"/>
          <w:szCs w:val="22"/>
        </w:rPr>
        <w:t xml:space="preserve"> </w:t>
      </w:r>
      <w:r>
        <w:rPr>
          <w:rFonts w:ascii="Garamond" w:hAnsi="Garamond"/>
          <w:sz w:val="22"/>
          <w:szCs w:val="22"/>
        </w:rPr>
        <w:t>and t</w:t>
      </w:r>
      <w:r w:rsidRPr="002D731C">
        <w:rPr>
          <w:rFonts w:ascii="Garamond" w:hAnsi="Garamond"/>
          <w:sz w:val="22"/>
          <w:szCs w:val="22"/>
        </w:rPr>
        <w:t>he price proposal will w</w:t>
      </w:r>
      <w:r>
        <w:rPr>
          <w:rFonts w:ascii="Garamond" w:hAnsi="Garamond"/>
          <w:sz w:val="22"/>
          <w:szCs w:val="22"/>
        </w:rPr>
        <w:t>eigh as 30% of the total scoring.  The a</w:t>
      </w:r>
      <w:r w:rsidRPr="008379DB">
        <w:rPr>
          <w:rFonts w:ascii="Garamond" w:hAnsi="Garamond"/>
          <w:sz w:val="22"/>
          <w:szCs w:val="22"/>
        </w:rPr>
        <w:t xml:space="preserve">pplicant receiving the Highest Combined Score </w:t>
      </w:r>
      <w:r>
        <w:rPr>
          <w:rFonts w:ascii="Garamond" w:hAnsi="Garamond"/>
          <w:sz w:val="22"/>
          <w:szCs w:val="22"/>
        </w:rPr>
        <w:t>that has also</w:t>
      </w:r>
      <w:r w:rsidRPr="008379DB">
        <w:rPr>
          <w:rFonts w:ascii="Garamond" w:hAnsi="Garamond"/>
          <w:sz w:val="22"/>
          <w:szCs w:val="22"/>
        </w:rPr>
        <w:t xml:space="preserve"> accepted </w:t>
      </w:r>
      <w:r>
        <w:rPr>
          <w:rFonts w:ascii="Garamond" w:hAnsi="Garamond"/>
          <w:sz w:val="22"/>
          <w:szCs w:val="22"/>
        </w:rPr>
        <w:t xml:space="preserve">UNDP’s General Terms and Conditions will be awarded the contract. </w:t>
      </w:r>
    </w:p>
    <w:p w14:paraId="42467D90" w14:textId="77777777" w:rsidR="00BF0763" w:rsidRDefault="00BF0763" w:rsidP="00BF0763">
      <w:pPr>
        <w:pStyle w:val="p28"/>
        <w:spacing w:line="240" w:lineRule="auto"/>
        <w:ind w:left="0" w:firstLine="0"/>
        <w:jc w:val="both"/>
        <w:rPr>
          <w:rFonts w:ascii="Garamond" w:hAnsi="Garamond"/>
          <w:sz w:val="22"/>
          <w:szCs w:val="22"/>
        </w:rPr>
      </w:pPr>
    </w:p>
    <w:p w14:paraId="254BDF2C" w14:textId="0AD3CC1A" w:rsidR="00BF0763"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rPr>
      </w:pPr>
      <w:r>
        <w:rPr>
          <w:rFonts w:ascii="Garamond" w:hAnsi="Garamond"/>
          <w:b/>
          <w:color w:val="808080" w:themeColor="background1" w:themeShade="80"/>
        </w:rPr>
        <w:t>ToR ANNEX</w:t>
      </w:r>
      <w:r w:rsidRPr="00B20314">
        <w:rPr>
          <w:rFonts w:ascii="Garamond" w:hAnsi="Garamond"/>
          <w:b/>
          <w:color w:val="808080" w:themeColor="background1" w:themeShade="80"/>
        </w:rPr>
        <w:t xml:space="preserve"> A: List of Documents to be reviewed by the </w:t>
      </w:r>
      <w:r>
        <w:rPr>
          <w:rFonts w:ascii="Garamond" w:hAnsi="Garamond"/>
          <w:b/>
          <w:color w:val="808080" w:themeColor="background1" w:themeShade="80"/>
        </w:rPr>
        <w:t>MTR</w:t>
      </w:r>
      <w:r w:rsidRPr="00B20314">
        <w:rPr>
          <w:rFonts w:ascii="Garamond" w:hAnsi="Garamond"/>
          <w:b/>
          <w:color w:val="808080" w:themeColor="background1" w:themeShade="80"/>
        </w:rPr>
        <w:t xml:space="preserve"> </w:t>
      </w:r>
      <w:r w:rsidR="000F7941">
        <w:rPr>
          <w:rFonts w:ascii="Garamond" w:hAnsi="Garamond"/>
          <w:b/>
          <w:color w:val="808080" w:themeColor="background1" w:themeShade="80"/>
        </w:rPr>
        <w:t>Consultant</w:t>
      </w:r>
    </w:p>
    <w:p w14:paraId="6ABD5700" w14:textId="77777777" w:rsidR="00BF0763" w:rsidRPr="0095094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7CBF87CB"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PIF</w:t>
      </w:r>
    </w:p>
    <w:p w14:paraId="5AC96D0E"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Initiation Plan</w:t>
      </w:r>
    </w:p>
    <w:p w14:paraId="7C69AB17"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Project Document </w:t>
      </w:r>
    </w:p>
    <w:p w14:paraId="7CD59EF7"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Environmental and Social Screening results</w:t>
      </w:r>
    </w:p>
    <w:p w14:paraId="2A4075A0"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Project Inception Report </w:t>
      </w:r>
    </w:p>
    <w:p w14:paraId="05ED3366"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Project Implementation Reports (PIR’s)</w:t>
      </w:r>
    </w:p>
    <w:p w14:paraId="77D99356"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Quarterly progress reports and work plans of the various implementation task teams</w:t>
      </w:r>
    </w:p>
    <w:p w14:paraId="70F64ECA"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Audit reports</w:t>
      </w:r>
    </w:p>
    <w:p w14:paraId="343981A9" w14:textId="5F636D35"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Finalized GEF focal area Tracking Tools </w:t>
      </w:r>
      <w:r>
        <w:rPr>
          <w:rFonts w:ascii="Garamond" w:hAnsi="Garamond"/>
          <w:sz w:val="20"/>
          <w:szCs w:val="20"/>
        </w:rPr>
        <w:t xml:space="preserve">at CEO endorsement and midterm </w:t>
      </w:r>
    </w:p>
    <w:p w14:paraId="1D3007FD" w14:textId="77777777" w:rsidR="00BF0763" w:rsidRPr="00CD7059" w:rsidRDefault="00BF0763" w:rsidP="004A4E9F">
      <w:pPr>
        <w:numPr>
          <w:ilvl w:val="0"/>
          <w:numId w:val="10"/>
        </w:numPr>
        <w:spacing w:after="0" w:line="240" w:lineRule="auto"/>
        <w:jc w:val="both"/>
        <w:rPr>
          <w:rFonts w:ascii="Garamond" w:hAnsi="Garamond"/>
          <w:sz w:val="20"/>
          <w:szCs w:val="20"/>
        </w:rPr>
      </w:pPr>
      <w:r w:rsidRPr="00CD7059">
        <w:rPr>
          <w:rFonts w:ascii="Garamond" w:hAnsi="Garamond"/>
          <w:sz w:val="20"/>
          <w:szCs w:val="20"/>
        </w:rPr>
        <w:t xml:space="preserve">Oversight mission reports  </w:t>
      </w:r>
    </w:p>
    <w:p w14:paraId="56AF355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monitoring reports prepared by the project</w:t>
      </w:r>
    </w:p>
    <w:p w14:paraId="1A9E7944"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Financial and Administration guidelines used by Project Team</w:t>
      </w:r>
    </w:p>
    <w:p w14:paraId="4C9EE8B0" w14:textId="77777777" w:rsidR="00BF0763" w:rsidRPr="00CD7059" w:rsidRDefault="00BF0763" w:rsidP="00BF0763">
      <w:pPr>
        <w:pStyle w:val="BodyText"/>
        <w:spacing w:before="0" w:after="0"/>
        <w:jc w:val="lowKashida"/>
        <w:rPr>
          <w:rFonts w:ascii="Garamond" w:hAnsi="Garamond"/>
          <w:sz w:val="20"/>
          <w:szCs w:val="20"/>
        </w:rPr>
      </w:pPr>
    </w:p>
    <w:p w14:paraId="0751909E" w14:textId="77777777" w:rsidR="00BF0763" w:rsidRPr="00CD7059" w:rsidRDefault="00BF0763" w:rsidP="00BF0763">
      <w:pPr>
        <w:pStyle w:val="BodyText"/>
        <w:spacing w:before="0" w:after="0"/>
        <w:jc w:val="lowKashida"/>
        <w:rPr>
          <w:rFonts w:ascii="Garamond" w:hAnsi="Garamond"/>
          <w:sz w:val="20"/>
          <w:szCs w:val="20"/>
        </w:rPr>
      </w:pPr>
      <w:r w:rsidRPr="00CD7059">
        <w:rPr>
          <w:rFonts w:ascii="Garamond" w:hAnsi="Garamond"/>
          <w:sz w:val="20"/>
          <w:szCs w:val="20"/>
        </w:rPr>
        <w:t>The following documents will also be available:</w:t>
      </w:r>
    </w:p>
    <w:p w14:paraId="5F25A75B"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operational guidelines, manuals and systems</w:t>
      </w:r>
    </w:p>
    <w:p w14:paraId="4292437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country/countries programme document(s)</w:t>
      </w:r>
    </w:p>
    <w:p w14:paraId="003344A4" w14:textId="2331791C"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Minutes of the Board Meetings and other meetings</w:t>
      </w:r>
      <w:r>
        <w:rPr>
          <w:rFonts w:ascii="Garamond" w:hAnsi="Garamond"/>
          <w:sz w:val="20"/>
          <w:szCs w:val="20"/>
        </w:rPr>
        <w:t xml:space="preserve"> (i.e. </w:t>
      </w:r>
      <w:r w:rsidRPr="00D6050F">
        <w:rPr>
          <w:rFonts w:ascii="Garamond" w:hAnsi="Garamond"/>
          <w:sz w:val="20"/>
          <w:szCs w:val="20"/>
          <w:lang w:val="en-CA"/>
        </w:rPr>
        <w:t xml:space="preserve">Project Appraisal Committee </w:t>
      </w:r>
      <w:r>
        <w:rPr>
          <w:rFonts w:ascii="Garamond" w:hAnsi="Garamond"/>
          <w:sz w:val="20"/>
          <w:szCs w:val="20"/>
        </w:rPr>
        <w:t>meetings)</w:t>
      </w:r>
    </w:p>
    <w:p w14:paraId="49DCE63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site location maps</w:t>
      </w:r>
    </w:p>
    <w:p w14:paraId="3A78FDB6" w14:textId="77777777" w:rsidR="00BF0763" w:rsidRDefault="00BF0763" w:rsidP="00BF0763">
      <w:pPr>
        <w:spacing w:line="240" w:lineRule="auto"/>
        <w:rPr>
          <w:rFonts w:ascii="Garamond" w:hAnsi="Garamond"/>
          <w:b/>
        </w:rPr>
      </w:pPr>
    </w:p>
    <w:p w14:paraId="4EAA11A6" w14:textId="77777777" w:rsidR="00BF0763" w:rsidRPr="00B20314"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B: Guidelines on Contents for the Midterm </w:t>
      </w:r>
      <w:r>
        <w:rPr>
          <w:rFonts w:ascii="Garamond" w:hAnsi="Garamond"/>
          <w:b/>
          <w:color w:val="808080" w:themeColor="background1" w:themeShade="80"/>
        </w:rPr>
        <w:t>Review</w:t>
      </w:r>
      <w:r w:rsidRPr="00B20314">
        <w:rPr>
          <w:rFonts w:ascii="Garamond" w:hAnsi="Garamond"/>
          <w:b/>
          <w:color w:val="808080" w:themeColor="background1" w:themeShade="80"/>
        </w:rPr>
        <w:t xml:space="preserve"> Report</w:t>
      </w:r>
      <w:r w:rsidRPr="00B20314">
        <w:rPr>
          <w:rStyle w:val="FootnoteReference"/>
          <w:rFonts w:ascii="Garamond" w:hAnsi="Garamond"/>
          <w:color w:val="808080" w:themeColor="background1" w:themeShade="80"/>
        </w:rPr>
        <w:footnoteReference w:id="12"/>
      </w:r>
      <w:r w:rsidRPr="00B20314">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CD7059" w14:paraId="61489C4E" w14:textId="77777777" w:rsidTr="00D13E3C">
        <w:trPr>
          <w:gridAfter w:val="1"/>
          <w:wAfter w:w="612" w:type="dxa"/>
          <w:trHeight w:val="48"/>
        </w:trPr>
        <w:tc>
          <w:tcPr>
            <w:tcW w:w="480" w:type="dxa"/>
          </w:tcPr>
          <w:p w14:paraId="6D73E1AC" w14:textId="77777777" w:rsidR="00BF0763" w:rsidRPr="00CD7059" w:rsidRDefault="00BF0763" w:rsidP="00D13E3C">
            <w:pPr>
              <w:spacing w:line="240" w:lineRule="auto"/>
              <w:rPr>
                <w:rFonts w:ascii="Garamond" w:hAnsi="Garamond"/>
                <w:b/>
                <w:bCs/>
                <w:sz w:val="20"/>
                <w:szCs w:val="20"/>
              </w:rPr>
            </w:pPr>
            <w:r w:rsidRPr="00CD7059">
              <w:rPr>
                <w:rFonts w:ascii="Garamond" w:hAnsi="Garamond"/>
                <w:b/>
                <w:bCs/>
                <w:sz w:val="20"/>
                <w:szCs w:val="20"/>
              </w:rPr>
              <w:t>i.</w:t>
            </w:r>
          </w:p>
        </w:tc>
        <w:tc>
          <w:tcPr>
            <w:tcW w:w="9060" w:type="dxa"/>
            <w:gridSpan w:val="3"/>
          </w:tcPr>
          <w:p w14:paraId="11A5718F" w14:textId="77777777" w:rsidR="00BF0763" w:rsidRPr="00CD7059" w:rsidRDefault="00BF0763" w:rsidP="00D13E3C">
            <w:pPr>
              <w:spacing w:after="0" w:line="240" w:lineRule="auto"/>
              <w:rPr>
                <w:rFonts w:ascii="Garamond" w:hAnsi="Garamond"/>
                <w:sz w:val="20"/>
                <w:szCs w:val="20"/>
              </w:rPr>
            </w:pPr>
            <w:r w:rsidRPr="00CD7059">
              <w:rPr>
                <w:rFonts w:ascii="Garamond" w:hAnsi="Garamond"/>
                <w:sz w:val="20"/>
                <w:szCs w:val="20"/>
              </w:rPr>
              <w:t xml:space="preserve">Basic Report Information </w:t>
            </w:r>
            <w:r w:rsidRPr="00CD7059">
              <w:rPr>
                <w:rFonts w:ascii="Garamond" w:hAnsi="Garamond"/>
                <w:i/>
                <w:sz w:val="20"/>
                <w:szCs w:val="20"/>
              </w:rPr>
              <w:t>(for opening page or title page)</w:t>
            </w:r>
          </w:p>
          <w:p w14:paraId="130227FC" w14:textId="01EE7C45" w:rsidR="00BF0763" w:rsidRPr="00CD7059" w:rsidRDefault="004352A9" w:rsidP="00D13E3C">
            <w:pPr>
              <w:numPr>
                <w:ilvl w:val="0"/>
                <w:numId w:val="3"/>
              </w:numPr>
              <w:spacing w:after="0" w:line="240" w:lineRule="auto"/>
              <w:ind w:left="720"/>
              <w:rPr>
                <w:rFonts w:ascii="Garamond" w:hAnsi="Garamond"/>
                <w:sz w:val="20"/>
                <w:szCs w:val="20"/>
              </w:rPr>
            </w:pPr>
            <w:r>
              <w:rPr>
                <w:rFonts w:ascii="Garamond" w:hAnsi="Garamond"/>
                <w:sz w:val="20"/>
                <w:szCs w:val="20"/>
              </w:rPr>
              <w:t xml:space="preserve">Title of </w:t>
            </w:r>
            <w:r w:rsidR="00BF0763" w:rsidRPr="00CD7059">
              <w:rPr>
                <w:rFonts w:ascii="Garamond" w:hAnsi="Garamond"/>
                <w:sz w:val="20"/>
                <w:szCs w:val="20"/>
              </w:rPr>
              <w:t xml:space="preserve">UNDP supported GEF financed project </w:t>
            </w:r>
          </w:p>
          <w:p w14:paraId="54C4A864" w14:textId="77777777" w:rsidR="00BF0763" w:rsidRPr="00CD7059" w:rsidRDefault="00BF0763" w:rsidP="00D13E3C">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UNDP PIMS# and GEF project ID#  </w:t>
            </w:r>
          </w:p>
          <w:p w14:paraId="177CE6DD" w14:textId="77777777" w:rsidR="00BF0763" w:rsidRPr="00CD7059" w:rsidRDefault="00BF0763" w:rsidP="00D13E3C">
            <w:pPr>
              <w:numPr>
                <w:ilvl w:val="0"/>
                <w:numId w:val="3"/>
              </w:numPr>
              <w:spacing w:after="0" w:line="240" w:lineRule="auto"/>
              <w:ind w:left="720"/>
              <w:rPr>
                <w:rFonts w:ascii="Garamond" w:hAnsi="Garamond"/>
                <w:sz w:val="20"/>
                <w:szCs w:val="20"/>
              </w:rPr>
            </w:pPr>
            <w:r w:rsidRPr="00CD7059">
              <w:rPr>
                <w:rFonts w:ascii="Garamond" w:hAnsi="Garamond"/>
                <w:sz w:val="20"/>
                <w:szCs w:val="20"/>
              </w:rPr>
              <w:t>MTR time frame and date of MTR report</w:t>
            </w:r>
          </w:p>
          <w:p w14:paraId="2DB15A4B" w14:textId="77777777" w:rsidR="00BF0763" w:rsidRPr="00CD7059" w:rsidRDefault="00BF0763" w:rsidP="00D13E3C">
            <w:pPr>
              <w:numPr>
                <w:ilvl w:val="0"/>
                <w:numId w:val="3"/>
              </w:numPr>
              <w:spacing w:after="0" w:line="240" w:lineRule="auto"/>
              <w:ind w:left="720"/>
              <w:rPr>
                <w:rFonts w:ascii="Garamond" w:hAnsi="Garamond"/>
                <w:sz w:val="20"/>
                <w:szCs w:val="20"/>
              </w:rPr>
            </w:pPr>
            <w:r w:rsidRPr="00CD7059">
              <w:rPr>
                <w:rFonts w:ascii="Garamond" w:hAnsi="Garamond"/>
                <w:sz w:val="20"/>
                <w:szCs w:val="20"/>
              </w:rPr>
              <w:t>Region and countries included in the project</w:t>
            </w:r>
          </w:p>
          <w:p w14:paraId="07E1B6F5" w14:textId="77777777" w:rsidR="00BF0763" w:rsidRPr="00CD7059" w:rsidRDefault="00BF0763" w:rsidP="00D13E3C">
            <w:pPr>
              <w:numPr>
                <w:ilvl w:val="0"/>
                <w:numId w:val="3"/>
              </w:numPr>
              <w:spacing w:after="0" w:line="240" w:lineRule="auto"/>
              <w:ind w:left="720"/>
              <w:rPr>
                <w:rFonts w:ascii="Garamond" w:hAnsi="Garamond"/>
                <w:sz w:val="20"/>
                <w:szCs w:val="20"/>
              </w:rPr>
            </w:pPr>
            <w:r w:rsidRPr="00CD7059">
              <w:rPr>
                <w:rFonts w:ascii="Garamond" w:hAnsi="Garamond"/>
                <w:sz w:val="20"/>
                <w:szCs w:val="20"/>
              </w:rPr>
              <w:t>GEF Operational Focal Area/Strategic Program</w:t>
            </w:r>
          </w:p>
          <w:p w14:paraId="793481F5" w14:textId="77777777" w:rsidR="00BF0763" w:rsidRPr="00CD7059" w:rsidRDefault="00BF0763" w:rsidP="00D13E3C">
            <w:pPr>
              <w:numPr>
                <w:ilvl w:val="0"/>
                <w:numId w:val="3"/>
              </w:numPr>
              <w:spacing w:after="0" w:line="240" w:lineRule="auto"/>
              <w:ind w:left="720"/>
              <w:rPr>
                <w:rFonts w:ascii="Garamond" w:hAnsi="Garamond"/>
                <w:sz w:val="20"/>
                <w:szCs w:val="20"/>
              </w:rPr>
            </w:pPr>
            <w:r>
              <w:rPr>
                <w:rFonts w:ascii="Garamond" w:hAnsi="Garamond"/>
                <w:sz w:val="20"/>
                <w:szCs w:val="20"/>
              </w:rPr>
              <w:t>Executing Agency/</w:t>
            </w:r>
            <w:r w:rsidRPr="00CD7059">
              <w:rPr>
                <w:rFonts w:ascii="Garamond" w:hAnsi="Garamond"/>
                <w:sz w:val="20"/>
                <w:szCs w:val="20"/>
              </w:rPr>
              <w:t>Implementing Partner and other project partners</w:t>
            </w:r>
          </w:p>
          <w:p w14:paraId="6E6A939B" w14:textId="77777777" w:rsidR="00BF0763" w:rsidRPr="00CD7059" w:rsidRDefault="00BF0763" w:rsidP="00D13E3C">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team members </w:t>
            </w:r>
          </w:p>
          <w:p w14:paraId="09AD880A" w14:textId="77777777" w:rsidR="00BF0763" w:rsidRPr="00CD7059" w:rsidRDefault="00BF0763" w:rsidP="00D13E3C">
            <w:pPr>
              <w:numPr>
                <w:ilvl w:val="0"/>
                <w:numId w:val="3"/>
              </w:numPr>
              <w:spacing w:after="0" w:line="240" w:lineRule="auto"/>
              <w:ind w:left="720"/>
              <w:rPr>
                <w:rFonts w:ascii="Garamond" w:hAnsi="Garamond"/>
                <w:sz w:val="20"/>
                <w:szCs w:val="20"/>
              </w:rPr>
            </w:pPr>
            <w:r w:rsidRPr="00CD7059">
              <w:rPr>
                <w:rFonts w:ascii="Garamond" w:hAnsi="Garamond"/>
                <w:sz w:val="20"/>
                <w:szCs w:val="20"/>
              </w:rPr>
              <w:t>Acknowledgements</w:t>
            </w:r>
          </w:p>
        </w:tc>
      </w:tr>
      <w:tr w:rsidR="00BF0763" w:rsidRPr="00CD7059" w14:paraId="529F2664" w14:textId="77777777" w:rsidTr="00D13E3C">
        <w:trPr>
          <w:gridAfter w:val="1"/>
          <w:wAfter w:w="612" w:type="dxa"/>
          <w:trHeight w:val="188"/>
        </w:trPr>
        <w:tc>
          <w:tcPr>
            <w:tcW w:w="480" w:type="dxa"/>
          </w:tcPr>
          <w:p w14:paraId="39A150C6" w14:textId="77777777" w:rsidR="00BF0763" w:rsidRPr="00CD7059" w:rsidRDefault="00BF0763" w:rsidP="00D13E3C">
            <w:pPr>
              <w:spacing w:after="0" w:line="240" w:lineRule="auto"/>
              <w:rPr>
                <w:rFonts w:ascii="Garamond" w:hAnsi="Garamond"/>
                <w:b/>
                <w:bCs/>
                <w:sz w:val="20"/>
                <w:szCs w:val="20"/>
              </w:rPr>
            </w:pPr>
            <w:r w:rsidRPr="00CD7059">
              <w:rPr>
                <w:rFonts w:ascii="Garamond" w:hAnsi="Garamond"/>
                <w:b/>
                <w:bCs/>
                <w:sz w:val="20"/>
                <w:szCs w:val="20"/>
              </w:rPr>
              <w:lastRenderedPageBreak/>
              <w:t xml:space="preserve">ii. </w:t>
            </w:r>
          </w:p>
        </w:tc>
        <w:tc>
          <w:tcPr>
            <w:tcW w:w="9060" w:type="dxa"/>
            <w:gridSpan w:val="3"/>
          </w:tcPr>
          <w:p w14:paraId="7CA4A01B" w14:textId="77777777" w:rsidR="00BF0763" w:rsidRPr="00CD7059" w:rsidRDefault="00BF0763" w:rsidP="00D13E3C">
            <w:pPr>
              <w:spacing w:after="0" w:line="240" w:lineRule="auto"/>
              <w:rPr>
                <w:rFonts w:ascii="Garamond" w:hAnsi="Garamond"/>
                <w:sz w:val="20"/>
                <w:szCs w:val="20"/>
              </w:rPr>
            </w:pPr>
            <w:r w:rsidRPr="00CD7059">
              <w:rPr>
                <w:rFonts w:ascii="Garamond" w:hAnsi="Garamond"/>
                <w:sz w:val="20"/>
                <w:szCs w:val="20"/>
              </w:rPr>
              <w:t>Table of Contents</w:t>
            </w:r>
          </w:p>
        </w:tc>
      </w:tr>
      <w:tr w:rsidR="00BF0763" w:rsidRPr="00CD7059" w14:paraId="40C8F074" w14:textId="77777777" w:rsidTr="00D13E3C">
        <w:trPr>
          <w:gridAfter w:val="1"/>
          <w:wAfter w:w="612" w:type="dxa"/>
          <w:trHeight w:val="207"/>
        </w:trPr>
        <w:tc>
          <w:tcPr>
            <w:tcW w:w="480" w:type="dxa"/>
          </w:tcPr>
          <w:p w14:paraId="3E90AA76" w14:textId="77777777" w:rsidR="00BF0763" w:rsidRPr="00CD7059" w:rsidRDefault="00BF0763" w:rsidP="00D13E3C">
            <w:pPr>
              <w:spacing w:after="0" w:line="240" w:lineRule="auto"/>
              <w:rPr>
                <w:rFonts w:ascii="Garamond" w:hAnsi="Garamond"/>
                <w:b/>
                <w:bCs/>
                <w:sz w:val="20"/>
                <w:szCs w:val="20"/>
              </w:rPr>
            </w:pPr>
            <w:r w:rsidRPr="00CD7059">
              <w:rPr>
                <w:rFonts w:ascii="Garamond" w:hAnsi="Garamond"/>
                <w:b/>
                <w:bCs/>
                <w:sz w:val="20"/>
                <w:szCs w:val="20"/>
              </w:rPr>
              <w:t>iii.</w:t>
            </w:r>
          </w:p>
        </w:tc>
        <w:tc>
          <w:tcPr>
            <w:tcW w:w="9060" w:type="dxa"/>
            <w:gridSpan w:val="3"/>
          </w:tcPr>
          <w:p w14:paraId="4EE84C6E" w14:textId="77777777" w:rsidR="00BF0763" w:rsidRPr="00CD7059" w:rsidRDefault="00BF0763" w:rsidP="00D13E3C">
            <w:pPr>
              <w:spacing w:after="0" w:line="240" w:lineRule="auto"/>
              <w:rPr>
                <w:rFonts w:ascii="Garamond" w:hAnsi="Garamond"/>
                <w:sz w:val="20"/>
                <w:szCs w:val="20"/>
              </w:rPr>
            </w:pPr>
            <w:r w:rsidRPr="00CD7059">
              <w:rPr>
                <w:rFonts w:ascii="Garamond" w:hAnsi="Garamond"/>
                <w:sz w:val="20"/>
                <w:szCs w:val="20"/>
              </w:rPr>
              <w:t>Acronyms and Abbreviations</w:t>
            </w:r>
          </w:p>
        </w:tc>
      </w:tr>
      <w:tr w:rsidR="00BF0763" w:rsidRPr="00CD7059" w14:paraId="77FD7D5E" w14:textId="77777777" w:rsidTr="00D13E3C">
        <w:trPr>
          <w:gridAfter w:val="1"/>
          <w:wAfter w:w="612" w:type="dxa"/>
          <w:trHeight w:val="48"/>
        </w:trPr>
        <w:tc>
          <w:tcPr>
            <w:tcW w:w="480" w:type="dxa"/>
          </w:tcPr>
          <w:p w14:paraId="77BD5978" w14:textId="77777777" w:rsidR="00BF0763" w:rsidRPr="00CD7059" w:rsidRDefault="00BF0763" w:rsidP="00D13E3C">
            <w:pPr>
              <w:spacing w:line="240" w:lineRule="auto"/>
              <w:rPr>
                <w:rFonts w:ascii="Garamond" w:hAnsi="Garamond"/>
                <w:b/>
                <w:bCs/>
                <w:sz w:val="20"/>
                <w:szCs w:val="20"/>
              </w:rPr>
            </w:pPr>
            <w:r w:rsidRPr="00CD7059">
              <w:rPr>
                <w:rFonts w:ascii="Garamond" w:hAnsi="Garamond"/>
                <w:b/>
                <w:bCs/>
                <w:sz w:val="20"/>
                <w:szCs w:val="20"/>
              </w:rPr>
              <w:t>1.</w:t>
            </w:r>
          </w:p>
        </w:tc>
        <w:tc>
          <w:tcPr>
            <w:tcW w:w="9060" w:type="dxa"/>
            <w:gridSpan w:val="3"/>
          </w:tcPr>
          <w:p w14:paraId="361E4DCD" w14:textId="77777777" w:rsidR="00BF0763" w:rsidRPr="00CD7059" w:rsidRDefault="00BF0763" w:rsidP="00D13E3C">
            <w:pPr>
              <w:spacing w:after="0" w:line="240" w:lineRule="auto"/>
              <w:rPr>
                <w:rFonts w:ascii="Garamond" w:hAnsi="Garamond"/>
                <w:sz w:val="20"/>
                <w:szCs w:val="20"/>
              </w:rPr>
            </w:pPr>
            <w:r w:rsidRPr="00CD7059">
              <w:rPr>
                <w:rFonts w:ascii="Garamond" w:hAnsi="Garamond"/>
                <w:sz w:val="20"/>
                <w:szCs w:val="20"/>
              </w:rPr>
              <w:t xml:space="preserve">Executive Summary </w:t>
            </w:r>
            <w:r w:rsidRPr="00CD7059">
              <w:rPr>
                <w:rFonts w:ascii="Garamond" w:hAnsi="Garamond"/>
                <w:i/>
                <w:sz w:val="20"/>
                <w:szCs w:val="20"/>
              </w:rPr>
              <w:t>(3-5 pages)</w:t>
            </w:r>
            <w:r w:rsidRPr="00CD7059">
              <w:rPr>
                <w:rFonts w:ascii="Garamond" w:hAnsi="Garamond"/>
                <w:sz w:val="20"/>
                <w:szCs w:val="20"/>
              </w:rPr>
              <w:t xml:space="preserve"> </w:t>
            </w:r>
          </w:p>
          <w:p w14:paraId="439B7907" w14:textId="77777777" w:rsidR="00BF0763" w:rsidRPr="00CD7059" w:rsidRDefault="00BF0763" w:rsidP="00D13E3C">
            <w:pPr>
              <w:numPr>
                <w:ilvl w:val="0"/>
                <w:numId w:val="3"/>
              </w:numPr>
              <w:spacing w:after="0" w:line="240" w:lineRule="auto"/>
              <w:ind w:left="720"/>
              <w:rPr>
                <w:rFonts w:ascii="Garamond" w:hAnsi="Garamond"/>
                <w:sz w:val="20"/>
                <w:szCs w:val="20"/>
              </w:rPr>
            </w:pPr>
            <w:r w:rsidRPr="00CD7059">
              <w:rPr>
                <w:rFonts w:ascii="Garamond" w:hAnsi="Garamond"/>
                <w:sz w:val="20"/>
                <w:szCs w:val="20"/>
              </w:rPr>
              <w:t>Project Information Table</w:t>
            </w:r>
          </w:p>
          <w:p w14:paraId="3E7EED4A" w14:textId="77777777" w:rsidR="00BF0763" w:rsidRPr="00CD7059" w:rsidRDefault="00BF0763" w:rsidP="00D13E3C">
            <w:pPr>
              <w:numPr>
                <w:ilvl w:val="0"/>
                <w:numId w:val="3"/>
              </w:numPr>
              <w:spacing w:after="0" w:line="240" w:lineRule="auto"/>
              <w:ind w:left="720"/>
              <w:rPr>
                <w:rFonts w:ascii="Garamond" w:hAnsi="Garamond"/>
                <w:sz w:val="20"/>
                <w:szCs w:val="20"/>
              </w:rPr>
            </w:pPr>
            <w:r w:rsidRPr="00CD7059">
              <w:rPr>
                <w:rFonts w:ascii="Garamond" w:hAnsi="Garamond"/>
                <w:sz w:val="20"/>
                <w:szCs w:val="20"/>
              </w:rPr>
              <w:t>Project Description (brief)</w:t>
            </w:r>
          </w:p>
          <w:p w14:paraId="2662115E" w14:textId="77777777" w:rsidR="00BF0763" w:rsidRPr="00CD7059" w:rsidRDefault="00BF0763" w:rsidP="00D13E3C">
            <w:pPr>
              <w:numPr>
                <w:ilvl w:val="0"/>
                <w:numId w:val="3"/>
              </w:numPr>
              <w:spacing w:after="0" w:line="240" w:lineRule="auto"/>
              <w:ind w:left="720"/>
              <w:rPr>
                <w:rFonts w:ascii="Garamond" w:hAnsi="Garamond"/>
                <w:sz w:val="20"/>
                <w:szCs w:val="20"/>
              </w:rPr>
            </w:pPr>
            <w:r w:rsidRPr="00CD7059">
              <w:rPr>
                <w:rFonts w:ascii="Garamond" w:hAnsi="Garamond"/>
                <w:sz w:val="20"/>
                <w:szCs w:val="20"/>
              </w:rPr>
              <w:t>Project Progress Summary (between 200-500 words)</w:t>
            </w:r>
          </w:p>
          <w:p w14:paraId="1B4102B1" w14:textId="77777777" w:rsidR="00BF0763" w:rsidRPr="00CD7059" w:rsidRDefault="00BF0763" w:rsidP="00D13E3C">
            <w:pPr>
              <w:numPr>
                <w:ilvl w:val="0"/>
                <w:numId w:val="3"/>
              </w:numPr>
              <w:spacing w:after="0" w:line="240" w:lineRule="auto"/>
              <w:ind w:left="720"/>
              <w:rPr>
                <w:rFonts w:ascii="Garamond" w:hAnsi="Garamond"/>
                <w:sz w:val="20"/>
                <w:szCs w:val="20"/>
              </w:rPr>
            </w:pPr>
            <w:r w:rsidRPr="00CD7059">
              <w:rPr>
                <w:rFonts w:ascii="Garamond" w:hAnsi="Garamond"/>
                <w:sz w:val="20"/>
                <w:szCs w:val="20"/>
              </w:rPr>
              <w:t>MTR Rating</w:t>
            </w:r>
            <w:r>
              <w:rPr>
                <w:rFonts w:ascii="Garamond" w:hAnsi="Garamond"/>
                <w:sz w:val="20"/>
                <w:szCs w:val="20"/>
              </w:rPr>
              <w:t>s</w:t>
            </w:r>
            <w:r w:rsidRPr="00CD7059">
              <w:rPr>
                <w:rFonts w:ascii="Garamond" w:hAnsi="Garamond"/>
                <w:sz w:val="20"/>
                <w:szCs w:val="20"/>
              </w:rPr>
              <w:t xml:space="preserve"> &amp; Achievement Summary Table</w:t>
            </w:r>
          </w:p>
          <w:p w14:paraId="2810F4FA" w14:textId="77777777" w:rsidR="00BF0763" w:rsidRPr="00CD7059" w:rsidRDefault="00BF0763" w:rsidP="00D13E3C">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Concise summary of conclusions </w:t>
            </w:r>
          </w:p>
          <w:p w14:paraId="2D92E8E6" w14:textId="77777777" w:rsidR="00BF0763" w:rsidRPr="00CD7059" w:rsidRDefault="00BF0763" w:rsidP="00D13E3C">
            <w:pPr>
              <w:numPr>
                <w:ilvl w:val="0"/>
                <w:numId w:val="3"/>
              </w:numPr>
              <w:spacing w:after="0" w:line="240" w:lineRule="auto"/>
              <w:ind w:left="720"/>
              <w:rPr>
                <w:rFonts w:ascii="Garamond" w:hAnsi="Garamond"/>
                <w:sz w:val="20"/>
                <w:szCs w:val="20"/>
              </w:rPr>
            </w:pPr>
            <w:r w:rsidRPr="00CD7059">
              <w:rPr>
                <w:rFonts w:ascii="Garamond" w:hAnsi="Garamond"/>
                <w:sz w:val="20"/>
                <w:szCs w:val="20"/>
              </w:rPr>
              <w:t>Recommendation Summary Table</w:t>
            </w:r>
          </w:p>
        </w:tc>
      </w:tr>
      <w:tr w:rsidR="00BF0763" w:rsidRPr="00CD7059" w14:paraId="4D615957" w14:textId="77777777" w:rsidTr="00D13E3C">
        <w:trPr>
          <w:gridAfter w:val="1"/>
          <w:wAfter w:w="612" w:type="dxa"/>
          <w:trHeight w:val="48"/>
        </w:trPr>
        <w:tc>
          <w:tcPr>
            <w:tcW w:w="480" w:type="dxa"/>
          </w:tcPr>
          <w:p w14:paraId="52BF79BB" w14:textId="77777777" w:rsidR="00BF0763" w:rsidRPr="00CD7059" w:rsidRDefault="00BF0763" w:rsidP="00D13E3C">
            <w:pPr>
              <w:spacing w:line="240" w:lineRule="auto"/>
              <w:rPr>
                <w:rFonts w:ascii="Garamond" w:hAnsi="Garamond"/>
                <w:b/>
                <w:bCs/>
                <w:sz w:val="20"/>
                <w:szCs w:val="20"/>
              </w:rPr>
            </w:pPr>
            <w:r w:rsidRPr="00CD7059">
              <w:rPr>
                <w:rFonts w:ascii="Garamond" w:hAnsi="Garamond"/>
                <w:b/>
                <w:bCs/>
                <w:sz w:val="20"/>
                <w:szCs w:val="20"/>
              </w:rPr>
              <w:t>2.</w:t>
            </w:r>
          </w:p>
        </w:tc>
        <w:tc>
          <w:tcPr>
            <w:tcW w:w="9060" w:type="dxa"/>
            <w:gridSpan w:val="3"/>
          </w:tcPr>
          <w:p w14:paraId="16ADDB12" w14:textId="77777777" w:rsidR="00BF0763" w:rsidRPr="00CD7059" w:rsidRDefault="00BF0763" w:rsidP="00D13E3C">
            <w:pPr>
              <w:spacing w:after="0" w:line="240" w:lineRule="auto"/>
              <w:rPr>
                <w:rFonts w:ascii="Garamond" w:hAnsi="Garamond"/>
                <w:sz w:val="20"/>
                <w:szCs w:val="20"/>
              </w:rPr>
            </w:pPr>
            <w:r w:rsidRPr="00CD7059">
              <w:rPr>
                <w:rFonts w:ascii="Garamond" w:hAnsi="Garamond"/>
                <w:sz w:val="20"/>
                <w:szCs w:val="20"/>
              </w:rPr>
              <w:t xml:space="preserve">Introduction </w:t>
            </w:r>
            <w:r w:rsidRPr="00CD7059">
              <w:rPr>
                <w:rFonts w:ascii="Garamond" w:hAnsi="Garamond"/>
                <w:i/>
                <w:sz w:val="20"/>
                <w:szCs w:val="20"/>
              </w:rPr>
              <w:t>(2-3 pages)</w:t>
            </w:r>
          </w:p>
          <w:p w14:paraId="26B9F6BD" w14:textId="77777777" w:rsidR="00BF0763" w:rsidRPr="00CD7059" w:rsidRDefault="00BF0763" w:rsidP="00D13E3C">
            <w:pPr>
              <w:numPr>
                <w:ilvl w:val="0"/>
                <w:numId w:val="3"/>
              </w:numPr>
              <w:spacing w:after="0" w:line="240" w:lineRule="auto"/>
              <w:ind w:left="720"/>
              <w:rPr>
                <w:rFonts w:ascii="Garamond" w:hAnsi="Garamond"/>
                <w:b/>
                <w:sz w:val="20"/>
                <w:szCs w:val="20"/>
              </w:rPr>
            </w:pPr>
            <w:r w:rsidRPr="00CD7059">
              <w:rPr>
                <w:rFonts w:ascii="Garamond" w:hAnsi="Garamond"/>
                <w:sz w:val="20"/>
                <w:szCs w:val="20"/>
              </w:rPr>
              <w:t>Purpose of the MTR and objectives</w:t>
            </w:r>
          </w:p>
          <w:p w14:paraId="473B8926" w14:textId="77777777" w:rsidR="00BF0763" w:rsidRPr="00CD7059" w:rsidRDefault="00BF0763" w:rsidP="00D13E3C">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Scope &amp; Methodology: principles of design and execution of the MTR, MTR approach and data collection methods, limitations to the MTR </w:t>
            </w:r>
          </w:p>
          <w:p w14:paraId="52096480" w14:textId="77777777" w:rsidR="00BF0763" w:rsidRPr="00CD7059" w:rsidRDefault="00BF0763" w:rsidP="00D13E3C">
            <w:pPr>
              <w:numPr>
                <w:ilvl w:val="0"/>
                <w:numId w:val="3"/>
              </w:numPr>
              <w:spacing w:after="0" w:line="240" w:lineRule="auto"/>
              <w:ind w:left="720"/>
              <w:rPr>
                <w:rFonts w:ascii="Garamond" w:hAnsi="Garamond"/>
                <w:b/>
                <w:sz w:val="20"/>
                <w:szCs w:val="20"/>
              </w:rPr>
            </w:pPr>
            <w:r w:rsidRPr="00CD7059">
              <w:rPr>
                <w:rFonts w:ascii="Garamond" w:hAnsi="Garamond"/>
                <w:sz w:val="20"/>
                <w:szCs w:val="20"/>
              </w:rPr>
              <w:t>Structure of the MTR report</w:t>
            </w:r>
          </w:p>
        </w:tc>
      </w:tr>
      <w:tr w:rsidR="00BF0763" w:rsidRPr="00CD7059" w14:paraId="43212024" w14:textId="77777777" w:rsidTr="00D13E3C">
        <w:trPr>
          <w:gridAfter w:val="1"/>
          <w:wAfter w:w="612" w:type="dxa"/>
          <w:trHeight w:val="1710"/>
        </w:trPr>
        <w:tc>
          <w:tcPr>
            <w:tcW w:w="480" w:type="dxa"/>
          </w:tcPr>
          <w:p w14:paraId="2AAD4C74" w14:textId="77777777" w:rsidR="00BF0763" w:rsidRPr="00CD7059" w:rsidRDefault="00BF0763" w:rsidP="00D13E3C">
            <w:pPr>
              <w:spacing w:line="240" w:lineRule="auto"/>
              <w:rPr>
                <w:rFonts w:ascii="Garamond" w:hAnsi="Garamond"/>
                <w:b/>
                <w:bCs/>
                <w:sz w:val="20"/>
                <w:szCs w:val="20"/>
              </w:rPr>
            </w:pPr>
            <w:r w:rsidRPr="00CD7059">
              <w:rPr>
                <w:rFonts w:ascii="Garamond" w:hAnsi="Garamond"/>
                <w:b/>
                <w:bCs/>
                <w:sz w:val="20"/>
                <w:szCs w:val="20"/>
              </w:rPr>
              <w:t>3.</w:t>
            </w:r>
          </w:p>
        </w:tc>
        <w:tc>
          <w:tcPr>
            <w:tcW w:w="9060" w:type="dxa"/>
            <w:gridSpan w:val="3"/>
          </w:tcPr>
          <w:p w14:paraId="555ABC8E" w14:textId="77777777" w:rsidR="00BF0763" w:rsidRPr="00CD7059" w:rsidRDefault="00BF0763" w:rsidP="00D13E3C">
            <w:pPr>
              <w:spacing w:after="0" w:line="240" w:lineRule="auto"/>
              <w:rPr>
                <w:rFonts w:ascii="Garamond" w:hAnsi="Garamond"/>
                <w:sz w:val="20"/>
                <w:szCs w:val="20"/>
              </w:rPr>
            </w:pPr>
            <w:r w:rsidRPr="00CD7059">
              <w:rPr>
                <w:rFonts w:ascii="Garamond" w:hAnsi="Garamond"/>
                <w:sz w:val="20"/>
                <w:szCs w:val="20"/>
              </w:rPr>
              <w:t xml:space="preserve">Project Description and Background Context </w:t>
            </w:r>
            <w:r w:rsidRPr="00CD7059">
              <w:rPr>
                <w:rFonts w:ascii="Garamond" w:hAnsi="Garamond"/>
                <w:i/>
                <w:sz w:val="20"/>
                <w:szCs w:val="20"/>
              </w:rPr>
              <w:t>(3-5 pages)</w:t>
            </w:r>
          </w:p>
          <w:p w14:paraId="15007931"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Development context: environmental, socio-economic, institutional, a</w:t>
            </w:r>
            <w:r>
              <w:rPr>
                <w:rFonts w:ascii="Garamond" w:hAnsi="Garamond"/>
                <w:sz w:val="20"/>
                <w:szCs w:val="20"/>
              </w:rPr>
              <w:t>n</w:t>
            </w:r>
            <w:r w:rsidRPr="00CD7059">
              <w:rPr>
                <w:rFonts w:ascii="Garamond" w:hAnsi="Garamond"/>
                <w:sz w:val="20"/>
                <w:szCs w:val="20"/>
              </w:rPr>
              <w:t>d policy factors relevant to the project objective and scope</w:t>
            </w:r>
          </w:p>
          <w:p w14:paraId="4E360BF7"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Problems that the project sought to address: threats and barriers targeted</w:t>
            </w:r>
          </w:p>
          <w:p w14:paraId="0A75E14B"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Description and Strategy: objective, outcomes and expected results, description of field sites (if any) </w:t>
            </w:r>
          </w:p>
          <w:p w14:paraId="6750B690"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Implementation Arrangements: short description of </w:t>
            </w:r>
            <w:r>
              <w:rPr>
                <w:rFonts w:ascii="Garamond" w:hAnsi="Garamond"/>
                <w:sz w:val="20"/>
                <w:szCs w:val="20"/>
              </w:rPr>
              <w:t>the Project Board</w:t>
            </w:r>
            <w:r w:rsidRPr="00CD7059">
              <w:rPr>
                <w:rFonts w:ascii="Garamond" w:hAnsi="Garamond"/>
                <w:sz w:val="20"/>
                <w:szCs w:val="20"/>
              </w:rPr>
              <w:t>, key implementing partner arrangements, etc.</w:t>
            </w:r>
          </w:p>
          <w:p w14:paraId="1E78949F"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Project timing and milestones</w:t>
            </w:r>
          </w:p>
          <w:p w14:paraId="12EA573B"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Main stakeholders: summary list</w:t>
            </w:r>
          </w:p>
        </w:tc>
      </w:tr>
      <w:tr w:rsidR="00BF0763" w:rsidRPr="00CD7059" w14:paraId="3887E18A" w14:textId="77777777" w:rsidTr="00D13E3C">
        <w:trPr>
          <w:gridAfter w:val="1"/>
          <w:wAfter w:w="612" w:type="dxa"/>
          <w:trHeight w:val="180"/>
        </w:trPr>
        <w:tc>
          <w:tcPr>
            <w:tcW w:w="480" w:type="dxa"/>
          </w:tcPr>
          <w:p w14:paraId="68DAD746" w14:textId="77777777" w:rsidR="00BF0763" w:rsidRPr="00CD7059" w:rsidRDefault="00BF0763" w:rsidP="00D13E3C">
            <w:pPr>
              <w:spacing w:after="0" w:line="240" w:lineRule="auto"/>
              <w:rPr>
                <w:rFonts w:ascii="Garamond" w:hAnsi="Garamond"/>
                <w:b/>
                <w:bCs/>
                <w:sz w:val="20"/>
                <w:szCs w:val="20"/>
              </w:rPr>
            </w:pPr>
            <w:r w:rsidRPr="00CD7059">
              <w:rPr>
                <w:rFonts w:ascii="Garamond" w:hAnsi="Garamond"/>
                <w:b/>
                <w:bCs/>
                <w:sz w:val="20"/>
                <w:szCs w:val="20"/>
              </w:rPr>
              <w:t>4.</w:t>
            </w:r>
          </w:p>
        </w:tc>
        <w:tc>
          <w:tcPr>
            <w:tcW w:w="9060" w:type="dxa"/>
            <w:gridSpan w:val="3"/>
          </w:tcPr>
          <w:p w14:paraId="2E817C3C" w14:textId="77777777" w:rsidR="00BF0763" w:rsidRPr="00CD7059" w:rsidRDefault="00BF0763" w:rsidP="00D13E3C">
            <w:pPr>
              <w:spacing w:after="0" w:line="240" w:lineRule="auto"/>
              <w:rPr>
                <w:rFonts w:ascii="Garamond" w:hAnsi="Garamond"/>
                <w:sz w:val="20"/>
                <w:szCs w:val="20"/>
              </w:rPr>
            </w:pPr>
            <w:r w:rsidRPr="00CD7059">
              <w:rPr>
                <w:rFonts w:ascii="Garamond" w:hAnsi="Garamond"/>
                <w:sz w:val="20"/>
                <w:szCs w:val="20"/>
              </w:rPr>
              <w:t xml:space="preserve">Findings </w:t>
            </w:r>
            <w:r w:rsidRPr="00CD7059">
              <w:rPr>
                <w:rFonts w:ascii="Garamond" w:hAnsi="Garamond"/>
                <w:i/>
                <w:sz w:val="20"/>
                <w:szCs w:val="20"/>
              </w:rPr>
              <w:t>(12-14 pages)</w:t>
            </w:r>
          </w:p>
        </w:tc>
      </w:tr>
      <w:tr w:rsidR="00BF0763" w:rsidRPr="00CD7059" w14:paraId="3EE5B2C9" w14:textId="77777777" w:rsidTr="00D13E3C">
        <w:trPr>
          <w:gridBefore w:val="2"/>
          <w:wBefore w:w="612" w:type="dxa"/>
          <w:trHeight w:val="819"/>
        </w:trPr>
        <w:tc>
          <w:tcPr>
            <w:tcW w:w="480" w:type="dxa"/>
          </w:tcPr>
          <w:p w14:paraId="4FE43982" w14:textId="77777777" w:rsidR="00BF0763" w:rsidRPr="00CD7059" w:rsidRDefault="00BF0763" w:rsidP="00D13E3C">
            <w:pPr>
              <w:spacing w:after="0" w:line="240" w:lineRule="auto"/>
              <w:rPr>
                <w:rFonts w:ascii="Garamond" w:hAnsi="Garamond"/>
                <w:b/>
                <w:bCs/>
                <w:sz w:val="20"/>
                <w:szCs w:val="20"/>
              </w:rPr>
            </w:pPr>
            <w:r w:rsidRPr="00CD7059">
              <w:rPr>
                <w:rFonts w:ascii="Garamond" w:hAnsi="Garamond"/>
                <w:b/>
                <w:bCs/>
                <w:sz w:val="20"/>
                <w:szCs w:val="20"/>
              </w:rPr>
              <w:t>4.1</w:t>
            </w:r>
          </w:p>
          <w:p w14:paraId="017F09EB" w14:textId="77777777" w:rsidR="00BF0763" w:rsidRPr="00CD7059" w:rsidRDefault="00BF0763" w:rsidP="00D13E3C">
            <w:pPr>
              <w:spacing w:after="0" w:line="240" w:lineRule="auto"/>
              <w:rPr>
                <w:rFonts w:ascii="Garamond" w:hAnsi="Garamond"/>
                <w:b/>
                <w:bCs/>
                <w:sz w:val="20"/>
                <w:szCs w:val="20"/>
              </w:rPr>
            </w:pPr>
          </w:p>
          <w:p w14:paraId="01AC401C" w14:textId="77777777" w:rsidR="00BF0763" w:rsidRPr="00CD7059" w:rsidRDefault="00BF0763" w:rsidP="00D13E3C">
            <w:pPr>
              <w:spacing w:after="0" w:line="240" w:lineRule="auto"/>
              <w:rPr>
                <w:rFonts w:ascii="Garamond" w:hAnsi="Garamond"/>
                <w:b/>
                <w:bCs/>
                <w:sz w:val="20"/>
                <w:szCs w:val="20"/>
              </w:rPr>
            </w:pPr>
          </w:p>
        </w:tc>
        <w:tc>
          <w:tcPr>
            <w:tcW w:w="9060" w:type="dxa"/>
            <w:gridSpan w:val="2"/>
          </w:tcPr>
          <w:p w14:paraId="48242D71" w14:textId="77777777" w:rsidR="00BF0763" w:rsidRPr="00CD7059" w:rsidRDefault="00BF0763" w:rsidP="00D13E3C">
            <w:pPr>
              <w:spacing w:after="0" w:line="240" w:lineRule="auto"/>
              <w:rPr>
                <w:rFonts w:ascii="Garamond" w:hAnsi="Garamond"/>
                <w:sz w:val="20"/>
                <w:szCs w:val="20"/>
              </w:rPr>
            </w:pPr>
            <w:r w:rsidRPr="00CD7059">
              <w:rPr>
                <w:rFonts w:ascii="Garamond" w:hAnsi="Garamond"/>
                <w:sz w:val="20"/>
                <w:szCs w:val="20"/>
              </w:rPr>
              <w:t>Project Strategy</w:t>
            </w:r>
          </w:p>
          <w:p w14:paraId="2EF02107"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Project Design</w:t>
            </w:r>
          </w:p>
          <w:p w14:paraId="4D2FD405"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Results Framework/Logframe</w:t>
            </w:r>
          </w:p>
        </w:tc>
      </w:tr>
      <w:tr w:rsidR="00BF0763" w:rsidRPr="00CD7059" w14:paraId="488BFD27" w14:textId="77777777" w:rsidTr="00D13E3C">
        <w:trPr>
          <w:gridBefore w:val="2"/>
          <w:wBefore w:w="612" w:type="dxa"/>
          <w:trHeight w:val="381"/>
        </w:trPr>
        <w:tc>
          <w:tcPr>
            <w:tcW w:w="480" w:type="dxa"/>
          </w:tcPr>
          <w:p w14:paraId="0D08A33D" w14:textId="77777777" w:rsidR="00BF0763" w:rsidRPr="00CD7059" w:rsidRDefault="00BF0763" w:rsidP="00D13E3C">
            <w:pPr>
              <w:spacing w:after="0" w:line="240" w:lineRule="auto"/>
              <w:rPr>
                <w:rFonts w:ascii="Garamond" w:hAnsi="Garamond"/>
                <w:b/>
                <w:bCs/>
                <w:sz w:val="20"/>
                <w:szCs w:val="20"/>
              </w:rPr>
            </w:pPr>
            <w:r w:rsidRPr="00CD7059">
              <w:rPr>
                <w:rFonts w:ascii="Garamond" w:hAnsi="Garamond"/>
                <w:b/>
                <w:bCs/>
                <w:sz w:val="20"/>
                <w:szCs w:val="20"/>
              </w:rPr>
              <w:t>4.2</w:t>
            </w:r>
          </w:p>
        </w:tc>
        <w:tc>
          <w:tcPr>
            <w:tcW w:w="9060" w:type="dxa"/>
            <w:gridSpan w:val="2"/>
          </w:tcPr>
          <w:p w14:paraId="1F6B02F3" w14:textId="77777777" w:rsidR="00BF0763" w:rsidRPr="00CD7059" w:rsidRDefault="00BF0763" w:rsidP="00D13E3C">
            <w:pPr>
              <w:spacing w:after="0" w:line="240" w:lineRule="auto"/>
              <w:rPr>
                <w:rFonts w:ascii="Garamond" w:hAnsi="Garamond"/>
                <w:sz w:val="20"/>
                <w:szCs w:val="20"/>
                <w:lang w:val="en-GB"/>
              </w:rPr>
            </w:pPr>
            <w:r w:rsidRPr="00CD7059">
              <w:rPr>
                <w:rFonts w:ascii="Garamond" w:hAnsi="Garamond"/>
                <w:sz w:val="20"/>
                <w:szCs w:val="20"/>
                <w:lang w:val="en-GB"/>
              </w:rPr>
              <w:t>Pro</w:t>
            </w:r>
            <w:r>
              <w:rPr>
                <w:rFonts w:ascii="Garamond" w:hAnsi="Garamond"/>
                <w:sz w:val="20"/>
                <w:szCs w:val="20"/>
                <w:lang w:val="en-GB"/>
              </w:rPr>
              <w:t xml:space="preserve">gress Towards </w:t>
            </w:r>
            <w:r w:rsidRPr="00CD7059">
              <w:rPr>
                <w:rFonts w:ascii="Garamond" w:hAnsi="Garamond"/>
                <w:sz w:val="20"/>
                <w:szCs w:val="20"/>
                <w:lang w:val="en-GB"/>
              </w:rPr>
              <w:t xml:space="preserve">Results </w:t>
            </w:r>
          </w:p>
          <w:p w14:paraId="675CE90F" w14:textId="77777777" w:rsidR="00BF0763" w:rsidRPr="00CD7059" w:rsidRDefault="00BF0763" w:rsidP="004A4E9F">
            <w:pPr>
              <w:pStyle w:val="ListParagraph"/>
              <w:numPr>
                <w:ilvl w:val="0"/>
                <w:numId w:val="17"/>
              </w:numPr>
              <w:spacing w:before="0"/>
              <w:rPr>
                <w:rFonts w:ascii="Garamond" w:hAnsi="Garamond"/>
                <w:sz w:val="20"/>
                <w:szCs w:val="20"/>
              </w:rPr>
            </w:pPr>
            <w:r w:rsidRPr="00CD7059">
              <w:rPr>
                <w:rFonts w:ascii="Garamond" w:hAnsi="Garamond"/>
                <w:sz w:val="20"/>
                <w:szCs w:val="20"/>
              </w:rPr>
              <w:t xml:space="preserve">Progress </w:t>
            </w:r>
            <w:r w:rsidRPr="00CD7059">
              <w:rPr>
                <w:rFonts w:ascii="Garamond" w:hAnsi="Garamond"/>
                <w:sz w:val="20"/>
                <w:szCs w:val="20"/>
                <w:lang w:val="en-GB"/>
              </w:rPr>
              <w:t>towards outcomes</w:t>
            </w:r>
            <w:r>
              <w:rPr>
                <w:rFonts w:ascii="Garamond" w:hAnsi="Garamond"/>
                <w:sz w:val="20"/>
                <w:szCs w:val="20"/>
                <w:lang w:val="en-GB"/>
              </w:rPr>
              <w:t xml:space="preserve"> analysis</w:t>
            </w:r>
          </w:p>
          <w:p w14:paraId="7265DAE8" w14:textId="77777777" w:rsidR="00BF0763" w:rsidRPr="00CD7059" w:rsidRDefault="00BF0763" w:rsidP="004A4E9F">
            <w:pPr>
              <w:pStyle w:val="ListParagraph"/>
              <w:numPr>
                <w:ilvl w:val="0"/>
                <w:numId w:val="17"/>
              </w:numPr>
              <w:spacing w:before="0"/>
              <w:rPr>
                <w:rFonts w:ascii="Garamond" w:hAnsi="Garamond"/>
                <w:sz w:val="20"/>
                <w:szCs w:val="20"/>
              </w:rPr>
            </w:pPr>
            <w:r>
              <w:rPr>
                <w:rFonts w:ascii="Garamond" w:hAnsi="Garamond"/>
                <w:sz w:val="20"/>
                <w:szCs w:val="20"/>
                <w:lang w:val="en-GB"/>
              </w:rPr>
              <w:t>Remaining barriers to a</w:t>
            </w:r>
            <w:r w:rsidRPr="00CD7059">
              <w:rPr>
                <w:rFonts w:ascii="Garamond" w:hAnsi="Garamond"/>
                <w:sz w:val="20"/>
                <w:szCs w:val="20"/>
                <w:lang w:val="en-GB"/>
              </w:rPr>
              <w:t>chieving the project objective</w:t>
            </w:r>
          </w:p>
        </w:tc>
      </w:tr>
      <w:tr w:rsidR="00BF0763" w:rsidRPr="00CD7059" w14:paraId="1E15A9A7" w14:textId="77777777" w:rsidTr="00D13E3C">
        <w:trPr>
          <w:gridBefore w:val="2"/>
          <w:wBefore w:w="612" w:type="dxa"/>
          <w:trHeight w:val="48"/>
        </w:trPr>
        <w:tc>
          <w:tcPr>
            <w:tcW w:w="480" w:type="dxa"/>
          </w:tcPr>
          <w:p w14:paraId="3D7B9936" w14:textId="77777777" w:rsidR="00BF0763" w:rsidRPr="00CD7059" w:rsidRDefault="00BF0763" w:rsidP="00D13E3C">
            <w:pPr>
              <w:spacing w:after="0" w:line="240" w:lineRule="auto"/>
              <w:rPr>
                <w:rFonts w:ascii="Garamond" w:hAnsi="Garamond"/>
                <w:b/>
                <w:bCs/>
                <w:sz w:val="20"/>
                <w:szCs w:val="20"/>
              </w:rPr>
            </w:pPr>
            <w:r w:rsidRPr="00CD7059">
              <w:rPr>
                <w:rFonts w:ascii="Garamond" w:hAnsi="Garamond"/>
                <w:b/>
                <w:bCs/>
                <w:sz w:val="20"/>
                <w:szCs w:val="20"/>
              </w:rPr>
              <w:t>4.3</w:t>
            </w:r>
          </w:p>
        </w:tc>
        <w:tc>
          <w:tcPr>
            <w:tcW w:w="9060" w:type="dxa"/>
            <w:gridSpan w:val="2"/>
          </w:tcPr>
          <w:p w14:paraId="49B17081" w14:textId="77777777" w:rsidR="00BF0763" w:rsidRPr="00CD7059" w:rsidRDefault="00BF0763" w:rsidP="00D13E3C">
            <w:pPr>
              <w:spacing w:after="0" w:line="240" w:lineRule="auto"/>
              <w:rPr>
                <w:rFonts w:ascii="Garamond" w:hAnsi="Garamond"/>
                <w:sz w:val="20"/>
                <w:szCs w:val="20"/>
              </w:rPr>
            </w:pPr>
            <w:r w:rsidRPr="00CD7059">
              <w:rPr>
                <w:rFonts w:ascii="Garamond" w:hAnsi="Garamond"/>
                <w:sz w:val="20"/>
                <w:szCs w:val="20"/>
              </w:rPr>
              <w:t xml:space="preserve">Project Implementation </w:t>
            </w:r>
            <w:r w:rsidRPr="00CD7059">
              <w:rPr>
                <w:rFonts w:ascii="Garamond" w:hAnsi="Garamond"/>
                <w:color w:val="000000"/>
                <w:sz w:val="20"/>
                <w:szCs w:val="20"/>
                <w:lang w:val="en-GB"/>
              </w:rPr>
              <w:t>and Adaptive Management</w:t>
            </w:r>
          </w:p>
          <w:p w14:paraId="3735CE12"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 xml:space="preserve">Management Arrangements </w:t>
            </w:r>
          </w:p>
          <w:p w14:paraId="262F4DC6"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Work planning</w:t>
            </w:r>
          </w:p>
          <w:p w14:paraId="7FC77879"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Finance and co-finance</w:t>
            </w:r>
          </w:p>
          <w:p w14:paraId="2265A81B"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Project-level monitoring and evaluation systems</w:t>
            </w:r>
          </w:p>
          <w:p w14:paraId="30EEC7E3" w14:textId="77777777" w:rsidR="00BF0763" w:rsidRDefault="00BF0763" w:rsidP="004A4E9F">
            <w:pPr>
              <w:pStyle w:val="ListParagraph"/>
              <w:numPr>
                <w:ilvl w:val="0"/>
                <w:numId w:val="14"/>
              </w:numPr>
              <w:spacing w:before="0"/>
              <w:rPr>
                <w:rFonts w:ascii="Garamond" w:hAnsi="Garamond"/>
                <w:sz w:val="20"/>
                <w:szCs w:val="20"/>
              </w:rPr>
            </w:pPr>
            <w:r>
              <w:rPr>
                <w:rFonts w:ascii="Garamond" w:hAnsi="Garamond"/>
                <w:sz w:val="20"/>
                <w:szCs w:val="20"/>
              </w:rPr>
              <w:t>Stakeholder engagement</w:t>
            </w:r>
          </w:p>
          <w:p w14:paraId="53770C28"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Reporting</w:t>
            </w:r>
          </w:p>
          <w:p w14:paraId="191A3951"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Communications</w:t>
            </w:r>
          </w:p>
        </w:tc>
      </w:tr>
      <w:tr w:rsidR="00BF0763" w:rsidRPr="00CD7059" w14:paraId="55229320" w14:textId="77777777" w:rsidTr="00D13E3C">
        <w:trPr>
          <w:gridBefore w:val="2"/>
          <w:wBefore w:w="612" w:type="dxa"/>
          <w:trHeight w:val="342"/>
        </w:trPr>
        <w:tc>
          <w:tcPr>
            <w:tcW w:w="480" w:type="dxa"/>
          </w:tcPr>
          <w:p w14:paraId="401A1B3F" w14:textId="77777777" w:rsidR="00BF0763" w:rsidRPr="00CD7059" w:rsidRDefault="00BF0763" w:rsidP="00D13E3C">
            <w:pPr>
              <w:spacing w:after="0" w:line="240" w:lineRule="auto"/>
              <w:rPr>
                <w:rFonts w:ascii="Garamond" w:hAnsi="Garamond"/>
                <w:b/>
                <w:bCs/>
                <w:sz w:val="20"/>
                <w:szCs w:val="20"/>
              </w:rPr>
            </w:pPr>
            <w:r w:rsidRPr="00CD7059">
              <w:rPr>
                <w:rFonts w:ascii="Garamond" w:hAnsi="Garamond"/>
                <w:b/>
                <w:bCs/>
                <w:sz w:val="20"/>
                <w:szCs w:val="20"/>
              </w:rPr>
              <w:t>4.4</w:t>
            </w:r>
          </w:p>
        </w:tc>
        <w:tc>
          <w:tcPr>
            <w:tcW w:w="9060" w:type="dxa"/>
            <w:gridSpan w:val="2"/>
          </w:tcPr>
          <w:p w14:paraId="449426D7" w14:textId="77777777" w:rsidR="00BF0763" w:rsidRPr="00CD7059" w:rsidRDefault="00BF0763" w:rsidP="00D13E3C">
            <w:pPr>
              <w:spacing w:after="0" w:line="240" w:lineRule="auto"/>
              <w:rPr>
                <w:rFonts w:ascii="Garamond" w:hAnsi="Garamond"/>
                <w:sz w:val="20"/>
                <w:szCs w:val="20"/>
              </w:rPr>
            </w:pPr>
            <w:r w:rsidRPr="00CD7059">
              <w:rPr>
                <w:rFonts w:ascii="Garamond" w:hAnsi="Garamond"/>
                <w:sz w:val="20"/>
                <w:szCs w:val="20"/>
              </w:rPr>
              <w:t>Sustainability</w:t>
            </w:r>
          </w:p>
          <w:p w14:paraId="02A2CF9D"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Financial risks to sustainability</w:t>
            </w:r>
          </w:p>
          <w:p w14:paraId="3B0374C8"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Socio-economic to sustainability</w:t>
            </w:r>
          </w:p>
          <w:p w14:paraId="0EA3DFB9"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Institutional framework and governance risks to sustainability</w:t>
            </w:r>
          </w:p>
          <w:p w14:paraId="3FCA7620"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Environmental risks to sustainability</w:t>
            </w:r>
          </w:p>
        </w:tc>
      </w:tr>
      <w:tr w:rsidR="00BF0763" w:rsidRPr="00CD7059" w14:paraId="16F13F4E" w14:textId="77777777" w:rsidTr="00D13E3C">
        <w:trPr>
          <w:gridAfter w:val="1"/>
          <w:wAfter w:w="612" w:type="dxa"/>
          <w:trHeight w:val="287"/>
        </w:trPr>
        <w:tc>
          <w:tcPr>
            <w:tcW w:w="480" w:type="dxa"/>
          </w:tcPr>
          <w:p w14:paraId="2A7302E0" w14:textId="77777777" w:rsidR="00BF0763" w:rsidRPr="00CD7059" w:rsidRDefault="00BF0763" w:rsidP="00D13E3C">
            <w:pPr>
              <w:spacing w:after="0" w:line="240" w:lineRule="auto"/>
              <w:rPr>
                <w:rFonts w:ascii="Garamond" w:hAnsi="Garamond"/>
                <w:b/>
                <w:bCs/>
                <w:sz w:val="20"/>
                <w:szCs w:val="20"/>
              </w:rPr>
            </w:pPr>
            <w:r w:rsidRPr="00CD7059">
              <w:rPr>
                <w:rFonts w:ascii="Garamond" w:hAnsi="Garamond"/>
                <w:b/>
                <w:bCs/>
                <w:sz w:val="20"/>
                <w:szCs w:val="20"/>
              </w:rPr>
              <w:t>5.</w:t>
            </w:r>
          </w:p>
        </w:tc>
        <w:tc>
          <w:tcPr>
            <w:tcW w:w="9060" w:type="dxa"/>
            <w:gridSpan w:val="3"/>
          </w:tcPr>
          <w:p w14:paraId="19421375" w14:textId="77777777" w:rsidR="00BF0763" w:rsidRPr="00CD7059" w:rsidRDefault="00BF0763" w:rsidP="00D13E3C">
            <w:pPr>
              <w:spacing w:after="0" w:line="240" w:lineRule="auto"/>
              <w:rPr>
                <w:rFonts w:ascii="Garamond" w:hAnsi="Garamond"/>
                <w:sz w:val="20"/>
                <w:szCs w:val="20"/>
              </w:rPr>
            </w:pPr>
            <w:r w:rsidRPr="00CD7059">
              <w:rPr>
                <w:rFonts w:ascii="Garamond" w:hAnsi="Garamond"/>
                <w:sz w:val="20"/>
                <w:szCs w:val="20"/>
              </w:rPr>
              <w:t xml:space="preserve">Conclusions and Recommendations </w:t>
            </w:r>
            <w:r w:rsidRPr="00CD7059">
              <w:rPr>
                <w:rFonts w:ascii="Garamond" w:hAnsi="Garamond"/>
                <w:i/>
                <w:sz w:val="20"/>
                <w:szCs w:val="20"/>
              </w:rPr>
              <w:t>(4-6 pages)</w:t>
            </w:r>
          </w:p>
        </w:tc>
      </w:tr>
      <w:tr w:rsidR="00BF0763" w:rsidRPr="00CD7059" w14:paraId="2B28D5EE" w14:textId="77777777" w:rsidTr="00D13E3C">
        <w:trPr>
          <w:gridAfter w:val="1"/>
          <w:wAfter w:w="612" w:type="dxa"/>
          <w:trHeight w:val="287"/>
        </w:trPr>
        <w:tc>
          <w:tcPr>
            <w:tcW w:w="480" w:type="dxa"/>
            <w:vMerge w:val="restart"/>
          </w:tcPr>
          <w:p w14:paraId="401657F8" w14:textId="77777777" w:rsidR="00BF0763" w:rsidRPr="00CD7059" w:rsidRDefault="00BF0763" w:rsidP="00D13E3C">
            <w:pPr>
              <w:spacing w:after="0" w:line="240" w:lineRule="auto"/>
              <w:rPr>
                <w:rFonts w:ascii="Garamond" w:hAnsi="Garamond"/>
                <w:b/>
                <w:bCs/>
                <w:sz w:val="20"/>
                <w:szCs w:val="20"/>
              </w:rPr>
            </w:pPr>
          </w:p>
        </w:tc>
        <w:tc>
          <w:tcPr>
            <w:tcW w:w="612" w:type="dxa"/>
            <w:gridSpan w:val="2"/>
          </w:tcPr>
          <w:p w14:paraId="3439AD9F" w14:textId="77777777" w:rsidR="00BF0763" w:rsidRPr="00CD7059" w:rsidRDefault="00BF0763" w:rsidP="00D13E3C">
            <w:pPr>
              <w:spacing w:after="0" w:line="240" w:lineRule="auto"/>
              <w:rPr>
                <w:rFonts w:ascii="Garamond" w:hAnsi="Garamond"/>
                <w:b/>
                <w:sz w:val="20"/>
                <w:szCs w:val="20"/>
              </w:rPr>
            </w:pPr>
            <w:r w:rsidRPr="00CD7059">
              <w:rPr>
                <w:rFonts w:ascii="Garamond" w:hAnsi="Garamond"/>
                <w:b/>
                <w:sz w:val="20"/>
                <w:szCs w:val="20"/>
              </w:rPr>
              <w:t xml:space="preserve">  5.1  </w:t>
            </w:r>
          </w:p>
          <w:p w14:paraId="23C66F26" w14:textId="77777777" w:rsidR="00BF0763" w:rsidRPr="00CD7059" w:rsidRDefault="00BF0763" w:rsidP="00D13E3C">
            <w:pPr>
              <w:spacing w:after="0" w:line="240" w:lineRule="auto"/>
              <w:rPr>
                <w:rFonts w:ascii="Garamond" w:hAnsi="Garamond"/>
                <w:b/>
                <w:sz w:val="20"/>
                <w:szCs w:val="20"/>
              </w:rPr>
            </w:pPr>
            <w:r w:rsidRPr="00CD7059">
              <w:rPr>
                <w:rFonts w:ascii="Garamond" w:hAnsi="Garamond"/>
                <w:sz w:val="20"/>
                <w:szCs w:val="20"/>
              </w:rPr>
              <w:t xml:space="preserve">  </w:t>
            </w:r>
          </w:p>
          <w:p w14:paraId="0EA2DC19" w14:textId="77777777" w:rsidR="00BF0763" w:rsidRPr="00CD7059" w:rsidRDefault="00BF0763" w:rsidP="00D13E3C">
            <w:pPr>
              <w:spacing w:after="0" w:line="240" w:lineRule="auto"/>
              <w:ind w:left="720"/>
              <w:rPr>
                <w:rFonts w:ascii="Garamond" w:hAnsi="Garamond"/>
                <w:b/>
                <w:sz w:val="20"/>
                <w:szCs w:val="20"/>
              </w:rPr>
            </w:pPr>
          </w:p>
        </w:tc>
        <w:tc>
          <w:tcPr>
            <w:tcW w:w="8448" w:type="dxa"/>
          </w:tcPr>
          <w:p w14:paraId="18E27603" w14:textId="77777777" w:rsidR="00BF0763" w:rsidRPr="00CD7059" w:rsidRDefault="00BF0763" w:rsidP="00D13E3C">
            <w:pPr>
              <w:spacing w:after="0" w:line="240" w:lineRule="auto"/>
              <w:rPr>
                <w:rFonts w:ascii="Garamond" w:hAnsi="Garamond"/>
                <w:sz w:val="20"/>
                <w:szCs w:val="20"/>
              </w:rPr>
            </w:pPr>
            <w:r w:rsidRPr="00CD7059">
              <w:rPr>
                <w:rFonts w:ascii="Garamond" w:hAnsi="Garamond"/>
                <w:sz w:val="20"/>
                <w:szCs w:val="20"/>
              </w:rPr>
              <w:t xml:space="preserve">Conclusions </w:t>
            </w:r>
          </w:p>
          <w:p w14:paraId="42D61D24" w14:textId="77777777" w:rsidR="00BF0763" w:rsidRPr="00CD7059" w:rsidRDefault="00BF0763" w:rsidP="00D13E3C">
            <w:pPr>
              <w:numPr>
                <w:ilvl w:val="0"/>
                <w:numId w:val="3"/>
              </w:numPr>
              <w:spacing w:after="0" w:line="240" w:lineRule="auto"/>
              <w:ind w:left="720"/>
              <w:rPr>
                <w:rFonts w:ascii="Garamond" w:hAnsi="Garamond"/>
                <w:b/>
                <w:sz w:val="20"/>
                <w:szCs w:val="20"/>
              </w:rPr>
            </w:pPr>
            <w:r w:rsidRPr="00CD7059">
              <w:rPr>
                <w:rFonts w:ascii="Garamond" w:hAnsi="Garamond" w:cs="Times New Roman"/>
                <w:sz w:val="20"/>
                <w:szCs w:val="20"/>
              </w:rPr>
              <w:t>Comprehensive and balanced statements (that are evidence-based and connected to the MTR’s findings) which highlight the strengths, weaknesses and results of the project</w:t>
            </w:r>
          </w:p>
        </w:tc>
      </w:tr>
      <w:tr w:rsidR="00BF0763" w:rsidRPr="00CD7059" w14:paraId="66ED694D" w14:textId="77777777" w:rsidTr="00D13E3C">
        <w:trPr>
          <w:gridAfter w:val="1"/>
          <w:wAfter w:w="612" w:type="dxa"/>
          <w:trHeight w:val="665"/>
        </w:trPr>
        <w:tc>
          <w:tcPr>
            <w:tcW w:w="480" w:type="dxa"/>
            <w:vMerge/>
          </w:tcPr>
          <w:p w14:paraId="58A3DBDC" w14:textId="77777777" w:rsidR="00BF0763" w:rsidRPr="00CD7059" w:rsidRDefault="00BF0763" w:rsidP="00D13E3C">
            <w:pPr>
              <w:spacing w:line="240" w:lineRule="auto"/>
              <w:rPr>
                <w:rFonts w:ascii="Garamond" w:hAnsi="Garamond"/>
                <w:b/>
                <w:bCs/>
                <w:sz w:val="20"/>
                <w:szCs w:val="20"/>
              </w:rPr>
            </w:pPr>
          </w:p>
        </w:tc>
        <w:tc>
          <w:tcPr>
            <w:tcW w:w="612" w:type="dxa"/>
            <w:gridSpan w:val="2"/>
          </w:tcPr>
          <w:p w14:paraId="21365CF1" w14:textId="77777777" w:rsidR="00BF0763" w:rsidRPr="00CD7059" w:rsidRDefault="00BF0763" w:rsidP="00D13E3C">
            <w:pPr>
              <w:spacing w:after="0" w:line="240" w:lineRule="auto"/>
              <w:rPr>
                <w:rFonts w:ascii="Garamond" w:hAnsi="Garamond"/>
                <w:sz w:val="20"/>
                <w:szCs w:val="20"/>
              </w:rPr>
            </w:pPr>
            <w:r w:rsidRPr="00CD7059">
              <w:rPr>
                <w:rFonts w:ascii="Garamond" w:hAnsi="Garamond"/>
                <w:b/>
                <w:bCs/>
                <w:sz w:val="20"/>
                <w:szCs w:val="20"/>
              </w:rPr>
              <w:t xml:space="preserve">  5.2</w:t>
            </w:r>
          </w:p>
        </w:tc>
        <w:tc>
          <w:tcPr>
            <w:tcW w:w="8448" w:type="dxa"/>
          </w:tcPr>
          <w:p w14:paraId="3D98511C" w14:textId="77777777" w:rsidR="00BF0763" w:rsidRPr="00CD7059" w:rsidRDefault="00BF0763" w:rsidP="00D13E3C">
            <w:pPr>
              <w:spacing w:after="0" w:line="240" w:lineRule="auto"/>
              <w:rPr>
                <w:rFonts w:ascii="Garamond" w:hAnsi="Garamond"/>
                <w:sz w:val="20"/>
                <w:szCs w:val="20"/>
              </w:rPr>
            </w:pPr>
            <w:r w:rsidRPr="00CD7059">
              <w:rPr>
                <w:rFonts w:ascii="Garamond" w:hAnsi="Garamond"/>
                <w:sz w:val="20"/>
                <w:szCs w:val="20"/>
              </w:rPr>
              <w:t xml:space="preserve">Recommendations </w:t>
            </w:r>
          </w:p>
          <w:p w14:paraId="176C648F"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Corrective actions for the design, implementation, monitoring and evaluation of the project</w:t>
            </w:r>
          </w:p>
          <w:p w14:paraId="345A7D12"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Actions to follow up or reinforce initial benefits from the project</w:t>
            </w:r>
          </w:p>
          <w:p w14:paraId="0E7CDB15"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Proposals for future directions underlining main objectives</w:t>
            </w:r>
          </w:p>
        </w:tc>
      </w:tr>
      <w:tr w:rsidR="00BF0763" w:rsidRPr="00CD7059" w14:paraId="5E97E04D" w14:textId="77777777" w:rsidTr="00D13E3C">
        <w:trPr>
          <w:gridAfter w:val="1"/>
          <w:wAfter w:w="612" w:type="dxa"/>
          <w:trHeight w:val="1498"/>
        </w:trPr>
        <w:tc>
          <w:tcPr>
            <w:tcW w:w="480" w:type="dxa"/>
          </w:tcPr>
          <w:p w14:paraId="3CEDA369" w14:textId="77777777" w:rsidR="00BF0763" w:rsidRPr="00CD7059" w:rsidRDefault="00BF0763" w:rsidP="00D13E3C">
            <w:pPr>
              <w:spacing w:line="240" w:lineRule="auto"/>
              <w:rPr>
                <w:rFonts w:ascii="Garamond" w:hAnsi="Garamond"/>
                <w:b/>
                <w:bCs/>
                <w:sz w:val="20"/>
                <w:szCs w:val="20"/>
              </w:rPr>
            </w:pPr>
            <w:r w:rsidRPr="00CD7059">
              <w:rPr>
                <w:rFonts w:ascii="Garamond" w:hAnsi="Garamond"/>
                <w:b/>
                <w:bCs/>
                <w:sz w:val="20"/>
                <w:szCs w:val="20"/>
              </w:rPr>
              <w:lastRenderedPageBreak/>
              <w:t xml:space="preserve">6. </w:t>
            </w:r>
          </w:p>
        </w:tc>
        <w:tc>
          <w:tcPr>
            <w:tcW w:w="9060" w:type="dxa"/>
            <w:gridSpan w:val="3"/>
            <w:shd w:val="clear" w:color="auto" w:fill="auto"/>
          </w:tcPr>
          <w:p w14:paraId="03A2D754" w14:textId="77777777" w:rsidR="00BF0763" w:rsidRPr="00CD7059" w:rsidRDefault="00BF0763" w:rsidP="00D13E3C">
            <w:pPr>
              <w:spacing w:after="0" w:line="240" w:lineRule="auto"/>
              <w:rPr>
                <w:rFonts w:ascii="Garamond" w:hAnsi="Garamond"/>
                <w:sz w:val="20"/>
                <w:szCs w:val="20"/>
              </w:rPr>
            </w:pPr>
            <w:r w:rsidRPr="00CD7059">
              <w:rPr>
                <w:rFonts w:ascii="Garamond" w:hAnsi="Garamond"/>
                <w:sz w:val="20"/>
                <w:szCs w:val="20"/>
              </w:rPr>
              <w:t>Annexes</w:t>
            </w:r>
          </w:p>
          <w:p w14:paraId="192B5F60" w14:textId="77777777" w:rsidR="00BF0763" w:rsidRPr="00CD7059" w:rsidRDefault="00BF0763" w:rsidP="00D13E3C">
            <w:pPr>
              <w:numPr>
                <w:ilvl w:val="0"/>
                <w:numId w:val="3"/>
              </w:numPr>
              <w:spacing w:after="0" w:line="240" w:lineRule="auto"/>
              <w:ind w:left="720"/>
              <w:rPr>
                <w:rFonts w:ascii="Garamond" w:hAnsi="Garamond"/>
                <w:b/>
                <w:sz w:val="20"/>
                <w:szCs w:val="20"/>
              </w:rPr>
            </w:pPr>
            <w:r w:rsidRPr="00CD7059">
              <w:rPr>
                <w:rFonts w:ascii="Garamond" w:hAnsi="Garamond"/>
                <w:sz w:val="20"/>
                <w:szCs w:val="20"/>
              </w:rPr>
              <w:t>MTR ToR (excluding ToR annexes)</w:t>
            </w:r>
          </w:p>
          <w:p w14:paraId="2FF69FA5" w14:textId="77777777" w:rsidR="00BF0763" w:rsidRPr="00CD7059" w:rsidRDefault="00BF0763" w:rsidP="00D13E3C">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w:t>
            </w:r>
            <w:r>
              <w:rPr>
                <w:rFonts w:ascii="Garamond" w:hAnsi="Garamond"/>
                <w:sz w:val="20"/>
                <w:szCs w:val="20"/>
              </w:rPr>
              <w:t xml:space="preserve">evaluative </w:t>
            </w:r>
            <w:r w:rsidRPr="00CD7059">
              <w:rPr>
                <w:rFonts w:ascii="Garamond" w:hAnsi="Garamond"/>
                <w:sz w:val="20"/>
                <w:szCs w:val="20"/>
              </w:rPr>
              <w:t>matrix (evaluation criteria with key questions, indicators,</w:t>
            </w:r>
            <w:r>
              <w:rPr>
                <w:rFonts w:ascii="Garamond" w:hAnsi="Garamond"/>
                <w:sz w:val="20"/>
                <w:szCs w:val="20"/>
              </w:rPr>
              <w:t xml:space="preserve"> sources of data, and methodology</w:t>
            </w:r>
            <w:r w:rsidRPr="00CD7059">
              <w:rPr>
                <w:rFonts w:ascii="Garamond" w:hAnsi="Garamond"/>
                <w:sz w:val="20"/>
                <w:szCs w:val="20"/>
              </w:rPr>
              <w:t xml:space="preserve">) </w:t>
            </w:r>
          </w:p>
          <w:p w14:paraId="23575881" w14:textId="77777777" w:rsidR="00BF0763" w:rsidRPr="00CD7059" w:rsidRDefault="00BF0763" w:rsidP="00D13E3C">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Example Questionnaire or Interview Guide used for data collection </w:t>
            </w:r>
          </w:p>
          <w:p w14:paraId="68EB255A" w14:textId="77777777" w:rsidR="00BF0763" w:rsidRPr="00CD7059" w:rsidRDefault="00BF0763" w:rsidP="00D13E3C">
            <w:pPr>
              <w:numPr>
                <w:ilvl w:val="0"/>
                <w:numId w:val="3"/>
              </w:numPr>
              <w:spacing w:after="0" w:line="240" w:lineRule="auto"/>
              <w:ind w:left="720"/>
              <w:rPr>
                <w:rFonts w:ascii="Garamond" w:hAnsi="Garamond"/>
                <w:sz w:val="20"/>
                <w:szCs w:val="20"/>
              </w:rPr>
            </w:pPr>
            <w:r w:rsidRPr="00CD7059">
              <w:rPr>
                <w:rFonts w:ascii="Garamond" w:hAnsi="Garamond"/>
                <w:sz w:val="20"/>
                <w:szCs w:val="20"/>
              </w:rPr>
              <w:t>Ratings Scales</w:t>
            </w:r>
          </w:p>
          <w:p w14:paraId="2004DB65" w14:textId="77777777" w:rsidR="00BF0763" w:rsidRPr="00CD7059" w:rsidRDefault="00BF0763" w:rsidP="00D13E3C">
            <w:pPr>
              <w:numPr>
                <w:ilvl w:val="0"/>
                <w:numId w:val="3"/>
              </w:numPr>
              <w:spacing w:after="0" w:line="240" w:lineRule="auto"/>
              <w:ind w:left="720"/>
              <w:rPr>
                <w:rFonts w:ascii="Garamond" w:hAnsi="Garamond"/>
                <w:b/>
                <w:sz w:val="20"/>
                <w:szCs w:val="20"/>
              </w:rPr>
            </w:pPr>
            <w:r w:rsidRPr="00CD7059">
              <w:rPr>
                <w:rFonts w:ascii="Garamond" w:hAnsi="Garamond"/>
                <w:sz w:val="20"/>
                <w:szCs w:val="20"/>
              </w:rPr>
              <w:t>MTR mission itinerary</w:t>
            </w:r>
          </w:p>
          <w:p w14:paraId="7561622B" w14:textId="77777777" w:rsidR="00BF0763" w:rsidRPr="00CD7059" w:rsidRDefault="00BF0763" w:rsidP="00D13E3C">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persons interviewed</w:t>
            </w:r>
          </w:p>
          <w:p w14:paraId="33FFF978" w14:textId="77777777" w:rsidR="00BF0763" w:rsidRPr="00CD7059" w:rsidRDefault="00BF0763" w:rsidP="00D13E3C">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documents reviewed</w:t>
            </w:r>
          </w:p>
          <w:p w14:paraId="7E122F28" w14:textId="77777777" w:rsidR="00BF0763" w:rsidRPr="00CD7059" w:rsidRDefault="00BF0763" w:rsidP="00D13E3C">
            <w:pPr>
              <w:numPr>
                <w:ilvl w:val="0"/>
                <w:numId w:val="3"/>
              </w:numPr>
              <w:spacing w:after="0" w:line="240" w:lineRule="auto"/>
              <w:ind w:left="720"/>
              <w:rPr>
                <w:rFonts w:ascii="Garamond" w:hAnsi="Garamond"/>
                <w:b/>
                <w:sz w:val="20"/>
                <w:szCs w:val="20"/>
              </w:rPr>
            </w:pPr>
            <w:r w:rsidRPr="00CD7059">
              <w:rPr>
                <w:rFonts w:ascii="Garamond" w:hAnsi="Garamond"/>
                <w:sz w:val="20"/>
                <w:szCs w:val="20"/>
              </w:rPr>
              <w:t>Co-financing table (if not previously included in the body of the report)</w:t>
            </w:r>
          </w:p>
          <w:p w14:paraId="1AA80513" w14:textId="77777777" w:rsidR="00BF0763" w:rsidRPr="00CD7059" w:rsidRDefault="00BF0763" w:rsidP="00D13E3C">
            <w:pPr>
              <w:numPr>
                <w:ilvl w:val="0"/>
                <w:numId w:val="3"/>
              </w:numPr>
              <w:spacing w:after="0" w:line="240" w:lineRule="auto"/>
              <w:ind w:left="720"/>
              <w:rPr>
                <w:rFonts w:ascii="Garamond" w:hAnsi="Garamond"/>
                <w:sz w:val="20"/>
                <w:szCs w:val="20"/>
              </w:rPr>
            </w:pPr>
            <w:r w:rsidRPr="00CD7059">
              <w:rPr>
                <w:rFonts w:ascii="Garamond" w:hAnsi="Garamond"/>
                <w:sz w:val="20"/>
                <w:szCs w:val="20"/>
              </w:rPr>
              <w:t>Signed UNEG Code of Conduct form</w:t>
            </w:r>
          </w:p>
          <w:p w14:paraId="3AD760FA" w14:textId="77777777" w:rsidR="00BF0763" w:rsidRPr="00CD7059" w:rsidRDefault="00BF0763" w:rsidP="00D13E3C">
            <w:pPr>
              <w:numPr>
                <w:ilvl w:val="0"/>
                <w:numId w:val="3"/>
              </w:numPr>
              <w:spacing w:after="0" w:line="240" w:lineRule="auto"/>
              <w:ind w:left="720"/>
              <w:rPr>
                <w:rFonts w:ascii="Garamond" w:hAnsi="Garamond"/>
                <w:b/>
                <w:sz w:val="20"/>
                <w:szCs w:val="20"/>
              </w:rPr>
            </w:pPr>
            <w:r w:rsidRPr="00CD7059">
              <w:rPr>
                <w:rFonts w:ascii="Garamond" w:hAnsi="Garamond"/>
                <w:sz w:val="20"/>
                <w:szCs w:val="20"/>
              </w:rPr>
              <w:t>Signed MTR final report clearance form</w:t>
            </w:r>
          </w:p>
          <w:p w14:paraId="7553AB5E" w14:textId="77777777" w:rsidR="00E5424E" w:rsidRDefault="00BF0763" w:rsidP="00E5424E">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Audit trail from received comments on draft MTR report</w:t>
            </w:r>
          </w:p>
          <w:p w14:paraId="467055C9" w14:textId="4D87FF22" w:rsidR="00BF0763" w:rsidRPr="00E5424E" w:rsidRDefault="00BF0763" w:rsidP="00E5424E">
            <w:pPr>
              <w:numPr>
                <w:ilvl w:val="0"/>
                <w:numId w:val="3"/>
              </w:numPr>
              <w:spacing w:after="0" w:line="240" w:lineRule="auto"/>
              <w:ind w:left="720"/>
              <w:rPr>
                <w:rFonts w:ascii="Garamond" w:hAnsi="Garamond"/>
                <w:b/>
                <w:sz w:val="20"/>
                <w:szCs w:val="20"/>
              </w:rPr>
            </w:pPr>
            <w:r w:rsidRPr="00E5424E">
              <w:rPr>
                <w:rFonts w:ascii="Garamond" w:hAnsi="Garamond"/>
                <w:i/>
                <w:sz w:val="20"/>
                <w:szCs w:val="20"/>
              </w:rPr>
              <w:t>Annexed in a separate file:</w:t>
            </w:r>
            <w:r w:rsidR="00E5424E" w:rsidRPr="00E5424E">
              <w:rPr>
                <w:rFonts w:ascii="Garamond" w:hAnsi="Garamond"/>
                <w:sz w:val="20"/>
                <w:szCs w:val="20"/>
              </w:rPr>
              <w:t xml:space="preserve"> Relevant midterm tracking tools (METT, FSC, Capacity scorecard, etc.)</w:t>
            </w:r>
          </w:p>
        </w:tc>
      </w:tr>
    </w:tbl>
    <w:p w14:paraId="0384D37A" w14:textId="77777777" w:rsidR="00BF0763" w:rsidRDefault="00BF0763" w:rsidP="00BF0763">
      <w:pPr>
        <w:spacing w:line="240" w:lineRule="auto"/>
        <w:rPr>
          <w:rFonts w:ascii="Garamond" w:hAnsi="Garamond"/>
          <w:b/>
        </w:rPr>
      </w:pPr>
    </w:p>
    <w:p w14:paraId="19B19935" w14:textId="52D46D0A" w:rsidR="00BF0763"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C:</w:t>
      </w:r>
      <w:r>
        <w:rPr>
          <w:rFonts w:ascii="Garamond" w:hAnsi="Garamond"/>
          <w:b/>
          <w:color w:val="808080" w:themeColor="background1" w:themeShade="80"/>
        </w:rPr>
        <w:t xml:space="preserve"> Midterm Review Evaluative Matrix Template</w:t>
      </w:r>
    </w:p>
    <w:p w14:paraId="42E571F7" w14:textId="77777777" w:rsidR="00EA416E" w:rsidRPr="0043506E" w:rsidRDefault="00EA416E" w:rsidP="00EA416E">
      <w:pPr>
        <w:spacing w:after="0" w:line="240" w:lineRule="auto"/>
        <w:rPr>
          <w:rFonts w:ascii="Garamond" w:hAnsi="Garamond"/>
        </w:rPr>
      </w:pPr>
      <w:r w:rsidRPr="0043506E">
        <w:rPr>
          <w:rFonts w:ascii="Garamond" w:hAnsi="Garamond"/>
        </w:rPr>
        <w:t xml:space="preserve">This </w:t>
      </w:r>
      <w:r>
        <w:rPr>
          <w:rFonts w:ascii="Garamond" w:hAnsi="Garamond"/>
        </w:rPr>
        <w:t xml:space="preserve">Midterm Review </w:t>
      </w:r>
      <w:r w:rsidRPr="0043506E">
        <w:rPr>
          <w:rFonts w:ascii="Garamond" w:hAnsi="Garamond"/>
        </w:rPr>
        <w:t>Evaluat</w:t>
      </w:r>
      <w:r>
        <w:rPr>
          <w:rFonts w:ascii="Garamond" w:hAnsi="Garamond"/>
        </w:rPr>
        <w:t>ive</w:t>
      </w:r>
      <w:r w:rsidRPr="0043506E">
        <w:rPr>
          <w:rFonts w:ascii="Garamond" w:hAnsi="Garamond"/>
        </w:rPr>
        <w:t xml:space="preserve"> Matrix must be fully completed/amended by the consultant and included </w:t>
      </w:r>
      <w:r>
        <w:rPr>
          <w:rFonts w:ascii="Garamond" w:hAnsi="Garamond"/>
        </w:rPr>
        <w:t xml:space="preserve">in the MTR </w:t>
      </w:r>
      <w:r w:rsidRPr="0043506E">
        <w:rPr>
          <w:rFonts w:ascii="Garamond" w:hAnsi="Garamond"/>
        </w:rPr>
        <w:t xml:space="preserve">inception report and </w:t>
      </w:r>
      <w:r>
        <w:rPr>
          <w:rFonts w:ascii="Garamond" w:hAnsi="Garamond"/>
        </w:rPr>
        <w:t>as an Annex to the MTR</w:t>
      </w:r>
      <w:r w:rsidRPr="0043506E">
        <w:rPr>
          <w:rFonts w:ascii="Garamond" w:hAnsi="Garamond"/>
        </w:rPr>
        <w:t xml:space="preserve"> report.</w:t>
      </w:r>
    </w:p>
    <w:p w14:paraId="3A67EC41" w14:textId="77777777" w:rsidR="00EA416E" w:rsidRDefault="00EA416E" w:rsidP="00BF0763">
      <w:pPr>
        <w:spacing w:line="240" w:lineRule="auto"/>
        <w:rPr>
          <w:rFonts w:ascii="Garamond" w:hAnsi="Garamond"/>
          <w:b/>
          <w:color w:val="808080" w:themeColor="background1" w:themeShade="80"/>
        </w:rPr>
      </w:pPr>
    </w:p>
    <w:tbl>
      <w:tblPr>
        <w:tblStyle w:val="TableGrid"/>
        <w:tblW w:w="9198" w:type="dxa"/>
        <w:tblLook w:val="04A0" w:firstRow="1" w:lastRow="0" w:firstColumn="1" w:lastColumn="0" w:noHBand="0" w:noVBand="1"/>
      </w:tblPr>
      <w:tblGrid>
        <w:gridCol w:w="2358"/>
        <w:gridCol w:w="2340"/>
        <w:gridCol w:w="2340"/>
        <w:gridCol w:w="2160"/>
      </w:tblGrid>
      <w:tr w:rsidR="00BF0763" w14:paraId="59E407D7" w14:textId="77777777" w:rsidTr="00D13E3C">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D4F4E56" w14:textId="77777777" w:rsidR="00BF0763" w:rsidRDefault="00BF0763" w:rsidP="00D13E3C">
            <w:pPr>
              <w:rPr>
                <w:rFonts w:ascii="Garamond" w:hAnsi="Garamond"/>
                <w:b/>
              </w:rPr>
            </w:pPr>
            <w:r>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67D090A" w14:textId="77777777" w:rsidR="00BF0763" w:rsidRDefault="00BF0763" w:rsidP="00D13E3C">
            <w:pPr>
              <w:rPr>
                <w:rFonts w:ascii="Garamond" w:hAnsi="Garamond"/>
                <w:b/>
              </w:rPr>
            </w:pPr>
            <w:r>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D0AFA2" w14:textId="77777777" w:rsidR="00BF0763" w:rsidRDefault="00BF0763" w:rsidP="00D13E3C">
            <w:pPr>
              <w:rPr>
                <w:rFonts w:ascii="Garamond" w:hAnsi="Garamond"/>
                <w:b/>
              </w:rPr>
            </w:pPr>
            <w:r>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1EE9C04" w14:textId="77777777" w:rsidR="00BF0763" w:rsidRDefault="00BF0763" w:rsidP="00D13E3C">
            <w:pPr>
              <w:rPr>
                <w:rFonts w:ascii="Garamond" w:hAnsi="Garamond"/>
                <w:b/>
              </w:rPr>
            </w:pPr>
            <w:r>
              <w:rPr>
                <w:rFonts w:ascii="Garamond" w:hAnsi="Garamond"/>
                <w:b/>
              </w:rPr>
              <w:t>Methodology</w:t>
            </w:r>
          </w:p>
        </w:tc>
      </w:tr>
      <w:tr w:rsidR="00BF0763" w14:paraId="50E905FB" w14:textId="77777777" w:rsidTr="00D13E3C">
        <w:tc>
          <w:tcPr>
            <w:tcW w:w="9198" w:type="dxa"/>
            <w:gridSpan w:val="4"/>
            <w:tcBorders>
              <w:top w:val="single" w:sz="4" w:space="0" w:color="FFFFFF" w:themeColor="background1"/>
            </w:tcBorders>
            <w:shd w:val="clear" w:color="auto" w:fill="D9D9D9" w:themeFill="background1" w:themeFillShade="D9"/>
          </w:tcPr>
          <w:p w14:paraId="1C0D9A66" w14:textId="77777777" w:rsidR="00BF0763" w:rsidRPr="0043766B" w:rsidRDefault="00BF0763" w:rsidP="00D13E3C">
            <w:pPr>
              <w:rPr>
                <w:rFonts w:ascii="Garamond" w:hAnsi="Garamond"/>
                <w:b/>
                <w:sz w:val="20"/>
                <w:szCs w:val="20"/>
              </w:rPr>
            </w:pPr>
            <w:r w:rsidRPr="0043766B">
              <w:rPr>
                <w:rFonts w:ascii="Garamond" w:hAnsi="Garamond"/>
                <w:b/>
                <w:sz w:val="20"/>
                <w:szCs w:val="20"/>
              </w:rPr>
              <w:t>Project Strategy</w:t>
            </w:r>
            <w:r>
              <w:rPr>
                <w:rFonts w:ascii="Garamond" w:hAnsi="Garamond"/>
                <w:b/>
                <w:sz w:val="20"/>
                <w:szCs w:val="20"/>
              </w:rPr>
              <w:t xml:space="preserve">: To what extent is the project strategy relevant to country priorities, country ownership, and the best route towards expected results? </w:t>
            </w:r>
          </w:p>
        </w:tc>
      </w:tr>
      <w:tr w:rsidR="00BF0763" w14:paraId="01A476A2" w14:textId="77777777" w:rsidTr="00D13E3C">
        <w:tc>
          <w:tcPr>
            <w:tcW w:w="2358" w:type="dxa"/>
          </w:tcPr>
          <w:p w14:paraId="1697609A" w14:textId="77777777" w:rsidR="00BF0763" w:rsidRPr="00972E4C" w:rsidRDefault="00BF0763" w:rsidP="00D13E3C">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include evaluative question(s))</w:t>
            </w:r>
          </w:p>
        </w:tc>
        <w:tc>
          <w:tcPr>
            <w:tcW w:w="2340" w:type="dxa"/>
          </w:tcPr>
          <w:p w14:paraId="4861B56F" w14:textId="77777777" w:rsidR="00BF0763" w:rsidRPr="00972E4C" w:rsidRDefault="00BF0763" w:rsidP="00D13E3C">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i.e. relationships established, level of coherence between project design and implementation approach, specific activities conducted, quality of risk mitigation strategies, etc</w:t>
            </w:r>
            <w:r>
              <w:rPr>
                <w:rFonts w:ascii="Garamond" w:hAnsi="Garamond"/>
                <w:sz w:val="18"/>
                <w:szCs w:val="18"/>
              </w:rPr>
              <w:t>.)</w:t>
            </w:r>
          </w:p>
        </w:tc>
        <w:tc>
          <w:tcPr>
            <w:tcW w:w="2340" w:type="dxa"/>
          </w:tcPr>
          <w:p w14:paraId="677A33B8" w14:textId="77777777" w:rsidR="00BF0763" w:rsidRPr="00972E4C" w:rsidRDefault="00BF0763" w:rsidP="00D13E3C">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 xml:space="preserve">i.e. project documents, national policies or strategies, websites, </w:t>
            </w:r>
            <w:r>
              <w:rPr>
                <w:rFonts w:ascii="Garamond" w:hAnsi="Garamond"/>
                <w:sz w:val="18"/>
                <w:szCs w:val="18"/>
                <w:highlight w:val="lightGray"/>
              </w:rPr>
              <w:t xml:space="preserve">project staff, </w:t>
            </w:r>
            <w:r w:rsidRPr="00C1380A">
              <w:rPr>
                <w:rFonts w:ascii="Garamond" w:hAnsi="Garamond"/>
                <w:sz w:val="18"/>
                <w:szCs w:val="18"/>
                <w:highlight w:val="lightGray"/>
              </w:rPr>
              <w:t>project partners, data collected throughout the MTR mission, etc.)</w:t>
            </w:r>
          </w:p>
        </w:tc>
        <w:tc>
          <w:tcPr>
            <w:tcW w:w="2160" w:type="dxa"/>
          </w:tcPr>
          <w:p w14:paraId="561F1639" w14:textId="77777777" w:rsidR="00BF0763" w:rsidRPr="00972E4C" w:rsidRDefault="00BF0763" w:rsidP="00D13E3C">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i.e. document analysis, data analysis, interviews</w:t>
            </w:r>
            <w:r>
              <w:rPr>
                <w:rFonts w:ascii="Garamond" w:hAnsi="Garamond"/>
                <w:sz w:val="18"/>
                <w:szCs w:val="18"/>
                <w:highlight w:val="lightGray"/>
              </w:rPr>
              <w:t xml:space="preserve"> with project staff, interviews with stakeholders</w:t>
            </w:r>
            <w:r w:rsidRPr="00C1380A">
              <w:rPr>
                <w:rFonts w:ascii="Garamond" w:hAnsi="Garamond"/>
                <w:sz w:val="18"/>
                <w:szCs w:val="18"/>
                <w:highlight w:val="lightGray"/>
              </w:rPr>
              <w:t>, etc.)</w:t>
            </w:r>
          </w:p>
        </w:tc>
      </w:tr>
      <w:tr w:rsidR="00BF0763" w14:paraId="0C5889C3" w14:textId="77777777" w:rsidTr="00D13E3C">
        <w:tc>
          <w:tcPr>
            <w:tcW w:w="2358" w:type="dxa"/>
          </w:tcPr>
          <w:p w14:paraId="1D67C3E0" w14:textId="77777777" w:rsidR="00BF0763" w:rsidRPr="0043766B" w:rsidRDefault="00BF0763" w:rsidP="00D13E3C">
            <w:pPr>
              <w:rPr>
                <w:rFonts w:ascii="Garamond" w:hAnsi="Garamond"/>
                <w:b/>
                <w:sz w:val="20"/>
                <w:szCs w:val="20"/>
              </w:rPr>
            </w:pPr>
          </w:p>
        </w:tc>
        <w:tc>
          <w:tcPr>
            <w:tcW w:w="2340" w:type="dxa"/>
          </w:tcPr>
          <w:p w14:paraId="30D2237F" w14:textId="77777777" w:rsidR="00BF0763" w:rsidRDefault="00BF0763" w:rsidP="00D13E3C">
            <w:pPr>
              <w:rPr>
                <w:rFonts w:ascii="Garamond" w:hAnsi="Garamond"/>
                <w:b/>
              </w:rPr>
            </w:pPr>
          </w:p>
        </w:tc>
        <w:tc>
          <w:tcPr>
            <w:tcW w:w="2340" w:type="dxa"/>
          </w:tcPr>
          <w:p w14:paraId="08A88A2E" w14:textId="77777777" w:rsidR="00BF0763" w:rsidRDefault="00BF0763" w:rsidP="00D13E3C">
            <w:pPr>
              <w:rPr>
                <w:rFonts w:ascii="Garamond" w:hAnsi="Garamond"/>
                <w:b/>
              </w:rPr>
            </w:pPr>
          </w:p>
        </w:tc>
        <w:tc>
          <w:tcPr>
            <w:tcW w:w="2160" w:type="dxa"/>
          </w:tcPr>
          <w:p w14:paraId="44C9CA09" w14:textId="77777777" w:rsidR="00BF0763" w:rsidRDefault="00BF0763" w:rsidP="00D13E3C">
            <w:pPr>
              <w:rPr>
                <w:rFonts w:ascii="Garamond" w:hAnsi="Garamond"/>
                <w:b/>
              </w:rPr>
            </w:pPr>
          </w:p>
        </w:tc>
      </w:tr>
      <w:tr w:rsidR="00BF0763" w14:paraId="72174BA8" w14:textId="77777777" w:rsidTr="00D13E3C">
        <w:tc>
          <w:tcPr>
            <w:tcW w:w="2358" w:type="dxa"/>
          </w:tcPr>
          <w:p w14:paraId="3BA9A866" w14:textId="77777777" w:rsidR="00BF0763" w:rsidRPr="0043766B" w:rsidRDefault="00BF0763" w:rsidP="00D13E3C">
            <w:pPr>
              <w:rPr>
                <w:rFonts w:ascii="Garamond" w:hAnsi="Garamond"/>
                <w:b/>
                <w:sz w:val="20"/>
                <w:szCs w:val="20"/>
              </w:rPr>
            </w:pPr>
          </w:p>
        </w:tc>
        <w:tc>
          <w:tcPr>
            <w:tcW w:w="2340" w:type="dxa"/>
          </w:tcPr>
          <w:p w14:paraId="76AE317C" w14:textId="77777777" w:rsidR="00BF0763" w:rsidRDefault="00BF0763" w:rsidP="00D13E3C">
            <w:pPr>
              <w:rPr>
                <w:rFonts w:ascii="Garamond" w:hAnsi="Garamond"/>
                <w:b/>
              </w:rPr>
            </w:pPr>
          </w:p>
        </w:tc>
        <w:tc>
          <w:tcPr>
            <w:tcW w:w="2340" w:type="dxa"/>
          </w:tcPr>
          <w:p w14:paraId="13AD597C" w14:textId="77777777" w:rsidR="00BF0763" w:rsidRDefault="00BF0763" w:rsidP="00D13E3C">
            <w:pPr>
              <w:rPr>
                <w:rFonts w:ascii="Garamond" w:hAnsi="Garamond"/>
                <w:b/>
              </w:rPr>
            </w:pPr>
          </w:p>
        </w:tc>
        <w:tc>
          <w:tcPr>
            <w:tcW w:w="2160" w:type="dxa"/>
          </w:tcPr>
          <w:p w14:paraId="7C4EB233" w14:textId="77777777" w:rsidR="00BF0763" w:rsidRDefault="00BF0763" w:rsidP="00D13E3C">
            <w:pPr>
              <w:rPr>
                <w:rFonts w:ascii="Garamond" w:hAnsi="Garamond"/>
                <w:b/>
              </w:rPr>
            </w:pPr>
          </w:p>
        </w:tc>
      </w:tr>
      <w:tr w:rsidR="00BF0763" w14:paraId="5A8536FF" w14:textId="77777777" w:rsidTr="00D13E3C">
        <w:tc>
          <w:tcPr>
            <w:tcW w:w="9198" w:type="dxa"/>
            <w:gridSpan w:val="4"/>
            <w:shd w:val="clear" w:color="auto" w:fill="D9D9D9" w:themeFill="background1" w:themeFillShade="D9"/>
          </w:tcPr>
          <w:p w14:paraId="02BE5310" w14:textId="77777777" w:rsidR="00BF0763" w:rsidRDefault="00BF0763" w:rsidP="00D13E3C">
            <w:pPr>
              <w:rPr>
                <w:rFonts w:ascii="Garamond" w:hAnsi="Garamond"/>
                <w:b/>
                <w:sz w:val="20"/>
                <w:szCs w:val="20"/>
              </w:rPr>
            </w:pPr>
            <w:r>
              <w:rPr>
                <w:rFonts w:ascii="Garamond" w:hAnsi="Garamond"/>
                <w:b/>
                <w:sz w:val="20"/>
                <w:szCs w:val="20"/>
              </w:rPr>
              <w:t>Progress Towards Results: T</w:t>
            </w:r>
            <w:r w:rsidRPr="0043766B">
              <w:rPr>
                <w:rFonts w:ascii="Garamond" w:hAnsi="Garamond"/>
                <w:b/>
                <w:sz w:val="20"/>
                <w:szCs w:val="20"/>
              </w:rPr>
              <w:t xml:space="preserve">o what extent have the expected outcomes and objectives of the project been achieved </w:t>
            </w:r>
            <w:r>
              <w:rPr>
                <w:rFonts w:ascii="Garamond" w:hAnsi="Garamond"/>
                <w:b/>
                <w:sz w:val="20"/>
                <w:szCs w:val="20"/>
              </w:rPr>
              <w:t>thus far</w:t>
            </w:r>
            <w:r w:rsidRPr="0043766B">
              <w:rPr>
                <w:rFonts w:ascii="Garamond" w:hAnsi="Garamond"/>
                <w:b/>
                <w:sz w:val="20"/>
                <w:szCs w:val="20"/>
              </w:rPr>
              <w:t>?</w:t>
            </w:r>
          </w:p>
        </w:tc>
      </w:tr>
      <w:tr w:rsidR="00BF0763" w14:paraId="6536975C" w14:textId="77777777" w:rsidTr="00D13E3C">
        <w:tc>
          <w:tcPr>
            <w:tcW w:w="2358" w:type="dxa"/>
          </w:tcPr>
          <w:p w14:paraId="439BB898" w14:textId="77777777" w:rsidR="00BF0763" w:rsidRPr="0043766B" w:rsidRDefault="00BF0763" w:rsidP="00D13E3C">
            <w:pPr>
              <w:rPr>
                <w:rFonts w:ascii="Garamond" w:hAnsi="Garamond"/>
                <w:b/>
                <w:sz w:val="20"/>
                <w:szCs w:val="20"/>
              </w:rPr>
            </w:pPr>
          </w:p>
        </w:tc>
        <w:tc>
          <w:tcPr>
            <w:tcW w:w="2340" w:type="dxa"/>
          </w:tcPr>
          <w:p w14:paraId="48057589" w14:textId="77777777" w:rsidR="00BF0763" w:rsidRDefault="00BF0763" w:rsidP="00D13E3C">
            <w:pPr>
              <w:rPr>
                <w:rFonts w:ascii="Garamond" w:hAnsi="Garamond"/>
                <w:b/>
              </w:rPr>
            </w:pPr>
          </w:p>
        </w:tc>
        <w:tc>
          <w:tcPr>
            <w:tcW w:w="2340" w:type="dxa"/>
          </w:tcPr>
          <w:p w14:paraId="147AEC34" w14:textId="77777777" w:rsidR="00BF0763" w:rsidRDefault="00BF0763" w:rsidP="00D13E3C">
            <w:pPr>
              <w:rPr>
                <w:rFonts w:ascii="Garamond" w:hAnsi="Garamond"/>
                <w:b/>
              </w:rPr>
            </w:pPr>
          </w:p>
        </w:tc>
        <w:tc>
          <w:tcPr>
            <w:tcW w:w="2160" w:type="dxa"/>
          </w:tcPr>
          <w:p w14:paraId="4AC43BCA" w14:textId="77777777" w:rsidR="00BF0763" w:rsidRDefault="00BF0763" w:rsidP="00D13E3C">
            <w:pPr>
              <w:rPr>
                <w:rFonts w:ascii="Garamond" w:hAnsi="Garamond"/>
                <w:b/>
              </w:rPr>
            </w:pPr>
          </w:p>
        </w:tc>
      </w:tr>
      <w:tr w:rsidR="00BF0763" w14:paraId="340FC840" w14:textId="77777777" w:rsidTr="00D13E3C">
        <w:tc>
          <w:tcPr>
            <w:tcW w:w="2358" w:type="dxa"/>
          </w:tcPr>
          <w:p w14:paraId="7A59A299" w14:textId="77777777" w:rsidR="00BF0763" w:rsidRPr="0043766B" w:rsidRDefault="00BF0763" w:rsidP="00D13E3C">
            <w:pPr>
              <w:rPr>
                <w:rFonts w:ascii="Garamond" w:hAnsi="Garamond"/>
                <w:b/>
                <w:sz w:val="20"/>
                <w:szCs w:val="20"/>
              </w:rPr>
            </w:pPr>
          </w:p>
        </w:tc>
        <w:tc>
          <w:tcPr>
            <w:tcW w:w="2340" w:type="dxa"/>
          </w:tcPr>
          <w:p w14:paraId="5BBFC34A" w14:textId="77777777" w:rsidR="00BF0763" w:rsidRDefault="00BF0763" w:rsidP="00D13E3C">
            <w:pPr>
              <w:rPr>
                <w:rFonts w:ascii="Garamond" w:hAnsi="Garamond"/>
                <w:b/>
              </w:rPr>
            </w:pPr>
          </w:p>
        </w:tc>
        <w:tc>
          <w:tcPr>
            <w:tcW w:w="2340" w:type="dxa"/>
          </w:tcPr>
          <w:p w14:paraId="66B3C386" w14:textId="77777777" w:rsidR="00BF0763" w:rsidRDefault="00BF0763" w:rsidP="00D13E3C">
            <w:pPr>
              <w:rPr>
                <w:rFonts w:ascii="Garamond" w:hAnsi="Garamond"/>
                <w:b/>
              </w:rPr>
            </w:pPr>
          </w:p>
        </w:tc>
        <w:tc>
          <w:tcPr>
            <w:tcW w:w="2160" w:type="dxa"/>
          </w:tcPr>
          <w:p w14:paraId="1960DD20" w14:textId="77777777" w:rsidR="00BF0763" w:rsidRDefault="00BF0763" w:rsidP="00D13E3C">
            <w:pPr>
              <w:rPr>
                <w:rFonts w:ascii="Garamond" w:hAnsi="Garamond"/>
                <w:b/>
              </w:rPr>
            </w:pPr>
          </w:p>
        </w:tc>
      </w:tr>
      <w:tr w:rsidR="00BF0763" w14:paraId="5363D2E3" w14:textId="77777777" w:rsidTr="00D13E3C">
        <w:tc>
          <w:tcPr>
            <w:tcW w:w="2358" w:type="dxa"/>
          </w:tcPr>
          <w:p w14:paraId="5C821EDB" w14:textId="77777777" w:rsidR="00BF0763" w:rsidRPr="0043766B" w:rsidRDefault="00BF0763" w:rsidP="00D13E3C">
            <w:pPr>
              <w:rPr>
                <w:rFonts w:ascii="Garamond" w:hAnsi="Garamond"/>
                <w:b/>
                <w:sz w:val="20"/>
                <w:szCs w:val="20"/>
              </w:rPr>
            </w:pPr>
          </w:p>
        </w:tc>
        <w:tc>
          <w:tcPr>
            <w:tcW w:w="2340" w:type="dxa"/>
          </w:tcPr>
          <w:p w14:paraId="06E6AF13" w14:textId="77777777" w:rsidR="00BF0763" w:rsidRDefault="00BF0763" w:rsidP="00D13E3C">
            <w:pPr>
              <w:rPr>
                <w:rFonts w:ascii="Garamond" w:hAnsi="Garamond"/>
                <w:b/>
              </w:rPr>
            </w:pPr>
          </w:p>
        </w:tc>
        <w:tc>
          <w:tcPr>
            <w:tcW w:w="2340" w:type="dxa"/>
          </w:tcPr>
          <w:p w14:paraId="5AD71483" w14:textId="77777777" w:rsidR="00BF0763" w:rsidRDefault="00BF0763" w:rsidP="00D13E3C">
            <w:pPr>
              <w:rPr>
                <w:rFonts w:ascii="Garamond" w:hAnsi="Garamond"/>
                <w:b/>
              </w:rPr>
            </w:pPr>
          </w:p>
        </w:tc>
        <w:tc>
          <w:tcPr>
            <w:tcW w:w="2160" w:type="dxa"/>
          </w:tcPr>
          <w:p w14:paraId="083AD0AB" w14:textId="77777777" w:rsidR="00BF0763" w:rsidRDefault="00BF0763" w:rsidP="00D13E3C">
            <w:pPr>
              <w:rPr>
                <w:rFonts w:ascii="Garamond" w:hAnsi="Garamond"/>
                <w:b/>
              </w:rPr>
            </w:pPr>
          </w:p>
        </w:tc>
      </w:tr>
      <w:tr w:rsidR="00BF0763" w14:paraId="4B1AF762" w14:textId="77777777" w:rsidTr="00D13E3C">
        <w:tc>
          <w:tcPr>
            <w:tcW w:w="9198" w:type="dxa"/>
            <w:gridSpan w:val="4"/>
            <w:shd w:val="clear" w:color="auto" w:fill="D9D9D9" w:themeFill="background1" w:themeFillShade="D9"/>
          </w:tcPr>
          <w:p w14:paraId="379E3318" w14:textId="77777777" w:rsidR="00BF0763" w:rsidRPr="0043766B" w:rsidRDefault="00BF0763" w:rsidP="00D13E3C">
            <w:pPr>
              <w:rPr>
                <w:rFonts w:ascii="Garamond" w:hAnsi="Garamond"/>
                <w:b/>
                <w:sz w:val="20"/>
                <w:szCs w:val="20"/>
              </w:rPr>
            </w:pPr>
            <w:r w:rsidRPr="0043766B">
              <w:rPr>
                <w:rFonts w:ascii="Garamond" w:hAnsi="Garamond"/>
                <w:b/>
                <w:sz w:val="20"/>
                <w:szCs w:val="20"/>
              </w:rPr>
              <w:t xml:space="preserve">Project Implementation </w:t>
            </w:r>
            <w:r w:rsidRPr="0043766B">
              <w:rPr>
                <w:rFonts w:ascii="Garamond" w:hAnsi="Garamond"/>
                <w:b/>
                <w:color w:val="000000"/>
                <w:sz w:val="20"/>
                <w:szCs w:val="20"/>
                <w:lang w:val="en-GB"/>
              </w:rPr>
              <w:t>and Adaptive Management</w:t>
            </w:r>
            <w:r>
              <w:rPr>
                <w:rFonts w:ascii="Garamond" w:hAnsi="Garamond"/>
                <w:b/>
                <w:color w:val="000000"/>
                <w:sz w:val="20"/>
                <w:szCs w:val="20"/>
                <w:lang w:val="en-GB"/>
              </w:rPr>
              <w: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BF0763" w14:paraId="6F366E1A" w14:textId="77777777" w:rsidTr="00D13E3C">
        <w:tc>
          <w:tcPr>
            <w:tcW w:w="2358" w:type="dxa"/>
          </w:tcPr>
          <w:p w14:paraId="6491585F" w14:textId="77777777" w:rsidR="00BF0763" w:rsidRPr="0043766B" w:rsidRDefault="00BF0763" w:rsidP="00D13E3C">
            <w:pPr>
              <w:rPr>
                <w:rFonts w:ascii="Garamond" w:hAnsi="Garamond"/>
                <w:b/>
                <w:sz w:val="20"/>
                <w:szCs w:val="20"/>
              </w:rPr>
            </w:pPr>
          </w:p>
        </w:tc>
        <w:tc>
          <w:tcPr>
            <w:tcW w:w="2340" w:type="dxa"/>
          </w:tcPr>
          <w:p w14:paraId="36F81253" w14:textId="77777777" w:rsidR="00BF0763" w:rsidRDefault="00BF0763" w:rsidP="00D13E3C">
            <w:pPr>
              <w:rPr>
                <w:rFonts w:ascii="Garamond" w:hAnsi="Garamond"/>
                <w:b/>
              </w:rPr>
            </w:pPr>
          </w:p>
        </w:tc>
        <w:tc>
          <w:tcPr>
            <w:tcW w:w="2340" w:type="dxa"/>
          </w:tcPr>
          <w:p w14:paraId="65E3BD83" w14:textId="77777777" w:rsidR="00BF0763" w:rsidRDefault="00BF0763" w:rsidP="00D13E3C">
            <w:pPr>
              <w:rPr>
                <w:rFonts w:ascii="Garamond" w:hAnsi="Garamond"/>
                <w:b/>
              </w:rPr>
            </w:pPr>
          </w:p>
        </w:tc>
        <w:tc>
          <w:tcPr>
            <w:tcW w:w="2160" w:type="dxa"/>
          </w:tcPr>
          <w:p w14:paraId="6CEA2FBE" w14:textId="77777777" w:rsidR="00BF0763" w:rsidRDefault="00BF0763" w:rsidP="00D13E3C">
            <w:pPr>
              <w:rPr>
                <w:rFonts w:ascii="Garamond" w:hAnsi="Garamond"/>
                <w:b/>
              </w:rPr>
            </w:pPr>
          </w:p>
        </w:tc>
      </w:tr>
      <w:tr w:rsidR="00BF0763" w14:paraId="449A75E2" w14:textId="77777777" w:rsidTr="00D13E3C">
        <w:tc>
          <w:tcPr>
            <w:tcW w:w="2358" w:type="dxa"/>
          </w:tcPr>
          <w:p w14:paraId="162AD2CF" w14:textId="77777777" w:rsidR="00BF0763" w:rsidRPr="0043766B" w:rsidRDefault="00BF0763" w:rsidP="00D13E3C">
            <w:pPr>
              <w:rPr>
                <w:rFonts w:ascii="Garamond" w:hAnsi="Garamond"/>
                <w:b/>
                <w:sz w:val="20"/>
                <w:szCs w:val="20"/>
              </w:rPr>
            </w:pPr>
          </w:p>
        </w:tc>
        <w:tc>
          <w:tcPr>
            <w:tcW w:w="2340" w:type="dxa"/>
          </w:tcPr>
          <w:p w14:paraId="03E61051" w14:textId="77777777" w:rsidR="00BF0763" w:rsidRDefault="00BF0763" w:rsidP="00D13E3C">
            <w:pPr>
              <w:rPr>
                <w:rFonts w:ascii="Garamond" w:hAnsi="Garamond"/>
                <w:b/>
              </w:rPr>
            </w:pPr>
          </w:p>
        </w:tc>
        <w:tc>
          <w:tcPr>
            <w:tcW w:w="2340" w:type="dxa"/>
          </w:tcPr>
          <w:p w14:paraId="2C0CA0FC" w14:textId="77777777" w:rsidR="00BF0763" w:rsidRDefault="00BF0763" w:rsidP="00D13E3C">
            <w:pPr>
              <w:rPr>
                <w:rFonts w:ascii="Garamond" w:hAnsi="Garamond"/>
                <w:b/>
              </w:rPr>
            </w:pPr>
          </w:p>
        </w:tc>
        <w:tc>
          <w:tcPr>
            <w:tcW w:w="2160" w:type="dxa"/>
          </w:tcPr>
          <w:p w14:paraId="7B88A7CE" w14:textId="77777777" w:rsidR="00BF0763" w:rsidRDefault="00BF0763" w:rsidP="00D13E3C">
            <w:pPr>
              <w:rPr>
                <w:rFonts w:ascii="Garamond" w:hAnsi="Garamond"/>
                <w:b/>
              </w:rPr>
            </w:pPr>
          </w:p>
        </w:tc>
      </w:tr>
      <w:tr w:rsidR="00BF0763" w14:paraId="10F34CF4" w14:textId="77777777" w:rsidTr="00D13E3C">
        <w:tc>
          <w:tcPr>
            <w:tcW w:w="2358" w:type="dxa"/>
          </w:tcPr>
          <w:p w14:paraId="74A9363E" w14:textId="77777777" w:rsidR="00BF0763" w:rsidRPr="0043766B" w:rsidRDefault="00BF0763" w:rsidP="00D13E3C">
            <w:pPr>
              <w:rPr>
                <w:rFonts w:ascii="Garamond" w:hAnsi="Garamond"/>
                <w:b/>
                <w:sz w:val="20"/>
                <w:szCs w:val="20"/>
              </w:rPr>
            </w:pPr>
          </w:p>
        </w:tc>
        <w:tc>
          <w:tcPr>
            <w:tcW w:w="2340" w:type="dxa"/>
          </w:tcPr>
          <w:p w14:paraId="1A92CBE2" w14:textId="77777777" w:rsidR="00BF0763" w:rsidRDefault="00BF0763" w:rsidP="00D13E3C">
            <w:pPr>
              <w:rPr>
                <w:rFonts w:ascii="Garamond" w:hAnsi="Garamond"/>
                <w:b/>
              </w:rPr>
            </w:pPr>
          </w:p>
        </w:tc>
        <w:tc>
          <w:tcPr>
            <w:tcW w:w="2340" w:type="dxa"/>
          </w:tcPr>
          <w:p w14:paraId="0CA44B30" w14:textId="77777777" w:rsidR="00BF0763" w:rsidRDefault="00BF0763" w:rsidP="00D13E3C">
            <w:pPr>
              <w:rPr>
                <w:rFonts w:ascii="Garamond" w:hAnsi="Garamond"/>
                <w:b/>
              </w:rPr>
            </w:pPr>
          </w:p>
        </w:tc>
        <w:tc>
          <w:tcPr>
            <w:tcW w:w="2160" w:type="dxa"/>
          </w:tcPr>
          <w:p w14:paraId="15E518C0" w14:textId="77777777" w:rsidR="00BF0763" w:rsidRDefault="00BF0763" w:rsidP="00D13E3C">
            <w:pPr>
              <w:rPr>
                <w:rFonts w:ascii="Garamond" w:hAnsi="Garamond"/>
                <w:b/>
              </w:rPr>
            </w:pPr>
          </w:p>
        </w:tc>
      </w:tr>
      <w:tr w:rsidR="00BF0763" w14:paraId="6E2910F5" w14:textId="77777777" w:rsidTr="00D13E3C">
        <w:tc>
          <w:tcPr>
            <w:tcW w:w="9198" w:type="dxa"/>
            <w:gridSpan w:val="4"/>
            <w:shd w:val="clear" w:color="auto" w:fill="D9D9D9" w:themeFill="background1" w:themeFillShade="D9"/>
          </w:tcPr>
          <w:p w14:paraId="60DBDFE4" w14:textId="77777777" w:rsidR="00BF0763" w:rsidRPr="0043766B" w:rsidRDefault="00BF0763" w:rsidP="00D13E3C">
            <w:pPr>
              <w:rPr>
                <w:rFonts w:ascii="Garamond" w:hAnsi="Garamond"/>
                <w:b/>
                <w:sz w:val="20"/>
                <w:szCs w:val="20"/>
              </w:rPr>
            </w:pPr>
            <w:r w:rsidRPr="0043766B">
              <w:rPr>
                <w:rFonts w:ascii="Garamond" w:hAnsi="Garamond"/>
                <w:b/>
                <w:sz w:val="20"/>
                <w:szCs w:val="20"/>
              </w:rPr>
              <w:t>Sustainability</w:t>
            </w:r>
            <w:r>
              <w:rPr>
                <w:rFonts w:ascii="Garamond" w:hAnsi="Garamond"/>
                <w:b/>
                <w:sz w:val="20"/>
                <w:szCs w:val="20"/>
              </w:rPr>
              <w:t>: T</w:t>
            </w:r>
            <w:r w:rsidRPr="0043766B">
              <w:rPr>
                <w:rFonts w:ascii="Garamond" w:hAnsi="Garamond"/>
                <w:b/>
                <w:sz w:val="20"/>
                <w:szCs w:val="20"/>
              </w:rPr>
              <w:t>o what extent are there financial, institutional, socio-economic, and/or environmental risks to sustaining long-term project results?</w:t>
            </w:r>
          </w:p>
        </w:tc>
      </w:tr>
      <w:tr w:rsidR="00BF0763" w14:paraId="3454AB32" w14:textId="77777777" w:rsidTr="00D13E3C">
        <w:tc>
          <w:tcPr>
            <w:tcW w:w="2358" w:type="dxa"/>
          </w:tcPr>
          <w:p w14:paraId="387C6CC2" w14:textId="77777777" w:rsidR="00BF0763" w:rsidRPr="0043766B" w:rsidRDefault="00BF0763" w:rsidP="00D13E3C">
            <w:pPr>
              <w:rPr>
                <w:rFonts w:ascii="Garamond" w:hAnsi="Garamond"/>
                <w:b/>
                <w:sz w:val="20"/>
                <w:szCs w:val="20"/>
              </w:rPr>
            </w:pPr>
          </w:p>
        </w:tc>
        <w:tc>
          <w:tcPr>
            <w:tcW w:w="2340" w:type="dxa"/>
          </w:tcPr>
          <w:p w14:paraId="18651BBB" w14:textId="77777777" w:rsidR="00BF0763" w:rsidRDefault="00BF0763" w:rsidP="00D13E3C">
            <w:pPr>
              <w:rPr>
                <w:rFonts w:ascii="Garamond" w:hAnsi="Garamond"/>
                <w:b/>
              </w:rPr>
            </w:pPr>
          </w:p>
        </w:tc>
        <w:tc>
          <w:tcPr>
            <w:tcW w:w="2340" w:type="dxa"/>
          </w:tcPr>
          <w:p w14:paraId="79E592D2" w14:textId="77777777" w:rsidR="00BF0763" w:rsidRDefault="00BF0763" w:rsidP="00D13E3C">
            <w:pPr>
              <w:rPr>
                <w:rFonts w:ascii="Garamond" w:hAnsi="Garamond"/>
                <w:b/>
              </w:rPr>
            </w:pPr>
          </w:p>
        </w:tc>
        <w:tc>
          <w:tcPr>
            <w:tcW w:w="2160" w:type="dxa"/>
          </w:tcPr>
          <w:p w14:paraId="773E83D6" w14:textId="77777777" w:rsidR="00BF0763" w:rsidRDefault="00BF0763" w:rsidP="00D13E3C">
            <w:pPr>
              <w:rPr>
                <w:rFonts w:ascii="Garamond" w:hAnsi="Garamond"/>
                <w:b/>
              </w:rPr>
            </w:pPr>
          </w:p>
        </w:tc>
      </w:tr>
      <w:tr w:rsidR="00BF0763" w14:paraId="44E6C39B" w14:textId="77777777" w:rsidTr="00D13E3C">
        <w:tc>
          <w:tcPr>
            <w:tcW w:w="2358" w:type="dxa"/>
          </w:tcPr>
          <w:p w14:paraId="2F3859C8" w14:textId="77777777" w:rsidR="00BF0763" w:rsidRPr="0043766B" w:rsidRDefault="00BF0763" w:rsidP="00D13E3C">
            <w:pPr>
              <w:rPr>
                <w:rFonts w:ascii="Garamond" w:hAnsi="Garamond"/>
                <w:b/>
                <w:sz w:val="20"/>
                <w:szCs w:val="20"/>
              </w:rPr>
            </w:pPr>
          </w:p>
        </w:tc>
        <w:tc>
          <w:tcPr>
            <w:tcW w:w="2340" w:type="dxa"/>
          </w:tcPr>
          <w:p w14:paraId="1FD92579" w14:textId="77777777" w:rsidR="00BF0763" w:rsidRDefault="00BF0763" w:rsidP="00D13E3C">
            <w:pPr>
              <w:rPr>
                <w:rFonts w:ascii="Garamond" w:hAnsi="Garamond"/>
                <w:b/>
              </w:rPr>
            </w:pPr>
          </w:p>
        </w:tc>
        <w:tc>
          <w:tcPr>
            <w:tcW w:w="2340" w:type="dxa"/>
          </w:tcPr>
          <w:p w14:paraId="687F684C" w14:textId="77777777" w:rsidR="00BF0763" w:rsidRDefault="00BF0763" w:rsidP="00D13E3C">
            <w:pPr>
              <w:rPr>
                <w:rFonts w:ascii="Garamond" w:hAnsi="Garamond"/>
                <w:b/>
              </w:rPr>
            </w:pPr>
          </w:p>
        </w:tc>
        <w:tc>
          <w:tcPr>
            <w:tcW w:w="2160" w:type="dxa"/>
          </w:tcPr>
          <w:p w14:paraId="7AD1278A" w14:textId="77777777" w:rsidR="00BF0763" w:rsidRDefault="00BF0763" w:rsidP="00D13E3C">
            <w:pPr>
              <w:rPr>
                <w:rFonts w:ascii="Garamond" w:hAnsi="Garamond"/>
                <w:b/>
              </w:rPr>
            </w:pPr>
          </w:p>
        </w:tc>
      </w:tr>
      <w:tr w:rsidR="00BF0763" w14:paraId="3FEB5E20" w14:textId="77777777" w:rsidTr="00D13E3C">
        <w:tc>
          <w:tcPr>
            <w:tcW w:w="2358" w:type="dxa"/>
          </w:tcPr>
          <w:p w14:paraId="63EAEF7E" w14:textId="77777777" w:rsidR="00BF0763" w:rsidRDefault="00BF0763" w:rsidP="00D13E3C">
            <w:pPr>
              <w:rPr>
                <w:rFonts w:ascii="Garamond" w:hAnsi="Garamond"/>
                <w:b/>
              </w:rPr>
            </w:pPr>
          </w:p>
        </w:tc>
        <w:tc>
          <w:tcPr>
            <w:tcW w:w="2340" w:type="dxa"/>
          </w:tcPr>
          <w:p w14:paraId="46F29AFA" w14:textId="77777777" w:rsidR="00BF0763" w:rsidRDefault="00BF0763" w:rsidP="00D13E3C">
            <w:pPr>
              <w:rPr>
                <w:rFonts w:ascii="Garamond" w:hAnsi="Garamond"/>
                <w:b/>
              </w:rPr>
            </w:pPr>
          </w:p>
        </w:tc>
        <w:tc>
          <w:tcPr>
            <w:tcW w:w="2340" w:type="dxa"/>
          </w:tcPr>
          <w:p w14:paraId="6430395E" w14:textId="77777777" w:rsidR="00BF0763" w:rsidRDefault="00BF0763" w:rsidP="00D13E3C">
            <w:pPr>
              <w:rPr>
                <w:rFonts w:ascii="Garamond" w:hAnsi="Garamond"/>
                <w:b/>
              </w:rPr>
            </w:pPr>
          </w:p>
        </w:tc>
        <w:tc>
          <w:tcPr>
            <w:tcW w:w="2160" w:type="dxa"/>
          </w:tcPr>
          <w:p w14:paraId="2915AF1B" w14:textId="77777777" w:rsidR="00BF0763" w:rsidRDefault="00BF0763" w:rsidP="00D13E3C">
            <w:pPr>
              <w:rPr>
                <w:rFonts w:ascii="Garamond" w:hAnsi="Garamond"/>
                <w:b/>
              </w:rPr>
            </w:pPr>
          </w:p>
        </w:tc>
      </w:tr>
    </w:tbl>
    <w:p w14:paraId="4386B7C2" w14:textId="77777777" w:rsidR="00BF0763" w:rsidRDefault="00BF0763" w:rsidP="00BF0763">
      <w:pPr>
        <w:widowControl w:val="0"/>
        <w:autoSpaceDE w:val="0"/>
        <w:autoSpaceDN w:val="0"/>
        <w:adjustRightInd w:val="0"/>
        <w:spacing w:after="0" w:line="240" w:lineRule="auto"/>
        <w:rPr>
          <w:rFonts w:ascii="Arial" w:hAnsi="Arial" w:cs="Arial"/>
          <w:b/>
          <w:bCs/>
          <w:sz w:val="16"/>
          <w:szCs w:val="16"/>
        </w:rPr>
      </w:pPr>
    </w:p>
    <w:p w14:paraId="224467EB" w14:textId="77777777" w:rsidR="00BF0763" w:rsidRDefault="00BF0763" w:rsidP="00BF0763">
      <w:pPr>
        <w:widowControl w:val="0"/>
        <w:autoSpaceDE w:val="0"/>
        <w:autoSpaceDN w:val="0"/>
        <w:adjustRightInd w:val="0"/>
        <w:spacing w:after="0" w:line="240" w:lineRule="auto"/>
        <w:rPr>
          <w:rFonts w:ascii="Times New Roman" w:hAnsi="Times New Roman" w:cs="Times New Roman"/>
          <w:sz w:val="24"/>
          <w:szCs w:val="24"/>
        </w:rPr>
        <w:sectPr w:rsidR="00BF0763">
          <w:footerReference w:type="even" r:id="rId11"/>
          <w:footerReference w:type="default" r:id="rId12"/>
          <w:pgSz w:w="12240" w:h="15840"/>
          <w:pgMar w:top="1226" w:right="1620" w:bottom="458" w:left="1620" w:header="720" w:footer="720" w:gutter="0"/>
          <w:cols w:space="720" w:equalWidth="0">
            <w:col w:w="9000"/>
          </w:cols>
          <w:noEndnote/>
        </w:sectPr>
      </w:pPr>
    </w:p>
    <w:p w14:paraId="35535F10" w14:textId="77777777" w:rsidR="00BF0763" w:rsidRPr="00B20314" w:rsidRDefault="00BF0763"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r>
        <w:rPr>
          <w:rFonts w:ascii="Garamond" w:hAnsi="Garamond"/>
          <w:b/>
          <w:color w:val="808080" w:themeColor="background1" w:themeShade="80"/>
        </w:rPr>
        <w:lastRenderedPageBreak/>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D</w:t>
      </w:r>
      <w:r w:rsidRPr="00B20314">
        <w:rPr>
          <w:rFonts w:ascii="Garamond" w:hAnsi="Garamond"/>
          <w:b/>
          <w:color w:val="808080" w:themeColor="background1" w:themeShade="80"/>
        </w:rPr>
        <w:t xml:space="preserve">: </w:t>
      </w:r>
      <w:r w:rsidRPr="00B20314">
        <w:rPr>
          <w:rFonts w:ascii="Garamond" w:hAnsi="Garamond" w:cs="Arial"/>
          <w:b/>
          <w:bCs/>
          <w:color w:val="808080" w:themeColor="background1" w:themeShade="80"/>
          <w:szCs w:val="19"/>
        </w:rPr>
        <w:t>UNEG Code of Conduct for Evaluators</w:t>
      </w:r>
      <w:r>
        <w:rPr>
          <w:rFonts w:ascii="Garamond" w:hAnsi="Garamond" w:cs="Arial"/>
          <w:b/>
          <w:bCs/>
          <w:color w:val="808080" w:themeColor="background1" w:themeShade="80"/>
          <w:szCs w:val="19"/>
        </w:rPr>
        <w:t>/Midterm Review Consultants</w:t>
      </w:r>
      <w:r>
        <w:rPr>
          <w:rStyle w:val="FootnoteReference"/>
          <w:rFonts w:ascii="Garamond" w:hAnsi="Garamond" w:cs="Arial"/>
          <w:b/>
          <w:bCs/>
          <w:color w:val="808080" w:themeColor="background1" w:themeShade="80"/>
          <w:szCs w:val="19"/>
        </w:rPr>
        <w:footnoteReference w:id="13"/>
      </w:r>
    </w:p>
    <w:p w14:paraId="5A72C798" w14:textId="77777777" w:rsidR="00BF0763" w:rsidRDefault="00BF0763" w:rsidP="00BF0763">
      <w:pPr>
        <w:keepNext/>
        <w:keepLines/>
        <w:overflowPunct w:val="0"/>
        <w:autoSpaceDE w:val="0"/>
        <w:autoSpaceDN w:val="0"/>
        <w:adjustRightInd w:val="0"/>
        <w:spacing w:after="0" w:line="259" w:lineRule="auto"/>
        <w:rPr>
          <w:rFonts w:ascii="Garamond" w:hAnsi="Garamond" w:cs="Arial"/>
          <w:b/>
          <w:bCs/>
        </w:rPr>
      </w:pPr>
    </w:p>
    <w:p w14:paraId="006009CF" w14:textId="77777777" w:rsidR="00BF0763" w:rsidRDefault="00BF0763" w:rsidP="00BF0763">
      <w:pPr>
        <w:spacing w:after="0" w:line="240" w:lineRule="auto"/>
        <w:rPr>
          <w:rFonts w:ascii="Garamond" w:hAnsi="Garamond"/>
          <w:b/>
          <w:color w:val="FF0000"/>
        </w:rPr>
      </w:pPr>
      <w:r>
        <w:rPr>
          <w:noProof/>
        </w:rPr>
        <mc:AlternateContent>
          <mc:Choice Requires="wps">
            <w:drawing>
              <wp:anchor distT="0" distB="0" distL="114300" distR="114300" simplePos="0" relativeHeight="251659264" behindDoc="0" locked="0" layoutInCell="1" allowOverlap="1" wp14:anchorId="4456DA62" wp14:editId="5304BC1D">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5543B634" w14:textId="77777777" w:rsidR="006E62FB" w:rsidRPr="0035593A" w:rsidRDefault="006E62FB"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6E62FB" w:rsidRPr="0035593A" w:rsidRDefault="006E62F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6E62FB" w:rsidRPr="0035593A" w:rsidRDefault="006E62F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6E62FB" w:rsidRPr="0035593A" w:rsidRDefault="006E62F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6E62FB" w:rsidRPr="0035593A" w:rsidRDefault="006E62F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6E62FB" w:rsidRPr="0035593A" w:rsidRDefault="006E62F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6E62FB" w:rsidRPr="0035593A" w:rsidRDefault="006E62F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77777777" w:rsidR="006E62FB" w:rsidRPr="0035593A" w:rsidRDefault="006E62F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1D98E4B" w14:textId="77777777" w:rsidR="006E62FB" w:rsidRPr="0035593A" w:rsidRDefault="006E62FB" w:rsidP="00BF0763">
                            <w:pPr>
                              <w:spacing w:after="0" w:line="240" w:lineRule="auto"/>
                              <w:rPr>
                                <w:rFonts w:ascii="Garamond" w:hAnsi="Garamond"/>
                                <w:b/>
                                <w:color w:val="FF0000"/>
                                <w:sz w:val="20"/>
                                <w:szCs w:val="20"/>
                              </w:rPr>
                            </w:pPr>
                          </w:p>
                          <w:p w14:paraId="1234920A" w14:textId="77777777" w:rsidR="006E62FB" w:rsidRDefault="006E62FB"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6E62FB" w:rsidRPr="0035593A" w:rsidRDefault="006E62FB" w:rsidP="00BF0763">
                            <w:pPr>
                              <w:spacing w:after="0" w:line="240" w:lineRule="auto"/>
                              <w:jc w:val="center"/>
                              <w:rPr>
                                <w:rFonts w:ascii="Garamond" w:hAnsi="Garamond"/>
                                <w:b/>
                                <w:sz w:val="20"/>
                                <w:szCs w:val="20"/>
                              </w:rPr>
                            </w:pPr>
                          </w:p>
                          <w:p w14:paraId="151875A0" w14:textId="77777777" w:rsidR="006E62FB" w:rsidRPr="0035593A" w:rsidRDefault="006E62FB"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6E62FB" w:rsidRDefault="006E62FB" w:rsidP="00BF0763">
                            <w:pPr>
                              <w:spacing w:after="0" w:line="240" w:lineRule="auto"/>
                              <w:rPr>
                                <w:rFonts w:ascii="Garamond" w:hAnsi="Garamond"/>
                                <w:sz w:val="20"/>
                                <w:szCs w:val="20"/>
                              </w:rPr>
                            </w:pPr>
                          </w:p>
                          <w:p w14:paraId="525ABFE2" w14:textId="77777777" w:rsidR="006E62FB" w:rsidRDefault="006E62FB"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6E62FB" w:rsidRPr="0035593A" w:rsidRDefault="006E62FB" w:rsidP="00BF0763">
                            <w:pPr>
                              <w:spacing w:after="0" w:line="240" w:lineRule="auto"/>
                              <w:rPr>
                                <w:rFonts w:ascii="Garamond" w:hAnsi="Garamond"/>
                                <w:sz w:val="20"/>
                                <w:szCs w:val="20"/>
                              </w:rPr>
                            </w:pPr>
                          </w:p>
                          <w:p w14:paraId="16A71DEB" w14:textId="77777777" w:rsidR="006E62FB" w:rsidRPr="0035593A" w:rsidRDefault="006E62FB"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6E62FB" w:rsidRPr="0035593A" w:rsidRDefault="006E62FB" w:rsidP="00BF0763">
                            <w:pPr>
                              <w:spacing w:after="0" w:line="240" w:lineRule="auto"/>
                              <w:rPr>
                                <w:rFonts w:ascii="Garamond" w:hAnsi="Garamond"/>
                                <w:sz w:val="20"/>
                                <w:szCs w:val="20"/>
                              </w:rPr>
                            </w:pPr>
                          </w:p>
                          <w:p w14:paraId="68C17188" w14:textId="77777777" w:rsidR="006E62FB" w:rsidRDefault="006E62FB"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6E62FB" w:rsidRPr="0035593A" w:rsidRDefault="006E62FB" w:rsidP="00BF0763">
                            <w:pPr>
                              <w:spacing w:after="0" w:line="240" w:lineRule="auto"/>
                              <w:rPr>
                                <w:rFonts w:ascii="Garamond" w:hAnsi="Garamond"/>
                                <w:b/>
                                <w:sz w:val="20"/>
                                <w:szCs w:val="20"/>
                              </w:rPr>
                            </w:pPr>
                          </w:p>
                          <w:p w14:paraId="46E58BC7" w14:textId="77777777" w:rsidR="006E62FB" w:rsidRDefault="006E62FB"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6E62FB" w:rsidRPr="0035593A" w:rsidRDefault="006E62FB" w:rsidP="00BF0763">
                            <w:pPr>
                              <w:spacing w:after="0" w:line="240" w:lineRule="auto"/>
                              <w:rPr>
                                <w:rFonts w:ascii="Garamond" w:hAnsi="Garamond"/>
                                <w:sz w:val="20"/>
                                <w:szCs w:val="20"/>
                              </w:rPr>
                            </w:pPr>
                          </w:p>
                          <w:p w14:paraId="28606D17" w14:textId="77777777" w:rsidR="006E62FB" w:rsidRPr="0035593A" w:rsidRDefault="006E62FB"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456DA62"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5543B634" w14:textId="77777777" w:rsidR="006E62FB" w:rsidRPr="0035593A" w:rsidRDefault="006E62FB"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6E62FB" w:rsidRPr="0035593A" w:rsidRDefault="006E62F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6E62FB" w:rsidRPr="0035593A" w:rsidRDefault="006E62F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6E62FB" w:rsidRPr="0035593A" w:rsidRDefault="006E62F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6E62FB" w:rsidRPr="0035593A" w:rsidRDefault="006E62F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6E62FB" w:rsidRPr="0035593A" w:rsidRDefault="006E62F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6E62FB" w:rsidRPr="0035593A" w:rsidRDefault="006E62F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77777777" w:rsidR="006E62FB" w:rsidRPr="0035593A" w:rsidRDefault="006E62F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1D98E4B" w14:textId="77777777" w:rsidR="006E62FB" w:rsidRPr="0035593A" w:rsidRDefault="006E62FB" w:rsidP="00BF0763">
                      <w:pPr>
                        <w:spacing w:after="0" w:line="240" w:lineRule="auto"/>
                        <w:rPr>
                          <w:rFonts w:ascii="Garamond" w:hAnsi="Garamond"/>
                          <w:b/>
                          <w:color w:val="FF0000"/>
                          <w:sz w:val="20"/>
                          <w:szCs w:val="20"/>
                        </w:rPr>
                      </w:pPr>
                    </w:p>
                    <w:p w14:paraId="1234920A" w14:textId="77777777" w:rsidR="006E62FB" w:rsidRDefault="006E62FB"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6E62FB" w:rsidRPr="0035593A" w:rsidRDefault="006E62FB" w:rsidP="00BF0763">
                      <w:pPr>
                        <w:spacing w:after="0" w:line="240" w:lineRule="auto"/>
                        <w:jc w:val="center"/>
                        <w:rPr>
                          <w:rFonts w:ascii="Garamond" w:hAnsi="Garamond"/>
                          <w:b/>
                          <w:sz w:val="20"/>
                          <w:szCs w:val="20"/>
                        </w:rPr>
                      </w:pPr>
                    </w:p>
                    <w:p w14:paraId="151875A0" w14:textId="77777777" w:rsidR="006E62FB" w:rsidRPr="0035593A" w:rsidRDefault="006E62FB"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6E62FB" w:rsidRDefault="006E62FB" w:rsidP="00BF0763">
                      <w:pPr>
                        <w:spacing w:after="0" w:line="240" w:lineRule="auto"/>
                        <w:rPr>
                          <w:rFonts w:ascii="Garamond" w:hAnsi="Garamond"/>
                          <w:sz w:val="20"/>
                          <w:szCs w:val="20"/>
                        </w:rPr>
                      </w:pPr>
                    </w:p>
                    <w:p w14:paraId="525ABFE2" w14:textId="77777777" w:rsidR="006E62FB" w:rsidRDefault="006E62FB"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6E62FB" w:rsidRPr="0035593A" w:rsidRDefault="006E62FB" w:rsidP="00BF0763">
                      <w:pPr>
                        <w:spacing w:after="0" w:line="240" w:lineRule="auto"/>
                        <w:rPr>
                          <w:rFonts w:ascii="Garamond" w:hAnsi="Garamond"/>
                          <w:sz w:val="20"/>
                          <w:szCs w:val="20"/>
                        </w:rPr>
                      </w:pPr>
                    </w:p>
                    <w:p w14:paraId="16A71DEB" w14:textId="77777777" w:rsidR="006E62FB" w:rsidRPr="0035593A" w:rsidRDefault="006E62FB"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6E62FB" w:rsidRPr="0035593A" w:rsidRDefault="006E62FB" w:rsidP="00BF0763">
                      <w:pPr>
                        <w:spacing w:after="0" w:line="240" w:lineRule="auto"/>
                        <w:rPr>
                          <w:rFonts w:ascii="Garamond" w:hAnsi="Garamond"/>
                          <w:sz w:val="20"/>
                          <w:szCs w:val="20"/>
                        </w:rPr>
                      </w:pPr>
                    </w:p>
                    <w:p w14:paraId="68C17188" w14:textId="77777777" w:rsidR="006E62FB" w:rsidRDefault="006E62FB"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6E62FB" w:rsidRPr="0035593A" w:rsidRDefault="006E62FB" w:rsidP="00BF0763">
                      <w:pPr>
                        <w:spacing w:after="0" w:line="240" w:lineRule="auto"/>
                        <w:rPr>
                          <w:rFonts w:ascii="Garamond" w:hAnsi="Garamond"/>
                          <w:b/>
                          <w:sz w:val="20"/>
                          <w:szCs w:val="20"/>
                        </w:rPr>
                      </w:pPr>
                    </w:p>
                    <w:p w14:paraId="46E58BC7" w14:textId="77777777" w:rsidR="006E62FB" w:rsidRDefault="006E62FB"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6E62FB" w:rsidRPr="0035593A" w:rsidRDefault="006E62FB" w:rsidP="00BF0763">
                      <w:pPr>
                        <w:spacing w:after="0" w:line="240" w:lineRule="auto"/>
                        <w:rPr>
                          <w:rFonts w:ascii="Garamond" w:hAnsi="Garamond"/>
                          <w:sz w:val="20"/>
                          <w:szCs w:val="20"/>
                        </w:rPr>
                      </w:pPr>
                    </w:p>
                    <w:p w14:paraId="28606D17" w14:textId="77777777" w:rsidR="006E62FB" w:rsidRPr="0035593A" w:rsidRDefault="006E62FB"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7F64F9C6" w14:textId="77777777" w:rsidR="00BF0763" w:rsidRDefault="00BF0763" w:rsidP="00BF0763">
      <w:pPr>
        <w:spacing w:after="0" w:line="240" w:lineRule="auto"/>
        <w:rPr>
          <w:rFonts w:ascii="Garamond" w:hAnsi="Garamond"/>
          <w:b/>
          <w:color w:val="808080" w:themeColor="background1" w:themeShade="80"/>
        </w:rPr>
      </w:pPr>
    </w:p>
    <w:p w14:paraId="5FCF2E3F" w14:textId="77777777" w:rsidR="00BF0763" w:rsidRDefault="00BF0763" w:rsidP="00BF0763">
      <w:pPr>
        <w:spacing w:after="0" w:line="240" w:lineRule="auto"/>
        <w:rPr>
          <w:rFonts w:ascii="Garamond" w:hAnsi="Garamond"/>
          <w:b/>
          <w:color w:val="808080" w:themeColor="background1" w:themeShade="80"/>
        </w:rPr>
      </w:pPr>
    </w:p>
    <w:p w14:paraId="2A2DFEC7" w14:textId="77777777" w:rsidR="00BF0763" w:rsidRDefault="00BF0763" w:rsidP="00BF0763">
      <w:pPr>
        <w:spacing w:after="0" w:line="240" w:lineRule="auto"/>
        <w:rPr>
          <w:rFonts w:ascii="Garamond" w:hAnsi="Garamond"/>
          <w:b/>
          <w:color w:val="808080" w:themeColor="background1" w:themeShade="80"/>
        </w:rPr>
      </w:pPr>
    </w:p>
    <w:p w14:paraId="4193F49B" w14:textId="77777777" w:rsidR="00BF0763" w:rsidRDefault="00BF0763" w:rsidP="00BF0763">
      <w:pPr>
        <w:spacing w:after="0" w:line="240" w:lineRule="auto"/>
        <w:rPr>
          <w:rFonts w:ascii="Garamond" w:hAnsi="Garamond"/>
          <w:b/>
          <w:color w:val="808080" w:themeColor="background1" w:themeShade="80"/>
        </w:rPr>
      </w:pPr>
    </w:p>
    <w:p w14:paraId="641BAFC1" w14:textId="77777777" w:rsidR="00BF0763" w:rsidRDefault="00BF0763" w:rsidP="00BF0763">
      <w:pPr>
        <w:spacing w:after="0" w:line="240" w:lineRule="auto"/>
        <w:rPr>
          <w:rFonts w:ascii="Garamond" w:hAnsi="Garamond"/>
          <w:b/>
          <w:color w:val="808080" w:themeColor="background1" w:themeShade="80"/>
        </w:rPr>
      </w:pPr>
    </w:p>
    <w:p w14:paraId="153269F7" w14:textId="651214D0" w:rsidR="00BF0763" w:rsidRDefault="00BF0763" w:rsidP="00BF0763">
      <w:pPr>
        <w:spacing w:after="0" w:line="240" w:lineRule="auto"/>
        <w:rPr>
          <w:rFonts w:ascii="Garamond" w:hAnsi="Garamond"/>
          <w:b/>
          <w:color w:val="808080" w:themeColor="background1" w:themeShade="80"/>
        </w:rPr>
      </w:pPr>
    </w:p>
    <w:p w14:paraId="01B55CBD" w14:textId="5F8F1B50" w:rsidR="00E5424E" w:rsidRDefault="00E5424E" w:rsidP="00BF0763">
      <w:pPr>
        <w:spacing w:after="0" w:line="240" w:lineRule="auto"/>
        <w:rPr>
          <w:rFonts w:ascii="Garamond" w:hAnsi="Garamond"/>
          <w:b/>
          <w:color w:val="808080" w:themeColor="background1" w:themeShade="80"/>
        </w:rPr>
      </w:pPr>
    </w:p>
    <w:p w14:paraId="1017AB99" w14:textId="77777777" w:rsidR="00E5424E" w:rsidRDefault="00E5424E" w:rsidP="00BF0763">
      <w:pPr>
        <w:spacing w:after="0" w:line="240" w:lineRule="auto"/>
        <w:rPr>
          <w:rFonts w:ascii="Garamond" w:hAnsi="Garamond"/>
          <w:b/>
          <w:color w:val="808080" w:themeColor="background1" w:themeShade="80"/>
        </w:rPr>
      </w:pPr>
    </w:p>
    <w:p w14:paraId="4A17DCF5" w14:textId="77777777" w:rsidR="00BF0763" w:rsidRDefault="00BF0763" w:rsidP="00BF0763">
      <w:pPr>
        <w:spacing w:after="0" w:line="240" w:lineRule="auto"/>
        <w:rPr>
          <w:rFonts w:ascii="Garamond" w:hAnsi="Garamond"/>
          <w:b/>
          <w:color w:val="808080" w:themeColor="background1" w:themeShade="80"/>
        </w:rPr>
      </w:pPr>
    </w:p>
    <w:p w14:paraId="10846DA3" w14:textId="77777777" w:rsidR="00BF0763" w:rsidRDefault="00BF0763" w:rsidP="00BF0763">
      <w:pPr>
        <w:spacing w:after="0" w:line="240" w:lineRule="auto"/>
        <w:rPr>
          <w:rFonts w:ascii="Garamond" w:hAnsi="Garamond"/>
          <w:b/>
          <w:color w:val="808080" w:themeColor="background1" w:themeShade="80"/>
        </w:rPr>
      </w:pPr>
    </w:p>
    <w:p w14:paraId="436EB665" w14:textId="77777777" w:rsidR="00BF0763" w:rsidRDefault="00BF0763" w:rsidP="00BF0763">
      <w:pPr>
        <w:spacing w:after="0" w:line="240" w:lineRule="auto"/>
        <w:rPr>
          <w:rFonts w:ascii="Garamond" w:hAnsi="Garamond"/>
          <w:b/>
          <w:color w:val="808080" w:themeColor="background1" w:themeShade="80"/>
        </w:rPr>
      </w:pPr>
    </w:p>
    <w:p w14:paraId="095812AB" w14:textId="77777777" w:rsidR="00BF0763" w:rsidRDefault="00BF0763" w:rsidP="00BF0763">
      <w:pPr>
        <w:spacing w:after="0" w:line="240" w:lineRule="auto"/>
        <w:rPr>
          <w:rFonts w:ascii="Garamond" w:hAnsi="Garamond"/>
          <w:b/>
          <w:color w:val="808080" w:themeColor="background1" w:themeShade="80"/>
        </w:rPr>
      </w:pPr>
    </w:p>
    <w:p w14:paraId="12D0D2A9" w14:textId="77777777" w:rsidR="00BF0763" w:rsidRPr="00B20314"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lastRenderedPageBreak/>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E</w:t>
      </w:r>
      <w:r w:rsidRPr="00B20314">
        <w:rPr>
          <w:rFonts w:ascii="Garamond" w:hAnsi="Garamond"/>
          <w:b/>
          <w:color w:val="808080" w:themeColor="background1" w:themeShade="80"/>
        </w:rPr>
        <w:t xml:space="preserve">: </w:t>
      </w:r>
      <w:r>
        <w:rPr>
          <w:rFonts w:ascii="Garamond" w:hAnsi="Garamond"/>
          <w:b/>
          <w:color w:val="808080" w:themeColor="background1" w:themeShade="80"/>
        </w:rPr>
        <w:t>MTR</w:t>
      </w:r>
      <w:r w:rsidRPr="00B20314">
        <w:rPr>
          <w:rFonts w:ascii="Garamond" w:hAnsi="Garamond"/>
          <w:b/>
          <w:color w:val="808080" w:themeColor="background1" w:themeShade="80"/>
        </w:rPr>
        <w:t xml:space="preserve"> Ratings</w:t>
      </w:r>
    </w:p>
    <w:p w14:paraId="702E5B22" w14:textId="77777777" w:rsidR="00BF0763" w:rsidRPr="00CD7059" w:rsidRDefault="00BF0763" w:rsidP="00BF0763">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49"/>
        <w:gridCol w:w="7191"/>
      </w:tblGrid>
      <w:tr w:rsidR="00BF0763" w:rsidRPr="001335BB" w14:paraId="50F65A0F" w14:textId="77777777" w:rsidTr="00D13E3C">
        <w:tc>
          <w:tcPr>
            <w:tcW w:w="9576" w:type="dxa"/>
            <w:gridSpan w:val="3"/>
            <w:shd w:val="clear" w:color="auto" w:fill="D9D9D9" w:themeFill="background1" w:themeFillShade="D9"/>
          </w:tcPr>
          <w:p w14:paraId="3D6B1AF7" w14:textId="77777777" w:rsidR="00BF0763" w:rsidRPr="001335BB" w:rsidRDefault="00BF0763" w:rsidP="00D13E3C">
            <w:pPr>
              <w:rPr>
                <w:rFonts w:ascii="Garamond" w:hAnsi="Garamond" w:cs="Arial"/>
                <w:b/>
                <w:sz w:val="20"/>
                <w:szCs w:val="20"/>
              </w:rPr>
            </w:pPr>
            <w:r w:rsidRPr="001335BB">
              <w:rPr>
                <w:rFonts w:ascii="Garamond" w:hAnsi="Garamond" w:cs="Arial"/>
                <w:b/>
                <w:sz w:val="20"/>
                <w:szCs w:val="20"/>
              </w:rPr>
              <w:t xml:space="preserve">Ratings for Progress Towards Results: </w:t>
            </w:r>
            <w:r w:rsidRPr="001335BB">
              <w:rPr>
                <w:rFonts w:ascii="Garamond" w:hAnsi="Garamond" w:cs="Arial"/>
                <w:sz w:val="20"/>
                <w:szCs w:val="20"/>
              </w:rPr>
              <w:t>(one rating for each outcome and for the objective)</w:t>
            </w:r>
          </w:p>
        </w:tc>
      </w:tr>
      <w:tr w:rsidR="00BF0763" w:rsidRPr="001335BB" w14:paraId="5EA4CA8D" w14:textId="77777777" w:rsidTr="00D13E3C">
        <w:tc>
          <w:tcPr>
            <w:tcW w:w="310" w:type="dxa"/>
            <w:vAlign w:val="center"/>
          </w:tcPr>
          <w:p w14:paraId="15E9D39C" w14:textId="77777777" w:rsidR="00BF0763" w:rsidRPr="001335BB" w:rsidRDefault="00BF0763" w:rsidP="00D13E3C">
            <w:pPr>
              <w:rPr>
                <w:rFonts w:ascii="Garamond" w:hAnsi="Garamond" w:cs="Arial"/>
                <w:sz w:val="20"/>
                <w:szCs w:val="20"/>
              </w:rPr>
            </w:pPr>
            <w:r>
              <w:rPr>
                <w:rFonts w:ascii="Garamond" w:hAnsi="Garamond" w:cs="Arial"/>
                <w:sz w:val="20"/>
                <w:szCs w:val="20"/>
              </w:rPr>
              <w:t>6</w:t>
            </w:r>
          </w:p>
        </w:tc>
        <w:tc>
          <w:tcPr>
            <w:tcW w:w="1868" w:type="dxa"/>
            <w:vAlign w:val="center"/>
          </w:tcPr>
          <w:p w14:paraId="4667B933" w14:textId="77777777" w:rsidR="00BF0763" w:rsidRPr="001335BB" w:rsidRDefault="00BF0763" w:rsidP="00D13E3C">
            <w:pPr>
              <w:rPr>
                <w:rFonts w:ascii="Garamond" w:hAnsi="Garamond" w:cs="Arial"/>
                <w:sz w:val="20"/>
                <w:szCs w:val="20"/>
              </w:rPr>
            </w:pPr>
            <w:r>
              <w:rPr>
                <w:rFonts w:ascii="Garamond" w:hAnsi="Garamond" w:cs="Arial"/>
                <w:sz w:val="20"/>
                <w:szCs w:val="20"/>
              </w:rPr>
              <w:t>Highly Satisfactory (HS)</w:t>
            </w:r>
          </w:p>
        </w:tc>
        <w:tc>
          <w:tcPr>
            <w:tcW w:w="7398" w:type="dxa"/>
          </w:tcPr>
          <w:p w14:paraId="1438B5D8" w14:textId="77777777" w:rsidR="00BF0763" w:rsidRPr="001335BB" w:rsidRDefault="00BF0763" w:rsidP="00D13E3C">
            <w:pPr>
              <w:jc w:val="both"/>
              <w:rPr>
                <w:rFonts w:ascii="Garamond" w:hAnsi="Garamond" w:cs="Arial"/>
                <w:sz w:val="20"/>
                <w:szCs w:val="20"/>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BF0763" w:rsidRPr="001335BB" w14:paraId="56A88ACF" w14:textId="77777777" w:rsidTr="00D13E3C">
        <w:tc>
          <w:tcPr>
            <w:tcW w:w="310" w:type="dxa"/>
            <w:vAlign w:val="center"/>
          </w:tcPr>
          <w:p w14:paraId="72FB6E11" w14:textId="77777777" w:rsidR="00BF0763" w:rsidRPr="001335BB" w:rsidRDefault="00BF0763" w:rsidP="00D13E3C">
            <w:pPr>
              <w:rPr>
                <w:rFonts w:ascii="Garamond" w:hAnsi="Garamond" w:cs="Arial"/>
                <w:sz w:val="20"/>
                <w:szCs w:val="20"/>
              </w:rPr>
            </w:pPr>
            <w:r>
              <w:rPr>
                <w:rFonts w:ascii="Garamond" w:hAnsi="Garamond" w:cs="Arial"/>
                <w:sz w:val="20"/>
                <w:szCs w:val="20"/>
              </w:rPr>
              <w:t>5</w:t>
            </w:r>
          </w:p>
        </w:tc>
        <w:tc>
          <w:tcPr>
            <w:tcW w:w="1868" w:type="dxa"/>
            <w:vAlign w:val="center"/>
          </w:tcPr>
          <w:p w14:paraId="32BA8321" w14:textId="77777777" w:rsidR="00BF0763" w:rsidRPr="001335BB" w:rsidRDefault="00BF0763" w:rsidP="00D13E3C">
            <w:pPr>
              <w:rPr>
                <w:rFonts w:ascii="Garamond" w:hAnsi="Garamond" w:cs="Arial"/>
                <w:sz w:val="20"/>
                <w:szCs w:val="20"/>
              </w:rPr>
            </w:pPr>
            <w:r>
              <w:rPr>
                <w:rFonts w:ascii="Garamond" w:hAnsi="Garamond" w:cs="Arial"/>
                <w:sz w:val="20"/>
                <w:szCs w:val="20"/>
              </w:rPr>
              <w:t>Satisfactory (S)</w:t>
            </w:r>
          </w:p>
        </w:tc>
        <w:tc>
          <w:tcPr>
            <w:tcW w:w="7398" w:type="dxa"/>
          </w:tcPr>
          <w:p w14:paraId="384553B1" w14:textId="77777777" w:rsidR="00BF0763" w:rsidRPr="001335BB" w:rsidRDefault="00BF0763" w:rsidP="00D13E3C">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4993583E" w14:textId="77777777" w:rsidTr="00D13E3C">
        <w:tc>
          <w:tcPr>
            <w:tcW w:w="310" w:type="dxa"/>
            <w:vAlign w:val="center"/>
          </w:tcPr>
          <w:p w14:paraId="1AE21B6A" w14:textId="77777777" w:rsidR="00BF0763" w:rsidRPr="001335BB" w:rsidRDefault="00BF0763" w:rsidP="00D13E3C">
            <w:pPr>
              <w:rPr>
                <w:rFonts w:ascii="Garamond" w:hAnsi="Garamond" w:cs="Arial"/>
                <w:sz w:val="20"/>
                <w:szCs w:val="20"/>
              </w:rPr>
            </w:pPr>
            <w:r w:rsidRPr="001335BB">
              <w:rPr>
                <w:rFonts w:ascii="Garamond" w:hAnsi="Garamond" w:cs="Arial"/>
                <w:sz w:val="20"/>
                <w:szCs w:val="20"/>
              </w:rPr>
              <w:t>4</w:t>
            </w:r>
          </w:p>
        </w:tc>
        <w:tc>
          <w:tcPr>
            <w:tcW w:w="1868" w:type="dxa"/>
            <w:vAlign w:val="center"/>
          </w:tcPr>
          <w:p w14:paraId="6F4280C8" w14:textId="77777777" w:rsidR="00BF0763" w:rsidRPr="001335BB" w:rsidRDefault="00BF0763" w:rsidP="00D13E3C">
            <w:pPr>
              <w:rPr>
                <w:rFonts w:ascii="Garamond" w:hAnsi="Garamond" w:cs="Arial"/>
                <w:sz w:val="20"/>
                <w:szCs w:val="20"/>
              </w:rPr>
            </w:pPr>
            <w:r>
              <w:rPr>
                <w:rFonts w:ascii="Garamond" w:hAnsi="Garamond" w:cs="Arial"/>
                <w:sz w:val="20"/>
                <w:szCs w:val="20"/>
              </w:rPr>
              <w:t>Moderately Satisfactory (MS)</w:t>
            </w:r>
          </w:p>
        </w:tc>
        <w:tc>
          <w:tcPr>
            <w:tcW w:w="7398" w:type="dxa"/>
          </w:tcPr>
          <w:p w14:paraId="6553593D" w14:textId="77777777" w:rsidR="00BF0763" w:rsidRPr="001335BB" w:rsidRDefault="00BF0763" w:rsidP="00D13E3C">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BF0763" w:rsidRPr="001335BB" w14:paraId="27FAF5AE" w14:textId="77777777" w:rsidTr="00D13E3C">
        <w:tc>
          <w:tcPr>
            <w:tcW w:w="310" w:type="dxa"/>
            <w:vAlign w:val="center"/>
          </w:tcPr>
          <w:p w14:paraId="34AD2F9F" w14:textId="77777777" w:rsidR="00BF0763" w:rsidRPr="001335BB" w:rsidRDefault="00BF0763" w:rsidP="00D13E3C">
            <w:pPr>
              <w:rPr>
                <w:rFonts w:ascii="Garamond" w:hAnsi="Garamond" w:cs="Calibri"/>
                <w:sz w:val="20"/>
                <w:szCs w:val="20"/>
                <w:lang w:val="en-GB"/>
              </w:rPr>
            </w:pPr>
            <w:r>
              <w:rPr>
                <w:rFonts w:ascii="Garamond" w:hAnsi="Garamond" w:cs="Arial"/>
                <w:sz w:val="20"/>
                <w:szCs w:val="20"/>
              </w:rPr>
              <w:t>3</w:t>
            </w:r>
          </w:p>
        </w:tc>
        <w:tc>
          <w:tcPr>
            <w:tcW w:w="1868" w:type="dxa"/>
            <w:vAlign w:val="center"/>
          </w:tcPr>
          <w:p w14:paraId="7308AC38" w14:textId="77777777" w:rsidR="00BF0763" w:rsidRPr="001335BB" w:rsidRDefault="00BF0763" w:rsidP="00D13E3C">
            <w:pPr>
              <w:rPr>
                <w:rFonts w:ascii="Garamond" w:hAnsi="Garamond" w:cs="Calibri"/>
                <w:sz w:val="20"/>
                <w:szCs w:val="20"/>
                <w:lang w:val="en-GB"/>
              </w:rPr>
            </w:pPr>
            <w:r>
              <w:rPr>
                <w:rFonts w:ascii="Garamond" w:hAnsi="Garamond" w:cs="Arial"/>
                <w:sz w:val="20"/>
                <w:szCs w:val="20"/>
              </w:rPr>
              <w:t>Moderately Unsatisfactory (HU)</w:t>
            </w:r>
          </w:p>
        </w:tc>
        <w:tc>
          <w:tcPr>
            <w:tcW w:w="7398" w:type="dxa"/>
          </w:tcPr>
          <w:p w14:paraId="2EC3C8CC" w14:textId="77777777" w:rsidR="00BF0763" w:rsidRPr="001335BB" w:rsidRDefault="00BF0763" w:rsidP="00D13E3C">
            <w:pPr>
              <w:jc w:val="both"/>
              <w:rPr>
                <w:rFonts w:ascii="Garamond" w:hAnsi="Garamond" w:cs="Calibri"/>
                <w:sz w:val="20"/>
                <w:szCs w:val="20"/>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13627C03" w14:textId="77777777" w:rsidTr="00D13E3C">
        <w:tc>
          <w:tcPr>
            <w:tcW w:w="310" w:type="dxa"/>
            <w:vAlign w:val="center"/>
          </w:tcPr>
          <w:p w14:paraId="61AFD732" w14:textId="77777777" w:rsidR="00BF0763" w:rsidRPr="001335BB" w:rsidRDefault="00BF0763" w:rsidP="00D13E3C">
            <w:pPr>
              <w:rPr>
                <w:rFonts w:ascii="Garamond" w:hAnsi="Garamond" w:cs="Arial"/>
                <w:sz w:val="20"/>
                <w:szCs w:val="20"/>
              </w:rPr>
            </w:pPr>
            <w:r>
              <w:rPr>
                <w:rFonts w:ascii="Garamond" w:hAnsi="Garamond" w:cs="Arial"/>
                <w:sz w:val="20"/>
                <w:szCs w:val="20"/>
              </w:rPr>
              <w:t>2</w:t>
            </w:r>
          </w:p>
        </w:tc>
        <w:tc>
          <w:tcPr>
            <w:tcW w:w="1868" w:type="dxa"/>
            <w:vAlign w:val="center"/>
          </w:tcPr>
          <w:p w14:paraId="31DF81D7" w14:textId="77777777" w:rsidR="00BF0763" w:rsidRPr="001335BB" w:rsidRDefault="00BF0763" w:rsidP="00D13E3C">
            <w:pPr>
              <w:rPr>
                <w:rFonts w:ascii="Garamond" w:hAnsi="Garamond" w:cs="Arial"/>
                <w:sz w:val="20"/>
                <w:szCs w:val="20"/>
              </w:rPr>
            </w:pPr>
            <w:r>
              <w:rPr>
                <w:rFonts w:ascii="Garamond" w:hAnsi="Garamond" w:cs="Arial"/>
                <w:sz w:val="20"/>
                <w:szCs w:val="20"/>
              </w:rPr>
              <w:t>Unsatisfactory (U)</w:t>
            </w:r>
          </w:p>
        </w:tc>
        <w:tc>
          <w:tcPr>
            <w:tcW w:w="7398" w:type="dxa"/>
          </w:tcPr>
          <w:p w14:paraId="6684E56D" w14:textId="77777777" w:rsidR="00BF0763" w:rsidRPr="001335BB" w:rsidRDefault="00BF0763" w:rsidP="00D13E3C">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BF0763" w:rsidRPr="001335BB" w14:paraId="55A7B1ED" w14:textId="77777777" w:rsidTr="00D13E3C">
        <w:tc>
          <w:tcPr>
            <w:tcW w:w="310" w:type="dxa"/>
            <w:vAlign w:val="center"/>
          </w:tcPr>
          <w:p w14:paraId="443C4AC4" w14:textId="77777777" w:rsidR="00BF0763" w:rsidRPr="001335BB" w:rsidRDefault="00BF0763" w:rsidP="00D13E3C">
            <w:pPr>
              <w:rPr>
                <w:rFonts w:ascii="Garamond" w:hAnsi="Garamond" w:cs="Calibri"/>
                <w:sz w:val="20"/>
                <w:szCs w:val="20"/>
                <w:lang w:val="en-GB"/>
              </w:rPr>
            </w:pPr>
            <w:r>
              <w:rPr>
                <w:rFonts w:ascii="Garamond" w:hAnsi="Garamond" w:cs="Arial"/>
                <w:sz w:val="20"/>
                <w:szCs w:val="20"/>
              </w:rPr>
              <w:t>1</w:t>
            </w:r>
          </w:p>
        </w:tc>
        <w:tc>
          <w:tcPr>
            <w:tcW w:w="1868" w:type="dxa"/>
            <w:vAlign w:val="center"/>
          </w:tcPr>
          <w:p w14:paraId="580D2C93" w14:textId="77777777" w:rsidR="00BF0763" w:rsidRPr="001335BB" w:rsidRDefault="00BF0763" w:rsidP="00D13E3C">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0C73E869" w14:textId="77777777" w:rsidR="00BF0763" w:rsidRPr="001335BB" w:rsidRDefault="00BF0763" w:rsidP="00D13E3C">
            <w:pPr>
              <w:jc w:val="both"/>
              <w:rPr>
                <w:rFonts w:ascii="Garamond" w:hAnsi="Garamond" w:cs="Calibri"/>
                <w:sz w:val="20"/>
                <w:szCs w:val="20"/>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14:paraId="1D61AA44" w14:textId="77777777" w:rsidR="00BF0763" w:rsidRDefault="00BF0763" w:rsidP="00BF0763">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50"/>
        <w:gridCol w:w="7190"/>
      </w:tblGrid>
      <w:tr w:rsidR="00BF0763" w:rsidRPr="001335BB" w14:paraId="5B4D3A4B" w14:textId="77777777" w:rsidTr="00D13E3C">
        <w:tc>
          <w:tcPr>
            <w:tcW w:w="9576" w:type="dxa"/>
            <w:gridSpan w:val="3"/>
            <w:shd w:val="clear" w:color="auto" w:fill="D9D9D9" w:themeFill="background1" w:themeFillShade="D9"/>
          </w:tcPr>
          <w:p w14:paraId="46CDAC06" w14:textId="77777777" w:rsidR="00BF0763" w:rsidRPr="001335BB" w:rsidRDefault="00BF0763" w:rsidP="00D13E3C">
            <w:pPr>
              <w:rPr>
                <w:rFonts w:ascii="Garamond" w:hAnsi="Garamond" w:cs="Arial"/>
                <w:b/>
                <w:sz w:val="20"/>
                <w:szCs w:val="20"/>
              </w:rPr>
            </w:pPr>
            <w:r w:rsidRPr="001335BB">
              <w:rPr>
                <w:rFonts w:ascii="Garamond" w:hAnsi="Garamond" w:cs="Arial"/>
                <w:b/>
                <w:sz w:val="20"/>
                <w:szCs w:val="20"/>
              </w:rPr>
              <w:t xml:space="preserve">Ratings for Project </w:t>
            </w:r>
            <w:r w:rsidRPr="0056426D">
              <w:rPr>
                <w:rFonts w:ascii="Garamond" w:hAnsi="Garamond" w:cs="Arial"/>
                <w:b/>
                <w:sz w:val="20"/>
                <w:szCs w:val="20"/>
              </w:rPr>
              <w:t xml:space="preserve">Implementation &amp; </w:t>
            </w:r>
            <w:r w:rsidRPr="0056426D">
              <w:rPr>
                <w:rFonts w:ascii="Garamond" w:hAnsi="Garamond"/>
                <w:b/>
                <w:color w:val="000000"/>
                <w:sz w:val="20"/>
                <w:szCs w:val="20"/>
                <w:lang w:val="en-GB"/>
              </w:rPr>
              <w:t xml:space="preserve">Adaptive Management: </w:t>
            </w:r>
            <w:r w:rsidRPr="0056426D">
              <w:rPr>
                <w:rFonts w:ascii="Garamond" w:hAnsi="Garamond"/>
                <w:color w:val="000000"/>
                <w:sz w:val="20"/>
                <w:szCs w:val="20"/>
                <w:lang w:val="en-GB"/>
              </w:rPr>
              <w:t>(one overall rating)</w:t>
            </w:r>
          </w:p>
        </w:tc>
      </w:tr>
      <w:tr w:rsidR="00BF0763" w:rsidRPr="001335BB" w14:paraId="2034F84C" w14:textId="77777777" w:rsidTr="00D13E3C">
        <w:tc>
          <w:tcPr>
            <w:tcW w:w="310" w:type="dxa"/>
            <w:vAlign w:val="center"/>
          </w:tcPr>
          <w:p w14:paraId="3CC24077" w14:textId="77777777" w:rsidR="00BF0763" w:rsidRPr="001335BB" w:rsidRDefault="00BF0763" w:rsidP="00D13E3C">
            <w:pPr>
              <w:rPr>
                <w:rFonts w:ascii="Garamond" w:hAnsi="Garamond" w:cs="Arial"/>
                <w:sz w:val="20"/>
                <w:szCs w:val="20"/>
              </w:rPr>
            </w:pPr>
            <w:r>
              <w:rPr>
                <w:rFonts w:ascii="Garamond" w:hAnsi="Garamond" w:cs="Arial"/>
                <w:sz w:val="20"/>
                <w:szCs w:val="20"/>
              </w:rPr>
              <w:t>6</w:t>
            </w:r>
          </w:p>
        </w:tc>
        <w:tc>
          <w:tcPr>
            <w:tcW w:w="1868" w:type="dxa"/>
            <w:vAlign w:val="center"/>
          </w:tcPr>
          <w:p w14:paraId="032FDA52" w14:textId="77777777" w:rsidR="00BF0763" w:rsidRPr="001335BB" w:rsidRDefault="00BF0763" w:rsidP="00D13E3C">
            <w:pPr>
              <w:rPr>
                <w:rFonts w:ascii="Garamond" w:hAnsi="Garamond" w:cs="Arial"/>
                <w:sz w:val="20"/>
                <w:szCs w:val="20"/>
              </w:rPr>
            </w:pPr>
            <w:r>
              <w:rPr>
                <w:rFonts w:ascii="Garamond" w:hAnsi="Garamond" w:cs="Arial"/>
                <w:sz w:val="20"/>
                <w:szCs w:val="20"/>
              </w:rPr>
              <w:t>Highly Satisfactory (HS)</w:t>
            </w:r>
          </w:p>
        </w:tc>
        <w:tc>
          <w:tcPr>
            <w:tcW w:w="7398" w:type="dxa"/>
          </w:tcPr>
          <w:p w14:paraId="5DD71B08" w14:textId="77777777" w:rsidR="00BF0763" w:rsidRPr="009D4915" w:rsidRDefault="00BF0763" w:rsidP="00D13E3C">
            <w:pPr>
              <w:jc w:val="both"/>
              <w:rPr>
                <w:rFonts w:ascii="Garamond" w:hAnsi="Garamond" w:cs="Arial"/>
                <w:sz w:val="20"/>
                <w:szCs w:val="20"/>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BF0763" w:rsidRPr="001335BB" w14:paraId="412A4478" w14:textId="77777777" w:rsidTr="00D13E3C">
        <w:tc>
          <w:tcPr>
            <w:tcW w:w="310" w:type="dxa"/>
            <w:vAlign w:val="center"/>
          </w:tcPr>
          <w:p w14:paraId="2B2645CA" w14:textId="77777777" w:rsidR="00BF0763" w:rsidRPr="001335BB" w:rsidRDefault="00BF0763" w:rsidP="00D13E3C">
            <w:pPr>
              <w:rPr>
                <w:rFonts w:ascii="Garamond" w:hAnsi="Garamond" w:cs="Arial"/>
                <w:sz w:val="20"/>
                <w:szCs w:val="20"/>
              </w:rPr>
            </w:pPr>
            <w:r>
              <w:rPr>
                <w:rFonts w:ascii="Garamond" w:hAnsi="Garamond" w:cs="Arial"/>
                <w:sz w:val="20"/>
                <w:szCs w:val="20"/>
              </w:rPr>
              <w:t>5</w:t>
            </w:r>
          </w:p>
        </w:tc>
        <w:tc>
          <w:tcPr>
            <w:tcW w:w="1868" w:type="dxa"/>
            <w:vAlign w:val="center"/>
          </w:tcPr>
          <w:p w14:paraId="7650297A" w14:textId="77777777" w:rsidR="00BF0763" w:rsidRPr="001335BB" w:rsidRDefault="00BF0763" w:rsidP="00D13E3C">
            <w:pPr>
              <w:rPr>
                <w:rFonts w:ascii="Garamond" w:hAnsi="Garamond" w:cs="Arial"/>
                <w:sz w:val="20"/>
                <w:szCs w:val="20"/>
              </w:rPr>
            </w:pPr>
            <w:r>
              <w:rPr>
                <w:rFonts w:ascii="Garamond" w:hAnsi="Garamond" w:cs="Arial"/>
                <w:sz w:val="20"/>
                <w:szCs w:val="20"/>
              </w:rPr>
              <w:t>Satisfactory (S)</w:t>
            </w:r>
          </w:p>
        </w:tc>
        <w:tc>
          <w:tcPr>
            <w:tcW w:w="7398" w:type="dxa"/>
          </w:tcPr>
          <w:p w14:paraId="7C541804" w14:textId="77777777" w:rsidR="00BF0763" w:rsidRPr="009D4915" w:rsidRDefault="00BF0763" w:rsidP="00D13E3C">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BF0763" w:rsidRPr="001335BB" w14:paraId="1873D01E" w14:textId="77777777" w:rsidTr="00D13E3C">
        <w:tc>
          <w:tcPr>
            <w:tcW w:w="310" w:type="dxa"/>
            <w:vAlign w:val="center"/>
          </w:tcPr>
          <w:p w14:paraId="0D91828B" w14:textId="77777777" w:rsidR="00BF0763" w:rsidRPr="001335BB" w:rsidRDefault="00BF0763" w:rsidP="00D13E3C">
            <w:pPr>
              <w:rPr>
                <w:rFonts w:ascii="Garamond" w:hAnsi="Garamond" w:cs="Arial"/>
                <w:sz w:val="20"/>
                <w:szCs w:val="20"/>
              </w:rPr>
            </w:pPr>
            <w:r w:rsidRPr="001335BB">
              <w:rPr>
                <w:rFonts w:ascii="Garamond" w:hAnsi="Garamond" w:cs="Arial"/>
                <w:sz w:val="20"/>
                <w:szCs w:val="20"/>
              </w:rPr>
              <w:t>4</w:t>
            </w:r>
          </w:p>
        </w:tc>
        <w:tc>
          <w:tcPr>
            <w:tcW w:w="1868" w:type="dxa"/>
            <w:vAlign w:val="center"/>
          </w:tcPr>
          <w:p w14:paraId="2249C4E5" w14:textId="77777777" w:rsidR="00BF0763" w:rsidRPr="001335BB" w:rsidRDefault="00BF0763" w:rsidP="00D13E3C">
            <w:pPr>
              <w:rPr>
                <w:rFonts w:ascii="Garamond" w:hAnsi="Garamond" w:cs="Arial"/>
                <w:sz w:val="20"/>
                <w:szCs w:val="20"/>
              </w:rPr>
            </w:pPr>
            <w:r>
              <w:rPr>
                <w:rFonts w:ascii="Garamond" w:hAnsi="Garamond" w:cs="Arial"/>
                <w:sz w:val="20"/>
                <w:szCs w:val="20"/>
              </w:rPr>
              <w:t>Moderately Satisfactory (MS)</w:t>
            </w:r>
          </w:p>
        </w:tc>
        <w:tc>
          <w:tcPr>
            <w:tcW w:w="7398" w:type="dxa"/>
          </w:tcPr>
          <w:p w14:paraId="03135A17" w14:textId="77777777" w:rsidR="00BF0763" w:rsidRPr="009D4915" w:rsidRDefault="00BF0763" w:rsidP="00D13E3C">
            <w:pPr>
              <w:jc w:val="both"/>
              <w:rPr>
                <w:rFonts w:ascii="Garamond" w:hAnsi="Garamond" w:cs="Arial"/>
                <w:sz w:val="20"/>
                <w:szCs w:val="20"/>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BF0763" w:rsidRPr="001335BB" w14:paraId="23988C05" w14:textId="77777777" w:rsidTr="00D13E3C">
        <w:tc>
          <w:tcPr>
            <w:tcW w:w="310" w:type="dxa"/>
            <w:vAlign w:val="center"/>
          </w:tcPr>
          <w:p w14:paraId="2E03C560" w14:textId="77777777" w:rsidR="00BF0763" w:rsidRPr="001335BB" w:rsidRDefault="00BF0763" w:rsidP="00D13E3C">
            <w:pPr>
              <w:rPr>
                <w:rFonts w:ascii="Garamond" w:hAnsi="Garamond" w:cs="Calibri"/>
                <w:sz w:val="20"/>
                <w:szCs w:val="20"/>
                <w:lang w:val="en-GB"/>
              </w:rPr>
            </w:pPr>
            <w:r>
              <w:rPr>
                <w:rFonts w:ascii="Garamond" w:hAnsi="Garamond" w:cs="Arial"/>
                <w:sz w:val="20"/>
                <w:szCs w:val="20"/>
              </w:rPr>
              <w:t>3</w:t>
            </w:r>
          </w:p>
        </w:tc>
        <w:tc>
          <w:tcPr>
            <w:tcW w:w="1868" w:type="dxa"/>
            <w:vAlign w:val="center"/>
          </w:tcPr>
          <w:p w14:paraId="61B7C060" w14:textId="77777777" w:rsidR="00BF0763" w:rsidRPr="001335BB" w:rsidRDefault="00BF0763" w:rsidP="00D13E3C">
            <w:pPr>
              <w:rPr>
                <w:rFonts w:ascii="Garamond" w:hAnsi="Garamond" w:cs="Calibri"/>
                <w:sz w:val="20"/>
                <w:szCs w:val="20"/>
                <w:lang w:val="en-GB"/>
              </w:rPr>
            </w:pPr>
            <w:r>
              <w:rPr>
                <w:rFonts w:ascii="Garamond" w:hAnsi="Garamond" w:cs="Arial"/>
                <w:sz w:val="20"/>
                <w:szCs w:val="20"/>
              </w:rPr>
              <w:t>Moderately Unsatisfactory (MU)</w:t>
            </w:r>
          </w:p>
        </w:tc>
        <w:tc>
          <w:tcPr>
            <w:tcW w:w="7398" w:type="dxa"/>
          </w:tcPr>
          <w:p w14:paraId="615C0E2C" w14:textId="77777777" w:rsidR="00BF0763" w:rsidRPr="009D4915" w:rsidRDefault="00BF0763" w:rsidP="00D13E3C">
            <w:pPr>
              <w:jc w:val="both"/>
              <w:rPr>
                <w:rFonts w:ascii="Garamond" w:hAnsi="Garamond" w:cs="Calibri"/>
                <w:sz w:val="20"/>
                <w:szCs w:val="20"/>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BF0763" w:rsidRPr="001335BB" w14:paraId="2D9033A0" w14:textId="77777777" w:rsidTr="00D13E3C">
        <w:tc>
          <w:tcPr>
            <w:tcW w:w="310" w:type="dxa"/>
            <w:vAlign w:val="center"/>
          </w:tcPr>
          <w:p w14:paraId="2E407415" w14:textId="77777777" w:rsidR="00BF0763" w:rsidRPr="001335BB" w:rsidRDefault="00BF0763" w:rsidP="00D13E3C">
            <w:pPr>
              <w:rPr>
                <w:rFonts w:ascii="Garamond" w:hAnsi="Garamond" w:cs="Arial"/>
                <w:sz w:val="20"/>
                <w:szCs w:val="20"/>
              </w:rPr>
            </w:pPr>
            <w:r>
              <w:rPr>
                <w:rFonts w:ascii="Garamond" w:hAnsi="Garamond" w:cs="Arial"/>
                <w:sz w:val="20"/>
                <w:szCs w:val="20"/>
              </w:rPr>
              <w:t>2</w:t>
            </w:r>
          </w:p>
        </w:tc>
        <w:tc>
          <w:tcPr>
            <w:tcW w:w="1868" w:type="dxa"/>
            <w:vAlign w:val="center"/>
          </w:tcPr>
          <w:p w14:paraId="79B2226A" w14:textId="77777777" w:rsidR="00BF0763" w:rsidRPr="001335BB" w:rsidRDefault="00BF0763" w:rsidP="00D13E3C">
            <w:pPr>
              <w:rPr>
                <w:rFonts w:ascii="Garamond" w:hAnsi="Garamond" w:cs="Arial"/>
                <w:sz w:val="20"/>
                <w:szCs w:val="20"/>
              </w:rPr>
            </w:pPr>
            <w:r>
              <w:rPr>
                <w:rFonts w:ascii="Garamond" w:hAnsi="Garamond" w:cs="Arial"/>
                <w:sz w:val="20"/>
                <w:szCs w:val="20"/>
              </w:rPr>
              <w:t>Unsatisfactory (U)</w:t>
            </w:r>
          </w:p>
        </w:tc>
        <w:tc>
          <w:tcPr>
            <w:tcW w:w="7398" w:type="dxa"/>
          </w:tcPr>
          <w:p w14:paraId="41DF4614" w14:textId="77777777" w:rsidR="00BF0763" w:rsidRPr="009D4915" w:rsidRDefault="00BF0763" w:rsidP="00D13E3C">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BF0763" w:rsidRPr="001335BB" w14:paraId="1D3F7CCE" w14:textId="77777777" w:rsidTr="00D13E3C">
        <w:tc>
          <w:tcPr>
            <w:tcW w:w="310" w:type="dxa"/>
            <w:vAlign w:val="center"/>
          </w:tcPr>
          <w:p w14:paraId="10194A1C" w14:textId="77777777" w:rsidR="00BF0763" w:rsidRPr="001335BB" w:rsidRDefault="00BF0763" w:rsidP="00D13E3C">
            <w:pPr>
              <w:rPr>
                <w:rFonts w:ascii="Garamond" w:hAnsi="Garamond" w:cs="Calibri"/>
                <w:sz w:val="20"/>
                <w:szCs w:val="20"/>
                <w:lang w:val="en-GB"/>
              </w:rPr>
            </w:pPr>
            <w:r>
              <w:rPr>
                <w:rFonts w:ascii="Garamond" w:hAnsi="Garamond" w:cs="Arial"/>
                <w:sz w:val="20"/>
                <w:szCs w:val="20"/>
              </w:rPr>
              <w:t>1</w:t>
            </w:r>
          </w:p>
        </w:tc>
        <w:tc>
          <w:tcPr>
            <w:tcW w:w="1868" w:type="dxa"/>
            <w:vAlign w:val="center"/>
          </w:tcPr>
          <w:p w14:paraId="353CC480" w14:textId="77777777" w:rsidR="00BF0763" w:rsidRPr="001335BB" w:rsidRDefault="00BF0763" w:rsidP="00D13E3C">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774B4268" w14:textId="77777777" w:rsidR="00BF0763" w:rsidRPr="009D4915" w:rsidRDefault="00BF0763" w:rsidP="00D13E3C">
            <w:pPr>
              <w:jc w:val="both"/>
              <w:rPr>
                <w:rFonts w:ascii="Garamond" w:hAnsi="Garamond" w:cs="Calibri"/>
                <w:sz w:val="20"/>
                <w:szCs w:val="20"/>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14:paraId="27A3A967" w14:textId="77777777" w:rsidR="00BF0763" w:rsidRDefault="00BF0763" w:rsidP="00BF0763">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0"/>
        <w:gridCol w:w="1868"/>
        <w:gridCol w:w="7398"/>
      </w:tblGrid>
      <w:tr w:rsidR="00BF0763" w:rsidRPr="001335BB" w14:paraId="2F922181" w14:textId="77777777" w:rsidTr="00D13E3C">
        <w:tc>
          <w:tcPr>
            <w:tcW w:w="9576" w:type="dxa"/>
            <w:gridSpan w:val="3"/>
            <w:shd w:val="clear" w:color="auto" w:fill="D9D9D9" w:themeFill="background1" w:themeFillShade="D9"/>
          </w:tcPr>
          <w:p w14:paraId="4CA6A198" w14:textId="77777777" w:rsidR="00BF0763" w:rsidRPr="0056426D" w:rsidRDefault="00BF0763" w:rsidP="00D13E3C">
            <w:pPr>
              <w:rPr>
                <w:rFonts w:ascii="Garamond" w:hAnsi="Garamond" w:cs="Arial"/>
                <w:b/>
                <w:sz w:val="20"/>
                <w:szCs w:val="20"/>
              </w:rPr>
            </w:pPr>
            <w:r>
              <w:rPr>
                <w:rFonts w:ascii="Garamond" w:hAnsi="Garamond"/>
                <w:b/>
                <w:sz w:val="20"/>
                <w:szCs w:val="20"/>
              </w:rPr>
              <w:t xml:space="preserve">Ratings for </w:t>
            </w:r>
            <w:r w:rsidRPr="0056426D">
              <w:rPr>
                <w:rFonts w:ascii="Garamond" w:hAnsi="Garamond"/>
                <w:b/>
                <w:sz w:val="20"/>
                <w:szCs w:val="20"/>
              </w:rPr>
              <w:t xml:space="preserve">Sustainability: </w:t>
            </w:r>
            <w:r w:rsidRPr="0056426D">
              <w:rPr>
                <w:rFonts w:ascii="Garamond" w:hAnsi="Garamond"/>
                <w:color w:val="000000"/>
                <w:sz w:val="20"/>
                <w:szCs w:val="20"/>
                <w:lang w:val="en-GB"/>
              </w:rPr>
              <w:t>(one overall rating)</w:t>
            </w:r>
          </w:p>
        </w:tc>
      </w:tr>
      <w:tr w:rsidR="00BF0763" w:rsidRPr="001335BB" w14:paraId="22FD94EB" w14:textId="77777777" w:rsidTr="00D13E3C">
        <w:tc>
          <w:tcPr>
            <w:tcW w:w="310" w:type="dxa"/>
            <w:vAlign w:val="center"/>
          </w:tcPr>
          <w:p w14:paraId="141C312D" w14:textId="77777777" w:rsidR="00BF0763" w:rsidRPr="001335BB" w:rsidRDefault="00BF0763" w:rsidP="00D13E3C">
            <w:pPr>
              <w:rPr>
                <w:rFonts w:ascii="Garamond" w:hAnsi="Garamond" w:cs="Arial"/>
                <w:sz w:val="20"/>
                <w:szCs w:val="20"/>
              </w:rPr>
            </w:pPr>
            <w:r w:rsidRPr="001335BB">
              <w:rPr>
                <w:rFonts w:ascii="Garamond" w:hAnsi="Garamond" w:cs="Arial"/>
                <w:sz w:val="20"/>
                <w:szCs w:val="20"/>
              </w:rPr>
              <w:t>4</w:t>
            </w:r>
          </w:p>
        </w:tc>
        <w:tc>
          <w:tcPr>
            <w:tcW w:w="1868" w:type="dxa"/>
            <w:vAlign w:val="center"/>
          </w:tcPr>
          <w:p w14:paraId="189740A0" w14:textId="77777777" w:rsidR="00BF0763" w:rsidRPr="001335BB" w:rsidRDefault="00BF0763" w:rsidP="00D13E3C">
            <w:pPr>
              <w:rPr>
                <w:rFonts w:ascii="Garamond" w:hAnsi="Garamond" w:cs="Arial"/>
                <w:sz w:val="20"/>
                <w:szCs w:val="20"/>
              </w:rPr>
            </w:pPr>
            <w:r>
              <w:rPr>
                <w:rFonts w:ascii="Garamond" w:hAnsi="Garamond"/>
                <w:sz w:val="20"/>
                <w:szCs w:val="20"/>
              </w:rPr>
              <w:t>Likely (L)</w:t>
            </w:r>
          </w:p>
        </w:tc>
        <w:tc>
          <w:tcPr>
            <w:tcW w:w="7398" w:type="dxa"/>
          </w:tcPr>
          <w:p w14:paraId="7D96F338" w14:textId="77777777" w:rsidR="00BF0763" w:rsidRPr="00486F2A" w:rsidRDefault="00BF0763" w:rsidP="00D13E3C">
            <w:pPr>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BF0763" w:rsidRPr="001335BB" w14:paraId="4A80EEC3" w14:textId="77777777" w:rsidTr="00D13E3C">
        <w:tc>
          <w:tcPr>
            <w:tcW w:w="310" w:type="dxa"/>
            <w:vAlign w:val="center"/>
          </w:tcPr>
          <w:p w14:paraId="7546D2A9" w14:textId="77777777" w:rsidR="00BF0763" w:rsidRPr="001335BB" w:rsidRDefault="00BF0763" w:rsidP="00D13E3C">
            <w:pPr>
              <w:rPr>
                <w:rFonts w:ascii="Garamond" w:hAnsi="Garamond" w:cs="Calibri"/>
                <w:sz w:val="20"/>
                <w:szCs w:val="20"/>
                <w:lang w:val="en-GB"/>
              </w:rPr>
            </w:pPr>
            <w:r>
              <w:rPr>
                <w:rFonts w:ascii="Garamond" w:hAnsi="Garamond" w:cs="Arial"/>
                <w:sz w:val="20"/>
                <w:szCs w:val="20"/>
              </w:rPr>
              <w:t>3</w:t>
            </w:r>
          </w:p>
        </w:tc>
        <w:tc>
          <w:tcPr>
            <w:tcW w:w="1868" w:type="dxa"/>
            <w:vAlign w:val="center"/>
          </w:tcPr>
          <w:p w14:paraId="390C8EB0" w14:textId="77777777" w:rsidR="00BF0763" w:rsidRPr="001335BB" w:rsidRDefault="00BF0763" w:rsidP="00D13E3C">
            <w:pPr>
              <w:rPr>
                <w:rFonts w:ascii="Garamond" w:hAnsi="Garamond" w:cs="Calibri"/>
                <w:sz w:val="20"/>
                <w:szCs w:val="20"/>
                <w:lang w:val="en-GB"/>
              </w:rPr>
            </w:pPr>
            <w:r>
              <w:rPr>
                <w:rFonts w:ascii="Garamond" w:hAnsi="Garamond"/>
                <w:sz w:val="20"/>
                <w:szCs w:val="20"/>
              </w:rPr>
              <w:t>Moderately Likely (ML)</w:t>
            </w:r>
          </w:p>
        </w:tc>
        <w:tc>
          <w:tcPr>
            <w:tcW w:w="7398" w:type="dxa"/>
          </w:tcPr>
          <w:p w14:paraId="31CAC1FE" w14:textId="77777777" w:rsidR="00BF0763" w:rsidRPr="00486F2A" w:rsidRDefault="00BF0763" w:rsidP="00D13E3C">
            <w:pPr>
              <w:jc w:val="both"/>
              <w:rPr>
                <w:rFonts w:ascii="Garamond" w:hAnsi="Garamond" w:cs="Calibri"/>
                <w:sz w:val="18"/>
                <w:szCs w:val="18"/>
                <w:lang w:val="en-GB"/>
              </w:rPr>
            </w:pPr>
            <w:r w:rsidRPr="00486F2A">
              <w:rPr>
                <w:rFonts w:ascii="Garamond" w:hAnsi="Garamond"/>
                <w:sz w:val="18"/>
                <w:szCs w:val="18"/>
              </w:rPr>
              <w:t>Moderate risks, but expectations that at least some outcomes will be sustained due to the progress towards results on outcomes at the Midterm Review</w:t>
            </w:r>
          </w:p>
        </w:tc>
      </w:tr>
      <w:tr w:rsidR="00BF0763" w:rsidRPr="001335BB" w14:paraId="1D765D87" w14:textId="77777777" w:rsidTr="00D13E3C">
        <w:tc>
          <w:tcPr>
            <w:tcW w:w="310" w:type="dxa"/>
            <w:vAlign w:val="center"/>
          </w:tcPr>
          <w:p w14:paraId="4F547F3D" w14:textId="77777777" w:rsidR="00BF0763" w:rsidRPr="001335BB" w:rsidRDefault="00BF0763" w:rsidP="00D13E3C">
            <w:pPr>
              <w:rPr>
                <w:rFonts w:ascii="Garamond" w:hAnsi="Garamond" w:cs="Arial"/>
                <w:sz w:val="20"/>
                <w:szCs w:val="20"/>
              </w:rPr>
            </w:pPr>
            <w:r>
              <w:rPr>
                <w:rFonts w:ascii="Garamond" w:hAnsi="Garamond" w:cs="Arial"/>
                <w:sz w:val="20"/>
                <w:szCs w:val="20"/>
              </w:rPr>
              <w:t>2</w:t>
            </w:r>
          </w:p>
        </w:tc>
        <w:tc>
          <w:tcPr>
            <w:tcW w:w="1868" w:type="dxa"/>
            <w:vAlign w:val="center"/>
          </w:tcPr>
          <w:p w14:paraId="77A21D2D" w14:textId="77777777" w:rsidR="00BF0763" w:rsidRPr="001335BB" w:rsidRDefault="00BF0763" w:rsidP="00D13E3C">
            <w:pPr>
              <w:rPr>
                <w:rFonts w:ascii="Garamond" w:hAnsi="Garamond" w:cs="Arial"/>
                <w:sz w:val="20"/>
                <w:szCs w:val="20"/>
              </w:rPr>
            </w:pPr>
            <w:r w:rsidRPr="001335BB">
              <w:rPr>
                <w:rFonts w:ascii="Garamond" w:hAnsi="Garamond"/>
                <w:sz w:val="20"/>
                <w:szCs w:val="20"/>
              </w:rPr>
              <w:t>Moderately Unlikely (MU</w:t>
            </w:r>
            <w:r>
              <w:rPr>
                <w:rFonts w:ascii="Garamond" w:hAnsi="Garamond"/>
                <w:sz w:val="20"/>
                <w:szCs w:val="20"/>
              </w:rPr>
              <w:t>)</w:t>
            </w:r>
          </w:p>
        </w:tc>
        <w:tc>
          <w:tcPr>
            <w:tcW w:w="7398" w:type="dxa"/>
          </w:tcPr>
          <w:p w14:paraId="21463545" w14:textId="77777777" w:rsidR="00BF0763" w:rsidRPr="00486F2A" w:rsidRDefault="00BF0763" w:rsidP="00D13E3C">
            <w:pPr>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BF0763" w:rsidRPr="001335BB" w14:paraId="3BF6D0BD" w14:textId="77777777" w:rsidTr="00D13E3C">
        <w:tc>
          <w:tcPr>
            <w:tcW w:w="310" w:type="dxa"/>
            <w:vAlign w:val="center"/>
          </w:tcPr>
          <w:p w14:paraId="60EEC621" w14:textId="77777777" w:rsidR="00BF0763" w:rsidRPr="001335BB" w:rsidRDefault="00BF0763" w:rsidP="00D13E3C">
            <w:pPr>
              <w:rPr>
                <w:rFonts w:ascii="Garamond" w:hAnsi="Garamond" w:cs="Calibri"/>
                <w:sz w:val="20"/>
                <w:szCs w:val="20"/>
                <w:lang w:val="en-GB"/>
              </w:rPr>
            </w:pPr>
            <w:r>
              <w:rPr>
                <w:rFonts w:ascii="Garamond" w:hAnsi="Garamond" w:cs="Arial"/>
                <w:sz w:val="20"/>
                <w:szCs w:val="20"/>
              </w:rPr>
              <w:t>1</w:t>
            </w:r>
          </w:p>
        </w:tc>
        <w:tc>
          <w:tcPr>
            <w:tcW w:w="1868" w:type="dxa"/>
            <w:vAlign w:val="center"/>
          </w:tcPr>
          <w:p w14:paraId="4333C1C5" w14:textId="77777777" w:rsidR="00BF0763" w:rsidRPr="001335BB" w:rsidRDefault="00BF0763" w:rsidP="00D13E3C">
            <w:pPr>
              <w:rPr>
                <w:rFonts w:ascii="Garamond" w:hAnsi="Garamond" w:cs="Calibri"/>
                <w:sz w:val="20"/>
                <w:szCs w:val="20"/>
                <w:lang w:val="en-GB"/>
              </w:rPr>
            </w:pPr>
            <w:r w:rsidRPr="001335BB">
              <w:rPr>
                <w:rFonts w:ascii="Garamond" w:hAnsi="Garamond"/>
                <w:sz w:val="20"/>
                <w:szCs w:val="20"/>
              </w:rPr>
              <w:t>Unlikely (U</w:t>
            </w:r>
            <w:r>
              <w:rPr>
                <w:rFonts w:ascii="Garamond" w:hAnsi="Garamond"/>
                <w:sz w:val="20"/>
                <w:szCs w:val="20"/>
              </w:rPr>
              <w:t>)</w:t>
            </w:r>
          </w:p>
        </w:tc>
        <w:tc>
          <w:tcPr>
            <w:tcW w:w="7398" w:type="dxa"/>
          </w:tcPr>
          <w:p w14:paraId="339D7DFB" w14:textId="77777777" w:rsidR="00BF0763" w:rsidRPr="00486F2A" w:rsidRDefault="00BF0763" w:rsidP="00D13E3C">
            <w:pPr>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14:paraId="06B2B23D" w14:textId="77777777" w:rsidR="00BF0763" w:rsidRPr="00CD7059" w:rsidRDefault="00BF0763" w:rsidP="00BF0763">
      <w:pPr>
        <w:spacing w:after="0" w:line="240" w:lineRule="auto"/>
        <w:rPr>
          <w:rFonts w:ascii="Arial" w:hAnsi="Arial" w:cs="Arial"/>
          <w:b/>
          <w:sz w:val="18"/>
          <w:szCs w:val="18"/>
        </w:rPr>
      </w:pPr>
    </w:p>
    <w:p w14:paraId="106C7DE5" w14:textId="77777777" w:rsidR="00BF0763" w:rsidRPr="001932B0"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t>ToR ANNEX F</w:t>
      </w:r>
      <w:r w:rsidRPr="001932B0">
        <w:rPr>
          <w:rFonts w:ascii="Garamond" w:hAnsi="Garamond"/>
          <w:b/>
          <w:color w:val="808080" w:themeColor="background1" w:themeShade="80"/>
        </w:rPr>
        <w:t>: MTR Report Clearance Form</w:t>
      </w:r>
    </w:p>
    <w:p w14:paraId="2D26625B" w14:textId="0CE3F28D" w:rsidR="00BF0763" w:rsidRDefault="00BF0763" w:rsidP="00BF0763">
      <w:pPr>
        <w:spacing w:after="0" w:line="240" w:lineRule="auto"/>
        <w:rPr>
          <w:rFonts w:ascii="Garamond" w:hAnsi="Garamond"/>
          <w:i/>
          <w:sz w:val="20"/>
          <w:szCs w:val="20"/>
        </w:rPr>
      </w:pPr>
      <w:r>
        <w:rPr>
          <w:noProof/>
        </w:rPr>
        <mc:AlternateContent>
          <mc:Choice Requires="wps">
            <w:drawing>
              <wp:anchor distT="0" distB="0" distL="114300" distR="114300" simplePos="0" relativeHeight="251660288" behindDoc="0" locked="0" layoutInCell="1" allowOverlap="1" wp14:anchorId="77B18E8E" wp14:editId="71B6DE9C">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11400ECE" w14:textId="77777777" w:rsidR="006E62FB" w:rsidRDefault="006E62FB"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6E62FB" w:rsidRPr="0041686D" w:rsidRDefault="006E62FB" w:rsidP="00BF0763">
                            <w:pPr>
                              <w:spacing w:after="0" w:line="240" w:lineRule="auto"/>
                              <w:rPr>
                                <w:rFonts w:ascii="Garamond" w:hAnsi="Garamond"/>
                                <w:b/>
                                <w:sz w:val="20"/>
                                <w:szCs w:val="20"/>
                              </w:rPr>
                            </w:pPr>
                          </w:p>
                          <w:p w14:paraId="3C9DEFAE" w14:textId="77777777" w:rsidR="006E62FB" w:rsidRDefault="006E62FB"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6E62FB" w:rsidRPr="00D2682B" w:rsidRDefault="006E62FB" w:rsidP="00BF0763">
                            <w:pPr>
                              <w:spacing w:after="0" w:line="240" w:lineRule="auto"/>
                              <w:rPr>
                                <w:rFonts w:ascii="Garamond" w:hAnsi="Garamond"/>
                                <w:b/>
                                <w:sz w:val="20"/>
                                <w:szCs w:val="20"/>
                              </w:rPr>
                            </w:pPr>
                          </w:p>
                          <w:p w14:paraId="3F39A266" w14:textId="77777777" w:rsidR="006E62FB" w:rsidRDefault="006E62FB"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6E62FB" w:rsidRDefault="006E62FB" w:rsidP="00BF0763">
                            <w:pPr>
                              <w:spacing w:after="0" w:line="240" w:lineRule="auto"/>
                              <w:rPr>
                                <w:rFonts w:ascii="Garamond" w:hAnsi="Garamond"/>
                                <w:sz w:val="20"/>
                                <w:szCs w:val="20"/>
                              </w:rPr>
                            </w:pPr>
                          </w:p>
                          <w:p w14:paraId="2FC974D0" w14:textId="77777777" w:rsidR="006E62FB" w:rsidRDefault="006E62FB"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6E62FB" w:rsidRDefault="006E62FB" w:rsidP="00BF0763">
                            <w:pPr>
                              <w:spacing w:after="0" w:line="240" w:lineRule="auto"/>
                              <w:rPr>
                                <w:rFonts w:ascii="Garamond" w:hAnsi="Garamond"/>
                                <w:sz w:val="20"/>
                                <w:szCs w:val="20"/>
                              </w:rPr>
                            </w:pPr>
                          </w:p>
                          <w:p w14:paraId="4E40AABF" w14:textId="77777777" w:rsidR="006E62FB" w:rsidRDefault="006E62FB"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21E335AF" w14:textId="77777777" w:rsidR="006E62FB" w:rsidRPr="00D2682B" w:rsidRDefault="006E62FB" w:rsidP="00BF0763">
                            <w:pPr>
                              <w:spacing w:after="0" w:line="240" w:lineRule="auto"/>
                              <w:rPr>
                                <w:rFonts w:ascii="Garamond" w:hAnsi="Garamond"/>
                                <w:b/>
                                <w:sz w:val="20"/>
                                <w:szCs w:val="20"/>
                              </w:rPr>
                            </w:pPr>
                          </w:p>
                          <w:p w14:paraId="248F3B50" w14:textId="77777777" w:rsidR="006E62FB" w:rsidRDefault="006E62FB"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6E62FB" w:rsidRDefault="006E62FB" w:rsidP="00BF0763">
                            <w:pPr>
                              <w:spacing w:after="0" w:line="240" w:lineRule="auto"/>
                              <w:rPr>
                                <w:rFonts w:ascii="Garamond" w:hAnsi="Garamond"/>
                                <w:sz w:val="20"/>
                                <w:szCs w:val="20"/>
                              </w:rPr>
                            </w:pPr>
                          </w:p>
                          <w:p w14:paraId="1AA184BB" w14:textId="77777777" w:rsidR="006E62FB" w:rsidRPr="00006C92" w:rsidRDefault="006E62FB"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7B18E8E"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11400ECE" w14:textId="77777777" w:rsidR="006E62FB" w:rsidRDefault="006E62FB"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6E62FB" w:rsidRPr="0041686D" w:rsidRDefault="006E62FB" w:rsidP="00BF0763">
                      <w:pPr>
                        <w:spacing w:after="0" w:line="240" w:lineRule="auto"/>
                        <w:rPr>
                          <w:rFonts w:ascii="Garamond" w:hAnsi="Garamond"/>
                          <w:b/>
                          <w:sz w:val="20"/>
                          <w:szCs w:val="20"/>
                        </w:rPr>
                      </w:pPr>
                    </w:p>
                    <w:p w14:paraId="3C9DEFAE" w14:textId="77777777" w:rsidR="006E62FB" w:rsidRDefault="006E62FB"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6E62FB" w:rsidRPr="00D2682B" w:rsidRDefault="006E62FB" w:rsidP="00BF0763">
                      <w:pPr>
                        <w:spacing w:after="0" w:line="240" w:lineRule="auto"/>
                        <w:rPr>
                          <w:rFonts w:ascii="Garamond" w:hAnsi="Garamond"/>
                          <w:b/>
                          <w:sz w:val="20"/>
                          <w:szCs w:val="20"/>
                        </w:rPr>
                      </w:pPr>
                    </w:p>
                    <w:p w14:paraId="3F39A266" w14:textId="77777777" w:rsidR="006E62FB" w:rsidRDefault="006E62FB"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6E62FB" w:rsidRDefault="006E62FB" w:rsidP="00BF0763">
                      <w:pPr>
                        <w:spacing w:after="0" w:line="240" w:lineRule="auto"/>
                        <w:rPr>
                          <w:rFonts w:ascii="Garamond" w:hAnsi="Garamond"/>
                          <w:sz w:val="20"/>
                          <w:szCs w:val="20"/>
                        </w:rPr>
                      </w:pPr>
                    </w:p>
                    <w:p w14:paraId="2FC974D0" w14:textId="77777777" w:rsidR="006E62FB" w:rsidRDefault="006E62FB"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6E62FB" w:rsidRDefault="006E62FB" w:rsidP="00BF0763">
                      <w:pPr>
                        <w:spacing w:after="0" w:line="240" w:lineRule="auto"/>
                        <w:rPr>
                          <w:rFonts w:ascii="Garamond" w:hAnsi="Garamond"/>
                          <w:sz w:val="20"/>
                          <w:szCs w:val="20"/>
                        </w:rPr>
                      </w:pPr>
                    </w:p>
                    <w:p w14:paraId="4E40AABF" w14:textId="77777777" w:rsidR="006E62FB" w:rsidRDefault="006E62FB"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21E335AF" w14:textId="77777777" w:rsidR="006E62FB" w:rsidRPr="00D2682B" w:rsidRDefault="006E62FB" w:rsidP="00BF0763">
                      <w:pPr>
                        <w:spacing w:after="0" w:line="240" w:lineRule="auto"/>
                        <w:rPr>
                          <w:rFonts w:ascii="Garamond" w:hAnsi="Garamond"/>
                          <w:b/>
                          <w:sz w:val="20"/>
                          <w:szCs w:val="20"/>
                        </w:rPr>
                      </w:pPr>
                    </w:p>
                    <w:p w14:paraId="248F3B50" w14:textId="77777777" w:rsidR="006E62FB" w:rsidRDefault="006E62FB"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6E62FB" w:rsidRDefault="006E62FB" w:rsidP="00BF0763">
                      <w:pPr>
                        <w:spacing w:after="0" w:line="240" w:lineRule="auto"/>
                        <w:rPr>
                          <w:rFonts w:ascii="Garamond" w:hAnsi="Garamond"/>
                          <w:sz w:val="20"/>
                          <w:szCs w:val="20"/>
                        </w:rPr>
                      </w:pPr>
                    </w:p>
                    <w:p w14:paraId="1AA184BB" w14:textId="77777777" w:rsidR="006E62FB" w:rsidRPr="00006C92" w:rsidRDefault="006E62FB"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Pr>
          <w:rFonts w:ascii="Garamond" w:hAnsi="Garamond"/>
          <w:i/>
          <w:sz w:val="20"/>
          <w:szCs w:val="20"/>
          <w:highlight w:val="lightGray"/>
        </w:rPr>
        <w:t>(to be completed by the Commissioning Unit</w:t>
      </w:r>
      <w:r w:rsidRPr="0041686D">
        <w:rPr>
          <w:rFonts w:ascii="Garamond" w:hAnsi="Garamond"/>
          <w:i/>
          <w:sz w:val="20"/>
          <w:szCs w:val="20"/>
          <w:highlight w:val="lightGray"/>
        </w:rPr>
        <w:t xml:space="preserve"> and UNDP-GEF RTA and included in the final document)</w:t>
      </w:r>
    </w:p>
    <w:p w14:paraId="1FDCCCF0" w14:textId="39C3B69E" w:rsidR="000825F9" w:rsidRDefault="000825F9" w:rsidP="00BF0763">
      <w:pPr>
        <w:spacing w:after="0" w:line="240" w:lineRule="auto"/>
        <w:rPr>
          <w:rFonts w:ascii="Garamond" w:hAnsi="Garamond"/>
          <w:i/>
          <w:sz w:val="20"/>
          <w:szCs w:val="20"/>
        </w:rPr>
      </w:pPr>
    </w:p>
    <w:p w14:paraId="2441AA2F" w14:textId="1A4DFA4E" w:rsidR="000825F9" w:rsidRDefault="000825F9" w:rsidP="00BF0763">
      <w:pPr>
        <w:spacing w:after="0" w:line="240" w:lineRule="auto"/>
        <w:rPr>
          <w:rFonts w:ascii="Garamond" w:hAnsi="Garamond"/>
          <w:i/>
          <w:sz w:val="20"/>
          <w:szCs w:val="20"/>
        </w:rPr>
      </w:pPr>
    </w:p>
    <w:p w14:paraId="5C890B27" w14:textId="4826F75F" w:rsidR="000825F9" w:rsidRDefault="000825F9" w:rsidP="000825F9">
      <w:pPr>
        <w:spacing w:after="0" w:line="240" w:lineRule="auto"/>
        <w:rPr>
          <w:rFonts w:ascii="Garamond" w:hAnsi="Garamond"/>
          <w:b/>
          <w:color w:val="808080" w:themeColor="background1" w:themeShade="80"/>
        </w:rPr>
      </w:pPr>
      <w:r>
        <w:rPr>
          <w:rFonts w:ascii="Garamond" w:hAnsi="Garamond"/>
          <w:b/>
          <w:color w:val="808080" w:themeColor="background1" w:themeShade="80"/>
        </w:rPr>
        <w:t xml:space="preserve">ToR ANNEX G: </w:t>
      </w:r>
      <w:r w:rsidR="001A30A7">
        <w:rPr>
          <w:rFonts w:ascii="Garamond" w:hAnsi="Garamond"/>
          <w:b/>
          <w:color w:val="808080" w:themeColor="background1" w:themeShade="80"/>
        </w:rPr>
        <w:t>The list of p</w:t>
      </w:r>
      <w:r>
        <w:rPr>
          <w:rFonts w:ascii="Garamond" w:hAnsi="Garamond"/>
          <w:b/>
          <w:color w:val="808080" w:themeColor="background1" w:themeShade="80"/>
        </w:rPr>
        <w:t>roject sites</w:t>
      </w:r>
    </w:p>
    <w:p w14:paraId="2A05CD84" w14:textId="144568CE" w:rsidR="000825F9" w:rsidRDefault="000825F9" w:rsidP="000825F9">
      <w:pPr>
        <w:spacing w:after="0" w:line="240" w:lineRule="auto"/>
        <w:rPr>
          <w:rFonts w:ascii="Garamond" w:hAnsi="Garamond"/>
          <w:b/>
          <w:color w:val="808080" w:themeColor="background1" w:themeShade="80"/>
        </w:rPr>
      </w:pPr>
    </w:p>
    <w:tbl>
      <w:tblPr>
        <w:tblW w:w="0" w:type="auto"/>
        <w:tblLook w:val="04A0" w:firstRow="1" w:lastRow="0" w:firstColumn="1" w:lastColumn="0" w:noHBand="0" w:noVBand="1"/>
      </w:tblPr>
      <w:tblGrid>
        <w:gridCol w:w="1156"/>
        <w:gridCol w:w="4077"/>
        <w:gridCol w:w="4107"/>
      </w:tblGrid>
      <w:tr w:rsidR="000825F9" w:rsidRPr="000825F9" w14:paraId="76C79F01" w14:textId="77777777" w:rsidTr="003E65F0">
        <w:tc>
          <w:tcPr>
            <w:tcW w:w="0" w:type="auto"/>
            <w:tcBorders>
              <w:top w:val="single" w:sz="8" w:space="0" w:color="auto"/>
              <w:left w:val="single" w:sz="8" w:space="0" w:color="auto"/>
              <w:bottom w:val="single" w:sz="8" w:space="0" w:color="auto"/>
              <w:right w:val="single" w:sz="8" w:space="0" w:color="auto"/>
            </w:tcBorders>
            <w:shd w:val="clear" w:color="auto" w:fill="auto"/>
            <w:hideMark/>
          </w:tcPr>
          <w:p w14:paraId="452998BF" w14:textId="77777777" w:rsidR="000825F9" w:rsidRPr="000825F9" w:rsidRDefault="000825F9" w:rsidP="000825F9">
            <w:pPr>
              <w:spacing w:after="0" w:line="240" w:lineRule="auto"/>
              <w:rPr>
                <w:rFonts w:ascii="Garamond" w:eastAsia="Times New Roman" w:hAnsi="Garamond" w:cs="Calibri"/>
                <w:bCs/>
                <w:color w:val="000000"/>
                <w:sz w:val="18"/>
                <w:szCs w:val="18"/>
                <w:u w:val="single"/>
              </w:rPr>
            </w:pPr>
            <w:r w:rsidRPr="000825F9">
              <w:rPr>
                <w:rFonts w:ascii="Garamond" w:eastAsia="Times New Roman" w:hAnsi="Garamond" w:cs="Calibri"/>
                <w:bCs/>
                <w:color w:val="000000"/>
                <w:sz w:val="18"/>
                <w:szCs w:val="18"/>
                <w:u w:val="single"/>
              </w:rPr>
              <w:t>Country Name</w:t>
            </w:r>
          </w:p>
        </w:tc>
        <w:tc>
          <w:tcPr>
            <w:tcW w:w="0" w:type="auto"/>
            <w:tcBorders>
              <w:top w:val="single" w:sz="8" w:space="0" w:color="auto"/>
              <w:left w:val="nil"/>
              <w:bottom w:val="single" w:sz="8" w:space="0" w:color="auto"/>
              <w:right w:val="single" w:sz="8" w:space="0" w:color="auto"/>
            </w:tcBorders>
            <w:shd w:val="clear" w:color="auto" w:fill="auto"/>
            <w:hideMark/>
          </w:tcPr>
          <w:p w14:paraId="67D5B2DF" w14:textId="77777777" w:rsidR="000825F9" w:rsidRPr="000825F9" w:rsidRDefault="000825F9" w:rsidP="000825F9">
            <w:pPr>
              <w:spacing w:after="0" w:line="240" w:lineRule="auto"/>
              <w:rPr>
                <w:rFonts w:ascii="Garamond" w:eastAsia="Times New Roman" w:hAnsi="Garamond" w:cs="Calibri"/>
                <w:bCs/>
                <w:color w:val="000000"/>
                <w:sz w:val="18"/>
                <w:szCs w:val="18"/>
                <w:u w:val="single"/>
              </w:rPr>
            </w:pPr>
            <w:r w:rsidRPr="000825F9">
              <w:rPr>
                <w:rFonts w:ascii="Garamond" w:eastAsia="Times New Roman" w:hAnsi="Garamond" w:cs="Calibri"/>
                <w:bCs/>
                <w:color w:val="000000"/>
                <w:sz w:val="18"/>
                <w:szCs w:val="18"/>
                <w:u w:val="single"/>
              </w:rPr>
              <w:t>Hospital Name</w:t>
            </w:r>
          </w:p>
        </w:tc>
        <w:tc>
          <w:tcPr>
            <w:tcW w:w="0" w:type="auto"/>
            <w:tcBorders>
              <w:top w:val="single" w:sz="8" w:space="0" w:color="auto"/>
              <w:left w:val="nil"/>
              <w:bottom w:val="single" w:sz="8" w:space="0" w:color="auto"/>
              <w:right w:val="single" w:sz="8" w:space="0" w:color="auto"/>
            </w:tcBorders>
            <w:shd w:val="clear" w:color="auto" w:fill="auto"/>
            <w:hideMark/>
          </w:tcPr>
          <w:p w14:paraId="0C3C0CE7" w14:textId="77777777" w:rsidR="000825F9" w:rsidRPr="000825F9" w:rsidRDefault="000825F9" w:rsidP="000825F9">
            <w:pPr>
              <w:spacing w:after="0" w:line="240" w:lineRule="auto"/>
              <w:rPr>
                <w:rFonts w:ascii="Garamond" w:eastAsia="Times New Roman" w:hAnsi="Garamond" w:cs="Calibri"/>
                <w:bCs/>
                <w:color w:val="000000"/>
                <w:sz w:val="18"/>
                <w:szCs w:val="18"/>
                <w:u w:val="single"/>
              </w:rPr>
            </w:pPr>
            <w:r w:rsidRPr="000825F9">
              <w:rPr>
                <w:rFonts w:ascii="Garamond" w:eastAsia="Times New Roman" w:hAnsi="Garamond" w:cs="Calibri"/>
                <w:bCs/>
                <w:color w:val="000000"/>
                <w:sz w:val="18"/>
                <w:szCs w:val="18"/>
                <w:u w:val="single"/>
              </w:rPr>
              <w:t>Address</w:t>
            </w:r>
          </w:p>
        </w:tc>
      </w:tr>
      <w:tr w:rsidR="000825F9" w:rsidRPr="000825F9" w14:paraId="2B27CE17" w14:textId="77777777" w:rsidTr="003E65F0">
        <w:trPr>
          <w:trHeight w:val="203"/>
        </w:trPr>
        <w:tc>
          <w:tcPr>
            <w:tcW w:w="0" w:type="auto"/>
            <w:vMerge w:val="restart"/>
            <w:tcBorders>
              <w:top w:val="nil"/>
              <w:left w:val="single" w:sz="8" w:space="0" w:color="auto"/>
              <w:bottom w:val="single" w:sz="8" w:space="0" w:color="000000"/>
              <w:right w:val="single" w:sz="8" w:space="0" w:color="auto"/>
            </w:tcBorders>
            <w:shd w:val="clear" w:color="auto" w:fill="auto"/>
            <w:hideMark/>
          </w:tcPr>
          <w:p w14:paraId="632BE631" w14:textId="77777777" w:rsidR="000825F9" w:rsidRPr="000825F9" w:rsidRDefault="000825F9" w:rsidP="000825F9">
            <w:pPr>
              <w:spacing w:after="0" w:line="240" w:lineRule="auto"/>
              <w:rPr>
                <w:rFonts w:ascii="Garamond" w:eastAsia="Times New Roman" w:hAnsi="Garamond" w:cs="Calibri"/>
                <w:bCs/>
                <w:color w:val="000000"/>
                <w:sz w:val="18"/>
                <w:szCs w:val="18"/>
                <w:u w:val="single"/>
              </w:rPr>
            </w:pPr>
            <w:r w:rsidRPr="000825F9">
              <w:rPr>
                <w:rFonts w:ascii="Garamond" w:eastAsia="Times New Roman" w:hAnsi="Garamond" w:cs="Calibri"/>
                <w:bCs/>
                <w:color w:val="000000"/>
                <w:sz w:val="18"/>
                <w:szCs w:val="18"/>
                <w:u w:val="single"/>
              </w:rPr>
              <w:t>Ghana</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14:paraId="262AD752" w14:textId="77777777" w:rsidR="000825F9" w:rsidRPr="000825F9" w:rsidRDefault="000825F9" w:rsidP="000825F9">
            <w:pPr>
              <w:spacing w:after="0" w:line="240" w:lineRule="auto"/>
              <w:rPr>
                <w:rFonts w:ascii="Garamond" w:eastAsia="Times New Roman" w:hAnsi="Garamond" w:cs="Calibri"/>
                <w:bCs/>
                <w:color w:val="000000"/>
                <w:sz w:val="18"/>
                <w:szCs w:val="18"/>
              </w:rPr>
            </w:pPr>
            <w:r w:rsidRPr="000825F9">
              <w:rPr>
                <w:rFonts w:ascii="Garamond" w:eastAsia="Times New Roman" w:hAnsi="Garamond" w:cs="Calibri"/>
                <w:bCs/>
                <w:color w:val="000000"/>
                <w:sz w:val="18"/>
                <w:szCs w:val="18"/>
              </w:rPr>
              <w:t>Trauma and Specialist Hospital</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14:paraId="54931F62" w14:textId="77777777" w:rsidR="000825F9" w:rsidRPr="000825F9" w:rsidRDefault="000825F9" w:rsidP="000825F9">
            <w:pPr>
              <w:spacing w:after="0" w:line="240" w:lineRule="auto"/>
              <w:rPr>
                <w:rFonts w:ascii="Garamond" w:eastAsia="Times New Roman" w:hAnsi="Garamond" w:cs="Calibri"/>
                <w:bCs/>
                <w:color w:val="000000"/>
                <w:sz w:val="18"/>
                <w:szCs w:val="18"/>
              </w:rPr>
            </w:pPr>
            <w:r w:rsidRPr="000825F9">
              <w:rPr>
                <w:rFonts w:ascii="Garamond" w:eastAsia="Times New Roman" w:hAnsi="Garamond" w:cs="Calibri"/>
                <w:bCs/>
                <w:color w:val="000000"/>
                <w:sz w:val="18"/>
                <w:szCs w:val="18"/>
              </w:rPr>
              <w:t>Low Cost Street, P.O.Box 326, Winneba-Central Region, Ghana</w:t>
            </w:r>
          </w:p>
        </w:tc>
      </w:tr>
      <w:tr w:rsidR="000825F9" w:rsidRPr="000825F9" w14:paraId="4F863012" w14:textId="77777777" w:rsidTr="003E65F0">
        <w:trPr>
          <w:trHeight w:val="509"/>
        </w:trPr>
        <w:tc>
          <w:tcPr>
            <w:tcW w:w="0" w:type="auto"/>
            <w:vMerge/>
            <w:tcBorders>
              <w:top w:val="nil"/>
              <w:left w:val="single" w:sz="8" w:space="0" w:color="auto"/>
              <w:bottom w:val="single" w:sz="8" w:space="0" w:color="000000"/>
              <w:right w:val="single" w:sz="8" w:space="0" w:color="auto"/>
            </w:tcBorders>
            <w:shd w:val="clear" w:color="auto" w:fill="auto"/>
            <w:hideMark/>
          </w:tcPr>
          <w:p w14:paraId="311A19E1" w14:textId="77777777" w:rsidR="000825F9" w:rsidRPr="000825F9" w:rsidRDefault="000825F9" w:rsidP="000825F9">
            <w:pPr>
              <w:spacing w:after="0" w:line="240" w:lineRule="auto"/>
              <w:rPr>
                <w:rFonts w:ascii="Garamond" w:eastAsia="Times New Roman" w:hAnsi="Garamond" w:cs="Calibri"/>
                <w:bCs/>
                <w:color w:val="000000"/>
                <w:sz w:val="18"/>
                <w:szCs w:val="18"/>
                <w:u w:val="single"/>
              </w:rPr>
            </w:pPr>
          </w:p>
        </w:tc>
        <w:tc>
          <w:tcPr>
            <w:tcW w:w="0" w:type="auto"/>
            <w:vMerge/>
            <w:tcBorders>
              <w:top w:val="nil"/>
              <w:left w:val="single" w:sz="8" w:space="0" w:color="auto"/>
              <w:bottom w:val="single" w:sz="8" w:space="0" w:color="000000"/>
              <w:right w:val="single" w:sz="8" w:space="0" w:color="auto"/>
            </w:tcBorders>
            <w:shd w:val="clear" w:color="auto" w:fill="auto"/>
            <w:hideMark/>
          </w:tcPr>
          <w:p w14:paraId="515F9831" w14:textId="77777777" w:rsidR="000825F9" w:rsidRPr="000825F9" w:rsidRDefault="000825F9" w:rsidP="000825F9">
            <w:pPr>
              <w:spacing w:after="0" w:line="240" w:lineRule="auto"/>
              <w:rPr>
                <w:rFonts w:ascii="Garamond" w:eastAsia="Times New Roman" w:hAnsi="Garamond" w:cs="Calibri"/>
                <w:bCs/>
                <w:color w:val="000000"/>
                <w:sz w:val="18"/>
                <w:szCs w:val="18"/>
              </w:rPr>
            </w:pPr>
          </w:p>
        </w:tc>
        <w:tc>
          <w:tcPr>
            <w:tcW w:w="0" w:type="auto"/>
            <w:vMerge/>
            <w:tcBorders>
              <w:top w:val="nil"/>
              <w:left w:val="single" w:sz="8" w:space="0" w:color="auto"/>
              <w:bottom w:val="single" w:sz="8" w:space="0" w:color="000000"/>
              <w:right w:val="single" w:sz="8" w:space="0" w:color="auto"/>
            </w:tcBorders>
            <w:shd w:val="clear" w:color="auto" w:fill="auto"/>
            <w:hideMark/>
          </w:tcPr>
          <w:p w14:paraId="5B5E6644" w14:textId="77777777" w:rsidR="000825F9" w:rsidRPr="000825F9" w:rsidRDefault="000825F9" w:rsidP="000825F9">
            <w:pPr>
              <w:spacing w:after="0" w:line="240" w:lineRule="auto"/>
              <w:rPr>
                <w:rFonts w:ascii="Garamond" w:eastAsia="Times New Roman" w:hAnsi="Garamond" w:cs="Calibri"/>
                <w:bCs/>
                <w:color w:val="000000"/>
                <w:sz w:val="18"/>
                <w:szCs w:val="18"/>
              </w:rPr>
            </w:pPr>
          </w:p>
        </w:tc>
      </w:tr>
      <w:tr w:rsidR="000825F9" w:rsidRPr="000825F9" w14:paraId="00D66F0C" w14:textId="77777777" w:rsidTr="003E65F0">
        <w:trPr>
          <w:trHeight w:val="509"/>
        </w:trPr>
        <w:tc>
          <w:tcPr>
            <w:tcW w:w="0" w:type="auto"/>
            <w:vMerge/>
            <w:tcBorders>
              <w:top w:val="nil"/>
              <w:left w:val="single" w:sz="8" w:space="0" w:color="auto"/>
              <w:bottom w:val="single" w:sz="8" w:space="0" w:color="000000"/>
              <w:right w:val="single" w:sz="8" w:space="0" w:color="auto"/>
            </w:tcBorders>
            <w:shd w:val="clear" w:color="auto" w:fill="auto"/>
            <w:hideMark/>
          </w:tcPr>
          <w:p w14:paraId="69EEF58F" w14:textId="77777777" w:rsidR="000825F9" w:rsidRPr="000825F9" w:rsidRDefault="000825F9" w:rsidP="000825F9">
            <w:pPr>
              <w:spacing w:after="0" w:line="240" w:lineRule="auto"/>
              <w:rPr>
                <w:rFonts w:ascii="Garamond" w:eastAsia="Times New Roman" w:hAnsi="Garamond" w:cs="Calibri"/>
                <w:bCs/>
                <w:color w:val="000000"/>
                <w:sz w:val="18"/>
                <w:szCs w:val="18"/>
                <w:u w:val="single"/>
              </w:rPr>
            </w:pPr>
          </w:p>
        </w:tc>
        <w:tc>
          <w:tcPr>
            <w:tcW w:w="0" w:type="auto"/>
            <w:vMerge w:val="restart"/>
            <w:tcBorders>
              <w:top w:val="nil"/>
              <w:left w:val="single" w:sz="8" w:space="0" w:color="auto"/>
              <w:bottom w:val="single" w:sz="8" w:space="0" w:color="000000"/>
              <w:right w:val="single" w:sz="8" w:space="0" w:color="auto"/>
            </w:tcBorders>
            <w:shd w:val="clear" w:color="auto" w:fill="auto"/>
            <w:hideMark/>
          </w:tcPr>
          <w:p w14:paraId="0F4F52AF" w14:textId="77777777" w:rsidR="000825F9" w:rsidRPr="000825F9" w:rsidRDefault="000825F9" w:rsidP="000825F9">
            <w:pPr>
              <w:spacing w:after="0" w:line="240" w:lineRule="auto"/>
              <w:rPr>
                <w:rFonts w:ascii="Garamond" w:eastAsia="Times New Roman" w:hAnsi="Garamond" w:cs="Calibri"/>
                <w:bCs/>
                <w:color w:val="000000"/>
                <w:sz w:val="18"/>
                <w:szCs w:val="18"/>
              </w:rPr>
            </w:pPr>
            <w:r w:rsidRPr="000825F9">
              <w:rPr>
                <w:rFonts w:ascii="Garamond" w:eastAsia="Times New Roman" w:hAnsi="Garamond" w:cs="Calibri"/>
                <w:bCs/>
                <w:color w:val="000000"/>
                <w:sz w:val="18"/>
                <w:szCs w:val="18"/>
              </w:rPr>
              <w:t>Komfo Anokye Teaching Hospital (KATH)</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14:paraId="7123ADFB" w14:textId="77777777" w:rsidR="000825F9" w:rsidRPr="000825F9" w:rsidRDefault="000825F9" w:rsidP="000825F9">
            <w:pPr>
              <w:spacing w:after="0" w:line="240" w:lineRule="auto"/>
              <w:rPr>
                <w:rFonts w:ascii="Garamond" w:eastAsia="Times New Roman" w:hAnsi="Garamond" w:cs="Calibri"/>
                <w:bCs/>
                <w:color w:val="000000"/>
                <w:sz w:val="18"/>
                <w:szCs w:val="18"/>
              </w:rPr>
            </w:pPr>
            <w:r w:rsidRPr="000825F9">
              <w:rPr>
                <w:rFonts w:ascii="Garamond" w:eastAsia="Times New Roman" w:hAnsi="Garamond" w:cs="Calibri"/>
                <w:bCs/>
                <w:color w:val="000000"/>
                <w:sz w:val="18"/>
                <w:szCs w:val="18"/>
              </w:rPr>
              <w:t>Prempeh II Street, P.O.Box 1934, Kumasi-Ashanti Region, Ghana</w:t>
            </w:r>
          </w:p>
        </w:tc>
      </w:tr>
      <w:tr w:rsidR="000825F9" w:rsidRPr="000825F9" w14:paraId="5A5E74C6" w14:textId="77777777" w:rsidTr="003E65F0">
        <w:trPr>
          <w:trHeight w:val="509"/>
        </w:trPr>
        <w:tc>
          <w:tcPr>
            <w:tcW w:w="0" w:type="auto"/>
            <w:vMerge/>
            <w:tcBorders>
              <w:top w:val="nil"/>
              <w:left w:val="single" w:sz="8" w:space="0" w:color="auto"/>
              <w:bottom w:val="single" w:sz="8" w:space="0" w:color="000000"/>
              <w:right w:val="single" w:sz="8" w:space="0" w:color="auto"/>
            </w:tcBorders>
            <w:shd w:val="clear" w:color="auto" w:fill="auto"/>
            <w:hideMark/>
          </w:tcPr>
          <w:p w14:paraId="3D6ED263" w14:textId="77777777" w:rsidR="000825F9" w:rsidRPr="000825F9" w:rsidRDefault="000825F9" w:rsidP="000825F9">
            <w:pPr>
              <w:spacing w:after="0" w:line="240" w:lineRule="auto"/>
              <w:rPr>
                <w:rFonts w:ascii="Garamond" w:eastAsia="Times New Roman" w:hAnsi="Garamond" w:cs="Calibri"/>
                <w:bCs/>
                <w:color w:val="000000"/>
                <w:sz w:val="18"/>
                <w:szCs w:val="18"/>
                <w:u w:val="single"/>
              </w:rPr>
            </w:pPr>
          </w:p>
        </w:tc>
        <w:tc>
          <w:tcPr>
            <w:tcW w:w="0" w:type="auto"/>
            <w:vMerge/>
            <w:tcBorders>
              <w:top w:val="nil"/>
              <w:left w:val="single" w:sz="8" w:space="0" w:color="auto"/>
              <w:bottom w:val="single" w:sz="8" w:space="0" w:color="000000"/>
              <w:right w:val="single" w:sz="8" w:space="0" w:color="auto"/>
            </w:tcBorders>
            <w:shd w:val="clear" w:color="auto" w:fill="auto"/>
            <w:hideMark/>
          </w:tcPr>
          <w:p w14:paraId="5F89EE31" w14:textId="77777777" w:rsidR="000825F9" w:rsidRPr="000825F9" w:rsidRDefault="000825F9" w:rsidP="000825F9">
            <w:pPr>
              <w:spacing w:after="0" w:line="240" w:lineRule="auto"/>
              <w:rPr>
                <w:rFonts w:ascii="Garamond" w:eastAsia="Times New Roman" w:hAnsi="Garamond" w:cs="Calibri"/>
                <w:bCs/>
                <w:color w:val="000000"/>
                <w:sz w:val="18"/>
                <w:szCs w:val="18"/>
              </w:rPr>
            </w:pPr>
          </w:p>
        </w:tc>
        <w:tc>
          <w:tcPr>
            <w:tcW w:w="0" w:type="auto"/>
            <w:vMerge/>
            <w:tcBorders>
              <w:top w:val="nil"/>
              <w:left w:val="single" w:sz="8" w:space="0" w:color="auto"/>
              <w:bottom w:val="single" w:sz="8" w:space="0" w:color="000000"/>
              <w:right w:val="single" w:sz="8" w:space="0" w:color="auto"/>
            </w:tcBorders>
            <w:shd w:val="clear" w:color="auto" w:fill="auto"/>
            <w:hideMark/>
          </w:tcPr>
          <w:p w14:paraId="4983A504" w14:textId="77777777" w:rsidR="000825F9" w:rsidRPr="000825F9" w:rsidRDefault="000825F9" w:rsidP="000825F9">
            <w:pPr>
              <w:spacing w:after="0" w:line="240" w:lineRule="auto"/>
              <w:rPr>
                <w:rFonts w:ascii="Garamond" w:eastAsia="Times New Roman" w:hAnsi="Garamond" w:cs="Calibri"/>
                <w:bCs/>
                <w:color w:val="000000"/>
                <w:sz w:val="18"/>
                <w:szCs w:val="18"/>
              </w:rPr>
            </w:pPr>
          </w:p>
        </w:tc>
      </w:tr>
      <w:tr w:rsidR="000825F9" w:rsidRPr="000825F9" w14:paraId="4ADA51FA" w14:textId="77777777" w:rsidTr="003E65F0">
        <w:trPr>
          <w:trHeight w:val="509"/>
        </w:trPr>
        <w:tc>
          <w:tcPr>
            <w:tcW w:w="0" w:type="auto"/>
            <w:vMerge/>
            <w:tcBorders>
              <w:top w:val="nil"/>
              <w:left w:val="single" w:sz="8" w:space="0" w:color="auto"/>
              <w:bottom w:val="single" w:sz="8" w:space="0" w:color="000000"/>
              <w:right w:val="single" w:sz="8" w:space="0" w:color="auto"/>
            </w:tcBorders>
            <w:shd w:val="clear" w:color="auto" w:fill="auto"/>
            <w:hideMark/>
          </w:tcPr>
          <w:p w14:paraId="74B2C677" w14:textId="77777777" w:rsidR="000825F9" w:rsidRPr="000825F9" w:rsidRDefault="000825F9" w:rsidP="000825F9">
            <w:pPr>
              <w:spacing w:after="0" w:line="240" w:lineRule="auto"/>
              <w:rPr>
                <w:rFonts w:ascii="Garamond" w:eastAsia="Times New Roman" w:hAnsi="Garamond" w:cs="Calibri"/>
                <w:bCs/>
                <w:color w:val="000000"/>
                <w:sz w:val="18"/>
                <w:szCs w:val="18"/>
                <w:u w:val="single"/>
              </w:rPr>
            </w:pPr>
          </w:p>
        </w:tc>
        <w:tc>
          <w:tcPr>
            <w:tcW w:w="0" w:type="auto"/>
            <w:vMerge w:val="restart"/>
            <w:tcBorders>
              <w:top w:val="nil"/>
              <w:left w:val="single" w:sz="8" w:space="0" w:color="auto"/>
              <w:bottom w:val="single" w:sz="8" w:space="0" w:color="000000"/>
              <w:right w:val="single" w:sz="8" w:space="0" w:color="auto"/>
            </w:tcBorders>
            <w:shd w:val="clear" w:color="auto" w:fill="auto"/>
            <w:hideMark/>
          </w:tcPr>
          <w:p w14:paraId="0974AAB6" w14:textId="77777777" w:rsidR="000825F9" w:rsidRPr="000825F9" w:rsidRDefault="000825F9" w:rsidP="000825F9">
            <w:pPr>
              <w:spacing w:after="0" w:line="240" w:lineRule="auto"/>
              <w:rPr>
                <w:rFonts w:ascii="Garamond" w:eastAsia="Times New Roman" w:hAnsi="Garamond" w:cs="Calibri"/>
                <w:bCs/>
                <w:color w:val="000000"/>
                <w:sz w:val="18"/>
                <w:szCs w:val="18"/>
              </w:rPr>
            </w:pPr>
            <w:r w:rsidRPr="000825F9">
              <w:rPr>
                <w:rFonts w:ascii="Garamond" w:eastAsia="Times New Roman" w:hAnsi="Garamond" w:cs="Calibri"/>
                <w:bCs/>
                <w:color w:val="000000"/>
                <w:sz w:val="18"/>
                <w:szCs w:val="18"/>
              </w:rPr>
              <w:t>Eastern Region Hospital</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14:paraId="5BC5B5BF" w14:textId="77777777" w:rsidR="000825F9" w:rsidRPr="000825F9" w:rsidRDefault="000825F9" w:rsidP="000825F9">
            <w:pPr>
              <w:spacing w:after="0" w:line="240" w:lineRule="auto"/>
              <w:rPr>
                <w:rFonts w:ascii="Garamond" w:eastAsia="Times New Roman" w:hAnsi="Garamond" w:cs="Calibri"/>
                <w:bCs/>
                <w:color w:val="000000"/>
                <w:sz w:val="18"/>
                <w:szCs w:val="18"/>
              </w:rPr>
            </w:pPr>
            <w:r w:rsidRPr="000825F9">
              <w:rPr>
                <w:rFonts w:ascii="Garamond" w:eastAsia="Times New Roman" w:hAnsi="Garamond" w:cs="Calibri"/>
                <w:bCs/>
                <w:color w:val="000000"/>
                <w:sz w:val="18"/>
                <w:szCs w:val="18"/>
              </w:rPr>
              <w:t>P.O.Box KF 201, Koforidua-Eastern Region, Ghana</w:t>
            </w:r>
          </w:p>
        </w:tc>
      </w:tr>
      <w:tr w:rsidR="000825F9" w:rsidRPr="000825F9" w14:paraId="1355DE06" w14:textId="77777777" w:rsidTr="003E65F0">
        <w:trPr>
          <w:trHeight w:val="509"/>
        </w:trPr>
        <w:tc>
          <w:tcPr>
            <w:tcW w:w="0" w:type="auto"/>
            <w:vMerge/>
            <w:tcBorders>
              <w:top w:val="nil"/>
              <w:left w:val="single" w:sz="8" w:space="0" w:color="auto"/>
              <w:bottom w:val="single" w:sz="8" w:space="0" w:color="000000"/>
              <w:right w:val="single" w:sz="8" w:space="0" w:color="auto"/>
            </w:tcBorders>
            <w:shd w:val="clear" w:color="auto" w:fill="auto"/>
            <w:hideMark/>
          </w:tcPr>
          <w:p w14:paraId="3487CBBF" w14:textId="77777777" w:rsidR="000825F9" w:rsidRPr="000825F9" w:rsidRDefault="000825F9" w:rsidP="000825F9">
            <w:pPr>
              <w:spacing w:after="0" w:line="240" w:lineRule="auto"/>
              <w:rPr>
                <w:rFonts w:ascii="Garamond" w:eastAsia="Times New Roman" w:hAnsi="Garamond" w:cs="Calibri"/>
                <w:bCs/>
                <w:color w:val="000000"/>
                <w:sz w:val="18"/>
                <w:szCs w:val="18"/>
                <w:u w:val="single"/>
              </w:rPr>
            </w:pPr>
          </w:p>
        </w:tc>
        <w:tc>
          <w:tcPr>
            <w:tcW w:w="0" w:type="auto"/>
            <w:vMerge/>
            <w:tcBorders>
              <w:top w:val="nil"/>
              <w:left w:val="single" w:sz="8" w:space="0" w:color="auto"/>
              <w:bottom w:val="single" w:sz="8" w:space="0" w:color="000000"/>
              <w:right w:val="single" w:sz="8" w:space="0" w:color="auto"/>
            </w:tcBorders>
            <w:shd w:val="clear" w:color="auto" w:fill="auto"/>
            <w:hideMark/>
          </w:tcPr>
          <w:p w14:paraId="58A035C0" w14:textId="77777777" w:rsidR="000825F9" w:rsidRPr="000825F9" w:rsidRDefault="000825F9" w:rsidP="000825F9">
            <w:pPr>
              <w:spacing w:after="0" w:line="240" w:lineRule="auto"/>
              <w:rPr>
                <w:rFonts w:ascii="Garamond" w:eastAsia="Times New Roman" w:hAnsi="Garamond" w:cs="Calibri"/>
                <w:bCs/>
                <w:color w:val="000000"/>
                <w:sz w:val="18"/>
                <w:szCs w:val="18"/>
              </w:rPr>
            </w:pPr>
          </w:p>
        </w:tc>
        <w:tc>
          <w:tcPr>
            <w:tcW w:w="0" w:type="auto"/>
            <w:vMerge/>
            <w:tcBorders>
              <w:top w:val="nil"/>
              <w:left w:val="single" w:sz="8" w:space="0" w:color="auto"/>
              <w:bottom w:val="single" w:sz="8" w:space="0" w:color="000000"/>
              <w:right w:val="single" w:sz="8" w:space="0" w:color="auto"/>
            </w:tcBorders>
            <w:shd w:val="clear" w:color="auto" w:fill="auto"/>
            <w:hideMark/>
          </w:tcPr>
          <w:p w14:paraId="153AFF03" w14:textId="77777777" w:rsidR="000825F9" w:rsidRPr="000825F9" w:rsidRDefault="000825F9" w:rsidP="000825F9">
            <w:pPr>
              <w:spacing w:after="0" w:line="240" w:lineRule="auto"/>
              <w:rPr>
                <w:rFonts w:ascii="Garamond" w:eastAsia="Times New Roman" w:hAnsi="Garamond" w:cs="Calibri"/>
                <w:bCs/>
                <w:color w:val="000000"/>
                <w:sz w:val="18"/>
                <w:szCs w:val="18"/>
              </w:rPr>
            </w:pPr>
          </w:p>
        </w:tc>
      </w:tr>
      <w:tr w:rsidR="000825F9" w:rsidRPr="000825F9" w14:paraId="119CE0D1" w14:textId="77777777" w:rsidTr="003E65F0">
        <w:tc>
          <w:tcPr>
            <w:tcW w:w="0" w:type="auto"/>
            <w:vMerge/>
            <w:tcBorders>
              <w:top w:val="nil"/>
              <w:left w:val="single" w:sz="8" w:space="0" w:color="auto"/>
              <w:bottom w:val="single" w:sz="8" w:space="0" w:color="000000"/>
              <w:right w:val="single" w:sz="8" w:space="0" w:color="auto"/>
            </w:tcBorders>
            <w:shd w:val="clear" w:color="auto" w:fill="auto"/>
            <w:hideMark/>
          </w:tcPr>
          <w:p w14:paraId="60334E0A" w14:textId="77777777" w:rsidR="000825F9" w:rsidRPr="000825F9" w:rsidRDefault="000825F9" w:rsidP="000825F9">
            <w:pPr>
              <w:spacing w:after="0" w:line="240" w:lineRule="auto"/>
              <w:rPr>
                <w:rFonts w:ascii="Garamond" w:eastAsia="Times New Roman" w:hAnsi="Garamond" w:cs="Calibri"/>
                <w:bCs/>
                <w:color w:val="000000"/>
                <w:sz w:val="18"/>
                <w:szCs w:val="18"/>
                <w:u w:val="single"/>
              </w:rPr>
            </w:pPr>
          </w:p>
        </w:tc>
        <w:tc>
          <w:tcPr>
            <w:tcW w:w="0" w:type="auto"/>
            <w:tcBorders>
              <w:top w:val="nil"/>
              <w:left w:val="nil"/>
              <w:bottom w:val="single" w:sz="8" w:space="0" w:color="auto"/>
              <w:right w:val="single" w:sz="8" w:space="0" w:color="auto"/>
            </w:tcBorders>
            <w:shd w:val="clear" w:color="auto" w:fill="auto"/>
            <w:hideMark/>
          </w:tcPr>
          <w:p w14:paraId="2B45C8E0" w14:textId="77777777" w:rsidR="000825F9" w:rsidRPr="000825F9" w:rsidRDefault="000825F9" w:rsidP="000825F9">
            <w:pPr>
              <w:spacing w:after="0" w:line="240" w:lineRule="auto"/>
              <w:rPr>
                <w:rFonts w:ascii="Garamond" w:eastAsia="Times New Roman" w:hAnsi="Garamond" w:cs="Calibri"/>
                <w:bCs/>
                <w:color w:val="000000"/>
                <w:sz w:val="18"/>
                <w:szCs w:val="18"/>
              </w:rPr>
            </w:pPr>
            <w:r w:rsidRPr="000825F9">
              <w:rPr>
                <w:rFonts w:ascii="Garamond" w:eastAsia="Times New Roman" w:hAnsi="Garamond" w:cs="Calibri"/>
                <w:bCs/>
                <w:color w:val="000000"/>
                <w:sz w:val="18"/>
                <w:szCs w:val="18"/>
              </w:rPr>
              <w:t>Cape Coast Teaching Hospital</w:t>
            </w:r>
          </w:p>
        </w:tc>
        <w:tc>
          <w:tcPr>
            <w:tcW w:w="0" w:type="auto"/>
            <w:tcBorders>
              <w:top w:val="nil"/>
              <w:left w:val="nil"/>
              <w:bottom w:val="single" w:sz="8" w:space="0" w:color="auto"/>
              <w:right w:val="single" w:sz="8" w:space="0" w:color="auto"/>
            </w:tcBorders>
            <w:shd w:val="clear" w:color="auto" w:fill="auto"/>
            <w:hideMark/>
          </w:tcPr>
          <w:p w14:paraId="2F37FACA" w14:textId="77777777" w:rsidR="000825F9" w:rsidRPr="000825F9" w:rsidRDefault="000825F9" w:rsidP="000825F9">
            <w:pPr>
              <w:spacing w:after="0" w:line="240" w:lineRule="auto"/>
              <w:rPr>
                <w:rFonts w:ascii="Garamond" w:eastAsia="Times New Roman" w:hAnsi="Garamond" w:cs="Calibri"/>
                <w:bCs/>
                <w:color w:val="000000"/>
                <w:sz w:val="18"/>
                <w:szCs w:val="18"/>
              </w:rPr>
            </w:pPr>
            <w:r w:rsidRPr="000825F9">
              <w:rPr>
                <w:rFonts w:ascii="Garamond" w:eastAsia="Times New Roman" w:hAnsi="Garamond" w:cs="Calibri"/>
                <w:bCs/>
                <w:color w:val="000000"/>
                <w:sz w:val="18"/>
                <w:szCs w:val="18"/>
              </w:rPr>
              <w:t>Interberton Road, P.O.Box 1363, Cape Coast-Central Region, Ghana</w:t>
            </w:r>
          </w:p>
        </w:tc>
      </w:tr>
      <w:tr w:rsidR="000825F9" w:rsidRPr="000825F9" w14:paraId="168AEF6D" w14:textId="77777777" w:rsidTr="003E65F0">
        <w:trPr>
          <w:trHeight w:val="509"/>
        </w:trPr>
        <w:tc>
          <w:tcPr>
            <w:tcW w:w="0" w:type="auto"/>
            <w:vMerge/>
            <w:tcBorders>
              <w:top w:val="nil"/>
              <w:left w:val="single" w:sz="8" w:space="0" w:color="auto"/>
              <w:bottom w:val="single" w:sz="8" w:space="0" w:color="000000"/>
              <w:right w:val="single" w:sz="8" w:space="0" w:color="auto"/>
            </w:tcBorders>
            <w:shd w:val="clear" w:color="auto" w:fill="auto"/>
            <w:hideMark/>
          </w:tcPr>
          <w:p w14:paraId="4A6965B3" w14:textId="77777777" w:rsidR="000825F9" w:rsidRPr="000825F9" w:rsidRDefault="000825F9" w:rsidP="000825F9">
            <w:pPr>
              <w:spacing w:after="0" w:line="240" w:lineRule="auto"/>
              <w:rPr>
                <w:rFonts w:ascii="Garamond" w:eastAsia="Times New Roman" w:hAnsi="Garamond" w:cs="Calibri"/>
                <w:bCs/>
                <w:color w:val="000000"/>
                <w:sz w:val="18"/>
                <w:szCs w:val="18"/>
                <w:u w:val="single"/>
              </w:rPr>
            </w:pPr>
          </w:p>
        </w:tc>
        <w:tc>
          <w:tcPr>
            <w:tcW w:w="0" w:type="auto"/>
            <w:vMerge w:val="restart"/>
            <w:tcBorders>
              <w:top w:val="nil"/>
              <w:left w:val="single" w:sz="8" w:space="0" w:color="auto"/>
              <w:bottom w:val="single" w:sz="8" w:space="0" w:color="000000"/>
              <w:right w:val="single" w:sz="8" w:space="0" w:color="auto"/>
            </w:tcBorders>
            <w:shd w:val="clear" w:color="auto" w:fill="auto"/>
            <w:hideMark/>
          </w:tcPr>
          <w:p w14:paraId="486F7193" w14:textId="77777777" w:rsidR="000825F9" w:rsidRPr="000825F9" w:rsidRDefault="000825F9" w:rsidP="000825F9">
            <w:pPr>
              <w:spacing w:after="0" w:line="240" w:lineRule="auto"/>
              <w:rPr>
                <w:rFonts w:ascii="Garamond" w:eastAsia="Times New Roman" w:hAnsi="Garamond" w:cs="Calibri"/>
                <w:bCs/>
                <w:color w:val="000000"/>
                <w:sz w:val="18"/>
                <w:szCs w:val="18"/>
              </w:rPr>
            </w:pPr>
            <w:r w:rsidRPr="000825F9">
              <w:rPr>
                <w:rFonts w:ascii="Garamond" w:eastAsia="Times New Roman" w:hAnsi="Garamond" w:cs="Calibri"/>
                <w:bCs/>
                <w:color w:val="000000"/>
                <w:sz w:val="18"/>
                <w:szCs w:val="18"/>
              </w:rPr>
              <w:t>Tegbi Health Center</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14:paraId="7664DD4E" w14:textId="77777777" w:rsidR="000825F9" w:rsidRPr="000825F9" w:rsidRDefault="000825F9" w:rsidP="000825F9">
            <w:pPr>
              <w:spacing w:after="0" w:line="240" w:lineRule="auto"/>
              <w:rPr>
                <w:rFonts w:ascii="Garamond" w:eastAsia="Times New Roman" w:hAnsi="Garamond" w:cs="Calibri"/>
                <w:bCs/>
                <w:color w:val="000000"/>
                <w:sz w:val="18"/>
                <w:szCs w:val="18"/>
              </w:rPr>
            </w:pPr>
            <w:r w:rsidRPr="000825F9">
              <w:rPr>
                <w:rFonts w:ascii="Garamond" w:eastAsia="Times New Roman" w:hAnsi="Garamond" w:cs="Calibri"/>
                <w:bCs/>
                <w:color w:val="000000"/>
                <w:sz w:val="18"/>
                <w:szCs w:val="18"/>
              </w:rPr>
              <w:t>Aklamatsi Street, P.O.Box KW 198, Keta-Volta Region, Ghana</w:t>
            </w:r>
          </w:p>
        </w:tc>
      </w:tr>
      <w:tr w:rsidR="000825F9" w:rsidRPr="000825F9" w14:paraId="59A4BB4A" w14:textId="77777777" w:rsidTr="003E65F0">
        <w:trPr>
          <w:trHeight w:val="509"/>
        </w:trPr>
        <w:tc>
          <w:tcPr>
            <w:tcW w:w="0" w:type="auto"/>
            <w:vMerge/>
            <w:tcBorders>
              <w:top w:val="nil"/>
              <w:left w:val="single" w:sz="8" w:space="0" w:color="auto"/>
              <w:bottom w:val="single" w:sz="8" w:space="0" w:color="000000"/>
              <w:right w:val="single" w:sz="8" w:space="0" w:color="auto"/>
            </w:tcBorders>
            <w:shd w:val="clear" w:color="auto" w:fill="auto"/>
            <w:hideMark/>
          </w:tcPr>
          <w:p w14:paraId="6B0FE643" w14:textId="77777777" w:rsidR="000825F9" w:rsidRPr="000825F9" w:rsidRDefault="000825F9" w:rsidP="000825F9">
            <w:pPr>
              <w:spacing w:after="0" w:line="240" w:lineRule="auto"/>
              <w:rPr>
                <w:rFonts w:ascii="Garamond" w:eastAsia="Times New Roman" w:hAnsi="Garamond" w:cs="Calibri"/>
                <w:bCs/>
                <w:color w:val="000000"/>
                <w:sz w:val="18"/>
                <w:szCs w:val="18"/>
                <w:u w:val="single"/>
              </w:rPr>
            </w:pPr>
          </w:p>
        </w:tc>
        <w:tc>
          <w:tcPr>
            <w:tcW w:w="0" w:type="auto"/>
            <w:vMerge/>
            <w:tcBorders>
              <w:top w:val="nil"/>
              <w:left w:val="single" w:sz="8" w:space="0" w:color="auto"/>
              <w:bottom w:val="single" w:sz="8" w:space="0" w:color="000000"/>
              <w:right w:val="single" w:sz="8" w:space="0" w:color="auto"/>
            </w:tcBorders>
            <w:shd w:val="clear" w:color="auto" w:fill="auto"/>
            <w:hideMark/>
          </w:tcPr>
          <w:p w14:paraId="5C0184FC" w14:textId="77777777" w:rsidR="000825F9" w:rsidRPr="000825F9" w:rsidRDefault="000825F9" w:rsidP="000825F9">
            <w:pPr>
              <w:spacing w:after="0" w:line="240" w:lineRule="auto"/>
              <w:rPr>
                <w:rFonts w:ascii="Garamond" w:eastAsia="Times New Roman" w:hAnsi="Garamond" w:cs="Calibri"/>
                <w:bCs/>
                <w:color w:val="000000"/>
                <w:sz w:val="18"/>
                <w:szCs w:val="18"/>
              </w:rPr>
            </w:pPr>
          </w:p>
        </w:tc>
        <w:tc>
          <w:tcPr>
            <w:tcW w:w="0" w:type="auto"/>
            <w:vMerge/>
            <w:tcBorders>
              <w:top w:val="nil"/>
              <w:left w:val="single" w:sz="8" w:space="0" w:color="auto"/>
              <w:bottom w:val="single" w:sz="8" w:space="0" w:color="000000"/>
              <w:right w:val="single" w:sz="8" w:space="0" w:color="auto"/>
            </w:tcBorders>
            <w:shd w:val="clear" w:color="auto" w:fill="auto"/>
            <w:hideMark/>
          </w:tcPr>
          <w:p w14:paraId="4157A012" w14:textId="77777777" w:rsidR="000825F9" w:rsidRPr="000825F9" w:rsidRDefault="000825F9" w:rsidP="000825F9">
            <w:pPr>
              <w:spacing w:after="0" w:line="240" w:lineRule="auto"/>
              <w:rPr>
                <w:rFonts w:ascii="Garamond" w:eastAsia="Times New Roman" w:hAnsi="Garamond" w:cs="Calibri"/>
                <w:color w:val="000000"/>
                <w:sz w:val="18"/>
                <w:szCs w:val="18"/>
              </w:rPr>
            </w:pPr>
          </w:p>
        </w:tc>
      </w:tr>
      <w:tr w:rsidR="000825F9" w:rsidRPr="00997131" w14:paraId="0CC77B53" w14:textId="77777777" w:rsidTr="003E65F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hideMark/>
          </w:tcPr>
          <w:p w14:paraId="1FB1DD2D" w14:textId="77777777" w:rsidR="000825F9" w:rsidRPr="000825F9" w:rsidRDefault="000825F9" w:rsidP="000825F9">
            <w:pPr>
              <w:spacing w:after="0" w:line="240" w:lineRule="auto"/>
              <w:rPr>
                <w:rFonts w:ascii="Garamond" w:eastAsia="Times New Roman" w:hAnsi="Garamond" w:cs="Calibri"/>
                <w:bCs/>
                <w:color w:val="000000"/>
                <w:sz w:val="18"/>
                <w:szCs w:val="18"/>
                <w:u w:val="single"/>
              </w:rPr>
            </w:pPr>
            <w:r w:rsidRPr="000825F9">
              <w:rPr>
                <w:rFonts w:ascii="Garamond" w:eastAsia="Times New Roman" w:hAnsi="Garamond" w:cs="Calibri"/>
                <w:bCs/>
                <w:color w:val="000000"/>
                <w:sz w:val="18"/>
                <w:szCs w:val="18"/>
                <w:u w:val="single"/>
              </w:rPr>
              <w:t>Madagascar</w:t>
            </w:r>
          </w:p>
        </w:tc>
        <w:tc>
          <w:tcPr>
            <w:tcW w:w="0" w:type="auto"/>
            <w:tcBorders>
              <w:top w:val="nil"/>
              <w:left w:val="nil"/>
              <w:bottom w:val="single" w:sz="8" w:space="0" w:color="auto"/>
              <w:right w:val="single" w:sz="8" w:space="0" w:color="auto"/>
            </w:tcBorders>
            <w:shd w:val="clear" w:color="auto" w:fill="auto"/>
            <w:hideMark/>
          </w:tcPr>
          <w:p w14:paraId="057ED248" w14:textId="77777777" w:rsidR="000825F9" w:rsidRPr="000825F9" w:rsidRDefault="000825F9" w:rsidP="000825F9">
            <w:pPr>
              <w:spacing w:after="0" w:line="240" w:lineRule="auto"/>
              <w:rPr>
                <w:rFonts w:ascii="Garamond" w:eastAsia="Times New Roman" w:hAnsi="Garamond" w:cs="Calibri"/>
                <w:bCs/>
                <w:color w:val="000000"/>
                <w:sz w:val="18"/>
                <w:szCs w:val="18"/>
              </w:rPr>
            </w:pPr>
            <w:r w:rsidRPr="000825F9">
              <w:rPr>
                <w:rFonts w:ascii="Garamond" w:eastAsia="Times New Roman" w:hAnsi="Garamond" w:cs="Calibri"/>
                <w:bCs/>
                <w:color w:val="000000"/>
                <w:sz w:val="18"/>
                <w:szCs w:val="18"/>
              </w:rPr>
              <w:t>CHU HJRB Hôpital Joseph Raseta Befelatanana</w:t>
            </w:r>
          </w:p>
        </w:tc>
        <w:tc>
          <w:tcPr>
            <w:tcW w:w="0" w:type="auto"/>
            <w:tcBorders>
              <w:top w:val="nil"/>
              <w:left w:val="nil"/>
              <w:bottom w:val="single" w:sz="8" w:space="0" w:color="auto"/>
              <w:right w:val="single" w:sz="8" w:space="0" w:color="auto"/>
            </w:tcBorders>
            <w:shd w:val="clear" w:color="auto" w:fill="auto"/>
            <w:hideMark/>
          </w:tcPr>
          <w:p w14:paraId="6D55B9D8" w14:textId="77777777" w:rsidR="000825F9" w:rsidRPr="00997131" w:rsidRDefault="000825F9" w:rsidP="000825F9">
            <w:pPr>
              <w:spacing w:after="0" w:line="240" w:lineRule="auto"/>
              <w:rPr>
                <w:rFonts w:ascii="Garamond" w:eastAsia="Times New Roman" w:hAnsi="Garamond" w:cs="Calibri"/>
                <w:color w:val="000000"/>
                <w:sz w:val="18"/>
                <w:szCs w:val="18"/>
                <w:lang w:val="fr-FR"/>
              </w:rPr>
            </w:pPr>
            <w:r w:rsidRPr="00997131">
              <w:rPr>
                <w:rFonts w:ascii="Garamond" w:eastAsia="Times New Roman" w:hAnsi="Garamond" w:cs="Calibri"/>
                <w:color w:val="000000"/>
                <w:sz w:val="18"/>
                <w:szCs w:val="18"/>
                <w:lang w:val="fr-FR"/>
              </w:rPr>
              <w:t>Rue Fort Voyron, Antananarivo 101, Madagascar</w:t>
            </w:r>
          </w:p>
        </w:tc>
      </w:tr>
      <w:tr w:rsidR="000825F9" w:rsidRPr="000825F9" w14:paraId="6395479A" w14:textId="77777777" w:rsidTr="003E65F0">
        <w:trPr>
          <w:trHeight w:val="20"/>
        </w:trPr>
        <w:tc>
          <w:tcPr>
            <w:tcW w:w="0" w:type="auto"/>
            <w:vMerge/>
            <w:tcBorders>
              <w:top w:val="nil"/>
              <w:left w:val="single" w:sz="8" w:space="0" w:color="auto"/>
              <w:bottom w:val="single" w:sz="8" w:space="0" w:color="000000"/>
              <w:right w:val="single" w:sz="8" w:space="0" w:color="auto"/>
            </w:tcBorders>
            <w:shd w:val="clear" w:color="auto" w:fill="auto"/>
            <w:hideMark/>
          </w:tcPr>
          <w:p w14:paraId="5BD2C956" w14:textId="77777777" w:rsidR="000825F9" w:rsidRPr="00997131" w:rsidRDefault="000825F9" w:rsidP="000825F9">
            <w:pPr>
              <w:spacing w:after="0" w:line="240" w:lineRule="auto"/>
              <w:rPr>
                <w:rFonts w:ascii="Garamond" w:eastAsia="Times New Roman" w:hAnsi="Garamond" w:cs="Calibri"/>
                <w:bCs/>
                <w:color w:val="000000"/>
                <w:sz w:val="18"/>
                <w:szCs w:val="18"/>
                <w:u w:val="single"/>
                <w:lang w:val="fr-FR"/>
              </w:rPr>
            </w:pPr>
          </w:p>
        </w:tc>
        <w:tc>
          <w:tcPr>
            <w:tcW w:w="0" w:type="auto"/>
            <w:tcBorders>
              <w:top w:val="nil"/>
              <w:left w:val="nil"/>
              <w:bottom w:val="single" w:sz="8" w:space="0" w:color="auto"/>
              <w:right w:val="single" w:sz="8" w:space="0" w:color="auto"/>
            </w:tcBorders>
            <w:shd w:val="clear" w:color="auto" w:fill="auto"/>
            <w:hideMark/>
          </w:tcPr>
          <w:p w14:paraId="4082CC32" w14:textId="77777777" w:rsidR="000825F9" w:rsidRPr="00997131" w:rsidRDefault="000825F9" w:rsidP="000825F9">
            <w:pPr>
              <w:spacing w:after="0" w:line="240" w:lineRule="auto"/>
              <w:rPr>
                <w:rFonts w:ascii="Garamond" w:eastAsia="Times New Roman" w:hAnsi="Garamond" w:cs="Calibri"/>
                <w:bCs/>
                <w:color w:val="000000"/>
                <w:sz w:val="18"/>
                <w:szCs w:val="18"/>
                <w:lang w:val="fr-FR"/>
              </w:rPr>
            </w:pPr>
            <w:r w:rsidRPr="00997131">
              <w:rPr>
                <w:rFonts w:ascii="Garamond" w:eastAsia="Times New Roman" w:hAnsi="Garamond" w:cs="Calibri"/>
                <w:bCs/>
                <w:color w:val="000000"/>
                <w:sz w:val="18"/>
                <w:szCs w:val="18"/>
                <w:lang w:val="fr-FR"/>
              </w:rPr>
              <w:t>CHU HJRA Hôpital Joseph Ravoahangy Andrianavalona Ampefiloha</w:t>
            </w:r>
          </w:p>
        </w:tc>
        <w:tc>
          <w:tcPr>
            <w:tcW w:w="0" w:type="auto"/>
            <w:tcBorders>
              <w:top w:val="nil"/>
              <w:left w:val="nil"/>
              <w:bottom w:val="single" w:sz="8" w:space="0" w:color="auto"/>
              <w:right w:val="single" w:sz="8" w:space="0" w:color="auto"/>
            </w:tcBorders>
            <w:shd w:val="clear" w:color="auto" w:fill="auto"/>
            <w:hideMark/>
          </w:tcPr>
          <w:p w14:paraId="74E07FD7" w14:textId="77777777" w:rsidR="000825F9" w:rsidRPr="000825F9" w:rsidRDefault="000825F9" w:rsidP="000825F9">
            <w:pPr>
              <w:spacing w:after="0" w:line="240" w:lineRule="auto"/>
              <w:rPr>
                <w:rFonts w:ascii="Garamond" w:eastAsia="Times New Roman" w:hAnsi="Garamond" w:cs="Calibri"/>
                <w:color w:val="000000"/>
                <w:sz w:val="18"/>
                <w:szCs w:val="18"/>
              </w:rPr>
            </w:pPr>
            <w:r w:rsidRPr="000825F9">
              <w:rPr>
                <w:rFonts w:ascii="Garamond" w:eastAsia="Times New Roman" w:hAnsi="Garamond" w:cs="Calibri"/>
                <w:color w:val="000000"/>
                <w:sz w:val="18"/>
                <w:szCs w:val="18"/>
              </w:rPr>
              <w:t>Antananarivo 101, Madagascar</w:t>
            </w:r>
          </w:p>
        </w:tc>
      </w:tr>
      <w:tr w:rsidR="000825F9" w:rsidRPr="000825F9" w14:paraId="2F2920E4" w14:textId="77777777" w:rsidTr="003E65F0">
        <w:trPr>
          <w:trHeight w:val="20"/>
        </w:trPr>
        <w:tc>
          <w:tcPr>
            <w:tcW w:w="0" w:type="auto"/>
            <w:vMerge/>
            <w:tcBorders>
              <w:top w:val="nil"/>
              <w:left w:val="single" w:sz="8" w:space="0" w:color="auto"/>
              <w:bottom w:val="single" w:sz="8" w:space="0" w:color="000000"/>
              <w:right w:val="single" w:sz="8" w:space="0" w:color="auto"/>
            </w:tcBorders>
            <w:shd w:val="clear" w:color="auto" w:fill="auto"/>
            <w:hideMark/>
          </w:tcPr>
          <w:p w14:paraId="70E8B962" w14:textId="77777777" w:rsidR="000825F9" w:rsidRPr="000825F9" w:rsidRDefault="000825F9" w:rsidP="000825F9">
            <w:pPr>
              <w:spacing w:after="0" w:line="240" w:lineRule="auto"/>
              <w:rPr>
                <w:rFonts w:ascii="Garamond" w:eastAsia="Times New Roman" w:hAnsi="Garamond" w:cs="Calibri"/>
                <w:bCs/>
                <w:color w:val="000000"/>
                <w:sz w:val="18"/>
                <w:szCs w:val="18"/>
                <w:u w:val="single"/>
              </w:rPr>
            </w:pPr>
          </w:p>
        </w:tc>
        <w:tc>
          <w:tcPr>
            <w:tcW w:w="0" w:type="auto"/>
            <w:tcBorders>
              <w:top w:val="nil"/>
              <w:left w:val="nil"/>
              <w:bottom w:val="single" w:sz="8" w:space="0" w:color="auto"/>
              <w:right w:val="single" w:sz="8" w:space="0" w:color="auto"/>
            </w:tcBorders>
            <w:shd w:val="clear" w:color="auto" w:fill="auto"/>
            <w:hideMark/>
          </w:tcPr>
          <w:p w14:paraId="2B1CC7A9" w14:textId="77777777" w:rsidR="000825F9" w:rsidRPr="00997131" w:rsidRDefault="000825F9" w:rsidP="000825F9">
            <w:pPr>
              <w:spacing w:after="0" w:line="240" w:lineRule="auto"/>
              <w:rPr>
                <w:rFonts w:ascii="Garamond" w:eastAsia="Times New Roman" w:hAnsi="Garamond" w:cs="Calibri"/>
                <w:bCs/>
                <w:color w:val="000000"/>
                <w:sz w:val="18"/>
                <w:szCs w:val="18"/>
                <w:lang w:val="fr-FR"/>
              </w:rPr>
            </w:pPr>
            <w:r w:rsidRPr="00997131">
              <w:rPr>
                <w:rFonts w:ascii="Garamond" w:eastAsia="Times New Roman" w:hAnsi="Garamond" w:cs="Calibri"/>
                <w:bCs/>
                <w:color w:val="000000"/>
                <w:sz w:val="18"/>
                <w:szCs w:val="18"/>
                <w:lang w:val="fr-FR"/>
              </w:rPr>
              <w:t>CHU HMET Hôpital Mères et Enfants Tsaralalana</w:t>
            </w:r>
          </w:p>
        </w:tc>
        <w:tc>
          <w:tcPr>
            <w:tcW w:w="0" w:type="auto"/>
            <w:tcBorders>
              <w:top w:val="nil"/>
              <w:left w:val="nil"/>
              <w:bottom w:val="single" w:sz="8" w:space="0" w:color="auto"/>
              <w:right w:val="single" w:sz="8" w:space="0" w:color="auto"/>
            </w:tcBorders>
            <w:shd w:val="clear" w:color="auto" w:fill="auto"/>
            <w:hideMark/>
          </w:tcPr>
          <w:p w14:paraId="0A2456F8" w14:textId="77777777" w:rsidR="000825F9" w:rsidRPr="000825F9" w:rsidRDefault="000825F9" w:rsidP="000825F9">
            <w:pPr>
              <w:spacing w:after="0" w:line="240" w:lineRule="auto"/>
              <w:rPr>
                <w:rFonts w:ascii="Garamond" w:eastAsia="Times New Roman" w:hAnsi="Garamond" w:cs="Calibri"/>
                <w:color w:val="000000"/>
                <w:sz w:val="18"/>
                <w:szCs w:val="18"/>
              </w:rPr>
            </w:pPr>
            <w:r w:rsidRPr="000825F9">
              <w:rPr>
                <w:rFonts w:ascii="Garamond" w:eastAsia="Times New Roman" w:hAnsi="Garamond" w:cs="Calibri"/>
                <w:color w:val="000000"/>
                <w:sz w:val="18"/>
                <w:szCs w:val="18"/>
              </w:rPr>
              <w:t>Antananarivo 101, Madagascar</w:t>
            </w:r>
          </w:p>
        </w:tc>
      </w:tr>
      <w:tr w:rsidR="003E65F0" w:rsidRPr="000825F9" w14:paraId="6CD74A17" w14:textId="77777777" w:rsidTr="003E65F0">
        <w:trPr>
          <w:trHeight w:val="20"/>
        </w:trPr>
        <w:tc>
          <w:tcPr>
            <w:tcW w:w="0" w:type="auto"/>
            <w:vMerge/>
            <w:tcBorders>
              <w:top w:val="nil"/>
              <w:left w:val="single" w:sz="8" w:space="0" w:color="auto"/>
              <w:bottom w:val="single" w:sz="8" w:space="0" w:color="000000"/>
              <w:right w:val="single" w:sz="8" w:space="0" w:color="auto"/>
            </w:tcBorders>
            <w:shd w:val="clear" w:color="auto" w:fill="auto"/>
            <w:hideMark/>
          </w:tcPr>
          <w:p w14:paraId="57DF9887" w14:textId="77777777" w:rsidR="000825F9" w:rsidRPr="000825F9" w:rsidRDefault="000825F9" w:rsidP="000825F9">
            <w:pPr>
              <w:spacing w:after="0" w:line="240" w:lineRule="auto"/>
              <w:rPr>
                <w:rFonts w:ascii="Garamond" w:eastAsia="Times New Roman" w:hAnsi="Garamond" w:cs="Calibri"/>
                <w:bCs/>
                <w:color w:val="000000"/>
                <w:sz w:val="18"/>
                <w:szCs w:val="18"/>
                <w:u w:val="single"/>
              </w:rPr>
            </w:pPr>
          </w:p>
        </w:tc>
        <w:tc>
          <w:tcPr>
            <w:tcW w:w="0" w:type="auto"/>
            <w:tcBorders>
              <w:top w:val="nil"/>
              <w:left w:val="nil"/>
              <w:bottom w:val="single" w:sz="8" w:space="0" w:color="auto"/>
              <w:right w:val="single" w:sz="8" w:space="0" w:color="auto"/>
            </w:tcBorders>
            <w:shd w:val="clear" w:color="auto" w:fill="auto"/>
            <w:hideMark/>
          </w:tcPr>
          <w:p w14:paraId="37EB5ABF" w14:textId="77777777" w:rsidR="000825F9" w:rsidRPr="000825F9" w:rsidRDefault="000825F9" w:rsidP="000825F9">
            <w:pPr>
              <w:spacing w:after="0" w:line="240" w:lineRule="auto"/>
              <w:rPr>
                <w:rFonts w:ascii="Garamond" w:eastAsia="Times New Roman" w:hAnsi="Garamond" w:cs="Calibri"/>
                <w:bCs/>
                <w:color w:val="000000"/>
                <w:sz w:val="18"/>
                <w:szCs w:val="18"/>
              </w:rPr>
            </w:pPr>
            <w:r w:rsidRPr="000825F9">
              <w:rPr>
                <w:rFonts w:ascii="Garamond" w:eastAsia="Times New Roman" w:hAnsi="Garamond" w:cs="Calibri"/>
                <w:bCs/>
                <w:color w:val="000000"/>
                <w:sz w:val="18"/>
                <w:szCs w:val="18"/>
              </w:rPr>
              <w:t>CHRD Hôpital de District Manjakandriana</w:t>
            </w:r>
          </w:p>
        </w:tc>
        <w:tc>
          <w:tcPr>
            <w:tcW w:w="0" w:type="auto"/>
            <w:tcBorders>
              <w:top w:val="nil"/>
              <w:left w:val="nil"/>
              <w:bottom w:val="single" w:sz="8" w:space="0" w:color="auto"/>
              <w:right w:val="single" w:sz="8" w:space="0" w:color="auto"/>
            </w:tcBorders>
            <w:shd w:val="clear" w:color="auto" w:fill="auto"/>
            <w:hideMark/>
          </w:tcPr>
          <w:p w14:paraId="5B0513D9" w14:textId="77777777" w:rsidR="000825F9" w:rsidRPr="000825F9" w:rsidRDefault="000825F9" w:rsidP="000825F9">
            <w:pPr>
              <w:spacing w:after="0" w:line="240" w:lineRule="auto"/>
              <w:rPr>
                <w:rFonts w:ascii="Garamond" w:eastAsia="Times New Roman" w:hAnsi="Garamond" w:cs="Calibri"/>
                <w:color w:val="000000"/>
                <w:sz w:val="18"/>
                <w:szCs w:val="18"/>
              </w:rPr>
            </w:pPr>
            <w:r w:rsidRPr="000825F9">
              <w:rPr>
                <w:rFonts w:ascii="Garamond" w:eastAsia="Times New Roman" w:hAnsi="Garamond" w:cs="Calibri"/>
                <w:color w:val="000000"/>
                <w:sz w:val="18"/>
                <w:szCs w:val="18"/>
              </w:rPr>
              <w:t>Madagascar</w:t>
            </w:r>
          </w:p>
        </w:tc>
      </w:tr>
      <w:tr w:rsidR="003E65F0" w:rsidRPr="000825F9" w14:paraId="39F470C8" w14:textId="77777777" w:rsidTr="003E65F0">
        <w:trPr>
          <w:trHeight w:val="20"/>
        </w:trPr>
        <w:tc>
          <w:tcPr>
            <w:tcW w:w="0" w:type="auto"/>
            <w:vMerge/>
            <w:tcBorders>
              <w:top w:val="nil"/>
              <w:left w:val="single" w:sz="8" w:space="0" w:color="auto"/>
              <w:bottom w:val="single" w:sz="8" w:space="0" w:color="000000"/>
              <w:right w:val="single" w:sz="8" w:space="0" w:color="auto"/>
            </w:tcBorders>
            <w:shd w:val="clear" w:color="auto" w:fill="auto"/>
            <w:hideMark/>
          </w:tcPr>
          <w:p w14:paraId="1A424187" w14:textId="77777777" w:rsidR="000825F9" w:rsidRPr="000825F9" w:rsidRDefault="000825F9" w:rsidP="000825F9">
            <w:pPr>
              <w:spacing w:after="0" w:line="240" w:lineRule="auto"/>
              <w:rPr>
                <w:rFonts w:ascii="Garamond" w:eastAsia="Times New Roman" w:hAnsi="Garamond" w:cs="Calibri"/>
                <w:bCs/>
                <w:color w:val="000000"/>
                <w:sz w:val="18"/>
                <w:szCs w:val="18"/>
                <w:u w:val="single"/>
              </w:rPr>
            </w:pPr>
          </w:p>
        </w:tc>
        <w:tc>
          <w:tcPr>
            <w:tcW w:w="0" w:type="auto"/>
            <w:tcBorders>
              <w:top w:val="nil"/>
              <w:left w:val="nil"/>
              <w:bottom w:val="single" w:sz="8" w:space="0" w:color="auto"/>
              <w:right w:val="single" w:sz="8" w:space="0" w:color="auto"/>
            </w:tcBorders>
            <w:shd w:val="clear" w:color="auto" w:fill="auto"/>
            <w:hideMark/>
          </w:tcPr>
          <w:p w14:paraId="7AD8A48B" w14:textId="77777777" w:rsidR="000825F9" w:rsidRPr="00997131" w:rsidRDefault="000825F9" w:rsidP="000825F9">
            <w:pPr>
              <w:spacing w:after="0" w:line="240" w:lineRule="auto"/>
              <w:rPr>
                <w:rFonts w:ascii="Garamond" w:eastAsia="Times New Roman" w:hAnsi="Garamond" w:cs="Calibri"/>
                <w:bCs/>
                <w:color w:val="000000"/>
                <w:sz w:val="18"/>
                <w:szCs w:val="18"/>
                <w:lang w:val="fr-FR"/>
              </w:rPr>
            </w:pPr>
            <w:r w:rsidRPr="00997131">
              <w:rPr>
                <w:rFonts w:ascii="Garamond" w:eastAsia="Times New Roman" w:hAnsi="Garamond" w:cs="Calibri"/>
                <w:bCs/>
                <w:color w:val="000000"/>
                <w:sz w:val="18"/>
                <w:szCs w:val="18"/>
                <w:lang w:val="fr-FR"/>
              </w:rPr>
              <w:t>CSB2 Centre de santé de base Manjakandriana</w:t>
            </w:r>
            <w:r w:rsidRPr="00997131">
              <w:rPr>
                <w:rFonts w:ascii="Garamond" w:eastAsia="Times New Roman" w:hAnsi="Garamond" w:cs="Calibri"/>
                <w:color w:val="000000"/>
                <w:sz w:val="18"/>
                <w:szCs w:val="18"/>
                <w:lang w:val="fr-FR"/>
              </w:rPr>
              <w:t>, près de l'hôpital CHRD Manjakandriana</w:t>
            </w:r>
          </w:p>
        </w:tc>
        <w:tc>
          <w:tcPr>
            <w:tcW w:w="0" w:type="auto"/>
            <w:tcBorders>
              <w:top w:val="nil"/>
              <w:left w:val="nil"/>
              <w:bottom w:val="single" w:sz="8" w:space="0" w:color="auto"/>
              <w:right w:val="single" w:sz="8" w:space="0" w:color="auto"/>
            </w:tcBorders>
            <w:shd w:val="clear" w:color="auto" w:fill="auto"/>
            <w:hideMark/>
          </w:tcPr>
          <w:p w14:paraId="642D53CB" w14:textId="77777777" w:rsidR="000825F9" w:rsidRPr="000825F9" w:rsidRDefault="000825F9" w:rsidP="000825F9">
            <w:pPr>
              <w:spacing w:after="0" w:line="240" w:lineRule="auto"/>
              <w:rPr>
                <w:rFonts w:ascii="Garamond" w:eastAsia="Times New Roman" w:hAnsi="Garamond" w:cs="Calibri"/>
                <w:color w:val="000000"/>
                <w:sz w:val="18"/>
                <w:szCs w:val="18"/>
              </w:rPr>
            </w:pPr>
            <w:r w:rsidRPr="000825F9">
              <w:rPr>
                <w:rFonts w:ascii="Garamond" w:eastAsia="Times New Roman" w:hAnsi="Garamond" w:cs="Calibri"/>
                <w:color w:val="000000"/>
                <w:sz w:val="18"/>
                <w:szCs w:val="18"/>
              </w:rPr>
              <w:t>Madagascar</w:t>
            </w:r>
          </w:p>
        </w:tc>
      </w:tr>
      <w:tr w:rsidR="003E65F0" w:rsidRPr="000825F9" w14:paraId="29834BB2" w14:textId="77777777" w:rsidTr="003E65F0">
        <w:trPr>
          <w:trHeight w:val="20"/>
        </w:trPr>
        <w:tc>
          <w:tcPr>
            <w:tcW w:w="0" w:type="auto"/>
            <w:vMerge/>
            <w:tcBorders>
              <w:top w:val="nil"/>
              <w:left w:val="single" w:sz="8" w:space="0" w:color="auto"/>
              <w:bottom w:val="single" w:sz="8" w:space="0" w:color="000000"/>
              <w:right w:val="single" w:sz="8" w:space="0" w:color="auto"/>
            </w:tcBorders>
            <w:shd w:val="clear" w:color="auto" w:fill="auto"/>
            <w:hideMark/>
          </w:tcPr>
          <w:p w14:paraId="719780EB" w14:textId="77777777" w:rsidR="000825F9" w:rsidRPr="000825F9" w:rsidRDefault="000825F9" w:rsidP="000825F9">
            <w:pPr>
              <w:spacing w:after="0" w:line="240" w:lineRule="auto"/>
              <w:rPr>
                <w:rFonts w:ascii="Garamond" w:eastAsia="Times New Roman" w:hAnsi="Garamond" w:cs="Calibri"/>
                <w:bCs/>
                <w:color w:val="000000"/>
                <w:sz w:val="18"/>
                <w:szCs w:val="18"/>
                <w:u w:val="single"/>
              </w:rPr>
            </w:pPr>
          </w:p>
        </w:tc>
        <w:tc>
          <w:tcPr>
            <w:tcW w:w="0" w:type="auto"/>
            <w:tcBorders>
              <w:top w:val="nil"/>
              <w:left w:val="nil"/>
              <w:bottom w:val="single" w:sz="8" w:space="0" w:color="auto"/>
              <w:right w:val="single" w:sz="8" w:space="0" w:color="auto"/>
            </w:tcBorders>
            <w:shd w:val="clear" w:color="auto" w:fill="auto"/>
            <w:hideMark/>
          </w:tcPr>
          <w:p w14:paraId="5C39B686" w14:textId="77777777" w:rsidR="000825F9" w:rsidRPr="00997131" w:rsidRDefault="000825F9" w:rsidP="000825F9">
            <w:pPr>
              <w:spacing w:after="0" w:line="240" w:lineRule="auto"/>
              <w:rPr>
                <w:rFonts w:ascii="Garamond" w:eastAsia="Times New Roman" w:hAnsi="Garamond" w:cs="Calibri"/>
                <w:bCs/>
                <w:color w:val="000000"/>
                <w:sz w:val="18"/>
                <w:szCs w:val="18"/>
                <w:lang w:val="fr-FR"/>
              </w:rPr>
            </w:pPr>
            <w:r w:rsidRPr="00997131">
              <w:rPr>
                <w:rFonts w:ascii="Garamond" w:eastAsia="Times New Roman" w:hAnsi="Garamond" w:cs="Calibri"/>
                <w:bCs/>
                <w:color w:val="000000"/>
                <w:sz w:val="18"/>
                <w:szCs w:val="18"/>
                <w:lang w:val="fr-FR"/>
              </w:rPr>
              <w:t>CSB2 Centre de santé de base Sambaina Manjakandriana</w:t>
            </w:r>
            <w:r w:rsidRPr="00997131">
              <w:rPr>
                <w:rFonts w:ascii="Garamond" w:eastAsia="Times New Roman" w:hAnsi="Garamond" w:cs="Calibri"/>
                <w:color w:val="000000"/>
                <w:sz w:val="18"/>
                <w:szCs w:val="18"/>
                <w:lang w:val="fr-FR"/>
              </w:rPr>
              <w:t xml:space="preserve">, </w:t>
            </w:r>
          </w:p>
        </w:tc>
        <w:tc>
          <w:tcPr>
            <w:tcW w:w="0" w:type="auto"/>
            <w:tcBorders>
              <w:top w:val="nil"/>
              <w:left w:val="nil"/>
              <w:bottom w:val="single" w:sz="8" w:space="0" w:color="auto"/>
              <w:right w:val="single" w:sz="8" w:space="0" w:color="auto"/>
            </w:tcBorders>
            <w:shd w:val="clear" w:color="auto" w:fill="auto"/>
            <w:hideMark/>
          </w:tcPr>
          <w:p w14:paraId="2D1C15F6" w14:textId="77777777" w:rsidR="000825F9" w:rsidRPr="000825F9" w:rsidRDefault="000825F9" w:rsidP="000825F9">
            <w:pPr>
              <w:spacing w:after="0" w:line="240" w:lineRule="auto"/>
              <w:rPr>
                <w:rFonts w:ascii="Garamond" w:eastAsia="Times New Roman" w:hAnsi="Garamond" w:cs="Calibri"/>
                <w:color w:val="000000"/>
                <w:sz w:val="18"/>
                <w:szCs w:val="18"/>
              </w:rPr>
            </w:pPr>
            <w:r w:rsidRPr="000825F9">
              <w:rPr>
                <w:rFonts w:ascii="Garamond" w:eastAsia="Times New Roman" w:hAnsi="Garamond" w:cs="Calibri"/>
                <w:color w:val="000000"/>
                <w:sz w:val="18"/>
                <w:szCs w:val="18"/>
              </w:rPr>
              <w:t>Madagascar</w:t>
            </w:r>
          </w:p>
        </w:tc>
      </w:tr>
      <w:tr w:rsidR="000825F9" w:rsidRPr="000825F9" w14:paraId="23402659" w14:textId="77777777" w:rsidTr="003E65F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hideMark/>
          </w:tcPr>
          <w:p w14:paraId="2CFBB086" w14:textId="77777777" w:rsidR="000825F9" w:rsidRPr="000825F9" w:rsidRDefault="000825F9" w:rsidP="000825F9">
            <w:pPr>
              <w:spacing w:after="0" w:line="240" w:lineRule="auto"/>
              <w:rPr>
                <w:rFonts w:ascii="Garamond" w:eastAsia="Times New Roman" w:hAnsi="Garamond" w:cs="Calibri"/>
                <w:bCs/>
                <w:color w:val="000000"/>
                <w:sz w:val="18"/>
                <w:szCs w:val="18"/>
                <w:u w:val="single"/>
              </w:rPr>
            </w:pPr>
            <w:r w:rsidRPr="000825F9">
              <w:rPr>
                <w:rFonts w:ascii="Garamond" w:eastAsia="Times New Roman" w:hAnsi="Garamond" w:cs="Calibri"/>
                <w:bCs/>
                <w:color w:val="000000"/>
                <w:sz w:val="18"/>
                <w:szCs w:val="18"/>
                <w:u w:val="single"/>
              </w:rPr>
              <w:t>Tanzania</w:t>
            </w:r>
          </w:p>
        </w:tc>
        <w:tc>
          <w:tcPr>
            <w:tcW w:w="0" w:type="auto"/>
            <w:tcBorders>
              <w:top w:val="nil"/>
              <w:left w:val="nil"/>
              <w:bottom w:val="single" w:sz="8" w:space="0" w:color="auto"/>
              <w:right w:val="single" w:sz="8" w:space="0" w:color="auto"/>
            </w:tcBorders>
            <w:shd w:val="clear" w:color="auto" w:fill="auto"/>
            <w:hideMark/>
          </w:tcPr>
          <w:p w14:paraId="4EAFDBBF" w14:textId="77777777" w:rsidR="000825F9" w:rsidRPr="000825F9" w:rsidRDefault="000825F9" w:rsidP="000825F9">
            <w:pPr>
              <w:spacing w:after="0" w:line="240" w:lineRule="auto"/>
              <w:rPr>
                <w:rFonts w:ascii="Garamond" w:eastAsia="Times New Roman" w:hAnsi="Garamond" w:cs="Calibri"/>
                <w:bCs/>
                <w:color w:val="000000"/>
                <w:sz w:val="18"/>
                <w:szCs w:val="18"/>
              </w:rPr>
            </w:pPr>
            <w:r w:rsidRPr="000825F9">
              <w:rPr>
                <w:rFonts w:ascii="Garamond" w:eastAsia="Times New Roman" w:hAnsi="Garamond" w:cs="Calibri"/>
                <w:bCs/>
                <w:color w:val="000000"/>
                <w:sz w:val="18"/>
                <w:szCs w:val="18"/>
              </w:rPr>
              <w:t>Muhimbili National Hospital</w:t>
            </w:r>
          </w:p>
        </w:tc>
        <w:tc>
          <w:tcPr>
            <w:tcW w:w="0" w:type="auto"/>
            <w:tcBorders>
              <w:top w:val="nil"/>
              <w:left w:val="nil"/>
              <w:bottom w:val="single" w:sz="8" w:space="0" w:color="auto"/>
              <w:right w:val="single" w:sz="8" w:space="0" w:color="auto"/>
            </w:tcBorders>
            <w:shd w:val="clear" w:color="auto" w:fill="auto"/>
            <w:hideMark/>
          </w:tcPr>
          <w:p w14:paraId="4B8E0AC6" w14:textId="77777777" w:rsidR="000825F9" w:rsidRPr="000825F9" w:rsidRDefault="000825F9" w:rsidP="000825F9">
            <w:pPr>
              <w:spacing w:after="0" w:line="240" w:lineRule="auto"/>
              <w:rPr>
                <w:rFonts w:ascii="Garamond" w:eastAsia="Times New Roman" w:hAnsi="Garamond" w:cs="Calibri"/>
                <w:color w:val="000000"/>
                <w:sz w:val="18"/>
                <w:szCs w:val="18"/>
              </w:rPr>
            </w:pPr>
            <w:r w:rsidRPr="000825F9">
              <w:rPr>
                <w:rFonts w:ascii="Garamond" w:eastAsia="Times New Roman" w:hAnsi="Garamond" w:cs="Calibri"/>
                <w:color w:val="000000"/>
                <w:sz w:val="18"/>
                <w:szCs w:val="18"/>
              </w:rPr>
              <w:t>Plot No: 10480/3, Upanga West, P.O Box 65000, Dar Es Salaam, Tanzania</w:t>
            </w:r>
          </w:p>
        </w:tc>
      </w:tr>
      <w:tr w:rsidR="000825F9" w:rsidRPr="000825F9" w14:paraId="0CEACD44" w14:textId="77777777" w:rsidTr="003E65F0">
        <w:trPr>
          <w:trHeight w:val="20"/>
        </w:trPr>
        <w:tc>
          <w:tcPr>
            <w:tcW w:w="0" w:type="auto"/>
            <w:vMerge/>
            <w:tcBorders>
              <w:top w:val="nil"/>
              <w:left w:val="single" w:sz="8" w:space="0" w:color="auto"/>
              <w:bottom w:val="single" w:sz="8" w:space="0" w:color="000000"/>
              <w:right w:val="single" w:sz="8" w:space="0" w:color="auto"/>
            </w:tcBorders>
            <w:shd w:val="clear" w:color="auto" w:fill="auto"/>
            <w:hideMark/>
          </w:tcPr>
          <w:p w14:paraId="6F0BE4B1" w14:textId="77777777" w:rsidR="000825F9" w:rsidRPr="000825F9" w:rsidRDefault="000825F9" w:rsidP="000825F9">
            <w:pPr>
              <w:spacing w:after="0" w:line="240" w:lineRule="auto"/>
              <w:rPr>
                <w:rFonts w:ascii="Garamond" w:eastAsia="Times New Roman" w:hAnsi="Garamond" w:cs="Calibri"/>
                <w:bCs/>
                <w:color w:val="000000"/>
                <w:sz w:val="18"/>
                <w:szCs w:val="18"/>
                <w:u w:val="single"/>
              </w:rPr>
            </w:pPr>
          </w:p>
        </w:tc>
        <w:tc>
          <w:tcPr>
            <w:tcW w:w="0" w:type="auto"/>
            <w:tcBorders>
              <w:top w:val="nil"/>
              <w:left w:val="nil"/>
              <w:bottom w:val="single" w:sz="8" w:space="0" w:color="auto"/>
              <w:right w:val="single" w:sz="8" w:space="0" w:color="auto"/>
            </w:tcBorders>
            <w:shd w:val="clear" w:color="auto" w:fill="auto"/>
            <w:hideMark/>
          </w:tcPr>
          <w:p w14:paraId="36515BA1" w14:textId="77777777" w:rsidR="000825F9" w:rsidRPr="000825F9" w:rsidRDefault="000825F9" w:rsidP="000825F9">
            <w:pPr>
              <w:spacing w:after="0" w:line="240" w:lineRule="auto"/>
              <w:rPr>
                <w:rFonts w:ascii="Garamond" w:eastAsia="Times New Roman" w:hAnsi="Garamond" w:cs="Calibri"/>
                <w:bCs/>
                <w:color w:val="000000"/>
                <w:sz w:val="18"/>
                <w:szCs w:val="18"/>
              </w:rPr>
            </w:pPr>
            <w:r w:rsidRPr="000825F9">
              <w:rPr>
                <w:rFonts w:ascii="Garamond" w:eastAsia="Times New Roman" w:hAnsi="Garamond" w:cs="Calibri"/>
                <w:bCs/>
                <w:color w:val="000000"/>
                <w:sz w:val="18"/>
                <w:szCs w:val="18"/>
              </w:rPr>
              <w:t>Mbagala Hospital</w:t>
            </w:r>
          </w:p>
        </w:tc>
        <w:tc>
          <w:tcPr>
            <w:tcW w:w="0" w:type="auto"/>
            <w:tcBorders>
              <w:top w:val="nil"/>
              <w:left w:val="nil"/>
              <w:bottom w:val="single" w:sz="8" w:space="0" w:color="auto"/>
              <w:right w:val="single" w:sz="8" w:space="0" w:color="auto"/>
            </w:tcBorders>
            <w:shd w:val="clear" w:color="auto" w:fill="auto"/>
            <w:hideMark/>
          </w:tcPr>
          <w:p w14:paraId="6A34F6BE" w14:textId="77777777" w:rsidR="000825F9" w:rsidRPr="000825F9" w:rsidRDefault="000825F9" w:rsidP="000825F9">
            <w:pPr>
              <w:spacing w:after="0" w:line="240" w:lineRule="auto"/>
              <w:rPr>
                <w:rFonts w:ascii="Garamond" w:eastAsia="Times New Roman" w:hAnsi="Garamond" w:cs="Calibri"/>
                <w:color w:val="000000"/>
                <w:sz w:val="18"/>
                <w:szCs w:val="18"/>
              </w:rPr>
            </w:pPr>
            <w:r w:rsidRPr="000825F9">
              <w:rPr>
                <w:rFonts w:ascii="Garamond" w:eastAsia="Times New Roman" w:hAnsi="Garamond" w:cs="Calibri"/>
                <w:color w:val="000000"/>
                <w:sz w:val="18"/>
                <w:szCs w:val="18"/>
              </w:rPr>
              <w:t>P.O.Box 45232, Mpakani  Street - Mbagala Kuu, Dar es Salaam, Tanzania</w:t>
            </w:r>
          </w:p>
        </w:tc>
      </w:tr>
      <w:tr w:rsidR="000825F9" w:rsidRPr="000825F9" w14:paraId="2B5676F9" w14:textId="77777777" w:rsidTr="003E65F0">
        <w:trPr>
          <w:trHeight w:val="20"/>
        </w:trPr>
        <w:tc>
          <w:tcPr>
            <w:tcW w:w="0" w:type="auto"/>
            <w:vMerge/>
            <w:tcBorders>
              <w:top w:val="nil"/>
              <w:left w:val="single" w:sz="8" w:space="0" w:color="auto"/>
              <w:bottom w:val="single" w:sz="8" w:space="0" w:color="000000"/>
              <w:right w:val="single" w:sz="8" w:space="0" w:color="auto"/>
            </w:tcBorders>
            <w:shd w:val="clear" w:color="auto" w:fill="auto"/>
            <w:hideMark/>
          </w:tcPr>
          <w:p w14:paraId="26D14EF2" w14:textId="77777777" w:rsidR="000825F9" w:rsidRPr="000825F9" w:rsidRDefault="000825F9" w:rsidP="000825F9">
            <w:pPr>
              <w:spacing w:after="0" w:line="240" w:lineRule="auto"/>
              <w:rPr>
                <w:rFonts w:ascii="Garamond" w:eastAsia="Times New Roman" w:hAnsi="Garamond" w:cs="Calibri"/>
                <w:bCs/>
                <w:color w:val="000000"/>
                <w:sz w:val="18"/>
                <w:szCs w:val="18"/>
                <w:u w:val="single"/>
              </w:rPr>
            </w:pPr>
          </w:p>
        </w:tc>
        <w:tc>
          <w:tcPr>
            <w:tcW w:w="0" w:type="auto"/>
            <w:tcBorders>
              <w:top w:val="nil"/>
              <w:left w:val="nil"/>
              <w:bottom w:val="single" w:sz="8" w:space="0" w:color="auto"/>
              <w:right w:val="single" w:sz="8" w:space="0" w:color="auto"/>
            </w:tcBorders>
            <w:shd w:val="clear" w:color="auto" w:fill="auto"/>
            <w:hideMark/>
          </w:tcPr>
          <w:p w14:paraId="46CE57F4" w14:textId="77777777" w:rsidR="000825F9" w:rsidRPr="000825F9" w:rsidRDefault="000825F9" w:rsidP="000825F9">
            <w:pPr>
              <w:spacing w:after="0" w:line="240" w:lineRule="auto"/>
              <w:rPr>
                <w:rFonts w:ascii="Garamond" w:eastAsia="Times New Roman" w:hAnsi="Garamond" w:cs="Calibri"/>
                <w:bCs/>
                <w:color w:val="000000"/>
                <w:sz w:val="18"/>
                <w:szCs w:val="18"/>
              </w:rPr>
            </w:pPr>
            <w:r w:rsidRPr="000825F9">
              <w:rPr>
                <w:rFonts w:ascii="Garamond" w:eastAsia="Times New Roman" w:hAnsi="Garamond" w:cs="Calibri"/>
                <w:bCs/>
                <w:color w:val="000000"/>
                <w:sz w:val="18"/>
                <w:szCs w:val="18"/>
              </w:rPr>
              <w:t>Sinza Hospital</w:t>
            </w:r>
          </w:p>
        </w:tc>
        <w:tc>
          <w:tcPr>
            <w:tcW w:w="0" w:type="auto"/>
            <w:tcBorders>
              <w:top w:val="nil"/>
              <w:left w:val="nil"/>
              <w:bottom w:val="single" w:sz="8" w:space="0" w:color="auto"/>
              <w:right w:val="single" w:sz="8" w:space="0" w:color="auto"/>
            </w:tcBorders>
            <w:shd w:val="clear" w:color="auto" w:fill="auto"/>
            <w:hideMark/>
          </w:tcPr>
          <w:p w14:paraId="751114C3" w14:textId="77777777" w:rsidR="000825F9" w:rsidRPr="000825F9" w:rsidRDefault="000825F9" w:rsidP="000825F9">
            <w:pPr>
              <w:spacing w:after="0" w:line="240" w:lineRule="auto"/>
              <w:rPr>
                <w:rFonts w:ascii="Garamond" w:eastAsia="Times New Roman" w:hAnsi="Garamond" w:cs="Calibri"/>
                <w:color w:val="000000"/>
                <w:sz w:val="18"/>
                <w:szCs w:val="18"/>
              </w:rPr>
            </w:pPr>
            <w:r w:rsidRPr="000825F9">
              <w:rPr>
                <w:rFonts w:ascii="Garamond" w:eastAsia="Times New Roman" w:hAnsi="Garamond" w:cs="Calibri"/>
                <w:color w:val="000000"/>
                <w:sz w:val="18"/>
                <w:szCs w:val="18"/>
              </w:rPr>
              <w:t>P.O.Box 55068, Sinza C, Plot Number 79, Dar es Salaam, Tanzania</w:t>
            </w:r>
          </w:p>
        </w:tc>
      </w:tr>
      <w:tr w:rsidR="000825F9" w:rsidRPr="000825F9" w14:paraId="6AD44D31" w14:textId="77777777" w:rsidTr="003E65F0">
        <w:trPr>
          <w:trHeight w:val="20"/>
        </w:trPr>
        <w:tc>
          <w:tcPr>
            <w:tcW w:w="0" w:type="auto"/>
            <w:vMerge/>
            <w:tcBorders>
              <w:top w:val="nil"/>
              <w:left w:val="single" w:sz="8" w:space="0" w:color="auto"/>
              <w:bottom w:val="single" w:sz="8" w:space="0" w:color="000000"/>
              <w:right w:val="single" w:sz="8" w:space="0" w:color="auto"/>
            </w:tcBorders>
            <w:shd w:val="clear" w:color="auto" w:fill="auto"/>
            <w:hideMark/>
          </w:tcPr>
          <w:p w14:paraId="2F1F0B4B" w14:textId="77777777" w:rsidR="000825F9" w:rsidRPr="000825F9" w:rsidRDefault="000825F9" w:rsidP="000825F9">
            <w:pPr>
              <w:spacing w:after="0" w:line="240" w:lineRule="auto"/>
              <w:rPr>
                <w:rFonts w:ascii="Garamond" w:eastAsia="Times New Roman" w:hAnsi="Garamond" w:cs="Calibri"/>
                <w:bCs/>
                <w:color w:val="000000"/>
                <w:sz w:val="18"/>
                <w:szCs w:val="18"/>
                <w:u w:val="single"/>
              </w:rPr>
            </w:pPr>
          </w:p>
        </w:tc>
        <w:tc>
          <w:tcPr>
            <w:tcW w:w="0" w:type="auto"/>
            <w:tcBorders>
              <w:top w:val="nil"/>
              <w:left w:val="nil"/>
              <w:bottom w:val="single" w:sz="8" w:space="0" w:color="auto"/>
              <w:right w:val="single" w:sz="8" w:space="0" w:color="auto"/>
            </w:tcBorders>
            <w:shd w:val="clear" w:color="auto" w:fill="auto"/>
            <w:hideMark/>
          </w:tcPr>
          <w:p w14:paraId="5501181B" w14:textId="77777777" w:rsidR="000825F9" w:rsidRPr="000825F9" w:rsidRDefault="000825F9" w:rsidP="000825F9">
            <w:pPr>
              <w:spacing w:after="0" w:line="240" w:lineRule="auto"/>
              <w:rPr>
                <w:rFonts w:ascii="Garamond" w:eastAsia="Times New Roman" w:hAnsi="Garamond" w:cs="Calibri"/>
                <w:bCs/>
                <w:color w:val="000000"/>
                <w:sz w:val="18"/>
                <w:szCs w:val="18"/>
              </w:rPr>
            </w:pPr>
            <w:r w:rsidRPr="000825F9">
              <w:rPr>
                <w:rFonts w:ascii="Garamond" w:eastAsia="Times New Roman" w:hAnsi="Garamond" w:cs="Calibri"/>
                <w:bCs/>
                <w:color w:val="000000"/>
                <w:sz w:val="18"/>
                <w:szCs w:val="18"/>
              </w:rPr>
              <w:t>Buguruni Anglican Health Centre</w:t>
            </w:r>
          </w:p>
        </w:tc>
        <w:tc>
          <w:tcPr>
            <w:tcW w:w="0" w:type="auto"/>
            <w:tcBorders>
              <w:top w:val="nil"/>
              <w:left w:val="nil"/>
              <w:bottom w:val="single" w:sz="8" w:space="0" w:color="auto"/>
              <w:right w:val="single" w:sz="8" w:space="0" w:color="auto"/>
            </w:tcBorders>
            <w:shd w:val="clear" w:color="auto" w:fill="auto"/>
            <w:hideMark/>
          </w:tcPr>
          <w:p w14:paraId="2606B82D" w14:textId="77777777" w:rsidR="000825F9" w:rsidRPr="000825F9" w:rsidRDefault="000825F9" w:rsidP="000825F9">
            <w:pPr>
              <w:spacing w:after="0" w:line="240" w:lineRule="auto"/>
              <w:rPr>
                <w:rFonts w:ascii="Garamond" w:eastAsia="Times New Roman" w:hAnsi="Garamond" w:cs="Calibri"/>
                <w:color w:val="000000"/>
                <w:sz w:val="18"/>
                <w:szCs w:val="18"/>
              </w:rPr>
            </w:pPr>
            <w:r w:rsidRPr="000825F9">
              <w:rPr>
                <w:rFonts w:ascii="Garamond" w:eastAsia="Times New Roman" w:hAnsi="Garamond" w:cs="Calibri"/>
                <w:color w:val="000000"/>
                <w:sz w:val="18"/>
                <w:szCs w:val="18"/>
              </w:rPr>
              <w:t>P.O.Box 25016, Plot no 18,Buguruni Malapa/Kichwele Street, Dar es Salaam, Tanzania</w:t>
            </w:r>
          </w:p>
        </w:tc>
      </w:tr>
      <w:tr w:rsidR="000825F9" w:rsidRPr="000825F9" w14:paraId="45C79E53" w14:textId="77777777" w:rsidTr="003E65F0">
        <w:trPr>
          <w:trHeight w:val="20"/>
        </w:trPr>
        <w:tc>
          <w:tcPr>
            <w:tcW w:w="0" w:type="auto"/>
            <w:vMerge/>
            <w:tcBorders>
              <w:top w:val="nil"/>
              <w:left w:val="single" w:sz="8" w:space="0" w:color="auto"/>
              <w:bottom w:val="single" w:sz="8" w:space="0" w:color="000000"/>
              <w:right w:val="single" w:sz="8" w:space="0" w:color="auto"/>
            </w:tcBorders>
            <w:shd w:val="clear" w:color="auto" w:fill="auto"/>
            <w:hideMark/>
          </w:tcPr>
          <w:p w14:paraId="6DA24F81" w14:textId="77777777" w:rsidR="000825F9" w:rsidRPr="000825F9" w:rsidRDefault="000825F9" w:rsidP="000825F9">
            <w:pPr>
              <w:spacing w:after="0" w:line="240" w:lineRule="auto"/>
              <w:rPr>
                <w:rFonts w:ascii="Garamond" w:eastAsia="Times New Roman" w:hAnsi="Garamond" w:cs="Calibri"/>
                <w:bCs/>
                <w:color w:val="000000"/>
                <w:sz w:val="18"/>
                <w:szCs w:val="18"/>
                <w:u w:val="single"/>
              </w:rPr>
            </w:pPr>
          </w:p>
        </w:tc>
        <w:tc>
          <w:tcPr>
            <w:tcW w:w="0" w:type="auto"/>
            <w:tcBorders>
              <w:top w:val="nil"/>
              <w:left w:val="nil"/>
              <w:bottom w:val="single" w:sz="8" w:space="0" w:color="auto"/>
              <w:right w:val="single" w:sz="8" w:space="0" w:color="auto"/>
            </w:tcBorders>
            <w:shd w:val="clear" w:color="auto" w:fill="auto"/>
            <w:hideMark/>
          </w:tcPr>
          <w:p w14:paraId="06D0E7B3" w14:textId="77777777" w:rsidR="000825F9" w:rsidRPr="000825F9" w:rsidRDefault="000825F9" w:rsidP="000825F9">
            <w:pPr>
              <w:spacing w:after="0" w:line="240" w:lineRule="auto"/>
              <w:rPr>
                <w:rFonts w:ascii="Garamond" w:eastAsia="Times New Roman" w:hAnsi="Garamond" w:cs="Calibri"/>
                <w:bCs/>
                <w:color w:val="000000"/>
                <w:sz w:val="18"/>
                <w:szCs w:val="18"/>
              </w:rPr>
            </w:pPr>
            <w:r w:rsidRPr="000825F9">
              <w:rPr>
                <w:rFonts w:ascii="Garamond" w:eastAsia="Times New Roman" w:hAnsi="Garamond" w:cs="Calibri"/>
                <w:bCs/>
                <w:color w:val="000000"/>
                <w:sz w:val="18"/>
                <w:szCs w:val="18"/>
              </w:rPr>
              <w:t>Mwananyamala Hospital</w:t>
            </w:r>
          </w:p>
        </w:tc>
        <w:tc>
          <w:tcPr>
            <w:tcW w:w="0" w:type="auto"/>
            <w:tcBorders>
              <w:top w:val="nil"/>
              <w:left w:val="nil"/>
              <w:bottom w:val="single" w:sz="8" w:space="0" w:color="auto"/>
              <w:right w:val="single" w:sz="8" w:space="0" w:color="auto"/>
            </w:tcBorders>
            <w:shd w:val="clear" w:color="auto" w:fill="auto"/>
            <w:hideMark/>
          </w:tcPr>
          <w:p w14:paraId="17557DCB" w14:textId="77777777" w:rsidR="000825F9" w:rsidRPr="000825F9" w:rsidRDefault="000825F9" w:rsidP="000825F9">
            <w:pPr>
              <w:spacing w:after="0" w:line="240" w:lineRule="auto"/>
              <w:rPr>
                <w:rFonts w:ascii="Garamond" w:eastAsia="Times New Roman" w:hAnsi="Garamond" w:cs="Calibri"/>
                <w:color w:val="000000"/>
                <w:sz w:val="18"/>
                <w:szCs w:val="18"/>
              </w:rPr>
            </w:pPr>
            <w:r w:rsidRPr="000825F9">
              <w:rPr>
                <w:rFonts w:ascii="Garamond" w:eastAsia="Times New Roman" w:hAnsi="Garamond" w:cs="Calibri"/>
                <w:color w:val="000000"/>
                <w:sz w:val="18"/>
                <w:szCs w:val="18"/>
              </w:rPr>
              <w:t>P.O.Box 61665, Mwananyamala Msisiri B Street, Dar es Salaam, Tanzania</w:t>
            </w:r>
          </w:p>
        </w:tc>
      </w:tr>
      <w:tr w:rsidR="000825F9" w:rsidRPr="000825F9" w14:paraId="7F01A215" w14:textId="77777777" w:rsidTr="003E65F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hideMark/>
          </w:tcPr>
          <w:p w14:paraId="1611BE3B" w14:textId="77777777" w:rsidR="000825F9" w:rsidRPr="000825F9" w:rsidRDefault="000825F9" w:rsidP="000825F9">
            <w:pPr>
              <w:spacing w:after="0" w:line="240" w:lineRule="auto"/>
              <w:rPr>
                <w:rFonts w:ascii="Garamond" w:eastAsia="Times New Roman" w:hAnsi="Garamond" w:cs="Calibri"/>
                <w:bCs/>
                <w:color w:val="000000"/>
                <w:sz w:val="18"/>
                <w:szCs w:val="18"/>
                <w:u w:val="single"/>
              </w:rPr>
            </w:pPr>
            <w:r w:rsidRPr="000825F9">
              <w:rPr>
                <w:rFonts w:ascii="Garamond" w:eastAsia="Times New Roman" w:hAnsi="Garamond" w:cs="Calibri"/>
                <w:bCs/>
                <w:color w:val="000000"/>
                <w:sz w:val="18"/>
                <w:szCs w:val="18"/>
                <w:u w:val="single"/>
              </w:rPr>
              <w:t>Zambia</w:t>
            </w:r>
          </w:p>
        </w:tc>
        <w:tc>
          <w:tcPr>
            <w:tcW w:w="0" w:type="auto"/>
            <w:tcBorders>
              <w:top w:val="nil"/>
              <w:left w:val="nil"/>
              <w:bottom w:val="single" w:sz="8" w:space="0" w:color="auto"/>
              <w:right w:val="single" w:sz="8" w:space="0" w:color="auto"/>
            </w:tcBorders>
            <w:shd w:val="clear" w:color="auto" w:fill="auto"/>
            <w:hideMark/>
          </w:tcPr>
          <w:p w14:paraId="41BB9C60" w14:textId="77777777" w:rsidR="000825F9" w:rsidRPr="000825F9" w:rsidRDefault="000825F9" w:rsidP="000825F9">
            <w:pPr>
              <w:spacing w:after="0" w:line="240" w:lineRule="auto"/>
              <w:rPr>
                <w:rFonts w:ascii="Garamond" w:eastAsia="Times New Roman" w:hAnsi="Garamond" w:cs="Calibri"/>
                <w:bCs/>
                <w:color w:val="000000"/>
                <w:sz w:val="18"/>
                <w:szCs w:val="18"/>
              </w:rPr>
            </w:pPr>
            <w:r w:rsidRPr="000825F9">
              <w:rPr>
                <w:rFonts w:ascii="Garamond" w:eastAsia="Times New Roman" w:hAnsi="Garamond" w:cs="Calibri"/>
                <w:bCs/>
                <w:color w:val="000000"/>
                <w:sz w:val="18"/>
                <w:szCs w:val="18"/>
              </w:rPr>
              <w:t xml:space="preserve">University Teaching Hospital </w:t>
            </w:r>
          </w:p>
        </w:tc>
        <w:tc>
          <w:tcPr>
            <w:tcW w:w="0" w:type="auto"/>
            <w:tcBorders>
              <w:top w:val="nil"/>
              <w:left w:val="nil"/>
              <w:bottom w:val="single" w:sz="8" w:space="0" w:color="auto"/>
              <w:right w:val="single" w:sz="8" w:space="0" w:color="auto"/>
            </w:tcBorders>
            <w:shd w:val="clear" w:color="auto" w:fill="auto"/>
            <w:hideMark/>
          </w:tcPr>
          <w:p w14:paraId="556AD887" w14:textId="77777777" w:rsidR="000825F9" w:rsidRPr="000825F9" w:rsidRDefault="000825F9" w:rsidP="000825F9">
            <w:pPr>
              <w:spacing w:after="0" w:line="240" w:lineRule="auto"/>
              <w:rPr>
                <w:rFonts w:ascii="Garamond" w:eastAsia="Times New Roman" w:hAnsi="Garamond" w:cs="Calibri"/>
                <w:color w:val="000000"/>
                <w:sz w:val="18"/>
                <w:szCs w:val="18"/>
              </w:rPr>
            </w:pPr>
            <w:r w:rsidRPr="000825F9">
              <w:rPr>
                <w:rFonts w:ascii="Garamond" w:eastAsia="Times New Roman" w:hAnsi="Garamond" w:cs="Calibri"/>
                <w:color w:val="000000"/>
                <w:sz w:val="18"/>
                <w:szCs w:val="18"/>
              </w:rPr>
              <w:t>Woodlands Area - Nationalist Road, P/B R.W 1X, Woodlands, Lusaka, Zambia</w:t>
            </w:r>
          </w:p>
        </w:tc>
      </w:tr>
      <w:tr w:rsidR="000825F9" w:rsidRPr="000825F9" w14:paraId="6F9EA064" w14:textId="77777777" w:rsidTr="003E65F0">
        <w:trPr>
          <w:trHeight w:val="20"/>
        </w:trPr>
        <w:tc>
          <w:tcPr>
            <w:tcW w:w="0" w:type="auto"/>
            <w:vMerge/>
            <w:tcBorders>
              <w:top w:val="nil"/>
              <w:left w:val="single" w:sz="8" w:space="0" w:color="auto"/>
              <w:bottom w:val="single" w:sz="8" w:space="0" w:color="000000"/>
              <w:right w:val="single" w:sz="8" w:space="0" w:color="auto"/>
            </w:tcBorders>
            <w:shd w:val="clear" w:color="auto" w:fill="auto"/>
            <w:hideMark/>
          </w:tcPr>
          <w:p w14:paraId="7CB4072C" w14:textId="77777777" w:rsidR="000825F9" w:rsidRPr="000825F9" w:rsidRDefault="000825F9" w:rsidP="000825F9">
            <w:pPr>
              <w:spacing w:after="0" w:line="240" w:lineRule="auto"/>
              <w:rPr>
                <w:rFonts w:ascii="Garamond" w:eastAsia="Times New Roman" w:hAnsi="Garamond" w:cs="Calibri"/>
                <w:bCs/>
                <w:color w:val="000000"/>
                <w:sz w:val="18"/>
                <w:szCs w:val="18"/>
                <w:u w:val="single"/>
              </w:rPr>
            </w:pPr>
          </w:p>
        </w:tc>
        <w:tc>
          <w:tcPr>
            <w:tcW w:w="0" w:type="auto"/>
            <w:tcBorders>
              <w:top w:val="nil"/>
              <w:left w:val="nil"/>
              <w:bottom w:val="single" w:sz="8" w:space="0" w:color="auto"/>
              <w:right w:val="single" w:sz="8" w:space="0" w:color="auto"/>
            </w:tcBorders>
            <w:shd w:val="clear" w:color="auto" w:fill="auto"/>
            <w:hideMark/>
          </w:tcPr>
          <w:p w14:paraId="21841374" w14:textId="77777777" w:rsidR="000825F9" w:rsidRPr="000825F9" w:rsidRDefault="000825F9" w:rsidP="000825F9">
            <w:pPr>
              <w:spacing w:after="0" w:line="240" w:lineRule="auto"/>
              <w:rPr>
                <w:rFonts w:ascii="Garamond" w:eastAsia="Times New Roman" w:hAnsi="Garamond" w:cs="Calibri"/>
                <w:bCs/>
                <w:color w:val="000000"/>
                <w:sz w:val="18"/>
                <w:szCs w:val="18"/>
              </w:rPr>
            </w:pPr>
            <w:r w:rsidRPr="000825F9">
              <w:rPr>
                <w:rFonts w:ascii="Garamond" w:eastAsia="Times New Roman" w:hAnsi="Garamond" w:cs="Calibri"/>
                <w:bCs/>
                <w:color w:val="000000"/>
                <w:sz w:val="18"/>
                <w:szCs w:val="18"/>
              </w:rPr>
              <w:t>Ndola Teaching Hospital</w:t>
            </w:r>
          </w:p>
        </w:tc>
        <w:tc>
          <w:tcPr>
            <w:tcW w:w="0" w:type="auto"/>
            <w:tcBorders>
              <w:top w:val="nil"/>
              <w:left w:val="nil"/>
              <w:bottom w:val="single" w:sz="8" w:space="0" w:color="auto"/>
              <w:right w:val="single" w:sz="8" w:space="0" w:color="auto"/>
            </w:tcBorders>
            <w:shd w:val="clear" w:color="auto" w:fill="auto"/>
            <w:hideMark/>
          </w:tcPr>
          <w:p w14:paraId="62EB1557" w14:textId="77777777" w:rsidR="000825F9" w:rsidRPr="000825F9" w:rsidRDefault="000825F9" w:rsidP="000825F9">
            <w:pPr>
              <w:spacing w:after="0" w:line="240" w:lineRule="auto"/>
              <w:rPr>
                <w:rFonts w:ascii="Garamond" w:eastAsia="Times New Roman" w:hAnsi="Garamond" w:cs="Calibri"/>
                <w:color w:val="000000"/>
                <w:sz w:val="18"/>
                <w:szCs w:val="18"/>
              </w:rPr>
            </w:pPr>
            <w:r w:rsidRPr="000825F9">
              <w:rPr>
                <w:rFonts w:ascii="Garamond" w:eastAsia="Times New Roman" w:hAnsi="Garamond" w:cs="Calibri"/>
                <w:color w:val="000000"/>
                <w:sz w:val="18"/>
                <w:szCs w:val="18"/>
              </w:rPr>
              <w:t>Corner of Nkana &amp; Broadway Roads, Ndola, Zambia</w:t>
            </w:r>
          </w:p>
        </w:tc>
      </w:tr>
      <w:tr w:rsidR="000825F9" w:rsidRPr="000825F9" w14:paraId="15E8844C" w14:textId="77777777" w:rsidTr="003E65F0">
        <w:trPr>
          <w:trHeight w:val="20"/>
        </w:trPr>
        <w:tc>
          <w:tcPr>
            <w:tcW w:w="0" w:type="auto"/>
            <w:vMerge/>
            <w:tcBorders>
              <w:top w:val="nil"/>
              <w:left w:val="single" w:sz="8" w:space="0" w:color="auto"/>
              <w:bottom w:val="single" w:sz="8" w:space="0" w:color="000000"/>
              <w:right w:val="single" w:sz="8" w:space="0" w:color="auto"/>
            </w:tcBorders>
            <w:shd w:val="clear" w:color="auto" w:fill="auto"/>
            <w:hideMark/>
          </w:tcPr>
          <w:p w14:paraId="337C0AD9" w14:textId="77777777" w:rsidR="000825F9" w:rsidRPr="000825F9" w:rsidRDefault="000825F9" w:rsidP="000825F9">
            <w:pPr>
              <w:spacing w:after="0" w:line="240" w:lineRule="auto"/>
              <w:rPr>
                <w:rFonts w:ascii="Garamond" w:eastAsia="Times New Roman" w:hAnsi="Garamond" w:cs="Calibri"/>
                <w:bCs/>
                <w:color w:val="000000"/>
                <w:sz w:val="18"/>
                <w:szCs w:val="18"/>
                <w:u w:val="single"/>
              </w:rPr>
            </w:pPr>
          </w:p>
        </w:tc>
        <w:tc>
          <w:tcPr>
            <w:tcW w:w="0" w:type="auto"/>
            <w:tcBorders>
              <w:top w:val="nil"/>
              <w:left w:val="nil"/>
              <w:bottom w:val="single" w:sz="8" w:space="0" w:color="auto"/>
              <w:right w:val="single" w:sz="8" w:space="0" w:color="auto"/>
            </w:tcBorders>
            <w:shd w:val="clear" w:color="auto" w:fill="auto"/>
            <w:hideMark/>
          </w:tcPr>
          <w:p w14:paraId="38B8FDAD" w14:textId="77777777" w:rsidR="000825F9" w:rsidRPr="000825F9" w:rsidRDefault="000825F9" w:rsidP="000825F9">
            <w:pPr>
              <w:spacing w:after="0" w:line="240" w:lineRule="auto"/>
              <w:rPr>
                <w:rFonts w:ascii="Garamond" w:eastAsia="Times New Roman" w:hAnsi="Garamond" w:cs="Calibri"/>
                <w:bCs/>
                <w:color w:val="000000"/>
                <w:sz w:val="18"/>
                <w:szCs w:val="18"/>
              </w:rPr>
            </w:pPr>
            <w:r w:rsidRPr="000825F9">
              <w:rPr>
                <w:rFonts w:ascii="Garamond" w:eastAsia="Times New Roman" w:hAnsi="Garamond" w:cs="Calibri"/>
                <w:bCs/>
                <w:color w:val="000000"/>
                <w:sz w:val="18"/>
                <w:szCs w:val="18"/>
              </w:rPr>
              <w:t>Kabwe General Hospital</w:t>
            </w:r>
          </w:p>
        </w:tc>
        <w:tc>
          <w:tcPr>
            <w:tcW w:w="0" w:type="auto"/>
            <w:tcBorders>
              <w:top w:val="nil"/>
              <w:left w:val="nil"/>
              <w:bottom w:val="single" w:sz="8" w:space="0" w:color="auto"/>
              <w:right w:val="single" w:sz="8" w:space="0" w:color="auto"/>
            </w:tcBorders>
            <w:shd w:val="clear" w:color="auto" w:fill="auto"/>
            <w:hideMark/>
          </w:tcPr>
          <w:p w14:paraId="2BE89D55" w14:textId="77777777" w:rsidR="000825F9" w:rsidRPr="000825F9" w:rsidRDefault="000825F9" w:rsidP="000825F9">
            <w:pPr>
              <w:spacing w:after="0" w:line="240" w:lineRule="auto"/>
              <w:rPr>
                <w:rFonts w:ascii="Garamond" w:eastAsia="Times New Roman" w:hAnsi="Garamond" w:cs="Calibri"/>
                <w:color w:val="000000"/>
                <w:sz w:val="18"/>
                <w:szCs w:val="18"/>
              </w:rPr>
            </w:pPr>
            <w:r w:rsidRPr="000825F9">
              <w:rPr>
                <w:rFonts w:ascii="Garamond" w:eastAsia="Times New Roman" w:hAnsi="Garamond" w:cs="Calibri"/>
                <w:color w:val="000000"/>
                <w:sz w:val="18"/>
                <w:szCs w:val="18"/>
              </w:rPr>
              <w:t>Mukobeko Road, Box 80917, Kabwe, Zambia</w:t>
            </w:r>
          </w:p>
        </w:tc>
      </w:tr>
      <w:tr w:rsidR="000825F9" w:rsidRPr="000825F9" w14:paraId="348DD2DD" w14:textId="77777777" w:rsidTr="003E65F0">
        <w:trPr>
          <w:trHeight w:val="20"/>
        </w:trPr>
        <w:tc>
          <w:tcPr>
            <w:tcW w:w="0" w:type="auto"/>
            <w:vMerge/>
            <w:tcBorders>
              <w:top w:val="nil"/>
              <w:left w:val="single" w:sz="8" w:space="0" w:color="auto"/>
              <w:bottom w:val="single" w:sz="8" w:space="0" w:color="000000"/>
              <w:right w:val="single" w:sz="8" w:space="0" w:color="auto"/>
            </w:tcBorders>
            <w:shd w:val="clear" w:color="auto" w:fill="auto"/>
            <w:hideMark/>
          </w:tcPr>
          <w:p w14:paraId="142816DA" w14:textId="77777777" w:rsidR="000825F9" w:rsidRPr="000825F9" w:rsidRDefault="000825F9" w:rsidP="000825F9">
            <w:pPr>
              <w:spacing w:after="0" w:line="240" w:lineRule="auto"/>
              <w:rPr>
                <w:rFonts w:ascii="Garamond" w:eastAsia="Times New Roman" w:hAnsi="Garamond" w:cs="Calibri"/>
                <w:bCs/>
                <w:color w:val="000000"/>
                <w:sz w:val="18"/>
                <w:szCs w:val="18"/>
                <w:u w:val="single"/>
              </w:rPr>
            </w:pPr>
          </w:p>
        </w:tc>
        <w:tc>
          <w:tcPr>
            <w:tcW w:w="0" w:type="auto"/>
            <w:tcBorders>
              <w:top w:val="nil"/>
              <w:left w:val="nil"/>
              <w:bottom w:val="single" w:sz="8" w:space="0" w:color="auto"/>
              <w:right w:val="single" w:sz="8" w:space="0" w:color="auto"/>
            </w:tcBorders>
            <w:shd w:val="clear" w:color="auto" w:fill="auto"/>
            <w:hideMark/>
          </w:tcPr>
          <w:p w14:paraId="6101685C" w14:textId="77777777" w:rsidR="000825F9" w:rsidRPr="000825F9" w:rsidRDefault="000825F9" w:rsidP="000825F9">
            <w:pPr>
              <w:spacing w:after="0" w:line="240" w:lineRule="auto"/>
              <w:rPr>
                <w:rFonts w:ascii="Garamond" w:eastAsia="Times New Roman" w:hAnsi="Garamond" w:cs="Calibri"/>
                <w:bCs/>
                <w:color w:val="000000"/>
                <w:sz w:val="18"/>
                <w:szCs w:val="18"/>
              </w:rPr>
            </w:pPr>
            <w:r w:rsidRPr="000825F9">
              <w:rPr>
                <w:rFonts w:ascii="Garamond" w:eastAsia="Times New Roman" w:hAnsi="Garamond" w:cs="Calibri"/>
                <w:bCs/>
                <w:color w:val="000000"/>
                <w:sz w:val="18"/>
                <w:szCs w:val="18"/>
              </w:rPr>
              <w:t>Mukonchi Rural Health Centre</w:t>
            </w:r>
          </w:p>
        </w:tc>
        <w:tc>
          <w:tcPr>
            <w:tcW w:w="0" w:type="auto"/>
            <w:tcBorders>
              <w:top w:val="nil"/>
              <w:left w:val="nil"/>
              <w:bottom w:val="single" w:sz="8" w:space="0" w:color="auto"/>
              <w:right w:val="single" w:sz="8" w:space="0" w:color="auto"/>
            </w:tcBorders>
            <w:shd w:val="clear" w:color="auto" w:fill="auto"/>
            <w:hideMark/>
          </w:tcPr>
          <w:p w14:paraId="0E0D6FFC" w14:textId="77777777" w:rsidR="000825F9" w:rsidRPr="000825F9" w:rsidRDefault="000825F9" w:rsidP="000825F9">
            <w:pPr>
              <w:spacing w:after="0" w:line="240" w:lineRule="auto"/>
              <w:rPr>
                <w:rFonts w:ascii="Garamond" w:eastAsia="Times New Roman" w:hAnsi="Garamond" w:cs="Calibri"/>
                <w:color w:val="000000"/>
                <w:sz w:val="18"/>
                <w:szCs w:val="18"/>
              </w:rPr>
            </w:pPr>
            <w:r w:rsidRPr="000825F9">
              <w:rPr>
                <w:rFonts w:ascii="Garamond" w:eastAsia="Times New Roman" w:hAnsi="Garamond" w:cs="Calibri"/>
                <w:color w:val="000000"/>
                <w:sz w:val="18"/>
                <w:szCs w:val="18"/>
              </w:rPr>
              <w:t>Off Kabwe – Mulungushi Road, Box 810093, Kapiri Mposhi Rural, Zambia</w:t>
            </w:r>
          </w:p>
        </w:tc>
      </w:tr>
      <w:tr w:rsidR="000825F9" w:rsidRPr="000825F9" w14:paraId="7641ED49" w14:textId="77777777" w:rsidTr="003E65F0">
        <w:trPr>
          <w:trHeight w:val="20"/>
        </w:trPr>
        <w:tc>
          <w:tcPr>
            <w:tcW w:w="0" w:type="auto"/>
            <w:vMerge/>
            <w:tcBorders>
              <w:top w:val="nil"/>
              <w:left w:val="single" w:sz="8" w:space="0" w:color="auto"/>
              <w:bottom w:val="single" w:sz="8" w:space="0" w:color="000000"/>
              <w:right w:val="single" w:sz="8" w:space="0" w:color="auto"/>
            </w:tcBorders>
            <w:shd w:val="clear" w:color="auto" w:fill="auto"/>
            <w:hideMark/>
          </w:tcPr>
          <w:p w14:paraId="3FDF4A97" w14:textId="77777777" w:rsidR="000825F9" w:rsidRPr="000825F9" w:rsidRDefault="000825F9" w:rsidP="000825F9">
            <w:pPr>
              <w:spacing w:after="0" w:line="240" w:lineRule="auto"/>
              <w:rPr>
                <w:rFonts w:ascii="Garamond" w:eastAsia="Times New Roman" w:hAnsi="Garamond" w:cs="Calibri"/>
                <w:bCs/>
                <w:color w:val="000000"/>
                <w:sz w:val="18"/>
                <w:szCs w:val="18"/>
                <w:u w:val="single"/>
              </w:rPr>
            </w:pPr>
          </w:p>
        </w:tc>
        <w:tc>
          <w:tcPr>
            <w:tcW w:w="0" w:type="auto"/>
            <w:tcBorders>
              <w:top w:val="nil"/>
              <w:left w:val="nil"/>
              <w:bottom w:val="single" w:sz="8" w:space="0" w:color="auto"/>
              <w:right w:val="single" w:sz="8" w:space="0" w:color="auto"/>
            </w:tcBorders>
            <w:shd w:val="clear" w:color="auto" w:fill="auto"/>
            <w:hideMark/>
          </w:tcPr>
          <w:p w14:paraId="743D68AE" w14:textId="77777777" w:rsidR="000825F9" w:rsidRPr="000825F9" w:rsidRDefault="000825F9" w:rsidP="000825F9">
            <w:pPr>
              <w:spacing w:after="0" w:line="240" w:lineRule="auto"/>
              <w:rPr>
                <w:rFonts w:ascii="Garamond" w:eastAsia="Times New Roman" w:hAnsi="Garamond" w:cs="Calibri"/>
                <w:bCs/>
                <w:color w:val="000000"/>
                <w:sz w:val="18"/>
                <w:szCs w:val="18"/>
              </w:rPr>
            </w:pPr>
            <w:r w:rsidRPr="000825F9">
              <w:rPr>
                <w:rFonts w:ascii="Garamond" w:eastAsia="Times New Roman" w:hAnsi="Garamond" w:cs="Calibri"/>
                <w:bCs/>
                <w:color w:val="000000"/>
                <w:sz w:val="18"/>
                <w:szCs w:val="18"/>
              </w:rPr>
              <w:t>Kapiri Mposhi District Hospital</w:t>
            </w:r>
          </w:p>
        </w:tc>
        <w:tc>
          <w:tcPr>
            <w:tcW w:w="0" w:type="auto"/>
            <w:tcBorders>
              <w:top w:val="nil"/>
              <w:left w:val="nil"/>
              <w:bottom w:val="single" w:sz="8" w:space="0" w:color="auto"/>
              <w:right w:val="single" w:sz="8" w:space="0" w:color="auto"/>
            </w:tcBorders>
            <w:shd w:val="clear" w:color="auto" w:fill="auto"/>
            <w:hideMark/>
          </w:tcPr>
          <w:p w14:paraId="72E5D5A4" w14:textId="77777777" w:rsidR="000825F9" w:rsidRPr="000825F9" w:rsidRDefault="000825F9" w:rsidP="000825F9">
            <w:pPr>
              <w:spacing w:after="0" w:line="240" w:lineRule="auto"/>
              <w:rPr>
                <w:rFonts w:ascii="Garamond" w:eastAsia="Times New Roman" w:hAnsi="Garamond" w:cs="Calibri"/>
                <w:color w:val="000000"/>
                <w:sz w:val="18"/>
                <w:szCs w:val="18"/>
              </w:rPr>
            </w:pPr>
            <w:r w:rsidRPr="000825F9">
              <w:rPr>
                <w:rFonts w:ascii="Garamond" w:eastAsia="Times New Roman" w:hAnsi="Garamond" w:cs="Calibri"/>
                <w:color w:val="000000"/>
                <w:sz w:val="18"/>
                <w:szCs w:val="18"/>
              </w:rPr>
              <w:t>Mushimbi Area – Off Ndola – Kapiri Road, Box 810093, Kapiri Mposhi, Zambia</w:t>
            </w:r>
          </w:p>
        </w:tc>
      </w:tr>
      <w:tr w:rsidR="003E65F0" w:rsidRPr="00997131" w14:paraId="4D68372C" w14:textId="77777777" w:rsidTr="003E65F0">
        <w:trPr>
          <w:trHeight w:val="20"/>
        </w:trPr>
        <w:tc>
          <w:tcPr>
            <w:tcW w:w="0" w:type="auto"/>
            <w:vMerge/>
            <w:tcBorders>
              <w:top w:val="nil"/>
              <w:left w:val="single" w:sz="8" w:space="0" w:color="auto"/>
              <w:bottom w:val="single" w:sz="8" w:space="0" w:color="000000"/>
              <w:right w:val="single" w:sz="8" w:space="0" w:color="auto"/>
            </w:tcBorders>
            <w:shd w:val="clear" w:color="auto" w:fill="auto"/>
            <w:hideMark/>
          </w:tcPr>
          <w:p w14:paraId="5A38FB56" w14:textId="77777777" w:rsidR="000825F9" w:rsidRPr="000825F9" w:rsidRDefault="000825F9" w:rsidP="000825F9">
            <w:pPr>
              <w:spacing w:after="0" w:line="240" w:lineRule="auto"/>
              <w:rPr>
                <w:rFonts w:ascii="Garamond" w:eastAsia="Times New Roman" w:hAnsi="Garamond" w:cs="Calibri"/>
                <w:bCs/>
                <w:color w:val="000000"/>
                <w:sz w:val="18"/>
                <w:szCs w:val="18"/>
                <w:u w:val="single"/>
              </w:rPr>
            </w:pPr>
          </w:p>
        </w:tc>
        <w:tc>
          <w:tcPr>
            <w:tcW w:w="0" w:type="auto"/>
            <w:tcBorders>
              <w:top w:val="nil"/>
              <w:left w:val="nil"/>
              <w:bottom w:val="single" w:sz="8" w:space="0" w:color="auto"/>
              <w:right w:val="single" w:sz="8" w:space="0" w:color="auto"/>
            </w:tcBorders>
            <w:shd w:val="clear" w:color="auto" w:fill="auto"/>
            <w:hideMark/>
          </w:tcPr>
          <w:p w14:paraId="570EE8C9" w14:textId="77777777" w:rsidR="000825F9" w:rsidRPr="000825F9" w:rsidRDefault="000825F9" w:rsidP="000825F9">
            <w:pPr>
              <w:spacing w:after="0" w:line="240" w:lineRule="auto"/>
              <w:rPr>
                <w:rFonts w:ascii="Garamond" w:eastAsia="Times New Roman" w:hAnsi="Garamond" w:cs="Calibri"/>
                <w:bCs/>
                <w:color w:val="000000"/>
                <w:sz w:val="18"/>
                <w:szCs w:val="18"/>
              </w:rPr>
            </w:pPr>
            <w:r w:rsidRPr="000825F9">
              <w:rPr>
                <w:rFonts w:ascii="Garamond" w:eastAsia="Times New Roman" w:hAnsi="Garamond" w:cs="Calibri"/>
                <w:bCs/>
                <w:color w:val="000000"/>
                <w:sz w:val="18"/>
                <w:szCs w:val="18"/>
              </w:rPr>
              <w:t>Matero Level 1 Hospital</w:t>
            </w:r>
          </w:p>
        </w:tc>
        <w:tc>
          <w:tcPr>
            <w:tcW w:w="0" w:type="auto"/>
            <w:tcBorders>
              <w:top w:val="nil"/>
              <w:left w:val="nil"/>
              <w:bottom w:val="single" w:sz="8" w:space="0" w:color="auto"/>
              <w:right w:val="single" w:sz="8" w:space="0" w:color="auto"/>
            </w:tcBorders>
            <w:shd w:val="clear" w:color="auto" w:fill="auto"/>
            <w:hideMark/>
          </w:tcPr>
          <w:p w14:paraId="720538FD" w14:textId="77777777" w:rsidR="000825F9" w:rsidRPr="00997131" w:rsidRDefault="000825F9" w:rsidP="000825F9">
            <w:pPr>
              <w:spacing w:after="0" w:line="240" w:lineRule="auto"/>
              <w:rPr>
                <w:rFonts w:ascii="Garamond" w:eastAsia="Times New Roman" w:hAnsi="Garamond" w:cs="Calibri"/>
                <w:color w:val="000000"/>
                <w:sz w:val="18"/>
                <w:szCs w:val="18"/>
                <w:lang w:val="fr-FR"/>
              </w:rPr>
            </w:pPr>
            <w:r w:rsidRPr="00997131">
              <w:rPr>
                <w:rFonts w:ascii="Garamond" w:eastAsia="Times New Roman" w:hAnsi="Garamond" w:cs="Calibri"/>
                <w:color w:val="000000"/>
                <w:sz w:val="18"/>
                <w:szCs w:val="18"/>
                <w:lang w:val="fr-FR"/>
              </w:rPr>
              <w:t>P. O. Box 50827, Lusaka, Zambia</w:t>
            </w:r>
          </w:p>
        </w:tc>
      </w:tr>
      <w:tr w:rsidR="003E65F0" w:rsidRPr="00997131" w14:paraId="0ABD6FB5" w14:textId="77777777" w:rsidTr="003E65F0">
        <w:trPr>
          <w:trHeight w:val="20"/>
        </w:trPr>
        <w:tc>
          <w:tcPr>
            <w:tcW w:w="0" w:type="auto"/>
            <w:vMerge/>
            <w:tcBorders>
              <w:top w:val="nil"/>
              <w:left w:val="single" w:sz="8" w:space="0" w:color="auto"/>
              <w:bottom w:val="single" w:sz="8" w:space="0" w:color="000000"/>
              <w:right w:val="single" w:sz="8" w:space="0" w:color="auto"/>
            </w:tcBorders>
            <w:shd w:val="clear" w:color="auto" w:fill="auto"/>
            <w:hideMark/>
          </w:tcPr>
          <w:p w14:paraId="3219772A" w14:textId="77777777" w:rsidR="000825F9" w:rsidRPr="00997131" w:rsidRDefault="000825F9" w:rsidP="000825F9">
            <w:pPr>
              <w:spacing w:after="0" w:line="240" w:lineRule="auto"/>
              <w:rPr>
                <w:rFonts w:ascii="Garamond" w:eastAsia="Times New Roman" w:hAnsi="Garamond" w:cs="Calibri"/>
                <w:bCs/>
                <w:color w:val="000000"/>
                <w:sz w:val="18"/>
                <w:szCs w:val="18"/>
                <w:u w:val="single"/>
                <w:lang w:val="fr-FR"/>
              </w:rPr>
            </w:pPr>
          </w:p>
        </w:tc>
        <w:tc>
          <w:tcPr>
            <w:tcW w:w="0" w:type="auto"/>
            <w:tcBorders>
              <w:top w:val="nil"/>
              <w:left w:val="nil"/>
              <w:bottom w:val="single" w:sz="8" w:space="0" w:color="auto"/>
              <w:right w:val="single" w:sz="8" w:space="0" w:color="auto"/>
            </w:tcBorders>
            <w:shd w:val="clear" w:color="auto" w:fill="auto"/>
            <w:hideMark/>
          </w:tcPr>
          <w:p w14:paraId="15FD5A7B" w14:textId="77777777" w:rsidR="000825F9" w:rsidRPr="000825F9" w:rsidRDefault="000825F9" w:rsidP="000825F9">
            <w:pPr>
              <w:spacing w:after="0" w:line="240" w:lineRule="auto"/>
              <w:rPr>
                <w:rFonts w:ascii="Garamond" w:eastAsia="Times New Roman" w:hAnsi="Garamond" w:cs="Calibri"/>
                <w:bCs/>
                <w:color w:val="000000"/>
                <w:sz w:val="18"/>
                <w:szCs w:val="18"/>
              </w:rPr>
            </w:pPr>
            <w:r w:rsidRPr="000825F9">
              <w:rPr>
                <w:rFonts w:ascii="Garamond" w:eastAsia="Times New Roman" w:hAnsi="Garamond" w:cs="Calibri"/>
                <w:bCs/>
                <w:color w:val="000000"/>
                <w:sz w:val="18"/>
                <w:szCs w:val="18"/>
              </w:rPr>
              <w:t>Chilenje Level 1 Hospital</w:t>
            </w:r>
          </w:p>
        </w:tc>
        <w:tc>
          <w:tcPr>
            <w:tcW w:w="0" w:type="auto"/>
            <w:tcBorders>
              <w:top w:val="nil"/>
              <w:left w:val="nil"/>
              <w:bottom w:val="single" w:sz="8" w:space="0" w:color="auto"/>
              <w:right w:val="single" w:sz="8" w:space="0" w:color="auto"/>
            </w:tcBorders>
            <w:shd w:val="clear" w:color="auto" w:fill="auto"/>
            <w:hideMark/>
          </w:tcPr>
          <w:p w14:paraId="3384DA74" w14:textId="77777777" w:rsidR="000825F9" w:rsidRPr="00997131" w:rsidRDefault="000825F9" w:rsidP="000825F9">
            <w:pPr>
              <w:spacing w:after="0" w:line="240" w:lineRule="auto"/>
              <w:rPr>
                <w:rFonts w:ascii="Garamond" w:eastAsia="Times New Roman" w:hAnsi="Garamond" w:cs="Calibri"/>
                <w:color w:val="000000"/>
                <w:sz w:val="18"/>
                <w:szCs w:val="18"/>
                <w:lang w:val="fr-FR"/>
              </w:rPr>
            </w:pPr>
            <w:r w:rsidRPr="00997131">
              <w:rPr>
                <w:rFonts w:ascii="Garamond" w:eastAsia="Times New Roman" w:hAnsi="Garamond" w:cs="Calibri"/>
                <w:color w:val="000000"/>
                <w:sz w:val="18"/>
                <w:szCs w:val="18"/>
                <w:lang w:val="fr-FR"/>
              </w:rPr>
              <w:t>P. O. Box 50827, Lusaka, Zambia</w:t>
            </w:r>
          </w:p>
        </w:tc>
      </w:tr>
      <w:tr w:rsidR="003E65F0" w:rsidRPr="000825F9" w14:paraId="798E6F2D" w14:textId="77777777" w:rsidTr="003E65F0">
        <w:trPr>
          <w:trHeight w:val="20"/>
        </w:trPr>
        <w:tc>
          <w:tcPr>
            <w:tcW w:w="0" w:type="auto"/>
            <w:vMerge/>
            <w:tcBorders>
              <w:top w:val="nil"/>
              <w:left w:val="single" w:sz="8" w:space="0" w:color="auto"/>
              <w:bottom w:val="single" w:sz="8" w:space="0" w:color="000000"/>
              <w:right w:val="single" w:sz="8" w:space="0" w:color="auto"/>
            </w:tcBorders>
            <w:shd w:val="clear" w:color="auto" w:fill="auto"/>
            <w:hideMark/>
          </w:tcPr>
          <w:p w14:paraId="207324E2" w14:textId="77777777" w:rsidR="000825F9" w:rsidRPr="00997131" w:rsidRDefault="000825F9" w:rsidP="000825F9">
            <w:pPr>
              <w:spacing w:after="0" w:line="240" w:lineRule="auto"/>
              <w:rPr>
                <w:rFonts w:ascii="Garamond" w:eastAsia="Times New Roman" w:hAnsi="Garamond" w:cs="Calibri"/>
                <w:bCs/>
                <w:color w:val="000000"/>
                <w:sz w:val="18"/>
                <w:szCs w:val="18"/>
                <w:u w:val="single"/>
                <w:lang w:val="fr-FR"/>
              </w:rPr>
            </w:pPr>
          </w:p>
        </w:tc>
        <w:tc>
          <w:tcPr>
            <w:tcW w:w="0" w:type="auto"/>
            <w:tcBorders>
              <w:top w:val="nil"/>
              <w:left w:val="nil"/>
              <w:bottom w:val="single" w:sz="8" w:space="0" w:color="auto"/>
              <w:right w:val="single" w:sz="8" w:space="0" w:color="auto"/>
            </w:tcBorders>
            <w:shd w:val="clear" w:color="auto" w:fill="auto"/>
            <w:hideMark/>
          </w:tcPr>
          <w:p w14:paraId="7C5AB96E" w14:textId="77777777" w:rsidR="000825F9" w:rsidRPr="000825F9" w:rsidRDefault="000825F9" w:rsidP="000825F9">
            <w:pPr>
              <w:spacing w:after="0" w:line="240" w:lineRule="auto"/>
              <w:rPr>
                <w:rFonts w:ascii="Garamond" w:eastAsia="Times New Roman" w:hAnsi="Garamond" w:cs="Calibri"/>
                <w:bCs/>
                <w:color w:val="000000"/>
                <w:sz w:val="18"/>
                <w:szCs w:val="18"/>
              </w:rPr>
            </w:pPr>
            <w:r w:rsidRPr="000825F9">
              <w:rPr>
                <w:rFonts w:ascii="Garamond" w:eastAsia="Times New Roman" w:hAnsi="Garamond" w:cs="Calibri"/>
                <w:bCs/>
                <w:color w:val="000000"/>
                <w:sz w:val="18"/>
                <w:szCs w:val="18"/>
              </w:rPr>
              <w:t xml:space="preserve">Kamuchanga District Hospital </w:t>
            </w:r>
          </w:p>
        </w:tc>
        <w:tc>
          <w:tcPr>
            <w:tcW w:w="0" w:type="auto"/>
            <w:tcBorders>
              <w:top w:val="nil"/>
              <w:left w:val="nil"/>
              <w:bottom w:val="single" w:sz="8" w:space="0" w:color="auto"/>
              <w:right w:val="single" w:sz="8" w:space="0" w:color="auto"/>
            </w:tcBorders>
            <w:shd w:val="clear" w:color="auto" w:fill="auto"/>
            <w:hideMark/>
          </w:tcPr>
          <w:p w14:paraId="3F88AE2B" w14:textId="77777777" w:rsidR="000825F9" w:rsidRPr="000825F9" w:rsidRDefault="000825F9" w:rsidP="000825F9">
            <w:pPr>
              <w:spacing w:after="0" w:line="240" w:lineRule="auto"/>
              <w:rPr>
                <w:rFonts w:ascii="Garamond" w:eastAsia="Times New Roman" w:hAnsi="Garamond" w:cs="Calibri"/>
                <w:color w:val="000000"/>
                <w:sz w:val="18"/>
                <w:szCs w:val="18"/>
              </w:rPr>
            </w:pPr>
            <w:r w:rsidRPr="000825F9">
              <w:rPr>
                <w:rFonts w:ascii="Garamond" w:eastAsia="Times New Roman" w:hAnsi="Garamond" w:cs="Calibri"/>
                <w:color w:val="000000"/>
                <w:sz w:val="18"/>
                <w:szCs w:val="18"/>
              </w:rPr>
              <w:t>P. O. Box 40055, Mufulira, Copperbelt province, Zambia</w:t>
            </w:r>
          </w:p>
        </w:tc>
      </w:tr>
    </w:tbl>
    <w:p w14:paraId="45D25CDC" w14:textId="77777777" w:rsidR="000825F9" w:rsidRPr="001932B0" w:rsidRDefault="000825F9" w:rsidP="000825F9">
      <w:pPr>
        <w:spacing w:after="0" w:line="240" w:lineRule="auto"/>
        <w:rPr>
          <w:rFonts w:ascii="Garamond" w:hAnsi="Garamond"/>
          <w:b/>
          <w:color w:val="808080" w:themeColor="background1" w:themeShade="80"/>
        </w:rPr>
      </w:pPr>
    </w:p>
    <w:p w14:paraId="3C884566" w14:textId="342F78E6" w:rsidR="000825F9" w:rsidRDefault="000825F9" w:rsidP="00BF0763">
      <w:pPr>
        <w:spacing w:after="0" w:line="240" w:lineRule="auto"/>
        <w:rPr>
          <w:rFonts w:ascii="Garamond" w:hAnsi="Garamond"/>
          <w:i/>
          <w:sz w:val="20"/>
          <w:szCs w:val="20"/>
        </w:rPr>
      </w:pPr>
    </w:p>
    <w:p w14:paraId="10185782" w14:textId="25923027" w:rsidR="00745807" w:rsidRPr="001932B0" w:rsidRDefault="00745807" w:rsidP="00745807">
      <w:pPr>
        <w:spacing w:after="0" w:line="240" w:lineRule="auto"/>
        <w:rPr>
          <w:rFonts w:ascii="Garamond" w:hAnsi="Garamond"/>
          <w:b/>
          <w:color w:val="808080" w:themeColor="background1" w:themeShade="80"/>
        </w:rPr>
      </w:pPr>
      <w:r>
        <w:rPr>
          <w:rFonts w:ascii="Garamond" w:hAnsi="Garamond"/>
          <w:b/>
          <w:color w:val="808080" w:themeColor="background1" w:themeShade="80"/>
        </w:rPr>
        <w:lastRenderedPageBreak/>
        <w:t>ToR ANNEX H</w:t>
      </w:r>
      <w:r w:rsidRPr="001932B0">
        <w:rPr>
          <w:rFonts w:ascii="Garamond" w:hAnsi="Garamond"/>
          <w:b/>
          <w:color w:val="808080" w:themeColor="background1" w:themeShade="80"/>
        </w:rPr>
        <w:t xml:space="preserve">: </w:t>
      </w:r>
      <w:r>
        <w:rPr>
          <w:rFonts w:ascii="Garamond" w:hAnsi="Garamond"/>
          <w:b/>
          <w:color w:val="808080" w:themeColor="background1" w:themeShade="80"/>
        </w:rPr>
        <w:t>Audit Trail Template</w:t>
      </w:r>
    </w:p>
    <w:p w14:paraId="10E1CD01" w14:textId="77777777" w:rsidR="00745807" w:rsidRDefault="00745807" w:rsidP="00745807">
      <w:pPr>
        <w:autoSpaceDE w:val="0"/>
        <w:autoSpaceDN w:val="0"/>
        <w:adjustRightInd w:val="0"/>
        <w:spacing w:after="0" w:line="240" w:lineRule="auto"/>
        <w:rPr>
          <w:rFonts w:ascii="Garamond" w:hAnsi="Garamond" w:cs="Calibri"/>
          <w:i/>
        </w:rPr>
      </w:pPr>
    </w:p>
    <w:p w14:paraId="41824A5F" w14:textId="77777777" w:rsidR="00745807" w:rsidRDefault="00745807" w:rsidP="00745807">
      <w:pPr>
        <w:autoSpaceDE w:val="0"/>
        <w:autoSpaceDN w:val="0"/>
        <w:adjustRightInd w:val="0"/>
        <w:spacing w:after="0" w:line="240" w:lineRule="auto"/>
        <w:jc w:val="both"/>
        <w:rPr>
          <w:rFonts w:ascii="Garamond" w:hAnsi="Garamond"/>
        </w:rPr>
      </w:pPr>
      <w:r w:rsidRPr="00226E72">
        <w:rPr>
          <w:rFonts w:ascii="Garamond" w:hAnsi="Garamond" w:cs="Calibri"/>
          <w:i/>
        </w:rPr>
        <w:t>Note:</w:t>
      </w:r>
      <w:r>
        <w:rPr>
          <w:rFonts w:ascii="Garamond" w:hAnsi="Garamond" w:cs="Calibri"/>
        </w:rPr>
        <w:t xml:space="preserve">  </w:t>
      </w:r>
      <w:r>
        <w:rPr>
          <w:rFonts w:ascii="Garamond" w:hAnsi="Garamond"/>
        </w:rPr>
        <w:t xml:space="preserve">The following is a template for the MTR Team to show how the received comments on the draft MTR report have (or have not) been incorporated into the final MTR report. This audit trail should be included as an annex in the final MTR report. </w:t>
      </w:r>
    </w:p>
    <w:p w14:paraId="3E6C0264" w14:textId="77777777" w:rsidR="00745807" w:rsidRDefault="00745807" w:rsidP="00745807">
      <w:pPr>
        <w:autoSpaceDE w:val="0"/>
        <w:autoSpaceDN w:val="0"/>
        <w:adjustRightInd w:val="0"/>
        <w:spacing w:after="0" w:line="240" w:lineRule="auto"/>
        <w:jc w:val="both"/>
        <w:rPr>
          <w:rFonts w:ascii="Garamond" w:hAnsi="Garamond"/>
        </w:rPr>
      </w:pPr>
    </w:p>
    <w:p w14:paraId="50A49509" w14:textId="77777777" w:rsidR="00745807" w:rsidRDefault="00745807" w:rsidP="00745807">
      <w:pPr>
        <w:autoSpaceDE w:val="0"/>
        <w:autoSpaceDN w:val="0"/>
        <w:adjustRightInd w:val="0"/>
        <w:spacing w:after="0" w:line="240" w:lineRule="auto"/>
        <w:jc w:val="both"/>
        <w:rPr>
          <w:rFonts w:ascii="Garamond" w:hAnsi="Garamond"/>
        </w:rPr>
      </w:pPr>
    </w:p>
    <w:p w14:paraId="54F66AE3" w14:textId="77777777" w:rsidR="00745807" w:rsidRPr="003B280A" w:rsidRDefault="00745807" w:rsidP="00745807">
      <w:pPr>
        <w:spacing w:after="0" w:line="240" w:lineRule="auto"/>
        <w:jc w:val="both"/>
        <w:rPr>
          <w:rFonts w:ascii="Garamond" w:hAnsi="Garamond"/>
          <w:b/>
        </w:rPr>
      </w:pPr>
      <w:r w:rsidRPr="003B280A">
        <w:rPr>
          <w:rFonts w:ascii="Garamond" w:hAnsi="Garamond"/>
          <w:b/>
        </w:rPr>
        <w:t>To the comments received on (</w:t>
      </w:r>
      <w:r w:rsidRPr="00575B44">
        <w:rPr>
          <w:rFonts w:ascii="Garamond" w:hAnsi="Garamond"/>
          <w:b/>
          <w:i/>
          <w:highlight w:val="lightGray"/>
        </w:rPr>
        <w:t>date</w:t>
      </w:r>
      <w:r w:rsidRPr="003B280A">
        <w:rPr>
          <w:rFonts w:ascii="Garamond" w:hAnsi="Garamond"/>
          <w:b/>
        </w:rPr>
        <w:t>) from the Midterm Review of (</w:t>
      </w:r>
      <w:r w:rsidRPr="003B280A">
        <w:rPr>
          <w:rFonts w:ascii="Garamond" w:hAnsi="Garamond"/>
          <w:b/>
          <w:i/>
          <w:highlight w:val="lightGray"/>
        </w:rPr>
        <w:t>project name</w:t>
      </w:r>
      <w:r w:rsidRPr="003B280A">
        <w:rPr>
          <w:rFonts w:ascii="Garamond" w:hAnsi="Garamond"/>
          <w:b/>
        </w:rPr>
        <w:t>)</w:t>
      </w:r>
      <w:r>
        <w:rPr>
          <w:rFonts w:ascii="Garamond" w:hAnsi="Garamond"/>
          <w:b/>
        </w:rPr>
        <w:t xml:space="preserve"> (UNDP Project ID-</w:t>
      </w:r>
      <w:r w:rsidRPr="00170105">
        <w:rPr>
          <w:rFonts w:ascii="Garamond" w:hAnsi="Garamond"/>
          <w:b/>
          <w:i/>
          <w:highlight w:val="lightGray"/>
        </w:rPr>
        <w:t>PIMS #)</w:t>
      </w:r>
    </w:p>
    <w:p w14:paraId="0C6F6088" w14:textId="77777777" w:rsidR="00745807" w:rsidRPr="003B280A" w:rsidRDefault="00745807" w:rsidP="00745807">
      <w:pPr>
        <w:spacing w:after="0" w:line="240" w:lineRule="auto"/>
        <w:jc w:val="both"/>
        <w:rPr>
          <w:rFonts w:ascii="Garamond" w:hAnsi="Garamond"/>
          <w:b/>
        </w:rPr>
      </w:pPr>
    </w:p>
    <w:p w14:paraId="27D7019F" w14:textId="77777777" w:rsidR="00745807" w:rsidRPr="003B280A" w:rsidRDefault="00745807" w:rsidP="00745807">
      <w:pPr>
        <w:spacing w:after="0" w:line="240" w:lineRule="auto"/>
        <w:jc w:val="both"/>
        <w:rPr>
          <w:rFonts w:ascii="Garamond" w:hAnsi="Garamond"/>
          <w:i/>
        </w:rPr>
      </w:pPr>
      <w:r w:rsidRPr="003B280A">
        <w:rPr>
          <w:rFonts w:ascii="Garamond" w:hAnsi="Garamond"/>
          <w:i/>
        </w:rPr>
        <w:t>The following comments were pr</w:t>
      </w:r>
      <w:r>
        <w:rPr>
          <w:rFonts w:ascii="Garamond" w:hAnsi="Garamond"/>
          <w:i/>
        </w:rPr>
        <w:t>ovided in track changes to the d</w:t>
      </w:r>
      <w:r w:rsidRPr="003B280A">
        <w:rPr>
          <w:rFonts w:ascii="Garamond" w:hAnsi="Garamond"/>
          <w:i/>
        </w:rPr>
        <w:t>raft Midterm Review report; they are referenced by institution (</w:t>
      </w:r>
      <w:r>
        <w:rPr>
          <w:rFonts w:ascii="Garamond" w:hAnsi="Garamond"/>
          <w:i/>
        </w:rPr>
        <w:t>“A</w:t>
      </w:r>
      <w:r w:rsidRPr="003B280A">
        <w:rPr>
          <w:rFonts w:ascii="Garamond" w:hAnsi="Garamond"/>
          <w:i/>
        </w:rPr>
        <w:t>uthor</w:t>
      </w:r>
      <w:r>
        <w:rPr>
          <w:rFonts w:ascii="Garamond" w:hAnsi="Garamond"/>
          <w:i/>
        </w:rPr>
        <w:t>” column</w:t>
      </w:r>
      <w:r w:rsidRPr="003B280A">
        <w:rPr>
          <w:rFonts w:ascii="Garamond" w:hAnsi="Garamond"/>
          <w:i/>
        </w:rPr>
        <w:t>) and track change comment number (</w:t>
      </w:r>
      <w:r>
        <w:rPr>
          <w:rFonts w:ascii="Garamond" w:hAnsi="Garamond"/>
          <w:i/>
        </w:rPr>
        <w:t>“</w:t>
      </w:r>
      <w:r w:rsidRPr="003B280A">
        <w:rPr>
          <w:rFonts w:ascii="Garamond" w:hAnsi="Garamond"/>
          <w:i/>
        </w:rPr>
        <w:t>#</w:t>
      </w:r>
      <w:r>
        <w:rPr>
          <w:rFonts w:ascii="Garamond" w:hAnsi="Garamond"/>
          <w:i/>
        </w:rPr>
        <w:t>” column</w:t>
      </w:r>
      <w:r w:rsidRPr="003B280A">
        <w:rPr>
          <w:rFonts w:ascii="Garamond" w:hAnsi="Garamond"/>
          <w:i/>
        </w:rPr>
        <w:t>):</w:t>
      </w:r>
    </w:p>
    <w:p w14:paraId="7E65FDC9" w14:textId="77777777" w:rsidR="00745807" w:rsidRPr="003B280A" w:rsidRDefault="00745807" w:rsidP="00745807">
      <w:pPr>
        <w:spacing w:after="0" w:line="240" w:lineRule="auto"/>
        <w:jc w:val="center"/>
        <w:rPr>
          <w:rFonts w:ascii="Garamond" w:hAnsi="Garamond"/>
          <w:b/>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745807" w:rsidRPr="003B280A" w14:paraId="51825318" w14:textId="77777777" w:rsidTr="00EB2A7E">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9C5FDBC" w14:textId="77777777" w:rsidR="00745807" w:rsidRPr="003B280A" w:rsidRDefault="00745807" w:rsidP="00EB2A7E">
            <w:pPr>
              <w:jc w:val="center"/>
              <w:rPr>
                <w:rFonts w:ascii="Garamond" w:hAnsi="Garamond"/>
                <w:b/>
              </w:rPr>
            </w:pPr>
            <w:r w:rsidRPr="003B280A">
              <w:rPr>
                <w:rFonts w:ascii="Garamond" w:hAnsi="Garamond"/>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BA3D690" w14:textId="77777777" w:rsidR="00745807" w:rsidRPr="003B280A" w:rsidRDefault="00745807" w:rsidP="00EB2A7E">
            <w:pPr>
              <w:jc w:val="center"/>
              <w:rPr>
                <w:rFonts w:ascii="Garamond" w:hAnsi="Garamond"/>
                <w:b/>
              </w:rPr>
            </w:pPr>
            <w:r w:rsidRPr="003B280A">
              <w:rPr>
                <w:rFonts w:ascii="Garamond" w:hAnsi="Garamond"/>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76B0DCE" w14:textId="77777777" w:rsidR="00745807" w:rsidRPr="003B280A" w:rsidRDefault="00745807" w:rsidP="00EB2A7E">
            <w:pPr>
              <w:jc w:val="center"/>
              <w:rPr>
                <w:rFonts w:ascii="Garamond" w:hAnsi="Garamond"/>
                <w:b/>
              </w:rPr>
            </w:pPr>
            <w:r w:rsidRPr="003B280A">
              <w:rPr>
                <w:rFonts w:ascii="Garamond" w:hAnsi="Garamond"/>
                <w:b/>
              </w:rPr>
              <w:t>Para No.</w:t>
            </w:r>
            <w:r>
              <w:rPr>
                <w:rFonts w:ascii="Garamond" w:hAnsi="Garamond"/>
                <w:b/>
              </w:rPr>
              <w:t xml:space="preserve">/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0FD7A37" w14:textId="77777777" w:rsidR="00745807" w:rsidRPr="003B280A" w:rsidRDefault="00745807" w:rsidP="00EB2A7E">
            <w:pPr>
              <w:jc w:val="center"/>
              <w:rPr>
                <w:rFonts w:ascii="Garamond" w:hAnsi="Garamond"/>
                <w:b/>
              </w:rPr>
            </w:pPr>
            <w:r w:rsidRPr="003B280A">
              <w:rPr>
                <w:rFonts w:ascii="Garamond" w:hAnsi="Garamond"/>
                <w:b/>
              </w:rPr>
              <w:t>Comment</w:t>
            </w:r>
            <w:r>
              <w:rPr>
                <w:rFonts w:ascii="Garamond" w:hAnsi="Garamond"/>
                <w:b/>
              </w:rPr>
              <w:t>/Feedback on the draft MTR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7467CC7" w14:textId="77777777" w:rsidR="00745807" w:rsidRDefault="00745807" w:rsidP="00EB2A7E">
            <w:pPr>
              <w:jc w:val="center"/>
              <w:rPr>
                <w:rFonts w:ascii="Garamond" w:hAnsi="Garamond"/>
                <w:b/>
              </w:rPr>
            </w:pPr>
            <w:r>
              <w:rPr>
                <w:rFonts w:ascii="Garamond" w:hAnsi="Garamond"/>
                <w:b/>
              </w:rPr>
              <w:t>MTR team</w:t>
            </w:r>
          </w:p>
          <w:p w14:paraId="762DAE3D" w14:textId="77777777" w:rsidR="00745807" w:rsidRPr="003B280A" w:rsidRDefault="00745807" w:rsidP="00EB2A7E">
            <w:pPr>
              <w:jc w:val="center"/>
              <w:rPr>
                <w:rFonts w:ascii="Garamond" w:hAnsi="Garamond"/>
                <w:b/>
              </w:rPr>
            </w:pPr>
            <w:r>
              <w:rPr>
                <w:rFonts w:ascii="Garamond" w:hAnsi="Garamond"/>
                <w:b/>
              </w:rPr>
              <w:t>r</w:t>
            </w:r>
            <w:r w:rsidRPr="003B280A">
              <w:rPr>
                <w:rFonts w:ascii="Garamond" w:hAnsi="Garamond"/>
                <w:b/>
              </w:rPr>
              <w:t>e</w:t>
            </w:r>
            <w:r>
              <w:rPr>
                <w:rFonts w:ascii="Garamond" w:hAnsi="Garamond"/>
                <w:b/>
              </w:rPr>
              <w:t>sponse</w:t>
            </w:r>
            <w:r w:rsidRPr="003B280A">
              <w:rPr>
                <w:rFonts w:ascii="Garamond" w:hAnsi="Garamond"/>
                <w:b/>
              </w:rPr>
              <w:t xml:space="preserve"> and actions taken</w:t>
            </w:r>
          </w:p>
        </w:tc>
      </w:tr>
      <w:tr w:rsidR="00745807" w:rsidRPr="003B280A" w14:paraId="073A2229" w14:textId="77777777" w:rsidTr="00EB2A7E">
        <w:trPr>
          <w:trHeight w:val="261"/>
        </w:trPr>
        <w:tc>
          <w:tcPr>
            <w:tcW w:w="901" w:type="dxa"/>
            <w:tcBorders>
              <w:top w:val="single" w:sz="4" w:space="0" w:color="FFFFFF" w:themeColor="background1"/>
            </w:tcBorders>
          </w:tcPr>
          <w:p w14:paraId="0FBAA028" w14:textId="77777777" w:rsidR="00745807" w:rsidRPr="003B280A" w:rsidRDefault="00745807" w:rsidP="00EB2A7E">
            <w:pPr>
              <w:jc w:val="center"/>
              <w:rPr>
                <w:rFonts w:ascii="Garamond" w:hAnsi="Garamond"/>
              </w:rPr>
            </w:pPr>
          </w:p>
        </w:tc>
        <w:tc>
          <w:tcPr>
            <w:tcW w:w="644" w:type="dxa"/>
            <w:tcBorders>
              <w:top w:val="single" w:sz="4" w:space="0" w:color="FFFFFF" w:themeColor="background1"/>
            </w:tcBorders>
          </w:tcPr>
          <w:p w14:paraId="059EC93F" w14:textId="77777777" w:rsidR="00745807" w:rsidRPr="003B280A" w:rsidRDefault="00745807" w:rsidP="00EB2A7E">
            <w:pPr>
              <w:jc w:val="center"/>
              <w:rPr>
                <w:rFonts w:ascii="Garamond" w:hAnsi="Garamond"/>
              </w:rPr>
            </w:pPr>
          </w:p>
        </w:tc>
        <w:tc>
          <w:tcPr>
            <w:tcW w:w="1605" w:type="dxa"/>
            <w:tcBorders>
              <w:top w:val="single" w:sz="4" w:space="0" w:color="FFFFFF" w:themeColor="background1"/>
            </w:tcBorders>
          </w:tcPr>
          <w:p w14:paraId="379B1788" w14:textId="77777777" w:rsidR="00745807" w:rsidRPr="003B280A" w:rsidRDefault="00745807" w:rsidP="00EB2A7E">
            <w:pPr>
              <w:jc w:val="center"/>
              <w:rPr>
                <w:rFonts w:ascii="Garamond" w:hAnsi="Garamond"/>
              </w:rPr>
            </w:pPr>
          </w:p>
        </w:tc>
        <w:tc>
          <w:tcPr>
            <w:tcW w:w="3780" w:type="dxa"/>
            <w:tcBorders>
              <w:top w:val="single" w:sz="4" w:space="0" w:color="FFFFFF" w:themeColor="background1"/>
            </w:tcBorders>
          </w:tcPr>
          <w:p w14:paraId="53E2853C" w14:textId="77777777" w:rsidR="00745807" w:rsidRPr="003B280A" w:rsidRDefault="00745807" w:rsidP="00EB2A7E">
            <w:pPr>
              <w:pStyle w:val="CommentText"/>
              <w:rPr>
                <w:rFonts w:ascii="Garamond" w:hAnsi="Garamond"/>
                <w:sz w:val="22"/>
                <w:szCs w:val="22"/>
              </w:rPr>
            </w:pPr>
          </w:p>
        </w:tc>
        <w:tc>
          <w:tcPr>
            <w:tcW w:w="2610" w:type="dxa"/>
            <w:tcBorders>
              <w:top w:val="single" w:sz="4" w:space="0" w:color="FFFFFF" w:themeColor="background1"/>
            </w:tcBorders>
          </w:tcPr>
          <w:p w14:paraId="341E3DEB" w14:textId="77777777" w:rsidR="00745807" w:rsidRPr="003B280A" w:rsidRDefault="00745807" w:rsidP="00EB2A7E">
            <w:pPr>
              <w:rPr>
                <w:rFonts w:ascii="Garamond" w:hAnsi="Garamond"/>
              </w:rPr>
            </w:pPr>
          </w:p>
        </w:tc>
      </w:tr>
      <w:tr w:rsidR="00745807" w:rsidRPr="003B280A" w14:paraId="20D7A5F1" w14:textId="77777777" w:rsidTr="00EB2A7E">
        <w:trPr>
          <w:trHeight w:val="261"/>
        </w:trPr>
        <w:tc>
          <w:tcPr>
            <w:tcW w:w="901" w:type="dxa"/>
          </w:tcPr>
          <w:p w14:paraId="5C3D44CD" w14:textId="77777777" w:rsidR="00745807" w:rsidRPr="003B280A" w:rsidRDefault="00745807" w:rsidP="00EB2A7E">
            <w:pPr>
              <w:jc w:val="center"/>
              <w:rPr>
                <w:rFonts w:ascii="Garamond" w:hAnsi="Garamond"/>
              </w:rPr>
            </w:pPr>
          </w:p>
        </w:tc>
        <w:tc>
          <w:tcPr>
            <w:tcW w:w="644" w:type="dxa"/>
          </w:tcPr>
          <w:p w14:paraId="3585585F" w14:textId="77777777" w:rsidR="00745807" w:rsidRPr="003B280A" w:rsidRDefault="00745807" w:rsidP="00EB2A7E">
            <w:pPr>
              <w:jc w:val="center"/>
              <w:rPr>
                <w:rFonts w:ascii="Garamond" w:hAnsi="Garamond"/>
              </w:rPr>
            </w:pPr>
          </w:p>
        </w:tc>
        <w:tc>
          <w:tcPr>
            <w:tcW w:w="1605" w:type="dxa"/>
          </w:tcPr>
          <w:p w14:paraId="579BFD91" w14:textId="77777777" w:rsidR="00745807" w:rsidRPr="003B280A" w:rsidRDefault="00745807" w:rsidP="00EB2A7E">
            <w:pPr>
              <w:jc w:val="center"/>
              <w:rPr>
                <w:rFonts w:ascii="Garamond" w:hAnsi="Garamond"/>
              </w:rPr>
            </w:pPr>
          </w:p>
        </w:tc>
        <w:tc>
          <w:tcPr>
            <w:tcW w:w="3780" w:type="dxa"/>
          </w:tcPr>
          <w:p w14:paraId="165B8157" w14:textId="77777777" w:rsidR="00745807" w:rsidRPr="003B280A" w:rsidRDefault="00745807" w:rsidP="00EB2A7E">
            <w:pPr>
              <w:pStyle w:val="CommentText"/>
              <w:rPr>
                <w:rFonts w:ascii="Garamond" w:hAnsi="Garamond"/>
                <w:sz w:val="22"/>
                <w:szCs w:val="22"/>
              </w:rPr>
            </w:pPr>
          </w:p>
        </w:tc>
        <w:tc>
          <w:tcPr>
            <w:tcW w:w="2610" w:type="dxa"/>
          </w:tcPr>
          <w:p w14:paraId="4F7D9C07" w14:textId="77777777" w:rsidR="00745807" w:rsidRPr="003B280A" w:rsidRDefault="00745807" w:rsidP="00EB2A7E">
            <w:pPr>
              <w:rPr>
                <w:rFonts w:ascii="Garamond" w:hAnsi="Garamond"/>
              </w:rPr>
            </w:pPr>
          </w:p>
        </w:tc>
      </w:tr>
      <w:tr w:rsidR="00745807" w:rsidRPr="003B280A" w14:paraId="28E1EA84" w14:textId="77777777" w:rsidTr="00EB2A7E">
        <w:trPr>
          <w:trHeight w:val="248"/>
        </w:trPr>
        <w:tc>
          <w:tcPr>
            <w:tcW w:w="901" w:type="dxa"/>
          </w:tcPr>
          <w:p w14:paraId="0C05C986" w14:textId="77777777" w:rsidR="00745807" w:rsidRPr="003B280A" w:rsidRDefault="00745807" w:rsidP="00EB2A7E">
            <w:pPr>
              <w:jc w:val="center"/>
              <w:rPr>
                <w:rFonts w:ascii="Garamond" w:hAnsi="Garamond"/>
              </w:rPr>
            </w:pPr>
          </w:p>
        </w:tc>
        <w:tc>
          <w:tcPr>
            <w:tcW w:w="644" w:type="dxa"/>
          </w:tcPr>
          <w:p w14:paraId="5510CB48" w14:textId="77777777" w:rsidR="00745807" w:rsidRPr="003B280A" w:rsidRDefault="00745807" w:rsidP="00EB2A7E">
            <w:pPr>
              <w:jc w:val="center"/>
              <w:rPr>
                <w:rFonts w:ascii="Garamond" w:hAnsi="Garamond"/>
              </w:rPr>
            </w:pPr>
          </w:p>
        </w:tc>
        <w:tc>
          <w:tcPr>
            <w:tcW w:w="1605" w:type="dxa"/>
          </w:tcPr>
          <w:p w14:paraId="00536C71" w14:textId="77777777" w:rsidR="00745807" w:rsidRPr="003B280A" w:rsidRDefault="00745807" w:rsidP="00EB2A7E">
            <w:pPr>
              <w:jc w:val="center"/>
              <w:rPr>
                <w:rFonts w:ascii="Garamond" w:hAnsi="Garamond"/>
              </w:rPr>
            </w:pPr>
          </w:p>
        </w:tc>
        <w:tc>
          <w:tcPr>
            <w:tcW w:w="3780" w:type="dxa"/>
          </w:tcPr>
          <w:p w14:paraId="1B73D204" w14:textId="77777777" w:rsidR="00745807" w:rsidRPr="003B280A" w:rsidRDefault="00745807" w:rsidP="00EB2A7E">
            <w:pPr>
              <w:rPr>
                <w:rFonts w:ascii="Garamond" w:hAnsi="Garamond"/>
              </w:rPr>
            </w:pPr>
          </w:p>
        </w:tc>
        <w:tc>
          <w:tcPr>
            <w:tcW w:w="2610" w:type="dxa"/>
          </w:tcPr>
          <w:p w14:paraId="454CA850" w14:textId="77777777" w:rsidR="00745807" w:rsidRPr="003B280A" w:rsidRDefault="00745807" w:rsidP="00EB2A7E">
            <w:pPr>
              <w:rPr>
                <w:rFonts w:ascii="Garamond" w:hAnsi="Garamond"/>
              </w:rPr>
            </w:pPr>
          </w:p>
        </w:tc>
      </w:tr>
      <w:tr w:rsidR="00745807" w:rsidRPr="003B280A" w14:paraId="1690D4BF" w14:textId="77777777" w:rsidTr="00EB2A7E">
        <w:trPr>
          <w:trHeight w:val="248"/>
        </w:trPr>
        <w:tc>
          <w:tcPr>
            <w:tcW w:w="901" w:type="dxa"/>
          </w:tcPr>
          <w:p w14:paraId="7DEEA18A" w14:textId="77777777" w:rsidR="00745807" w:rsidRPr="003B280A" w:rsidRDefault="00745807" w:rsidP="00EB2A7E">
            <w:pPr>
              <w:jc w:val="center"/>
              <w:rPr>
                <w:rFonts w:ascii="Garamond" w:hAnsi="Garamond"/>
              </w:rPr>
            </w:pPr>
          </w:p>
        </w:tc>
        <w:tc>
          <w:tcPr>
            <w:tcW w:w="644" w:type="dxa"/>
          </w:tcPr>
          <w:p w14:paraId="46B8384C" w14:textId="77777777" w:rsidR="00745807" w:rsidRPr="003B280A" w:rsidRDefault="00745807" w:rsidP="00EB2A7E">
            <w:pPr>
              <w:jc w:val="center"/>
              <w:rPr>
                <w:rFonts w:ascii="Garamond" w:hAnsi="Garamond"/>
              </w:rPr>
            </w:pPr>
          </w:p>
        </w:tc>
        <w:tc>
          <w:tcPr>
            <w:tcW w:w="1605" w:type="dxa"/>
          </w:tcPr>
          <w:p w14:paraId="24549D8B" w14:textId="77777777" w:rsidR="00745807" w:rsidRPr="003B280A" w:rsidRDefault="00745807" w:rsidP="00EB2A7E">
            <w:pPr>
              <w:jc w:val="center"/>
              <w:rPr>
                <w:rFonts w:ascii="Garamond" w:hAnsi="Garamond"/>
              </w:rPr>
            </w:pPr>
          </w:p>
        </w:tc>
        <w:tc>
          <w:tcPr>
            <w:tcW w:w="3780" w:type="dxa"/>
          </w:tcPr>
          <w:p w14:paraId="5D2CA07B" w14:textId="77777777" w:rsidR="00745807" w:rsidRPr="003B280A" w:rsidRDefault="00745807" w:rsidP="00EB2A7E">
            <w:pPr>
              <w:rPr>
                <w:rFonts w:ascii="Garamond" w:hAnsi="Garamond"/>
              </w:rPr>
            </w:pPr>
          </w:p>
        </w:tc>
        <w:tc>
          <w:tcPr>
            <w:tcW w:w="2610" w:type="dxa"/>
          </w:tcPr>
          <w:p w14:paraId="1415775D" w14:textId="77777777" w:rsidR="00745807" w:rsidRPr="003B280A" w:rsidRDefault="00745807" w:rsidP="00EB2A7E">
            <w:pPr>
              <w:rPr>
                <w:rFonts w:ascii="Garamond" w:hAnsi="Garamond"/>
              </w:rPr>
            </w:pPr>
          </w:p>
        </w:tc>
      </w:tr>
      <w:tr w:rsidR="00745807" w:rsidRPr="003B280A" w14:paraId="50594310" w14:textId="77777777" w:rsidTr="00EB2A7E">
        <w:trPr>
          <w:trHeight w:val="261"/>
        </w:trPr>
        <w:tc>
          <w:tcPr>
            <w:tcW w:w="901" w:type="dxa"/>
          </w:tcPr>
          <w:p w14:paraId="4D3E7270" w14:textId="77777777" w:rsidR="00745807" w:rsidRPr="003B280A" w:rsidRDefault="00745807" w:rsidP="00EB2A7E">
            <w:pPr>
              <w:jc w:val="center"/>
              <w:rPr>
                <w:rFonts w:ascii="Garamond" w:hAnsi="Garamond"/>
              </w:rPr>
            </w:pPr>
          </w:p>
        </w:tc>
        <w:tc>
          <w:tcPr>
            <w:tcW w:w="644" w:type="dxa"/>
          </w:tcPr>
          <w:p w14:paraId="6FB8FE5D" w14:textId="77777777" w:rsidR="00745807" w:rsidRPr="003B280A" w:rsidRDefault="00745807" w:rsidP="00EB2A7E">
            <w:pPr>
              <w:jc w:val="center"/>
              <w:rPr>
                <w:rFonts w:ascii="Garamond" w:hAnsi="Garamond"/>
              </w:rPr>
            </w:pPr>
          </w:p>
        </w:tc>
        <w:tc>
          <w:tcPr>
            <w:tcW w:w="1605" w:type="dxa"/>
          </w:tcPr>
          <w:p w14:paraId="27032129" w14:textId="77777777" w:rsidR="00745807" w:rsidRPr="003B280A" w:rsidRDefault="00745807" w:rsidP="00EB2A7E">
            <w:pPr>
              <w:jc w:val="center"/>
              <w:rPr>
                <w:rFonts w:ascii="Garamond" w:hAnsi="Garamond"/>
              </w:rPr>
            </w:pPr>
          </w:p>
        </w:tc>
        <w:tc>
          <w:tcPr>
            <w:tcW w:w="3780" w:type="dxa"/>
          </w:tcPr>
          <w:p w14:paraId="3E1BE09C" w14:textId="77777777" w:rsidR="00745807" w:rsidRPr="003B280A" w:rsidRDefault="00745807" w:rsidP="00EB2A7E">
            <w:pPr>
              <w:rPr>
                <w:rFonts w:ascii="Garamond" w:hAnsi="Garamond"/>
              </w:rPr>
            </w:pPr>
          </w:p>
        </w:tc>
        <w:tc>
          <w:tcPr>
            <w:tcW w:w="2610" w:type="dxa"/>
          </w:tcPr>
          <w:p w14:paraId="4E849BC9" w14:textId="77777777" w:rsidR="00745807" w:rsidRPr="003B280A" w:rsidRDefault="00745807" w:rsidP="00EB2A7E">
            <w:pPr>
              <w:rPr>
                <w:rFonts w:ascii="Garamond" w:hAnsi="Garamond"/>
              </w:rPr>
            </w:pPr>
          </w:p>
        </w:tc>
      </w:tr>
      <w:tr w:rsidR="00745807" w:rsidRPr="003B280A" w14:paraId="6F09C2D8" w14:textId="77777777" w:rsidTr="00EB2A7E">
        <w:trPr>
          <w:trHeight w:val="261"/>
        </w:trPr>
        <w:tc>
          <w:tcPr>
            <w:tcW w:w="901" w:type="dxa"/>
          </w:tcPr>
          <w:p w14:paraId="0B6E9CE0" w14:textId="77777777" w:rsidR="00745807" w:rsidRPr="003B280A" w:rsidRDefault="00745807" w:rsidP="00EB2A7E">
            <w:pPr>
              <w:jc w:val="center"/>
              <w:rPr>
                <w:rFonts w:ascii="Garamond" w:hAnsi="Garamond"/>
              </w:rPr>
            </w:pPr>
          </w:p>
        </w:tc>
        <w:tc>
          <w:tcPr>
            <w:tcW w:w="644" w:type="dxa"/>
          </w:tcPr>
          <w:p w14:paraId="2D84EB9B" w14:textId="77777777" w:rsidR="00745807" w:rsidRPr="003B280A" w:rsidRDefault="00745807" w:rsidP="00EB2A7E">
            <w:pPr>
              <w:jc w:val="center"/>
              <w:rPr>
                <w:rFonts w:ascii="Garamond" w:hAnsi="Garamond"/>
              </w:rPr>
            </w:pPr>
          </w:p>
        </w:tc>
        <w:tc>
          <w:tcPr>
            <w:tcW w:w="1605" w:type="dxa"/>
          </w:tcPr>
          <w:p w14:paraId="5F4F75EB" w14:textId="77777777" w:rsidR="00745807" w:rsidRPr="003B280A" w:rsidRDefault="00745807" w:rsidP="00EB2A7E">
            <w:pPr>
              <w:jc w:val="center"/>
              <w:rPr>
                <w:rFonts w:ascii="Garamond" w:hAnsi="Garamond"/>
              </w:rPr>
            </w:pPr>
          </w:p>
        </w:tc>
        <w:tc>
          <w:tcPr>
            <w:tcW w:w="3780" w:type="dxa"/>
          </w:tcPr>
          <w:p w14:paraId="066BA5B2" w14:textId="77777777" w:rsidR="00745807" w:rsidRPr="003B280A" w:rsidRDefault="00745807" w:rsidP="00EB2A7E">
            <w:pPr>
              <w:pStyle w:val="CommentText"/>
              <w:rPr>
                <w:rFonts w:ascii="Garamond" w:hAnsi="Garamond"/>
                <w:sz w:val="22"/>
                <w:szCs w:val="22"/>
              </w:rPr>
            </w:pPr>
          </w:p>
        </w:tc>
        <w:tc>
          <w:tcPr>
            <w:tcW w:w="2610" w:type="dxa"/>
          </w:tcPr>
          <w:p w14:paraId="6AC051A9" w14:textId="77777777" w:rsidR="00745807" w:rsidRPr="003B280A" w:rsidRDefault="00745807" w:rsidP="00EB2A7E">
            <w:pPr>
              <w:rPr>
                <w:rFonts w:ascii="Garamond" w:hAnsi="Garamond"/>
              </w:rPr>
            </w:pPr>
          </w:p>
        </w:tc>
      </w:tr>
      <w:tr w:rsidR="00745807" w:rsidRPr="003B280A" w14:paraId="58318BB1" w14:textId="77777777" w:rsidTr="00EB2A7E">
        <w:trPr>
          <w:trHeight w:val="261"/>
        </w:trPr>
        <w:tc>
          <w:tcPr>
            <w:tcW w:w="901" w:type="dxa"/>
          </w:tcPr>
          <w:p w14:paraId="6484BB5F" w14:textId="77777777" w:rsidR="00745807" w:rsidRPr="003B280A" w:rsidRDefault="00745807" w:rsidP="00EB2A7E">
            <w:pPr>
              <w:jc w:val="center"/>
              <w:rPr>
                <w:rFonts w:ascii="Garamond" w:hAnsi="Garamond"/>
              </w:rPr>
            </w:pPr>
          </w:p>
        </w:tc>
        <w:tc>
          <w:tcPr>
            <w:tcW w:w="644" w:type="dxa"/>
          </w:tcPr>
          <w:p w14:paraId="531522B9" w14:textId="77777777" w:rsidR="00745807" w:rsidRPr="003B280A" w:rsidRDefault="00745807" w:rsidP="00EB2A7E">
            <w:pPr>
              <w:jc w:val="center"/>
              <w:rPr>
                <w:rFonts w:ascii="Garamond" w:hAnsi="Garamond"/>
              </w:rPr>
            </w:pPr>
          </w:p>
        </w:tc>
        <w:tc>
          <w:tcPr>
            <w:tcW w:w="1605" w:type="dxa"/>
          </w:tcPr>
          <w:p w14:paraId="6CE1ECAB" w14:textId="77777777" w:rsidR="00745807" w:rsidRPr="003B280A" w:rsidRDefault="00745807" w:rsidP="00EB2A7E">
            <w:pPr>
              <w:jc w:val="center"/>
              <w:rPr>
                <w:rFonts w:ascii="Garamond" w:hAnsi="Garamond"/>
              </w:rPr>
            </w:pPr>
          </w:p>
        </w:tc>
        <w:tc>
          <w:tcPr>
            <w:tcW w:w="3780" w:type="dxa"/>
          </w:tcPr>
          <w:p w14:paraId="324157AE" w14:textId="77777777" w:rsidR="00745807" w:rsidRPr="003B280A" w:rsidRDefault="00745807" w:rsidP="00EB2A7E">
            <w:pPr>
              <w:pStyle w:val="CommentText"/>
              <w:rPr>
                <w:rFonts w:ascii="Garamond" w:hAnsi="Garamond"/>
                <w:sz w:val="22"/>
                <w:szCs w:val="22"/>
              </w:rPr>
            </w:pPr>
          </w:p>
        </w:tc>
        <w:tc>
          <w:tcPr>
            <w:tcW w:w="2610" w:type="dxa"/>
          </w:tcPr>
          <w:p w14:paraId="0FCD75EC" w14:textId="77777777" w:rsidR="00745807" w:rsidRPr="003B280A" w:rsidRDefault="00745807" w:rsidP="00EB2A7E">
            <w:pPr>
              <w:rPr>
                <w:rFonts w:ascii="Garamond" w:hAnsi="Garamond"/>
              </w:rPr>
            </w:pPr>
          </w:p>
        </w:tc>
      </w:tr>
      <w:tr w:rsidR="00745807" w:rsidRPr="003B280A" w14:paraId="400F827D" w14:textId="77777777" w:rsidTr="00EB2A7E">
        <w:trPr>
          <w:trHeight w:val="248"/>
        </w:trPr>
        <w:tc>
          <w:tcPr>
            <w:tcW w:w="901" w:type="dxa"/>
          </w:tcPr>
          <w:p w14:paraId="7FC8DE89" w14:textId="77777777" w:rsidR="00745807" w:rsidRPr="003B280A" w:rsidRDefault="00745807" w:rsidP="00EB2A7E">
            <w:pPr>
              <w:jc w:val="center"/>
              <w:rPr>
                <w:rFonts w:ascii="Garamond" w:hAnsi="Garamond"/>
              </w:rPr>
            </w:pPr>
          </w:p>
        </w:tc>
        <w:tc>
          <w:tcPr>
            <w:tcW w:w="644" w:type="dxa"/>
          </w:tcPr>
          <w:p w14:paraId="580E3AC9" w14:textId="77777777" w:rsidR="00745807" w:rsidRPr="003B280A" w:rsidRDefault="00745807" w:rsidP="00EB2A7E">
            <w:pPr>
              <w:jc w:val="center"/>
              <w:rPr>
                <w:rFonts w:ascii="Garamond" w:hAnsi="Garamond"/>
              </w:rPr>
            </w:pPr>
          </w:p>
        </w:tc>
        <w:tc>
          <w:tcPr>
            <w:tcW w:w="1605" w:type="dxa"/>
          </w:tcPr>
          <w:p w14:paraId="34F2052A" w14:textId="77777777" w:rsidR="00745807" w:rsidRPr="003B280A" w:rsidRDefault="00745807" w:rsidP="00EB2A7E">
            <w:pPr>
              <w:jc w:val="center"/>
              <w:rPr>
                <w:rFonts w:ascii="Garamond" w:hAnsi="Garamond"/>
              </w:rPr>
            </w:pPr>
          </w:p>
        </w:tc>
        <w:tc>
          <w:tcPr>
            <w:tcW w:w="3780" w:type="dxa"/>
          </w:tcPr>
          <w:p w14:paraId="43BCF56C" w14:textId="77777777" w:rsidR="00745807" w:rsidRPr="003B280A" w:rsidRDefault="00745807" w:rsidP="00EB2A7E">
            <w:pPr>
              <w:rPr>
                <w:rFonts w:ascii="Garamond" w:hAnsi="Garamond"/>
              </w:rPr>
            </w:pPr>
          </w:p>
        </w:tc>
        <w:tc>
          <w:tcPr>
            <w:tcW w:w="2610" w:type="dxa"/>
          </w:tcPr>
          <w:p w14:paraId="43200FEB" w14:textId="77777777" w:rsidR="00745807" w:rsidRPr="003B280A" w:rsidRDefault="00745807" w:rsidP="00EB2A7E">
            <w:pPr>
              <w:rPr>
                <w:rFonts w:ascii="Garamond" w:hAnsi="Garamond"/>
              </w:rPr>
            </w:pPr>
          </w:p>
        </w:tc>
      </w:tr>
      <w:tr w:rsidR="00745807" w:rsidRPr="003B280A" w14:paraId="31F38DF8" w14:textId="77777777" w:rsidTr="00EB2A7E">
        <w:trPr>
          <w:trHeight w:val="248"/>
        </w:trPr>
        <w:tc>
          <w:tcPr>
            <w:tcW w:w="901" w:type="dxa"/>
          </w:tcPr>
          <w:p w14:paraId="2E0DC044" w14:textId="77777777" w:rsidR="00745807" w:rsidRPr="003B280A" w:rsidRDefault="00745807" w:rsidP="00EB2A7E">
            <w:pPr>
              <w:jc w:val="center"/>
              <w:rPr>
                <w:rFonts w:ascii="Garamond" w:hAnsi="Garamond"/>
              </w:rPr>
            </w:pPr>
          </w:p>
        </w:tc>
        <w:tc>
          <w:tcPr>
            <w:tcW w:w="644" w:type="dxa"/>
          </w:tcPr>
          <w:p w14:paraId="6095B5C9" w14:textId="77777777" w:rsidR="00745807" w:rsidRPr="003B280A" w:rsidRDefault="00745807" w:rsidP="00EB2A7E">
            <w:pPr>
              <w:jc w:val="center"/>
              <w:rPr>
                <w:rFonts w:ascii="Garamond" w:hAnsi="Garamond"/>
              </w:rPr>
            </w:pPr>
          </w:p>
        </w:tc>
        <w:tc>
          <w:tcPr>
            <w:tcW w:w="1605" w:type="dxa"/>
          </w:tcPr>
          <w:p w14:paraId="6A6BCBFD" w14:textId="77777777" w:rsidR="00745807" w:rsidRPr="003B280A" w:rsidRDefault="00745807" w:rsidP="00EB2A7E">
            <w:pPr>
              <w:jc w:val="center"/>
              <w:rPr>
                <w:rFonts w:ascii="Garamond" w:hAnsi="Garamond"/>
              </w:rPr>
            </w:pPr>
          </w:p>
        </w:tc>
        <w:tc>
          <w:tcPr>
            <w:tcW w:w="3780" w:type="dxa"/>
          </w:tcPr>
          <w:p w14:paraId="447D9F4C" w14:textId="77777777" w:rsidR="00745807" w:rsidRPr="003B280A" w:rsidRDefault="00745807" w:rsidP="00EB2A7E">
            <w:pPr>
              <w:rPr>
                <w:rFonts w:ascii="Garamond" w:hAnsi="Garamond"/>
              </w:rPr>
            </w:pPr>
          </w:p>
        </w:tc>
        <w:tc>
          <w:tcPr>
            <w:tcW w:w="2610" w:type="dxa"/>
          </w:tcPr>
          <w:p w14:paraId="22550027" w14:textId="77777777" w:rsidR="00745807" w:rsidRPr="003B280A" w:rsidRDefault="00745807" w:rsidP="00EB2A7E">
            <w:pPr>
              <w:rPr>
                <w:rFonts w:ascii="Garamond" w:hAnsi="Garamond"/>
              </w:rPr>
            </w:pPr>
          </w:p>
        </w:tc>
      </w:tr>
      <w:tr w:rsidR="00745807" w:rsidRPr="003B280A" w14:paraId="5E4E0038" w14:textId="77777777" w:rsidTr="00EB2A7E">
        <w:trPr>
          <w:trHeight w:val="261"/>
        </w:trPr>
        <w:tc>
          <w:tcPr>
            <w:tcW w:w="901" w:type="dxa"/>
          </w:tcPr>
          <w:p w14:paraId="679A269A" w14:textId="77777777" w:rsidR="00745807" w:rsidRPr="003B280A" w:rsidRDefault="00745807" w:rsidP="00EB2A7E">
            <w:pPr>
              <w:jc w:val="center"/>
              <w:rPr>
                <w:rFonts w:ascii="Garamond" w:hAnsi="Garamond"/>
              </w:rPr>
            </w:pPr>
          </w:p>
        </w:tc>
        <w:tc>
          <w:tcPr>
            <w:tcW w:w="644" w:type="dxa"/>
          </w:tcPr>
          <w:p w14:paraId="1FC7D50A" w14:textId="77777777" w:rsidR="00745807" w:rsidRPr="003B280A" w:rsidRDefault="00745807" w:rsidP="00EB2A7E">
            <w:pPr>
              <w:jc w:val="center"/>
              <w:rPr>
                <w:rFonts w:ascii="Garamond" w:hAnsi="Garamond"/>
              </w:rPr>
            </w:pPr>
          </w:p>
        </w:tc>
        <w:tc>
          <w:tcPr>
            <w:tcW w:w="1605" w:type="dxa"/>
          </w:tcPr>
          <w:p w14:paraId="5044941C" w14:textId="77777777" w:rsidR="00745807" w:rsidRPr="003B280A" w:rsidRDefault="00745807" w:rsidP="00EB2A7E">
            <w:pPr>
              <w:jc w:val="center"/>
              <w:rPr>
                <w:rFonts w:ascii="Garamond" w:hAnsi="Garamond"/>
              </w:rPr>
            </w:pPr>
          </w:p>
        </w:tc>
        <w:tc>
          <w:tcPr>
            <w:tcW w:w="3780" w:type="dxa"/>
          </w:tcPr>
          <w:p w14:paraId="71F2C7D7" w14:textId="77777777" w:rsidR="00745807" w:rsidRPr="003B280A" w:rsidRDefault="00745807" w:rsidP="00EB2A7E">
            <w:pPr>
              <w:rPr>
                <w:rFonts w:ascii="Garamond" w:hAnsi="Garamond"/>
              </w:rPr>
            </w:pPr>
          </w:p>
        </w:tc>
        <w:tc>
          <w:tcPr>
            <w:tcW w:w="2610" w:type="dxa"/>
          </w:tcPr>
          <w:p w14:paraId="09E982DD" w14:textId="77777777" w:rsidR="00745807" w:rsidRPr="003B280A" w:rsidRDefault="00745807" w:rsidP="00EB2A7E">
            <w:pPr>
              <w:rPr>
                <w:rFonts w:ascii="Garamond" w:hAnsi="Garamond"/>
              </w:rPr>
            </w:pPr>
          </w:p>
        </w:tc>
      </w:tr>
    </w:tbl>
    <w:p w14:paraId="716B5D6D" w14:textId="77777777" w:rsidR="00745807" w:rsidRDefault="00745807" w:rsidP="00745807">
      <w:pPr>
        <w:spacing w:after="0" w:line="240" w:lineRule="auto"/>
      </w:pPr>
    </w:p>
    <w:p w14:paraId="1C3DCF05" w14:textId="77777777" w:rsidR="00745807" w:rsidRDefault="00745807" w:rsidP="00BF0763">
      <w:pPr>
        <w:spacing w:after="0" w:line="240" w:lineRule="auto"/>
        <w:rPr>
          <w:rFonts w:ascii="Garamond" w:hAnsi="Garamond"/>
          <w:i/>
          <w:sz w:val="20"/>
          <w:szCs w:val="20"/>
        </w:rPr>
      </w:pPr>
    </w:p>
    <w:sectPr w:rsidR="0074580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DFF58" w14:textId="77777777" w:rsidR="006E62FB" w:rsidRDefault="006E62FB" w:rsidP="00BF0763">
      <w:pPr>
        <w:spacing w:after="0" w:line="240" w:lineRule="auto"/>
      </w:pPr>
      <w:r>
        <w:separator/>
      </w:r>
    </w:p>
  </w:endnote>
  <w:endnote w:type="continuationSeparator" w:id="0">
    <w:p w14:paraId="55E29AB1" w14:textId="77777777" w:rsidR="006E62FB" w:rsidRDefault="006E62FB"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M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815063"/>
      <w:docPartObj>
        <w:docPartGallery w:val="Page Numbers (Bottom of Page)"/>
        <w:docPartUnique/>
      </w:docPartObj>
    </w:sdtPr>
    <w:sdtEndPr>
      <w:rPr>
        <w:noProof/>
      </w:rPr>
    </w:sdtEndPr>
    <w:sdtContent>
      <w:p w14:paraId="278791CD" w14:textId="77777777" w:rsidR="006E62FB" w:rsidRDefault="006E62FB">
        <w:pPr>
          <w:pStyle w:val="Footer"/>
        </w:pPr>
      </w:p>
      <w:p w14:paraId="16F12670" w14:textId="77777777" w:rsidR="006E62FB" w:rsidRDefault="006E62FB">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14:paraId="3C5C5CAC" w14:textId="77777777" w:rsidR="006E62FB" w:rsidRDefault="006E6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654332"/>
      <w:docPartObj>
        <w:docPartGallery w:val="Page Numbers (Bottom of Page)"/>
        <w:docPartUnique/>
      </w:docPartObj>
    </w:sdtPr>
    <w:sdtEndPr>
      <w:rPr>
        <w:rFonts w:ascii="Garamond" w:hAnsi="Garamond"/>
        <w:noProof/>
      </w:rPr>
    </w:sdtEndPr>
    <w:sdtContent>
      <w:p w14:paraId="6A51F4D8" w14:textId="77777777" w:rsidR="006E62FB" w:rsidRDefault="006E62FB" w:rsidP="00D13E3C">
        <w:pPr>
          <w:pStyle w:val="Footer"/>
        </w:pPr>
      </w:p>
      <w:p w14:paraId="38F38D21" w14:textId="6C67A998" w:rsidR="006E62FB" w:rsidRPr="001F635D" w:rsidRDefault="006E62FB" w:rsidP="00D13E3C">
        <w:pPr>
          <w:pStyle w:val="Footer"/>
        </w:pP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5</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478759"/>
      <w:docPartObj>
        <w:docPartGallery w:val="Page Numbers (Bottom of Page)"/>
        <w:docPartUnique/>
      </w:docPartObj>
    </w:sdtPr>
    <w:sdtEndPr>
      <w:rPr>
        <w:rFonts w:ascii="Garamond" w:hAnsi="Garamond"/>
        <w:noProof/>
      </w:rPr>
    </w:sdtEndPr>
    <w:sdtContent>
      <w:p w14:paraId="1A5E7495" w14:textId="77777777" w:rsidR="006E62FB" w:rsidRDefault="006E62FB" w:rsidP="00D13E3C">
        <w:pPr>
          <w:pStyle w:val="Footer"/>
        </w:pPr>
      </w:p>
      <w:p w14:paraId="34AB3ECA" w14:textId="77777777" w:rsidR="006E62FB" w:rsidRDefault="006E62FB" w:rsidP="00D13E3C">
        <w:pPr>
          <w:pStyle w:val="Footer"/>
        </w:pPr>
      </w:p>
      <w:p w14:paraId="289489E0" w14:textId="12BF36EB" w:rsidR="006E62FB" w:rsidRPr="001F635D" w:rsidRDefault="006E62FB" w:rsidP="00D13E3C">
        <w:pPr>
          <w:pStyle w:val="Footer"/>
        </w:pP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15</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96274" w14:textId="77777777" w:rsidR="006E62FB" w:rsidRDefault="006E62FB" w:rsidP="00BF0763">
      <w:pPr>
        <w:spacing w:after="0" w:line="240" w:lineRule="auto"/>
      </w:pPr>
      <w:r>
        <w:separator/>
      </w:r>
    </w:p>
  </w:footnote>
  <w:footnote w:type="continuationSeparator" w:id="0">
    <w:p w14:paraId="7E6AE9E3" w14:textId="77777777" w:rsidR="006E62FB" w:rsidRDefault="006E62FB" w:rsidP="00BF0763">
      <w:pPr>
        <w:spacing w:after="0" w:line="240" w:lineRule="auto"/>
      </w:pPr>
      <w:r>
        <w:continuationSeparator/>
      </w:r>
    </w:p>
  </w:footnote>
  <w:footnote w:id="1">
    <w:p w14:paraId="6855A3B4" w14:textId="77777777" w:rsidR="006E62FB" w:rsidRPr="00AA1246" w:rsidRDefault="006E62FB" w:rsidP="00BF0763">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38760F8D" w14:textId="77777777" w:rsidR="006E62FB" w:rsidRPr="00CE0D94" w:rsidRDefault="006E62FB" w:rsidP="00BF0763">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3">
    <w:p w14:paraId="243F61ED" w14:textId="77777777" w:rsidR="006E62FB" w:rsidRPr="00073B20" w:rsidRDefault="006E62FB"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4">
    <w:p w14:paraId="2E9C8270" w14:textId="77777777" w:rsidR="006E62FB" w:rsidRPr="00073B20" w:rsidRDefault="006E62FB"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14:paraId="4544C526" w14:textId="77777777" w:rsidR="006E62FB" w:rsidRDefault="006E62FB"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6">
    <w:p w14:paraId="7A4C2110" w14:textId="77777777" w:rsidR="006E62FB" w:rsidRPr="00EB5784" w:rsidRDefault="006E62FB"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7">
    <w:p w14:paraId="559D4FFB" w14:textId="77777777" w:rsidR="006E62FB" w:rsidRDefault="006E62FB"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8">
    <w:p w14:paraId="0F12430D" w14:textId="77777777" w:rsidR="006E62FB" w:rsidRPr="006534C7" w:rsidRDefault="006E62FB" w:rsidP="005A0E07">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9">
    <w:p w14:paraId="4AA30EA8" w14:textId="77777777" w:rsidR="006E62FB" w:rsidRPr="00DA4CDF" w:rsidRDefault="006E62FB"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0">
    <w:p w14:paraId="6C762110" w14:textId="77777777" w:rsidR="006E62FB" w:rsidRPr="00F17AE8" w:rsidRDefault="006E62FB"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1">
    <w:p w14:paraId="0ADF6172" w14:textId="77777777" w:rsidR="006E62FB" w:rsidRPr="00CC5905" w:rsidRDefault="006E62FB"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2">
    <w:p w14:paraId="36AA04FE" w14:textId="1EFCACD6" w:rsidR="006E62FB" w:rsidRPr="001B28C5" w:rsidRDefault="006E62FB"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Pr>
          <w:rFonts w:ascii="Garamond" w:hAnsi="Garamond"/>
          <w:i/>
          <w:highlight w:val="lightGray"/>
        </w:rPr>
        <w:t>4</w:t>
      </w:r>
      <w:r w:rsidRPr="001B28C5">
        <w:rPr>
          <w:rFonts w:ascii="Garamond" w:hAnsi="Garamond"/>
          <w:i/>
          <w:highlight w:val="lightGray"/>
        </w:rPr>
        <w:t>0</w:t>
      </w:r>
      <w:r w:rsidRPr="001B28C5">
        <w:rPr>
          <w:rFonts w:ascii="Garamond" w:hAnsi="Garamond"/>
        </w:rPr>
        <w:t xml:space="preserve"> pages in total (not including annexes).</w:t>
      </w:r>
      <w:r>
        <w:rPr>
          <w:rFonts w:ascii="Garamond" w:hAnsi="Garamond"/>
        </w:rPr>
        <w:t xml:space="preserve"> </w:t>
      </w:r>
    </w:p>
  </w:footnote>
  <w:footnote w:id="13">
    <w:p w14:paraId="338E4F0E" w14:textId="77777777" w:rsidR="006E62FB" w:rsidRDefault="006E62FB" w:rsidP="00BF0763">
      <w:pPr>
        <w:pStyle w:val="FootnoteText"/>
      </w:pPr>
      <w:r>
        <w:rPr>
          <w:rStyle w:val="FootnoteReference"/>
          <w:rFonts w:eastAsiaTheme="majorEastAsia"/>
        </w:rPr>
        <w:footnoteRef/>
      </w:r>
      <w:r>
        <w:t xml:space="preserve"> </w:t>
      </w:r>
      <w:hyperlink r:id="rId6" w:history="1">
        <w:r w:rsidRPr="00AE61D8">
          <w:rPr>
            <w:rStyle w:val="Hyperlink"/>
            <w:rFonts w:ascii="Garamond" w:eastAsiaTheme="minorEastAsia" w:hAnsi="Garamond"/>
            <w:sz w:val="18"/>
            <w:szCs w:val="18"/>
          </w:rPr>
          <w:t>www.undp.org/unegcodeofconduct</w:t>
        </w:r>
      </w:hyperlink>
      <w:r>
        <w:rPr>
          <w:rFonts w:ascii="Garamond" w:hAnsi="Garamond"/>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7"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54991"/>
    <w:multiLevelType w:val="hybridMultilevel"/>
    <w:tmpl w:val="2474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B135A"/>
    <w:multiLevelType w:val="hybridMultilevel"/>
    <w:tmpl w:val="4342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4"/>
  </w:num>
  <w:num w:numId="2">
    <w:abstractNumId w:val="21"/>
  </w:num>
  <w:num w:numId="3">
    <w:abstractNumId w:val="3"/>
  </w:num>
  <w:num w:numId="4">
    <w:abstractNumId w:val="1"/>
  </w:num>
  <w:num w:numId="5">
    <w:abstractNumId w:val="5"/>
  </w:num>
  <w:num w:numId="6">
    <w:abstractNumId w:val="6"/>
  </w:num>
  <w:num w:numId="7">
    <w:abstractNumId w:val="15"/>
  </w:num>
  <w:num w:numId="8">
    <w:abstractNumId w:val="18"/>
  </w:num>
  <w:num w:numId="9">
    <w:abstractNumId w:val="0"/>
  </w:num>
  <w:num w:numId="10">
    <w:abstractNumId w:val="16"/>
  </w:num>
  <w:num w:numId="11">
    <w:abstractNumId w:val="22"/>
  </w:num>
  <w:num w:numId="12">
    <w:abstractNumId w:val="30"/>
  </w:num>
  <w:num w:numId="13">
    <w:abstractNumId w:val="19"/>
  </w:num>
  <w:num w:numId="14">
    <w:abstractNumId w:val="20"/>
  </w:num>
  <w:num w:numId="15">
    <w:abstractNumId w:val="26"/>
  </w:num>
  <w:num w:numId="16">
    <w:abstractNumId w:val="13"/>
  </w:num>
  <w:num w:numId="17">
    <w:abstractNumId w:val="28"/>
  </w:num>
  <w:num w:numId="18">
    <w:abstractNumId w:val="2"/>
  </w:num>
  <w:num w:numId="19">
    <w:abstractNumId w:val="35"/>
  </w:num>
  <w:num w:numId="20">
    <w:abstractNumId w:val="36"/>
  </w:num>
  <w:num w:numId="21">
    <w:abstractNumId w:val="31"/>
  </w:num>
  <w:num w:numId="22">
    <w:abstractNumId w:val="27"/>
  </w:num>
  <w:num w:numId="23">
    <w:abstractNumId w:val="11"/>
  </w:num>
  <w:num w:numId="24">
    <w:abstractNumId w:val="8"/>
  </w:num>
  <w:num w:numId="25">
    <w:abstractNumId w:val="7"/>
  </w:num>
  <w:num w:numId="26">
    <w:abstractNumId w:val="23"/>
  </w:num>
  <w:num w:numId="27">
    <w:abstractNumId w:val="12"/>
  </w:num>
  <w:num w:numId="28">
    <w:abstractNumId w:val="9"/>
  </w:num>
  <w:num w:numId="29">
    <w:abstractNumId w:val="32"/>
  </w:num>
  <w:num w:numId="30">
    <w:abstractNumId w:val="33"/>
  </w:num>
  <w:num w:numId="31">
    <w:abstractNumId w:val="34"/>
  </w:num>
  <w:num w:numId="32">
    <w:abstractNumId w:val="17"/>
  </w:num>
  <w:num w:numId="33">
    <w:abstractNumId w:val="24"/>
  </w:num>
  <w:num w:numId="34">
    <w:abstractNumId w:val="4"/>
  </w:num>
  <w:num w:numId="35">
    <w:abstractNumId w:val="29"/>
  </w:num>
  <w:num w:numId="36">
    <w:abstractNumId w:val="25"/>
  </w:num>
  <w:num w:numId="37">
    <w:abstractNumId w:val="10"/>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limcan Azizoglu">
    <w15:presenceInfo w15:providerId="None" w15:userId="Selimcan Azizog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763"/>
    <w:rsid w:val="00043BA0"/>
    <w:rsid w:val="000706CC"/>
    <w:rsid w:val="000825F9"/>
    <w:rsid w:val="000E1742"/>
    <w:rsid w:val="000F7941"/>
    <w:rsid w:val="0012284C"/>
    <w:rsid w:val="00166E49"/>
    <w:rsid w:val="001A30A7"/>
    <w:rsid w:val="001C50D5"/>
    <w:rsid w:val="002571D0"/>
    <w:rsid w:val="00265E75"/>
    <w:rsid w:val="00275CB0"/>
    <w:rsid w:val="002B20BF"/>
    <w:rsid w:val="002D2857"/>
    <w:rsid w:val="002F5783"/>
    <w:rsid w:val="00320DBF"/>
    <w:rsid w:val="0034110D"/>
    <w:rsid w:val="003415A2"/>
    <w:rsid w:val="003742F7"/>
    <w:rsid w:val="00377849"/>
    <w:rsid w:val="003916BA"/>
    <w:rsid w:val="003C1341"/>
    <w:rsid w:val="003D4D08"/>
    <w:rsid w:val="003E3DF1"/>
    <w:rsid w:val="003E592C"/>
    <w:rsid w:val="003E65F0"/>
    <w:rsid w:val="00421EA8"/>
    <w:rsid w:val="004352A9"/>
    <w:rsid w:val="00466EFE"/>
    <w:rsid w:val="004A4E9F"/>
    <w:rsid w:val="004D4D15"/>
    <w:rsid w:val="00515711"/>
    <w:rsid w:val="005A0E07"/>
    <w:rsid w:val="005B06A6"/>
    <w:rsid w:val="006001E1"/>
    <w:rsid w:val="00657395"/>
    <w:rsid w:val="006A7D0A"/>
    <w:rsid w:val="006E2BE7"/>
    <w:rsid w:val="006E62FB"/>
    <w:rsid w:val="00745426"/>
    <w:rsid w:val="00745807"/>
    <w:rsid w:val="0076333F"/>
    <w:rsid w:val="007A0D58"/>
    <w:rsid w:val="007E6466"/>
    <w:rsid w:val="00835296"/>
    <w:rsid w:val="00872245"/>
    <w:rsid w:val="008D0516"/>
    <w:rsid w:val="008F5832"/>
    <w:rsid w:val="00920583"/>
    <w:rsid w:val="009608B7"/>
    <w:rsid w:val="00972ACE"/>
    <w:rsid w:val="00984ECB"/>
    <w:rsid w:val="00997131"/>
    <w:rsid w:val="009B6011"/>
    <w:rsid w:val="009C4D39"/>
    <w:rsid w:val="009E1802"/>
    <w:rsid w:val="009E2DDD"/>
    <w:rsid w:val="00A6381B"/>
    <w:rsid w:val="00AA08AF"/>
    <w:rsid w:val="00AA110B"/>
    <w:rsid w:val="00AA577B"/>
    <w:rsid w:val="00AB1D84"/>
    <w:rsid w:val="00AB759A"/>
    <w:rsid w:val="00AC60C2"/>
    <w:rsid w:val="00AE271D"/>
    <w:rsid w:val="00B516D4"/>
    <w:rsid w:val="00B525DC"/>
    <w:rsid w:val="00B70AD7"/>
    <w:rsid w:val="00B84EBB"/>
    <w:rsid w:val="00B8625A"/>
    <w:rsid w:val="00B96697"/>
    <w:rsid w:val="00BF0763"/>
    <w:rsid w:val="00C121F2"/>
    <w:rsid w:val="00C90B5A"/>
    <w:rsid w:val="00D13E3C"/>
    <w:rsid w:val="00D56AE6"/>
    <w:rsid w:val="00D75353"/>
    <w:rsid w:val="00D87B03"/>
    <w:rsid w:val="00DF334C"/>
    <w:rsid w:val="00E33324"/>
    <w:rsid w:val="00E5424E"/>
    <w:rsid w:val="00EA416E"/>
    <w:rsid w:val="00EB2A7E"/>
    <w:rsid w:val="00ED01EF"/>
    <w:rsid w:val="00EE1310"/>
    <w:rsid w:val="00EE6204"/>
    <w:rsid w:val="00EF1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8ACA9"/>
  <w15:docId w15:val="{340C9BE9-1841-4D0E-BDE0-4AAEC582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character" w:styleId="UnresolvedMention">
    <w:name w:val="Unresolved Mention"/>
    <w:basedOn w:val="DefaultParagraphFont"/>
    <w:uiPriority w:val="99"/>
    <w:semiHidden/>
    <w:unhideWhenUsed/>
    <w:rsid w:val="009971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40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documents/guidance/GEF/mid-term/Guidance_Midterm%20Review%20_EN_2014.pdf"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undp.org/content/dam/undp/library/corporate/Careers/P11_Personal_history_form.doc"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intranet.undp.org/unit/bom/pso/Support%20documents%20on%20IC%20Guidelines/Template%20for%20Confirmation%20of%20Interest%20and%20Submission%20of%20Financial%20Proposal.doc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dp.org/unegcodeofconduct"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BF9D71C6ADDA46A6CD4A6F261DBF44" ma:contentTypeVersion="6" ma:contentTypeDescription="Create a new document." ma:contentTypeScope="" ma:versionID="5b9e46d42a0ebba6fb645f52290048f3">
  <xsd:schema xmlns:xsd="http://www.w3.org/2001/XMLSchema" xmlns:xs="http://www.w3.org/2001/XMLSchema" xmlns:p="http://schemas.microsoft.com/office/2006/metadata/properties" xmlns:ns2="3f92a420-0dc7-4ebc-b360-72d31fa96572" targetNamespace="http://schemas.microsoft.com/office/2006/metadata/properties" ma:root="true" ma:fieldsID="221ea4bc5a6b81c6993943b3b7799390" ns2:_="">
    <xsd:import namespace="3f92a420-0dc7-4ebc-b360-72d31fa965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2a420-0dc7-4ebc-b360-72d31fa965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3B5D0E-E7D2-4A8B-8812-F8613B88B3FA}">
  <ds:schemaRefs>
    <ds:schemaRef ds:uri="http://schemas.openxmlformats.org/officeDocument/2006/bibliography"/>
  </ds:schemaRefs>
</ds:datastoreItem>
</file>

<file path=customXml/itemProps2.xml><?xml version="1.0" encoding="utf-8"?>
<ds:datastoreItem xmlns:ds="http://schemas.openxmlformats.org/officeDocument/2006/customXml" ds:itemID="{B57ABAB3-0D72-4194-99AD-D4FA291186B6}"/>
</file>

<file path=customXml/itemProps3.xml><?xml version="1.0" encoding="utf-8"?>
<ds:datastoreItem xmlns:ds="http://schemas.openxmlformats.org/officeDocument/2006/customXml" ds:itemID="{C0FCD1D5-110C-4BDE-BB02-FD4B73EA4D53}"/>
</file>

<file path=customXml/itemProps4.xml><?xml version="1.0" encoding="utf-8"?>
<ds:datastoreItem xmlns:ds="http://schemas.openxmlformats.org/officeDocument/2006/customXml" ds:itemID="{9EB3C183-211A-4B5A-9FCF-284358FD0522}"/>
</file>

<file path=docProps/app.xml><?xml version="1.0" encoding="utf-8"?>
<Properties xmlns="http://schemas.openxmlformats.org/officeDocument/2006/extended-properties" xmlns:vt="http://schemas.openxmlformats.org/officeDocument/2006/docPropsVTypes">
  <Template>Normal</Template>
  <TotalTime>34</TotalTime>
  <Pages>15</Pages>
  <Words>5423</Words>
  <Characters>30912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Selimcan Azizoglu</cp:lastModifiedBy>
  <cp:revision>4</cp:revision>
  <dcterms:created xsi:type="dcterms:W3CDTF">2018-07-26T08:47:00Z</dcterms:created>
  <dcterms:modified xsi:type="dcterms:W3CDTF">2018-07-26T09:37:00Z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0x010100DDBF9D71C6ADDA46A6CD4A6F261DBF44</vt:lpwstr>
  </property>
</Properties>
</file>