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32876" w14:textId="77777777" w:rsidR="002D6A1E" w:rsidRPr="00AF322A" w:rsidRDefault="002D6A1E" w:rsidP="00BF0763">
      <w:pPr>
        <w:pStyle w:val="Heading2"/>
        <w:rPr>
          <w:sz w:val="28"/>
          <w:szCs w:val="28"/>
        </w:rPr>
      </w:pPr>
      <w:bookmarkStart w:id="0" w:name="_Toc389221713"/>
    </w:p>
    <w:p w14:paraId="1AD4211E" w14:textId="77777777" w:rsidR="002D6A1E" w:rsidRPr="00AF322A" w:rsidRDefault="002D6A1E" w:rsidP="00AF322A">
      <w:pPr>
        <w:pStyle w:val="Heading2"/>
        <w:jc w:val="center"/>
        <w:rPr>
          <w:sz w:val="28"/>
          <w:szCs w:val="28"/>
        </w:rPr>
      </w:pPr>
      <w:r w:rsidRPr="00AF322A">
        <w:rPr>
          <w:sz w:val="28"/>
          <w:szCs w:val="28"/>
        </w:rPr>
        <w:t>INDIVIDUAL CONTRACT (IC)</w:t>
      </w:r>
    </w:p>
    <w:p w14:paraId="57074541" w14:textId="77777777" w:rsidR="002D6A1E" w:rsidRPr="00AF322A" w:rsidRDefault="002D6A1E" w:rsidP="00AF322A">
      <w:pPr>
        <w:pStyle w:val="Heading2"/>
        <w:jc w:val="center"/>
        <w:rPr>
          <w:sz w:val="28"/>
          <w:szCs w:val="28"/>
        </w:rPr>
      </w:pPr>
      <w:r w:rsidRPr="00AF322A">
        <w:rPr>
          <w:sz w:val="28"/>
          <w:szCs w:val="28"/>
        </w:rPr>
        <w:t>PROPOSAL SUBMISSION FORM</w:t>
      </w:r>
    </w:p>
    <w:p w14:paraId="4CF8A1C9" w14:textId="77777777" w:rsidR="002D6A1E" w:rsidRPr="00AF322A" w:rsidRDefault="002D6A1E" w:rsidP="002D6A1E">
      <w:pPr>
        <w:pStyle w:val="Heading2"/>
        <w:rPr>
          <w:sz w:val="28"/>
          <w:szCs w:val="28"/>
        </w:rPr>
      </w:pPr>
    </w:p>
    <w:p w14:paraId="79636752" w14:textId="0F4749CC" w:rsidR="002D6A1E" w:rsidRPr="000D5E40" w:rsidRDefault="002D6A1E" w:rsidP="00AF322A">
      <w:pPr>
        <w:pStyle w:val="Heading2"/>
        <w:jc w:val="center"/>
        <w:rPr>
          <w:sz w:val="24"/>
          <w:szCs w:val="24"/>
        </w:rPr>
      </w:pPr>
      <w:r w:rsidRPr="000D5E40">
        <w:rPr>
          <w:sz w:val="24"/>
          <w:szCs w:val="24"/>
        </w:rPr>
        <w:t>Advertisement for Recruitment of</w:t>
      </w:r>
      <w:r w:rsidR="00D45884">
        <w:rPr>
          <w:sz w:val="24"/>
          <w:szCs w:val="24"/>
        </w:rPr>
        <w:t xml:space="preserve"> International</w:t>
      </w:r>
      <w:r w:rsidRPr="000D5E40">
        <w:rPr>
          <w:sz w:val="24"/>
          <w:szCs w:val="24"/>
        </w:rPr>
        <w:t xml:space="preserve"> Individual consultant for a Consultancy service to undertake Project </w:t>
      </w:r>
      <w:r w:rsidR="00AF322A" w:rsidRPr="000D5E40">
        <w:rPr>
          <w:sz w:val="24"/>
          <w:szCs w:val="24"/>
        </w:rPr>
        <w:t xml:space="preserve">Midterm Review </w:t>
      </w:r>
      <w:r w:rsidR="003D54EB" w:rsidRPr="000D5E40">
        <w:rPr>
          <w:sz w:val="24"/>
          <w:szCs w:val="24"/>
        </w:rPr>
        <w:t>(</w:t>
      </w:r>
      <w:r w:rsidR="00AF322A" w:rsidRPr="000D5E40">
        <w:rPr>
          <w:sz w:val="24"/>
          <w:szCs w:val="24"/>
        </w:rPr>
        <w:t>MTR)</w:t>
      </w:r>
    </w:p>
    <w:p w14:paraId="757FA3AE" w14:textId="77777777" w:rsidR="002D6A1E" w:rsidRPr="000D5E40" w:rsidRDefault="002D6A1E" w:rsidP="002D6A1E">
      <w:pPr>
        <w:pStyle w:val="Heading2"/>
        <w:rPr>
          <w:ins w:id="1" w:author="Wubua Mekonnen" w:date="2019-05-25T14:22:00Z"/>
          <w:sz w:val="24"/>
          <w:szCs w:val="24"/>
        </w:rPr>
      </w:pPr>
    </w:p>
    <w:p w14:paraId="3CB743D2" w14:textId="77777777" w:rsidR="000D5E40" w:rsidRPr="008A3051" w:rsidRDefault="000D5E40" w:rsidP="000D5E40">
      <w:pPr>
        <w:pStyle w:val="Heading2"/>
        <w:rPr>
          <w:sz w:val="22"/>
          <w:szCs w:val="22"/>
        </w:rPr>
      </w:pPr>
      <w:r w:rsidRPr="008A3051">
        <w:rPr>
          <w:sz w:val="22"/>
          <w:szCs w:val="22"/>
        </w:rPr>
        <w:t>Procurement Notice Ref. No.:</w:t>
      </w:r>
    </w:p>
    <w:p w14:paraId="5DB1A1A2" w14:textId="77777777" w:rsidR="000D5E40" w:rsidRPr="008A3051" w:rsidRDefault="000D5E40" w:rsidP="000D5E40">
      <w:pPr>
        <w:pStyle w:val="Heading2"/>
        <w:rPr>
          <w:sz w:val="22"/>
          <w:szCs w:val="22"/>
        </w:rPr>
      </w:pPr>
      <w:r w:rsidRPr="008A3051">
        <w:rPr>
          <w:sz w:val="22"/>
          <w:szCs w:val="22"/>
        </w:rPr>
        <w:t xml:space="preserve">Published (Posted on):     </w:t>
      </w:r>
      <w:del w:id="2" w:author="Feven Fassil" w:date="2019-05-29T10:45:00Z">
        <w:r w:rsidRPr="008A3051" w:rsidDel="00B12721">
          <w:rPr>
            <w:sz w:val="22"/>
            <w:szCs w:val="22"/>
          </w:rPr>
          <w:delText xml:space="preserve"> </w:delText>
        </w:r>
      </w:del>
      <w:r w:rsidRPr="008A3051">
        <w:rPr>
          <w:sz w:val="22"/>
          <w:szCs w:val="22"/>
        </w:rPr>
        <w:t>, 2019</w:t>
      </w:r>
    </w:p>
    <w:p w14:paraId="0292B599" w14:textId="77777777" w:rsidR="000D5E40" w:rsidRPr="008A3051" w:rsidRDefault="000D5E40" w:rsidP="000D5E40">
      <w:pPr>
        <w:pStyle w:val="Heading2"/>
        <w:rPr>
          <w:sz w:val="22"/>
          <w:szCs w:val="22"/>
        </w:rPr>
      </w:pPr>
      <w:r w:rsidRPr="008A3051">
        <w:rPr>
          <w:sz w:val="22"/>
          <w:szCs w:val="22"/>
        </w:rPr>
        <w:t>Submission Deadline:  --------------------------2019 @ 5:30 PM in the Afternoon (UTC+03:00) Addis Ababa/Nairobi Time Zone</w:t>
      </w:r>
    </w:p>
    <w:p w14:paraId="514D57B8" w14:textId="77777777" w:rsidR="003D54EB" w:rsidRPr="003D54EB" w:rsidDel="003D54EB" w:rsidRDefault="003D54EB" w:rsidP="003D54EB">
      <w:pPr>
        <w:rPr>
          <w:del w:id="3" w:author="Wubua Mekonnen" w:date="2019-05-25T14:23:00Z"/>
        </w:rPr>
      </w:pPr>
    </w:p>
    <w:p w14:paraId="1F2AFCF9" w14:textId="77777777" w:rsidR="002D6A1E" w:rsidRPr="00AF322A" w:rsidRDefault="002D6A1E" w:rsidP="002D6A1E">
      <w:pPr>
        <w:pStyle w:val="Heading2"/>
        <w:rPr>
          <w:sz w:val="28"/>
          <w:szCs w:val="28"/>
        </w:rPr>
      </w:pPr>
      <w:r w:rsidRPr="00AF322A">
        <w:rPr>
          <w:sz w:val="28"/>
          <w:szCs w:val="28"/>
        </w:rPr>
        <w:tab/>
      </w:r>
    </w:p>
    <w:p w14:paraId="4F379FBE" w14:textId="77777777" w:rsidR="002D6A1E" w:rsidRPr="00AF322A" w:rsidRDefault="002D6A1E" w:rsidP="002D6A1E">
      <w:pPr>
        <w:pStyle w:val="Heading2"/>
        <w:rPr>
          <w:sz w:val="28"/>
          <w:szCs w:val="28"/>
        </w:rPr>
      </w:pPr>
    </w:p>
    <w:p w14:paraId="23F81A36" w14:textId="77777777" w:rsidR="002D6A1E" w:rsidRPr="00AF322A" w:rsidRDefault="002D6A1E" w:rsidP="002D6A1E">
      <w:pPr>
        <w:pStyle w:val="Heading2"/>
        <w:rPr>
          <w:sz w:val="28"/>
          <w:szCs w:val="28"/>
        </w:rPr>
      </w:pPr>
    </w:p>
    <w:p w14:paraId="00124976" w14:textId="77777777" w:rsidR="002D6A1E" w:rsidRPr="002D6A1E" w:rsidRDefault="002D6A1E" w:rsidP="002D6A1E">
      <w:pPr>
        <w:pStyle w:val="Heading2"/>
        <w:rPr>
          <w:sz w:val="58"/>
          <w:szCs w:val="58"/>
        </w:rPr>
      </w:pPr>
    </w:p>
    <w:p w14:paraId="5898DE0D" w14:textId="77777777" w:rsidR="002D6A1E" w:rsidRPr="000D5E40" w:rsidRDefault="002D6A1E" w:rsidP="000D5E40">
      <w:pPr>
        <w:pStyle w:val="Heading2"/>
        <w:jc w:val="right"/>
        <w:rPr>
          <w:sz w:val="24"/>
          <w:szCs w:val="24"/>
        </w:rPr>
      </w:pPr>
      <w:r w:rsidRPr="000D5E40">
        <w:rPr>
          <w:sz w:val="24"/>
          <w:szCs w:val="24"/>
        </w:rPr>
        <w:t>United Nations Development Programme (UNDP)</w:t>
      </w:r>
    </w:p>
    <w:p w14:paraId="7B8B7CAD" w14:textId="77777777" w:rsidR="002D6A1E" w:rsidRPr="000D5E40" w:rsidRDefault="002D6A1E" w:rsidP="000D5E40">
      <w:pPr>
        <w:pStyle w:val="Heading2"/>
        <w:jc w:val="right"/>
        <w:rPr>
          <w:sz w:val="24"/>
          <w:szCs w:val="24"/>
        </w:rPr>
      </w:pPr>
      <w:r w:rsidRPr="000D5E40">
        <w:rPr>
          <w:sz w:val="24"/>
          <w:szCs w:val="24"/>
        </w:rPr>
        <w:t>Addis Ababa, Ethiopia</w:t>
      </w:r>
    </w:p>
    <w:p w14:paraId="313AEC2A" w14:textId="77777777" w:rsidR="000D5E40" w:rsidRDefault="002D6A1E" w:rsidP="002D6A1E">
      <w:pPr>
        <w:pStyle w:val="Heading2"/>
        <w:rPr>
          <w:ins w:id="4" w:author="Wubua Mekonnen" w:date="2019-05-25T14:27:00Z"/>
          <w:sz w:val="28"/>
          <w:szCs w:val="28"/>
        </w:rPr>
      </w:pPr>
      <w:r w:rsidRPr="000D5E40">
        <w:rPr>
          <w:sz w:val="28"/>
          <w:szCs w:val="28"/>
        </w:rPr>
        <w:t> </w:t>
      </w:r>
    </w:p>
    <w:p w14:paraId="3C82CFB7" w14:textId="77777777" w:rsidR="000D5E40" w:rsidRDefault="000D5E40">
      <w:pPr>
        <w:rPr>
          <w:ins w:id="5" w:author="Wubua Mekonnen" w:date="2019-05-25T14:27:00Z"/>
          <w:rFonts w:ascii="Garamond" w:eastAsiaTheme="majorEastAsia" w:hAnsi="Garamond" w:cstheme="majorBidi"/>
          <w:b/>
          <w:bCs/>
          <w:sz w:val="28"/>
          <w:szCs w:val="28"/>
        </w:rPr>
      </w:pPr>
      <w:ins w:id="6" w:author="Wubua Mekonnen" w:date="2019-05-25T14:27:00Z">
        <w:r>
          <w:rPr>
            <w:sz w:val="28"/>
            <w:szCs w:val="28"/>
          </w:rPr>
          <w:br w:type="page"/>
        </w:r>
      </w:ins>
    </w:p>
    <w:p w14:paraId="01676BC3" w14:textId="77777777" w:rsidR="002D6A1E" w:rsidRPr="000D5E40" w:rsidRDefault="002D6A1E" w:rsidP="002D6A1E">
      <w:pPr>
        <w:pStyle w:val="Heading2"/>
        <w:rPr>
          <w:sz w:val="28"/>
          <w:szCs w:val="28"/>
        </w:rPr>
      </w:pPr>
    </w:p>
    <w:p w14:paraId="779DC7DE" w14:textId="77777777" w:rsidR="002D6A1E" w:rsidRPr="000D5E40" w:rsidRDefault="002D6A1E" w:rsidP="000D5E40">
      <w:pPr>
        <w:pStyle w:val="Heading2"/>
        <w:jc w:val="center"/>
        <w:rPr>
          <w:sz w:val="28"/>
          <w:szCs w:val="28"/>
        </w:rPr>
      </w:pPr>
      <w:r w:rsidRPr="000D5E40">
        <w:rPr>
          <w:sz w:val="28"/>
          <w:szCs w:val="28"/>
        </w:rPr>
        <w:t>CONSULTANT TERMS OF REFERENCE</w:t>
      </w:r>
    </w:p>
    <w:p w14:paraId="7B097A0B" w14:textId="77777777" w:rsidR="002D6A1E" w:rsidRPr="000D5E40" w:rsidRDefault="002D6A1E" w:rsidP="002D6A1E">
      <w:pPr>
        <w:pStyle w:val="Heading2"/>
        <w:rPr>
          <w:sz w:val="28"/>
          <w:szCs w:val="28"/>
        </w:rPr>
      </w:pPr>
      <w:r w:rsidRPr="000D5E40">
        <w:rPr>
          <w:sz w:val="28"/>
          <w:szCs w:val="28"/>
        </w:rPr>
        <w:t xml:space="preserve">                                                                                                                                                   </w:t>
      </w:r>
    </w:p>
    <w:p w14:paraId="359C010A" w14:textId="77777777" w:rsidR="002D6A1E" w:rsidRPr="000D5E40" w:rsidRDefault="002D6A1E" w:rsidP="000D5E40">
      <w:pPr>
        <w:pStyle w:val="Heading2"/>
        <w:jc w:val="center"/>
        <w:rPr>
          <w:sz w:val="28"/>
          <w:szCs w:val="28"/>
        </w:rPr>
      </w:pPr>
      <w:r w:rsidRPr="000D5E40">
        <w:rPr>
          <w:sz w:val="28"/>
          <w:szCs w:val="28"/>
        </w:rPr>
        <w:t>GENERAL INFORMAION</w:t>
      </w:r>
    </w:p>
    <w:p w14:paraId="3CE0BF04" w14:textId="77777777" w:rsidR="002D6A1E" w:rsidRPr="000D5E40" w:rsidRDefault="002D6A1E" w:rsidP="000A4FB7">
      <w:pPr>
        <w:pStyle w:val="Heading2"/>
        <w:rPr>
          <w:sz w:val="28"/>
          <w:szCs w:val="28"/>
        </w:rPr>
      </w:pPr>
      <w:r w:rsidRPr="000D5E40">
        <w:rPr>
          <w:sz w:val="28"/>
          <w:szCs w:val="28"/>
        </w:rPr>
        <w:t xml:space="preserve">Services/Work Description: To undertake Project </w:t>
      </w:r>
      <w:r w:rsidR="000D5E40">
        <w:rPr>
          <w:sz w:val="28"/>
          <w:szCs w:val="28"/>
        </w:rPr>
        <w:t xml:space="preserve">Mid Term </w:t>
      </w:r>
      <w:r w:rsidR="000A4FB7">
        <w:rPr>
          <w:sz w:val="28"/>
          <w:szCs w:val="28"/>
        </w:rPr>
        <w:t>Review</w:t>
      </w:r>
      <w:r w:rsidR="000A4FB7" w:rsidRPr="000D5E40">
        <w:rPr>
          <w:sz w:val="28"/>
          <w:szCs w:val="28"/>
        </w:rPr>
        <w:t xml:space="preserve"> (</w:t>
      </w:r>
      <w:r w:rsidRPr="000D5E40">
        <w:rPr>
          <w:sz w:val="28"/>
          <w:szCs w:val="28"/>
        </w:rPr>
        <w:t>MTR)</w:t>
      </w:r>
    </w:p>
    <w:p w14:paraId="150CC2E3" w14:textId="77777777" w:rsidR="002D6A1E" w:rsidRPr="000D5E40" w:rsidRDefault="002D6A1E" w:rsidP="002D6A1E">
      <w:pPr>
        <w:pStyle w:val="Heading2"/>
        <w:rPr>
          <w:sz w:val="28"/>
          <w:szCs w:val="28"/>
        </w:rPr>
      </w:pPr>
      <w:r w:rsidRPr="000D5E40">
        <w:rPr>
          <w:sz w:val="28"/>
          <w:szCs w:val="28"/>
        </w:rPr>
        <w:t xml:space="preserve">Project/Program Title:  </w:t>
      </w:r>
      <w:r w:rsidR="000D5E40" w:rsidRPr="000D5E40">
        <w:rPr>
          <w:sz w:val="28"/>
          <w:szCs w:val="28"/>
        </w:rPr>
        <w:t>CCA Growth: Implementing climate resilient and green economy plans in highland areas in Ethiopia</w:t>
      </w:r>
    </w:p>
    <w:p w14:paraId="259D4E6A" w14:textId="4F0F1CD4" w:rsidR="002D6A1E" w:rsidRPr="000D5E40" w:rsidRDefault="002D6A1E" w:rsidP="002D6A1E">
      <w:pPr>
        <w:pStyle w:val="Heading2"/>
        <w:rPr>
          <w:sz w:val="28"/>
          <w:szCs w:val="28"/>
        </w:rPr>
      </w:pPr>
      <w:r w:rsidRPr="000D5E40">
        <w:rPr>
          <w:sz w:val="28"/>
          <w:szCs w:val="28"/>
        </w:rPr>
        <w:t>Post Title:</w:t>
      </w:r>
      <w:r w:rsidRPr="000D5E40">
        <w:rPr>
          <w:sz w:val="28"/>
          <w:szCs w:val="28"/>
        </w:rPr>
        <w:tab/>
      </w:r>
      <w:r w:rsidR="00D45884">
        <w:rPr>
          <w:sz w:val="28"/>
          <w:szCs w:val="28"/>
        </w:rPr>
        <w:t xml:space="preserve">International </w:t>
      </w:r>
      <w:r w:rsidR="00D45884" w:rsidRPr="000D5E40">
        <w:rPr>
          <w:sz w:val="28"/>
          <w:szCs w:val="28"/>
        </w:rPr>
        <w:t>Individual</w:t>
      </w:r>
      <w:r w:rsidRPr="000D5E40">
        <w:rPr>
          <w:sz w:val="28"/>
          <w:szCs w:val="28"/>
        </w:rPr>
        <w:t xml:space="preserve"> Consultant   to undertake </w:t>
      </w:r>
      <w:r w:rsidR="000A4FB7" w:rsidRPr="000D5E40">
        <w:rPr>
          <w:sz w:val="28"/>
          <w:szCs w:val="28"/>
        </w:rPr>
        <w:t xml:space="preserve">Project </w:t>
      </w:r>
      <w:r w:rsidR="000A4FB7">
        <w:rPr>
          <w:sz w:val="28"/>
          <w:szCs w:val="28"/>
        </w:rPr>
        <w:t>Mid Term Review</w:t>
      </w:r>
      <w:r w:rsidRPr="000D5E40">
        <w:rPr>
          <w:sz w:val="28"/>
          <w:szCs w:val="28"/>
        </w:rPr>
        <w:t xml:space="preserve"> (</w:t>
      </w:r>
      <w:r w:rsidR="000A4FB7">
        <w:rPr>
          <w:sz w:val="28"/>
          <w:szCs w:val="28"/>
        </w:rPr>
        <w:t>M</w:t>
      </w:r>
      <w:r w:rsidRPr="000D5E40">
        <w:rPr>
          <w:sz w:val="28"/>
          <w:szCs w:val="28"/>
        </w:rPr>
        <w:t>T</w:t>
      </w:r>
      <w:r w:rsidR="000A4FB7">
        <w:rPr>
          <w:sz w:val="28"/>
          <w:szCs w:val="28"/>
        </w:rPr>
        <w:t>R</w:t>
      </w:r>
      <w:r w:rsidRPr="000D5E40">
        <w:rPr>
          <w:sz w:val="28"/>
          <w:szCs w:val="28"/>
        </w:rPr>
        <w:t>)</w:t>
      </w:r>
    </w:p>
    <w:p w14:paraId="1ED60B15" w14:textId="4B993E96" w:rsidR="002D6A1E" w:rsidRPr="000D5E40" w:rsidRDefault="002D6A1E" w:rsidP="002D6A1E">
      <w:pPr>
        <w:pStyle w:val="Heading2"/>
        <w:rPr>
          <w:sz w:val="28"/>
          <w:szCs w:val="28"/>
        </w:rPr>
      </w:pPr>
      <w:r w:rsidRPr="000D5E40">
        <w:rPr>
          <w:sz w:val="28"/>
          <w:szCs w:val="28"/>
        </w:rPr>
        <w:t>Consultant Level:</w:t>
      </w:r>
      <w:r w:rsidRPr="000D5E40">
        <w:rPr>
          <w:sz w:val="28"/>
          <w:szCs w:val="28"/>
        </w:rPr>
        <w:tab/>
      </w:r>
      <w:r w:rsidRPr="000D5E40">
        <w:rPr>
          <w:sz w:val="28"/>
          <w:szCs w:val="28"/>
        </w:rPr>
        <w:tab/>
        <w:t xml:space="preserve">Level </w:t>
      </w:r>
      <w:r w:rsidR="00D45884">
        <w:rPr>
          <w:sz w:val="28"/>
          <w:szCs w:val="28"/>
        </w:rPr>
        <w:t>C</w:t>
      </w:r>
      <w:r w:rsidRPr="000D5E40">
        <w:rPr>
          <w:sz w:val="28"/>
          <w:szCs w:val="28"/>
        </w:rPr>
        <w:t xml:space="preserve">) </w:t>
      </w:r>
    </w:p>
    <w:p w14:paraId="1473DE8D" w14:textId="77777777" w:rsidR="002D6A1E" w:rsidRPr="000D5E40" w:rsidRDefault="002D6A1E" w:rsidP="002D6A1E">
      <w:pPr>
        <w:pStyle w:val="Heading2"/>
        <w:rPr>
          <w:sz w:val="28"/>
          <w:szCs w:val="28"/>
        </w:rPr>
      </w:pPr>
      <w:r w:rsidRPr="000D5E40">
        <w:rPr>
          <w:sz w:val="28"/>
          <w:szCs w:val="28"/>
        </w:rPr>
        <w:t xml:space="preserve">Duty Station: Addis Ababa with some travel to regional states </w:t>
      </w:r>
    </w:p>
    <w:p w14:paraId="3C2D8A5C" w14:textId="6A6FE0ED" w:rsidR="002D6A1E" w:rsidRPr="000D5E40" w:rsidRDefault="002D6A1E" w:rsidP="002D6A1E">
      <w:pPr>
        <w:pStyle w:val="Heading2"/>
        <w:rPr>
          <w:sz w:val="28"/>
          <w:szCs w:val="28"/>
        </w:rPr>
      </w:pPr>
      <w:r w:rsidRPr="000D5E40">
        <w:rPr>
          <w:sz w:val="28"/>
          <w:szCs w:val="28"/>
        </w:rPr>
        <w:t xml:space="preserve">Expected Places of Travel: </w:t>
      </w:r>
      <w:r w:rsidRPr="000D5E40">
        <w:rPr>
          <w:sz w:val="28"/>
          <w:szCs w:val="28"/>
        </w:rPr>
        <w:tab/>
        <w:t>SNNP,</w:t>
      </w:r>
      <w:ins w:id="7" w:author="Wubua Mekonnen" w:date="2019-05-25T14:39:00Z">
        <w:r w:rsidR="000A4FB7">
          <w:rPr>
            <w:sz w:val="28"/>
            <w:szCs w:val="28"/>
          </w:rPr>
          <w:t xml:space="preserve"> </w:t>
        </w:r>
      </w:ins>
      <w:r w:rsidR="000A4FB7">
        <w:rPr>
          <w:sz w:val="28"/>
          <w:szCs w:val="28"/>
        </w:rPr>
        <w:t>Tigray</w:t>
      </w:r>
      <w:del w:id="8" w:author="Feven Fassil" w:date="2019-05-29T10:46:00Z">
        <w:r w:rsidRPr="000D5E40" w:rsidDel="00B12721">
          <w:rPr>
            <w:sz w:val="28"/>
            <w:szCs w:val="28"/>
          </w:rPr>
          <w:delText xml:space="preserve"> </w:delText>
        </w:r>
      </w:del>
      <w:r w:rsidRPr="000D5E40">
        <w:rPr>
          <w:sz w:val="28"/>
          <w:szCs w:val="28"/>
        </w:rPr>
        <w:t>, Amhara</w:t>
      </w:r>
      <w:r w:rsidR="000A4FB7">
        <w:rPr>
          <w:sz w:val="28"/>
          <w:szCs w:val="28"/>
        </w:rPr>
        <w:t>,</w:t>
      </w:r>
      <w:r w:rsidRPr="000D5E40">
        <w:rPr>
          <w:sz w:val="28"/>
          <w:szCs w:val="28"/>
        </w:rPr>
        <w:t xml:space="preserve"> and Oromia Duration: </w:t>
      </w:r>
      <w:r w:rsidR="00B12721" w:rsidRPr="000D5E40">
        <w:rPr>
          <w:sz w:val="28"/>
          <w:szCs w:val="28"/>
        </w:rPr>
        <w:t>3</w:t>
      </w:r>
      <w:r w:rsidR="00B12721">
        <w:rPr>
          <w:sz w:val="28"/>
          <w:szCs w:val="28"/>
        </w:rPr>
        <w:t>0</w:t>
      </w:r>
      <w:r w:rsidR="00B12721" w:rsidRPr="000D5E40">
        <w:rPr>
          <w:sz w:val="28"/>
          <w:szCs w:val="28"/>
        </w:rPr>
        <w:t xml:space="preserve"> </w:t>
      </w:r>
      <w:r w:rsidRPr="000D5E40">
        <w:rPr>
          <w:sz w:val="28"/>
          <w:szCs w:val="28"/>
        </w:rPr>
        <w:t xml:space="preserve">days </w:t>
      </w:r>
    </w:p>
    <w:p w14:paraId="3A21BBAC" w14:textId="6114E5F2" w:rsidR="000A4FB7" w:rsidRDefault="002D6A1E" w:rsidP="002D6A1E">
      <w:pPr>
        <w:pStyle w:val="Heading2"/>
        <w:rPr>
          <w:ins w:id="9" w:author="Wubua Mekonnen" w:date="2019-05-25T14:43:00Z"/>
          <w:sz w:val="28"/>
          <w:szCs w:val="28"/>
        </w:rPr>
      </w:pPr>
      <w:r w:rsidRPr="000D5E40">
        <w:rPr>
          <w:sz w:val="28"/>
          <w:szCs w:val="28"/>
        </w:rPr>
        <w:t>Expected Start Date:</w:t>
      </w:r>
      <w:r w:rsidR="000A4FB7">
        <w:rPr>
          <w:sz w:val="28"/>
          <w:szCs w:val="28"/>
        </w:rPr>
        <w:t xml:space="preserve"> August 1,</w:t>
      </w:r>
      <w:r w:rsidRPr="000D5E40">
        <w:rPr>
          <w:sz w:val="28"/>
          <w:szCs w:val="28"/>
        </w:rPr>
        <w:t xml:space="preserve"> 2019 immediately after the Contract Agreement is concluded</w:t>
      </w:r>
    </w:p>
    <w:p w14:paraId="3B297D91" w14:textId="77777777" w:rsidR="000A4FB7" w:rsidRDefault="000A4FB7">
      <w:pPr>
        <w:rPr>
          <w:ins w:id="10" w:author="Wubua Mekonnen" w:date="2019-05-25T14:43:00Z"/>
          <w:rFonts w:ascii="Garamond" w:eastAsiaTheme="majorEastAsia" w:hAnsi="Garamond" w:cstheme="majorBidi"/>
          <w:b/>
          <w:bCs/>
          <w:sz w:val="28"/>
          <w:szCs w:val="28"/>
        </w:rPr>
      </w:pPr>
      <w:ins w:id="11" w:author="Wubua Mekonnen" w:date="2019-05-25T14:43:00Z">
        <w:r>
          <w:rPr>
            <w:sz w:val="28"/>
            <w:szCs w:val="28"/>
          </w:rPr>
          <w:br w:type="page"/>
        </w:r>
      </w:ins>
    </w:p>
    <w:p w14:paraId="41C2F37A" w14:textId="77777777" w:rsidR="002D6A1E" w:rsidRPr="000D5E40" w:rsidDel="00B12721" w:rsidRDefault="002D6A1E" w:rsidP="002D6A1E">
      <w:pPr>
        <w:pStyle w:val="Heading2"/>
        <w:rPr>
          <w:del w:id="12" w:author="Feven Fassil" w:date="2019-05-29T10:46:00Z"/>
          <w:sz w:val="28"/>
          <w:szCs w:val="28"/>
        </w:rPr>
      </w:pPr>
    </w:p>
    <w:p w14:paraId="6F0353F4" w14:textId="77777777" w:rsidR="00BF0763" w:rsidRPr="000A4FB7" w:rsidRDefault="00BF0763" w:rsidP="000A4FB7">
      <w:pPr>
        <w:pStyle w:val="Heading2"/>
        <w:jc w:val="center"/>
        <w:rPr>
          <w:sz w:val="28"/>
          <w:szCs w:val="28"/>
        </w:rPr>
      </w:pPr>
      <w:r w:rsidRPr="000A4FB7">
        <w:rPr>
          <w:sz w:val="28"/>
          <w:szCs w:val="28"/>
        </w:rPr>
        <w:t>UNDP-GEF Midterm Review Terms of Reference</w:t>
      </w:r>
      <w:bookmarkEnd w:id="0"/>
    </w:p>
    <w:p w14:paraId="6DB8A02A" w14:textId="77777777" w:rsidR="00BF0763" w:rsidRDefault="00BF0763" w:rsidP="005A0E07">
      <w:pPr>
        <w:spacing w:after="0" w:line="240" w:lineRule="auto"/>
        <w:rPr>
          <w:rFonts w:ascii="Garamond" w:hAnsi="Garamond"/>
          <w:b/>
          <w:sz w:val="28"/>
          <w:szCs w:val="28"/>
        </w:rPr>
      </w:pPr>
      <w:r w:rsidRPr="005B06A6">
        <w:rPr>
          <w:rFonts w:ascii="Garamond" w:hAnsi="Garamond"/>
          <w:b/>
          <w:sz w:val="28"/>
          <w:szCs w:val="28"/>
          <w:highlight w:val="lightGray"/>
        </w:rPr>
        <w:t xml:space="preserve">Standard Template 1: Formatted for attachment to </w:t>
      </w:r>
      <w:hyperlink r:id="rId7" w:history="1">
        <w:r w:rsidRPr="005B06A6">
          <w:rPr>
            <w:rStyle w:val="Hyperlink"/>
            <w:rFonts w:ascii="Garamond" w:hAnsi="Garamond"/>
            <w:b/>
            <w:sz w:val="28"/>
            <w:szCs w:val="28"/>
            <w:highlight w:val="lightGray"/>
          </w:rPr>
          <w:t>UNDP Procurement Website</w:t>
        </w:r>
      </w:hyperlink>
      <w:r>
        <w:rPr>
          <w:rFonts w:ascii="Garamond" w:hAnsi="Garamond"/>
          <w:b/>
          <w:sz w:val="28"/>
          <w:szCs w:val="28"/>
        </w:rPr>
        <w:t xml:space="preserve">  </w:t>
      </w:r>
    </w:p>
    <w:p w14:paraId="5EE55415" w14:textId="77777777" w:rsidR="005A0E07" w:rsidRPr="005A0E07" w:rsidRDefault="005A0E07" w:rsidP="005A0E07">
      <w:pPr>
        <w:spacing w:after="0" w:line="240" w:lineRule="auto"/>
        <w:rPr>
          <w:rFonts w:ascii="Garamond" w:hAnsi="Garamond"/>
          <w:b/>
          <w:sz w:val="28"/>
          <w:szCs w:val="28"/>
        </w:rPr>
      </w:pPr>
    </w:p>
    <w:p w14:paraId="1ED787F7" w14:textId="77777777" w:rsidR="00BF0763" w:rsidRPr="00BE7FD4" w:rsidRDefault="00BF0763" w:rsidP="00BF0763">
      <w:pPr>
        <w:pStyle w:val="BodyText"/>
        <w:numPr>
          <w:ilvl w:val="0"/>
          <w:numId w:val="1"/>
        </w:numPr>
        <w:ind w:left="360"/>
        <w:rPr>
          <w:rFonts w:ascii="Garamond" w:hAnsi="Garamond"/>
          <w:b/>
          <w:bCs/>
          <w:sz w:val="28"/>
          <w:szCs w:val="28"/>
        </w:rPr>
      </w:pPr>
      <w:r w:rsidRPr="00BE7FD4">
        <w:rPr>
          <w:rFonts w:ascii="Garamond" w:hAnsi="Garamond"/>
          <w:b/>
          <w:bCs/>
          <w:sz w:val="28"/>
          <w:szCs w:val="28"/>
        </w:rPr>
        <w:t xml:space="preserve">INTRODUCTION </w:t>
      </w:r>
    </w:p>
    <w:p w14:paraId="4D87DC81" w14:textId="77777777" w:rsidR="00BF0763" w:rsidRDefault="00BF0763" w:rsidP="00BF0763">
      <w:pPr>
        <w:spacing w:after="0" w:line="240" w:lineRule="auto"/>
        <w:jc w:val="both"/>
        <w:rPr>
          <w:rFonts w:ascii="Garamond" w:hAnsi="Garamond"/>
        </w:rPr>
      </w:pPr>
      <w:r>
        <w:rPr>
          <w:rFonts w:ascii="Garamond" w:hAnsi="Garamond"/>
        </w:rPr>
        <w:t xml:space="preserve">This is the </w:t>
      </w:r>
      <w:r>
        <w:rPr>
          <w:rFonts w:ascii="Garamond" w:hAnsi="Garamond"/>
          <w:color w:val="000000"/>
          <w:lang w:val="en-GB"/>
        </w:rPr>
        <w:t>Terms of Reference (To</w:t>
      </w:r>
      <w:r w:rsidRPr="002D731C">
        <w:rPr>
          <w:rFonts w:ascii="Garamond" w:hAnsi="Garamond"/>
          <w:color w:val="000000"/>
          <w:lang w:val="en-GB"/>
        </w:rPr>
        <w:t xml:space="preserve">R) </w:t>
      </w:r>
      <w:r>
        <w:rPr>
          <w:rFonts w:ascii="Garamond" w:hAnsi="Garamond"/>
        </w:rPr>
        <w:t>for the UNDP-GEF</w:t>
      </w:r>
      <w:r>
        <w:rPr>
          <w:rFonts w:ascii="Garamond" w:hAnsi="Garamond" w:cs="Arial"/>
          <w:lang w:eastAsia="ja-JP"/>
        </w:rPr>
        <w:t xml:space="preserve"> Mid</w:t>
      </w:r>
      <w:r w:rsidRPr="002D731C">
        <w:rPr>
          <w:rFonts w:ascii="Garamond" w:hAnsi="Garamond" w:cs="Arial"/>
          <w:lang w:eastAsia="ja-JP"/>
        </w:rPr>
        <w:t xml:space="preserve">term </w:t>
      </w:r>
      <w:r>
        <w:rPr>
          <w:rFonts w:ascii="Garamond" w:hAnsi="Garamond" w:cs="Arial"/>
          <w:lang w:eastAsia="ja-JP"/>
        </w:rPr>
        <w:t>Review</w:t>
      </w:r>
      <w:r w:rsidRPr="002D731C">
        <w:rPr>
          <w:rFonts w:ascii="Garamond" w:hAnsi="Garamond" w:cs="Arial"/>
          <w:lang w:eastAsia="ja-JP"/>
        </w:rPr>
        <w:t xml:space="preserve"> </w:t>
      </w:r>
      <w:r>
        <w:rPr>
          <w:rFonts w:ascii="Garamond" w:hAnsi="Garamond" w:cs="Arial"/>
          <w:lang w:eastAsia="ja-JP"/>
        </w:rPr>
        <w:t xml:space="preserve">(MTR) </w:t>
      </w:r>
      <w:r w:rsidRPr="002D731C">
        <w:rPr>
          <w:rFonts w:ascii="Garamond" w:hAnsi="Garamond" w:cs="Arial"/>
          <w:lang w:eastAsia="ja-JP"/>
        </w:rPr>
        <w:t>of the</w:t>
      </w:r>
      <w:r w:rsidR="00445ED7">
        <w:rPr>
          <w:rFonts w:ascii="Garamond" w:hAnsi="Garamond" w:cs="Arial"/>
          <w:lang w:eastAsia="ja-JP"/>
        </w:rPr>
        <w:t xml:space="preserve"> full</w:t>
      </w:r>
      <w:r w:rsidRPr="002D731C">
        <w:rPr>
          <w:rFonts w:ascii="Garamond" w:hAnsi="Garamond" w:cs="Arial"/>
          <w:lang w:eastAsia="ja-JP"/>
        </w:rPr>
        <w:t>size</w:t>
      </w:r>
      <w:r>
        <w:rPr>
          <w:rFonts w:ascii="Garamond" w:hAnsi="Garamond" w:cs="Arial"/>
          <w:lang w:eastAsia="ja-JP"/>
        </w:rPr>
        <w:t>d</w:t>
      </w:r>
      <w:r w:rsidRPr="002D731C">
        <w:rPr>
          <w:rFonts w:ascii="Garamond" w:hAnsi="Garamond" w:cs="Arial"/>
          <w:lang w:eastAsia="ja-JP"/>
        </w:rPr>
        <w:t xml:space="preserve"> project titled</w:t>
      </w:r>
      <w:r w:rsidR="00445ED7" w:rsidRPr="00445ED7">
        <w:rPr>
          <w:rFonts w:ascii="Garamond" w:hAnsi="Garamond" w:cs="Arial"/>
          <w:lang w:eastAsia="ja-JP"/>
        </w:rPr>
        <w:t>:  CCA Growth: Implementing climate resilient and green economy plans in highland areas in Ethiopia</w:t>
      </w:r>
      <w:r w:rsidRPr="002D731C">
        <w:rPr>
          <w:rFonts w:ascii="Garamond" w:hAnsi="Garamond" w:cs="Arial"/>
          <w:lang w:eastAsia="ja-JP"/>
        </w:rPr>
        <w:t xml:space="preserve"> (PIMS</w:t>
      </w:r>
      <w:r w:rsidR="00B5098A" w:rsidRPr="00B5098A">
        <w:rPr>
          <w:rFonts w:ascii="Garamond" w:hAnsi="Garamond" w:cs="Arial"/>
          <w:lang w:eastAsia="ja-JP"/>
        </w:rPr>
        <w:t>5478</w:t>
      </w:r>
      <w:r w:rsidRPr="002D731C">
        <w:rPr>
          <w:rFonts w:ascii="Garamond" w:hAnsi="Garamond" w:cs="Arial"/>
          <w:lang w:eastAsia="ja-JP"/>
        </w:rPr>
        <w:t>) implemented through the</w:t>
      </w:r>
      <w:r w:rsidR="00B5098A">
        <w:rPr>
          <w:rFonts w:ascii="Garamond" w:hAnsi="Garamond" w:cs="Arial"/>
          <w:lang w:eastAsia="ja-JP"/>
        </w:rPr>
        <w:t xml:space="preserve"> Environment Forest and Climate Change Commission</w:t>
      </w:r>
      <w:r>
        <w:rPr>
          <w:rFonts w:ascii="Garamond" w:hAnsi="Garamond" w:cs="Arial"/>
          <w:lang w:eastAsia="ja-JP"/>
        </w:rPr>
        <w:t>, which</w:t>
      </w:r>
      <w:r w:rsidRPr="002D731C">
        <w:rPr>
          <w:rFonts w:ascii="Garamond" w:hAnsi="Garamond" w:cs="Arial"/>
          <w:lang w:eastAsia="ja-JP"/>
        </w:rPr>
        <w:t xml:space="preserve"> is to be undertaken in</w:t>
      </w:r>
      <w:r w:rsidR="00B5098A">
        <w:rPr>
          <w:rFonts w:ascii="Garamond" w:hAnsi="Garamond" w:cs="Arial"/>
          <w:lang w:eastAsia="ja-JP"/>
        </w:rPr>
        <w:t xml:space="preserve"> 201</w:t>
      </w:r>
      <w:r w:rsidR="00605712">
        <w:rPr>
          <w:rFonts w:ascii="Garamond" w:hAnsi="Garamond" w:cs="Arial"/>
          <w:lang w:eastAsia="ja-JP"/>
        </w:rPr>
        <w:t>9</w:t>
      </w:r>
      <w:r w:rsidRPr="002D731C">
        <w:rPr>
          <w:rFonts w:ascii="Garamond" w:hAnsi="Garamond" w:cs="Arial"/>
          <w:lang w:eastAsia="ja-JP"/>
        </w:rPr>
        <w:t>.</w:t>
      </w:r>
      <w:r w:rsidRPr="002D731C">
        <w:rPr>
          <w:rFonts w:ascii="Garamond" w:hAnsi="Garamond"/>
        </w:rPr>
        <w:t xml:space="preserve">The project started on </w:t>
      </w:r>
      <w:r w:rsidR="000C38C6">
        <w:rPr>
          <w:rFonts w:ascii="Garamond" w:hAnsi="Garamond"/>
        </w:rPr>
        <w:t>April 24, 2017</w:t>
      </w:r>
      <w:r w:rsidRPr="002D731C">
        <w:rPr>
          <w:rFonts w:ascii="Garamond" w:hAnsi="Garamond"/>
        </w:rPr>
        <w:t>and</w:t>
      </w:r>
      <w:r>
        <w:rPr>
          <w:rFonts w:ascii="Garamond" w:hAnsi="Garamond"/>
        </w:rPr>
        <w:t xml:space="preserve"> </w:t>
      </w:r>
      <w:r w:rsidRPr="002D731C">
        <w:rPr>
          <w:rFonts w:ascii="Garamond" w:hAnsi="Garamond"/>
        </w:rPr>
        <w:t>is in its</w:t>
      </w:r>
      <w:r w:rsidR="007E7895">
        <w:rPr>
          <w:rFonts w:ascii="Garamond" w:hAnsi="Garamond"/>
        </w:rPr>
        <w:t xml:space="preserve"> </w:t>
      </w:r>
      <w:r w:rsidR="00491770">
        <w:rPr>
          <w:rFonts w:ascii="Garamond" w:hAnsi="Garamond"/>
        </w:rPr>
        <w:t xml:space="preserve">second </w:t>
      </w:r>
      <w:r w:rsidRPr="002D731C">
        <w:rPr>
          <w:rFonts w:ascii="Garamond" w:hAnsi="Garamond"/>
        </w:rPr>
        <w:t xml:space="preserve">year of implementation. </w:t>
      </w:r>
      <w:r>
        <w:rPr>
          <w:rFonts w:ascii="Garamond" w:hAnsi="Garamond"/>
        </w:rPr>
        <w:t xml:space="preserve">In line with the UNDP-GEF Guidance on MTRs, this MTR process was initiated before the submission of the second Project Implementation Report (PIR). </w:t>
      </w:r>
      <w:r w:rsidRPr="002D731C">
        <w:rPr>
          <w:rFonts w:ascii="Garamond" w:hAnsi="Garamond"/>
          <w:color w:val="000000"/>
          <w:lang w:val="en-GB"/>
        </w:rPr>
        <w:t xml:space="preserve">This </w:t>
      </w:r>
      <w:r>
        <w:rPr>
          <w:rFonts w:ascii="Garamond" w:hAnsi="Garamond"/>
          <w:color w:val="000000"/>
          <w:lang w:val="en-GB"/>
        </w:rPr>
        <w:t>ToR</w:t>
      </w:r>
      <w:r w:rsidRPr="002D731C">
        <w:rPr>
          <w:rFonts w:ascii="Garamond" w:hAnsi="Garamond"/>
          <w:color w:val="000000"/>
          <w:lang w:val="en-GB"/>
        </w:rPr>
        <w:t xml:space="preserve"> sets ou</w:t>
      </w:r>
      <w:r>
        <w:rPr>
          <w:rFonts w:ascii="Garamond" w:hAnsi="Garamond"/>
          <w:color w:val="000000"/>
          <w:lang w:val="en-GB"/>
        </w:rPr>
        <w:t>t the expectations for this MTR</w:t>
      </w:r>
      <w:r w:rsidRPr="002D731C">
        <w:rPr>
          <w:rFonts w:ascii="Garamond" w:hAnsi="Garamond"/>
          <w:color w:val="000000"/>
          <w:lang w:val="en-GB"/>
        </w:rPr>
        <w:t>.</w:t>
      </w:r>
      <w:r>
        <w:rPr>
          <w:rFonts w:ascii="Garamond" w:hAnsi="Garamond"/>
          <w:color w:val="000000"/>
          <w:lang w:val="en-GB"/>
        </w:rPr>
        <w:t xml:space="preserve">  The MTR process must follow the guidance outlined in the document </w:t>
      </w:r>
      <w:r w:rsidRPr="00594F2C">
        <w:rPr>
          <w:rFonts w:ascii="Garamond" w:hAnsi="Garamond"/>
          <w:i/>
          <w:lang w:val="en-GB"/>
        </w:rPr>
        <w:t xml:space="preserve">Guidance </w:t>
      </w:r>
      <w:del w:id="13" w:author="Feven Fassil" w:date="2019-05-29T10:46:00Z">
        <w:r w:rsidRPr="00594F2C" w:rsidDel="00B12721">
          <w:rPr>
            <w:rFonts w:ascii="Garamond" w:hAnsi="Garamond"/>
            <w:i/>
            <w:lang w:val="en-GB"/>
          </w:rPr>
          <w:delText>F</w:delText>
        </w:r>
      </w:del>
      <w:ins w:id="14" w:author="Feven Fassil" w:date="2019-05-29T10:46:00Z">
        <w:r w:rsidR="00B12721">
          <w:rPr>
            <w:rFonts w:ascii="Garamond" w:hAnsi="Garamond"/>
            <w:i/>
            <w:lang w:val="en-GB"/>
          </w:rPr>
          <w:t>f</w:t>
        </w:r>
      </w:ins>
      <w:r w:rsidRPr="00594F2C">
        <w:rPr>
          <w:rFonts w:ascii="Garamond" w:hAnsi="Garamond"/>
          <w:i/>
          <w:lang w:val="en-GB"/>
        </w:rPr>
        <w:t xml:space="preserve">or Conducting Midterm Reviews of UNDP-Supported, GEF-Financed </w:t>
      </w:r>
      <w:r w:rsidRPr="00014537">
        <w:rPr>
          <w:rFonts w:ascii="Garamond" w:hAnsi="Garamond"/>
          <w:i/>
          <w:lang w:val="en-GB"/>
        </w:rPr>
        <w:t>Projects</w:t>
      </w:r>
      <w:del w:id="15" w:author="Feven Fassil" w:date="2019-05-29T10:46:00Z">
        <w:r w:rsidRPr="00014537" w:rsidDel="00B12721">
          <w:rPr>
            <w:rFonts w:ascii="Garamond" w:hAnsi="Garamond"/>
            <w:lang w:val="en-GB"/>
          </w:rPr>
          <w:delText xml:space="preserve"> </w:delText>
        </w:r>
      </w:del>
      <w:r w:rsidRPr="00605712">
        <w:rPr>
          <w:rFonts w:ascii="Garamond" w:hAnsi="Garamond"/>
        </w:rPr>
        <w:t>.</w:t>
      </w:r>
    </w:p>
    <w:p w14:paraId="70232F88" w14:textId="77777777" w:rsidR="00BF0763" w:rsidRPr="003E7B58" w:rsidRDefault="00BF0763" w:rsidP="00BF0763">
      <w:pPr>
        <w:spacing w:after="0" w:line="240" w:lineRule="auto"/>
        <w:jc w:val="both"/>
        <w:rPr>
          <w:rFonts w:ascii="Garamond" w:hAnsi="Garamond"/>
        </w:rPr>
      </w:pPr>
    </w:p>
    <w:p w14:paraId="10E3591D" w14:textId="77777777" w:rsidR="00BF0763" w:rsidRPr="00BA1A05" w:rsidRDefault="00BF0763" w:rsidP="00BF0763">
      <w:pPr>
        <w:jc w:val="both"/>
        <w:rPr>
          <w:rFonts w:ascii="Garamond" w:hAnsi="Garamond"/>
          <w:b/>
          <w:sz w:val="28"/>
          <w:szCs w:val="28"/>
        </w:rPr>
      </w:pPr>
      <w:r>
        <w:rPr>
          <w:rFonts w:ascii="Garamond" w:hAnsi="Garamond"/>
          <w:b/>
          <w:sz w:val="28"/>
          <w:szCs w:val="28"/>
        </w:rPr>
        <w:t xml:space="preserve">2.  PROJECT BACKGROUND INFORMATION </w:t>
      </w:r>
    </w:p>
    <w:p w14:paraId="7CDE65CE" w14:textId="77777777" w:rsidR="00BE2ED4" w:rsidRDefault="00BF0763" w:rsidP="00BE2ED4">
      <w:pPr>
        <w:spacing w:after="0" w:line="240" w:lineRule="auto"/>
        <w:jc w:val="both"/>
        <w:rPr>
          <w:rFonts w:ascii="Garamond" w:hAnsi="Garamond"/>
        </w:rPr>
      </w:pPr>
      <w:r w:rsidRPr="002132A5">
        <w:rPr>
          <w:rFonts w:ascii="Garamond" w:hAnsi="Garamond"/>
        </w:rPr>
        <w:t>The project was d</w:t>
      </w:r>
      <w:r w:rsidR="007E7895">
        <w:rPr>
          <w:rFonts w:ascii="Garamond" w:hAnsi="Garamond"/>
        </w:rPr>
        <w:t>esigned to</w:t>
      </w:r>
      <w:r w:rsidR="007E7895" w:rsidRPr="00A31D2D">
        <w:rPr>
          <w:rFonts w:ascii="Times New Roman" w:hAnsi="Times New Roman" w:cs="Times New Roman"/>
          <w:sz w:val="24"/>
          <w:szCs w:val="24"/>
          <w:lang w:val="en-GB"/>
        </w:rPr>
        <w:t xml:space="preserve"> </w:t>
      </w:r>
      <w:r w:rsidR="007E7895" w:rsidRPr="007E7895">
        <w:rPr>
          <w:rFonts w:ascii="Garamond" w:hAnsi="Garamond"/>
        </w:rPr>
        <w:t>mainstream climate risk considerations into federal, regional and woreda-level planning processes so that local communities across the Ethiopian highlands are more resilient to climate change.</w:t>
      </w:r>
      <w:r w:rsidR="00882070">
        <w:rPr>
          <w:rFonts w:ascii="Garamond" w:hAnsi="Garamond"/>
        </w:rPr>
        <w:t xml:space="preserve">  It is a five years project (</w:t>
      </w:r>
      <w:r w:rsidR="00882070" w:rsidRPr="00882070">
        <w:rPr>
          <w:rFonts w:ascii="Garamond" w:hAnsi="Garamond"/>
        </w:rPr>
        <w:t>2017 – 2021</w:t>
      </w:r>
      <w:r w:rsidR="00882070">
        <w:rPr>
          <w:rFonts w:ascii="Garamond" w:hAnsi="Garamond"/>
        </w:rPr>
        <w:t xml:space="preserve">) with a total budget envelop of USD </w:t>
      </w:r>
      <w:r w:rsidR="00882070" w:rsidRPr="00882070">
        <w:rPr>
          <w:rFonts w:ascii="Garamond" w:hAnsi="Garamond"/>
        </w:rPr>
        <w:t>6,477,000</w:t>
      </w:r>
      <w:r w:rsidR="00882070">
        <w:rPr>
          <w:rFonts w:ascii="Garamond" w:hAnsi="Garamond"/>
        </w:rPr>
        <w:t xml:space="preserve"> mobilized from the GEF and UNDP.  The p</w:t>
      </w:r>
      <w:r w:rsidR="00882070" w:rsidRPr="00882070">
        <w:rPr>
          <w:rFonts w:ascii="Garamond" w:hAnsi="Garamond"/>
        </w:rPr>
        <w:t xml:space="preserve">roject </w:t>
      </w:r>
      <w:r w:rsidR="00882070">
        <w:rPr>
          <w:rFonts w:ascii="Garamond" w:hAnsi="Garamond"/>
        </w:rPr>
        <w:t xml:space="preserve"> is being implemented in </w:t>
      </w:r>
      <w:r w:rsidR="007B105D">
        <w:rPr>
          <w:rFonts w:ascii="Garamond" w:hAnsi="Garamond"/>
        </w:rPr>
        <w:t xml:space="preserve"> eight woredas of </w:t>
      </w:r>
      <w:r w:rsidR="00882070">
        <w:rPr>
          <w:rFonts w:ascii="Garamond" w:hAnsi="Garamond"/>
        </w:rPr>
        <w:t xml:space="preserve">the four </w:t>
      </w:r>
      <w:r w:rsidR="00882070" w:rsidRPr="00882070">
        <w:rPr>
          <w:rFonts w:ascii="Garamond" w:hAnsi="Garamond"/>
        </w:rPr>
        <w:t xml:space="preserve"> regions: </w:t>
      </w:r>
      <w:r w:rsidR="007B105D">
        <w:rPr>
          <w:rFonts w:ascii="Garamond" w:hAnsi="Garamond"/>
        </w:rPr>
        <w:t xml:space="preserve"> Dessie and </w:t>
      </w:r>
      <w:r w:rsidR="007B105D" w:rsidRPr="00882070">
        <w:rPr>
          <w:rFonts w:ascii="Garamond" w:hAnsi="Garamond"/>
        </w:rPr>
        <w:t xml:space="preserve"> Dawa Chefe </w:t>
      </w:r>
      <w:r w:rsidR="007B105D">
        <w:rPr>
          <w:rFonts w:ascii="Garamond" w:hAnsi="Garamond"/>
        </w:rPr>
        <w:t xml:space="preserve"> (</w:t>
      </w:r>
      <w:r w:rsidR="00882070" w:rsidRPr="00882070">
        <w:rPr>
          <w:rFonts w:ascii="Garamond" w:hAnsi="Garamond"/>
        </w:rPr>
        <w:t>Amhara</w:t>
      </w:r>
      <w:r w:rsidR="007B105D">
        <w:rPr>
          <w:rFonts w:ascii="Garamond" w:hAnsi="Garamond"/>
        </w:rPr>
        <w:t xml:space="preserve"> region)</w:t>
      </w:r>
      <w:r w:rsidR="00882070" w:rsidRPr="00882070">
        <w:rPr>
          <w:rFonts w:ascii="Garamond" w:hAnsi="Garamond"/>
        </w:rPr>
        <w:t xml:space="preserve">, </w:t>
      </w:r>
      <w:r w:rsidR="007B105D">
        <w:rPr>
          <w:rFonts w:ascii="Garamond" w:hAnsi="Garamond"/>
        </w:rPr>
        <w:t>Atsbi Wenberta;, and Tahtay Koraro</w:t>
      </w:r>
      <w:r w:rsidR="007B105D" w:rsidRPr="00882070">
        <w:rPr>
          <w:rFonts w:ascii="Garamond" w:hAnsi="Garamond"/>
        </w:rPr>
        <w:t xml:space="preserve"> </w:t>
      </w:r>
      <w:r w:rsidR="007B105D">
        <w:rPr>
          <w:rFonts w:ascii="Garamond" w:hAnsi="Garamond"/>
        </w:rPr>
        <w:t xml:space="preserve"> (</w:t>
      </w:r>
      <w:r w:rsidR="00882070" w:rsidRPr="00882070">
        <w:rPr>
          <w:rFonts w:ascii="Garamond" w:hAnsi="Garamond"/>
        </w:rPr>
        <w:t>Tigray</w:t>
      </w:r>
      <w:r w:rsidR="007B105D">
        <w:rPr>
          <w:rFonts w:ascii="Garamond" w:hAnsi="Garamond"/>
        </w:rPr>
        <w:t xml:space="preserve"> region)</w:t>
      </w:r>
      <w:r w:rsidR="00882070" w:rsidRPr="00882070">
        <w:rPr>
          <w:rFonts w:ascii="Garamond" w:hAnsi="Garamond"/>
        </w:rPr>
        <w:t xml:space="preserve">, </w:t>
      </w:r>
      <w:r w:rsidR="007B105D" w:rsidRPr="00882070">
        <w:rPr>
          <w:rFonts w:ascii="Garamond" w:hAnsi="Garamond"/>
        </w:rPr>
        <w:t xml:space="preserve">Yaya Gulele; and iv) Sebeta Hawas </w:t>
      </w:r>
      <w:r w:rsidR="007B105D">
        <w:rPr>
          <w:rFonts w:ascii="Garamond" w:hAnsi="Garamond"/>
        </w:rPr>
        <w:t>(</w:t>
      </w:r>
      <w:r w:rsidR="00882070" w:rsidRPr="00882070">
        <w:rPr>
          <w:rFonts w:ascii="Garamond" w:hAnsi="Garamond"/>
        </w:rPr>
        <w:t>Oromia</w:t>
      </w:r>
      <w:r w:rsidR="007B105D">
        <w:rPr>
          <w:rFonts w:ascii="Garamond" w:hAnsi="Garamond"/>
        </w:rPr>
        <w:t xml:space="preserve"> region)</w:t>
      </w:r>
      <w:r w:rsidR="00882070" w:rsidRPr="00882070">
        <w:rPr>
          <w:rFonts w:ascii="Garamond" w:hAnsi="Garamond"/>
        </w:rPr>
        <w:t xml:space="preserve"> and </w:t>
      </w:r>
      <w:r w:rsidR="007B105D">
        <w:rPr>
          <w:rFonts w:ascii="Garamond" w:hAnsi="Garamond"/>
        </w:rPr>
        <w:t xml:space="preserve"> Hawassa;  and </w:t>
      </w:r>
      <w:r w:rsidR="007B105D" w:rsidRPr="00882070">
        <w:rPr>
          <w:rFonts w:ascii="Garamond" w:hAnsi="Garamond"/>
        </w:rPr>
        <w:t xml:space="preserve"> A</w:t>
      </w:r>
      <w:r w:rsidR="007B105D">
        <w:rPr>
          <w:rFonts w:ascii="Garamond" w:hAnsi="Garamond"/>
        </w:rPr>
        <w:t>rba Minch (</w:t>
      </w:r>
      <w:r w:rsidR="007B105D" w:rsidRPr="00882070">
        <w:rPr>
          <w:rFonts w:ascii="Garamond" w:hAnsi="Garamond"/>
        </w:rPr>
        <w:t xml:space="preserve"> </w:t>
      </w:r>
      <w:r w:rsidR="00882070" w:rsidRPr="00882070">
        <w:rPr>
          <w:rFonts w:ascii="Garamond" w:hAnsi="Garamond"/>
        </w:rPr>
        <w:t>SNNP</w:t>
      </w:r>
      <w:r w:rsidR="00882070">
        <w:rPr>
          <w:rFonts w:ascii="Garamond" w:hAnsi="Garamond"/>
        </w:rPr>
        <w:t xml:space="preserve"> </w:t>
      </w:r>
      <w:r w:rsidR="007B105D">
        <w:rPr>
          <w:rFonts w:ascii="Garamond" w:hAnsi="Garamond"/>
        </w:rPr>
        <w:t xml:space="preserve"> region). </w:t>
      </w:r>
    </w:p>
    <w:p w14:paraId="7AF4797B" w14:textId="77777777" w:rsidR="00BE2ED4" w:rsidRDefault="00BE2ED4" w:rsidP="00BE2ED4">
      <w:pPr>
        <w:spacing w:after="0" w:line="240" w:lineRule="auto"/>
        <w:jc w:val="both"/>
        <w:rPr>
          <w:rFonts w:ascii="Garamond" w:hAnsi="Garamond"/>
        </w:rPr>
      </w:pPr>
    </w:p>
    <w:p w14:paraId="0FE56863" w14:textId="77777777" w:rsidR="00BE2ED4" w:rsidRPr="00BE2ED4" w:rsidRDefault="00BE2ED4" w:rsidP="00BE2ED4">
      <w:pPr>
        <w:spacing w:after="0" w:line="240" w:lineRule="auto"/>
        <w:jc w:val="both"/>
        <w:rPr>
          <w:rFonts w:ascii="Garamond" w:hAnsi="Garamond"/>
        </w:rPr>
      </w:pPr>
      <w:r w:rsidRPr="00BE2ED4">
        <w:rPr>
          <w:rFonts w:ascii="Garamond" w:hAnsi="Garamond"/>
        </w:rPr>
        <w:t xml:space="preserve">The project implementation followed the UNDP’s national implementation modality, according to the Standard Basic Assistance Agreement between UNDP and the GoE, and the Country Programme. </w:t>
      </w:r>
    </w:p>
    <w:p w14:paraId="6EE24573" w14:textId="77777777" w:rsidR="00BE2ED4" w:rsidRPr="00BE2ED4" w:rsidRDefault="00BE2ED4" w:rsidP="00BE2ED4">
      <w:pPr>
        <w:spacing w:after="0" w:line="240" w:lineRule="auto"/>
        <w:jc w:val="both"/>
        <w:rPr>
          <w:rFonts w:ascii="Garamond" w:hAnsi="Garamond"/>
        </w:rPr>
      </w:pPr>
      <w:r w:rsidRPr="00BE2ED4">
        <w:rPr>
          <w:rFonts w:ascii="Garamond" w:hAnsi="Garamond"/>
        </w:rPr>
        <w:t xml:space="preserve">The Implementing Partner for this project is the EFCCC. The Implementing Partner is responsible and accountable for managing the project, including the monitoring and evaluation of project interventions, achieving project outcomes, and for the effective use of resources. </w:t>
      </w:r>
    </w:p>
    <w:p w14:paraId="798F4269" w14:textId="77777777" w:rsidR="00BE2ED4" w:rsidRPr="00BE2ED4" w:rsidRDefault="00BE2ED4" w:rsidP="00BE2ED4">
      <w:pPr>
        <w:spacing w:after="0" w:line="240" w:lineRule="auto"/>
        <w:jc w:val="both"/>
        <w:rPr>
          <w:rFonts w:ascii="Garamond" w:hAnsi="Garamond"/>
        </w:rPr>
      </w:pPr>
      <w:r w:rsidRPr="00BE2ED4">
        <w:rPr>
          <w:rFonts w:ascii="Garamond" w:hAnsi="Garamond"/>
        </w:rPr>
        <w:t>The National Steering Committee (NSC) is responsible for making by consensus, management decisions when guidance is required by the Project Manager, including recommendation for UNDP/Implementing Partner approval of project plans and revisions.</w:t>
      </w:r>
      <w:del w:id="16" w:author="Feven Fassil" w:date="2019-05-29T10:46:00Z">
        <w:r w:rsidRPr="00BE2ED4" w:rsidDel="00B12721">
          <w:rPr>
            <w:rFonts w:ascii="Garamond" w:hAnsi="Garamond"/>
          </w:rPr>
          <w:delText>.</w:delText>
        </w:r>
      </w:del>
      <w:r w:rsidRPr="00BE2ED4">
        <w:rPr>
          <w:rFonts w:ascii="Garamond" w:hAnsi="Garamond"/>
        </w:rPr>
        <w:t xml:space="preserve"> The NSC are comprised of representatives of the following institutions: EFCCC (Chair); UNDP (Co-chair); MoA; MoWIE; </w:t>
      </w:r>
      <w:del w:id="17" w:author="Feven Fassil" w:date="2019-05-29T10:47:00Z">
        <w:r w:rsidRPr="00BE2ED4" w:rsidDel="00B12721">
          <w:rPr>
            <w:rFonts w:ascii="Garamond" w:hAnsi="Garamond"/>
          </w:rPr>
          <w:delText xml:space="preserve"> </w:delText>
        </w:r>
      </w:del>
      <w:r w:rsidRPr="00BE2ED4">
        <w:rPr>
          <w:rFonts w:ascii="Garamond" w:hAnsi="Garamond"/>
        </w:rPr>
        <w:t xml:space="preserve">MoF; NMA; and regional and zonal EFCCC replica of four regional representatives </w:t>
      </w:r>
    </w:p>
    <w:p w14:paraId="07F3BD3E" w14:textId="77777777" w:rsidR="00BE2ED4" w:rsidRPr="00BE2ED4" w:rsidRDefault="00BE2ED4" w:rsidP="00BE2ED4">
      <w:pPr>
        <w:spacing w:after="0" w:line="240" w:lineRule="auto"/>
        <w:jc w:val="both"/>
        <w:rPr>
          <w:rFonts w:ascii="Garamond" w:hAnsi="Garamond"/>
        </w:rPr>
      </w:pPr>
      <w:r w:rsidRPr="00BE2ED4">
        <w:rPr>
          <w:rFonts w:ascii="Garamond" w:hAnsi="Garamond"/>
        </w:rPr>
        <w:t>Woreda Steering Committee (WSC): Each of the eight Woredas  have a WSC comprising: i) the Woreda Administrator (Chair of the WSC); ii) an EFCC representative (Secretary to WSC); iii) a Woreda Project Officer (WPO); iv) a local university representative; v) cooperative office; vi) local CBO representatives (including women and youth groups); vii) an NGO representative; vii) a representative for MFIs; and viii) a sectoral representative from  Woreda and Kebele levels from the following government departments:</w:t>
      </w:r>
    </w:p>
    <w:p w14:paraId="2CAFBA2F" w14:textId="77777777" w:rsidR="00BE2ED4" w:rsidRPr="00BE2ED4" w:rsidRDefault="00BE2ED4" w:rsidP="00BE2ED4">
      <w:pPr>
        <w:spacing w:after="0" w:line="240" w:lineRule="auto"/>
        <w:jc w:val="both"/>
        <w:rPr>
          <w:rFonts w:ascii="Garamond" w:hAnsi="Garamond"/>
        </w:rPr>
      </w:pPr>
      <w:r w:rsidRPr="00BE2ED4">
        <w:rPr>
          <w:rFonts w:ascii="Garamond" w:hAnsi="Garamond"/>
        </w:rPr>
        <w:t>•</w:t>
      </w:r>
      <w:r w:rsidRPr="00BE2ED4">
        <w:rPr>
          <w:rFonts w:ascii="Garamond" w:hAnsi="Garamond"/>
        </w:rPr>
        <w:tab/>
        <w:t>Environment, Forest, Climate Change Commission;</w:t>
      </w:r>
    </w:p>
    <w:p w14:paraId="6C865B90" w14:textId="77777777" w:rsidR="00BE2ED4" w:rsidRPr="00BE2ED4" w:rsidRDefault="00BE2ED4" w:rsidP="00BE2ED4">
      <w:pPr>
        <w:spacing w:after="0" w:line="240" w:lineRule="auto"/>
        <w:jc w:val="both"/>
        <w:rPr>
          <w:rFonts w:ascii="Garamond" w:hAnsi="Garamond"/>
        </w:rPr>
      </w:pPr>
      <w:r w:rsidRPr="00BE2ED4">
        <w:rPr>
          <w:rFonts w:ascii="Garamond" w:hAnsi="Garamond"/>
        </w:rPr>
        <w:t>•</w:t>
      </w:r>
      <w:r w:rsidRPr="00BE2ED4">
        <w:rPr>
          <w:rFonts w:ascii="Garamond" w:hAnsi="Garamond"/>
        </w:rPr>
        <w:tab/>
        <w:t>Land Use Administration;</w:t>
      </w:r>
    </w:p>
    <w:p w14:paraId="79738FE1" w14:textId="77777777" w:rsidR="00BE2ED4" w:rsidRPr="00BE2ED4" w:rsidRDefault="00BE2ED4" w:rsidP="00BE2ED4">
      <w:pPr>
        <w:spacing w:after="0" w:line="240" w:lineRule="auto"/>
        <w:jc w:val="both"/>
        <w:rPr>
          <w:rFonts w:ascii="Garamond" w:hAnsi="Garamond"/>
        </w:rPr>
      </w:pPr>
      <w:r w:rsidRPr="00BE2ED4">
        <w:rPr>
          <w:rFonts w:ascii="Garamond" w:hAnsi="Garamond"/>
        </w:rPr>
        <w:t>•</w:t>
      </w:r>
      <w:r w:rsidRPr="00BE2ED4">
        <w:rPr>
          <w:rFonts w:ascii="Garamond" w:hAnsi="Garamond"/>
        </w:rPr>
        <w:tab/>
        <w:t>Crop Production;</w:t>
      </w:r>
    </w:p>
    <w:p w14:paraId="6163B295" w14:textId="77777777" w:rsidR="00BE2ED4" w:rsidRPr="00BE2ED4" w:rsidRDefault="00BE2ED4" w:rsidP="00BE2ED4">
      <w:pPr>
        <w:spacing w:after="0" w:line="240" w:lineRule="auto"/>
        <w:jc w:val="both"/>
        <w:rPr>
          <w:rFonts w:ascii="Garamond" w:hAnsi="Garamond"/>
        </w:rPr>
      </w:pPr>
      <w:r w:rsidRPr="00BE2ED4">
        <w:rPr>
          <w:rFonts w:ascii="Garamond" w:hAnsi="Garamond"/>
        </w:rPr>
        <w:t>•</w:t>
      </w:r>
      <w:r w:rsidRPr="00BE2ED4">
        <w:rPr>
          <w:rFonts w:ascii="Garamond" w:hAnsi="Garamond"/>
        </w:rPr>
        <w:tab/>
        <w:t>Animal Production; and</w:t>
      </w:r>
    </w:p>
    <w:p w14:paraId="48C6E41B" w14:textId="77777777" w:rsidR="00BE2ED4" w:rsidRPr="00BE2ED4" w:rsidRDefault="00BE2ED4" w:rsidP="00BE2ED4">
      <w:pPr>
        <w:spacing w:after="0" w:line="240" w:lineRule="auto"/>
        <w:jc w:val="both"/>
        <w:rPr>
          <w:rFonts w:ascii="Garamond" w:hAnsi="Garamond"/>
        </w:rPr>
      </w:pPr>
      <w:r w:rsidRPr="00BE2ED4">
        <w:rPr>
          <w:rFonts w:ascii="Garamond" w:hAnsi="Garamond"/>
        </w:rPr>
        <w:t>•</w:t>
      </w:r>
      <w:r w:rsidRPr="00BE2ED4">
        <w:rPr>
          <w:rFonts w:ascii="Garamond" w:hAnsi="Garamond"/>
        </w:rPr>
        <w:tab/>
        <w:t>Cooperative offices.</w:t>
      </w:r>
    </w:p>
    <w:p w14:paraId="1129C1D1" w14:textId="77777777" w:rsidR="00605712" w:rsidRDefault="00BE2ED4" w:rsidP="00BE2ED4">
      <w:pPr>
        <w:spacing w:after="0" w:line="240" w:lineRule="auto"/>
        <w:jc w:val="both"/>
        <w:rPr>
          <w:rFonts w:ascii="Garamond" w:hAnsi="Garamond"/>
        </w:rPr>
      </w:pPr>
      <w:r w:rsidRPr="00BE2ED4">
        <w:rPr>
          <w:rFonts w:ascii="Garamond" w:hAnsi="Garamond"/>
        </w:rPr>
        <w:t>The Project Management Unit (PMU) is responsible for running the project on a day-to-day basis.</w:t>
      </w:r>
    </w:p>
    <w:p w14:paraId="09FD38E2" w14:textId="77777777" w:rsidR="00BE2ED4" w:rsidRDefault="00BE2ED4" w:rsidP="007745AC">
      <w:pPr>
        <w:spacing w:after="0" w:line="240" w:lineRule="auto"/>
        <w:jc w:val="both"/>
        <w:rPr>
          <w:rFonts w:ascii="Garamond" w:hAnsi="Garamond"/>
        </w:rPr>
      </w:pPr>
    </w:p>
    <w:p w14:paraId="527BF44B" w14:textId="77777777" w:rsidR="00605712" w:rsidRPr="00B12721" w:rsidRDefault="00605712" w:rsidP="007745AC">
      <w:pPr>
        <w:spacing w:after="0" w:line="240" w:lineRule="auto"/>
        <w:jc w:val="both"/>
        <w:rPr>
          <w:rFonts w:ascii="Garamond" w:hAnsi="Garamond"/>
        </w:rPr>
      </w:pPr>
      <w:r w:rsidRPr="00B12721">
        <w:rPr>
          <w:rFonts w:ascii="Garamond" w:hAnsi="Garamond"/>
        </w:rPr>
        <w:t xml:space="preserve">The Project has three </w:t>
      </w:r>
      <w:r w:rsidR="007745AC" w:rsidRPr="00B12721">
        <w:rPr>
          <w:rFonts w:ascii="Garamond" w:hAnsi="Garamond"/>
        </w:rPr>
        <w:t>outcomes</w:t>
      </w:r>
      <w:del w:id="18" w:author="Feven Fassil" w:date="2019-05-29T10:47:00Z">
        <w:r w:rsidR="007745AC" w:rsidRPr="00B12721" w:rsidDel="00B12721">
          <w:rPr>
            <w:rFonts w:ascii="Garamond" w:hAnsi="Garamond"/>
          </w:rPr>
          <w:delText xml:space="preserve"> </w:delText>
        </w:r>
      </w:del>
      <w:r w:rsidR="007745AC" w:rsidRPr="00B12721">
        <w:rPr>
          <w:rFonts w:ascii="Garamond" w:hAnsi="Garamond"/>
        </w:rPr>
        <w:t>:</w:t>
      </w:r>
    </w:p>
    <w:p w14:paraId="7857B1F1" w14:textId="77777777" w:rsidR="007745AC" w:rsidRPr="00B12721" w:rsidRDefault="007745AC" w:rsidP="007745AC">
      <w:pPr>
        <w:spacing w:after="60"/>
        <w:rPr>
          <w:rFonts w:ascii="Garamond" w:hAnsi="Garamond"/>
          <w:bCs/>
          <w:lang w:val="en-GB"/>
        </w:rPr>
      </w:pPr>
      <w:r w:rsidRPr="00B12721">
        <w:rPr>
          <w:rFonts w:ascii="Garamond" w:hAnsi="Garamond"/>
          <w:b/>
          <w:bCs/>
          <w:lang w:val="en-GB"/>
        </w:rPr>
        <w:t>Outcome 1:</w:t>
      </w:r>
      <w:r w:rsidRPr="00B12721">
        <w:rPr>
          <w:rFonts w:ascii="Garamond" w:hAnsi="Garamond"/>
          <w:bCs/>
          <w:lang w:val="en-GB"/>
        </w:rPr>
        <w:t xml:space="preserve"> Capacities enhanced for climate-resilient planning among communities, Woreda, regional and federal governments.</w:t>
      </w:r>
    </w:p>
    <w:p w14:paraId="57525C71" w14:textId="77777777" w:rsidR="007745AC" w:rsidRPr="00B12721" w:rsidRDefault="007745AC" w:rsidP="007745AC">
      <w:pPr>
        <w:spacing w:after="60"/>
        <w:rPr>
          <w:rFonts w:ascii="Garamond" w:hAnsi="Garamond"/>
          <w:bCs/>
          <w:lang w:val="en-GB"/>
        </w:rPr>
      </w:pPr>
      <w:r w:rsidRPr="00B12721">
        <w:rPr>
          <w:rFonts w:ascii="Garamond" w:hAnsi="Garamond"/>
          <w:b/>
          <w:bCs/>
          <w:lang w:val="en-GB"/>
        </w:rPr>
        <w:lastRenderedPageBreak/>
        <w:t>Outcome 2:</w:t>
      </w:r>
      <w:r w:rsidRPr="00B12721">
        <w:rPr>
          <w:rFonts w:ascii="Garamond" w:hAnsi="Garamond"/>
          <w:bCs/>
          <w:lang w:val="en-GB"/>
        </w:rPr>
        <w:t xml:space="preserve"> Use of climate information for climate risk management strengthened – with a focus including for women and youths.</w:t>
      </w:r>
    </w:p>
    <w:p w14:paraId="0DB1387D" w14:textId="77777777" w:rsidR="007745AC" w:rsidRPr="00B12721" w:rsidRDefault="007745AC" w:rsidP="007745AC">
      <w:pPr>
        <w:spacing w:after="60"/>
        <w:rPr>
          <w:rFonts w:ascii="Garamond" w:hAnsi="Garamond"/>
          <w:bCs/>
          <w:lang w:val="en-GB"/>
        </w:rPr>
      </w:pPr>
      <w:r w:rsidRPr="00B12721">
        <w:rPr>
          <w:rFonts w:ascii="Garamond" w:hAnsi="Garamond"/>
          <w:b/>
          <w:bCs/>
          <w:lang w:val="en-GB"/>
        </w:rPr>
        <w:t>Outcome 3:</w:t>
      </w:r>
      <w:r w:rsidRPr="00B12721">
        <w:rPr>
          <w:rFonts w:ascii="Garamond" w:hAnsi="Garamond"/>
          <w:bCs/>
          <w:lang w:val="en-GB"/>
        </w:rPr>
        <w:t xml:space="preserve"> Adapted and diversified income and employment opportunities generated for local communities, with a focus on climate-smart agriculture and integrated watershed management.</w:t>
      </w:r>
    </w:p>
    <w:p w14:paraId="62D0DA4A" w14:textId="77777777" w:rsidR="00BF0763" w:rsidRPr="005C6140" w:rsidRDefault="00BF0763" w:rsidP="00BF0763">
      <w:pPr>
        <w:spacing w:after="0" w:line="240" w:lineRule="auto"/>
        <w:jc w:val="both"/>
        <w:rPr>
          <w:rFonts w:ascii="Garamond" w:hAnsi="Garamond"/>
          <w:i/>
        </w:rPr>
      </w:pPr>
    </w:p>
    <w:p w14:paraId="015342A5" w14:textId="77777777" w:rsidR="00BF0763" w:rsidRPr="00BE7FD4" w:rsidRDefault="00BF0763" w:rsidP="00BF0763">
      <w:pPr>
        <w:spacing w:line="240" w:lineRule="auto"/>
        <w:jc w:val="both"/>
        <w:rPr>
          <w:rFonts w:ascii="Garamond" w:hAnsi="Garamond"/>
          <w:b/>
          <w:bCs/>
          <w:sz w:val="28"/>
          <w:szCs w:val="28"/>
        </w:rPr>
      </w:pPr>
      <w:r w:rsidRPr="00BE7FD4">
        <w:rPr>
          <w:rFonts w:ascii="Garamond" w:hAnsi="Garamond"/>
          <w:b/>
          <w:bCs/>
          <w:sz w:val="28"/>
          <w:szCs w:val="28"/>
        </w:rPr>
        <w:t xml:space="preserve">3. </w:t>
      </w:r>
      <w:r>
        <w:rPr>
          <w:rFonts w:ascii="Garamond" w:hAnsi="Garamond"/>
          <w:b/>
          <w:bCs/>
          <w:sz w:val="28"/>
          <w:szCs w:val="28"/>
        </w:rPr>
        <w:t xml:space="preserve"> </w:t>
      </w:r>
      <w:r w:rsidRPr="00BE7FD4">
        <w:rPr>
          <w:rFonts w:ascii="Garamond" w:hAnsi="Garamond"/>
          <w:b/>
          <w:bCs/>
          <w:sz w:val="28"/>
          <w:szCs w:val="28"/>
        </w:rPr>
        <w:t xml:space="preserve">OBJECTIVES </w:t>
      </w:r>
      <w:r>
        <w:rPr>
          <w:rFonts w:ascii="Garamond" w:hAnsi="Garamond"/>
          <w:b/>
          <w:bCs/>
          <w:sz w:val="28"/>
          <w:szCs w:val="28"/>
        </w:rPr>
        <w:t xml:space="preserve">OF THE </w:t>
      </w:r>
      <w:r w:rsidRPr="00BE7FD4">
        <w:rPr>
          <w:rFonts w:ascii="Garamond" w:hAnsi="Garamond"/>
          <w:b/>
          <w:bCs/>
          <w:sz w:val="28"/>
          <w:szCs w:val="28"/>
        </w:rPr>
        <w:t>MTR</w:t>
      </w:r>
    </w:p>
    <w:p w14:paraId="72306DC9" w14:textId="77777777" w:rsidR="00BF0763" w:rsidRPr="00147776" w:rsidRDefault="00BF0763" w:rsidP="00BF0763">
      <w:pPr>
        <w:tabs>
          <w:tab w:val="left" w:pos="0"/>
        </w:tabs>
        <w:spacing w:line="240" w:lineRule="auto"/>
        <w:jc w:val="both"/>
        <w:rPr>
          <w:rFonts w:ascii="Garamond" w:hAnsi="Garamond"/>
        </w:rPr>
      </w:pPr>
      <w:r>
        <w:rPr>
          <w:rFonts w:ascii="Garamond" w:hAnsi="Garamond"/>
        </w:rPr>
        <w:t>The MTR</w:t>
      </w:r>
      <w:r w:rsidRPr="002D731C">
        <w:rPr>
          <w:rFonts w:ascii="Garamond" w:hAnsi="Garamond"/>
        </w:rPr>
        <w:t xml:space="preserve"> will</w:t>
      </w:r>
      <w:r>
        <w:rPr>
          <w:rFonts w:ascii="Garamond" w:hAnsi="Garamond"/>
        </w:rPr>
        <w:t xml:space="preserve"> </w:t>
      </w:r>
      <w:r w:rsidRPr="002D731C">
        <w:rPr>
          <w:rFonts w:ascii="Garamond" w:hAnsi="Garamond"/>
          <w:lang w:val="en-GB"/>
        </w:rPr>
        <w:t>assess progress towards the achievement of the project objective</w:t>
      </w:r>
      <w:r>
        <w:rPr>
          <w:rFonts w:ascii="Garamond" w:hAnsi="Garamond"/>
          <w:lang w:val="en-GB"/>
        </w:rPr>
        <w:t>s and outcomes as specified in the Project Document</w:t>
      </w:r>
      <w:r w:rsidRPr="002D731C">
        <w:rPr>
          <w:rFonts w:ascii="Garamond" w:hAnsi="Garamond"/>
          <w:lang w:val="en-GB"/>
        </w:rPr>
        <w:t xml:space="preserve">, and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 xml:space="preserve">made in order to set the project on-track to achieve its intended results. </w:t>
      </w:r>
      <w:r w:rsidRPr="002D731C">
        <w:rPr>
          <w:rFonts w:ascii="Garamond" w:hAnsi="Garamond"/>
        </w:rPr>
        <w:t xml:space="preserve">The </w:t>
      </w:r>
      <w:r>
        <w:rPr>
          <w:rFonts w:ascii="Garamond" w:hAnsi="Garamond"/>
        </w:rPr>
        <w:t>MTR</w:t>
      </w:r>
      <w:r w:rsidRPr="002D731C">
        <w:rPr>
          <w:rFonts w:ascii="Garamond" w:hAnsi="Garamond"/>
        </w:rPr>
        <w:t xml:space="preserve"> will also </w:t>
      </w:r>
      <w:r w:rsidR="0036634C">
        <w:rPr>
          <w:rFonts w:ascii="Garamond" w:hAnsi="Garamond"/>
        </w:rPr>
        <w:t>review the project’s strategy and</w:t>
      </w:r>
      <w:r>
        <w:rPr>
          <w:rFonts w:ascii="Garamond" w:hAnsi="Garamond"/>
        </w:rPr>
        <w:t xml:space="preserve"> its risks to sustainability.</w:t>
      </w:r>
    </w:p>
    <w:p w14:paraId="46F09A8D" w14:textId="77777777" w:rsidR="00BF0763" w:rsidRPr="009D2E65" w:rsidRDefault="00BF0763" w:rsidP="00BF0763">
      <w:pPr>
        <w:spacing w:line="240" w:lineRule="auto"/>
        <w:jc w:val="both"/>
        <w:rPr>
          <w:rFonts w:ascii="Garamond" w:hAnsi="Garamond"/>
          <w:lang w:val="en-GB"/>
        </w:rPr>
      </w:pPr>
      <w:r w:rsidRPr="009D2E65">
        <w:rPr>
          <w:rFonts w:ascii="Garamond" w:hAnsi="Garamond"/>
          <w:b/>
          <w:sz w:val="28"/>
          <w:szCs w:val="28"/>
        </w:rPr>
        <w:t>4. MTR APPROACH &amp; METHODOLOGY</w:t>
      </w:r>
      <w:r w:rsidRPr="009D2E65">
        <w:rPr>
          <w:rFonts w:ascii="Garamond" w:hAnsi="Garamond"/>
          <w:lang w:val="en-GB"/>
        </w:rPr>
        <w:t xml:space="preserve">  </w:t>
      </w:r>
    </w:p>
    <w:p w14:paraId="1765F335" w14:textId="77777777" w:rsidR="00BF0763" w:rsidRPr="00064A1D" w:rsidRDefault="00BF0763" w:rsidP="00BF0763">
      <w:pPr>
        <w:spacing w:line="240" w:lineRule="auto"/>
        <w:jc w:val="both"/>
        <w:rPr>
          <w:rFonts w:ascii="Garamond" w:hAnsi="Garamond"/>
        </w:rPr>
      </w:pPr>
      <w:r w:rsidRPr="002D731C">
        <w:rPr>
          <w:rFonts w:ascii="Garamond" w:hAnsi="Garamond"/>
          <w:lang w:val="en-GB"/>
        </w:rPr>
        <w:t xml:space="preserve">The </w:t>
      </w:r>
      <w:r>
        <w:rPr>
          <w:rFonts w:ascii="Garamond" w:hAnsi="Garamond"/>
          <w:lang w:val="en-GB"/>
        </w:rPr>
        <w:t>MTR</w:t>
      </w:r>
      <w:r w:rsidRPr="002D731C">
        <w:rPr>
          <w:rFonts w:ascii="Garamond" w:hAnsi="Garamond"/>
          <w:lang w:val="en-GB"/>
        </w:rPr>
        <w:t xml:space="preserve"> must provide evidence based information that is credible, reliable and useful. </w:t>
      </w:r>
      <w:r w:rsidRPr="002D731C">
        <w:rPr>
          <w:rFonts w:ascii="Garamond" w:hAnsi="Garamond"/>
        </w:rPr>
        <w:t xml:space="preserve">The </w:t>
      </w:r>
      <w:r>
        <w:rPr>
          <w:rFonts w:ascii="Garamond" w:hAnsi="Garamond"/>
        </w:rPr>
        <w:t>MTR</w:t>
      </w:r>
      <w:r w:rsidRPr="002D731C">
        <w:rPr>
          <w:rFonts w:ascii="Garamond" w:hAnsi="Garamond"/>
        </w:rPr>
        <w:t xml:space="preserve"> team will review all relevant sources of information</w:t>
      </w:r>
      <w:r>
        <w:rPr>
          <w:rFonts w:ascii="Garamond" w:hAnsi="Garamond"/>
        </w:rPr>
        <w:t xml:space="preserve"> including documents prepared during the preparation phase (i.e. PIF, UNDP Initiation Plan, UNDP </w:t>
      </w:r>
      <w:r w:rsidRPr="002E4D06">
        <w:rPr>
          <w:rFonts w:ascii="Garamond" w:hAnsi="Garamond"/>
        </w:rPr>
        <w:t xml:space="preserve">Environmental &amp; Social Safeguard Policy, </w:t>
      </w:r>
      <w:r>
        <w:rPr>
          <w:rFonts w:ascii="Garamond" w:hAnsi="Garamond"/>
        </w:rPr>
        <w:t>the Project D</w:t>
      </w:r>
      <w:r w:rsidRPr="002D731C">
        <w:rPr>
          <w:rFonts w:ascii="Garamond" w:hAnsi="Garamond"/>
        </w:rPr>
        <w:t xml:space="preserve">ocument, project reports including </w:t>
      </w:r>
      <w:r w:rsidRPr="00D11DD6">
        <w:rPr>
          <w:rFonts w:ascii="Garamond" w:hAnsi="Garamond"/>
        </w:rPr>
        <w:t>Annual Project Re</w:t>
      </w:r>
      <w:r>
        <w:rPr>
          <w:rFonts w:ascii="Garamond" w:hAnsi="Garamond"/>
        </w:rPr>
        <w:t>view</w:t>
      </w:r>
      <w:r w:rsidRPr="002D731C">
        <w:rPr>
          <w:rFonts w:ascii="Garamond" w:hAnsi="Garamond"/>
        </w:rPr>
        <w:t xml:space="preserve">/PIRs, project budget revisions, </w:t>
      </w:r>
      <w:r>
        <w:rPr>
          <w:rFonts w:ascii="Garamond" w:hAnsi="Garamond"/>
        </w:rPr>
        <w:t>lesson learned reports,</w:t>
      </w:r>
      <w:r w:rsidRPr="002D731C">
        <w:rPr>
          <w:rFonts w:ascii="Garamond" w:hAnsi="Garamond"/>
        </w:rPr>
        <w:t xml:space="preserve"> national strategic and legal documents, and any other materials that the team considers useful for this evidence-based </w:t>
      </w:r>
      <w:r>
        <w:rPr>
          <w:rFonts w:ascii="Garamond" w:hAnsi="Garamond"/>
        </w:rPr>
        <w:t>review)</w:t>
      </w:r>
      <w:r w:rsidRPr="002D731C">
        <w:rPr>
          <w:rFonts w:ascii="Garamond" w:hAnsi="Garamond"/>
        </w:rPr>
        <w:t xml:space="preserve">. </w:t>
      </w:r>
      <w:r>
        <w:rPr>
          <w:rFonts w:ascii="Garamond" w:hAnsi="Garamond"/>
        </w:rPr>
        <w:t>The</w:t>
      </w:r>
      <w:r w:rsidRPr="002D731C">
        <w:rPr>
          <w:rFonts w:ascii="Garamond" w:hAnsi="Garamond"/>
        </w:rPr>
        <w:t xml:space="preserve"> </w:t>
      </w:r>
      <w:r>
        <w:rPr>
          <w:rFonts w:ascii="Garamond" w:hAnsi="Garamond"/>
        </w:rPr>
        <w:t>MTR</w:t>
      </w:r>
      <w:r w:rsidRPr="002D731C">
        <w:rPr>
          <w:rFonts w:ascii="Garamond" w:hAnsi="Garamond"/>
        </w:rPr>
        <w:t xml:space="preserve"> team</w:t>
      </w:r>
      <w:r>
        <w:rPr>
          <w:rFonts w:ascii="Garamond" w:hAnsi="Garamond"/>
        </w:rPr>
        <w:t xml:space="preserve"> will </w:t>
      </w:r>
      <w:r w:rsidRPr="002D731C">
        <w:rPr>
          <w:rFonts w:ascii="Garamond" w:hAnsi="Garamond"/>
        </w:rPr>
        <w:t xml:space="preserve">review </w:t>
      </w:r>
      <w:r>
        <w:rPr>
          <w:rFonts w:ascii="Garamond" w:hAnsi="Garamond"/>
        </w:rPr>
        <w:t xml:space="preserve">the baseline </w:t>
      </w:r>
      <w:r w:rsidRPr="002D731C">
        <w:rPr>
          <w:rFonts w:ascii="Garamond" w:hAnsi="Garamond"/>
        </w:rPr>
        <w:t>GEF focal area Tracking Tool</w:t>
      </w:r>
      <w:r>
        <w:rPr>
          <w:rFonts w:ascii="Garamond" w:hAnsi="Garamond"/>
        </w:rPr>
        <w:t xml:space="preserve"> submitted to the GEF at CEO endorsement, and the midterm GEF focal area Tracking Tool that must be completed before the MTR field mission begins. </w:t>
      </w:r>
      <w:r w:rsidRPr="002D731C">
        <w:rPr>
          <w:rFonts w:ascii="Garamond" w:hAnsi="Garamond"/>
          <w:lang w:val="en-GB"/>
        </w:rPr>
        <w:t xml:space="preserve"> </w:t>
      </w:r>
    </w:p>
    <w:p w14:paraId="3D3005E1" w14:textId="77777777" w:rsidR="00BF0763" w:rsidRPr="004F7F73" w:rsidRDefault="00BF0763" w:rsidP="00BF0763">
      <w:pPr>
        <w:keepLines/>
        <w:widowControl w:val="0"/>
        <w:overflowPunct w:val="0"/>
        <w:autoSpaceDE w:val="0"/>
        <w:autoSpaceDN w:val="0"/>
        <w:adjustRightInd w:val="0"/>
        <w:spacing w:line="240" w:lineRule="auto"/>
        <w:jc w:val="both"/>
        <w:rPr>
          <w:rFonts w:ascii="Garamond" w:hAnsi="Garamond"/>
        </w:rPr>
      </w:pPr>
      <w:r>
        <w:rPr>
          <w:rFonts w:ascii="Garamond" w:hAnsi="Garamond"/>
          <w:lang w:val="en-GB"/>
        </w:rPr>
        <w:t xml:space="preserve">The MTR </w:t>
      </w:r>
      <w:r w:rsidRPr="009E4054">
        <w:rPr>
          <w:rFonts w:ascii="Garamond" w:hAnsi="Garamond"/>
          <w:lang w:val="en-GB"/>
        </w:rPr>
        <w:t xml:space="preserve">team is expected to follow a collaborative and participatory </w:t>
      </w:r>
      <w:r w:rsidRPr="009E4054">
        <w:rPr>
          <w:rFonts w:ascii="Garamond" w:hAnsi="Garamond"/>
        </w:rPr>
        <w:t>approach</w:t>
      </w:r>
      <w:r>
        <w:rPr>
          <w:rStyle w:val="FootnoteReference"/>
          <w:rFonts w:ascii="Garamond" w:hAnsi="Garamond"/>
        </w:rPr>
        <w:footnoteReference w:id="1"/>
      </w:r>
      <w:r w:rsidRPr="009E4054">
        <w:rPr>
          <w:rFonts w:ascii="Garamond" w:hAnsi="Garamond"/>
        </w:rPr>
        <w:t xml:space="preserve"> ensuring clo</w:t>
      </w:r>
      <w:r>
        <w:rPr>
          <w:rFonts w:ascii="Garamond" w:hAnsi="Garamond"/>
        </w:rPr>
        <w:t>se engagement with the Project T</w:t>
      </w:r>
      <w:r w:rsidRPr="009E4054">
        <w:rPr>
          <w:rFonts w:ascii="Garamond" w:hAnsi="Garamond"/>
        </w:rPr>
        <w:t xml:space="preserve">eam, government </w:t>
      </w:r>
      <w:r>
        <w:rPr>
          <w:rFonts w:ascii="Garamond" w:hAnsi="Garamond"/>
        </w:rPr>
        <w:t>counterparts (the GEF Operational Focal P</w:t>
      </w:r>
      <w:r w:rsidRPr="002D731C">
        <w:rPr>
          <w:rFonts w:ascii="Garamond" w:hAnsi="Garamond"/>
        </w:rPr>
        <w:t>oint</w:t>
      </w:r>
      <w:r>
        <w:rPr>
          <w:rFonts w:ascii="Garamond" w:hAnsi="Garamond"/>
        </w:rPr>
        <w:t xml:space="preserve">), the </w:t>
      </w:r>
      <w:r w:rsidRPr="009E4054">
        <w:rPr>
          <w:rFonts w:ascii="Garamond" w:hAnsi="Garamond"/>
        </w:rPr>
        <w:t xml:space="preserve">UNDP </w:t>
      </w:r>
      <w:r>
        <w:rPr>
          <w:rFonts w:ascii="Garamond" w:hAnsi="Garamond"/>
        </w:rPr>
        <w:t xml:space="preserve">Country Office(s), UNDP-GEF Regional </w:t>
      </w:r>
      <w:r w:rsidRPr="002D731C">
        <w:rPr>
          <w:rFonts w:ascii="Garamond" w:hAnsi="Garamond"/>
        </w:rPr>
        <w:t>Technical Adviser</w:t>
      </w:r>
      <w:r>
        <w:rPr>
          <w:rFonts w:ascii="Garamond" w:hAnsi="Garamond"/>
        </w:rPr>
        <w:t>s, and other</w:t>
      </w:r>
      <w:r w:rsidRPr="002D731C">
        <w:rPr>
          <w:rFonts w:ascii="Garamond" w:hAnsi="Garamond"/>
        </w:rPr>
        <w:t xml:space="preserve"> key stakeholders. </w:t>
      </w:r>
    </w:p>
    <w:p w14:paraId="765E6978" w14:textId="77777777" w:rsidR="00BF0763" w:rsidRDefault="00BF0763" w:rsidP="00BF0763">
      <w:pPr>
        <w:spacing w:line="240" w:lineRule="auto"/>
        <w:jc w:val="both"/>
        <w:rPr>
          <w:rFonts w:ascii="Garamond" w:hAnsi="Garamond"/>
        </w:rPr>
      </w:pPr>
      <w:r>
        <w:rPr>
          <w:rFonts w:ascii="Garamond" w:hAnsi="Garamond"/>
          <w:lang w:val="en-GB"/>
        </w:rPr>
        <w:t>Engagement of stakeholders is vital to a successful MTR.</w:t>
      </w:r>
      <w:r>
        <w:rPr>
          <w:rStyle w:val="FootnoteReference"/>
          <w:rFonts w:ascii="Garamond" w:hAnsi="Garamond"/>
          <w:lang w:val="en-GB"/>
        </w:rPr>
        <w:footnoteReference w:id="2"/>
      </w:r>
      <w:r>
        <w:rPr>
          <w:rFonts w:ascii="Garamond" w:hAnsi="Garamond"/>
          <w:lang w:val="en-GB"/>
        </w:rPr>
        <w:t xml:space="preserve"> </w:t>
      </w:r>
      <w:r>
        <w:rPr>
          <w:rFonts w:ascii="Garamond" w:hAnsi="Garamond"/>
        </w:rPr>
        <w:t>Stakeholder involvement should include interviews with stakeholders</w:t>
      </w:r>
      <w:r w:rsidRPr="002D731C">
        <w:rPr>
          <w:rFonts w:ascii="Garamond" w:hAnsi="Garamond"/>
        </w:rPr>
        <w:t xml:space="preserve"> who have project responsibilities</w:t>
      </w:r>
      <w:r>
        <w:rPr>
          <w:rFonts w:ascii="Garamond" w:hAnsi="Garamond"/>
        </w:rPr>
        <w:t xml:space="preserve">, including but not limited to </w:t>
      </w:r>
      <w:r w:rsidR="00985DFE">
        <w:rPr>
          <w:rFonts w:ascii="Garamond" w:hAnsi="Garamond"/>
        </w:rPr>
        <w:t>UNDP Ethiopia C</w:t>
      </w:r>
      <w:r w:rsidR="00FC1E63">
        <w:rPr>
          <w:rFonts w:ascii="Garamond" w:hAnsi="Garamond"/>
        </w:rPr>
        <w:t>O</w:t>
      </w:r>
      <w:r w:rsidR="00985DFE">
        <w:rPr>
          <w:rFonts w:ascii="Garamond" w:hAnsi="Garamond"/>
        </w:rPr>
        <w:t xml:space="preserve">, </w:t>
      </w:r>
      <w:r w:rsidR="00355A73">
        <w:rPr>
          <w:rFonts w:ascii="Garamond" w:hAnsi="Garamond"/>
        </w:rPr>
        <w:t>EFCCC, all the four regional EFCC Bureaus,</w:t>
      </w:r>
      <w:r w:rsidR="00985DFE">
        <w:rPr>
          <w:rFonts w:ascii="Garamond" w:hAnsi="Garamond"/>
        </w:rPr>
        <w:t xml:space="preserve"> the eight beneficiary woredas</w:t>
      </w:r>
      <w:r w:rsidR="00355A73">
        <w:rPr>
          <w:rFonts w:ascii="Garamond" w:hAnsi="Garamond"/>
        </w:rPr>
        <w:t>, the national and woreda project steering committees and the PMU staff</w:t>
      </w:r>
      <w:r>
        <w:rPr>
          <w:rFonts w:ascii="Garamond" w:hAnsi="Garamond"/>
        </w:rPr>
        <w:t>. Additionally, t</w:t>
      </w:r>
      <w:r w:rsidRPr="002D731C">
        <w:rPr>
          <w:rFonts w:ascii="Garamond" w:hAnsi="Garamond"/>
        </w:rPr>
        <w:t>he</w:t>
      </w:r>
      <w:r>
        <w:rPr>
          <w:rFonts w:ascii="Garamond" w:hAnsi="Garamond"/>
        </w:rPr>
        <w:t xml:space="preserve"> MTR</w:t>
      </w:r>
      <w:r w:rsidRPr="002D731C">
        <w:rPr>
          <w:rFonts w:ascii="Garamond" w:hAnsi="Garamond"/>
        </w:rPr>
        <w:t xml:space="preserve"> team is expected to conduct field missions to</w:t>
      </w:r>
      <w:r w:rsidR="00355A73">
        <w:rPr>
          <w:rFonts w:ascii="Garamond" w:hAnsi="Garamond"/>
        </w:rPr>
        <w:t xml:space="preserve"> </w:t>
      </w:r>
      <w:r w:rsidR="00355A73" w:rsidRPr="00355A73">
        <w:rPr>
          <w:rFonts w:ascii="Garamond" w:hAnsi="Garamond"/>
          <w:shd w:val="clear" w:color="auto" w:fill="FFFFFF"/>
        </w:rPr>
        <w:t>Tigray</w:t>
      </w:r>
      <w:r w:rsidR="00355A73">
        <w:rPr>
          <w:rFonts w:ascii="Garamond" w:hAnsi="Garamond"/>
          <w:shd w:val="clear" w:color="auto" w:fill="FFFFFF"/>
        </w:rPr>
        <w:t xml:space="preserve">, </w:t>
      </w:r>
      <w:r w:rsidR="00355A73" w:rsidRPr="00355A73">
        <w:rPr>
          <w:rFonts w:ascii="Garamond" w:hAnsi="Garamond"/>
          <w:shd w:val="clear" w:color="auto" w:fill="FFFFFF"/>
        </w:rPr>
        <w:t>Oromia</w:t>
      </w:r>
      <w:r w:rsidR="00355A73">
        <w:rPr>
          <w:rFonts w:ascii="Garamond" w:hAnsi="Garamond"/>
          <w:shd w:val="clear" w:color="auto" w:fill="FFFFFF"/>
        </w:rPr>
        <w:t>, Amhara and SNNP regional EFCC bureaus</w:t>
      </w:r>
      <w:r w:rsidR="00355A73">
        <w:rPr>
          <w:rFonts w:ascii="Garamond" w:hAnsi="Garamond"/>
        </w:rPr>
        <w:t xml:space="preserve"> </w:t>
      </w:r>
      <w:r w:rsidRPr="002D731C">
        <w:rPr>
          <w:rFonts w:ascii="Garamond" w:hAnsi="Garamond"/>
        </w:rPr>
        <w:t xml:space="preserve">including the following project </w:t>
      </w:r>
      <w:r w:rsidRPr="002D731C">
        <w:rPr>
          <w:rFonts w:ascii="Garamond" w:hAnsi="Garamond"/>
          <w:shd w:val="clear" w:color="auto" w:fill="FFFFFF"/>
        </w:rPr>
        <w:t xml:space="preserve">sites </w:t>
      </w:r>
      <w:r w:rsidR="00355A73" w:rsidRPr="00355A73">
        <w:rPr>
          <w:rFonts w:ascii="Garamond" w:hAnsi="Garamond"/>
          <w:shd w:val="clear" w:color="auto" w:fill="FFFFFF"/>
        </w:rPr>
        <w:t xml:space="preserve">Atsbi Wenberta;, and Tahtay Koraro , Yaya Gulele; and iv) Sebeta Hawas) and  Hawassa;  and  Arba Minch </w:t>
      </w:r>
      <w:r w:rsidR="00355A73">
        <w:rPr>
          <w:rFonts w:ascii="Garamond" w:hAnsi="Garamond"/>
          <w:shd w:val="clear" w:color="auto" w:fill="FFFFFF"/>
        </w:rPr>
        <w:t>weredas</w:t>
      </w:r>
      <w:r>
        <w:rPr>
          <w:rFonts w:ascii="Garamond" w:hAnsi="Garamond"/>
        </w:rPr>
        <w:t>.</w:t>
      </w:r>
    </w:p>
    <w:p w14:paraId="1F010D8B" w14:textId="77777777" w:rsidR="00BF0763" w:rsidRDefault="00BF0763" w:rsidP="00BF0763">
      <w:pPr>
        <w:pStyle w:val="BodyText"/>
        <w:spacing w:before="0" w:after="0"/>
        <w:rPr>
          <w:rFonts w:ascii="Garamond" w:hAnsi="Garamond"/>
          <w:sz w:val="22"/>
          <w:szCs w:val="22"/>
        </w:rPr>
      </w:pPr>
      <w:r>
        <w:rPr>
          <w:rFonts w:ascii="Garamond" w:hAnsi="Garamond"/>
          <w:sz w:val="22"/>
          <w:szCs w:val="22"/>
          <w:lang w:val="en-GB"/>
        </w:rPr>
        <w:t>The</w:t>
      </w:r>
      <w:r w:rsidRPr="0069030A">
        <w:rPr>
          <w:rFonts w:ascii="Garamond" w:hAnsi="Garamond"/>
          <w:sz w:val="22"/>
          <w:szCs w:val="22"/>
        </w:rPr>
        <w:t xml:space="preserve"> final </w:t>
      </w:r>
      <w:r>
        <w:rPr>
          <w:rFonts w:ascii="Garamond" w:hAnsi="Garamond"/>
          <w:sz w:val="22"/>
          <w:szCs w:val="22"/>
        </w:rPr>
        <w:t>MTR report should</w:t>
      </w:r>
      <w:r w:rsidRPr="0069030A">
        <w:rPr>
          <w:rFonts w:ascii="Garamond" w:hAnsi="Garamond"/>
          <w:sz w:val="22"/>
          <w:szCs w:val="22"/>
        </w:rPr>
        <w:t xml:space="preserve"> describe the </w:t>
      </w:r>
      <w:r>
        <w:rPr>
          <w:rFonts w:ascii="Garamond" w:hAnsi="Garamond"/>
          <w:sz w:val="22"/>
          <w:szCs w:val="22"/>
        </w:rPr>
        <w:t xml:space="preserve">full MTR </w:t>
      </w:r>
      <w:r w:rsidRPr="0069030A">
        <w:rPr>
          <w:rFonts w:ascii="Garamond" w:hAnsi="Garamond"/>
          <w:sz w:val="22"/>
          <w:szCs w:val="22"/>
        </w:rPr>
        <w:t>approach</w:t>
      </w:r>
      <w:r>
        <w:rPr>
          <w:rFonts w:ascii="Garamond" w:hAnsi="Garamond"/>
          <w:sz w:val="22"/>
          <w:szCs w:val="22"/>
        </w:rPr>
        <w:t xml:space="preserve"> taken and</w:t>
      </w:r>
      <w:r w:rsidRPr="0069030A">
        <w:rPr>
          <w:rFonts w:ascii="Garamond" w:hAnsi="Garamond"/>
          <w:sz w:val="22"/>
          <w:szCs w:val="22"/>
        </w:rPr>
        <w:t xml:space="preserve"> the rationale for the</w:t>
      </w:r>
      <w:r>
        <w:rPr>
          <w:rFonts w:ascii="Garamond" w:hAnsi="Garamond"/>
          <w:sz w:val="22"/>
          <w:szCs w:val="22"/>
        </w:rPr>
        <w:t xml:space="preserve"> approach making explicit the underlying assumptions, challenges, strengths and weaknesses about the methods and approach of the review.</w:t>
      </w:r>
    </w:p>
    <w:p w14:paraId="0671452C" w14:textId="77777777" w:rsidR="00BF0763" w:rsidRPr="005A0E07" w:rsidRDefault="00BF0763" w:rsidP="00BF0763">
      <w:pPr>
        <w:pStyle w:val="BodyText"/>
        <w:spacing w:before="0" w:after="0"/>
        <w:rPr>
          <w:rFonts w:ascii="Garamond" w:hAnsi="Garamond"/>
          <w:sz w:val="26"/>
          <w:szCs w:val="26"/>
        </w:rPr>
      </w:pPr>
    </w:p>
    <w:p w14:paraId="42775AE3" w14:textId="77777777" w:rsidR="00BF0763" w:rsidRPr="00BE7FD4" w:rsidRDefault="00BF0763" w:rsidP="00BF0763">
      <w:pPr>
        <w:spacing w:line="240" w:lineRule="auto"/>
        <w:jc w:val="both"/>
        <w:rPr>
          <w:rFonts w:ascii="Garamond" w:hAnsi="Garamond"/>
          <w:b/>
          <w:sz w:val="28"/>
          <w:szCs w:val="28"/>
        </w:rPr>
      </w:pPr>
      <w:r>
        <w:rPr>
          <w:rFonts w:ascii="Garamond" w:hAnsi="Garamond"/>
          <w:b/>
          <w:sz w:val="28"/>
          <w:szCs w:val="28"/>
        </w:rPr>
        <w:t>5.  DETAILED SCOPE OF THE MTR</w:t>
      </w:r>
    </w:p>
    <w:p w14:paraId="77E68F40" w14:textId="77777777" w:rsidR="005A0E07" w:rsidRDefault="005A0E07" w:rsidP="005A0E07">
      <w:pPr>
        <w:spacing w:after="0" w:line="240" w:lineRule="auto"/>
        <w:jc w:val="both"/>
        <w:rPr>
          <w:rFonts w:ascii="Garamond" w:hAnsi="Garamond"/>
        </w:rPr>
      </w:pPr>
      <w:r w:rsidRPr="002D731C">
        <w:rPr>
          <w:rFonts w:ascii="Garamond" w:hAnsi="Garamond"/>
        </w:rPr>
        <w:t xml:space="preserve">The </w:t>
      </w:r>
      <w:r>
        <w:rPr>
          <w:rFonts w:ascii="Garamond" w:hAnsi="Garamond"/>
        </w:rPr>
        <w:t>MTR</w:t>
      </w:r>
      <w:r w:rsidRPr="002D731C">
        <w:rPr>
          <w:rFonts w:ascii="Garamond" w:hAnsi="Garamond"/>
        </w:rPr>
        <w:t xml:space="preserve"> team will assess the following </w:t>
      </w:r>
      <w:r>
        <w:rPr>
          <w:rFonts w:ascii="Garamond" w:hAnsi="Garamond"/>
        </w:rPr>
        <w:t xml:space="preserve">four </w:t>
      </w:r>
      <w:r w:rsidRPr="002D731C">
        <w:rPr>
          <w:rFonts w:ascii="Garamond" w:hAnsi="Garamond"/>
        </w:rPr>
        <w:t>categories of project progres</w:t>
      </w:r>
      <w:r>
        <w:rPr>
          <w:rFonts w:ascii="Garamond" w:hAnsi="Garamond"/>
        </w:rPr>
        <w:t xml:space="preserve">s. See the </w:t>
      </w:r>
      <w:r w:rsidRPr="00EB462F">
        <w:rPr>
          <w:rFonts w:ascii="Garamond" w:hAnsi="Garamond"/>
          <w:i/>
          <w:lang w:val="en-GB"/>
        </w:rPr>
        <w:t>Guidance For Conducting Midterm Reviews of UNDP-Supported, GEF-Financed Projects</w:t>
      </w:r>
      <w:r>
        <w:rPr>
          <w:rFonts w:ascii="Garamond" w:hAnsi="Garamond"/>
          <w:lang w:val="en-GB"/>
        </w:rPr>
        <w:t xml:space="preserve"> for extended descriptions. </w:t>
      </w:r>
    </w:p>
    <w:p w14:paraId="631293D1" w14:textId="77777777" w:rsidR="00BF0763" w:rsidRPr="002D731C" w:rsidRDefault="00BF0763" w:rsidP="00BF0763">
      <w:pPr>
        <w:spacing w:after="0" w:line="240" w:lineRule="auto"/>
        <w:jc w:val="both"/>
        <w:rPr>
          <w:rFonts w:ascii="Garamond" w:hAnsi="Garamond"/>
        </w:rPr>
      </w:pPr>
    </w:p>
    <w:p w14:paraId="5ABDA5A5" w14:textId="77777777" w:rsidR="00BF0763" w:rsidRPr="00775BE6" w:rsidRDefault="00BF0763" w:rsidP="00BF0763">
      <w:pPr>
        <w:jc w:val="both"/>
        <w:rPr>
          <w:rFonts w:ascii="Garamond" w:hAnsi="Garamond"/>
          <w:b/>
          <w:color w:val="000000"/>
          <w:lang w:val="en-GB"/>
        </w:rPr>
      </w:pPr>
      <w:r>
        <w:rPr>
          <w:rFonts w:ascii="Garamond" w:hAnsi="Garamond"/>
          <w:b/>
          <w:color w:val="000000"/>
          <w:lang w:val="en-GB"/>
        </w:rPr>
        <w:t>i.</w:t>
      </w:r>
      <w:r w:rsidRPr="00775BE6">
        <w:rPr>
          <w:rFonts w:ascii="Garamond" w:hAnsi="Garamond"/>
          <w:b/>
          <w:color w:val="000000"/>
          <w:lang w:val="en-GB"/>
        </w:rPr>
        <w:t xml:space="preserve">  </w:t>
      </w:r>
      <w:r>
        <w:rPr>
          <w:rFonts w:ascii="Garamond" w:hAnsi="Garamond"/>
          <w:b/>
          <w:color w:val="000000"/>
          <w:lang w:val="en-GB"/>
        </w:rPr>
        <w:t xml:space="preserve">  </w:t>
      </w:r>
      <w:r w:rsidRPr="00775BE6">
        <w:rPr>
          <w:rFonts w:ascii="Garamond" w:hAnsi="Garamond"/>
          <w:b/>
          <w:color w:val="000000"/>
          <w:lang w:val="en-GB"/>
        </w:rPr>
        <w:t>Project Strategy</w:t>
      </w:r>
    </w:p>
    <w:p w14:paraId="38889A49" w14:textId="77777777" w:rsidR="00BF0763" w:rsidRPr="002D731C" w:rsidRDefault="00BF0763" w:rsidP="00BF0763">
      <w:pPr>
        <w:spacing w:after="0" w:line="240" w:lineRule="auto"/>
        <w:jc w:val="both"/>
        <w:rPr>
          <w:rFonts w:ascii="Garamond" w:hAnsi="Garamond"/>
          <w:lang w:val="en-GB"/>
        </w:rPr>
      </w:pPr>
      <w:r w:rsidRPr="002D731C">
        <w:rPr>
          <w:rFonts w:ascii="Garamond" w:hAnsi="Garamond"/>
          <w:u w:val="single"/>
          <w:lang w:val="en-GB"/>
        </w:rPr>
        <w:t>Project design</w:t>
      </w:r>
      <w:r w:rsidRPr="002D731C">
        <w:rPr>
          <w:rFonts w:ascii="Garamond" w:hAnsi="Garamond"/>
          <w:lang w:val="en-GB"/>
        </w:rPr>
        <w:t xml:space="preserve">: </w:t>
      </w:r>
    </w:p>
    <w:p w14:paraId="6B93B936" w14:textId="77777777" w:rsidR="00BF0763" w:rsidRPr="002D731C" w:rsidRDefault="00BF0763" w:rsidP="00BF0763">
      <w:pPr>
        <w:pStyle w:val="ListParagraph"/>
        <w:numPr>
          <w:ilvl w:val="0"/>
          <w:numId w:val="2"/>
        </w:numPr>
        <w:spacing w:before="0"/>
        <w:rPr>
          <w:rFonts w:ascii="Garamond" w:hAnsi="Garamond"/>
          <w:color w:val="000000"/>
          <w:sz w:val="22"/>
          <w:szCs w:val="22"/>
          <w:lang w:val="en-GB"/>
        </w:rPr>
      </w:pPr>
      <w:r w:rsidRPr="002D731C">
        <w:rPr>
          <w:rFonts w:ascii="Garamond" w:hAnsi="Garamond"/>
          <w:sz w:val="22"/>
          <w:szCs w:val="22"/>
          <w:lang w:val="en-GB"/>
        </w:rPr>
        <w:lastRenderedPageBreak/>
        <w:t xml:space="preserve">Review the problem addressed by the project and </w:t>
      </w:r>
      <w:r w:rsidRPr="002D731C">
        <w:rPr>
          <w:rFonts w:ascii="Garamond" w:hAnsi="Garamond"/>
          <w:color w:val="000000"/>
          <w:sz w:val="22"/>
          <w:szCs w:val="22"/>
          <w:lang w:val="en-GB"/>
        </w:rPr>
        <w:t xml:space="preserve">the underlying assumptions.  Review the effect of any incorrect assumptions </w:t>
      </w:r>
      <w:r>
        <w:rPr>
          <w:rFonts w:ascii="Garamond" w:hAnsi="Garamond"/>
          <w:color w:val="000000"/>
          <w:sz w:val="22"/>
          <w:szCs w:val="22"/>
          <w:lang w:val="en-GB"/>
        </w:rPr>
        <w:t>or changes to the context to achieving the project results as outlined in the Project Document.</w:t>
      </w:r>
    </w:p>
    <w:p w14:paraId="1D352C87" w14:textId="77777777" w:rsidR="00BF0763" w:rsidRPr="002D731C"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the relevance of the project strategy and </w:t>
      </w:r>
      <w:r w:rsidRPr="002D731C">
        <w:rPr>
          <w:rFonts w:ascii="Garamond" w:hAnsi="Garamond"/>
          <w:color w:val="000000"/>
          <w:sz w:val="22"/>
          <w:szCs w:val="22"/>
          <w:lang w:val="en-GB"/>
        </w:rPr>
        <w:t xml:space="preserve">assess whether it provides the most effective route towards expected/intended results.  </w:t>
      </w:r>
      <w:r w:rsidRPr="002D731C">
        <w:rPr>
          <w:rFonts w:ascii="Garamond" w:eastAsiaTheme="minorHAnsi" w:hAnsi="Garamond" w:cs="ArialMT"/>
          <w:sz w:val="22"/>
          <w:szCs w:val="22"/>
        </w:rPr>
        <w:t>Were lessons from other relevant projects properly incorporated into the project design?</w:t>
      </w:r>
    </w:p>
    <w:p w14:paraId="1BF9FDB4" w14:textId="77777777" w:rsidR="00BF0763" w:rsidRPr="00616BED"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how the project addresses country priorities. Review country ownership. </w:t>
      </w:r>
      <w:r w:rsidRPr="002D731C">
        <w:rPr>
          <w:rFonts w:ascii="Garamond" w:eastAsiaTheme="minorHAnsi" w:hAnsi="Garamond" w:cs="ArialMT"/>
          <w:sz w:val="22"/>
          <w:szCs w:val="22"/>
        </w:rPr>
        <w:t>Was the project concept in line</w:t>
      </w:r>
      <w:r>
        <w:rPr>
          <w:rFonts w:ascii="Garamond" w:eastAsiaTheme="minorHAnsi" w:hAnsi="Garamond" w:cs="ArialMT"/>
          <w:sz w:val="22"/>
          <w:szCs w:val="22"/>
        </w:rPr>
        <w:t xml:space="preserve"> with the national sector </w:t>
      </w:r>
      <w:r w:rsidRPr="002D731C">
        <w:rPr>
          <w:rFonts w:ascii="Garamond" w:eastAsiaTheme="minorHAnsi" w:hAnsi="Garamond" w:cs="ArialMT"/>
          <w:sz w:val="22"/>
          <w:szCs w:val="22"/>
        </w:rPr>
        <w:t>development priorities and plans of the country (or of participating countries in the case of multi-country projects)?</w:t>
      </w:r>
    </w:p>
    <w:p w14:paraId="6086A0E1" w14:textId="77777777" w:rsidR="00BF0763" w:rsidRPr="0013208A" w:rsidRDefault="00BF0763" w:rsidP="00BF0763">
      <w:pPr>
        <w:pStyle w:val="ListParagraph"/>
        <w:numPr>
          <w:ilvl w:val="0"/>
          <w:numId w:val="2"/>
        </w:numPr>
        <w:spacing w:before="0"/>
        <w:rPr>
          <w:rFonts w:ascii="Garamond" w:hAnsi="Garamond"/>
          <w:b/>
          <w:sz w:val="22"/>
          <w:szCs w:val="22"/>
          <w:lang w:val="en-GB"/>
        </w:rPr>
      </w:pPr>
      <w:r>
        <w:rPr>
          <w:rFonts w:ascii="Garamond" w:hAnsi="Garamond"/>
          <w:sz w:val="22"/>
          <w:szCs w:val="22"/>
          <w:lang w:val="en-GB"/>
        </w:rPr>
        <w:t>Review d</w:t>
      </w:r>
      <w:r w:rsidRPr="00A44477">
        <w:rPr>
          <w:rFonts w:ascii="Garamond" w:hAnsi="Garamond"/>
          <w:sz w:val="22"/>
          <w:szCs w:val="22"/>
          <w:lang w:val="en-GB"/>
        </w:rPr>
        <w:t xml:space="preserve">ecision-making processes: </w:t>
      </w:r>
      <w:r w:rsidRPr="00A44477">
        <w:rPr>
          <w:rFonts w:ascii="Garamond" w:eastAsiaTheme="minorHAnsi" w:hAnsi="Garamond" w:cs="ArialMT"/>
          <w:sz w:val="22"/>
          <w:szCs w:val="22"/>
        </w:rPr>
        <w:t>were perspectives of those who would be affected by project decisions, those who could affect the outcomes, and those who could contribute information or other resources to the process, taken into account during project design processes?</w:t>
      </w:r>
      <w:r>
        <w:rPr>
          <w:rFonts w:ascii="Garamond" w:eastAsiaTheme="minorHAnsi" w:hAnsi="Garamond" w:cs="ArialMT"/>
          <w:sz w:val="22"/>
          <w:szCs w:val="22"/>
        </w:rPr>
        <w:t xml:space="preserve"> </w:t>
      </w:r>
    </w:p>
    <w:p w14:paraId="27D6C450" w14:textId="77777777" w:rsidR="00BF0763" w:rsidRPr="0013208A" w:rsidRDefault="00BF0763" w:rsidP="00BF0763">
      <w:pPr>
        <w:pStyle w:val="ListParagraph"/>
        <w:numPr>
          <w:ilvl w:val="0"/>
          <w:numId w:val="2"/>
        </w:numPr>
        <w:spacing w:before="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Guidance For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7535EC1A" w14:textId="77777777" w:rsidR="00BF0763" w:rsidRPr="00A44477" w:rsidRDefault="00BF0763" w:rsidP="00BF0763">
      <w:pPr>
        <w:pStyle w:val="ListParagraph"/>
        <w:numPr>
          <w:ilvl w:val="0"/>
          <w:numId w:val="2"/>
        </w:numPr>
        <w:spacing w:before="0"/>
        <w:rPr>
          <w:rFonts w:ascii="Garamond" w:hAnsi="Garamond"/>
          <w:sz w:val="22"/>
          <w:szCs w:val="22"/>
        </w:rPr>
      </w:pPr>
      <w:r>
        <w:rPr>
          <w:rFonts w:ascii="Garamond" w:eastAsiaTheme="minorHAnsi" w:hAnsi="Garamond" w:cs="ArialMT"/>
          <w:sz w:val="22"/>
          <w:szCs w:val="22"/>
        </w:rPr>
        <w:t xml:space="preserve">If there are major areas of concern, recommend areas for improvement. </w:t>
      </w:r>
    </w:p>
    <w:p w14:paraId="30AFA6BE" w14:textId="77777777" w:rsidR="00BF0763" w:rsidRPr="005C6140" w:rsidRDefault="00BF0763" w:rsidP="00BF0763">
      <w:pPr>
        <w:pStyle w:val="ListParagraph"/>
        <w:spacing w:before="0"/>
        <w:ind w:left="360"/>
        <w:rPr>
          <w:rFonts w:ascii="Garamond" w:hAnsi="Garamond"/>
          <w:sz w:val="22"/>
          <w:szCs w:val="22"/>
        </w:rPr>
      </w:pPr>
    </w:p>
    <w:p w14:paraId="5D9CA641" w14:textId="77777777" w:rsidR="00BF0763" w:rsidRPr="00A77981" w:rsidRDefault="00BF0763" w:rsidP="00BF0763">
      <w:pPr>
        <w:spacing w:after="0" w:line="240" w:lineRule="auto"/>
        <w:jc w:val="both"/>
        <w:rPr>
          <w:rFonts w:ascii="Garamond" w:hAnsi="Garamond"/>
        </w:rPr>
      </w:pPr>
      <w:r>
        <w:rPr>
          <w:rFonts w:ascii="Garamond" w:hAnsi="Garamond"/>
          <w:u w:val="single"/>
        </w:rPr>
        <w:t>Results Framework/Logframe</w:t>
      </w:r>
      <w:r w:rsidRPr="00A77981">
        <w:rPr>
          <w:rFonts w:ascii="Garamond" w:hAnsi="Garamond"/>
        </w:rPr>
        <w:t>:</w:t>
      </w:r>
    </w:p>
    <w:p w14:paraId="5DA306A5"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hAnsi="Garamond"/>
          <w:color w:val="000000"/>
          <w:sz w:val="22"/>
          <w:szCs w:val="22"/>
          <w:lang w:val="en-GB"/>
        </w:rPr>
        <w:t>Undertake a critical analysis of the project’s logframe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14:paraId="5242CB85"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eastAsiaTheme="minorHAnsi" w:hAnsi="Garamond" w:cs="ArialMT"/>
          <w:sz w:val="22"/>
          <w:szCs w:val="22"/>
        </w:rPr>
        <w:t>Are the project’s objectives and outcomes or components clear, practical, and feasible within its time frame?</w:t>
      </w:r>
    </w:p>
    <w:p w14:paraId="67869683" w14:textId="77777777" w:rsidR="00BF0763" w:rsidRPr="00A77981"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314920B1" w14:textId="77777777" w:rsidR="00BF0763" w:rsidRDefault="00BF0763" w:rsidP="00BF0763">
      <w:pPr>
        <w:numPr>
          <w:ilvl w:val="0"/>
          <w:numId w:val="2"/>
        </w:numPr>
        <w:spacing w:after="0" w:line="240" w:lineRule="auto"/>
        <w:jc w:val="both"/>
        <w:rPr>
          <w:rFonts w:ascii="Garamond" w:hAnsi="Garamond"/>
          <w:color w:val="000000"/>
          <w:lang w:val="en-GB"/>
        </w:rPr>
      </w:pPr>
      <w:r w:rsidRPr="002D731C">
        <w:rPr>
          <w:rFonts w:ascii="Garamond" w:hAnsi="Garamond"/>
          <w:color w:val="000000"/>
          <w:lang w:val="en-GB"/>
        </w:rPr>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p>
    <w:p w14:paraId="5D77FEDD" w14:textId="77777777" w:rsidR="00BF0763" w:rsidRDefault="00BF0763" w:rsidP="00BF0763">
      <w:pPr>
        <w:spacing w:after="0" w:line="240" w:lineRule="auto"/>
        <w:ind w:left="360"/>
        <w:jc w:val="both"/>
        <w:rPr>
          <w:rFonts w:ascii="Garamond" w:hAnsi="Garamond"/>
          <w:color w:val="000000"/>
          <w:lang w:val="en-GB"/>
        </w:rPr>
      </w:pPr>
    </w:p>
    <w:p w14:paraId="5F7958F2" w14:textId="77777777" w:rsidR="00BF0763" w:rsidRDefault="00BF0763" w:rsidP="00BF0763">
      <w:pPr>
        <w:spacing w:after="0" w:line="240" w:lineRule="auto"/>
        <w:jc w:val="both"/>
        <w:rPr>
          <w:rFonts w:ascii="Garamond" w:hAnsi="Garamond"/>
          <w:b/>
          <w:lang w:val="en-GB"/>
        </w:rPr>
      </w:pPr>
      <w:r w:rsidRPr="0013208A">
        <w:rPr>
          <w:rFonts w:ascii="Garamond" w:hAnsi="Garamond"/>
          <w:b/>
          <w:lang w:val="en-GB"/>
        </w:rPr>
        <w:t>ii.    Progress Towards Results</w:t>
      </w:r>
    </w:p>
    <w:p w14:paraId="4D5634FF" w14:textId="77777777" w:rsidR="00BF0763" w:rsidRPr="0013208A" w:rsidRDefault="00BF0763" w:rsidP="00BF0763">
      <w:pPr>
        <w:spacing w:after="0" w:line="240" w:lineRule="auto"/>
        <w:jc w:val="both"/>
        <w:rPr>
          <w:rFonts w:ascii="Garamond" w:hAnsi="Garamond"/>
          <w:color w:val="000000"/>
          <w:lang w:val="en-GB"/>
        </w:rPr>
      </w:pPr>
    </w:p>
    <w:p w14:paraId="7F3C08DA" w14:textId="77777777" w:rsidR="005A0E07" w:rsidRPr="002D731C" w:rsidRDefault="005A0E07" w:rsidP="005A0E07">
      <w:pPr>
        <w:spacing w:after="0" w:line="240" w:lineRule="auto"/>
        <w:jc w:val="both"/>
        <w:rPr>
          <w:rFonts w:ascii="Garamond" w:hAnsi="Garamond"/>
        </w:rPr>
      </w:pPr>
      <w:r w:rsidRPr="002D731C">
        <w:rPr>
          <w:rFonts w:ascii="Garamond" w:hAnsi="Garamond"/>
          <w:u w:val="single"/>
        </w:rPr>
        <w:t>Progress</w:t>
      </w:r>
      <w:r>
        <w:rPr>
          <w:rFonts w:ascii="Garamond" w:hAnsi="Garamond"/>
          <w:u w:val="single"/>
        </w:rPr>
        <w:t xml:space="preserve"> Towards Outcomes Analysis</w:t>
      </w:r>
      <w:r w:rsidRPr="002D731C">
        <w:rPr>
          <w:rFonts w:ascii="Garamond" w:hAnsi="Garamond"/>
        </w:rPr>
        <w:t>:</w:t>
      </w:r>
    </w:p>
    <w:p w14:paraId="3D2C9AD1" w14:textId="77777777" w:rsidR="005A0E07" w:rsidRPr="00185A8A" w:rsidRDefault="005A0E07" w:rsidP="005A0E07">
      <w:pPr>
        <w:pStyle w:val="ListParagraph"/>
        <w:numPr>
          <w:ilvl w:val="0"/>
          <w:numId w:val="2"/>
        </w:numPr>
        <w:spacing w:before="0"/>
        <w:rPr>
          <w:rFonts w:ascii="Garamond" w:hAnsi="Garamond"/>
          <w:color w:val="000000"/>
          <w:sz w:val="22"/>
          <w:szCs w:val="22"/>
          <w:lang w:val="en-GB"/>
        </w:rPr>
      </w:pPr>
      <w:r w:rsidRPr="002D731C">
        <w:rPr>
          <w:rFonts w:ascii="Garamond" w:hAnsi="Garamond"/>
          <w:color w:val="000000"/>
          <w:sz w:val="22"/>
          <w:szCs w:val="22"/>
          <w:lang w:val="en-GB"/>
        </w:rPr>
        <w:t>Review the logframe indicators against progress made towards the</w:t>
      </w:r>
      <w:r>
        <w:rPr>
          <w:rFonts w:ascii="Garamond" w:hAnsi="Garamond"/>
          <w:color w:val="000000"/>
          <w:sz w:val="22"/>
          <w:szCs w:val="22"/>
          <w:lang w:val="en-GB"/>
        </w:rPr>
        <w:t xml:space="preserve"> </w:t>
      </w:r>
      <w:r w:rsidRPr="005D50E1">
        <w:rPr>
          <w:rFonts w:ascii="Garamond" w:hAnsi="Garamond"/>
          <w:sz w:val="22"/>
          <w:szCs w:val="22"/>
        </w:rPr>
        <w:t>end-of-project targets</w:t>
      </w:r>
      <w:r w:rsidRPr="005D50E1">
        <w:rPr>
          <w:rFonts w:ascii="Garamond" w:hAnsi="Garamond" w:cs="Calibri"/>
          <w:sz w:val="22"/>
          <w:szCs w:val="22"/>
          <w:lang w:val="en-GB"/>
        </w:rPr>
        <w:t xml:space="preserve"> </w:t>
      </w:r>
      <w:r w:rsidRPr="002D731C">
        <w:rPr>
          <w:rFonts w:ascii="Garamond" w:hAnsi="Garamond"/>
          <w:color w:val="000000"/>
          <w:sz w:val="22"/>
          <w:szCs w:val="22"/>
          <w:lang w:val="en-GB"/>
        </w:rPr>
        <w:t xml:space="preserve">using </w:t>
      </w:r>
      <w:r>
        <w:rPr>
          <w:rFonts w:ascii="Garamond" w:hAnsi="Garamond"/>
          <w:sz w:val="22"/>
          <w:szCs w:val="22"/>
          <w:lang w:val="en-GB"/>
        </w:rPr>
        <w:t xml:space="preserve">the Progress Towards Results Matrix and following the </w:t>
      </w:r>
      <w:r w:rsidRPr="005A0E07">
        <w:rPr>
          <w:rFonts w:ascii="Garamond" w:hAnsi="Garamond"/>
          <w:i/>
          <w:sz w:val="22"/>
          <w:szCs w:val="22"/>
          <w:lang w:val="en-GB"/>
        </w:rPr>
        <w:t>Guidance For Conducting Midterm Reviews of UNDP-Supported, GEF-Financed Projects</w:t>
      </w:r>
      <w:r w:rsidRPr="001E20F1">
        <w:rPr>
          <w:rFonts w:ascii="Garamond" w:hAnsi="Garamond"/>
          <w:color w:val="000000"/>
          <w:sz w:val="22"/>
          <w:szCs w:val="22"/>
          <w:lang w:val="en-GB"/>
        </w:rPr>
        <w:t>; colour code progress in a “traffic light system” based on the level of progress achieved</w:t>
      </w:r>
      <w:r>
        <w:rPr>
          <w:rFonts w:ascii="Garamond" w:hAnsi="Garamond"/>
          <w:color w:val="000000"/>
          <w:sz w:val="22"/>
          <w:szCs w:val="22"/>
          <w:lang w:val="en-GB"/>
        </w:rPr>
        <w:t xml:space="preserve">; </w:t>
      </w:r>
      <w:r w:rsidRPr="001E20F1">
        <w:rPr>
          <w:rFonts w:ascii="Garamond" w:hAnsi="Garamond"/>
          <w:color w:val="000000"/>
          <w:sz w:val="22"/>
          <w:szCs w:val="22"/>
          <w:lang w:val="en-GB"/>
        </w:rPr>
        <w:t>assign a rati</w:t>
      </w:r>
      <w:r>
        <w:rPr>
          <w:rFonts w:ascii="Garamond" w:hAnsi="Garamond"/>
          <w:color w:val="000000"/>
          <w:sz w:val="22"/>
          <w:szCs w:val="22"/>
          <w:lang w:val="en-GB"/>
        </w:rPr>
        <w:t xml:space="preserve">ng on progress for each outcome; </w:t>
      </w:r>
      <w:r w:rsidRPr="001E20F1">
        <w:rPr>
          <w:rFonts w:ascii="Garamond" w:hAnsi="Garamond"/>
          <w:color w:val="000000"/>
          <w:sz w:val="22"/>
          <w:szCs w:val="22"/>
          <w:lang w:val="en-GB"/>
        </w:rPr>
        <w:t>make recommendations from the areas marked as “</w:t>
      </w:r>
      <w:r>
        <w:rPr>
          <w:rFonts w:ascii="Garamond" w:hAnsi="Garamond"/>
          <w:sz w:val="22"/>
          <w:szCs w:val="22"/>
          <w:lang w:val="en-GB"/>
        </w:rPr>
        <w:t>Not on target to be achieved</w:t>
      </w:r>
      <w:r w:rsidRPr="001E20F1">
        <w:rPr>
          <w:rFonts w:ascii="Garamond" w:hAnsi="Garamond"/>
          <w:sz w:val="22"/>
          <w:szCs w:val="22"/>
          <w:lang w:val="en-GB"/>
        </w:rPr>
        <w:t xml:space="preserve">” (red). </w:t>
      </w:r>
    </w:p>
    <w:p w14:paraId="733C1512" w14:textId="77777777" w:rsidR="005A0E07" w:rsidRPr="00EB462F" w:rsidRDefault="005A0E07" w:rsidP="005A0E07">
      <w:pPr>
        <w:pStyle w:val="ListParagraph"/>
        <w:spacing w:before="0"/>
        <w:ind w:left="360"/>
        <w:rPr>
          <w:rFonts w:ascii="Garamond" w:hAnsi="Garamond"/>
          <w:color w:val="000000"/>
          <w:lang w:val="en-GB"/>
        </w:rPr>
      </w:pPr>
    </w:p>
    <w:p w14:paraId="630148E0" w14:textId="77777777" w:rsidR="005A0E07" w:rsidRPr="00031804" w:rsidRDefault="005A0E07" w:rsidP="005A0E07">
      <w:pPr>
        <w:pStyle w:val="Caption"/>
        <w:keepNext/>
        <w:spacing w:after="0"/>
        <w:ind w:left="360"/>
        <w:rPr>
          <w:sz w:val="20"/>
          <w:szCs w:val="20"/>
        </w:rPr>
      </w:pPr>
      <w:r>
        <w:rPr>
          <w:sz w:val="20"/>
          <w:szCs w:val="20"/>
        </w:rPr>
        <w:t xml:space="preserve">Table. </w:t>
      </w:r>
      <w:r w:rsidRPr="00031804">
        <w:rPr>
          <w:sz w:val="20"/>
          <w:szCs w:val="20"/>
        </w:rPr>
        <w:t>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5A0E07" w:rsidRPr="007E17D6" w14:paraId="591E2CD3" w14:textId="77777777" w:rsidTr="00445ED7">
        <w:trPr>
          <w:cantSplit/>
          <w:trHeight w:val="629"/>
        </w:trPr>
        <w:tc>
          <w:tcPr>
            <w:tcW w:w="1170" w:type="dxa"/>
            <w:shd w:val="clear" w:color="auto" w:fill="D9D9D9" w:themeFill="background1" w:themeFillShade="D9"/>
          </w:tcPr>
          <w:p w14:paraId="4355A499" w14:textId="77777777" w:rsidR="005A0E07" w:rsidRPr="007E17D6" w:rsidRDefault="005A0E07" w:rsidP="00445ED7">
            <w:pPr>
              <w:spacing w:after="0" w:line="240" w:lineRule="auto"/>
              <w:rPr>
                <w:rFonts w:ascii="Garamond" w:hAnsi="Garamond"/>
                <w:b/>
                <w:sz w:val="18"/>
                <w:szCs w:val="18"/>
              </w:rPr>
            </w:pPr>
            <w:r w:rsidRPr="007E17D6">
              <w:rPr>
                <w:rFonts w:ascii="Garamond" w:hAnsi="Garamond"/>
                <w:b/>
                <w:sz w:val="18"/>
                <w:szCs w:val="18"/>
              </w:rPr>
              <w:t>Project Strategy</w:t>
            </w:r>
          </w:p>
        </w:tc>
        <w:tc>
          <w:tcPr>
            <w:tcW w:w="1260" w:type="dxa"/>
            <w:shd w:val="clear" w:color="auto" w:fill="D9D9D9" w:themeFill="background1" w:themeFillShade="D9"/>
          </w:tcPr>
          <w:p w14:paraId="479858A6" w14:textId="77777777" w:rsidR="005A0E07" w:rsidRPr="007E17D6" w:rsidRDefault="005A0E07" w:rsidP="00445ED7">
            <w:pPr>
              <w:spacing w:after="0" w:line="240" w:lineRule="auto"/>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sz w:val="18"/>
                <w:szCs w:val="18"/>
              </w:rPr>
              <w:footnoteReference w:id="3"/>
            </w:r>
          </w:p>
        </w:tc>
        <w:tc>
          <w:tcPr>
            <w:tcW w:w="990" w:type="dxa"/>
            <w:shd w:val="clear" w:color="auto" w:fill="D9D9D9" w:themeFill="background1" w:themeFillShade="D9"/>
          </w:tcPr>
          <w:p w14:paraId="3A8DB4B1" w14:textId="77777777" w:rsidR="005A0E07" w:rsidRPr="00385FBC" w:rsidRDefault="005A0E07" w:rsidP="00445ED7">
            <w:pPr>
              <w:spacing w:after="0" w:line="240" w:lineRule="auto"/>
              <w:rPr>
                <w:rFonts w:ascii="Garamond" w:hAnsi="Garamond"/>
                <w:b/>
                <w:sz w:val="18"/>
                <w:szCs w:val="18"/>
              </w:rPr>
            </w:pPr>
            <w:r w:rsidRPr="00385FBC">
              <w:rPr>
                <w:rFonts w:ascii="Garamond" w:hAnsi="Garamond"/>
                <w:b/>
                <w:sz w:val="18"/>
                <w:szCs w:val="18"/>
              </w:rPr>
              <w:t>Baseline Level</w:t>
            </w:r>
            <w:r>
              <w:rPr>
                <w:rStyle w:val="FootnoteReference"/>
                <w:rFonts w:ascii="Garamond" w:hAnsi="Garamond"/>
                <w:b/>
                <w:sz w:val="18"/>
                <w:szCs w:val="18"/>
              </w:rPr>
              <w:footnoteReference w:id="4"/>
            </w:r>
          </w:p>
        </w:tc>
        <w:tc>
          <w:tcPr>
            <w:tcW w:w="1080" w:type="dxa"/>
            <w:shd w:val="clear" w:color="auto" w:fill="D9D9D9" w:themeFill="background1" w:themeFillShade="D9"/>
          </w:tcPr>
          <w:p w14:paraId="6959C2B7" w14:textId="77777777" w:rsidR="005A0E07" w:rsidRPr="00385FBC" w:rsidRDefault="005A0E07" w:rsidP="00445ED7">
            <w:pPr>
              <w:spacing w:after="0" w:line="240" w:lineRule="auto"/>
              <w:rPr>
                <w:rFonts w:ascii="Garamond" w:hAnsi="Garamond"/>
                <w:b/>
                <w:sz w:val="18"/>
                <w:szCs w:val="18"/>
              </w:rPr>
            </w:pPr>
            <w:r w:rsidRPr="00385FBC">
              <w:rPr>
                <w:rFonts w:ascii="Garamond" w:hAnsi="Garamond"/>
                <w:b/>
                <w:sz w:val="18"/>
                <w:szCs w:val="18"/>
              </w:rPr>
              <w:t>Level in 1</w:t>
            </w:r>
            <w:r w:rsidRPr="00385FBC">
              <w:rPr>
                <w:rFonts w:ascii="Garamond" w:hAnsi="Garamond"/>
                <w:b/>
                <w:sz w:val="18"/>
                <w:szCs w:val="18"/>
                <w:vertAlign w:val="superscript"/>
              </w:rPr>
              <w:t>st</w:t>
            </w:r>
            <w:r w:rsidR="00FE2D9E">
              <w:rPr>
                <w:rFonts w:ascii="Garamond" w:hAnsi="Garamond"/>
                <w:b/>
                <w:sz w:val="18"/>
                <w:szCs w:val="18"/>
              </w:rPr>
              <w:t xml:space="preserve"> </w:t>
            </w:r>
            <w:r w:rsidRPr="00385FBC">
              <w:rPr>
                <w:rFonts w:ascii="Garamond" w:hAnsi="Garamond"/>
                <w:b/>
                <w:sz w:val="18"/>
                <w:szCs w:val="18"/>
              </w:rPr>
              <w:t>PIR (self- reported)</w:t>
            </w:r>
          </w:p>
        </w:tc>
        <w:tc>
          <w:tcPr>
            <w:tcW w:w="990" w:type="dxa"/>
            <w:shd w:val="clear" w:color="auto" w:fill="D9D9D9" w:themeFill="background1" w:themeFillShade="D9"/>
          </w:tcPr>
          <w:p w14:paraId="338FCD35" w14:textId="77777777" w:rsidR="005A0E07" w:rsidRPr="00385FBC" w:rsidRDefault="005A0E07" w:rsidP="00445ED7">
            <w:pPr>
              <w:spacing w:after="0" w:line="240" w:lineRule="auto"/>
              <w:rPr>
                <w:rFonts w:ascii="Garamond" w:hAnsi="Garamond"/>
                <w:b/>
                <w:sz w:val="18"/>
                <w:szCs w:val="18"/>
              </w:rPr>
            </w:pPr>
            <w:r w:rsidRPr="00385FBC">
              <w:rPr>
                <w:rFonts w:ascii="Garamond" w:hAnsi="Garamond"/>
                <w:b/>
                <w:sz w:val="18"/>
                <w:szCs w:val="18"/>
              </w:rPr>
              <w:t>Midterm Target</w:t>
            </w:r>
            <w:r w:rsidRPr="00385FBC">
              <w:rPr>
                <w:rStyle w:val="FootnoteReference"/>
                <w:rFonts w:ascii="Garamond" w:hAnsi="Garamond"/>
                <w:b/>
                <w:sz w:val="18"/>
                <w:szCs w:val="18"/>
              </w:rPr>
              <w:footnoteReference w:id="5"/>
            </w:r>
          </w:p>
        </w:tc>
        <w:tc>
          <w:tcPr>
            <w:tcW w:w="900" w:type="dxa"/>
            <w:shd w:val="clear" w:color="auto" w:fill="D9D9D9" w:themeFill="background1" w:themeFillShade="D9"/>
          </w:tcPr>
          <w:p w14:paraId="2EC04538" w14:textId="77777777" w:rsidR="005A0E07" w:rsidRPr="00385FBC" w:rsidRDefault="005A0E07" w:rsidP="00445ED7">
            <w:pPr>
              <w:spacing w:after="0" w:line="240" w:lineRule="auto"/>
              <w:rPr>
                <w:rFonts w:ascii="Garamond" w:hAnsi="Garamond"/>
                <w:b/>
                <w:sz w:val="18"/>
                <w:szCs w:val="18"/>
              </w:rPr>
            </w:pPr>
            <w:r w:rsidRPr="00385FBC">
              <w:rPr>
                <w:rFonts w:ascii="Garamond" w:hAnsi="Garamond"/>
                <w:b/>
                <w:sz w:val="18"/>
                <w:szCs w:val="18"/>
              </w:rPr>
              <w:t>End-of-project Target</w:t>
            </w:r>
          </w:p>
        </w:tc>
        <w:tc>
          <w:tcPr>
            <w:tcW w:w="1260" w:type="dxa"/>
            <w:shd w:val="clear" w:color="auto" w:fill="D9D9D9" w:themeFill="background1" w:themeFillShade="D9"/>
          </w:tcPr>
          <w:p w14:paraId="212C3C74" w14:textId="77777777" w:rsidR="005A0E07" w:rsidRPr="00385FBC" w:rsidRDefault="005A0E07" w:rsidP="00445ED7">
            <w:pPr>
              <w:spacing w:after="0" w:line="240" w:lineRule="auto"/>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sz w:val="18"/>
                <w:szCs w:val="18"/>
              </w:rPr>
              <w:footnoteReference w:id="6"/>
            </w:r>
          </w:p>
        </w:tc>
        <w:tc>
          <w:tcPr>
            <w:tcW w:w="1260" w:type="dxa"/>
            <w:shd w:val="clear" w:color="auto" w:fill="D9D9D9" w:themeFill="background1" w:themeFillShade="D9"/>
          </w:tcPr>
          <w:p w14:paraId="3917F014" w14:textId="77777777" w:rsidR="005A0E07" w:rsidRDefault="005A0E07" w:rsidP="00445ED7">
            <w:pPr>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7"/>
            </w:r>
          </w:p>
        </w:tc>
        <w:tc>
          <w:tcPr>
            <w:tcW w:w="1170" w:type="dxa"/>
            <w:shd w:val="clear" w:color="auto" w:fill="D9D9D9" w:themeFill="background1" w:themeFillShade="D9"/>
          </w:tcPr>
          <w:p w14:paraId="6662031C" w14:textId="77777777" w:rsidR="005A0E07" w:rsidRPr="007E17D6" w:rsidRDefault="005A0E07" w:rsidP="00445ED7">
            <w:pPr>
              <w:rPr>
                <w:rFonts w:ascii="Garamond" w:hAnsi="Garamond"/>
                <w:b/>
                <w:sz w:val="18"/>
                <w:szCs w:val="18"/>
              </w:rPr>
            </w:pPr>
            <w:r>
              <w:rPr>
                <w:rFonts w:ascii="Garamond" w:hAnsi="Garamond"/>
                <w:b/>
                <w:sz w:val="18"/>
                <w:szCs w:val="18"/>
              </w:rPr>
              <w:t xml:space="preserve">Justification for Rating </w:t>
            </w:r>
          </w:p>
        </w:tc>
      </w:tr>
      <w:tr w:rsidR="005A0E07" w:rsidRPr="007E17D6" w14:paraId="4E02988C" w14:textId="77777777" w:rsidTr="00445ED7">
        <w:trPr>
          <w:cantSplit/>
          <w:trHeight w:val="470"/>
        </w:trPr>
        <w:tc>
          <w:tcPr>
            <w:tcW w:w="1170" w:type="dxa"/>
            <w:shd w:val="clear" w:color="auto" w:fill="auto"/>
          </w:tcPr>
          <w:p w14:paraId="75AA8AD1" w14:textId="77777777" w:rsidR="005A0E07" w:rsidRPr="007E17D6" w:rsidRDefault="005A0E07" w:rsidP="00445ED7">
            <w:pPr>
              <w:autoSpaceDE w:val="0"/>
              <w:autoSpaceDN w:val="0"/>
              <w:adjustRightInd w:val="0"/>
              <w:spacing w:after="0" w:line="240" w:lineRule="auto"/>
              <w:rPr>
                <w:rFonts w:ascii="Garamond" w:hAnsi="Garamond" w:cs="Arial Narrow"/>
                <w:sz w:val="18"/>
                <w:szCs w:val="18"/>
              </w:rPr>
            </w:pPr>
            <w:r w:rsidRPr="007E17D6">
              <w:rPr>
                <w:rFonts w:ascii="Garamond" w:hAnsi="Garamond"/>
                <w:b/>
                <w:sz w:val="18"/>
                <w:szCs w:val="18"/>
              </w:rPr>
              <w:t xml:space="preserve">Objective: </w:t>
            </w:r>
          </w:p>
          <w:p w14:paraId="2A9C70E8" w14:textId="77777777" w:rsidR="005A0E07" w:rsidRPr="007E17D6" w:rsidRDefault="005A0E07" w:rsidP="00445ED7">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4EA44D38" w14:textId="77777777" w:rsidR="005A0E07" w:rsidRPr="00202422" w:rsidRDefault="005A0E07" w:rsidP="00445ED7">
            <w:pPr>
              <w:spacing w:after="0" w:line="240" w:lineRule="auto"/>
              <w:rPr>
                <w:rFonts w:ascii="Garamond" w:hAnsi="Garamond"/>
                <w:sz w:val="20"/>
                <w:szCs w:val="20"/>
              </w:rPr>
            </w:pPr>
            <w:r w:rsidRPr="00202422">
              <w:rPr>
                <w:rFonts w:ascii="Garamond" w:hAnsi="Garamond"/>
                <w:sz w:val="20"/>
                <w:szCs w:val="20"/>
              </w:rPr>
              <w:t>Indicator (if applicable):</w:t>
            </w:r>
          </w:p>
        </w:tc>
        <w:tc>
          <w:tcPr>
            <w:tcW w:w="990" w:type="dxa"/>
            <w:shd w:val="clear" w:color="auto" w:fill="auto"/>
          </w:tcPr>
          <w:p w14:paraId="10334E7D" w14:textId="77777777" w:rsidR="005A0E07" w:rsidRPr="007E17D6" w:rsidRDefault="005A0E07" w:rsidP="00445ED7">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B56CF87" w14:textId="77777777" w:rsidR="005A0E07" w:rsidRPr="007E17D6" w:rsidRDefault="005A0E07" w:rsidP="00445ED7">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6C6437C5" w14:textId="77777777" w:rsidR="005A0E07" w:rsidRPr="007E17D6" w:rsidRDefault="005A0E07" w:rsidP="00445ED7">
            <w:pPr>
              <w:rPr>
                <w:rFonts w:ascii="Garamond" w:hAnsi="Garamond"/>
                <w:sz w:val="18"/>
                <w:szCs w:val="18"/>
                <w:highlight w:val="yellow"/>
              </w:rPr>
            </w:pPr>
          </w:p>
        </w:tc>
        <w:tc>
          <w:tcPr>
            <w:tcW w:w="900" w:type="dxa"/>
          </w:tcPr>
          <w:p w14:paraId="5BBC7694" w14:textId="77777777" w:rsidR="005A0E07" w:rsidRPr="007E17D6" w:rsidRDefault="005A0E07" w:rsidP="00445ED7">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81DE8E6" w14:textId="77777777" w:rsidR="005A0E07" w:rsidRPr="007E17D6" w:rsidRDefault="005A0E07" w:rsidP="00445ED7">
            <w:pPr>
              <w:autoSpaceDE w:val="0"/>
              <w:autoSpaceDN w:val="0"/>
              <w:adjustRightInd w:val="0"/>
              <w:spacing w:after="0" w:line="240" w:lineRule="auto"/>
              <w:rPr>
                <w:rFonts w:ascii="Garamond" w:hAnsi="Garamond" w:cs="Arial Narrow"/>
                <w:sz w:val="18"/>
                <w:szCs w:val="18"/>
              </w:rPr>
            </w:pPr>
          </w:p>
        </w:tc>
        <w:tc>
          <w:tcPr>
            <w:tcW w:w="1260" w:type="dxa"/>
          </w:tcPr>
          <w:p w14:paraId="5E7CB74A" w14:textId="77777777" w:rsidR="005A0E07" w:rsidRPr="001239A4" w:rsidRDefault="005A0E07" w:rsidP="00445ED7">
            <w:pPr>
              <w:autoSpaceDE w:val="0"/>
              <w:autoSpaceDN w:val="0"/>
              <w:adjustRightInd w:val="0"/>
              <w:spacing w:after="0" w:line="240" w:lineRule="auto"/>
              <w:rPr>
                <w:rFonts w:ascii="Garamond" w:hAnsi="Garamond"/>
                <w:sz w:val="18"/>
                <w:szCs w:val="18"/>
              </w:rPr>
            </w:pPr>
          </w:p>
        </w:tc>
        <w:tc>
          <w:tcPr>
            <w:tcW w:w="1170" w:type="dxa"/>
          </w:tcPr>
          <w:p w14:paraId="719075C2" w14:textId="77777777" w:rsidR="005A0E07" w:rsidRPr="001239A4" w:rsidRDefault="005A0E07" w:rsidP="00445ED7">
            <w:pPr>
              <w:autoSpaceDE w:val="0"/>
              <w:autoSpaceDN w:val="0"/>
              <w:adjustRightInd w:val="0"/>
              <w:spacing w:after="0" w:line="240" w:lineRule="auto"/>
              <w:rPr>
                <w:rFonts w:ascii="Garamond" w:hAnsi="Garamond"/>
                <w:sz w:val="18"/>
                <w:szCs w:val="18"/>
              </w:rPr>
            </w:pPr>
          </w:p>
        </w:tc>
      </w:tr>
      <w:tr w:rsidR="005A0E07" w:rsidRPr="007E17D6" w14:paraId="5339A09A" w14:textId="77777777" w:rsidTr="00445ED7">
        <w:trPr>
          <w:cantSplit/>
          <w:trHeight w:val="219"/>
        </w:trPr>
        <w:tc>
          <w:tcPr>
            <w:tcW w:w="1170" w:type="dxa"/>
            <w:vMerge w:val="restart"/>
            <w:shd w:val="clear" w:color="auto" w:fill="auto"/>
          </w:tcPr>
          <w:p w14:paraId="54A3237A" w14:textId="77777777" w:rsidR="005A0E07" w:rsidRPr="00D34128" w:rsidRDefault="005A0E07" w:rsidP="00445ED7">
            <w:pPr>
              <w:autoSpaceDE w:val="0"/>
              <w:autoSpaceDN w:val="0"/>
              <w:adjustRightInd w:val="0"/>
              <w:spacing w:after="0" w:line="240" w:lineRule="auto"/>
              <w:rPr>
                <w:rFonts w:ascii="Garamond" w:hAnsi="Garamond" w:cs="Arial Narrow"/>
                <w:b/>
                <w:sz w:val="18"/>
                <w:szCs w:val="18"/>
              </w:rPr>
            </w:pPr>
            <w:r w:rsidRPr="00D34128">
              <w:rPr>
                <w:rFonts w:ascii="Garamond" w:hAnsi="Garamond" w:cs="Arial Narrow"/>
                <w:b/>
                <w:sz w:val="18"/>
                <w:szCs w:val="18"/>
              </w:rPr>
              <w:t>Outcome 1:</w:t>
            </w:r>
          </w:p>
        </w:tc>
        <w:tc>
          <w:tcPr>
            <w:tcW w:w="1260" w:type="dxa"/>
            <w:shd w:val="clear" w:color="auto" w:fill="auto"/>
          </w:tcPr>
          <w:p w14:paraId="1194D963" w14:textId="77777777" w:rsidR="005A0E07" w:rsidRPr="00202422" w:rsidRDefault="005A0E07" w:rsidP="00445ED7">
            <w:pPr>
              <w:spacing w:after="0" w:line="240" w:lineRule="auto"/>
              <w:rPr>
                <w:rFonts w:ascii="Garamond" w:hAnsi="Garamond"/>
                <w:sz w:val="20"/>
                <w:szCs w:val="20"/>
              </w:rPr>
            </w:pPr>
            <w:r w:rsidRPr="00202422">
              <w:rPr>
                <w:rFonts w:ascii="Garamond" w:hAnsi="Garamond"/>
                <w:sz w:val="20"/>
                <w:szCs w:val="20"/>
              </w:rPr>
              <w:t>Indicator 1:</w:t>
            </w:r>
          </w:p>
        </w:tc>
        <w:tc>
          <w:tcPr>
            <w:tcW w:w="990" w:type="dxa"/>
            <w:shd w:val="clear" w:color="auto" w:fill="auto"/>
          </w:tcPr>
          <w:p w14:paraId="16646B2E" w14:textId="77777777" w:rsidR="005A0E07" w:rsidRPr="007E17D6" w:rsidRDefault="005A0E07" w:rsidP="00445ED7">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257090BD" w14:textId="77777777" w:rsidR="005A0E07" w:rsidRPr="007E17D6" w:rsidRDefault="005A0E07" w:rsidP="00445ED7">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6A6D7202" w14:textId="77777777" w:rsidR="005A0E07" w:rsidRPr="007E17D6" w:rsidRDefault="005A0E07" w:rsidP="00445ED7">
            <w:pPr>
              <w:autoSpaceDE w:val="0"/>
              <w:autoSpaceDN w:val="0"/>
              <w:adjustRightInd w:val="0"/>
              <w:spacing w:after="0" w:line="240" w:lineRule="auto"/>
              <w:rPr>
                <w:rFonts w:ascii="Garamond" w:hAnsi="Garamond" w:cs="Arial Narrow"/>
                <w:sz w:val="18"/>
                <w:szCs w:val="18"/>
              </w:rPr>
            </w:pPr>
          </w:p>
        </w:tc>
        <w:tc>
          <w:tcPr>
            <w:tcW w:w="900" w:type="dxa"/>
          </w:tcPr>
          <w:p w14:paraId="03BB9E48" w14:textId="77777777" w:rsidR="005A0E07" w:rsidRPr="007E17D6" w:rsidRDefault="005A0E07" w:rsidP="00445ED7">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4FB3E4AE" w14:textId="77777777" w:rsidR="005A0E07" w:rsidRPr="007E17D6" w:rsidRDefault="005A0E07" w:rsidP="00445ED7">
            <w:pPr>
              <w:autoSpaceDE w:val="0"/>
              <w:autoSpaceDN w:val="0"/>
              <w:adjustRightInd w:val="0"/>
              <w:spacing w:after="0" w:line="240" w:lineRule="auto"/>
              <w:rPr>
                <w:rFonts w:ascii="Garamond" w:hAnsi="Garamond" w:cs="Arial Narrow"/>
                <w:sz w:val="18"/>
                <w:szCs w:val="18"/>
              </w:rPr>
            </w:pPr>
          </w:p>
        </w:tc>
        <w:tc>
          <w:tcPr>
            <w:tcW w:w="1260" w:type="dxa"/>
            <w:vMerge w:val="restart"/>
          </w:tcPr>
          <w:p w14:paraId="4358CDB7" w14:textId="77777777" w:rsidR="005A0E07" w:rsidRPr="007E17D6" w:rsidRDefault="005A0E07" w:rsidP="00445ED7">
            <w:pPr>
              <w:autoSpaceDE w:val="0"/>
              <w:autoSpaceDN w:val="0"/>
              <w:adjustRightInd w:val="0"/>
              <w:spacing w:after="0" w:line="240" w:lineRule="auto"/>
              <w:rPr>
                <w:rFonts w:ascii="Garamond" w:hAnsi="Garamond" w:cs="Arial Narrow"/>
                <w:sz w:val="18"/>
                <w:szCs w:val="18"/>
              </w:rPr>
            </w:pPr>
          </w:p>
        </w:tc>
        <w:tc>
          <w:tcPr>
            <w:tcW w:w="1170" w:type="dxa"/>
            <w:vMerge w:val="restart"/>
          </w:tcPr>
          <w:p w14:paraId="40D8AB8A" w14:textId="77777777" w:rsidR="005A0E07" w:rsidRPr="007E17D6" w:rsidRDefault="005A0E07" w:rsidP="00445ED7">
            <w:pPr>
              <w:autoSpaceDE w:val="0"/>
              <w:autoSpaceDN w:val="0"/>
              <w:adjustRightInd w:val="0"/>
              <w:spacing w:after="0" w:line="240" w:lineRule="auto"/>
              <w:rPr>
                <w:rFonts w:ascii="Garamond" w:hAnsi="Garamond" w:cs="Arial Narrow"/>
                <w:sz w:val="18"/>
                <w:szCs w:val="18"/>
              </w:rPr>
            </w:pPr>
          </w:p>
        </w:tc>
      </w:tr>
      <w:tr w:rsidR="005A0E07" w:rsidRPr="007E17D6" w14:paraId="45D8FE56" w14:textId="77777777" w:rsidTr="00445ED7">
        <w:trPr>
          <w:cantSplit/>
          <w:trHeight w:val="150"/>
        </w:trPr>
        <w:tc>
          <w:tcPr>
            <w:tcW w:w="1170" w:type="dxa"/>
            <w:vMerge/>
            <w:shd w:val="clear" w:color="auto" w:fill="auto"/>
          </w:tcPr>
          <w:p w14:paraId="64D31B1F" w14:textId="77777777" w:rsidR="005A0E07" w:rsidRPr="007E17D6" w:rsidRDefault="005A0E07" w:rsidP="00445ED7">
            <w:pPr>
              <w:rPr>
                <w:rFonts w:ascii="Garamond" w:hAnsi="Garamond"/>
                <w:b/>
                <w:sz w:val="18"/>
                <w:szCs w:val="18"/>
              </w:rPr>
            </w:pPr>
          </w:p>
        </w:tc>
        <w:tc>
          <w:tcPr>
            <w:tcW w:w="1260" w:type="dxa"/>
            <w:shd w:val="clear" w:color="auto" w:fill="auto"/>
          </w:tcPr>
          <w:p w14:paraId="11C452AD" w14:textId="77777777" w:rsidR="005A0E07" w:rsidRPr="00202422" w:rsidRDefault="005A0E07" w:rsidP="00445ED7">
            <w:pPr>
              <w:spacing w:after="0" w:line="240" w:lineRule="auto"/>
              <w:rPr>
                <w:rFonts w:ascii="Garamond" w:hAnsi="Garamond"/>
                <w:sz w:val="20"/>
                <w:szCs w:val="20"/>
              </w:rPr>
            </w:pPr>
            <w:r w:rsidRPr="00202422">
              <w:rPr>
                <w:rFonts w:ascii="Garamond" w:hAnsi="Garamond"/>
                <w:sz w:val="20"/>
                <w:szCs w:val="20"/>
              </w:rPr>
              <w:t>Indicator 2:</w:t>
            </w:r>
          </w:p>
        </w:tc>
        <w:tc>
          <w:tcPr>
            <w:tcW w:w="990" w:type="dxa"/>
            <w:shd w:val="clear" w:color="auto" w:fill="auto"/>
          </w:tcPr>
          <w:p w14:paraId="33A4653B" w14:textId="77777777" w:rsidR="005A0E07" w:rsidRPr="007E17D6" w:rsidRDefault="005A0E07" w:rsidP="00445ED7">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44CC4C9E" w14:textId="77777777" w:rsidR="005A0E07" w:rsidRPr="007E17D6" w:rsidRDefault="005A0E07" w:rsidP="00445ED7">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6CA42E79" w14:textId="77777777" w:rsidR="005A0E07" w:rsidRPr="007E17D6" w:rsidRDefault="005A0E07" w:rsidP="00445ED7">
            <w:pPr>
              <w:autoSpaceDE w:val="0"/>
              <w:autoSpaceDN w:val="0"/>
              <w:adjustRightInd w:val="0"/>
              <w:spacing w:after="0" w:line="240" w:lineRule="auto"/>
              <w:rPr>
                <w:rFonts w:ascii="Garamond" w:hAnsi="Garamond" w:cs="Arial Narrow"/>
                <w:sz w:val="18"/>
                <w:szCs w:val="18"/>
              </w:rPr>
            </w:pPr>
          </w:p>
        </w:tc>
        <w:tc>
          <w:tcPr>
            <w:tcW w:w="900" w:type="dxa"/>
          </w:tcPr>
          <w:p w14:paraId="7197D96E" w14:textId="77777777" w:rsidR="005A0E07" w:rsidRPr="007E17D6" w:rsidRDefault="005A0E07" w:rsidP="00445ED7">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97D4C5E" w14:textId="77777777" w:rsidR="005A0E07" w:rsidRPr="007E17D6" w:rsidRDefault="005A0E07" w:rsidP="00445ED7">
            <w:pPr>
              <w:autoSpaceDE w:val="0"/>
              <w:autoSpaceDN w:val="0"/>
              <w:adjustRightInd w:val="0"/>
              <w:spacing w:after="0" w:line="240" w:lineRule="auto"/>
              <w:rPr>
                <w:rFonts w:ascii="Garamond" w:hAnsi="Garamond" w:cs="Arial Narrow"/>
                <w:sz w:val="18"/>
                <w:szCs w:val="18"/>
              </w:rPr>
            </w:pPr>
          </w:p>
        </w:tc>
        <w:tc>
          <w:tcPr>
            <w:tcW w:w="1260" w:type="dxa"/>
            <w:vMerge/>
          </w:tcPr>
          <w:p w14:paraId="06E79249" w14:textId="77777777" w:rsidR="005A0E07" w:rsidRPr="00414EE4" w:rsidRDefault="005A0E07" w:rsidP="00445ED7">
            <w:pPr>
              <w:autoSpaceDE w:val="0"/>
              <w:autoSpaceDN w:val="0"/>
              <w:adjustRightInd w:val="0"/>
              <w:spacing w:after="0" w:line="240" w:lineRule="auto"/>
              <w:rPr>
                <w:rFonts w:ascii="Garamond" w:hAnsi="Garamond" w:cs="Arial Narrow"/>
                <w:sz w:val="18"/>
                <w:szCs w:val="18"/>
              </w:rPr>
            </w:pPr>
          </w:p>
        </w:tc>
        <w:tc>
          <w:tcPr>
            <w:tcW w:w="1170" w:type="dxa"/>
            <w:vMerge/>
          </w:tcPr>
          <w:p w14:paraId="7CE3AFB7" w14:textId="77777777" w:rsidR="005A0E07" w:rsidRPr="00414EE4" w:rsidRDefault="005A0E07" w:rsidP="00445ED7">
            <w:pPr>
              <w:autoSpaceDE w:val="0"/>
              <w:autoSpaceDN w:val="0"/>
              <w:adjustRightInd w:val="0"/>
              <w:spacing w:after="0" w:line="240" w:lineRule="auto"/>
              <w:rPr>
                <w:rFonts w:ascii="Garamond" w:hAnsi="Garamond" w:cs="Arial Narrow"/>
                <w:sz w:val="18"/>
                <w:szCs w:val="18"/>
              </w:rPr>
            </w:pPr>
          </w:p>
        </w:tc>
      </w:tr>
      <w:tr w:rsidR="005A0E07" w:rsidRPr="007E17D6" w14:paraId="487ED0FB" w14:textId="77777777" w:rsidTr="00445ED7">
        <w:trPr>
          <w:cantSplit/>
          <w:trHeight w:val="235"/>
        </w:trPr>
        <w:tc>
          <w:tcPr>
            <w:tcW w:w="1170" w:type="dxa"/>
            <w:vMerge w:val="restart"/>
            <w:shd w:val="clear" w:color="auto" w:fill="auto"/>
          </w:tcPr>
          <w:p w14:paraId="30A1F0A6" w14:textId="77777777" w:rsidR="005A0E07" w:rsidRPr="007E17D6" w:rsidRDefault="005A0E07" w:rsidP="00445ED7">
            <w:pPr>
              <w:rPr>
                <w:rFonts w:ascii="Garamond" w:hAnsi="Garamond"/>
                <w:b/>
                <w:sz w:val="18"/>
                <w:szCs w:val="18"/>
              </w:rPr>
            </w:pPr>
            <w:r>
              <w:rPr>
                <w:rFonts w:ascii="Garamond" w:hAnsi="Garamond"/>
                <w:b/>
                <w:sz w:val="18"/>
                <w:szCs w:val="18"/>
              </w:rPr>
              <w:lastRenderedPageBreak/>
              <w:t>Outcome 2:</w:t>
            </w:r>
          </w:p>
        </w:tc>
        <w:tc>
          <w:tcPr>
            <w:tcW w:w="1260" w:type="dxa"/>
            <w:shd w:val="clear" w:color="auto" w:fill="auto"/>
          </w:tcPr>
          <w:p w14:paraId="4F99EE1D" w14:textId="77777777" w:rsidR="005A0E07" w:rsidRPr="00202422" w:rsidRDefault="005A0E07" w:rsidP="00445ED7">
            <w:pPr>
              <w:spacing w:after="0" w:line="240" w:lineRule="auto"/>
              <w:rPr>
                <w:rFonts w:ascii="Garamond" w:hAnsi="Garamond"/>
                <w:sz w:val="20"/>
                <w:szCs w:val="20"/>
              </w:rPr>
            </w:pPr>
            <w:r w:rsidRPr="00202422">
              <w:rPr>
                <w:rFonts w:ascii="Garamond" w:hAnsi="Garamond"/>
                <w:sz w:val="20"/>
                <w:szCs w:val="20"/>
              </w:rPr>
              <w:t>Indicator 3:</w:t>
            </w:r>
          </w:p>
        </w:tc>
        <w:tc>
          <w:tcPr>
            <w:tcW w:w="990" w:type="dxa"/>
            <w:shd w:val="clear" w:color="auto" w:fill="auto"/>
          </w:tcPr>
          <w:p w14:paraId="5F50B842" w14:textId="77777777" w:rsidR="005A0E07" w:rsidRPr="007E17D6" w:rsidRDefault="005A0E07" w:rsidP="00445ED7">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36B9A121" w14:textId="77777777" w:rsidR="005A0E07" w:rsidRPr="007E17D6" w:rsidRDefault="005A0E07" w:rsidP="00445ED7">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0A675113" w14:textId="77777777" w:rsidR="005A0E07" w:rsidRPr="007E17D6" w:rsidRDefault="005A0E07" w:rsidP="00445ED7">
            <w:pPr>
              <w:autoSpaceDE w:val="0"/>
              <w:autoSpaceDN w:val="0"/>
              <w:adjustRightInd w:val="0"/>
              <w:spacing w:after="0" w:line="240" w:lineRule="auto"/>
              <w:rPr>
                <w:rFonts w:ascii="Garamond" w:hAnsi="Garamond" w:cs="Arial Narrow"/>
                <w:sz w:val="18"/>
                <w:szCs w:val="18"/>
              </w:rPr>
            </w:pPr>
          </w:p>
        </w:tc>
        <w:tc>
          <w:tcPr>
            <w:tcW w:w="900" w:type="dxa"/>
          </w:tcPr>
          <w:p w14:paraId="389DF076" w14:textId="77777777" w:rsidR="005A0E07" w:rsidRPr="007E17D6" w:rsidRDefault="005A0E07" w:rsidP="00445ED7">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1E1EBF4D" w14:textId="77777777" w:rsidR="005A0E07" w:rsidRPr="007E17D6" w:rsidRDefault="005A0E07" w:rsidP="00445ED7">
            <w:pPr>
              <w:autoSpaceDE w:val="0"/>
              <w:autoSpaceDN w:val="0"/>
              <w:adjustRightInd w:val="0"/>
              <w:spacing w:after="0" w:line="240" w:lineRule="auto"/>
              <w:rPr>
                <w:rFonts w:ascii="Garamond" w:hAnsi="Garamond" w:cs="Arial Narrow"/>
                <w:sz w:val="18"/>
                <w:szCs w:val="18"/>
              </w:rPr>
            </w:pPr>
          </w:p>
        </w:tc>
        <w:tc>
          <w:tcPr>
            <w:tcW w:w="1260" w:type="dxa"/>
            <w:vMerge w:val="restart"/>
          </w:tcPr>
          <w:p w14:paraId="1C9DBE0C" w14:textId="77777777" w:rsidR="005A0E07" w:rsidRPr="00414EE4" w:rsidRDefault="005A0E07" w:rsidP="00445ED7">
            <w:pPr>
              <w:autoSpaceDE w:val="0"/>
              <w:autoSpaceDN w:val="0"/>
              <w:adjustRightInd w:val="0"/>
              <w:spacing w:after="0" w:line="240" w:lineRule="auto"/>
              <w:rPr>
                <w:rFonts w:ascii="Garamond" w:hAnsi="Garamond" w:cs="Arial Narrow"/>
                <w:sz w:val="18"/>
                <w:szCs w:val="18"/>
              </w:rPr>
            </w:pPr>
          </w:p>
        </w:tc>
        <w:tc>
          <w:tcPr>
            <w:tcW w:w="1170" w:type="dxa"/>
            <w:vMerge w:val="restart"/>
          </w:tcPr>
          <w:p w14:paraId="6A909A5D" w14:textId="77777777" w:rsidR="005A0E07" w:rsidRPr="00414EE4" w:rsidRDefault="005A0E07" w:rsidP="00445ED7">
            <w:pPr>
              <w:autoSpaceDE w:val="0"/>
              <w:autoSpaceDN w:val="0"/>
              <w:adjustRightInd w:val="0"/>
              <w:spacing w:after="0" w:line="240" w:lineRule="auto"/>
              <w:rPr>
                <w:rFonts w:ascii="Garamond" w:hAnsi="Garamond" w:cs="Arial Narrow"/>
                <w:sz w:val="18"/>
                <w:szCs w:val="18"/>
              </w:rPr>
            </w:pPr>
          </w:p>
        </w:tc>
      </w:tr>
      <w:tr w:rsidR="005A0E07" w:rsidRPr="007E17D6" w14:paraId="56820D94" w14:textId="77777777" w:rsidTr="00445ED7">
        <w:trPr>
          <w:cantSplit/>
          <w:trHeight w:val="150"/>
        </w:trPr>
        <w:tc>
          <w:tcPr>
            <w:tcW w:w="1170" w:type="dxa"/>
            <w:vMerge/>
            <w:shd w:val="clear" w:color="auto" w:fill="auto"/>
          </w:tcPr>
          <w:p w14:paraId="4423F5F0" w14:textId="77777777" w:rsidR="005A0E07" w:rsidRPr="007E17D6" w:rsidRDefault="005A0E07" w:rsidP="00445ED7">
            <w:pPr>
              <w:rPr>
                <w:rFonts w:ascii="Garamond" w:hAnsi="Garamond"/>
                <w:b/>
                <w:sz w:val="18"/>
                <w:szCs w:val="18"/>
              </w:rPr>
            </w:pPr>
          </w:p>
        </w:tc>
        <w:tc>
          <w:tcPr>
            <w:tcW w:w="1260" w:type="dxa"/>
            <w:shd w:val="clear" w:color="auto" w:fill="auto"/>
          </w:tcPr>
          <w:p w14:paraId="329EE057" w14:textId="77777777" w:rsidR="005A0E07" w:rsidRPr="00202422" w:rsidRDefault="005A0E07" w:rsidP="00445ED7">
            <w:pPr>
              <w:spacing w:after="0" w:line="240" w:lineRule="auto"/>
              <w:rPr>
                <w:rFonts w:ascii="Garamond" w:hAnsi="Garamond"/>
                <w:sz w:val="20"/>
                <w:szCs w:val="20"/>
              </w:rPr>
            </w:pPr>
            <w:r w:rsidRPr="00202422">
              <w:rPr>
                <w:rFonts w:ascii="Garamond" w:hAnsi="Garamond"/>
                <w:sz w:val="20"/>
                <w:szCs w:val="20"/>
              </w:rPr>
              <w:t>Indicator 4:</w:t>
            </w:r>
          </w:p>
        </w:tc>
        <w:tc>
          <w:tcPr>
            <w:tcW w:w="990" w:type="dxa"/>
            <w:shd w:val="clear" w:color="auto" w:fill="auto"/>
          </w:tcPr>
          <w:p w14:paraId="14112F84" w14:textId="77777777" w:rsidR="005A0E07" w:rsidRPr="007E17D6" w:rsidRDefault="005A0E07" w:rsidP="00445ED7">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7258A07C" w14:textId="77777777" w:rsidR="005A0E07" w:rsidRPr="007E17D6" w:rsidRDefault="005A0E07" w:rsidP="00445ED7">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4D11A477" w14:textId="77777777" w:rsidR="005A0E07" w:rsidRPr="007E17D6" w:rsidRDefault="005A0E07" w:rsidP="00445ED7">
            <w:pPr>
              <w:autoSpaceDE w:val="0"/>
              <w:autoSpaceDN w:val="0"/>
              <w:adjustRightInd w:val="0"/>
              <w:spacing w:after="0" w:line="240" w:lineRule="auto"/>
              <w:rPr>
                <w:rFonts w:ascii="Garamond" w:hAnsi="Garamond" w:cs="Arial Narrow"/>
                <w:sz w:val="18"/>
                <w:szCs w:val="18"/>
              </w:rPr>
            </w:pPr>
          </w:p>
        </w:tc>
        <w:tc>
          <w:tcPr>
            <w:tcW w:w="900" w:type="dxa"/>
          </w:tcPr>
          <w:p w14:paraId="38DF46F7" w14:textId="77777777" w:rsidR="005A0E07" w:rsidRPr="007E17D6" w:rsidRDefault="005A0E07" w:rsidP="00445ED7">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8B2547C" w14:textId="77777777" w:rsidR="005A0E07" w:rsidRPr="007E17D6" w:rsidRDefault="005A0E07" w:rsidP="00445ED7">
            <w:pPr>
              <w:autoSpaceDE w:val="0"/>
              <w:autoSpaceDN w:val="0"/>
              <w:adjustRightInd w:val="0"/>
              <w:spacing w:after="0" w:line="240" w:lineRule="auto"/>
              <w:rPr>
                <w:rFonts w:ascii="Garamond" w:hAnsi="Garamond" w:cs="Arial Narrow"/>
                <w:sz w:val="18"/>
                <w:szCs w:val="18"/>
              </w:rPr>
            </w:pPr>
          </w:p>
        </w:tc>
        <w:tc>
          <w:tcPr>
            <w:tcW w:w="1260" w:type="dxa"/>
            <w:vMerge/>
          </w:tcPr>
          <w:p w14:paraId="1C600253" w14:textId="77777777" w:rsidR="005A0E07" w:rsidRPr="00414EE4" w:rsidRDefault="005A0E07" w:rsidP="00445ED7">
            <w:pPr>
              <w:autoSpaceDE w:val="0"/>
              <w:autoSpaceDN w:val="0"/>
              <w:adjustRightInd w:val="0"/>
              <w:spacing w:after="0" w:line="240" w:lineRule="auto"/>
              <w:rPr>
                <w:rFonts w:ascii="Garamond" w:hAnsi="Garamond" w:cs="Arial Narrow"/>
                <w:sz w:val="18"/>
                <w:szCs w:val="18"/>
              </w:rPr>
            </w:pPr>
          </w:p>
        </w:tc>
        <w:tc>
          <w:tcPr>
            <w:tcW w:w="1170" w:type="dxa"/>
            <w:vMerge/>
          </w:tcPr>
          <w:p w14:paraId="2A45E57F" w14:textId="77777777" w:rsidR="005A0E07" w:rsidRPr="00414EE4" w:rsidRDefault="005A0E07" w:rsidP="00445ED7">
            <w:pPr>
              <w:autoSpaceDE w:val="0"/>
              <w:autoSpaceDN w:val="0"/>
              <w:adjustRightInd w:val="0"/>
              <w:spacing w:after="0" w:line="240" w:lineRule="auto"/>
              <w:rPr>
                <w:rFonts w:ascii="Garamond" w:hAnsi="Garamond" w:cs="Arial Narrow"/>
                <w:sz w:val="18"/>
                <w:szCs w:val="18"/>
              </w:rPr>
            </w:pPr>
          </w:p>
        </w:tc>
      </w:tr>
      <w:tr w:rsidR="005A0E07" w:rsidRPr="007E17D6" w14:paraId="474BB4A3" w14:textId="77777777" w:rsidTr="00445ED7">
        <w:trPr>
          <w:cantSplit/>
          <w:trHeight w:val="150"/>
        </w:trPr>
        <w:tc>
          <w:tcPr>
            <w:tcW w:w="1170" w:type="dxa"/>
            <w:vMerge/>
            <w:shd w:val="clear" w:color="auto" w:fill="auto"/>
          </w:tcPr>
          <w:p w14:paraId="564FDBCD" w14:textId="77777777" w:rsidR="005A0E07" w:rsidRPr="007E17D6" w:rsidRDefault="005A0E07" w:rsidP="00445ED7">
            <w:pPr>
              <w:rPr>
                <w:rFonts w:ascii="Garamond" w:hAnsi="Garamond"/>
                <w:b/>
                <w:sz w:val="18"/>
                <w:szCs w:val="18"/>
              </w:rPr>
            </w:pPr>
          </w:p>
        </w:tc>
        <w:tc>
          <w:tcPr>
            <w:tcW w:w="1260" w:type="dxa"/>
            <w:shd w:val="clear" w:color="auto" w:fill="auto"/>
          </w:tcPr>
          <w:p w14:paraId="50B03D09" w14:textId="77777777" w:rsidR="005A0E07" w:rsidRPr="00202422" w:rsidRDefault="005A0E07" w:rsidP="00445ED7">
            <w:pPr>
              <w:spacing w:after="0" w:line="240" w:lineRule="auto"/>
              <w:rPr>
                <w:rFonts w:ascii="Garamond" w:hAnsi="Garamond"/>
                <w:sz w:val="20"/>
                <w:szCs w:val="20"/>
              </w:rPr>
            </w:pPr>
            <w:r w:rsidRPr="00202422">
              <w:rPr>
                <w:rFonts w:ascii="Garamond" w:hAnsi="Garamond"/>
                <w:sz w:val="20"/>
                <w:szCs w:val="20"/>
              </w:rPr>
              <w:t>Etc.</w:t>
            </w:r>
          </w:p>
        </w:tc>
        <w:tc>
          <w:tcPr>
            <w:tcW w:w="990" w:type="dxa"/>
            <w:shd w:val="clear" w:color="auto" w:fill="auto"/>
          </w:tcPr>
          <w:p w14:paraId="14225BE3" w14:textId="77777777" w:rsidR="005A0E07" w:rsidRPr="007E17D6" w:rsidRDefault="005A0E07" w:rsidP="00445ED7">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052BD03C" w14:textId="77777777" w:rsidR="005A0E07" w:rsidRPr="007E17D6" w:rsidRDefault="005A0E07" w:rsidP="00445ED7">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7CE04D2F" w14:textId="77777777" w:rsidR="005A0E07" w:rsidRPr="007E17D6" w:rsidRDefault="005A0E07" w:rsidP="00445ED7">
            <w:pPr>
              <w:autoSpaceDE w:val="0"/>
              <w:autoSpaceDN w:val="0"/>
              <w:adjustRightInd w:val="0"/>
              <w:spacing w:after="0" w:line="240" w:lineRule="auto"/>
              <w:rPr>
                <w:rFonts w:ascii="Garamond" w:hAnsi="Garamond" w:cs="Arial Narrow"/>
                <w:sz w:val="18"/>
                <w:szCs w:val="18"/>
              </w:rPr>
            </w:pPr>
          </w:p>
        </w:tc>
        <w:tc>
          <w:tcPr>
            <w:tcW w:w="900" w:type="dxa"/>
          </w:tcPr>
          <w:p w14:paraId="43FDF78A" w14:textId="77777777" w:rsidR="005A0E07" w:rsidRPr="007E17D6" w:rsidRDefault="005A0E07" w:rsidP="00445ED7">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010E3F88" w14:textId="77777777" w:rsidR="005A0E07" w:rsidRPr="007E17D6" w:rsidRDefault="005A0E07" w:rsidP="00445ED7">
            <w:pPr>
              <w:autoSpaceDE w:val="0"/>
              <w:autoSpaceDN w:val="0"/>
              <w:adjustRightInd w:val="0"/>
              <w:spacing w:after="0" w:line="240" w:lineRule="auto"/>
              <w:rPr>
                <w:rFonts w:ascii="Garamond" w:hAnsi="Garamond" w:cs="Arial Narrow"/>
                <w:sz w:val="18"/>
                <w:szCs w:val="18"/>
              </w:rPr>
            </w:pPr>
          </w:p>
        </w:tc>
        <w:tc>
          <w:tcPr>
            <w:tcW w:w="1260" w:type="dxa"/>
            <w:vMerge/>
          </w:tcPr>
          <w:p w14:paraId="1AA7E215" w14:textId="77777777" w:rsidR="005A0E07" w:rsidRPr="00414EE4" w:rsidRDefault="005A0E07" w:rsidP="00445ED7">
            <w:pPr>
              <w:autoSpaceDE w:val="0"/>
              <w:autoSpaceDN w:val="0"/>
              <w:adjustRightInd w:val="0"/>
              <w:spacing w:after="0" w:line="240" w:lineRule="auto"/>
              <w:rPr>
                <w:rFonts w:ascii="Garamond" w:hAnsi="Garamond" w:cs="Arial Narrow"/>
                <w:sz w:val="18"/>
                <w:szCs w:val="18"/>
              </w:rPr>
            </w:pPr>
          </w:p>
        </w:tc>
        <w:tc>
          <w:tcPr>
            <w:tcW w:w="1170" w:type="dxa"/>
            <w:vMerge/>
          </w:tcPr>
          <w:p w14:paraId="3598F069" w14:textId="77777777" w:rsidR="005A0E07" w:rsidRPr="00414EE4" w:rsidRDefault="005A0E07" w:rsidP="00445ED7">
            <w:pPr>
              <w:autoSpaceDE w:val="0"/>
              <w:autoSpaceDN w:val="0"/>
              <w:adjustRightInd w:val="0"/>
              <w:spacing w:after="0" w:line="240" w:lineRule="auto"/>
              <w:rPr>
                <w:rFonts w:ascii="Garamond" w:hAnsi="Garamond" w:cs="Arial Narrow"/>
                <w:sz w:val="18"/>
                <w:szCs w:val="18"/>
              </w:rPr>
            </w:pPr>
          </w:p>
        </w:tc>
      </w:tr>
      <w:tr w:rsidR="005A0E07" w:rsidRPr="007E17D6" w14:paraId="4372CA2F" w14:textId="77777777" w:rsidTr="00445ED7">
        <w:trPr>
          <w:cantSplit/>
          <w:trHeight w:val="150"/>
        </w:trPr>
        <w:tc>
          <w:tcPr>
            <w:tcW w:w="1170" w:type="dxa"/>
            <w:shd w:val="clear" w:color="auto" w:fill="auto"/>
          </w:tcPr>
          <w:p w14:paraId="3E5DB41F" w14:textId="77777777" w:rsidR="005A0E07" w:rsidRPr="007E17D6" w:rsidRDefault="005A0E07" w:rsidP="00445ED7">
            <w:pPr>
              <w:spacing w:after="0"/>
              <w:rPr>
                <w:rFonts w:ascii="Garamond" w:hAnsi="Garamond"/>
                <w:b/>
                <w:sz w:val="18"/>
                <w:szCs w:val="18"/>
              </w:rPr>
            </w:pPr>
            <w:r w:rsidRPr="007E17D6">
              <w:rPr>
                <w:rFonts w:ascii="Garamond" w:hAnsi="Garamond"/>
                <w:b/>
                <w:sz w:val="18"/>
                <w:szCs w:val="18"/>
              </w:rPr>
              <w:t>Etc.</w:t>
            </w:r>
          </w:p>
        </w:tc>
        <w:tc>
          <w:tcPr>
            <w:tcW w:w="1260" w:type="dxa"/>
            <w:shd w:val="clear" w:color="auto" w:fill="auto"/>
          </w:tcPr>
          <w:p w14:paraId="2BD3DA1C" w14:textId="77777777" w:rsidR="005A0E07" w:rsidRPr="007E17D6" w:rsidRDefault="005A0E07" w:rsidP="00445ED7">
            <w:pPr>
              <w:spacing w:after="0"/>
              <w:rPr>
                <w:rFonts w:ascii="Garamond" w:hAnsi="Garamond"/>
                <w:sz w:val="18"/>
                <w:szCs w:val="18"/>
              </w:rPr>
            </w:pPr>
          </w:p>
        </w:tc>
        <w:tc>
          <w:tcPr>
            <w:tcW w:w="990" w:type="dxa"/>
            <w:shd w:val="clear" w:color="auto" w:fill="auto"/>
          </w:tcPr>
          <w:p w14:paraId="79633DA2" w14:textId="77777777" w:rsidR="005A0E07" w:rsidRPr="007E17D6" w:rsidRDefault="005A0E07" w:rsidP="00445ED7">
            <w:pPr>
              <w:spacing w:after="0"/>
              <w:rPr>
                <w:rFonts w:ascii="Garamond" w:hAnsi="Garamond"/>
                <w:color w:val="000000"/>
                <w:sz w:val="18"/>
                <w:szCs w:val="18"/>
              </w:rPr>
            </w:pPr>
          </w:p>
        </w:tc>
        <w:tc>
          <w:tcPr>
            <w:tcW w:w="1080" w:type="dxa"/>
            <w:shd w:val="clear" w:color="auto" w:fill="auto"/>
          </w:tcPr>
          <w:p w14:paraId="6F406B68" w14:textId="77777777" w:rsidR="005A0E07" w:rsidRPr="007E17D6" w:rsidRDefault="005A0E07" w:rsidP="00445ED7">
            <w:pPr>
              <w:spacing w:after="0"/>
              <w:rPr>
                <w:rFonts w:ascii="Garamond" w:hAnsi="Garamond"/>
                <w:b/>
                <w:sz w:val="18"/>
                <w:szCs w:val="18"/>
              </w:rPr>
            </w:pPr>
          </w:p>
        </w:tc>
        <w:tc>
          <w:tcPr>
            <w:tcW w:w="990" w:type="dxa"/>
            <w:shd w:val="clear" w:color="auto" w:fill="auto"/>
          </w:tcPr>
          <w:p w14:paraId="156562DB" w14:textId="77777777" w:rsidR="005A0E07" w:rsidRPr="007E17D6" w:rsidRDefault="005A0E07" w:rsidP="00445ED7">
            <w:pPr>
              <w:spacing w:after="0"/>
              <w:rPr>
                <w:rFonts w:ascii="Garamond" w:hAnsi="Garamond"/>
                <w:b/>
                <w:sz w:val="18"/>
                <w:szCs w:val="18"/>
              </w:rPr>
            </w:pPr>
          </w:p>
        </w:tc>
        <w:tc>
          <w:tcPr>
            <w:tcW w:w="900" w:type="dxa"/>
          </w:tcPr>
          <w:p w14:paraId="6D8E1897" w14:textId="77777777" w:rsidR="005A0E07" w:rsidRPr="007E17D6" w:rsidRDefault="005A0E07" w:rsidP="00445ED7">
            <w:pPr>
              <w:spacing w:after="0"/>
              <w:rPr>
                <w:rFonts w:ascii="Garamond" w:hAnsi="Garamond"/>
                <w:b/>
                <w:sz w:val="18"/>
                <w:szCs w:val="18"/>
              </w:rPr>
            </w:pPr>
          </w:p>
        </w:tc>
        <w:tc>
          <w:tcPr>
            <w:tcW w:w="1260" w:type="dxa"/>
            <w:shd w:val="clear" w:color="auto" w:fill="auto"/>
          </w:tcPr>
          <w:p w14:paraId="7F52390F" w14:textId="77777777" w:rsidR="005A0E07" w:rsidRPr="007E17D6" w:rsidRDefault="005A0E07" w:rsidP="00445ED7">
            <w:pPr>
              <w:spacing w:after="0"/>
              <w:rPr>
                <w:rFonts w:ascii="Garamond" w:hAnsi="Garamond"/>
                <w:b/>
                <w:sz w:val="18"/>
                <w:szCs w:val="18"/>
              </w:rPr>
            </w:pPr>
          </w:p>
        </w:tc>
        <w:tc>
          <w:tcPr>
            <w:tcW w:w="1260" w:type="dxa"/>
          </w:tcPr>
          <w:p w14:paraId="1063FD59" w14:textId="77777777" w:rsidR="005A0E07" w:rsidRPr="007E17D6" w:rsidRDefault="005A0E07" w:rsidP="00445ED7">
            <w:pPr>
              <w:spacing w:after="0"/>
              <w:rPr>
                <w:rFonts w:ascii="Garamond" w:hAnsi="Garamond"/>
                <w:sz w:val="18"/>
                <w:szCs w:val="18"/>
                <w:highlight w:val="yellow"/>
              </w:rPr>
            </w:pPr>
          </w:p>
        </w:tc>
        <w:tc>
          <w:tcPr>
            <w:tcW w:w="1170" w:type="dxa"/>
          </w:tcPr>
          <w:p w14:paraId="66FAED69" w14:textId="77777777" w:rsidR="005A0E07" w:rsidRPr="007E17D6" w:rsidRDefault="005A0E07" w:rsidP="00445ED7">
            <w:pPr>
              <w:spacing w:after="0"/>
              <w:rPr>
                <w:rFonts w:ascii="Garamond" w:hAnsi="Garamond"/>
                <w:sz w:val="18"/>
                <w:szCs w:val="18"/>
                <w:highlight w:val="yellow"/>
              </w:rPr>
            </w:pPr>
          </w:p>
        </w:tc>
      </w:tr>
    </w:tbl>
    <w:p w14:paraId="25C33C46" w14:textId="77777777" w:rsidR="005A0E07" w:rsidRPr="005A0E07" w:rsidRDefault="005A0E07" w:rsidP="005A0E07">
      <w:pPr>
        <w:spacing w:after="0"/>
        <w:rPr>
          <w:rFonts w:ascii="Garamond" w:hAnsi="Garamond"/>
          <w:b/>
          <w:sz w:val="14"/>
          <w:szCs w:val="14"/>
          <w:u w:val="single"/>
        </w:rPr>
      </w:pPr>
    </w:p>
    <w:p w14:paraId="4DEC230B" w14:textId="77777777" w:rsidR="005A0E07" w:rsidRPr="00185A8A" w:rsidRDefault="005A0E07" w:rsidP="005A0E07">
      <w:pPr>
        <w:pStyle w:val="ListParagraph"/>
        <w:spacing w:before="0"/>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741"/>
        <w:gridCol w:w="2987"/>
        <w:gridCol w:w="3154"/>
      </w:tblGrid>
      <w:tr w:rsidR="005A0E07" w14:paraId="2F9116AA" w14:textId="77777777" w:rsidTr="00445ED7">
        <w:tc>
          <w:tcPr>
            <w:tcW w:w="2880" w:type="dxa"/>
            <w:shd w:val="clear" w:color="auto" w:fill="00B050"/>
          </w:tcPr>
          <w:p w14:paraId="77094020" w14:textId="77777777" w:rsidR="005A0E07" w:rsidRDefault="005A0E07" w:rsidP="00445ED7">
            <w:pPr>
              <w:rPr>
                <w:rFonts w:ascii="Garamond" w:hAnsi="Garamond"/>
                <w:sz w:val="20"/>
                <w:szCs w:val="20"/>
              </w:rPr>
            </w:pPr>
            <w:r>
              <w:rPr>
                <w:rFonts w:ascii="Garamond" w:hAnsi="Garamond"/>
                <w:sz w:val="20"/>
                <w:szCs w:val="20"/>
              </w:rPr>
              <w:t>Green= Achieved</w:t>
            </w:r>
          </w:p>
        </w:tc>
        <w:tc>
          <w:tcPr>
            <w:tcW w:w="3150" w:type="dxa"/>
            <w:shd w:val="clear" w:color="auto" w:fill="FFFF00"/>
          </w:tcPr>
          <w:p w14:paraId="38EDF161" w14:textId="77777777" w:rsidR="005A0E07" w:rsidRDefault="005A0E07" w:rsidP="00445ED7">
            <w:pPr>
              <w:rPr>
                <w:rFonts w:ascii="Garamond" w:hAnsi="Garamond"/>
                <w:sz w:val="20"/>
                <w:szCs w:val="20"/>
              </w:rPr>
            </w:pPr>
            <w:r>
              <w:rPr>
                <w:rFonts w:ascii="Garamond" w:hAnsi="Garamond"/>
                <w:sz w:val="20"/>
                <w:szCs w:val="20"/>
              </w:rPr>
              <w:t>Yellow= On target to be achieved</w:t>
            </w:r>
          </w:p>
        </w:tc>
        <w:tc>
          <w:tcPr>
            <w:tcW w:w="3330" w:type="dxa"/>
            <w:shd w:val="clear" w:color="auto" w:fill="FF0000"/>
          </w:tcPr>
          <w:p w14:paraId="1B51E37E" w14:textId="77777777" w:rsidR="005A0E07" w:rsidRDefault="005A0E07" w:rsidP="00445ED7">
            <w:pPr>
              <w:rPr>
                <w:rFonts w:ascii="Garamond" w:hAnsi="Garamond"/>
                <w:sz w:val="20"/>
                <w:szCs w:val="20"/>
              </w:rPr>
            </w:pPr>
            <w:r>
              <w:rPr>
                <w:rFonts w:ascii="Garamond" w:hAnsi="Garamond"/>
                <w:sz w:val="20"/>
                <w:szCs w:val="20"/>
              </w:rPr>
              <w:t>Red= Not on target to be achieved</w:t>
            </w:r>
          </w:p>
        </w:tc>
      </w:tr>
    </w:tbl>
    <w:p w14:paraId="6C1F52F1" w14:textId="77777777" w:rsidR="005A0E07" w:rsidRPr="00185A8A" w:rsidRDefault="005A0E07" w:rsidP="005A0E07">
      <w:pPr>
        <w:spacing w:after="0" w:line="240" w:lineRule="auto"/>
        <w:rPr>
          <w:rFonts w:ascii="Garamond" w:hAnsi="Garamond"/>
          <w:color w:val="000000"/>
          <w:lang w:val="en-GB"/>
        </w:rPr>
      </w:pPr>
    </w:p>
    <w:p w14:paraId="08BDE9EE" w14:textId="77777777" w:rsidR="005A0E07" w:rsidRPr="00185A8A" w:rsidRDefault="005A0E07" w:rsidP="005A0E07">
      <w:pPr>
        <w:spacing w:after="0"/>
        <w:rPr>
          <w:rFonts w:ascii="Garamond" w:hAnsi="Garamond"/>
          <w:color w:val="000000"/>
          <w:lang w:val="en-GB"/>
        </w:rPr>
      </w:pPr>
      <w:r w:rsidRPr="00185A8A">
        <w:rPr>
          <w:rFonts w:ascii="Garamond" w:hAnsi="Garamond"/>
          <w:lang w:val="en-GB"/>
        </w:rPr>
        <w:t>In addition to the progress towards outcomes analysis:</w:t>
      </w:r>
    </w:p>
    <w:p w14:paraId="78C40508" w14:textId="77777777" w:rsidR="005A0E07" w:rsidRPr="00BE7FD4" w:rsidRDefault="005A0E07" w:rsidP="005A0E07">
      <w:pPr>
        <w:pStyle w:val="ListParagraph"/>
        <w:numPr>
          <w:ilvl w:val="0"/>
          <w:numId w:val="2"/>
        </w:numPr>
        <w:spacing w:before="0"/>
        <w:rPr>
          <w:rFonts w:ascii="Garamond" w:hAnsi="Garamond"/>
          <w:color w:val="000000"/>
          <w:sz w:val="22"/>
          <w:szCs w:val="22"/>
          <w:lang w:val="en-GB"/>
        </w:rPr>
      </w:pPr>
      <w:r>
        <w:rPr>
          <w:rFonts w:ascii="Garamond" w:hAnsi="Garamond"/>
          <w:sz w:val="22"/>
          <w:szCs w:val="22"/>
          <w:lang w:val="en-GB"/>
        </w:rPr>
        <w:t>C</w:t>
      </w:r>
      <w:r w:rsidRPr="00BE7FD4">
        <w:rPr>
          <w:rFonts w:ascii="Garamond" w:hAnsi="Garamond"/>
          <w:sz w:val="22"/>
          <w:szCs w:val="22"/>
          <w:lang w:val="en-GB"/>
        </w:rPr>
        <w:t>o</w:t>
      </w:r>
      <w:r>
        <w:rPr>
          <w:rFonts w:ascii="Garamond" w:hAnsi="Garamond"/>
          <w:sz w:val="22"/>
          <w:szCs w:val="22"/>
          <w:lang w:val="en-GB"/>
        </w:rPr>
        <w:t>mpare and analyse the GEF Tracking Tool</w:t>
      </w:r>
      <w:r w:rsidRPr="00BE7FD4">
        <w:rPr>
          <w:rFonts w:ascii="Garamond" w:hAnsi="Garamond"/>
          <w:sz w:val="22"/>
          <w:szCs w:val="22"/>
          <w:lang w:val="en-GB"/>
        </w:rPr>
        <w:t xml:space="preserve"> at the Baseline </w:t>
      </w:r>
      <w:r>
        <w:rPr>
          <w:rFonts w:ascii="Garamond" w:hAnsi="Garamond"/>
          <w:sz w:val="22"/>
          <w:szCs w:val="22"/>
          <w:lang w:val="en-GB"/>
        </w:rPr>
        <w:t>with</w:t>
      </w:r>
      <w:r w:rsidRPr="00BE7FD4">
        <w:rPr>
          <w:rFonts w:ascii="Garamond" w:hAnsi="Garamond"/>
          <w:sz w:val="22"/>
          <w:szCs w:val="22"/>
          <w:lang w:val="en-GB"/>
        </w:rPr>
        <w:t xml:space="preserve"> the one completed right before the Midterm Review</w:t>
      </w:r>
      <w:r>
        <w:rPr>
          <w:rFonts w:ascii="Garamond" w:hAnsi="Garamond"/>
          <w:sz w:val="22"/>
          <w:szCs w:val="22"/>
          <w:lang w:val="en-GB"/>
        </w:rPr>
        <w:t>.</w:t>
      </w:r>
    </w:p>
    <w:p w14:paraId="1301FF3E" w14:textId="77777777" w:rsidR="005A0E07" w:rsidRPr="001F7827" w:rsidRDefault="005A0E07" w:rsidP="005A0E07">
      <w:pPr>
        <w:pStyle w:val="ListParagraph"/>
        <w:numPr>
          <w:ilvl w:val="0"/>
          <w:numId w:val="2"/>
        </w:numPr>
        <w:spacing w:before="0"/>
        <w:rPr>
          <w:rFonts w:ascii="Garamond" w:hAnsi="Garamond"/>
          <w:color w:val="000000"/>
          <w:lang w:val="en-GB"/>
        </w:rPr>
      </w:pPr>
      <w:r w:rsidRPr="001F7827">
        <w:rPr>
          <w:rFonts w:ascii="Garamond" w:hAnsi="Garamond"/>
          <w:color w:val="000000"/>
          <w:sz w:val="22"/>
          <w:szCs w:val="22"/>
          <w:lang w:val="en-GB"/>
        </w:rPr>
        <w:t>Identify remaining barriers to achieving the project objective</w:t>
      </w:r>
      <w:r>
        <w:rPr>
          <w:rFonts w:ascii="Garamond" w:hAnsi="Garamond"/>
          <w:color w:val="000000"/>
          <w:sz w:val="22"/>
          <w:szCs w:val="22"/>
          <w:lang w:val="en-GB"/>
        </w:rPr>
        <w:t xml:space="preserve"> in the remainder of the project</w:t>
      </w:r>
      <w:r w:rsidRPr="001F7827">
        <w:rPr>
          <w:rFonts w:ascii="Garamond" w:hAnsi="Garamond"/>
          <w:color w:val="000000"/>
          <w:sz w:val="22"/>
          <w:szCs w:val="22"/>
          <w:lang w:val="en-GB"/>
        </w:rPr>
        <w:t xml:space="preserve">. </w:t>
      </w:r>
    </w:p>
    <w:p w14:paraId="4EA9A066" w14:textId="77777777" w:rsidR="005A0E07" w:rsidRPr="00476888" w:rsidRDefault="005A0E07" w:rsidP="005A0E07">
      <w:pPr>
        <w:pStyle w:val="ListParagraph"/>
        <w:numPr>
          <w:ilvl w:val="0"/>
          <w:numId w:val="2"/>
        </w:numPr>
        <w:spacing w:before="0"/>
        <w:rPr>
          <w:rFonts w:ascii="Garamond" w:hAnsi="Garamond"/>
          <w:color w:val="000000"/>
          <w:sz w:val="22"/>
          <w:szCs w:val="22"/>
          <w:lang w:val="en-GB"/>
        </w:rPr>
      </w:pPr>
      <w:r w:rsidRPr="00BE7FD4">
        <w:rPr>
          <w:rFonts w:ascii="Garamond" w:hAnsi="Garamond"/>
          <w:color w:val="000000"/>
          <w:sz w:val="22"/>
          <w:szCs w:val="22"/>
          <w:lang w:val="en-GB"/>
        </w:rPr>
        <w:t>By reviewing the aspects of the project that have already been successful, identify ways in which the project can further expand these benefits.</w:t>
      </w:r>
    </w:p>
    <w:p w14:paraId="5C7B4FB4" w14:textId="77777777" w:rsidR="005A0E07" w:rsidRPr="001F7827" w:rsidRDefault="005A0E07" w:rsidP="005A0E07">
      <w:pPr>
        <w:pStyle w:val="ListParagraph"/>
        <w:spacing w:before="0"/>
        <w:ind w:left="360"/>
        <w:rPr>
          <w:rFonts w:ascii="Garamond" w:hAnsi="Garamond"/>
          <w:color w:val="000000"/>
          <w:lang w:val="en-GB"/>
        </w:rPr>
      </w:pPr>
    </w:p>
    <w:p w14:paraId="01ADA6C1" w14:textId="77777777" w:rsidR="005A0E07" w:rsidRDefault="005A0E07" w:rsidP="005A0E07">
      <w:pPr>
        <w:tabs>
          <w:tab w:val="left" w:pos="0"/>
        </w:tabs>
        <w:spacing w:after="0"/>
        <w:rPr>
          <w:rFonts w:ascii="Garamond" w:hAnsi="Garamond"/>
          <w:b/>
          <w:color w:val="000000"/>
          <w:lang w:val="en-GB"/>
        </w:rPr>
      </w:pPr>
      <w:r>
        <w:rPr>
          <w:rFonts w:ascii="Garamond" w:hAnsi="Garamond"/>
          <w:b/>
          <w:lang w:val="en-GB"/>
        </w:rPr>
        <w:t xml:space="preserve">iii.   </w:t>
      </w:r>
      <w:r w:rsidRPr="004A08EC">
        <w:rPr>
          <w:rFonts w:ascii="Garamond" w:hAnsi="Garamond"/>
          <w:b/>
          <w:lang w:val="en-GB"/>
        </w:rPr>
        <w:t xml:space="preserve">Project Implementation </w:t>
      </w:r>
      <w:r w:rsidRPr="004A08EC">
        <w:rPr>
          <w:rFonts w:ascii="Garamond" w:hAnsi="Garamond"/>
          <w:b/>
          <w:color w:val="000000"/>
          <w:lang w:val="en-GB"/>
        </w:rPr>
        <w:t>and Adaptive Management</w:t>
      </w:r>
    </w:p>
    <w:p w14:paraId="7DE2DEF9" w14:textId="77777777" w:rsidR="005A0E07" w:rsidRPr="004A08EC" w:rsidRDefault="005A0E07" w:rsidP="005A0E07">
      <w:pPr>
        <w:tabs>
          <w:tab w:val="left" w:pos="0"/>
        </w:tabs>
        <w:spacing w:after="0"/>
        <w:rPr>
          <w:rFonts w:ascii="Garamond" w:hAnsi="Garamond"/>
          <w:b/>
          <w:lang w:val="en-GB"/>
        </w:rPr>
      </w:pPr>
    </w:p>
    <w:p w14:paraId="039104C1" w14:textId="77777777" w:rsidR="005A0E07" w:rsidRPr="00476888" w:rsidRDefault="005A0E07" w:rsidP="005A0E07">
      <w:pPr>
        <w:spacing w:after="0" w:line="240" w:lineRule="auto"/>
        <w:jc w:val="both"/>
        <w:rPr>
          <w:rFonts w:ascii="Garamond" w:hAnsi="Garamond"/>
          <w:color w:val="000000"/>
          <w:u w:val="single"/>
          <w:lang w:val="en-GB"/>
        </w:rPr>
      </w:pPr>
      <w:r w:rsidRPr="005C6140">
        <w:rPr>
          <w:rFonts w:ascii="Garamond" w:hAnsi="Garamond"/>
          <w:color w:val="000000"/>
          <w:u w:val="single"/>
          <w:lang w:val="en-GB"/>
        </w:rPr>
        <w:t>Management Arrangements:</w:t>
      </w:r>
    </w:p>
    <w:p w14:paraId="6D7001C1" w14:textId="77777777" w:rsidR="005A0E07" w:rsidRPr="002D731C" w:rsidRDefault="005A0E07" w:rsidP="005A0E07">
      <w:pPr>
        <w:numPr>
          <w:ilvl w:val="0"/>
          <w:numId w:val="8"/>
        </w:numPr>
        <w:spacing w:after="0" w:line="240" w:lineRule="auto"/>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14:paraId="7D00384E" w14:textId="77777777" w:rsidR="005A0E07" w:rsidRPr="002D731C"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14:paraId="0C7CF775" w14:textId="77777777" w:rsidR="005A0E07" w:rsidRPr="007446AA"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14:paraId="312E055E" w14:textId="77777777" w:rsidR="005A0E07" w:rsidRDefault="005A0E07" w:rsidP="005A0E07">
      <w:pPr>
        <w:keepNext/>
        <w:spacing w:after="0" w:line="240" w:lineRule="auto"/>
        <w:jc w:val="both"/>
        <w:rPr>
          <w:rFonts w:ascii="Garamond" w:hAnsi="Garamond"/>
          <w:color w:val="000000"/>
          <w:u w:val="single"/>
          <w:lang w:val="en-GB"/>
        </w:rPr>
      </w:pPr>
    </w:p>
    <w:p w14:paraId="4D90B406" w14:textId="77777777" w:rsidR="005A0E07" w:rsidRPr="00A42F8C" w:rsidRDefault="005A0E07" w:rsidP="005A0E07">
      <w:pPr>
        <w:keepNext/>
        <w:spacing w:after="0" w:line="240" w:lineRule="auto"/>
        <w:jc w:val="both"/>
        <w:rPr>
          <w:rFonts w:ascii="Garamond" w:hAnsi="Garamond"/>
          <w:color w:val="000000"/>
          <w:u w:val="single"/>
          <w:lang w:val="en-GB"/>
        </w:rPr>
      </w:pPr>
      <w:r w:rsidRPr="00A42F8C">
        <w:rPr>
          <w:rFonts w:ascii="Garamond" w:hAnsi="Garamond"/>
          <w:color w:val="000000"/>
          <w:u w:val="single"/>
          <w:lang w:val="en-GB"/>
        </w:rPr>
        <w:t>Work Planning</w:t>
      </w:r>
      <w:r>
        <w:rPr>
          <w:rFonts w:ascii="Garamond" w:hAnsi="Garamond"/>
          <w:color w:val="000000"/>
          <w:u w:val="single"/>
          <w:lang w:val="en-GB"/>
        </w:rPr>
        <w:t>:</w:t>
      </w:r>
    </w:p>
    <w:p w14:paraId="435731F5" w14:textId="77777777" w:rsidR="005A0E07" w:rsidRPr="00C52D0A" w:rsidRDefault="005A0E07" w:rsidP="005A0E07">
      <w:pPr>
        <w:pStyle w:val="ListParagraph"/>
        <w:numPr>
          <w:ilvl w:val="0"/>
          <w:numId w:val="4"/>
        </w:numPr>
        <w:spacing w:before="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14:paraId="03244D70" w14:textId="77777777" w:rsidR="005A0E07" w:rsidRPr="002D731C" w:rsidRDefault="005A0E07" w:rsidP="005A0E07">
      <w:pPr>
        <w:numPr>
          <w:ilvl w:val="0"/>
          <w:numId w:val="4"/>
        </w:numPr>
        <w:spacing w:after="0" w:line="240" w:lineRule="auto"/>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14:paraId="22BB7577" w14:textId="77777777" w:rsidR="005A0E07" w:rsidRDefault="005A0E07" w:rsidP="005A0E07">
      <w:pPr>
        <w:numPr>
          <w:ilvl w:val="0"/>
          <w:numId w:val="4"/>
        </w:numPr>
        <w:spacing w:after="0" w:line="240" w:lineRule="auto"/>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logframe</w:t>
      </w:r>
      <w:r w:rsidRPr="002D731C">
        <w:rPr>
          <w:rFonts w:ascii="Garamond" w:hAnsi="Garamond"/>
          <w:color w:val="000000"/>
          <w:lang w:val="en-GB"/>
        </w:rPr>
        <w:t xml:space="preserve"> as a management tool and review any changes made to it since project start.  </w:t>
      </w:r>
    </w:p>
    <w:p w14:paraId="0C961D6B" w14:textId="77777777" w:rsidR="005A0E07" w:rsidRPr="00EB462F" w:rsidRDefault="005A0E07" w:rsidP="005A0E07">
      <w:pPr>
        <w:spacing w:after="0" w:line="240" w:lineRule="auto"/>
        <w:ind w:left="360"/>
        <w:jc w:val="both"/>
        <w:rPr>
          <w:rFonts w:ascii="Garamond" w:hAnsi="Garamond"/>
          <w:color w:val="000000"/>
          <w:sz w:val="32"/>
          <w:szCs w:val="32"/>
          <w:lang w:val="en-GB"/>
        </w:rPr>
      </w:pPr>
    </w:p>
    <w:p w14:paraId="75F34B6A" w14:textId="77777777" w:rsidR="005A0E07" w:rsidRPr="002D731C" w:rsidRDefault="005A0E07" w:rsidP="005A0E07">
      <w:pPr>
        <w:spacing w:after="0" w:line="240" w:lineRule="auto"/>
        <w:jc w:val="both"/>
        <w:rPr>
          <w:rFonts w:ascii="Garamond" w:hAnsi="Garamond"/>
          <w:color w:val="000000"/>
          <w:lang w:val="en-GB"/>
        </w:rPr>
      </w:pPr>
      <w:r w:rsidRPr="002D731C">
        <w:rPr>
          <w:rFonts w:ascii="Garamond" w:hAnsi="Garamond"/>
          <w:color w:val="000000"/>
          <w:u w:val="single"/>
          <w:lang w:val="en-GB"/>
        </w:rPr>
        <w:t>Finance and co-finance</w:t>
      </w:r>
      <w:r w:rsidRPr="002D731C">
        <w:rPr>
          <w:rFonts w:ascii="Garamond" w:hAnsi="Garamond"/>
          <w:color w:val="000000"/>
          <w:lang w:val="en-GB"/>
        </w:rPr>
        <w:t>:</w:t>
      </w:r>
    </w:p>
    <w:p w14:paraId="11A10E88"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Consider the financial management of the project, with specific reference to the cost-effectiveness of interventions.  </w:t>
      </w:r>
    </w:p>
    <w:p w14:paraId="6AB735F8"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sz w:val="22"/>
          <w:szCs w:val="22"/>
          <w:lang w:val="en-GB"/>
        </w:rPr>
        <w:t>Review the changes to fund allocations as a result of budget revisions and assess the appropriateness and relevance of such revisions.</w:t>
      </w:r>
    </w:p>
    <w:p w14:paraId="119E5EA3" w14:textId="77777777" w:rsidR="005A0E07" w:rsidRPr="00A77981"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03A14A24" w14:textId="77777777" w:rsidR="005A0E07" w:rsidRDefault="005A0E07" w:rsidP="005A0E07">
      <w:pPr>
        <w:pStyle w:val="ListParagraph"/>
        <w:numPr>
          <w:ilvl w:val="0"/>
          <w:numId w:val="16"/>
        </w:numPr>
        <w:spacing w:before="0"/>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meeting with all co-financing partners regularly in order to align financing priorities and annual work plans?</w:t>
      </w:r>
    </w:p>
    <w:p w14:paraId="5DA60006" w14:textId="77777777" w:rsidR="005A0E07" w:rsidRPr="005C6140" w:rsidRDefault="005A0E07" w:rsidP="005A0E07">
      <w:pPr>
        <w:pStyle w:val="ListParagraph"/>
        <w:spacing w:before="0"/>
        <w:ind w:left="360"/>
        <w:rPr>
          <w:rFonts w:ascii="Garamond" w:hAnsi="Garamond"/>
          <w:color w:val="000000"/>
          <w:sz w:val="22"/>
          <w:szCs w:val="22"/>
          <w:lang w:val="en-GB"/>
        </w:rPr>
      </w:pPr>
    </w:p>
    <w:p w14:paraId="445BC1D1" w14:textId="77777777" w:rsidR="005A0E07" w:rsidRPr="002D731C" w:rsidRDefault="005A0E07" w:rsidP="005A0E07">
      <w:pPr>
        <w:spacing w:after="0" w:line="240" w:lineRule="auto"/>
        <w:jc w:val="both"/>
        <w:rPr>
          <w:rFonts w:ascii="Garamond" w:hAnsi="Garamond"/>
          <w:color w:val="000000"/>
          <w:lang w:val="en-GB"/>
        </w:rPr>
      </w:pPr>
      <w:r>
        <w:rPr>
          <w:rFonts w:ascii="Garamond" w:hAnsi="Garamond"/>
          <w:color w:val="000000"/>
          <w:u w:val="single"/>
          <w:lang w:val="en-GB"/>
        </w:rPr>
        <w:t xml:space="preserve">Project-level </w:t>
      </w:r>
      <w:r w:rsidRPr="002D731C">
        <w:rPr>
          <w:rFonts w:ascii="Garamond" w:hAnsi="Garamond"/>
          <w:color w:val="000000"/>
          <w:u w:val="single"/>
          <w:lang w:val="en-GB"/>
        </w:rPr>
        <w:t xml:space="preserve">Monitoring </w:t>
      </w:r>
      <w:r>
        <w:rPr>
          <w:rFonts w:ascii="Garamond" w:hAnsi="Garamond"/>
          <w:color w:val="000000"/>
          <w:u w:val="single"/>
          <w:lang w:val="en-GB"/>
        </w:rPr>
        <w:t xml:space="preserve">and Evaluation </w:t>
      </w:r>
      <w:r w:rsidRPr="002D731C">
        <w:rPr>
          <w:rFonts w:ascii="Garamond" w:hAnsi="Garamond"/>
          <w:color w:val="000000"/>
          <w:u w:val="single"/>
          <w:lang w:val="en-GB"/>
        </w:rPr>
        <w:t>Systems</w:t>
      </w:r>
      <w:r>
        <w:rPr>
          <w:rFonts w:ascii="Garamond" w:hAnsi="Garamond"/>
          <w:color w:val="000000"/>
          <w:lang w:val="en-GB"/>
        </w:rPr>
        <w:t>:</w:t>
      </w:r>
    </w:p>
    <w:p w14:paraId="0F274E63" w14:textId="77777777" w:rsidR="005A0E07" w:rsidRPr="002D731C"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 xml:space="preserve">Do they use </w:t>
      </w:r>
      <w:r w:rsidRPr="002D731C">
        <w:rPr>
          <w:rFonts w:ascii="Garamond" w:hAnsi="Garamond"/>
          <w:color w:val="000000"/>
          <w:lang w:val="en-GB"/>
        </w:rPr>
        <w:lastRenderedPageBreak/>
        <w:t>existing information? Are they efficient? Are they cost-effective? Are additional tools required?</w:t>
      </w:r>
      <w:r>
        <w:rPr>
          <w:rFonts w:ascii="Garamond" w:hAnsi="Garamond"/>
          <w:color w:val="000000"/>
          <w:lang w:val="en-GB"/>
        </w:rPr>
        <w:t xml:space="preserve"> How could they be made more participatory and inclusive?</w:t>
      </w:r>
    </w:p>
    <w:p w14:paraId="71F6EF2C" w14:textId="77777777" w:rsidR="005A0E07"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sufficient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14:paraId="29426891" w14:textId="77777777" w:rsidR="005A0E07" w:rsidRPr="005C6140" w:rsidRDefault="005A0E07" w:rsidP="005A0E07">
      <w:pPr>
        <w:spacing w:after="0" w:line="240" w:lineRule="auto"/>
        <w:ind w:left="360"/>
        <w:jc w:val="both"/>
        <w:rPr>
          <w:rFonts w:ascii="Garamond" w:hAnsi="Garamond"/>
          <w:color w:val="000000"/>
          <w:lang w:val="en-GB"/>
        </w:rPr>
      </w:pPr>
    </w:p>
    <w:p w14:paraId="73B246A2" w14:textId="77777777" w:rsidR="005A0E07" w:rsidRPr="00E540AB" w:rsidRDefault="005A0E07" w:rsidP="005A0E07">
      <w:pPr>
        <w:spacing w:after="0" w:line="240" w:lineRule="auto"/>
        <w:jc w:val="both"/>
        <w:rPr>
          <w:rFonts w:ascii="Garamond" w:hAnsi="Garamond"/>
          <w:color w:val="000000"/>
          <w:u w:val="single"/>
          <w:lang w:val="en-GB"/>
        </w:rPr>
      </w:pPr>
      <w:r>
        <w:rPr>
          <w:rFonts w:ascii="Garamond" w:hAnsi="Garamond"/>
          <w:color w:val="000000"/>
          <w:u w:val="single"/>
          <w:lang w:val="en-GB"/>
        </w:rPr>
        <w:t>Stakeholder Engagement:</w:t>
      </w:r>
    </w:p>
    <w:p w14:paraId="194CAB64"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rPr>
        <w:t>Project management: Has the project developed and leveraged the necessary and appropriate partnerships with direct and tangential stakeholders?</w:t>
      </w:r>
    </w:p>
    <w:p w14:paraId="2D57DC98"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lang w:val="en-GB"/>
        </w:rPr>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974D21">
        <w:rPr>
          <w:rFonts w:ascii="Garamond" w:hAnsi="Garamond"/>
          <w:color w:val="000000"/>
          <w:lang w:val="en-GB"/>
        </w:rPr>
        <w:t>efficient and effective project implementation?</w:t>
      </w:r>
    </w:p>
    <w:p w14:paraId="1EB66EB7" w14:textId="77777777" w:rsidR="005A0E07" w:rsidRPr="00ED200A" w:rsidRDefault="005A0E07" w:rsidP="005A0E07">
      <w:pPr>
        <w:numPr>
          <w:ilvl w:val="0"/>
          <w:numId w:val="33"/>
        </w:numPr>
        <w:spacing w:after="0" w:line="240" w:lineRule="auto"/>
        <w:ind w:left="36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r>
        <w:rPr>
          <w:rFonts w:ascii="Garamond" w:hAnsi="Garamond"/>
          <w:lang w:val="en-GB"/>
        </w:rPr>
        <w:t xml:space="preserve"> </w:t>
      </w:r>
    </w:p>
    <w:p w14:paraId="57C21E7F" w14:textId="77777777" w:rsidR="005A0E07" w:rsidRDefault="005A0E07" w:rsidP="005A0E07">
      <w:pPr>
        <w:spacing w:after="0" w:line="240" w:lineRule="auto"/>
        <w:jc w:val="both"/>
        <w:rPr>
          <w:rFonts w:ascii="Garamond" w:hAnsi="Garamond"/>
          <w:color w:val="000000"/>
          <w:u w:val="single"/>
          <w:lang w:val="en-GB"/>
        </w:rPr>
      </w:pPr>
    </w:p>
    <w:p w14:paraId="4D18DAEF" w14:textId="77777777" w:rsidR="005A0E07" w:rsidRPr="002D731C" w:rsidRDefault="005A0E07" w:rsidP="005A0E07">
      <w:pPr>
        <w:spacing w:after="0" w:line="240" w:lineRule="auto"/>
        <w:jc w:val="both"/>
        <w:rPr>
          <w:rFonts w:ascii="Garamond" w:hAnsi="Garamond"/>
          <w:color w:val="000000"/>
          <w:u w:val="single"/>
          <w:lang w:val="en-GB"/>
        </w:rPr>
      </w:pPr>
      <w:r w:rsidRPr="002D731C">
        <w:rPr>
          <w:rFonts w:ascii="Garamond" w:hAnsi="Garamond"/>
          <w:color w:val="000000"/>
          <w:u w:val="single"/>
          <w:lang w:val="en-GB"/>
        </w:rPr>
        <w:t>Reporting</w:t>
      </w:r>
      <w:r>
        <w:rPr>
          <w:rFonts w:ascii="Garamond" w:hAnsi="Garamond"/>
          <w:color w:val="000000"/>
          <w:u w:val="single"/>
          <w:lang w:val="en-GB"/>
        </w:rPr>
        <w:t>:</w:t>
      </w:r>
    </w:p>
    <w:p w14:paraId="4D93D2C6"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and shared with the Project Board.</w:t>
      </w:r>
    </w:p>
    <w:p w14:paraId="3B09C880" w14:textId="77777777" w:rsidR="005A0E07" w:rsidRPr="00735675" w:rsidRDefault="005A0E07" w:rsidP="005A0E07">
      <w:pPr>
        <w:numPr>
          <w:ilvl w:val="0"/>
          <w:numId w:val="6"/>
        </w:numPr>
        <w:spacing w:after="0" w:line="240" w:lineRule="auto"/>
        <w:jc w:val="both"/>
        <w:rPr>
          <w:rFonts w:ascii="Garamond" w:hAnsi="Garamond"/>
          <w:color w:val="000000"/>
          <w:lang w:val="en-GB"/>
        </w:rPr>
      </w:pPr>
      <w:r>
        <w:rPr>
          <w:rFonts w:ascii="Garamond" w:hAnsi="Garamond"/>
          <w:color w:val="000000"/>
          <w:lang w:val="en-GB"/>
        </w:rPr>
        <w:t>Assess how well the Project Team and partners undertake and fulfil GEF reporting requirements (i.e. how have they addressed poorly-rated PIRs, if applicable?)</w:t>
      </w:r>
    </w:p>
    <w:p w14:paraId="015DB6C9"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14:paraId="033A0029" w14:textId="77777777" w:rsidR="005A0E07" w:rsidRDefault="005A0E07" w:rsidP="005A0E07">
      <w:pPr>
        <w:spacing w:after="0" w:line="240" w:lineRule="auto"/>
        <w:jc w:val="both"/>
        <w:rPr>
          <w:rFonts w:ascii="Garamond" w:hAnsi="Garamond"/>
          <w:color w:val="000000"/>
          <w:lang w:val="en-GB"/>
        </w:rPr>
      </w:pPr>
    </w:p>
    <w:p w14:paraId="6324CEC7" w14:textId="77777777" w:rsidR="005A0E07" w:rsidRDefault="005A0E07" w:rsidP="005A0E07">
      <w:pPr>
        <w:spacing w:after="0" w:line="240" w:lineRule="auto"/>
        <w:jc w:val="both"/>
        <w:rPr>
          <w:rFonts w:ascii="Garamond" w:hAnsi="Garamond"/>
          <w:color w:val="000000"/>
          <w:lang w:val="en-GB"/>
        </w:rPr>
      </w:pPr>
      <w:r w:rsidRPr="00BC6EEC">
        <w:rPr>
          <w:rFonts w:ascii="Garamond" w:hAnsi="Garamond"/>
          <w:color w:val="000000"/>
          <w:u w:val="single"/>
          <w:lang w:val="en-GB"/>
        </w:rPr>
        <w:t>Communications</w:t>
      </w:r>
      <w:r>
        <w:rPr>
          <w:rFonts w:ascii="Garamond" w:hAnsi="Garamond"/>
          <w:color w:val="000000"/>
          <w:lang w:val="en-GB"/>
        </w:rPr>
        <w:t>:</w:t>
      </w:r>
    </w:p>
    <w:p w14:paraId="161DA23D" w14:textId="77777777" w:rsidR="005A0E07" w:rsidRPr="00C10D70"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14:paraId="09E5C5A5" w14:textId="77777777" w:rsidR="005A0E07"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BC6EEC">
        <w:rPr>
          <w:rFonts w:ascii="Garamond" w:eastAsiaTheme="minorHAnsi" w:hAnsi="Garamond" w:cs="ArialMT"/>
          <w:sz w:val="22"/>
          <w:szCs w:val="22"/>
        </w:rPr>
        <w:t>did the project implement appropriate outreach and public awareness campaigns?</w:t>
      </w:r>
      <w:r w:rsidRPr="00BC6EEC">
        <w:rPr>
          <w:rFonts w:ascii="Garamond" w:hAnsi="Garamond"/>
          <w:color w:val="000000"/>
          <w:sz w:val="22"/>
          <w:szCs w:val="22"/>
          <w:lang w:val="en-GB"/>
        </w:rPr>
        <w:t>)</w:t>
      </w:r>
    </w:p>
    <w:p w14:paraId="4EDC095B" w14:textId="77777777" w:rsidR="005A0E07" w:rsidRPr="004A67DE" w:rsidRDefault="005A0E07" w:rsidP="005A0E07">
      <w:pPr>
        <w:pStyle w:val="ListParagraph"/>
        <w:numPr>
          <w:ilvl w:val="0"/>
          <w:numId w:val="7"/>
        </w:numPr>
        <w:spacing w:before="0"/>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14:paraId="6A5FCDA9" w14:textId="77777777" w:rsidR="005A0E07" w:rsidRDefault="005A0E07" w:rsidP="005A0E07">
      <w:pPr>
        <w:spacing w:after="0" w:line="240" w:lineRule="auto"/>
        <w:jc w:val="both"/>
        <w:rPr>
          <w:rFonts w:ascii="Garamond" w:hAnsi="Garamond"/>
          <w:color w:val="000000"/>
          <w:u w:val="single"/>
          <w:lang w:val="en-GB"/>
        </w:rPr>
      </w:pPr>
    </w:p>
    <w:p w14:paraId="7861B1EB" w14:textId="77777777" w:rsidR="005A0E07" w:rsidRPr="007446AA" w:rsidRDefault="005A0E07" w:rsidP="005A0E07">
      <w:pPr>
        <w:tabs>
          <w:tab w:val="left" w:pos="0"/>
        </w:tabs>
        <w:rPr>
          <w:rFonts w:ascii="Garamond" w:hAnsi="Garamond"/>
          <w:b/>
          <w:lang w:val="en-GB"/>
        </w:rPr>
      </w:pPr>
      <w:r>
        <w:rPr>
          <w:rFonts w:ascii="Garamond" w:hAnsi="Garamond"/>
          <w:b/>
          <w:lang w:val="en-GB"/>
        </w:rPr>
        <w:t xml:space="preserve">iv.  </w:t>
      </w:r>
      <w:r w:rsidRPr="004A08EC">
        <w:rPr>
          <w:rFonts w:ascii="Garamond" w:hAnsi="Garamond"/>
          <w:b/>
          <w:lang w:val="en-GB"/>
        </w:rPr>
        <w:t xml:space="preserve"> Sustainability</w:t>
      </w:r>
    </w:p>
    <w:p w14:paraId="56F3894B" w14:textId="77777777" w:rsidR="005A0E07"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 xml:space="preserve">Validate whether the risks identified in the Project Document, </w:t>
      </w:r>
      <w:r w:rsidRPr="001B6CF6">
        <w:rPr>
          <w:rFonts w:ascii="Garamond" w:hAnsi="Garamond"/>
          <w:sz w:val="22"/>
          <w:szCs w:val="22"/>
        </w:rPr>
        <w:t>Annual Project Review</w:t>
      </w:r>
      <w:r w:rsidRPr="001B6CF6">
        <w:rPr>
          <w:rFonts w:ascii="Garamond" w:hAnsi="Garamond"/>
          <w:color w:val="000000"/>
          <w:sz w:val="22"/>
          <w:szCs w:val="22"/>
          <w:lang w:val="en-GB"/>
        </w:rPr>
        <w:t xml:space="preserve">/PIRs and the ATLAS Risk Management Module are the most important and whether the risk ratings applied are appropriate and up to date. If not, explain why. </w:t>
      </w:r>
    </w:p>
    <w:p w14:paraId="57E6E513" w14:textId="77777777" w:rsidR="005A0E07" w:rsidRPr="001B6CF6"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In addition, assess the following risks to sustainability:</w:t>
      </w:r>
    </w:p>
    <w:p w14:paraId="4FEEFA25" w14:textId="77777777" w:rsidR="005A0E07" w:rsidRPr="006C3C81" w:rsidRDefault="005A0E07" w:rsidP="005A0E07">
      <w:pPr>
        <w:spacing w:after="0" w:line="240" w:lineRule="auto"/>
        <w:ind w:left="360"/>
        <w:jc w:val="both"/>
        <w:rPr>
          <w:rFonts w:ascii="Garamond" w:hAnsi="Garamond"/>
          <w:color w:val="000000"/>
          <w:lang w:val="en-GB"/>
        </w:rPr>
      </w:pPr>
    </w:p>
    <w:p w14:paraId="1DFF3B07" w14:textId="77777777" w:rsidR="005A0E07" w:rsidRPr="001B6CF6" w:rsidRDefault="005A0E07" w:rsidP="005A0E07">
      <w:pPr>
        <w:spacing w:after="0" w:line="240" w:lineRule="auto"/>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14:paraId="6388505C" w14:textId="77777777" w:rsidR="005A0E07" w:rsidRPr="001B6CF6" w:rsidRDefault="005A0E07" w:rsidP="005A0E07">
      <w:pPr>
        <w:pStyle w:val="ListParagraph"/>
        <w:numPr>
          <w:ilvl w:val="0"/>
          <w:numId w:val="35"/>
        </w:numPr>
        <w:spacing w:before="0"/>
        <w:ind w:left="360"/>
        <w:contextualSpacing/>
        <w:rPr>
          <w:rFonts w:ascii="Garamond" w:hAnsi="Garamond"/>
          <w:sz w:val="22"/>
          <w:szCs w:val="22"/>
        </w:rPr>
      </w:pPr>
      <w:r w:rsidRPr="001B6CF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7F7FCAEF" w14:textId="77777777" w:rsidR="005A0E07" w:rsidRPr="001B6CF6" w:rsidRDefault="005A0E07" w:rsidP="005A0E07">
      <w:pPr>
        <w:spacing w:line="240" w:lineRule="auto"/>
        <w:contextualSpacing/>
        <w:rPr>
          <w:rFonts w:ascii="Garamond" w:hAnsi="Garamond"/>
        </w:rPr>
      </w:pPr>
    </w:p>
    <w:p w14:paraId="64993A25"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14:paraId="65587914"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w:t>
      </w:r>
      <w:r w:rsidRPr="001B6CF6">
        <w:rPr>
          <w:rFonts w:ascii="Garamond" w:hAnsi="Garamond"/>
          <w:sz w:val="22"/>
          <w:szCs w:val="22"/>
        </w:rPr>
        <w:lastRenderedPageBreak/>
        <w:t xml:space="preserve">various key stakeholders see that it is in their interest that the project benefits continue to flow? Is there sufficient public / stakeholder awareness in support of the long term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0E29D3BA" w14:textId="77777777" w:rsidR="005A0E07" w:rsidRPr="00735675" w:rsidRDefault="005A0E07" w:rsidP="005A0E07">
      <w:pPr>
        <w:pStyle w:val="ListParagraph"/>
        <w:spacing w:before="0"/>
        <w:rPr>
          <w:rFonts w:ascii="Garamond" w:hAnsi="Garamond"/>
          <w:color w:val="000000"/>
          <w:sz w:val="14"/>
          <w:szCs w:val="14"/>
          <w:lang w:val="en-GB"/>
        </w:rPr>
      </w:pPr>
    </w:p>
    <w:p w14:paraId="75AC49C7" w14:textId="77777777" w:rsidR="005A0E07" w:rsidRPr="001B6CF6" w:rsidRDefault="005A0E07" w:rsidP="005A0E07">
      <w:pPr>
        <w:spacing w:after="0" w:line="240" w:lineRule="auto"/>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14:paraId="6D9754DF"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619FD955" w14:textId="77777777" w:rsidR="005A0E07" w:rsidRPr="00735675" w:rsidRDefault="005A0E07" w:rsidP="005A0E07">
      <w:pPr>
        <w:pStyle w:val="ListParagraph"/>
        <w:spacing w:before="0"/>
        <w:ind w:left="360"/>
        <w:rPr>
          <w:rFonts w:ascii="Garamond" w:hAnsi="Garamond"/>
          <w:color w:val="000000"/>
          <w:sz w:val="14"/>
          <w:szCs w:val="14"/>
          <w:lang w:val="en-GB"/>
        </w:rPr>
      </w:pPr>
    </w:p>
    <w:p w14:paraId="4C61887D"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14:paraId="54BE11DB"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14:paraId="1ABFCE5C" w14:textId="77777777" w:rsidR="005A0E07" w:rsidRPr="005A0E07" w:rsidRDefault="005A0E07" w:rsidP="005A0E07">
      <w:pPr>
        <w:pStyle w:val="ListParagraph"/>
        <w:spacing w:before="0"/>
        <w:ind w:left="0"/>
        <w:rPr>
          <w:rFonts w:ascii="Garamond" w:hAnsi="Garamond"/>
          <w:color w:val="000000"/>
          <w:sz w:val="28"/>
          <w:szCs w:val="28"/>
          <w:lang w:val="en-GB"/>
        </w:rPr>
      </w:pPr>
    </w:p>
    <w:p w14:paraId="4B5C640E" w14:textId="77777777" w:rsidR="005A0E07" w:rsidRPr="00346201" w:rsidRDefault="005A0E07" w:rsidP="005A0E07">
      <w:pPr>
        <w:pStyle w:val="BodyText3"/>
        <w:spacing w:before="0" w:after="0"/>
        <w:rPr>
          <w:rFonts w:ascii="Garamond" w:hAnsi="Garamond"/>
          <w:b/>
          <w:sz w:val="22"/>
          <w:szCs w:val="22"/>
        </w:rPr>
      </w:pPr>
      <w:r w:rsidRPr="00346201">
        <w:rPr>
          <w:rFonts w:ascii="Garamond" w:hAnsi="Garamond"/>
          <w:b/>
          <w:sz w:val="22"/>
          <w:szCs w:val="22"/>
        </w:rPr>
        <w:t>Conclusions &amp; Recommendations</w:t>
      </w:r>
    </w:p>
    <w:p w14:paraId="3277559D" w14:textId="77777777" w:rsidR="005A0E07" w:rsidRDefault="005A0E07" w:rsidP="005A0E07">
      <w:pPr>
        <w:pStyle w:val="BodyText3"/>
        <w:spacing w:before="0" w:after="0"/>
        <w:rPr>
          <w:rFonts w:ascii="Garamond" w:hAnsi="Garamond"/>
          <w:sz w:val="22"/>
          <w:szCs w:val="22"/>
        </w:rPr>
      </w:pPr>
    </w:p>
    <w:p w14:paraId="271C2A6C" w14:textId="77777777"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The MTR team will include a section of the report setting out the MTR’s evidence-based conclusions, in light of the findings.</w:t>
      </w:r>
      <w:r>
        <w:rPr>
          <w:rStyle w:val="FootnoteReference"/>
          <w:rFonts w:ascii="Garamond" w:eastAsiaTheme="majorEastAsia" w:hAnsi="Garamond"/>
          <w:sz w:val="22"/>
          <w:szCs w:val="22"/>
        </w:rPr>
        <w:footnoteReference w:id="8"/>
      </w:r>
    </w:p>
    <w:p w14:paraId="7E944886" w14:textId="77777777" w:rsidR="005A0E07" w:rsidRPr="00735675" w:rsidRDefault="005A0E07" w:rsidP="005A0E07">
      <w:pPr>
        <w:pStyle w:val="BodyText3"/>
        <w:spacing w:before="0" w:after="0"/>
        <w:rPr>
          <w:rFonts w:ascii="Garamond" w:hAnsi="Garamond"/>
          <w:sz w:val="14"/>
          <w:szCs w:val="14"/>
        </w:rPr>
      </w:pPr>
    </w:p>
    <w:p w14:paraId="19AF2DF9" w14:textId="77777777"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Pr="00551D2C">
        <w:rPr>
          <w:rFonts w:ascii="Garamond" w:hAnsi="Garamond"/>
          <w:color w:val="000000"/>
          <w:sz w:val="22"/>
          <w:szCs w:val="22"/>
          <w:lang w:val="en-GB"/>
        </w:rPr>
        <w:t xml:space="preserve"> </w:t>
      </w:r>
      <w:r w:rsidRPr="00AA535D">
        <w:rPr>
          <w:rFonts w:ascii="Garamond" w:hAnsi="Garamond"/>
          <w:i/>
          <w:sz w:val="22"/>
          <w:szCs w:val="22"/>
          <w:lang w:val="en-GB"/>
        </w:rPr>
        <w:t>Guidance For Conducting Midterm Reviews of UNDP-Supported, GEF-Financed Projects</w:t>
      </w:r>
      <w:r w:rsidRPr="00551D2C">
        <w:rPr>
          <w:rFonts w:ascii="Garamond" w:hAnsi="Garamond"/>
          <w:sz w:val="22"/>
          <w:szCs w:val="22"/>
          <w:lang w:val="en-GB"/>
        </w:rPr>
        <w:t xml:space="preserve"> </w:t>
      </w:r>
      <w:r w:rsidRPr="00551D2C">
        <w:rPr>
          <w:rFonts w:ascii="Garamond" w:hAnsi="Garamond"/>
          <w:sz w:val="22"/>
          <w:szCs w:val="22"/>
        </w:rPr>
        <w:t>for guidance on a recommendation table.</w:t>
      </w:r>
    </w:p>
    <w:p w14:paraId="70837582" w14:textId="77777777" w:rsidR="005A0E07" w:rsidRPr="00551D2C" w:rsidRDefault="005A0E07" w:rsidP="005A0E07">
      <w:pPr>
        <w:pStyle w:val="BodyText3"/>
        <w:spacing w:before="0" w:after="0"/>
        <w:rPr>
          <w:rFonts w:ascii="Garamond" w:hAnsi="Garamond"/>
          <w:sz w:val="22"/>
          <w:szCs w:val="22"/>
        </w:rPr>
      </w:pPr>
    </w:p>
    <w:p w14:paraId="7E3FE413" w14:textId="77777777" w:rsidR="005A0E07"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MTR team </w:t>
      </w:r>
      <w:r>
        <w:rPr>
          <w:rFonts w:ascii="Garamond" w:hAnsi="Garamond"/>
          <w:sz w:val="22"/>
          <w:szCs w:val="22"/>
        </w:rPr>
        <w:t xml:space="preserve">should make </w:t>
      </w:r>
      <w:r w:rsidRPr="00551D2C">
        <w:rPr>
          <w:rFonts w:ascii="Garamond" w:hAnsi="Garamond"/>
          <w:sz w:val="22"/>
          <w:szCs w:val="22"/>
        </w:rPr>
        <w:t>no more than 15 recommendations total.</w:t>
      </w:r>
      <w:r>
        <w:rPr>
          <w:rFonts w:ascii="Garamond" w:hAnsi="Garamond"/>
          <w:sz w:val="22"/>
          <w:szCs w:val="22"/>
        </w:rPr>
        <w:t xml:space="preserve"> </w:t>
      </w:r>
    </w:p>
    <w:p w14:paraId="741DA3D0" w14:textId="77777777" w:rsidR="005A0E07" w:rsidRPr="005A0E07" w:rsidRDefault="005A0E07" w:rsidP="005A0E07">
      <w:pPr>
        <w:pStyle w:val="BodyText3"/>
        <w:spacing w:before="0" w:after="0"/>
        <w:rPr>
          <w:rFonts w:ascii="Garamond" w:hAnsi="Garamond"/>
          <w:sz w:val="28"/>
          <w:szCs w:val="28"/>
        </w:rPr>
      </w:pPr>
    </w:p>
    <w:p w14:paraId="30224698" w14:textId="77777777" w:rsidR="005A0E07" w:rsidRPr="00EB462F" w:rsidRDefault="005A0E07" w:rsidP="005A0E07">
      <w:pPr>
        <w:spacing w:after="0" w:line="240" w:lineRule="auto"/>
        <w:jc w:val="both"/>
        <w:rPr>
          <w:rFonts w:ascii="Garamond" w:hAnsi="Garamond"/>
          <w:b/>
        </w:rPr>
      </w:pPr>
      <w:r w:rsidRPr="00EB462F">
        <w:rPr>
          <w:rFonts w:ascii="Garamond" w:hAnsi="Garamond"/>
          <w:b/>
        </w:rPr>
        <w:t>Ratings</w:t>
      </w:r>
    </w:p>
    <w:p w14:paraId="2DFAFB94" w14:textId="77777777" w:rsidR="005A0E07" w:rsidRDefault="005A0E07" w:rsidP="005A0E07">
      <w:pPr>
        <w:spacing w:after="0" w:line="240" w:lineRule="auto"/>
        <w:jc w:val="both"/>
        <w:rPr>
          <w:rFonts w:ascii="Garamond" w:hAnsi="Garamond"/>
        </w:rPr>
      </w:pPr>
    </w:p>
    <w:p w14:paraId="109225C0" w14:textId="77777777" w:rsidR="005A0E07" w:rsidRDefault="005A0E07" w:rsidP="005A0E07">
      <w:pPr>
        <w:spacing w:after="0" w:line="240" w:lineRule="auto"/>
        <w:jc w:val="both"/>
        <w:rPr>
          <w:rFonts w:ascii="Garamond" w:hAnsi="Garamond"/>
          <w:b/>
        </w:rPr>
      </w:pPr>
      <w:r>
        <w:rPr>
          <w:rFonts w:ascii="Garamond" w:hAnsi="Garamond"/>
        </w:rPr>
        <w:t>The</w:t>
      </w:r>
      <w:r w:rsidRPr="00014537">
        <w:rPr>
          <w:rFonts w:ascii="Garamond" w:hAnsi="Garamond"/>
        </w:rPr>
        <w:t xml:space="preserve"> MTR team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a </w:t>
      </w:r>
      <w:r w:rsidRPr="00C135B7">
        <w:rPr>
          <w:rFonts w:ascii="Garamond" w:hAnsi="Garamond"/>
          <w:i/>
        </w:rPr>
        <w:t xml:space="preserve">MTR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See Annex </w:t>
      </w:r>
      <w:r>
        <w:rPr>
          <w:rFonts w:ascii="Garamond" w:hAnsi="Garamond"/>
        </w:rPr>
        <w:t xml:space="preserve">E </w:t>
      </w:r>
      <w:r w:rsidRPr="00EB462F">
        <w:rPr>
          <w:rFonts w:ascii="Garamond" w:hAnsi="Garamond"/>
        </w:rPr>
        <w:t>for ratings scales</w:t>
      </w:r>
      <w:r w:rsidRPr="00EB462F">
        <w:rPr>
          <w:rFonts w:ascii="Garamond" w:hAnsi="Garamond"/>
          <w:lang w:val="en-GB"/>
        </w:rPr>
        <w:t>.</w:t>
      </w:r>
      <w:r>
        <w:rPr>
          <w:rFonts w:ascii="Garamond" w:hAnsi="Garamond"/>
          <w:lang w:val="en-GB"/>
        </w:rPr>
        <w:t xml:space="preserve"> No</w:t>
      </w:r>
      <w:r>
        <w:rPr>
          <w:rFonts w:ascii="Garamond" w:hAnsi="Garamond"/>
        </w:rPr>
        <w:t xml:space="preserve"> rating on Project Strategy and no overall project rating is required.</w:t>
      </w:r>
    </w:p>
    <w:p w14:paraId="51BEE714" w14:textId="77777777" w:rsidR="005A0E07" w:rsidRPr="00661EB2" w:rsidRDefault="005A0E07" w:rsidP="005A0E07">
      <w:pPr>
        <w:spacing w:after="0" w:line="240" w:lineRule="auto"/>
        <w:rPr>
          <w:rFonts w:ascii="Garamond" w:hAnsi="Garamond"/>
          <w:b/>
          <w:sz w:val="18"/>
          <w:szCs w:val="18"/>
        </w:rPr>
      </w:pPr>
    </w:p>
    <w:p w14:paraId="23B3CA2D" w14:textId="77777777" w:rsidR="005A0E07" w:rsidRPr="00031804" w:rsidRDefault="005A0E07" w:rsidP="005A0E07">
      <w:pPr>
        <w:pStyle w:val="Caption"/>
        <w:keepNext/>
        <w:spacing w:after="0"/>
        <w:jc w:val="center"/>
      </w:pPr>
      <w:r>
        <w:t xml:space="preserve">Table. </w:t>
      </w:r>
      <w:r w:rsidRPr="0003192F">
        <w:t xml:space="preserve">MTR Ratings &amp; Achievement Summary Table for </w:t>
      </w:r>
      <w:r w:rsidR="00FC1E63" w:rsidRPr="00FC1E63">
        <w:t>CCA Growth: Implementing climate resilient and green economy plans in highland areas in Ethiopia</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554FDC" w14:paraId="4BC26AA1" w14:textId="77777777" w:rsidTr="00445ED7">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435FE701" w14:textId="77777777" w:rsidR="005A0E07" w:rsidRPr="00554FDC" w:rsidRDefault="005A0E07" w:rsidP="00445ED7">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512DF637" w14:textId="77777777" w:rsidR="005A0E07" w:rsidRPr="00554FDC" w:rsidRDefault="005A0E07" w:rsidP="00445ED7">
            <w:pPr>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6B4B888D" w14:textId="77777777" w:rsidR="005A0E07" w:rsidRPr="00554FDC" w:rsidRDefault="005A0E07" w:rsidP="00445ED7">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5A0E07" w:rsidRPr="00554FDC" w14:paraId="375D56C5" w14:textId="77777777" w:rsidTr="00445ED7">
        <w:trPr>
          <w:cantSplit/>
          <w:trHeight w:val="104"/>
        </w:trPr>
        <w:tc>
          <w:tcPr>
            <w:tcW w:w="1722" w:type="dxa"/>
            <w:tcBorders>
              <w:top w:val="single" w:sz="4" w:space="0" w:color="auto"/>
              <w:left w:val="single" w:sz="4" w:space="0" w:color="auto"/>
              <w:bottom w:val="single" w:sz="4" w:space="0" w:color="auto"/>
              <w:right w:val="single" w:sz="4" w:space="0" w:color="auto"/>
            </w:tcBorders>
          </w:tcPr>
          <w:p w14:paraId="7C81816B" w14:textId="77777777" w:rsidR="005A0E07" w:rsidRPr="00554FDC" w:rsidRDefault="005A0E07" w:rsidP="00445ED7">
            <w:pPr>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0F4EEB66" w14:textId="77777777" w:rsidR="005A0E07" w:rsidRPr="00554FDC" w:rsidRDefault="005A0E07" w:rsidP="00445ED7">
            <w:pPr>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61A94F8A" w14:textId="77777777" w:rsidR="005A0E07" w:rsidRPr="00554FDC" w:rsidRDefault="005A0E07" w:rsidP="00445ED7">
            <w:pPr>
              <w:rPr>
                <w:rFonts w:ascii="Garamond" w:hAnsi="Garamond"/>
                <w:sz w:val="18"/>
                <w:szCs w:val="18"/>
              </w:rPr>
            </w:pPr>
          </w:p>
        </w:tc>
      </w:tr>
      <w:tr w:rsidR="005A0E07" w:rsidRPr="00554FDC" w14:paraId="24E3C0E2" w14:textId="77777777" w:rsidTr="00445ED7">
        <w:trPr>
          <w:cantSplit/>
          <w:trHeight w:val="104"/>
        </w:trPr>
        <w:tc>
          <w:tcPr>
            <w:tcW w:w="1722" w:type="dxa"/>
            <w:vMerge w:val="restart"/>
            <w:tcBorders>
              <w:top w:val="single" w:sz="4" w:space="0" w:color="auto"/>
              <w:left w:val="single" w:sz="4" w:space="0" w:color="auto"/>
              <w:right w:val="single" w:sz="4" w:space="0" w:color="auto"/>
            </w:tcBorders>
          </w:tcPr>
          <w:p w14:paraId="12D6A427" w14:textId="77777777" w:rsidR="005A0E07" w:rsidRPr="00554FDC" w:rsidRDefault="005A0E07" w:rsidP="00445ED7">
            <w:pPr>
              <w:rPr>
                <w:rFonts w:ascii="Garamond" w:hAnsi="Garamond"/>
                <w:b/>
                <w:sz w:val="18"/>
                <w:szCs w:val="18"/>
              </w:rPr>
            </w:pPr>
            <w:r w:rsidRPr="00554FD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4F6424D0" w14:textId="77777777" w:rsidR="005A0E07" w:rsidRPr="00554FDC" w:rsidRDefault="005A0E07" w:rsidP="00445ED7">
            <w:pPr>
              <w:rPr>
                <w:rFonts w:ascii="Garamond" w:hAnsi="Garamond"/>
                <w:sz w:val="18"/>
                <w:szCs w:val="18"/>
              </w:rPr>
            </w:pPr>
            <w:r w:rsidRPr="00554FD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4FE525B0" w14:textId="77777777" w:rsidR="005A0E07" w:rsidRPr="00554FDC" w:rsidRDefault="005A0E07" w:rsidP="00445ED7">
            <w:pPr>
              <w:rPr>
                <w:rFonts w:ascii="Garamond" w:hAnsi="Garamond"/>
                <w:sz w:val="18"/>
                <w:szCs w:val="18"/>
              </w:rPr>
            </w:pPr>
          </w:p>
        </w:tc>
      </w:tr>
      <w:tr w:rsidR="005A0E07" w:rsidRPr="00554FDC" w14:paraId="5FA0FA04" w14:textId="77777777" w:rsidTr="00445ED7">
        <w:trPr>
          <w:cantSplit/>
          <w:trHeight w:val="104"/>
        </w:trPr>
        <w:tc>
          <w:tcPr>
            <w:tcW w:w="1722" w:type="dxa"/>
            <w:vMerge/>
            <w:tcBorders>
              <w:left w:val="single" w:sz="4" w:space="0" w:color="auto"/>
              <w:right w:val="single" w:sz="4" w:space="0" w:color="auto"/>
            </w:tcBorders>
          </w:tcPr>
          <w:p w14:paraId="506B5FD0" w14:textId="77777777" w:rsidR="005A0E07" w:rsidRPr="00554FDC" w:rsidRDefault="005A0E07" w:rsidP="00445ED7">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24793DE" w14:textId="77777777" w:rsidR="005A0E07" w:rsidRPr="00554FDC" w:rsidRDefault="005A0E07" w:rsidP="00445ED7">
            <w:pPr>
              <w:rPr>
                <w:rFonts w:ascii="Garamond" w:hAnsi="Garamond"/>
                <w:sz w:val="18"/>
                <w:szCs w:val="18"/>
              </w:rPr>
            </w:pPr>
            <w:r w:rsidRPr="00554FD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4F00754D" w14:textId="77777777" w:rsidR="005A0E07" w:rsidRPr="00554FDC" w:rsidRDefault="005A0E07" w:rsidP="00445ED7">
            <w:pPr>
              <w:rPr>
                <w:rFonts w:ascii="Garamond" w:hAnsi="Garamond"/>
                <w:sz w:val="18"/>
                <w:szCs w:val="18"/>
              </w:rPr>
            </w:pPr>
          </w:p>
        </w:tc>
      </w:tr>
      <w:tr w:rsidR="005A0E07" w:rsidRPr="00554FDC" w14:paraId="448CE1F0" w14:textId="77777777" w:rsidTr="00445ED7">
        <w:trPr>
          <w:cantSplit/>
          <w:trHeight w:val="103"/>
        </w:trPr>
        <w:tc>
          <w:tcPr>
            <w:tcW w:w="1722" w:type="dxa"/>
            <w:vMerge/>
            <w:tcBorders>
              <w:left w:val="single" w:sz="4" w:space="0" w:color="auto"/>
              <w:right w:val="single" w:sz="4" w:space="0" w:color="auto"/>
            </w:tcBorders>
          </w:tcPr>
          <w:p w14:paraId="3DA44CA3" w14:textId="77777777" w:rsidR="005A0E07" w:rsidRPr="00554FDC" w:rsidRDefault="005A0E07" w:rsidP="00445ED7">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631CD33E" w14:textId="77777777" w:rsidR="005A0E07" w:rsidRPr="00554FDC" w:rsidRDefault="005A0E07" w:rsidP="00445ED7">
            <w:pPr>
              <w:rPr>
                <w:rFonts w:ascii="Garamond" w:hAnsi="Garamond"/>
                <w:sz w:val="18"/>
                <w:szCs w:val="18"/>
              </w:rPr>
            </w:pPr>
            <w:r w:rsidRPr="00554FD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63E0DD0B" w14:textId="77777777" w:rsidR="005A0E07" w:rsidRPr="00554FDC" w:rsidRDefault="005A0E07" w:rsidP="00445ED7">
            <w:pPr>
              <w:rPr>
                <w:rFonts w:ascii="Garamond" w:hAnsi="Garamond"/>
                <w:sz w:val="18"/>
                <w:szCs w:val="18"/>
              </w:rPr>
            </w:pPr>
          </w:p>
        </w:tc>
      </w:tr>
      <w:tr w:rsidR="005A0E07" w:rsidRPr="00554FDC" w14:paraId="7E4C3418" w14:textId="77777777" w:rsidTr="00445ED7">
        <w:trPr>
          <w:cantSplit/>
          <w:trHeight w:val="103"/>
        </w:trPr>
        <w:tc>
          <w:tcPr>
            <w:tcW w:w="1722" w:type="dxa"/>
            <w:vMerge/>
            <w:tcBorders>
              <w:left w:val="single" w:sz="4" w:space="0" w:color="auto"/>
              <w:right w:val="single" w:sz="4" w:space="0" w:color="auto"/>
            </w:tcBorders>
          </w:tcPr>
          <w:p w14:paraId="6BC48016" w14:textId="77777777" w:rsidR="005A0E07" w:rsidRPr="00554FDC" w:rsidRDefault="005A0E07" w:rsidP="00445ED7">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6C72CC44" w14:textId="77777777" w:rsidR="005A0E07" w:rsidRPr="00554FDC" w:rsidRDefault="005A0E07" w:rsidP="00445ED7">
            <w:pPr>
              <w:rPr>
                <w:rFonts w:ascii="Garamond" w:hAnsi="Garamond"/>
                <w:sz w:val="18"/>
                <w:szCs w:val="18"/>
              </w:rPr>
            </w:pPr>
            <w:r w:rsidRPr="00554FD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0B134BB6" w14:textId="77777777" w:rsidR="005A0E07" w:rsidRPr="00554FDC" w:rsidRDefault="005A0E07" w:rsidP="00445ED7">
            <w:pPr>
              <w:rPr>
                <w:rFonts w:ascii="Garamond" w:hAnsi="Garamond"/>
                <w:sz w:val="18"/>
                <w:szCs w:val="18"/>
              </w:rPr>
            </w:pPr>
          </w:p>
        </w:tc>
      </w:tr>
      <w:tr w:rsidR="005A0E07" w:rsidRPr="00554FDC" w14:paraId="552E046F" w14:textId="77777777" w:rsidTr="00445ED7">
        <w:trPr>
          <w:cantSplit/>
          <w:trHeight w:val="103"/>
        </w:trPr>
        <w:tc>
          <w:tcPr>
            <w:tcW w:w="1722" w:type="dxa"/>
            <w:vMerge/>
            <w:tcBorders>
              <w:left w:val="single" w:sz="4" w:space="0" w:color="auto"/>
              <w:bottom w:val="single" w:sz="4" w:space="0" w:color="auto"/>
              <w:right w:val="single" w:sz="4" w:space="0" w:color="auto"/>
            </w:tcBorders>
          </w:tcPr>
          <w:p w14:paraId="4C7778A6" w14:textId="77777777" w:rsidR="005A0E07" w:rsidRPr="00554FDC" w:rsidRDefault="005A0E07" w:rsidP="00445ED7">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1E5C62EE" w14:textId="77777777" w:rsidR="005A0E07" w:rsidRPr="00554FDC" w:rsidRDefault="005A0E07" w:rsidP="00445ED7">
            <w:pPr>
              <w:rPr>
                <w:rFonts w:ascii="Garamond" w:hAnsi="Garamond"/>
                <w:sz w:val="18"/>
                <w:szCs w:val="18"/>
              </w:rPr>
            </w:pPr>
            <w:r w:rsidRPr="00554FD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594C0A25" w14:textId="77777777" w:rsidR="005A0E07" w:rsidRPr="00554FDC" w:rsidRDefault="005A0E07" w:rsidP="00445ED7">
            <w:pPr>
              <w:rPr>
                <w:rFonts w:ascii="Garamond" w:hAnsi="Garamond"/>
                <w:sz w:val="18"/>
                <w:szCs w:val="18"/>
              </w:rPr>
            </w:pPr>
          </w:p>
        </w:tc>
      </w:tr>
      <w:tr w:rsidR="005A0E07" w:rsidRPr="00554FDC" w14:paraId="00F64076" w14:textId="77777777" w:rsidTr="00445ED7">
        <w:trPr>
          <w:cantSplit/>
        </w:trPr>
        <w:tc>
          <w:tcPr>
            <w:tcW w:w="1722" w:type="dxa"/>
            <w:tcBorders>
              <w:top w:val="single" w:sz="4" w:space="0" w:color="auto"/>
              <w:left w:val="single" w:sz="4" w:space="0" w:color="auto"/>
              <w:bottom w:val="single" w:sz="4" w:space="0" w:color="auto"/>
              <w:right w:val="single" w:sz="4" w:space="0" w:color="auto"/>
            </w:tcBorders>
          </w:tcPr>
          <w:p w14:paraId="616CEBBE" w14:textId="77777777" w:rsidR="005A0E07" w:rsidRPr="00554FDC" w:rsidRDefault="005A0E07" w:rsidP="00445ED7">
            <w:pPr>
              <w:rPr>
                <w:rFonts w:ascii="Garamond" w:hAnsi="Garamond"/>
                <w:b/>
                <w:sz w:val="18"/>
                <w:szCs w:val="18"/>
              </w:rPr>
            </w:pPr>
            <w:r w:rsidRPr="00554FD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2A9CB490" w14:textId="77777777" w:rsidR="005A0E07" w:rsidRPr="00554FDC" w:rsidRDefault="005A0E07" w:rsidP="00445ED7">
            <w:pPr>
              <w:rPr>
                <w:rFonts w:ascii="Garamond" w:hAnsi="Garamond"/>
                <w:sz w:val="18"/>
                <w:szCs w:val="18"/>
              </w:rPr>
            </w:pPr>
            <w:r w:rsidRPr="00554FDC">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58C7B84D" w14:textId="77777777" w:rsidR="005A0E07" w:rsidRPr="00554FDC" w:rsidRDefault="005A0E07" w:rsidP="00445ED7">
            <w:pPr>
              <w:rPr>
                <w:rFonts w:ascii="Garamond" w:hAnsi="Garamond"/>
                <w:sz w:val="18"/>
                <w:szCs w:val="18"/>
              </w:rPr>
            </w:pPr>
          </w:p>
        </w:tc>
      </w:tr>
      <w:tr w:rsidR="005A0E07" w:rsidRPr="00554FDC" w14:paraId="7A192191" w14:textId="77777777" w:rsidTr="00445ED7">
        <w:trPr>
          <w:cantSplit/>
        </w:trPr>
        <w:tc>
          <w:tcPr>
            <w:tcW w:w="1722" w:type="dxa"/>
            <w:tcBorders>
              <w:top w:val="single" w:sz="4" w:space="0" w:color="auto"/>
              <w:left w:val="single" w:sz="4" w:space="0" w:color="auto"/>
              <w:bottom w:val="single" w:sz="4" w:space="0" w:color="auto"/>
              <w:right w:val="single" w:sz="4" w:space="0" w:color="auto"/>
            </w:tcBorders>
          </w:tcPr>
          <w:p w14:paraId="0213A438" w14:textId="77777777" w:rsidR="005A0E07" w:rsidRPr="00554FDC" w:rsidRDefault="005A0E07" w:rsidP="00445ED7">
            <w:pPr>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468FB869" w14:textId="77777777" w:rsidR="005A0E07" w:rsidRPr="00554FDC" w:rsidRDefault="005A0E07" w:rsidP="00445ED7">
            <w:pPr>
              <w:rPr>
                <w:rFonts w:ascii="Garamond" w:hAnsi="Garamond"/>
                <w:sz w:val="18"/>
                <w:szCs w:val="18"/>
              </w:rPr>
            </w:pPr>
            <w:r w:rsidRPr="00554FDC">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12A25EBD" w14:textId="77777777" w:rsidR="005A0E07" w:rsidRPr="00554FDC" w:rsidRDefault="005A0E07" w:rsidP="00445ED7">
            <w:pPr>
              <w:rPr>
                <w:rFonts w:ascii="Garamond" w:hAnsi="Garamond"/>
                <w:sz w:val="18"/>
                <w:szCs w:val="18"/>
              </w:rPr>
            </w:pPr>
          </w:p>
        </w:tc>
      </w:tr>
    </w:tbl>
    <w:p w14:paraId="3129BE9F" w14:textId="77777777" w:rsidR="005A0E07" w:rsidRPr="007C19D6" w:rsidRDefault="005A0E07" w:rsidP="005A0E07">
      <w:pPr>
        <w:pStyle w:val="BodyText3"/>
        <w:spacing w:before="0" w:after="0"/>
        <w:rPr>
          <w:rFonts w:ascii="Garamond" w:hAnsi="Garamond"/>
          <w:sz w:val="22"/>
          <w:szCs w:val="22"/>
        </w:rPr>
      </w:pPr>
    </w:p>
    <w:p w14:paraId="2982B8D9" w14:textId="77777777" w:rsidR="00BF0763" w:rsidRPr="007C19D6" w:rsidRDefault="00BF0763" w:rsidP="00BF0763">
      <w:pPr>
        <w:pStyle w:val="BodyText3"/>
        <w:spacing w:before="0" w:after="0"/>
        <w:rPr>
          <w:rFonts w:ascii="Garamond" w:hAnsi="Garamond"/>
          <w:sz w:val="22"/>
          <w:szCs w:val="22"/>
        </w:rPr>
      </w:pPr>
    </w:p>
    <w:p w14:paraId="16FA2391" w14:textId="77777777"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TIMEFRAME</w:t>
      </w:r>
    </w:p>
    <w:p w14:paraId="15333723" w14:textId="77777777" w:rsidR="00BF0763" w:rsidRPr="00735675" w:rsidRDefault="00BF0763" w:rsidP="00BF0763">
      <w:pPr>
        <w:spacing w:after="0" w:line="240" w:lineRule="auto"/>
        <w:jc w:val="both"/>
        <w:rPr>
          <w:rFonts w:ascii="Garamond" w:hAnsi="Garamond"/>
          <w:bCs/>
          <w:sz w:val="14"/>
          <w:szCs w:val="14"/>
        </w:rPr>
      </w:pPr>
    </w:p>
    <w:p w14:paraId="68D6FBCD" w14:textId="1DF7BDA4" w:rsidR="00657395" w:rsidRDefault="00657395" w:rsidP="00657395">
      <w:pPr>
        <w:spacing w:after="0" w:line="240" w:lineRule="auto"/>
        <w:jc w:val="both"/>
        <w:rPr>
          <w:rFonts w:ascii="Garamond" w:hAnsi="Garamond"/>
          <w:bCs/>
        </w:rPr>
      </w:pPr>
      <w:r w:rsidRPr="002D731C">
        <w:rPr>
          <w:rFonts w:ascii="Garamond" w:hAnsi="Garamond"/>
          <w:bCs/>
        </w:rPr>
        <w:t xml:space="preserve">The total duration of the </w:t>
      </w:r>
      <w:r>
        <w:rPr>
          <w:rFonts w:ascii="Garamond" w:hAnsi="Garamond"/>
          <w:bCs/>
        </w:rPr>
        <w:t>MTR</w:t>
      </w:r>
      <w:r w:rsidRPr="002D731C">
        <w:rPr>
          <w:rFonts w:ascii="Garamond" w:hAnsi="Garamond"/>
          <w:bCs/>
        </w:rPr>
        <w:t xml:space="preserve"> will be </w:t>
      </w:r>
      <w:r>
        <w:rPr>
          <w:rFonts w:ascii="Garamond" w:hAnsi="Garamond"/>
          <w:bCs/>
        </w:rPr>
        <w:t xml:space="preserve">approximately </w:t>
      </w:r>
      <w:r w:rsidR="00112440">
        <w:rPr>
          <w:rFonts w:ascii="Garamond" w:hAnsi="Garamond"/>
          <w:bCs/>
        </w:rPr>
        <w:t xml:space="preserve">30 working </w:t>
      </w:r>
      <w:r w:rsidR="004F3C8A">
        <w:rPr>
          <w:rFonts w:ascii="Garamond" w:hAnsi="Garamond"/>
          <w:bCs/>
        </w:rPr>
        <w:t>days</w:t>
      </w:r>
      <w:r>
        <w:rPr>
          <w:rFonts w:ascii="Garamond" w:hAnsi="Garamond"/>
          <w:bCs/>
        </w:rPr>
        <w:t xml:space="preserve"> over a time period of </w:t>
      </w:r>
      <w:r w:rsidR="00B12721">
        <w:rPr>
          <w:rFonts w:ascii="Garamond" w:hAnsi="Garamond"/>
          <w:bCs/>
        </w:rPr>
        <w:t xml:space="preserve">12 </w:t>
      </w:r>
      <w:r w:rsidR="004F3C8A">
        <w:rPr>
          <w:rFonts w:ascii="Garamond" w:hAnsi="Garamond"/>
          <w:bCs/>
        </w:rPr>
        <w:t>weeks</w:t>
      </w:r>
      <w:r w:rsidRPr="002D731C">
        <w:rPr>
          <w:rFonts w:ascii="Garamond" w:hAnsi="Garamond"/>
          <w:bCs/>
        </w:rPr>
        <w:t xml:space="preserve"> starting </w:t>
      </w:r>
      <w:r w:rsidR="00B12721">
        <w:rPr>
          <w:rFonts w:ascii="Garamond" w:hAnsi="Garamond"/>
          <w:bCs/>
        </w:rPr>
        <w:t>July 31</w:t>
      </w:r>
      <w:r w:rsidR="00B12721" w:rsidRPr="00B12721">
        <w:rPr>
          <w:rFonts w:ascii="Garamond" w:hAnsi="Garamond"/>
          <w:bCs/>
          <w:vertAlign w:val="superscript"/>
        </w:rPr>
        <w:t>st</w:t>
      </w:r>
      <w:r w:rsidR="004F3C8A">
        <w:rPr>
          <w:rFonts w:ascii="Garamond" w:hAnsi="Garamond"/>
          <w:bCs/>
        </w:rPr>
        <w:t>, 2019</w:t>
      </w:r>
      <w:del w:id="19" w:author="Feven Fassil" w:date="2019-05-29T10:49:00Z">
        <w:r w:rsidDel="00B12721">
          <w:rPr>
            <w:rFonts w:ascii="Garamond" w:hAnsi="Garamond"/>
            <w:bCs/>
            <w:i/>
          </w:rPr>
          <w:delText>,</w:delText>
        </w:r>
      </w:del>
      <w:r>
        <w:rPr>
          <w:rFonts w:ascii="Garamond" w:hAnsi="Garamond"/>
          <w:bCs/>
          <w:i/>
        </w:rPr>
        <w:t xml:space="preserve"> </w:t>
      </w:r>
      <w:r w:rsidRPr="002B604B">
        <w:rPr>
          <w:rFonts w:ascii="Garamond" w:hAnsi="Garamond"/>
          <w:bCs/>
        </w:rPr>
        <w:t>and shall not exceed five months from when the consultant</w:t>
      </w:r>
      <w:r>
        <w:rPr>
          <w:rFonts w:ascii="Garamond" w:hAnsi="Garamond"/>
          <w:bCs/>
        </w:rPr>
        <w:t>(</w:t>
      </w:r>
      <w:r w:rsidRPr="002B604B">
        <w:rPr>
          <w:rFonts w:ascii="Garamond" w:hAnsi="Garamond"/>
          <w:bCs/>
        </w:rPr>
        <w:t>s</w:t>
      </w:r>
      <w:r>
        <w:rPr>
          <w:rFonts w:ascii="Garamond" w:hAnsi="Garamond"/>
          <w:bCs/>
        </w:rPr>
        <w:t>)</w:t>
      </w:r>
      <w:r w:rsidRPr="002B604B">
        <w:rPr>
          <w:rFonts w:ascii="Garamond" w:hAnsi="Garamond"/>
          <w:bCs/>
        </w:rPr>
        <w:t xml:space="preserve"> are hired. The tentative MTR timeframe is as follows:</w:t>
      </w:r>
      <w:r>
        <w:rPr>
          <w:rFonts w:ascii="Garamond" w:hAnsi="Garamond"/>
          <w:bCs/>
        </w:rPr>
        <w:t xml:space="preserve"> </w:t>
      </w:r>
    </w:p>
    <w:p w14:paraId="1A86C942" w14:textId="77777777" w:rsidR="00BF0763" w:rsidRPr="005727C5" w:rsidRDefault="00BF0763" w:rsidP="00BF0763">
      <w:pPr>
        <w:spacing w:after="0" w:line="240" w:lineRule="auto"/>
        <w:rPr>
          <w:rFonts w:ascii="Garamond" w:hAnsi="Garamond"/>
          <w:bCs/>
        </w:rPr>
      </w:pPr>
    </w:p>
    <w:tbl>
      <w:tblPr>
        <w:tblStyle w:val="TableGrid"/>
        <w:tblW w:w="0" w:type="auto"/>
        <w:tblLook w:val="04A0" w:firstRow="1" w:lastRow="0" w:firstColumn="1" w:lastColumn="0" w:noHBand="0" w:noVBand="1"/>
      </w:tblPr>
      <w:tblGrid>
        <w:gridCol w:w="2937"/>
        <w:gridCol w:w="6053"/>
      </w:tblGrid>
      <w:tr w:rsidR="00BF0763" w:rsidRPr="006D5FC4" w14:paraId="145EB7A9" w14:textId="77777777" w:rsidTr="00445ED7">
        <w:tc>
          <w:tcPr>
            <w:tcW w:w="3078" w:type="dxa"/>
            <w:shd w:val="clear" w:color="auto" w:fill="D9D9D9" w:themeFill="background1" w:themeFillShade="D9"/>
          </w:tcPr>
          <w:p w14:paraId="3FE39E07" w14:textId="77777777" w:rsidR="00BF0763" w:rsidRPr="006D5FC4" w:rsidRDefault="00BF0763" w:rsidP="00445ED7">
            <w:pPr>
              <w:rPr>
                <w:rFonts w:ascii="Garamond" w:hAnsi="Garamond"/>
                <w:b/>
                <w:bCs/>
              </w:rPr>
            </w:pPr>
            <w:r>
              <w:rPr>
                <w:rFonts w:ascii="Garamond" w:hAnsi="Garamond"/>
                <w:b/>
                <w:bCs/>
              </w:rPr>
              <w:t>TIMEFRAME</w:t>
            </w:r>
          </w:p>
        </w:tc>
        <w:tc>
          <w:tcPr>
            <w:tcW w:w="6498" w:type="dxa"/>
            <w:shd w:val="clear" w:color="auto" w:fill="D9D9D9" w:themeFill="background1" w:themeFillShade="D9"/>
          </w:tcPr>
          <w:p w14:paraId="1A323D19" w14:textId="77777777" w:rsidR="00BF0763" w:rsidRPr="006D5FC4" w:rsidRDefault="00BF0763" w:rsidP="00445ED7">
            <w:pPr>
              <w:rPr>
                <w:rFonts w:ascii="Garamond" w:hAnsi="Garamond"/>
                <w:b/>
                <w:bCs/>
              </w:rPr>
            </w:pPr>
            <w:r w:rsidRPr="006D5FC4">
              <w:rPr>
                <w:rFonts w:ascii="Garamond" w:hAnsi="Garamond"/>
                <w:b/>
                <w:bCs/>
              </w:rPr>
              <w:t>ACTIVITY</w:t>
            </w:r>
          </w:p>
        </w:tc>
      </w:tr>
      <w:tr w:rsidR="00BF0763" w:rsidRPr="006D5FC4" w14:paraId="6534796E" w14:textId="77777777" w:rsidTr="00445ED7">
        <w:tc>
          <w:tcPr>
            <w:tcW w:w="3078" w:type="dxa"/>
          </w:tcPr>
          <w:p w14:paraId="10B87E21" w14:textId="77777777" w:rsidR="00BF0763" w:rsidRPr="006D5FC4" w:rsidRDefault="006157F5" w:rsidP="00445ED7">
            <w:pPr>
              <w:rPr>
                <w:rFonts w:ascii="Garamond" w:hAnsi="Garamond"/>
                <w:bCs/>
              </w:rPr>
            </w:pPr>
            <w:r>
              <w:rPr>
                <w:rFonts w:ascii="Garamond" w:hAnsi="Garamond"/>
                <w:bCs/>
                <w:i/>
                <w:highlight w:val="lightGray"/>
              </w:rPr>
              <w:t>Ju</w:t>
            </w:r>
            <w:r w:rsidR="00AC057A">
              <w:rPr>
                <w:rFonts w:ascii="Garamond" w:hAnsi="Garamond"/>
                <w:bCs/>
                <w:i/>
                <w:highlight w:val="lightGray"/>
              </w:rPr>
              <w:t>ne</w:t>
            </w:r>
            <w:r w:rsidR="004F3C8A">
              <w:rPr>
                <w:rFonts w:ascii="Garamond" w:hAnsi="Garamond"/>
                <w:bCs/>
                <w:i/>
                <w:highlight w:val="lightGray"/>
              </w:rPr>
              <w:t>30,2019</w:t>
            </w:r>
          </w:p>
        </w:tc>
        <w:tc>
          <w:tcPr>
            <w:tcW w:w="6498" w:type="dxa"/>
          </w:tcPr>
          <w:p w14:paraId="10CB6027" w14:textId="77777777" w:rsidR="00BF0763" w:rsidRPr="006D5FC4" w:rsidRDefault="00BF0763" w:rsidP="00445ED7">
            <w:pPr>
              <w:rPr>
                <w:rFonts w:ascii="Garamond" w:hAnsi="Garamond"/>
                <w:bCs/>
              </w:rPr>
            </w:pPr>
            <w:r>
              <w:rPr>
                <w:rFonts w:ascii="Garamond" w:hAnsi="Garamond"/>
                <w:bCs/>
              </w:rPr>
              <w:t>Application closes</w:t>
            </w:r>
          </w:p>
        </w:tc>
      </w:tr>
      <w:tr w:rsidR="00BF0763" w:rsidRPr="006D5FC4" w14:paraId="1824E322" w14:textId="77777777" w:rsidTr="00445ED7">
        <w:tc>
          <w:tcPr>
            <w:tcW w:w="3078" w:type="dxa"/>
          </w:tcPr>
          <w:p w14:paraId="292352D2" w14:textId="77777777" w:rsidR="00BF0763" w:rsidRPr="006D5FC4" w:rsidRDefault="00AC057A" w:rsidP="00445ED7">
            <w:pPr>
              <w:rPr>
                <w:rFonts w:ascii="Garamond" w:hAnsi="Garamond"/>
                <w:bCs/>
              </w:rPr>
            </w:pPr>
            <w:r>
              <w:rPr>
                <w:rFonts w:ascii="Garamond" w:hAnsi="Garamond"/>
                <w:bCs/>
                <w:i/>
                <w:highlight w:val="lightGray"/>
              </w:rPr>
              <w:t>July</w:t>
            </w:r>
            <w:r w:rsidR="004F3C8A">
              <w:rPr>
                <w:rFonts w:ascii="Garamond" w:hAnsi="Garamond"/>
                <w:bCs/>
                <w:i/>
                <w:highlight w:val="lightGray"/>
              </w:rPr>
              <w:t>15, 2019</w:t>
            </w:r>
          </w:p>
        </w:tc>
        <w:tc>
          <w:tcPr>
            <w:tcW w:w="6498" w:type="dxa"/>
          </w:tcPr>
          <w:p w14:paraId="4B2CFE4E" w14:textId="77777777" w:rsidR="00BF0763" w:rsidRPr="006D5FC4" w:rsidRDefault="00BF0763" w:rsidP="00445ED7">
            <w:pPr>
              <w:rPr>
                <w:rFonts w:ascii="Garamond" w:hAnsi="Garamond"/>
                <w:bCs/>
              </w:rPr>
            </w:pPr>
            <w:r w:rsidRPr="006D5FC4">
              <w:rPr>
                <w:rFonts w:ascii="Garamond" w:hAnsi="Garamond"/>
                <w:bCs/>
              </w:rPr>
              <w:t>Select MTR Team</w:t>
            </w:r>
          </w:p>
        </w:tc>
      </w:tr>
      <w:tr w:rsidR="00BF0763" w:rsidRPr="006D5FC4" w14:paraId="050AB7C8" w14:textId="77777777" w:rsidTr="00AC057A">
        <w:tc>
          <w:tcPr>
            <w:tcW w:w="3078" w:type="dxa"/>
            <w:shd w:val="clear" w:color="auto" w:fill="auto"/>
          </w:tcPr>
          <w:p w14:paraId="5A2A5F4C" w14:textId="75C2061F" w:rsidR="00BF0763" w:rsidRPr="00F94552" w:rsidRDefault="0097465A" w:rsidP="00AC057A">
            <w:pPr>
              <w:rPr>
                <w:rFonts w:ascii="Garamond" w:hAnsi="Garamond"/>
                <w:bCs/>
              </w:rPr>
            </w:pPr>
            <w:r>
              <w:rPr>
                <w:rFonts w:ascii="Garamond" w:hAnsi="Garamond"/>
                <w:bCs/>
                <w:i/>
              </w:rPr>
              <w:t>July 3</w:t>
            </w:r>
            <w:r w:rsidR="00AC057A">
              <w:rPr>
                <w:rFonts w:ascii="Garamond" w:hAnsi="Garamond"/>
                <w:bCs/>
                <w:i/>
              </w:rPr>
              <w:t>1</w:t>
            </w:r>
            <w:r>
              <w:rPr>
                <w:rFonts w:ascii="Garamond" w:hAnsi="Garamond"/>
                <w:bCs/>
                <w:i/>
              </w:rPr>
              <w:t>,</w:t>
            </w:r>
            <w:r w:rsidR="004F3C8A" w:rsidRPr="00F94552">
              <w:rPr>
                <w:rFonts w:ascii="Garamond" w:hAnsi="Garamond"/>
                <w:bCs/>
                <w:i/>
              </w:rPr>
              <w:t xml:space="preserve"> 2019</w:t>
            </w:r>
          </w:p>
        </w:tc>
        <w:tc>
          <w:tcPr>
            <w:tcW w:w="6498" w:type="dxa"/>
            <w:shd w:val="clear" w:color="auto" w:fill="auto"/>
          </w:tcPr>
          <w:p w14:paraId="2696DF8C" w14:textId="77777777" w:rsidR="00BF0763" w:rsidRPr="00F94552" w:rsidRDefault="00BF0763" w:rsidP="00445ED7">
            <w:pPr>
              <w:rPr>
                <w:rFonts w:ascii="Garamond" w:hAnsi="Garamond"/>
                <w:bCs/>
              </w:rPr>
            </w:pPr>
            <w:r w:rsidRPr="00F94552">
              <w:rPr>
                <w:rFonts w:ascii="Garamond" w:hAnsi="Garamond"/>
                <w:bCs/>
              </w:rPr>
              <w:t>Prep the MTR Team (handover of Project Documents)</w:t>
            </w:r>
          </w:p>
        </w:tc>
      </w:tr>
      <w:tr w:rsidR="00BF0763" w:rsidRPr="006D5FC4" w14:paraId="1772D3B8" w14:textId="77777777" w:rsidTr="00AC057A">
        <w:tc>
          <w:tcPr>
            <w:tcW w:w="3078" w:type="dxa"/>
            <w:shd w:val="clear" w:color="auto" w:fill="auto"/>
          </w:tcPr>
          <w:p w14:paraId="073936CC" w14:textId="2F71B75E" w:rsidR="00BF0763" w:rsidRPr="00F94552" w:rsidRDefault="00AC057A" w:rsidP="00AC057A">
            <w:pPr>
              <w:rPr>
                <w:rFonts w:ascii="Garamond" w:hAnsi="Garamond"/>
                <w:bCs/>
              </w:rPr>
            </w:pPr>
            <w:r>
              <w:rPr>
                <w:rFonts w:ascii="Garamond" w:hAnsi="Garamond"/>
                <w:bCs/>
              </w:rPr>
              <w:t xml:space="preserve"> August </w:t>
            </w:r>
            <w:r w:rsidR="0097465A">
              <w:rPr>
                <w:rFonts w:ascii="Garamond" w:hAnsi="Garamond"/>
                <w:bCs/>
              </w:rPr>
              <w:t>1,</w:t>
            </w:r>
            <w:r w:rsidR="004F3C8A" w:rsidRPr="00F94552">
              <w:rPr>
                <w:rFonts w:ascii="Garamond" w:hAnsi="Garamond"/>
                <w:bCs/>
              </w:rPr>
              <w:t xml:space="preserve"> 2019</w:t>
            </w:r>
          </w:p>
        </w:tc>
        <w:tc>
          <w:tcPr>
            <w:tcW w:w="6498" w:type="dxa"/>
            <w:shd w:val="clear" w:color="auto" w:fill="auto"/>
          </w:tcPr>
          <w:p w14:paraId="38F7D9FF" w14:textId="77777777" w:rsidR="00BF0763" w:rsidRPr="00F94552" w:rsidRDefault="00BF0763" w:rsidP="00445ED7">
            <w:pPr>
              <w:rPr>
                <w:rFonts w:ascii="Garamond" w:hAnsi="Garamond"/>
                <w:bCs/>
              </w:rPr>
            </w:pPr>
            <w:r w:rsidRPr="00F94552">
              <w:rPr>
                <w:rFonts w:ascii="Garamond" w:hAnsi="Garamond"/>
                <w:bCs/>
              </w:rPr>
              <w:t>Document review and preparing MTR Inception Report</w:t>
            </w:r>
          </w:p>
        </w:tc>
      </w:tr>
      <w:tr w:rsidR="00BF0763" w:rsidRPr="006D5FC4" w14:paraId="5C9AC6ED" w14:textId="77777777" w:rsidTr="00445ED7">
        <w:tc>
          <w:tcPr>
            <w:tcW w:w="3078" w:type="dxa"/>
          </w:tcPr>
          <w:p w14:paraId="2B3109A5" w14:textId="38945E66" w:rsidR="00BF0763" w:rsidRPr="006D5FC4" w:rsidRDefault="00AC057A" w:rsidP="00AC057A">
            <w:pPr>
              <w:rPr>
                <w:rFonts w:ascii="Garamond" w:hAnsi="Garamond"/>
                <w:bCs/>
              </w:rPr>
            </w:pPr>
            <w:r>
              <w:rPr>
                <w:rFonts w:ascii="Garamond" w:hAnsi="Garamond"/>
                <w:bCs/>
                <w:i/>
                <w:highlight w:val="lightGray"/>
              </w:rPr>
              <w:t>August</w:t>
            </w:r>
            <w:r w:rsidR="006157F5">
              <w:rPr>
                <w:rFonts w:ascii="Garamond" w:hAnsi="Garamond"/>
                <w:bCs/>
                <w:i/>
                <w:highlight w:val="lightGray"/>
              </w:rPr>
              <w:t xml:space="preserve"> </w:t>
            </w:r>
            <w:del w:id="20" w:author="Feven Fassil" w:date="2019-05-29T10:37:00Z">
              <w:r w:rsidR="004F3C8A" w:rsidDel="0097465A">
                <w:rPr>
                  <w:rFonts w:ascii="Garamond" w:hAnsi="Garamond"/>
                  <w:bCs/>
                  <w:i/>
                  <w:highlight w:val="lightGray"/>
                </w:rPr>
                <w:delText xml:space="preserve"> </w:delText>
              </w:r>
            </w:del>
            <w:r w:rsidR="0097465A">
              <w:rPr>
                <w:rFonts w:ascii="Garamond" w:hAnsi="Garamond"/>
                <w:bCs/>
                <w:i/>
                <w:highlight w:val="lightGray"/>
              </w:rPr>
              <w:t>2</w:t>
            </w:r>
            <w:r w:rsidR="004F3C8A">
              <w:rPr>
                <w:rFonts w:ascii="Garamond" w:hAnsi="Garamond"/>
                <w:bCs/>
                <w:i/>
                <w:highlight w:val="lightGray"/>
              </w:rPr>
              <w:t>, 2019</w:t>
            </w:r>
          </w:p>
        </w:tc>
        <w:tc>
          <w:tcPr>
            <w:tcW w:w="6498" w:type="dxa"/>
          </w:tcPr>
          <w:p w14:paraId="134BC394" w14:textId="77777777" w:rsidR="00BF0763" w:rsidRPr="006D5FC4" w:rsidRDefault="00BF0763" w:rsidP="00445ED7">
            <w:pPr>
              <w:rPr>
                <w:rFonts w:ascii="Garamond" w:hAnsi="Garamond"/>
                <w:bCs/>
              </w:rPr>
            </w:pPr>
            <w:r w:rsidRPr="005727C5">
              <w:rPr>
                <w:rFonts w:ascii="Garamond" w:hAnsi="Garamond"/>
                <w:bCs/>
              </w:rPr>
              <w:t>Finalization and</w:t>
            </w:r>
            <w:r>
              <w:rPr>
                <w:rFonts w:ascii="Garamond" w:hAnsi="Garamond"/>
                <w:bCs/>
                <w:i/>
              </w:rPr>
              <w:t xml:space="preserve"> </w:t>
            </w:r>
            <w:r w:rsidRPr="00EC03E9">
              <w:rPr>
                <w:rFonts w:ascii="Garamond" w:hAnsi="Garamond"/>
                <w:bCs/>
              </w:rPr>
              <w:t>Validation of MTR Inception Report- latest start of MTR mission</w:t>
            </w:r>
          </w:p>
        </w:tc>
      </w:tr>
      <w:tr w:rsidR="00BF0763" w:rsidRPr="006D5FC4" w14:paraId="4EAAAC8D" w14:textId="77777777" w:rsidTr="00445ED7">
        <w:tc>
          <w:tcPr>
            <w:tcW w:w="3078" w:type="dxa"/>
          </w:tcPr>
          <w:p w14:paraId="38CE5AD9" w14:textId="0C578C15" w:rsidR="00BF0763" w:rsidRPr="006D5FC4" w:rsidRDefault="00AC057A" w:rsidP="0025379D">
            <w:pPr>
              <w:rPr>
                <w:rFonts w:ascii="Garamond" w:hAnsi="Garamond"/>
                <w:bCs/>
              </w:rPr>
            </w:pPr>
            <w:r>
              <w:rPr>
                <w:rFonts w:ascii="Garamond" w:hAnsi="Garamond"/>
                <w:bCs/>
                <w:i/>
                <w:highlight w:val="lightGray"/>
              </w:rPr>
              <w:t>August 5</w:t>
            </w:r>
            <w:r w:rsidR="00F55CED">
              <w:rPr>
                <w:rFonts w:ascii="Garamond" w:hAnsi="Garamond"/>
                <w:bCs/>
                <w:i/>
                <w:highlight w:val="lightGray"/>
              </w:rPr>
              <w:t xml:space="preserve">, 2019 </w:t>
            </w:r>
            <w:r w:rsidR="00FB72C0">
              <w:rPr>
                <w:rFonts w:ascii="Garamond" w:hAnsi="Garamond"/>
                <w:bCs/>
                <w:i/>
                <w:highlight w:val="lightGray"/>
              </w:rPr>
              <w:t xml:space="preserve">- </w:t>
            </w:r>
            <w:r>
              <w:rPr>
                <w:rFonts w:ascii="Garamond" w:hAnsi="Garamond"/>
                <w:bCs/>
                <w:i/>
                <w:highlight w:val="lightGray"/>
              </w:rPr>
              <w:t>August</w:t>
            </w:r>
            <w:r w:rsidR="00F55CED">
              <w:rPr>
                <w:rFonts w:ascii="Garamond" w:hAnsi="Garamond"/>
                <w:bCs/>
                <w:i/>
                <w:highlight w:val="lightGray"/>
              </w:rPr>
              <w:t xml:space="preserve"> 1</w:t>
            </w:r>
            <w:r w:rsidR="0097465A">
              <w:rPr>
                <w:rFonts w:ascii="Garamond" w:hAnsi="Garamond"/>
                <w:bCs/>
                <w:i/>
                <w:highlight w:val="lightGray"/>
              </w:rPr>
              <w:t>6</w:t>
            </w:r>
            <w:r w:rsidR="00F55CED">
              <w:rPr>
                <w:rFonts w:ascii="Garamond" w:hAnsi="Garamond"/>
                <w:bCs/>
                <w:i/>
                <w:highlight w:val="lightGray"/>
              </w:rPr>
              <w:t>,2019</w:t>
            </w:r>
            <w:r w:rsidR="00FB72C0">
              <w:rPr>
                <w:rFonts w:ascii="Garamond" w:hAnsi="Garamond"/>
                <w:bCs/>
                <w:i/>
                <w:highlight w:val="lightGray"/>
              </w:rPr>
              <w:t xml:space="preserve"> (10 days)</w:t>
            </w:r>
          </w:p>
        </w:tc>
        <w:tc>
          <w:tcPr>
            <w:tcW w:w="6498" w:type="dxa"/>
          </w:tcPr>
          <w:p w14:paraId="5F800E1F" w14:textId="77777777" w:rsidR="00BF0763" w:rsidRPr="006D5FC4" w:rsidRDefault="00BF0763" w:rsidP="00445ED7">
            <w:pPr>
              <w:rPr>
                <w:rFonts w:ascii="Garamond" w:hAnsi="Garamond"/>
                <w:bCs/>
              </w:rPr>
            </w:pPr>
            <w:r>
              <w:rPr>
                <w:rFonts w:ascii="Garamond" w:hAnsi="Garamond"/>
                <w:bCs/>
              </w:rPr>
              <w:t>MTR mission: s</w:t>
            </w:r>
            <w:r w:rsidRPr="006D5FC4">
              <w:rPr>
                <w:rFonts w:ascii="Garamond" w:hAnsi="Garamond"/>
                <w:bCs/>
              </w:rPr>
              <w:t>takeholder meetings, interviews, field visits</w:t>
            </w:r>
          </w:p>
        </w:tc>
      </w:tr>
      <w:tr w:rsidR="00BF0763" w:rsidRPr="006D5FC4" w14:paraId="48BA8493" w14:textId="77777777" w:rsidTr="00445ED7">
        <w:tc>
          <w:tcPr>
            <w:tcW w:w="3078" w:type="dxa"/>
          </w:tcPr>
          <w:p w14:paraId="04AA8FA4" w14:textId="77777777" w:rsidR="00BF0763" w:rsidRPr="006D5FC4" w:rsidRDefault="00F94552" w:rsidP="00445ED7">
            <w:pPr>
              <w:rPr>
                <w:rFonts w:ascii="Garamond" w:hAnsi="Garamond"/>
                <w:bCs/>
              </w:rPr>
            </w:pPr>
            <w:r>
              <w:rPr>
                <w:rFonts w:ascii="Garamond" w:hAnsi="Garamond"/>
                <w:bCs/>
                <w:i/>
                <w:highlight w:val="lightGray"/>
              </w:rPr>
              <w:t xml:space="preserve">August </w:t>
            </w:r>
            <w:r w:rsidR="00F55CED">
              <w:rPr>
                <w:rFonts w:ascii="Garamond" w:hAnsi="Garamond"/>
                <w:bCs/>
                <w:i/>
                <w:highlight w:val="lightGray"/>
              </w:rPr>
              <w:t>17, 2019</w:t>
            </w:r>
          </w:p>
        </w:tc>
        <w:tc>
          <w:tcPr>
            <w:tcW w:w="6498" w:type="dxa"/>
          </w:tcPr>
          <w:p w14:paraId="1E554811" w14:textId="77777777" w:rsidR="00BF0763" w:rsidRPr="006D5FC4" w:rsidRDefault="00BF0763" w:rsidP="00445ED7">
            <w:pPr>
              <w:rPr>
                <w:rFonts w:ascii="Garamond" w:hAnsi="Garamond"/>
                <w:bCs/>
              </w:rPr>
            </w:pPr>
            <w:r w:rsidRPr="006D5FC4">
              <w:rPr>
                <w:rFonts w:ascii="Garamond" w:hAnsi="Garamond"/>
                <w:bCs/>
              </w:rPr>
              <w:t xml:space="preserve">Mission wrap-up </w:t>
            </w:r>
            <w:r>
              <w:rPr>
                <w:rFonts w:ascii="Garamond" w:hAnsi="Garamond"/>
                <w:bCs/>
              </w:rPr>
              <w:t xml:space="preserve">meeting </w:t>
            </w:r>
            <w:r w:rsidRPr="006D5FC4">
              <w:rPr>
                <w:rFonts w:ascii="Garamond" w:hAnsi="Garamond"/>
                <w:bCs/>
              </w:rPr>
              <w:t>&amp; presentation of initial findings</w:t>
            </w:r>
            <w:r>
              <w:rPr>
                <w:rFonts w:ascii="Garamond" w:hAnsi="Garamond"/>
                <w:bCs/>
              </w:rPr>
              <w:t>- earliest end of MTR mission</w:t>
            </w:r>
          </w:p>
        </w:tc>
      </w:tr>
      <w:tr w:rsidR="00BF0763" w:rsidRPr="006D5FC4" w14:paraId="1E81A822" w14:textId="77777777" w:rsidTr="00445ED7">
        <w:tc>
          <w:tcPr>
            <w:tcW w:w="3078" w:type="dxa"/>
          </w:tcPr>
          <w:p w14:paraId="367CD16C" w14:textId="787F28CC" w:rsidR="00BF0763" w:rsidRPr="006D5FC4" w:rsidRDefault="00F94552" w:rsidP="00F94552">
            <w:pPr>
              <w:rPr>
                <w:rFonts w:ascii="Garamond" w:hAnsi="Garamond"/>
                <w:bCs/>
              </w:rPr>
            </w:pPr>
            <w:r>
              <w:rPr>
                <w:rFonts w:ascii="Garamond" w:hAnsi="Garamond"/>
                <w:bCs/>
                <w:i/>
                <w:highlight w:val="lightGray"/>
              </w:rPr>
              <w:t>August</w:t>
            </w:r>
            <w:r w:rsidR="00EE780F">
              <w:rPr>
                <w:rFonts w:ascii="Garamond" w:hAnsi="Garamond"/>
                <w:bCs/>
                <w:i/>
                <w:highlight w:val="lightGray"/>
              </w:rPr>
              <w:t xml:space="preserve"> 1</w:t>
            </w:r>
            <w:r w:rsidR="0097465A">
              <w:rPr>
                <w:rFonts w:ascii="Garamond" w:hAnsi="Garamond"/>
                <w:bCs/>
                <w:i/>
                <w:highlight w:val="lightGray"/>
              </w:rPr>
              <w:t>9</w:t>
            </w:r>
            <w:r w:rsidR="00EE780F">
              <w:rPr>
                <w:rFonts w:ascii="Garamond" w:hAnsi="Garamond"/>
                <w:bCs/>
                <w:i/>
                <w:highlight w:val="lightGray"/>
              </w:rPr>
              <w:t>, 2019</w:t>
            </w:r>
            <w:r w:rsidR="00EE780F">
              <w:rPr>
                <w:rFonts w:ascii="Garamond" w:hAnsi="Garamond"/>
                <w:bCs/>
                <w:i/>
              </w:rPr>
              <w:t xml:space="preserve"> to </w:t>
            </w:r>
            <w:del w:id="21" w:author="Feven Fassil" w:date="2019-05-29T10:49:00Z">
              <w:r w:rsidDel="00B12721">
                <w:rPr>
                  <w:rFonts w:ascii="Garamond" w:hAnsi="Garamond"/>
                  <w:bCs/>
                  <w:i/>
                </w:rPr>
                <w:delText xml:space="preserve"> </w:delText>
              </w:r>
            </w:del>
            <w:r>
              <w:rPr>
                <w:rFonts w:ascii="Garamond" w:hAnsi="Garamond"/>
                <w:bCs/>
                <w:i/>
              </w:rPr>
              <w:t>August</w:t>
            </w:r>
            <w:r w:rsidR="00EE780F">
              <w:rPr>
                <w:rFonts w:ascii="Garamond" w:hAnsi="Garamond"/>
                <w:bCs/>
                <w:i/>
              </w:rPr>
              <w:t xml:space="preserve"> 2</w:t>
            </w:r>
            <w:r w:rsidR="0097465A">
              <w:rPr>
                <w:rFonts w:ascii="Garamond" w:hAnsi="Garamond"/>
                <w:bCs/>
                <w:i/>
              </w:rPr>
              <w:t>3</w:t>
            </w:r>
            <w:r w:rsidR="00EE780F">
              <w:rPr>
                <w:rFonts w:ascii="Garamond" w:hAnsi="Garamond"/>
                <w:bCs/>
                <w:i/>
              </w:rPr>
              <w:t>,2019</w:t>
            </w:r>
            <w:r>
              <w:rPr>
                <w:rFonts w:ascii="Garamond" w:hAnsi="Garamond"/>
                <w:bCs/>
                <w:i/>
              </w:rPr>
              <w:t xml:space="preserve"> (5 days)</w:t>
            </w:r>
          </w:p>
        </w:tc>
        <w:tc>
          <w:tcPr>
            <w:tcW w:w="6498" w:type="dxa"/>
          </w:tcPr>
          <w:p w14:paraId="6D7AE3CA" w14:textId="77777777" w:rsidR="00BF0763" w:rsidRPr="006D5FC4" w:rsidRDefault="00BF0763" w:rsidP="00445ED7">
            <w:pPr>
              <w:rPr>
                <w:rFonts w:ascii="Garamond" w:hAnsi="Garamond"/>
                <w:bCs/>
              </w:rPr>
            </w:pPr>
            <w:r w:rsidRPr="006D5FC4">
              <w:rPr>
                <w:rFonts w:ascii="Garamond" w:hAnsi="Garamond"/>
                <w:bCs/>
              </w:rPr>
              <w:t>Preparing draft report</w:t>
            </w:r>
          </w:p>
        </w:tc>
      </w:tr>
      <w:tr w:rsidR="00BF0763" w:rsidRPr="006D5FC4" w14:paraId="19D8671C" w14:textId="77777777" w:rsidTr="00445ED7">
        <w:tc>
          <w:tcPr>
            <w:tcW w:w="3078" w:type="dxa"/>
          </w:tcPr>
          <w:p w14:paraId="6F1BDB9E" w14:textId="77777777" w:rsidR="00BF0763" w:rsidRPr="006D5FC4" w:rsidRDefault="00F94552" w:rsidP="00713115">
            <w:pPr>
              <w:rPr>
                <w:rFonts w:ascii="Garamond" w:hAnsi="Garamond"/>
                <w:bCs/>
              </w:rPr>
            </w:pPr>
            <w:r>
              <w:rPr>
                <w:rFonts w:ascii="Garamond" w:hAnsi="Garamond"/>
                <w:bCs/>
                <w:i/>
                <w:highlight w:val="lightGray"/>
              </w:rPr>
              <w:t xml:space="preserve">August </w:t>
            </w:r>
            <w:r w:rsidR="00713115">
              <w:rPr>
                <w:rFonts w:ascii="Garamond" w:hAnsi="Garamond"/>
                <w:bCs/>
                <w:i/>
                <w:highlight w:val="lightGray"/>
              </w:rPr>
              <w:t>2</w:t>
            </w:r>
            <w:r w:rsidR="00D50EB1">
              <w:rPr>
                <w:rFonts w:ascii="Garamond" w:hAnsi="Garamond"/>
                <w:bCs/>
                <w:i/>
                <w:highlight w:val="lightGray"/>
              </w:rPr>
              <w:t>8</w:t>
            </w:r>
            <w:r w:rsidR="00EE780F">
              <w:rPr>
                <w:rFonts w:ascii="Garamond" w:hAnsi="Garamond"/>
                <w:bCs/>
                <w:i/>
                <w:highlight w:val="lightGray"/>
              </w:rPr>
              <w:t>, 2019</w:t>
            </w:r>
          </w:p>
        </w:tc>
        <w:tc>
          <w:tcPr>
            <w:tcW w:w="6498" w:type="dxa"/>
          </w:tcPr>
          <w:p w14:paraId="1AC5303D" w14:textId="6D3D9860" w:rsidR="00BF0763" w:rsidRPr="006D5FC4" w:rsidRDefault="00BF0763" w:rsidP="00445ED7">
            <w:pPr>
              <w:rPr>
                <w:rFonts w:ascii="Garamond" w:hAnsi="Garamond"/>
                <w:bCs/>
              </w:rPr>
            </w:pPr>
            <w:r w:rsidRPr="006D5FC4">
              <w:rPr>
                <w:rFonts w:ascii="Garamond" w:hAnsi="Garamond"/>
                <w:bCs/>
              </w:rPr>
              <w:t xml:space="preserve">Incorporating audit trail </w:t>
            </w:r>
            <w:r>
              <w:rPr>
                <w:rFonts w:ascii="Garamond" w:hAnsi="Garamond"/>
                <w:bCs/>
              </w:rPr>
              <w:t xml:space="preserve">from feedback </w:t>
            </w:r>
            <w:r w:rsidRPr="006D5FC4">
              <w:rPr>
                <w:rFonts w:ascii="Garamond" w:hAnsi="Garamond"/>
                <w:bCs/>
              </w:rPr>
              <w:t>on draft repor</w:t>
            </w:r>
            <w:r>
              <w:rPr>
                <w:rFonts w:ascii="Garamond" w:hAnsi="Garamond"/>
                <w:bCs/>
              </w:rPr>
              <w:t xml:space="preserve">t/Finalization of MTR report </w:t>
            </w:r>
            <w:r w:rsidR="003E592C">
              <w:rPr>
                <w:rFonts w:ascii="Garamond" w:hAnsi="Garamond"/>
                <w:bCs/>
              </w:rPr>
              <w:t xml:space="preserve"> </w:t>
            </w:r>
          </w:p>
        </w:tc>
      </w:tr>
      <w:tr w:rsidR="00BF0763" w:rsidRPr="006D5FC4" w14:paraId="67EA8EF2" w14:textId="77777777" w:rsidTr="00445ED7">
        <w:tc>
          <w:tcPr>
            <w:tcW w:w="3078" w:type="dxa"/>
          </w:tcPr>
          <w:p w14:paraId="1DF85392" w14:textId="77777777" w:rsidR="00BF0763" w:rsidRPr="006D5FC4" w:rsidRDefault="00F94552" w:rsidP="00445ED7">
            <w:pPr>
              <w:rPr>
                <w:rFonts w:ascii="Garamond" w:hAnsi="Garamond"/>
                <w:bCs/>
              </w:rPr>
            </w:pPr>
            <w:r>
              <w:rPr>
                <w:rFonts w:ascii="Garamond" w:hAnsi="Garamond"/>
                <w:bCs/>
              </w:rPr>
              <w:t>August</w:t>
            </w:r>
            <w:r w:rsidR="006157F5">
              <w:rPr>
                <w:rFonts w:ascii="Garamond" w:hAnsi="Garamond"/>
                <w:bCs/>
              </w:rPr>
              <w:t xml:space="preserve"> 29, </w:t>
            </w:r>
            <w:r w:rsidR="00EE780F">
              <w:rPr>
                <w:rFonts w:ascii="Garamond" w:hAnsi="Garamond"/>
                <w:bCs/>
              </w:rPr>
              <w:t>2019</w:t>
            </w:r>
          </w:p>
        </w:tc>
        <w:tc>
          <w:tcPr>
            <w:tcW w:w="6498" w:type="dxa"/>
          </w:tcPr>
          <w:p w14:paraId="5AAADCEE" w14:textId="77777777" w:rsidR="00BF0763" w:rsidRPr="006D5FC4" w:rsidRDefault="00BF0763" w:rsidP="00445ED7">
            <w:pPr>
              <w:rPr>
                <w:rFonts w:ascii="Garamond" w:hAnsi="Garamond"/>
                <w:bCs/>
              </w:rPr>
            </w:pPr>
            <w:r w:rsidRPr="006D5FC4">
              <w:rPr>
                <w:rFonts w:ascii="Garamond" w:hAnsi="Garamond"/>
                <w:bCs/>
              </w:rPr>
              <w:t>Preparation &amp; Issue of Management Response</w:t>
            </w:r>
          </w:p>
        </w:tc>
      </w:tr>
      <w:tr w:rsidR="00BF0763" w:rsidRPr="006D5FC4" w14:paraId="75E0B808" w14:textId="77777777" w:rsidTr="00445ED7">
        <w:tc>
          <w:tcPr>
            <w:tcW w:w="3078" w:type="dxa"/>
          </w:tcPr>
          <w:p w14:paraId="2C7AB6C0" w14:textId="6F0B9288" w:rsidR="00BF0763" w:rsidRPr="006D5FC4" w:rsidRDefault="00F94552" w:rsidP="00445ED7">
            <w:pPr>
              <w:rPr>
                <w:rFonts w:ascii="Garamond" w:hAnsi="Garamond"/>
                <w:bCs/>
              </w:rPr>
            </w:pPr>
            <w:r>
              <w:rPr>
                <w:rFonts w:ascii="Garamond" w:hAnsi="Garamond"/>
                <w:bCs/>
                <w:i/>
                <w:highlight w:val="lightGray"/>
              </w:rPr>
              <w:t>August 30</w:t>
            </w:r>
            <w:r w:rsidR="00713115">
              <w:rPr>
                <w:rFonts w:ascii="Garamond" w:hAnsi="Garamond"/>
                <w:bCs/>
                <w:i/>
                <w:highlight w:val="lightGray"/>
              </w:rPr>
              <w:t>, 2019</w:t>
            </w:r>
          </w:p>
        </w:tc>
        <w:tc>
          <w:tcPr>
            <w:tcW w:w="6498" w:type="dxa"/>
          </w:tcPr>
          <w:p w14:paraId="7AC1BF9C" w14:textId="77777777" w:rsidR="00BF0763" w:rsidRPr="006D5FC4" w:rsidRDefault="00D50EB1" w:rsidP="00445ED7">
            <w:pPr>
              <w:rPr>
                <w:rFonts w:ascii="Garamond" w:hAnsi="Garamond"/>
                <w:bCs/>
              </w:rPr>
            </w:pPr>
            <w:del w:id="22" w:author="Feven Fassil" w:date="2019-05-29T10:45:00Z">
              <w:r w:rsidDel="0097465A">
                <w:rPr>
                  <w:rFonts w:ascii="Garamond" w:hAnsi="Garamond"/>
                  <w:bCs/>
                  <w:highlight w:val="lightGray"/>
                </w:rPr>
                <w:delText>-</w:delText>
              </w:r>
              <w:r w:rsidR="00BF0763" w:rsidDel="0097465A">
                <w:rPr>
                  <w:rFonts w:ascii="Garamond" w:hAnsi="Garamond"/>
                  <w:bCs/>
                  <w:i/>
                </w:rPr>
                <w:delText xml:space="preserve"> </w:delText>
              </w:r>
            </w:del>
            <w:r w:rsidR="00BF0763" w:rsidRPr="006D5FC4">
              <w:rPr>
                <w:rFonts w:ascii="Garamond" w:hAnsi="Garamond"/>
                <w:bCs/>
              </w:rPr>
              <w:t>Concluding Stakeholder Workshop</w:t>
            </w:r>
          </w:p>
        </w:tc>
      </w:tr>
      <w:tr w:rsidR="00BF0763" w:rsidRPr="006D5FC4" w14:paraId="1367D8B4" w14:textId="77777777" w:rsidTr="00445ED7">
        <w:tc>
          <w:tcPr>
            <w:tcW w:w="3078" w:type="dxa"/>
          </w:tcPr>
          <w:p w14:paraId="49010E8E" w14:textId="77777777" w:rsidR="00BF0763" w:rsidRPr="006D5FC4" w:rsidRDefault="006157F5" w:rsidP="00445ED7">
            <w:pPr>
              <w:rPr>
                <w:rFonts w:ascii="Garamond" w:hAnsi="Garamond"/>
                <w:bCs/>
              </w:rPr>
            </w:pPr>
            <w:r>
              <w:rPr>
                <w:rFonts w:ascii="Garamond" w:hAnsi="Garamond"/>
                <w:bCs/>
                <w:i/>
                <w:highlight w:val="lightGray"/>
              </w:rPr>
              <w:t xml:space="preserve">October </w:t>
            </w:r>
            <w:r w:rsidR="00713115">
              <w:rPr>
                <w:rFonts w:ascii="Garamond" w:hAnsi="Garamond"/>
                <w:bCs/>
                <w:i/>
                <w:highlight w:val="lightGray"/>
              </w:rPr>
              <w:t xml:space="preserve"> 30,2019</w:t>
            </w:r>
          </w:p>
        </w:tc>
        <w:tc>
          <w:tcPr>
            <w:tcW w:w="6498" w:type="dxa"/>
          </w:tcPr>
          <w:p w14:paraId="48983CF8" w14:textId="77777777" w:rsidR="00BF0763" w:rsidRPr="006D5FC4" w:rsidRDefault="00BF0763" w:rsidP="00445ED7">
            <w:pPr>
              <w:rPr>
                <w:rFonts w:ascii="Garamond" w:hAnsi="Garamond"/>
                <w:bCs/>
              </w:rPr>
            </w:pPr>
            <w:r w:rsidRPr="006D5FC4">
              <w:rPr>
                <w:rFonts w:ascii="Garamond" w:hAnsi="Garamond"/>
                <w:bCs/>
              </w:rPr>
              <w:t>Expected date of full MTR completion</w:t>
            </w:r>
          </w:p>
        </w:tc>
      </w:tr>
    </w:tbl>
    <w:p w14:paraId="11F1265E" w14:textId="77777777" w:rsidR="00BF0763" w:rsidRPr="00735675" w:rsidRDefault="00BF0763" w:rsidP="00BF0763">
      <w:pPr>
        <w:spacing w:after="0" w:line="240" w:lineRule="auto"/>
        <w:rPr>
          <w:rFonts w:ascii="Garamond" w:hAnsi="Garamond"/>
          <w:bCs/>
          <w:sz w:val="14"/>
          <w:szCs w:val="14"/>
          <w:u w:val="single"/>
        </w:rPr>
      </w:pPr>
    </w:p>
    <w:p w14:paraId="6B59A7BB" w14:textId="77777777" w:rsidR="00BF0763" w:rsidRDefault="00BF0763" w:rsidP="00BF0763">
      <w:pPr>
        <w:rPr>
          <w:rFonts w:ascii="Garamond" w:hAnsi="Garamond"/>
          <w:bCs/>
        </w:rPr>
      </w:pPr>
      <w:r w:rsidRPr="008E31E5">
        <w:rPr>
          <w:rFonts w:ascii="Garamond" w:hAnsi="Garamond"/>
          <w:bCs/>
        </w:rPr>
        <w:t>Options for site visits should be provided in the Inception Report.</w:t>
      </w:r>
      <w:r>
        <w:rPr>
          <w:rFonts w:ascii="Garamond" w:hAnsi="Garamond"/>
          <w:bCs/>
        </w:rPr>
        <w:t xml:space="preserve"> </w:t>
      </w:r>
    </w:p>
    <w:p w14:paraId="6984AAFD" w14:textId="77777777" w:rsidR="00BF0763" w:rsidRPr="00BE7FD4" w:rsidRDefault="00BF0763" w:rsidP="004A4E9F">
      <w:pPr>
        <w:pStyle w:val="ListParagraph"/>
        <w:numPr>
          <w:ilvl w:val="0"/>
          <w:numId w:val="19"/>
        </w:numPr>
        <w:spacing w:before="0"/>
        <w:rPr>
          <w:rFonts w:ascii="Garamond" w:hAnsi="Garamond"/>
          <w:b/>
          <w:sz w:val="28"/>
          <w:szCs w:val="28"/>
        </w:rPr>
      </w:pPr>
      <w:r w:rsidRPr="00BE7FD4">
        <w:rPr>
          <w:rFonts w:ascii="Garamond" w:hAnsi="Garamond"/>
          <w:b/>
          <w:sz w:val="28"/>
          <w:szCs w:val="28"/>
        </w:rPr>
        <w:t>MIDTERM REVIEW DELIVERABLES</w:t>
      </w:r>
    </w:p>
    <w:p w14:paraId="21A0A812" w14:textId="77777777" w:rsidR="00BF0763" w:rsidRPr="009C2C33" w:rsidRDefault="00BF0763" w:rsidP="00BF0763">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4"/>
        <w:gridCol w:w="1884"/>
        <w:gridCol w:w="2484"/>
        <w:gridCol w:w="1923"/>
        <w:gridCol w:w="2317"/>
      </w:tblGrid>
      <w:tr w:rsidR="006157F5" w14:paraId="110BDEBD" w14:textId="77777777" w:rsidTr="00445ED7">
        <w:tc>
          <w:tcPr>
            <w:tcW w:w="364" w:type="dxa"/>
            <w:shd w:val="clear" w:color="auto" w:fill="BFBFBF" w:themeFill="background1" w:themeFillShade="BF"/>
          </w:tcPr>
          <w:p w14:paraId="2B5C6D31" w14:textId="77777777" w:rsidR="00BF0763" w:rsidRPr="00F96345" w:rsidRDefault="00BF0763" w:rsidP="00445ED7">
            <w:pPr>
              <w:pStyle w:val="ListParagraph"/>
              <w:spacing w:before="0"/>
              <w:ind w:left="0"/>
              <w:jc w:val="left"/>
              <w:rPr>
                <w:rFonts w:ascii="Garamond" w:hAnsi="Garamond"/>
                <w:b/>
                <w:sz w:val="22"/>
                <w:szCs w:val="22"/>
              </w:rPr>
            </w:pPr>
            <w:r>
              <w:rPr>
                <w:rFonts w:ascii="Garamond" w:hAnsi="Garamond"/>
                <w:b/>
                <w:sz w:val="22"/>
                <w:szCs w:val="22"/>
              </w:rPr>
              <w:t>#</w:t>
            </w:r>
          </w:p>
        </w:tc>
        <w:tc>
          <w:tcPr>
            <w:tcW w:w="1976" w:type="dxa"/>
            <w:shd w:val="clear" w:color="auto" w:fill="BFBFBF" w:themeFill="background1" w:themeFillShade="BF"/>
          </w:tcPr>
          <w:p w14:paraId="13D5C28D" w14:textId="77777777" w:rsidR="00BF0763" w:rsidRPr="00F96345" w:rsidRDefault="00BF0763" w:rsidP="00445ED7">
            <w:pPr>
              <w:pStyle w:val="ListParagraph"/>
              <w:spacing w:before="0"/>
              <w:ind w:left="0"/>
              <w:jc w:val="left"/>
              <w:rPr>
                <w:rFonts w:ascii="Garamond" w:hAnsi="Garamond"/>
                <w:b/>
                <w:sz w:val="22"/>
                <w:szCs w:val="22"/>
              </w:rPr>
            </w:pPr>
            <w:r w:rsidRPr="00F96345">
              <w:rPr>
                <w:rFonts w:ascii="Garamond" w:hAnsi="Garamond"/>
                <w:b/>
                <w:sz w:val="22"/>
                <w:szCs w:val="22"/>
              </w:rPr>
              <w:t>Deliverable</w:t>
            </w:r>
          </w:p>
        </w:tc>
        <w:tc>
          <w:tcPr>
            <w:tcW w:w="2700" w:type="dxa"/>
            <w:shd w:val="clear" w:color="auto" w:fill="BFBFBF" w:themeFill="background1" w:themeFillShade="BF"/>
          </w:tcPr>
          <w:p w14:paraId="0A955539" w14:textId="77777777" w:rsidR="00BF0763" w:rsidRPr="00F96345" w:rsidRDefault="00BF0763" w:rsidP="00445ED7">
            <w:pPr>
              <w:pStyle w:val="ListParagraph"/>
              <w:spacing w:before="0"/>
              <w:ind w:left="0"/>
              <w:jc w:val="left"/>
              <w:rPr>
                <w:rFonts w:ascii="Garamond" w:hAnsi="Garamond"/>
                <w:b/>
                <w:sz w:val="22"/>
                <w:szCs w:val="22"/>
              </w:rPr>
            </w:pPr>
            <w:r w:rsidRPr="00F96345">
              <w:rPr>
                <w:rFonts w:ascii="Garamond" w:hAnsi="Garamond"/>
                <w:b/>
                <w:sz w:val="22"/>
                <w:szCs w:val="22"/>
              </w:rPr>
              <w:t>Description</w:t>
            </w:r>
          </w:p>
        </w:tc>
        <w:tc>
          <w:tcPr>
            <w:tcW w:w="2070" w:type="dxa"/>
            <w:shd w:val="clear" w:color="auto" w:fill="BFBFBF" w:themeFill="background1" w:themeFillShade="BF"/>
          </w:tcPr>
          <w:p w14:paraId="1DF30F73" w14:textId="77777777" w:rsidR="00BF0763" w:rsidRPr="00F96345" w:rsidRDefault="00BF0763" w:rsidP="00445ED7">
            <w:pPr>
              <w:pStyle w:val="ListParagraph"/>
              <w:spacing w:before="0"/>
              <w:ind w:left="0"/>
              <w:jc w:val="left"/>
              <w:rPr>
                <w:rFonts w:ascii="Garamond" w:hAnsi="Garamond"/>
                <w:b/>
                <w:sz w:val="22"/>
                <w:szCs w:val="22"/>
              </w:rPr>
            </w:pPr>
            <w:r w:rsidRPr="00F96345">
              <w:rPr>
                <w:rFonts w:ascii="Garamond" w:hAnsi="Garamond"/>
                <w:b/>
                <w:sz w:val="22"/>
                <w:szCs w:val="22"/>
              </w:rPr>
              <w:t>Timing</w:t>
            </w:r>
          </w:p>
        </w:tc>
        <w:tc>
          <w:tcPr>
            <w:tcW w:w="2430" w:type="dxa"/>
            <w:shd w:val="clear" w:color="auto" w:fill="BFBFBF" w:themeFill="background1" w:themeFillShade="BF"/>
          </w:tcPr>
          <w:p w14:paraId="10A47AE8" w14:textId="77777777" w:rsidR="00BF0763" w:rsidRPr="00F96345" w:rsidRDefault="00BF0763" w:rsidP="00445ED7">
            <w:pPr>
              <w:pStyle w:val="ListParagraph"/>
              <w:spacing w:before="0"/>
              <w:ind w:left="0"/>
              <w:jc w:val="left"/>
              <w:rPr>
                <w:rFonts w:ascii="Garamond" w:hAnsi="Garamond"/>
                <w:b/>
                <w:sz w:val="22"/>
                <w:szCs w:val="22"/>
              </w:rPr>
            </w:pPr>
            <w:r w:rsidRPr="00F96345">
              <w:rPr>
                <w:rFonts w:ascii="Garamond" w:hAnsi="Garamond"/>
                <w:b/>
                <w:sz w:val="22"/>
                <w:szCs w:val="22"/>
              </w:rPr>
              <w:t>Responsibilities</w:t>
            </w:r>
          </w:p>
        </w:tc>
      </w:tr>
      <w:tr w:rsidR="006157F5" w14:paraId="72638770" w14:textId="77777777" w:rsidTr="00B12721">
        <w:tc>
          <w:tcPr>
            <w:tcW w:w="364" w:type="dxa"/>
            <w:shd w:val="clear" w:color="auto" w:fill="FFFFFF" w:themeFill="background1"/>
          </w:tcPr>
          <w:p w14:paraId="0F6CC4F1" w14:textId="77777777" w:rsidR="00BF0763" w:rsidRPr="00DA1A6C" w:rsidRDefault="00BF0763" w:rsidP="00445ED7">
            <w:pPr>
              <w:pStyle w:val="ListParagraph"/>
              <w:spacing w:before="0"/>
              <w:ind w:left="0"/>
              <w:jc w:val="left"/>
              <w:rPr>
                <w:rFonts w:ascii="Garamond" w:hAnsi="Garamond"/>
                <w:b/>
                <w:sz w:val="22"/>
                <w:szCs w:val="22"/>
                <w:highlight w:val="red"/>
              </w:rPr>
            </w:pPr>
            <w:r w:rsidRPr="00B12721">
              <w:rPr>
                <w:rFonts w:ascii="Garamond" w:hAnsi="Garamond"/>
                <w:b/>
                <w:sz w:val="22"/>
                <w:szCs w:val="22"/>
              </w:rPr>
              <w:t>1</w:t>
            </w:r>
          </w:p>
        </w:tc>
        <w:tc>
          <w:tcPr>
            <w:tcW w:w="1976" w:type="dxa"/>
          </w:tcPr>
          <w:p w14:paraId="5ACC0194" w14:textId="77777777" w:rsidR="00BF0763" w:rsidRPr="00F94552" w:rsidRDefault="00BF0763" w:rsidP="00445ED7">
            <w:pPr>
              <w:pStyle w:val="ListParagraph"/>
              <w:spacing w:before="0"/>
              <w:ind w:left="0"/>
              <w:jc w:val="left"/>
              <w:rPr>
                <w:rFonts w:ascii="Garamond" w:hAnsi="Garamond"/>
                <w:sz w:val="22"/>
                <w:szCs w:val="22"/>
              </w:rPr>
            </w:pPr>
            <w:r w:rsidRPr="00F94552">
              <w:rPr>
                <w:rFonts w:ascii="Garamond" w:hAnsi="Garamond"/>
                <w:b/>
                <w:sz w:val="22"/>
                <w:szCs w:val="22"/>
              </w:rPr>
              <w:t>MTR Inception Report</w:t>
            </w:r>
          </w:p>
        </w:tc>
        <w:tc>
          <w:tcPr>
            <w:tcW w:w="2700" w:type="dxa"/>
          </w:tcPr>
          <w:p w14:paraId="5F65752A" w14:textId="77777777" w:rsidR="00BF0763" w:rsidRPr="00F94552" w:rsidRDefault="00BF0763" w:rsidP="00445ED7">
            <w:pPr>
              <w:pStyle w:val="ListParagraph"/>
              <w:spacing w:before="0"/>
              <w:ind w:left="0"/>
              <w:jc w:val="left"/>
              <w:rPr>
                <w:rFonts w:ascii="Garamond" w:hAnsi="Garamond"/>
                <w:sz w:val="22"/>
                <w:szCs w:val="22"/>
              </w:rPr>
            </w:pPr>
            <w:r w:rsidRPr="00F94552">
              <w:rPr>
                <w:rFonts w:ascii="Garamond" w:hAnsi="Garamond"/>
                <w:sz w:val="22"/>
                <w:szCs w:val="22"/>
              </w:rPr>
              <w:t>MTR team clarifies objectives and methods of Midterm Review</w:t>
            </w:r>
          </w:p>
        </w:tc>
        <w:tc>
          <w:tcPr>
            <w:tcW w:w="2070" w:type="dxa"/>
          </w:tcPr>
          <w:p w14:paraId="524CA366" w14:textId="77777777" w:rsidR="00BF0763" w:rsidRPr="00F94552" w:rsidRDefault="006157F5" w:rsidP="00F94552">
            <w:pPr>
              <w:pStyle w:val="ListParagraph"/>
              <w:spacing w:before="0"/>
              <w:ind w:left="0"/>
              <w:jc w:val="left"/>
              <w:rPr>
                <w:rFonts w:ascii="Garamond" w:hAnsi="Garamond"/>
                <w:sz w:val="22"/>
                <w:szCs w:val="22"/>
              </w:rPr>
            </w:pPr>
            <w:r w:rsidRPr="00F94552">
              <w:rPr>
                <w:rFonts w:ascii="Garamond" w:hAnsi="Garamond"/>
                <w:sz w:val="22"/>
                <w:szCs w:val="22"/>
              </w:rPr>
              <w:t xml:space="preserve"> </w:t>
            </w:r>
            <w:r w:rsidR="00F94552">
              <w:rPr>
                <w:rFonts w:ascii="Garamond" w:hAnsi="Garamond"/>
                <w:sz w:val="22"/>
                <w:szCs w:val="22"/>
              </w:rPr>
              <w:t>August 1</w:t>
            </w:r>
            <w:r w:rsidR="00DD5845" w:rsidRPr="00F94552">
              <w:rPr>
                <w:rFonts w:ascii="Garamond" w:hAnsi="Garamond"/>
                <w:sz w:val="22"/>
                <w:szCs w:val="22"/>
              </w:rPr>
              <w:t>, 2019</w:t>
            </w:r>
          </w:p>
        </w:tc>
        <w:tc>
          <w:tcPr>
            <w:tcW w:w="2430" w:type="dxa"/>
          </w:tcPr>
          <w:p w14:paraId="61256368" w14:textId="77777777" w:rsidR="00BF0763" w:rsidRPr="00F94552" w:rsidRDefault="00BF0763" w:rsidP="00445ED7">
            <w:pPr>
              <w:pStyle w:val="ListParagraph"/>
              <w:spacing w:before="0"/>
              <w:ind w:left="0"/>
              <w:jc w:val="left"/>
              <w:rPr>
                <w:rFonts w:ascii="Garamond" w:hAnsi="Garamond"/>
                <w:sz w:val="22"/>
                <w:szCs w:val="22"/>
              </w:rPr>
            </w:pPr>
            <w:r w:rsidRPr="00F94552">
              <w:rPr>
                <w:rFonts w:ascii="Garamond" w:hAnsi="Garamond"/>
                <w:sz w:val="22"/>
                <w:szCs w:val="22"/>
              </w:rPr>
              <w:t>MTR team submits to the Commissioning Unit and project management</w:t>
            </w:r>
          </w:p>
        </w:tc>
      </w:tr>
      <w:tr w:rsidR="006157F5" w14:paraId="385151A1" w14:textId="77777777" w:rsidTr="00445ED7">
        <w:tc>
          <w:tcPr>
            <w:tcW w:w="364" w:type="dxa"/>
          </w:tcPr>
          <w:p w14:paraId="6F4FBAC9" w14:textId="77777777" w:rsidR="00BF0763" w:rsidRPr="009C2C33" w:rsidRDefault="00BF0763" w:rsidP="00445ED7">
            <w:pPr>
              <w:pStyle w:val="ListParagraph"/>
              <w:spacing w:before="0"/>
              <w:ind w:left="0"/>
              <w:jc w:val="left"/>
              <w:rPr>
                <w:rFonts w:ascii="Garamond" w:hAnsi="Garamond"/>
                <w:b/>
                <w:sz w:val="22"/>
                <w:szCs w:val="22"/>
              </w:rPr>
            </w:pPr>
            <w:r>
              <w:rPr>
                <w:rFonts w:ascii="Garamond" w:hAnsi="Garamond"/>
                <w:b/>
                <w:sz w:val="22"/>
                <w:szCs w:val="22"/>
              </w:rPr>
              <w:t>2</w:t>
            </w:r>
          </w:p>
        </w:tc>
        <w:tc>
          <w:tcPr>
            <w:tcW w:w="1976" w:type="dxa"/>
          </w:tcPr>
          <w:p w14:paraId="60BDAED3" w14:textId="77777777" w:rsidR="00BF0763" w:rsidRPr="00F94552" w:rsidRDefault="00BF0763" w:rsidP="00445ED7">
            <w:pPr>
              <w:pStyle w:val="ListParagraph"/>
              <w:spacing w:before="0"/>
              <w:ind w:left="0"/>
              <w:jc w:val="left"/>
              <w:rPr>
                <w:rFonts w:ascii="Garamond" w:hAnsi="Garamond"/>
                <w:sz w:val="22"/>
                <w:szCs w:val="22"/>
              </w:rPr>
            </w:pPr>
            <w:r w:rsidRPr="00F94552">
              <w:rPr>
                <w:rFonts w:ascii="Garamond" w:hAnsi="Garamond"/>
                <w:b/>
                <w:sz w:val="22"/>
                <w:szCs w:val="22"/>
              </w:rPr>
              <w:t>Presentation</w:t>
            </w:r>
          </w:p>
        </w:tc>
        <w:tc>
          <w:tcPr>
            <w:tcW w:w="2700" w:type="dxa"/>
          </w:tcPr>
          <w:p w14:paraId="67E8AD97" w14:textId="77777777" w:rsidR="00BF0763" w:rsidRPr="00F94552" w:rsidRDefault="00BF0763" w:rsidP="00445ED7">
            <w:pPr>
              <w:pStyle w:val="ListParagraph"/>
              <w:spacing w:before="0"/>
              <w:ind w:left="0"/>
              <w:jc w:val="left"/>
              <w:rPr>
                <w:rFonts w:ascii="Garamond" w:hAnsi="Garamond"/>
                <w:sz w:val="22"/>
                <w:szCs w:val="22"/>
              </w:rPr>
            </w:pPr>
            <w:r w:rsidRPr="00F94552">
              <w:rPr>
                <w:rFonts w:ascii="Garamond" w:hAnsi="Garamond"/>
                <w:sz w:val="22"/>
                <w:szCs w:val="22"/>
              </w:rPr>
              <w:t>Initial Findings</w:t>
            </w:r>
          </w:p>
        </w:tc>
        <w:tc>
          <w:tcPr>
            <w:tcW w:w="2070" w:type="dxa"/>
          </w:tcPr>
          <w:p w14:paraId="64586AFF" w14:textId="77777777" w:rsidR="00BF0763" w:rsidRPr="00F94552" w:rsidRDefault="00BF0763" w:rsidP="00F94552">
            <w:pPr>
              <w:pStyle w:val="ListParagraph"/>
              <w:spacing w:before="0"/>
              <w:ind w:left="0"/>
              <w:jc w:val="left"/>
              <w:rPr>
                <w:rFonts w:ascii="Garamond" w:hAnsi="Garamond"/>
                <w:sz w:val="22"/>
                <w:szCs w:val="22"/>
              </w:rPr>
            </w:pPr>
            <w:r w:rsidRPr="00F94552">
              <w:rPr>
                <w:rFonts w:ascii="Garamond" w:hAnsi="Garamond"/>
                <w:sz w:val="22"/>
                <w:szCs w:val="22"/>
              </w:rPr>
              <w:t>End of MTR mission</w:t>
            </w:r>
            <w:r w:rsidR="003E592C" w:rsidRPr="00F94552">
              <w:rPr>
                <w:rFonts w:ascii="Garamond" w:hAnsi="Garamond"/>
                <w:sz w:val="22"/>
                <w:szCs w:val="22"/>
              </w:rPr>
              <w:t>:</w:t>
            </w:r>
            <w:r w:rsidR="00DD5845" w:rsidRPr="00F94552">
              <w:rPr>
                <w:rFonts w:ascii="Garamond" w:hAnsi="Garamond"/>
                <w:sz w:val="22"/>
                <w:szCs w:val="22"/>
              </w:rPr>
              <w:t xml:space="preserve"> </w:t>
            </w:r>
            <w:r w:rsidR="00F94552">
              <w:rPr>
                <w:rFonts w:ascii="Garamond" w:hAnsi="Garamond"/>
                <w:sz w:val="22"/>
                <w:szCs w:val="22"/>
              </w:rPr>
              <w:t>August</w:t>
            </w:r>
            <w:r w:rsidR="006157F5" w:rsidRPr="00F94552">
              <w:rPr>
                <w:rFonts w:ascii="Garamond" w:hAnsi="Garamond"/>
                <w:sz w:val="22"/>
                <w:szCs w:val="22"/>
              </w:rPr>
              <w:t xml:space="preserve"> </w:t>
            </w:r>
            <w:del w:id="23" w:author="Feven Fassil" w:date="2019-05-29T10:57:00Z">
              <w:r w:rsidR="00DD5845" w:rsidRPr="00F94552" w:rsidDel="00D41FF1">
                <w:rPr>
                  <w:rFonts w:ascii="Garamond" w:hAnsi="Garamond"/>
                  <w:sz w:val="22"/>
                  <w:szCs w:val="22"/>
                </w:rPr>
                <w:delText xml:space="preserve"> </w:delText>
              </w:r>
            </w:del>
            <w:r w:rsidR="00DD5845" w:rsidRPr="00F94552">
              <w:rPr>
                <w:rFonts w:ascii="Garamond" w:hAnsi="Garamond"/>
                <w:sz w:val="22"/>
                <w:szCs w:val="22"/>
              </w:rPr>
              <w:t>2</w:t>
            </w:r>
            <w:r w:rsidR="00F94552">
              <w:rPr>
                <w:rFonts w:ascii="Garamond" w:hAnsi="Garamond"/>
                <w:sz w:val="22"/>
                <w:szCs w:val="22"/>
              </w:rPr>
              <w:t>4</w:t>
            </w:r>
            <w:r w:rsidR="00DD5845" w:rsidRPr="00F94552">
              <w:rPr>
                <w:rFonts w:ascii="Garamond" w:hAnsi="Garamond"/>
                <w:sz w:val="22"/>
                <w:szCs w:val="22"/>
              </w:rPr>
              <w:t>,</w:t>
            </w:r>
            <w:ins w:id="24" w:author="Feven Fassil" w:date="2019-05-29T10:57:00Z">
              <w:r w:rsidR="00D41FF1">
                <w:rPr>
                  <w:rFonts w:ascii="Garamond" w:hAnsi="Garamond"/>
                  <w:sz w:val="22"/>
                  <w:szCs w:val="22"/>
                </w:rPr>
                <w:t xml:space="preserve"> </w:t>
              </w:r>
            </w:ins>
            <w:r w:rsidR="00DD5845" w:rsidRPr="00F94552">
              <w:rPr>
                <w:rFonts w:ascii="Garamond" w:hAnsi="Garamond"/>
                <w:sz w:val="22"/>
                <w:szCs w:val="22"/>
              </w:rPr>
              <w:t>2019</w:t>
            </w:r>
          </w:p>
        </w:tc>
        <w:tc>
          <w:tcPr>
            <w:tcW w:w="2430" w:type="dxa"/>
          </w:tcPr>
          <w:p w14:paraId="2F0D9D1E" w14:textId="77777777" w:rsidR="00BF0763" w:rsidRPr="00F94552" w:rsidRDefault="00BF0763" w:rsidP="00445ED7">
            <w:pPr>
              <w:pStyle w:val="ListParagraph"/>
              <w:spacing w:before="0"/>
              <w:ind w:left="0"/>
              <w:jc w:val="left"/>
              <w:rPr>
                <w:rFonts w:ascii="Garamond" w:hAnsi="Garamond"/>
                <w:sz w:val="22"/>
                <w:szCs w:val="22"/>
              </w:rPr>
            </w:pPr>
            <w:r w:rsidRPr="00F94552">
              <w:rPr>
                <w:rFonts w:ascii="Garamond" w:hAnsi="Garamond"/>
                <w:sz w:val="22"/>
                <w:szCs w:val="22"/>
              </w:rPr>
              <w:t>MTR Team presents to project management and the Commissioning Unit</w:t>
            </w:r>
          </w:p>
        </w:tc>
      </w:tr>
      <w:tr w:rsidR="006157F5" w14:paraId="4FF2C27E" w14:textId="77777777" w:rsidTr="00445ED7">
        <w:tc>
          <w:tcPr>
            <w:tcW w:w="364" w:type="dxa"/>
          </w:tcPr>
          <w:p w14:paraId="22B55D24" w14:textId="77777777" w:rsidR="00BF0763" w:rsidRPr="009C2C33" w:rsidRDefault="00BF0763" w:rsidP="00445ED7">
            <w:pPr>
              <w:pStyle w:val="ListParagraph"/>
              <w:spacing w:before="0"/>
              <w:ind w:left="0"/>
              <w:jc w:val="left"/>
              <w:rPr>
                <w:rFonts w:ascii="Garamond" w:hAnsi="Garamond"/>
                <w:b/>
                <w:sz w:val="22"/>
                <w:szCs w:val="22"/>
              </w:rPr>
            </w:pPr>
            <w:r>
              <w:rPr>
                <w:rFonts w:ascii="Garamond" w:hAnsi="Garamond"/>
                <w:b/>
                <w:sz w:val="22"/>
                <w:szCs w:val="22"/>
              </w:rPr>
              <w:t>3</w:t>
            </w:r>
          </w:p>
        </w:tc>
        <w:tc>
          <w:tcPr>
            <w:tcW w:w="1976" w:type="dxa"/>
          </w:tcPr>
          <w:p w14:paraId="22C2E4C7" w14:textId="77777777" w:rsidR="00BF0763" w:rsidRPr="00F94552" w:rsidRDefault="00BF0763" w:rsidP="00445ED7">
            <w:pPr>
              <w:pStyle w:val="ListParagraph"/>
              <w:spacing w:before="0"/>
              <w:ind w:left="0"/>
              <w:jc w:val="left"/>
              <w:rPr>
                <w:rFonts w:ascii="Garamond" w:hAnsi="Garamond"/>
                <w:sz w:val="22"/>
                <w:szCs w:val="22"/>
              </w:rPr>
            </w:pPr>
            <w:r w:rsidRPr="00F94552">
              <w:rPr>
                <w:rFonts w:ascii="Garamond" w:hAnsi="Garamond"/>
                <w:b/>
                <w:sz w:val="22"/>
                <w:szCs w:val="22"/>
              </w:rPr>
              <w:t>Draft Final Report</w:t>
            </w:r>
          </w:p>
        </w:tc>
        <w:tc>
          <w:tcPr>
            <w:tcW w:w="2700" w:type="dxa"/>
          </w:tcPr>
          <w:p w14:paraId="29CF70B3" w14:textId="77777777" w:rsidR="00BF0763" w:rsidRPr="00F94552" w:rsidRDefault="00BF0763" w:rsidP="00445ED7">
            <w:pPr>
              <w:pStyle w:val="ListParagraph"/>
              <w:spacing w:before="0"/>
              <w:ind w:left="0"/>
              <w:jc w:val="left"/>
              <w:rPr>
                <w:rFonts w:ascii="Garamond" w:hAnsi="Garamond"/>
                <w:sz w:val="22"/>
                <w:szCs w:val="22"/>
              </w:rPr>
            </w:pPr>
            <w:r w:rsidRPr="00F94552">
              <w:rPr>
                <w:rFonts w:ascii="Garamond" w:hAnsi="Garamond"/>
                <w:sz w:val="22"/>
                <w:szCs w:val="22"/>
              </w:rPr>
              <w:t>Full report (using guidelines on content outlined in Annex B) with annexes</w:t>
            </w:r>
          </w:p>
        </w:tc>
        <w:tc>
          <w:tcPr>
            <w:tcW w:w="2070" w:type="dxa"/>
          </w:tcPr>
          <w:p w14:paraId="162344AB" w14:textId="77777777" w:rsidR="00BF0763" w:rsidRPr="00F94552" w:rsidRDefault="002D6A1E" w:rsidP="002D6A1E">
            <w:pPr>
              <w:pStyle w:val="ListParagraph"/>
              <w:spacing w:before="0"/>
              <w:ind w:left="0"/>
              <w:jc w:val="left"/>
              <w:rPr>
                <w:rFonts w:ascii="Garamond" w:hAnsi="Garamond"/>
                <w:sz w:val="22"/>
                <w:szCs w:val="22"/>
              </w:rPr>
            </w:pPr>
            <w:r>
              <w:rPr>
                <w:rFonts w:ascii="Garamond" w:hAnsi="Garamond"/>
                <w:sz w:val="22"/>
                <w:szCs w:val="22"/>
              </w:rPr>
              <w:t>August 30,</w:t>
            </w:r>
            <w:r w:rsidR="006157F5" w:rsidRPr="00F94552">
              <w:rPr>
                <w:rFonts w:ascii="Garamond" w:hAnsi="Garamond"/>
                <w:sz w:val="22"/>
                <w:szCs w:val="22"/>
              </w:rPr>
              <w:t>2019</w:t>
            </w:r>
          </w:p>
        </w:tc>
        <w:tc>
          <w:tcPr>
            <w:tcW w:w="2430" w:type="dxa"/>
          </w:tcPr>
          <w:p w14:paraId="620E0C17" w14:textId="77777777" w:rsidR="00BF0763" w:rsidRPr="00F94552" w:rsidRDefault="00BF0763" w:rsidP="00445ED7">
            <w:pPr>
              <w:pStyle w:val="ListParagraph"/>
              <w:spacing w:before="0"/>
              <w:ind w:left="0"/>
              <w:jc w:val="left"/>
              <w:rPr>
                <w:rFonts w:ascii="Garamond" w:hAnsi="Garamond"/>
                <w:sz w:val="22"/>
                <w:szCs w:val="22"/>
              </w:rPr>
            </w:pPr>
            <w:r w:rsidRPr="00F94552">
              <w:rPr>
                <w:rFonts w:ascii="Garamond" w:hAnsi="Garamond"/>
                <w:sz w:val="22"/>
                <w:szCs w:val="22"/>
              </w:rPr>
              <w:t>Sent to the Commissioning Unit, reviewed by RTA, Project Coordinating Unit, GEF OFP</w:t>
            </w:r>
          </w:p>
        </w:tc>
      </w:tr>
      <w:tr w:rsidR="006157F5" w14:paraId="0CE4D52F" w14:textId="77777777" w:rsidTr="00445ED7">
        <w:tc>
          <w:tcPr>
            <w:tcW w:w="364" w:type="dxa"/>
          </w:tcPr>
          <w:p w14:paraId="2F1C4A72" w14:textId="77777777" w:rsidR="00BF0763" w:rsidRPr="009C2C33" w:rsidRDefault="00BF0763" w:rsidP="00445ED7">
            <w:pPr>
              <w:pStyle w:val="ListParagraph"/>
              <w:spacing w:before="0"/>
              <w:ind w:left="0"/>
              <w:jc w:val="left"/>
              <w:rPr>
                <w:rFonts w:ascii="Garamond" w:hAnsi="Garamond"/>
                <w:b/>
                <w:sz w:val="22"/>
                <w:szCs w:val="22"/>
              </w:rPr>
            </w:pPr>
            <w:r>
              <w:rPr>
                <w:rFonts w:ascii="Garamond" w:hAnsi="Garamond"/>
                <w:b/>
                <w:sz w:val="22"/>
                <w:szCs w:val="22"/>
              </w:rPr>
              <w:t>4</w:t>
            </w:r>
          </w:p>
        </w:tc>
        <w:tc>
          <w:tcPr>
            <w:tcW w:w="1976" w:type="dxa"/>
          </w:tcPr>
          <w:p w14:paraId="6B60B5C1" w14:textId="77777777" w:rsidR="00BF0763" w:rsidRPr="00F94552" w:rsidRDefault="00BF0763" w:rsidP="00445ED7">
            <w:pPr>
              <w:pStyle w:val="ListParagraph"/>
              <w:spacing w:before="0"/>
              <w:ind w:left="0"/>
              <w:jc w:val="left"/>
              <w:rPr>
                <w:rFonts w:ascii="Garamond" w:hAnsi="Garamond"/>
                <w:sz w:val="22"/>
                <w:szCs w:val="22"/>
              </w:rPr>
            </w:pPr>
            <w:r w:rsidRPr="00F94552">
              <w:rPr>
                <w:rFonts w:ascii="Garamond" w:hAnsi="Garamond"/>
                <w:b/>
                <w:sz w:val="22"/>
                <w:szCs w:val="22"/>
              </w:rPr>
              <w:t>Final Report*</w:t>
            </w:r>
          </w:p>
        </w:tc>
        <w:tc>
          <w:tcPr>
            <w:tcW w:w="2700" w:type="dxa"/>
          </w:tcPr>
          <w:p w14:paraId="78298BBF" w14:textId="77777777" w:rsidR="00BF0763" w:rsidRPr="00F94552" w:rsidRDefault="00BF0763" w:rsidP="00445ED7">
            <w:pPr>
              <w:pStyle w:val="ListParagraph"/>
              <w:spacing w:before="0"/>
              <w:ind w:left="0"/>
              <w:jc w:val="left"/>
              <w:rPr>
                <w:rFonts w:ascii="Garamond" w:hAnsi="Garamond"/>
                <w:sz w:val="22"/>
                <w:szCs w:val="22"/>
              </w:rPr>
            </w:pPr>
            <w:r w:rsidRPr="00F94552">
              <w:rPr>
                <w:rFonts w:ascii="Garamond" w:hAnsi="Garamond"/>
                <w:sz w:val="22"/>
                <w:szCs w:val="22"/>
              </w:rPr>
              <w:t>Revised report with audit trail detailing how all received comments have (and have not) been addressed in the final MTR report</w:t>
            </w:r>
          </w:p>
        </w:tc>
        <w:tc>
          <w:tcPr>
            <w:tcW w:w="2070" w:type="dxa"/>
          </w:tcPr>
          <w:p w14:paraId="6CE3081C" w14:textId="42FE7F81" w:rsidR="00BF0763" w:rsidRPr="00F94552" w:rsidRDefault="0025379D" w:rsidP="0025379D">
            <w:pPr>
              <w:pStyle w:val="ListParagraph"/>
              <w:spacing w:before="0"/>
              <w:ind w:left="0"/>
              <w:jc w:val="left"/>
              <w:rPr>
                <w:rFonts w:ascii="Garamond" w:hAnsi="Garamond"/>
                <w:sz w:val="22"/>
                <w:szCs w:val="22"/>
              </w:rPr>
            </w:pPr>
            <w:r>
              <w:rPr>
                <w:rFonts w:ascii="Garamond" w:hAnsi="Garamond"/>
                <w:sz w:val="22"/>
                <w:szCs w:val="22"/>
              </w:rPr>
              <w:t>August31,</w:t>
            </w:r>
            <w:r w:rsidR="002D6A1E">
              <w:rPr>
                <w:rFonts w:ascii="Garamond" w:hAnsi="Garamond"/>
                <w:sz w:val="22"/>
                <w:szCs w:val="22"/>
              </w:rPr>
              <w:t>,</w:t>
            </w:r>
            <w:r w:rsidR="006157F5" w:rsidRPr="00F94552">
              <w:rPr>
                <w:rFonts w:ascii="Garamond" w:hAnsi="Garamond"/>
                <w:sz w:val="22"/>
                <w:szCs w:val="22"/>
              </w:rPr>
              <w:t xml:space="preserve"> 2019</w:t>
            </w:r>
          </w:p>
        </w:tc>
        <w:tc>
          <w:tcPr>
            <w:tcW w:w="2430" w:type="dxa"/>
          </w:tcPr>
          <w:p w14:paraId="5CBAFF66" w14:textId="77777777" w:rsidR="00BF0763" w:rsidRPr="00F94552" w:rsidRDefault="00BF0763" w:rsidP="00445ED7">
            <w:pPr>
              <w:pStyle w:val="ListParagraph"/>
              <w:spacing w:before="0"/>
              <w:ind w:left="0"/>
              <w:jc w:val="left"/>
              <w:rPr>
                <w:rFonts w:ascii="Garamond" w:hAnsi="Garamond"/>
                <w:sz w:val="22"/>
                <w:szCs w:val="22"/>
              </w:rPr>
            </w:pPr>
            <w:r w:rsidRPr="00F94552">
              <w:rPr>
                <w:rFonts w:ascii="Garamond" w:hAnsi="Garamond"/>
                <w:sz w:val="22"/>
                <w:szCs w:val="22"/>
              </w:rPr>
              <w:t>Sent to the Commissioning Unit</w:t>
            </w:r>
          </w:p>
        </w:tc>
      </w:tr>
    </w:tbl>
    <w:p w14:paraId="41D3197B" w14:textId="77777777" w:rsidR="00BF0763" w:rsidRPr="00FA22E5" w:rsidRDefault="00BF0763" w:rsidP="00BF0763">
      <w:pPr>
        <w:spacing w:line="240" w:lineRule="auto"/>
        <w:rPr>
          <w:rFonts w:ascii="Garamond" w:hAnsi="Garamond"/>
          <w:b/>
          <w:bCs/>
          <w:sz w:val="20"/>
          <w:szCs w:val="20"/>
          <w:lang w:val="en-ZA"/>
        </w:rPr>
      </w:pPr>
      <w:r w:rsidRPr="00247621">
        <w:rPr>
          <w:rFonts w:ascii="Garamond" w:hAnsi="Garamond"/>
          <w:bCs/>
          <w:sz w:val="20"/>
          <w:szCs w:val="20"/>
          <w:lang w:val="en-ZA"/>
        </w:rPr>
        <w:t>*The final MTR report must be in English.</w:t>
      </w:r>
      <w:r w:rsidRPr="00247621">
        <w:rPr>
          <w:rFonts w:ascii="Garamond" w:hAnsi="Garamond"/>
          <w:iCs/>
          <w:sz w:val="20"/>
          <w:szCs w:val="20"/>
          <w:lang w:val="en-ZA"/>
        </w:rPr>
        <w:t xml:space="preserve"> If applicable, the Commissioning Unit may choose to</w:t>
      </w:r>
      <w:r>
        <w:rPr>
          <w:rFonts w:ascii="Garamond" w:hAnsi="Garamond"/>
          <w:iCs/>
          <w:sz w:val="20"/>
          <w:szCs w:val="20"/>
          <w:lang w:val="en-ZA"/>
        </w:rPr>
        <w:t xml:space="preserve"> arrange for</w:t>
      </w:r>
      <w:r w:rsidRPr="00247621">
        <w:rPr>
          <w:rFonts w:ascii="Garamond" w:hAnsi="Garamond"/>
          <w:iCs/>
          <w:sz w:val="20"/>
          <w:szCs w:val="20"/>
          <w:lang w:val="en-ZA"/>
        </w:rPr>
        <w:t xml:space="preserve"> a translation of the report into a language more widely shared by national stakeholders.</w:t>
      </w:r>
    </w:p>
    <w:p w14:paraId="5A85605E" w14:textId="77777777" w:rsidR="00BF0763" w:rsidRPr="00BE7FD4" w:rsidRDefault="00BF0763" w:rsidP="004A4E9F">
      <w:pPr>
        <w:pStyle w:val="BodyText3"/>
        <w:numPr>
          <w:ilvl w:val="0"/>
          <w:numId w:val="19"/>
        </w:numPr>
        <w:spacing w:before="0" w:after="0"/>
        <w:rPr>
          <w:rFonts w:ascii="Garamond" w:hAnsi="Garamond"/>
          <w:b/>
          <w:sz w:val="28"/>
          <w:szCs w:val="28"/>
        </w:rPr>
      </w:pPr>
      <w:r w:rsidRPr="00BE7FD4">
        <w:rPr>
          <w:rFonts w:ascii="Garamond" w:hAnsi="Garamond"/>
          <w:b/>
          <w:sz w:val="28"/>
          <w:szCs w:val="28"/>
        </w:rPr>
        <w:lastRenderedPageBreak/>
        <w:t>MTR ARRANGEMENTS</w:t>
      </w:r>
    </w:p>
    <w:p w14:paraId="49CEEA70" w14:textId="77777777" w:rsidR="00BF0763" w:rsidRDefault="00BF0763" w:rsidP="00BF0763">
      <w:pPr>
        <w:pStyle w:val="BodyText3"/>
        <w:spacing w:before="0" w:after="0"/>
        <w:rPr>
          <w:rFonts w:ascii="Garamond" w:hAnsi="Garamond"/>
          <w:sz w:val="22"/>
          <w:szCs w:val="22"/>
        </w:rPr>
      </w:pPr>
    </w:p>
    <w:p w14:paraId="2204A0EF" w14:textId="77777777" w:rsidR="00BF0763" w:rsidRDefault="00BF0763" w:rsidP="00BF0763">
      <w:pPr>
        <w:pStyle w:val="BodyText3"/>
        <w:shd w:val="clear" w:color="auto" w:fill="FFFFFF" w:themeFill="background1"/>
        <w:spacing w:before="0" w:after="0"/>
        <w:rPr>
          <w:rFonts w:ascii="Garamond" w:hAnsi="Garamond"/>
          <w:i/>
          <w:sz w:val="22"/>
          <w:szCs w:val="22"/>
        </w:rPr>
      </w:pPr>
      <w:r w:rsidRPr="002D731C">
        <w:rPr>
          <w:rFonts w:ascii="Garamond" w:hAnsi="Garamond"/>
          <w:sz w:val="22"/>
          <w:szCs w:val="22"/>
        </w:rPr>
        <w:t xml:space="preserve">The principal </w:t>
      </w:r>
      <w:r w:rsidRPr="00446278">
        <w:rPr>
          <w:rFonts w:ascii="Garamond" w:hAnsi="Garamond"/>
          <w:sz w:val="22"/>
          <w:szCs w:val="22"/>
        </w:rPr>
        <w:t xml:space="preserve">responsibility for managing this MTR resides with the </w:t>
      </w:r>
      <w:r>
        <w:rPr>
          <w:rFonts w:ascii="Garamond" w:hAnsi="Garamond"/>
          <w:sz w:val="22"/>
          <w:szCs w:val="22"/>
        </w:rPr>
        <w:t>Commissioning U</w:t>
      </w:r>
      <w:r w:rsidRPr="00446278">
        <w:rPr>
          <w:rFonts w:ascii="Garamond" w:hAnsi="Garamond"/>
          <w:sz w:val="22"/>
          <w:szCs w:val="22"/>
        </w:rPr>
        <w:t>nit.</w:t>
      </w:r>
      <w:r>
        <w:rPr>
          <w:rFonts w:ascii="Garamond" w:hAnsi="Garamond"/>
          <w:sz w:val="22"/>
          <w:szCs w:val="22"/>
        </w:rPr>
        <w:t xml:space="preserve"> The Commissioning Unit for this project’s MTR is</w:t>
      </w:r>
      <w:r w:rsidR="00C82053">
        <w:rPr>
          <w:rFonts w:ascii="Garamond" w:hAnsi="Garamond"/>
          <w:sz w:val="22"/>
          <w:szCs w:val="22"/>
        </w:rPr>
        <w:t xml:space="preserve"> UNDP Ethiopia Country Office</w:t>
      </w:r>
      <w:r w:rsidR="00C5343A">
        <w:rPr>
          <w:rFonts w:ascii="Garamond" w:hAnsi="Garamond"/>
          <w:sz w:val="22"/>
          <w:szCs w:val="22"/>
        </w:rPr>
        <w:t>.</w:t>
      </w:r>
    </w:p>
    <w:p w14:paraId="269EA6ED" w14:textId="77777777" w:rsidR="00BF0763" w:rsidRDefault="00BF0763" w:rsidP="00BF0763">
      <w:pPr>
        <w:pStyle w:val="BodyText3"/>
        <w:spacing w:before="0" w:after="0"/>
        <w:rPr>
          <w:rFonts w:ascii="Garamond" w:hAnsi="Garamond"/>
          <w:sz w:val="22"/>
          <w:szCs w:val="22"/>
        </w:rPr>
      </w:pPr>
    </w:p>
    <w:p w14:paraId="2F768B1F" w14:textId="77777777" w:rsidR="00BF0763" w:rsidRDefault="00BF0763" w:rsidP="00BF0763">
      <w:pPr>
        <w:pStyle w:val="BodyText3"/>
        <w:spacing w:before="0" w:after="0"/>
        <w:rPr>
          <w:rFonts w:ascii="Garamond" w:hAnsi="Garamond"/>
          <w:sz w:val="22"/>
          <w:szCs w:val="22"/>
        </w:rPr>
      </w:pPr>
      <w:r>
        <w:rPr>
          <w:rFonts w:ascii="Garamond" w:hAnsi="Garamond"/>
          <w:sz w:val="22"/>
          <w:szCs w:val="22"/>
        </w:rPr>
        <w:t xml:space="preserve">The </w:t>
      </w:r>
      <w:r w:rsidR="00C5343A">
        <w:rPr>
          <w:rFonts w:ascii="Garamond" w:hAnsi="Garamond"/>
          <w:sz w:val="22"/>
          <w:szCs w:val="22"/>
        </w:rPr>
        <w:t>C</w:t>
      </w:r>
      <w:r>
        <w:rPr>
          <w:rFonts w:ascii="Garamond" w:hAnsi="Garamond"/>
          <w:sz w:val="22"/>
          <w:szCs w:val="22"/>
        </w:rPr>
        <w:t xml:space="preserve">ommissioning </w:t>
      </w:r>
      <w:r w:rsidR="00C5343A">
        <w:rPr>
          <w:rFonts w:ascii="Garamond" w:hAnsi="Garamond"/>
          <w:sz w:val="22"/>
          <w:szCs w:val="22"/>
        </w:rPr>
        <w:t>U</w:t>
      </w:r>
      <w:r>
        <w:rPr>
          <w:rFonts w:ascii="Garamond" w:hAnsi="Garamond"/>
          <w:sz w:val="22"/>
          <w:szCs w:val="22"/>
        </w:rPr>
        <w:t xml:space="preserve">nit </w:t>
      </w:r>
      <w:r w:rsidRPr="002D731C">
        <w:rPr>
          <w:rFonts w:ascii="Garamond" w:hAnsi="Garamond"/>
          <w:sz w:val="22"/>
          <w:szCs w:val="22"/>
        </w:rPr>
        <w:t xml:space="preserve">will contract the consultants and ensure the timely provision of per diems and travel arrangements </w:t>
      </w:r>
      <w:r w:rsidRPr="00E06F5C">
        <w:rPr>
          <w:rFonts w:ascii="Garamond" w:hAnsi="Garamond"/>
          <w:sz w:val="22"/>
          <w:szCs w:val="22"/>
          <w:highlight w:val="lightGray"/>
        </w:rPr>
        <w:t>within</w:t>
      </w:r>
      <w:r w:rsidR="00C82053">
        <w:rPr>
          <w:rFonts w:ascii="Garamond" w:hAnsi="Garamond"/>
          <w:sz w:val="22"/>
          <w:szCs w:val="22"/>
          <w:highlight w:val="lightGray"/>
        </w:rPr>
        <w:t xml:space="preserve"> Ethiopia</w:t>
      </w:r>
      <w:r w:rsidRPr="002D731C">
        <w:rPr>
          <w:rFonts w:ascii="Garamond" w:hAnsi="Garamond"/>
          <w:sz w:val="22"/>
          <w:szCs w:val="22"/>
        </w:rPr>
        <w:t xml:space="preserve"> for the </w:t>
      </w:r>
      <w:r>
        <w:rPr>
          <w:rFonts w:ascii="Garamond" w:hAnsi="Garamond"/>
          <w:sz w:val="22"/>
          <w:szCs w:val="22"/>
        </w:rPr>
        <w:t>MTR team. The Project T</w:t>
      </w:r>
      <w:r w:rsidRPr="002D731C">
        <w:rPr>
          <w:rFonts w:ascii="Garamond" w:hAnsi="Garamond"/>
          <w:sz w:val="22"/>
          <w:szCs w:val="22"/>
        </w:rPr>
        <w:t xml:space="preserve">eam will be responsible for liaising with the </w:t>
      </w:r>
      <w:r>
        <w:rPr>
          <w:rFonts w:ascii="Garamond" w:hAnsi="Garamond"/>
          <w:sz w:val="22"/>
          <w:szCs w:val="22"/>
        </w:rPr>
        <w:t>MTR</w:t>
      </w:r>
      <w:r w:rsidRPr="002D731C">
        <w:rPr>
          <w:rFonts w:ascii="Garamond" w:hAnsi="Garamond"/>
          <w:sz w:val="22"/>
          <w:szCs w:val="22"/>
        </w:rPr>
        <w:t xml:space="preserve"> team to provide all relevant documents, set up stakeholder interviews, and arrange field visits. </w:t>
      </w:r>
    </w:p>
    <w:p w14:paraId="71C3E080" w14:textId="77777777" w:rsidR="00BF0763" w:rsidRPr="001042F4" w:rsidRDefault="00BF0763" w:rsidP="00BF0763">
      <w:pPr>
        <w:pStyle w:val="ListParagraph"/>
        <w:spacing w:before="0"/>
        <w:ind w:left="360"/>
        <w:rPr>
          <w:rFonts w:ascii="Garamond" w:hAnsi="Garamond"/>
          <w:bCs/>
          <w:sz w:val="14"/>
          <w:szCs w:val="14"/>
        </w:rPr>
      </w:pPr>
    </w:p>
    <w:p w14:paraId="02889034" w14:textId="77777777"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 xml:space="preserve"> TEAM COMPOSITION</w:t>
      </w:r>
    </w:p>
    <w:p w14:paraId="4C10DE8D" w14:textId="77777777" w:rsidR="00BF0763" w:rsidRPr="001042F4" w:rsidRDefault="00BF0763" w:rsidP="00BF0763">
      <w:pPr>
        <w:spacing w:after="0" w:line="240" w:lineRule="auto"/>
        <w:jc w:val="both"/>
        <w:rPr>
          <w:rFonts w:ascii="Garamond" w:hAnsi="Garamond"/>
          <w:sz w:val="14"/>
          <w:szCs w:val="14"/>
        </w:rPr>
      </w:pPr>
    </w:p>
    <w:p w14:paraId="3E36A1E3" w14:textId="645AED57" w:rsidR="00BF0763" w:rsidRPr="005D0221" w:rsidRDefault="00BF0763" w:rsidP="00BF0763">
      <w:pPr>
        <w:spacing w:after="0" w:line="240" w:lineRule="auto"/>
        <w:jc w:val="both"/>
        <w:rPr>
          <w:rFonts w:ascii="Garamond" w:hAnsi="Garamond"/>
        </w:rPr>
      </w:pPr>
      <w:r w:rsidRPr="005D0221">
        <w:rPr>
          <w:rFonts w:ascii="Garamond" w:hAnsi="Garamond"/>
        </w:rPr>
        <w:t xml:space="preserve">A team of </w:t>
      </w:r>
      <w:r w:rsidRPr="00501D3C">
        <w:rPr>
          <w:rFonts w:ascii="Garamond" w:hAnsi="Garamond"/>
          <w:highlight w:val="lightGray"/>
        </w:rPr>
        <w:t>two independent consultants</w:t>
      </w:r>
      <w:r w:rsidRPr="005D0221">
        <w:rPr>
          <w:rFonts w:ascii="Garamond" w:hAnsi="Garamond"/>
        </w:rPr>
        <w:t xml:space="preserve"> will conduct the </w:t>
      </w:r>
      <w:r w:rsidR="00DB5194" w:rsidRPr="00DB5194">
        <w:rPr>
          <w:rFonts w:ascii="Garamond" w:hAnsi="Garamond"/>
        </w:rPr>
        <w:t xml:space="preserve">CCA Growth: Implementing climate resilient and green economy plans in highland areas in Ethiopia </w:t>
      </w:r>
      <w:r w:rsidRPr="005D0221">
        <w:rPr>
          <w:rFonts w:ascii="Garamond" w:hAnsi="Garamond"/>
        </w:rPr>
        <w:t xml:space="preserve">MTR </w:t>
      </w:r>
      <w:r w:rsidR="00C82053">
        <w:rPr>
          <w:rFonts w:ascii="Garamond" w:hAnsi="Garamond"/>
        </w:rPr>
        <w:t xml:space="preserve">– International </w:t>
      </w:r>
      <w:r w:rsidR="003D5B41">
        <w:rPr>
          <w:rFonts w:ascii="Garamond" w:hAnsi="Garamond"/>
        </w:rPr>
        <w:t xml:space="preserve">Consultant </w:t>
      </w:r>
      <w:bookmarkStart w:id="25" w:name="_GoBack"/>
      <w:bookmarkEnd w:id="25"/>
      <w:r w:rsidR="003C6C66">
        <w:rPr>
          <w:rFonts w:ascii="Garamond" w:hAnsi="Garamond"/>
        </w:rPr>
        <w:t xml:space="preserve"> will be the team leader of this assignment and will be responsible for the quality and timing of the consultancy.</w:t>
      </w:r>
      <w:r w:rsidRPr="005D0221">
        <w:rPr>
          <w:rFonts w:ascii="Garamond" w:hAnsi="Garamond"/>
        </w:rPr>
        <w:t xml:space="preserve">  The consultants cannot have participated in the project preparation, formulation, and/or implementation (including the writing of the Project Document) and should not have</w:t>
      </w:r>
      <w:r>
        <w:rPr>
          <w:rFonts w:ascii="Garamond" w:hAnsi="Garamond"/>
        </w:rPr>
        <w:t xml:space="preserve"> a</w:t>
      </w:r>
      <w:r w:rsidRPr="005D0221">
        <w:rPr>
          <w:rFonts w:ascii="Garamond" w:hAnsi="Garamond"/>
        </w:rPr>
        <w:t xml:space="preserve"> conflict of interest with project’s related activities.  </w:t>
      </w:r>
    </w:p>
    <w:p w14:paraId="50ED6A10" w14:textId="77777777" w:rsidR="00BF0763" w:rsidRDefault="00BF0763" w:rsidP="00BF0763">
      <w:pPr>
        <w:spacing w:after="0" w:line="240" w:lineRule="auto"/>
        <w:jc w:val="both"/>
        <w:rPr>
          <w:rFonts w:ascii="Garamond" w:hAnsi="Garamond"/>
        </w:rPr>
      </w:pPr>
    </w:p>
    <w:p w14:paraId="3F0AD788" w14:textId="77777777" w:rsidR="00BF0763" w:rsidRPr="002D731C" w:rsidRDefault="00BF0763" w:rsidP="00BF0763">
      <w:pPr>
        <w:spacing w:line="240" w:lineRule="auto"/>
        <w:jc w:val="both"/>
        <w:rPr>
          <w:rFonts w:ascii="Garamond" w:hAnsi="Garamond"/>
        </w:rPr>
      </w:pPr>
      <w:r w:rsidRPr="002D731C">
        <w:rPr>
          <w:rFonts w:ascii="Garamond" w:hAnsi="Garamond"/>
        </w:rPr>
        <w:t>The selection of consultants will be aimed at maximizing the overall “team” qualities in the following areas:</w:t>
      </w:r>
      <w:r>
        <w:rPr>
          <w:rFonts w:ascii="Garamond" w:hAnsi="Garamond"/>
        </w:rPr>
        <w:t xml:space="preserve"> </w:t>
      </w:r>
    </w:p>
    <w:p w14:paraId="1DFB4F94" w14:textId="77777777"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Recent experience with result-based management evaluation methodologies;</w:t>
      </w:r>
      <w:r>
        <w:rPr>
          <w:rFonts w:ascii="Garamond" w:hAnsi="Garamond"/>
          <w:sz w:val="22"/>
          <w:szCs w:val="22"/>
        </w:rPr>
        <w:t xml:space="preserve"> </w:t>
      </w:r>
    </w:p>
    <w:p w14:paraId="4D28AC11" w14:textId="77777777"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Experience applying SMART indicators and reconstructing or validating baseline scenarios;</w:t>
      </w:r>
    </w:p>
    <w:p w14:paraId="2C5DF712" w14:textId="77777777"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 xml:space="preserve">Competence in </w:t>
      </w:r>
      <w:r>
        <w:rPr>
          <w:rFonts w:ascii="Garamond" w:hAnsi="Garamond"/>
          <w:sz w:val="22"/>
          <w:szCs w:val="22"/>
        </w:rPr>
        <w:t>a</w:t>
      </w:r>
      <w:r w:rsidRPr="002D731C">
        <w:rPr>
          <w:rFonts w:ascii="Garamond" w:hAnsi="Garamond"/>
          <w:sz w:val="22"/>
          <w:szCs w:val="22"/>
        </w:rPr>
        <w:t xml:space="preserve">daptive </w:t>
      </w:r>
      <w:r>
        <w:rPr>
          <w:rFonts w:ascii="Garamond" w:hAnsi="Garamond"/>
          <w:sz w:val="22"/>
          <w:szCs w:val="22"/>
        </w:rPr>
        <w:t>m</w:t>
      </w:r>
      <w:r w:rsidRPr="002D731C">
        <w:rPr>
          <w:rFonts w:ascii="Garamond" w:hAnsi="Garamond"/>
          <w:sz w:val="22"/>
          <w:szCs w:val="22"/>
        </w:rPr>
        <w:t xml:space="preserve">anagement, as applied to </w:t>
      </w:r>
      <w:r w:rsidR="00DB5194">
        <w:rPr>
          <w:rFonts w:ascii="Garamond" w:hAnsi="Garamond"/>
          <w:i/>
          <w:sz w:val="22"/>
          <w:szCs w:val="22"/>
          <w:highlight w:val="lightGray"/>
        </w:rPr>
        <w:t>Climate Change Adaptation</w:t>
      </w:r>
      <w:r w:rsidRPr="002D731C">
        <w:rPr>
          <w:rFonts w:ascii="Garamond" w:hAnsi="Garamond"/>
          <w:sz w:val="22"/>
          <w:szCs w:val="22"/>
        </w:rPr>
        <w:t>;</w:t>
      </w:r>
    </w:p>
    <w:p w14:paraId="2BDC40C9" w14:textId="77777777" w:rsidR="00BF0763" w:rsidRDefault="00BF0763" w:rsidP="004A4E9F">
      <w:pPr>
        <w:numPr>
          <w:ilvl w:val="0"/>
          <w:numId w:val="11"/>
        </w:numPr>
        <w:spacing w:after="0" w:line="240" w:lineRule="auto"/>
        <w:jc w:val="both"/>
        <w:rPr>
          <w:rFonts w:ascii="Garamond" w:hAnsi="Garamond"/>
        </w:rPr>
      </w:pPr>
      <w:r w:rsidRPr="002D731C">
        <w:rPr>
          <w:rFonts w:ascii="Garamond" w:hAnsi="Garamond"/>
        </w:rPr>
        <w:t>Experience working</w:t>
      </w:r>
      <w:r>
        <w:rPr>
          <w:rFonts w:ascii="Garamond" w:hAnsi="Garamond"/>
        </w:rPr>
        <w:t xml:space="preserve"> with the GEF or GEF-evaluations;</w:t>
      </w:r>
    </w:p>
    <w:p w14:paraId="3BAE314B" w14:textId="77777777" w:rsidR="00BF0763" w:rsidRPr="00433A4B" w:rsidRDefault="00BF0763" w:rsidP="004A4E9F">
      <w:pPr>
        <w:numPr>
          <w:ilvl w:val="0"/>
          <w:numId w:val="11"/>
        </w:numPr>
        <w:spacing w:after="0" w:line="240" w:lineRule="auto"/>
        <w:jc w:val="both"/>
        <w:rPr>
          <w:rFonts w:ascii="Garamond" w:hAnsi="Garamond"/>
        </w:rPr>
      </w:pPr>
      <w:r w:rsidRPr="002D731C">
        <w:rPr>
          <w:rFonts w:ascii="Garamond" w:hAnsi="Garamond"/>
        </w:rPr>
        <w:t xml:space="preserve">Experience working in </w:t>
      </w:r>
      <w:r w:rsidR="00DB5194">
        <w:rPr>
          <w:rFonts w:ascii="Garamond" w:hAnsi="Garamond"/>
        </w:rPr>
        <w:t>Africa</w:t>
      </w:r>
      <w:r>
        <w:rPr>
          <w:rFonts w:ascii="Garamond" w:hAnsi="Garamond"/>
        </w:rPr>
        <w:t>;</w:t>
      </w:r>
    </w:p>
    <w:p w14:paraId="24A5CEA8" w14:textId="77777777"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 xml:space="preserve">Work experience in </w:t>
      </w:r>
      <w:r w:rsidR="006E1443">
        <w:rPr>
          <w:rFonts w:ascii="Garamond" w:hAnsi="Garamond"/>
          <w:sz w:val="22"/>
          <w:szCs w:val="22"/>
        </w:rPr>
        <w:t>Climate Change Adaptation</w:t>
      </w:r>
      <w:r w:rsidRPr="002D731C">
        <w:rPr>
          <w:rFonts w:ascii="Garamond" w:hAnsi="Garamond"/>
          <w:sz w:val="22"/>
          <w:szCs w:val="22"/>
        </w:rPr>
        <w:t xml:space="preserve"> area for at least </w:t>
      </w:r>
      <w:r w:rsidRPr="00501D3C">
        <w:rPr>
          <w:rFonts w:ascii="Garamond" w:hAnsi="Garamond"/>
          <w:sz w:val="22"/>
          <w:szCs w:val="22"/>
          <w:highlight w:val="lightGray"/>
        </w:rPr>
        <w:t>10 years</w:t>
      </w:r>
      <w:r w:rsidR="006E1443">
        <w:rPr>
          <w:rFonts w:ascii="Garamond" w:hAnsi="Garamond"/>
          <w:sz w:val="22"/>
          <w:szCs w:val="22"/>
          <w:highlight w:val="lightGray"/>
        </w:rPr>
        <w:t xml:space="preserve"> (eg 10 points)</w:t>
      </w:r>
      <w:r w:rsidRPr="002D731C">
        <w:rPr>
          <w:rFonts w:ascii="Garamond" w:hAnsi="Garamond"/>
          <w:sz w:val="22"/>
          <w:szCs w:val="22"/>
        </w:rPr>
        <w:t>;</w:t>
      </w:r>
    </w:p>
    <w:p w14:paraId="07F5D6A8" w14:textId="77777777" w:rsidR="00BF0763" w:rsidRPr="00FE2302" w:rsidRDefault="00BF0763" w:rsidP="004A4E9F">
      <w:pPr>
        <w:pStyle w:val="ListParagraph"/>
        <w:numPr>
          <w:ilvl w:val="0"/>
          <w:numId w:val="11"/>
        </w:numPr>
        <w:spacing w:before="0"/>
        <w:rPr>
          <w:rFonts w:ascii="Garamond" w:hAnsi="Garamond"/>
          <w:sz w:val="22"/>
          <w:szCs w:val="22"/>
        </w:rPr>
      </w:pPr>
      <w:r w:rsidRPr="00FE2302">
        <w:rPr>
          <w:rFonts w:ascii="Garamond" w:hAnsi="Garamond"/>
          <w:sz w:val="22"/>
          <w:szCs w:val="22"/>
        </w:rPr>
        <w:t xml:space="preserve">Demonstrated understanding of issues related to gender and </w:t>
      </w:r>
      <w:r w:rsidR="00DB5194">
        <w:rPr>
          <w:rFonts w:ascii="Garamond" w:hAnsi="Garamond"/>
          <w:sz w:val="22"/>
          <w:szCs w:val="22"/>
        </w:rPr>
        <w:t>Climate Change</w:t>
      </w:r>
      <w:r>
        <w:rPr>
          <w:rFonts w:ascii="Garamond" w:hAnsi="Garamond"/>
          <w:sz w:val="22"/>
          <w:szCs w:val="22"/>
        </w:rPr>
        <w:t>; experience in gender sensitive evaluation and analysis.</w:t>
      </w:r>
    </w:p>
    <w:p w14:paraId="7D38936A" w14:textId="77777777"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Excellent communication skills;</w:t>
      </w:r>
    </w:p>
    <w:p w14:paraId="7E7C4609" w14:textId="77777777" w:rsidR="00BF0763" w:rsidRPr="00433A4B"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Demonstrable analytical skills;</w:t>
      </w:r>
    </w:p>
    <w:p w14:paraId="0097C348" w14:textId="77777777"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Project evaluation/review experiences within United Nations sys</w:t>
      </w:r>
      <w:r>
        <w:rPr>
          <w:rFonts w:ascii="Garamond" w:hAnsi="Garamond"/>
          <w:sz w:val="22"/>
          <w:szCs w:val="22"/>
        </w:rPr>
        <w:t>tem will be considered an asset;</w:t>
      </w:r>
    </w:p>
    <w:p w14:paraId="592B45F2" w14:textId="77777777" w:rsidR="00BF0763" w:rsidRPr="00820C0C" w:rsidRDefault="00BF0763" w:rsidP="004A4E9F">
      <w:pPr>
        <w:pStyle w:val="ListParagraph"/>
        <w:numPr>
          <w:ilvl w:val="0"/>
          <w:numId w:val="11"/>
        </w:numPr>
        <w:spacing w:before="0"/>
        <w:rPr>
          <w:rFonts w:ascii="Garamond" w:hAnsi="Garamond"/>
          <w:sz w:val="22"/>
          <w:szCs w:val="22"/>
        </w:rPr>
      </w:pPr>
      <w:r w:rsidRPr="00820C0C">
        <w:rPr>
          <w:rFonts w:ascii="Garamond" w:hAnsi="Garamond"/>
          <w:sz w:val="22"/>
          <w:szCs w:val="22"/>
        </w:rPr>
        <w:t>A Master’s degree in</w:t>
      </w:r>
      <w:r w:rsidR="005155C9">
        <w:rPr>
          <w:rFonts w:ascii="Garamond" w:hAnsi="Garamond"/>
          <w:sz w:val="22"/>
          <w:szCs w:val="22"/>
        </w:rPr>
        <w:t xml:space="preserve"> Climate Change Adaptation, Environment Management, </w:t>
      </w:r>
      <w:r w:rsidR="006E1443">
        <w:rPr>
          <w:rFonts w:ascii="Garamond" w:hAnsi="Garamond"/>
          <w:sz w:val="22"/>
          <w:szCs w:val="22"/>
        </w:rPr>
        <w:t>N</w:t>
      </w:r>
      <w:r w:rsidR="005155C9">
        <w:rPr>
          <w:rFonts w:ascii="Garamond" w:hAnsi="Garamond"/>
          <w:sz w:val="22"/>
          <w:szCs w:val="22"/>
        </w:rPr>
        <w:t>atural Resource Management</w:t>
      </w:r>
      <w:r w:rsidRPr="00820C0C">
        <w:rPr>
          <w:rFonts w:ascii="Garamond" w:hAnsi="Garamond"/>
          <w:sz w:val="22"/>
          <w:szCs w:val="22"/>
        </w:rPr>
        <w:t>), or other closely related field.</w:t>
      </w:r>
    </w:p>
    <w:p w14:paraId="6C2735DF" w14:textId="77777777" w:rsidR="00BF0763" w:rsidRDefault="00485759" w:rsidP="003F233A">
      <w:pPr>
        <w:pStyle w:val="ListParagraph"/>
        <w:numPr>
          <w:ilvl w:val="0"/>
          <w:numId w:val="19"/>
        </w:numPr>
        <w:rPr>
          <w:rFonts w:ascii="Garamond" w:hAnsi="Garamond"/>
        </w:rPr>
      </w:pPr>
      <w:r>
        <w:rPr>
          <w:rFonts w:ascii="Garamond" w:hAnsi="Garamond"/>
        </w:rPr>
        <w:t>Evaluation Criteria</w:t>
      </w: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7"/>
        <w:gridCol w:w="4314"/>
        <w:gridCol w:w="938"/>
        <w:gridCol w:w="1323"/>
      </w:tblGrid>
      <w:tr w:rsidR="003F233A" w:rsidRPr="000A217C" w14:paraId="4B99D01F" w14:textId="77777777" w:rsidTr="00980856">
        <w:trPr>
          <w:trHeight w:val="274"/>
        </w:trPr>
        <w:tc>
          <w:tcPr>
            <w:tcW w:w="7882" w:type="dxa"/>
            <w:gridSpan w:val="2"/>
            <w:shd w:val="clear" w:color="auto" w:fill="D9D9D9"/>
          </w:tcPr>
          <w:p w14:paraId="374A92F7" w14:textId="77777777" w:rsidR="003F233A" w:rsidRPr="000A217C" w:rsidRDefault="003F233A" w:rsidP="00980856">
            <w:pPr>
              <w:spacing w:after="0"/>
              <w:rPr>
                <w:rFonts w:ascii="Tahoma" w:hAnsi="Tahoma" w:cs="Tahoma"/>
                <w:b/>
                <w:sz w:val="20"/>
                <w:szCs w:val="20"/>
              </w:rPr>
            </w:pPr>
            <w:r w:rsidRPr="000A217C">
              <w:rPr>
                <w:rFonts w:ascii="Tahoma" w:hAnsi="Tahoma" w:cs="Tahoma"/>
                <w:b/>
                <w:sz w:val="20"/>
                <w:szCs w:val="20"/>
              </w:rPr>
              <w:t>Criteria</w:t>
            </w:r>
          </w:p>
        </w:tc>
        <w:tc>
          <w:tcPr>
            <w:tcW w:w="938" w:type="dxa"/>
            <w:shd w:val="clear" w:color="auto" w:fill="D9D9D9"/>
          </w:tcPr>
          <w:p w14:paraId="42F4D763" w14:textId="77777777" w:rsidR="003F233A" w:rsidRPr="000A217C" w:rsidRDefault="003F233A" w:rsidP="00980856">
            <w:pPr>
              <w:spacing w:after="0"/>
              <w:jc w:val="center"/>
              <w:rPr>
                <w:rFonts w:ascii="Tahoma" w:hAnsi="Tahoma" w:cs="Tahoma"/>
                <w:b/>
                <w:sz w:val="20"/>
                <w:szCs w:val="20"/>
              </w:rPr>
            </w:pPr>
            <w:r w:rsidRPr="000A217C">
              <w:rPr>
                <w:rFonts w:ascii="Tahoma" w:hAnsi="Tahoma" w:cs="Tahoma"/>
                <w:b/>
                <w:sz w:val="20"/>
                <w:szCs w:val="20"/>
              </w:rPr>
              <w:t>Weight</w:t>
            </w:r>
          </w:p>
        </w:tc>
        <w:tc>
          <w:tcPr>
            <w:tcW w:w="1440" w:type="dxa"/>
            <w:shd w:val="clear" w:color="auto" w:fill="D9D9D9"/>
          </w:tcPr>
          <w:p w14:paraId="45F7B9A5" w14:textId="77777777" w:rsidR="003F233A" w:rsidRPr="000A217C" w:rsidRDefault="003F233A" w:rsidP="00980856">
            <w:pPr>
              <w:spacing w:after="0"/>
              <w:rPr>
                <w:rFonts w:ascii="Tahoma" w:hAnsi="Tahoma" w:cs="Tahoma"/>
                <w:b/>
                <w:sz w:val="20"/>
                <w:szCs w:val="20"/>
              </w:rPr>
            </w:pPr>
            <w:r w:rsidRPr="000A217C">
              <w:rPr>
                <w:rFonts w:ascii="Tahoma" w:hAnsi="Tahoma" w:cs="Tahoma"/>
                <w:b/>
                <w:sz w:val="20"/>
                <w:szCs w:val="20"/>
              </w:rPr>
              <w:t>Max. Point</w:t>
            </w:r>
          </w:p>
        </w:tc>
      </w:tr>
      <w:tr w:rsidR="003F233A" w:rsidRPr="000A217C" w14:paraId="7F3C2423" w14:textId="77777777" w:rsidTr="00980856">
        <w:trPr>
          <w:trHeight w:val="350"/>
        </w:trPr>
        <w:tc>
          <w:tcPr>
            <w:tcW w:w="7882" w:type="dxa"/>
            <w:gridSpan w:val="2"/>
          </w:tcPr>
          <w:p w14:paraId="66D225A7" w14:textId="77777777" w:rsidR="003F233A" w:rsidRPr="000A217C" w:rsidRDefault="003F233A" w:rsidP="00980856">
            <w:pPr>
              <w:spacing w:after="0"/>
              <w:rPr>
                <w:rFonts w:ascii="Tahoma" w:hAnsi="Tahoma" w:cs="Tahoma"/>
                <w:b/>
                <w:sz w:val="20"/>
                <w:szCs w:val="20"/>
              </w:rPr>
            </w:pPr>
            <w:r w:rsidRPr="000A217C">
              <w:rPr>
                <w:rFonts w:ascii="Tahoma" w:hAnsi="Tahoma" w:cs="Tahoma"/>
                <w:b/>
                <w:sz w:val="20"/>
                <w:szCs w:val="20"/>
              </w:rPr>
              <w:t>Technical Competence (based on CV, Proposal and interview (if required))</w:t>
            </w:r>
          </w:p>
        </w:tc>
        <w:tc>
          <w:tcPr>
            <w:tcW w:w="938" w:type="dxa"/>
            <w:tcBorders>
              <w:bottom w:val="single" w:sz="4" w:space="0" w:color="000000"/>
            </w:tcBorders>
          </w:tcPr>
          <w:p w14:paraId="26FB6331" w14:textId="77777777" w:rsidR="003F233A" w:rsidRPr="000A217C" w:rsidRDefault="003F233A" w:rsidP="00980856">
            <w:pPr>
              <w:spacing w:after="0"/>
              <w:jc w:val="center"/>
              <w:rPr>
                <w:rFonts w:ascii="Tahoma" w:hAnsi="Tahoma" w:cs="Tahoma"/>
                <w:b/>
                <w:sz w:val="20"/>
                <w:szCs w:val="20"/>
              </w:rPr>
            </w:pPr>
            <w:r w:rsidRPr="000A217C">
              <w:rPr>
                <w:rFonts w:ascii="Tahoma" w:hAnsi="Tahoma" w:cs="Tahoma"/>
                <w:b/>
                <w:sz w:val="20"/>
                <w:szCs w:val="20"/>
              </w:rPr>
              <w:t>70%</w:t>
            </w:r>
          </w:p>
        </w:tc>
        <w:tc>
          <w:tcPr>
            <w:tcW w:w="1440" w:type="dxa"/>
          </w:tcPr>
          <w:p w14:paraId="15191B61" w14:textId="77777777" w:rsidR="003F233A" w:rsidRPr="000A217C" w:rsidRDefault="003F233A" w:rsidP="00980856">
            <w:pPr>
              <w:spacing w:after="0"/>
              <w:rPr>
                <w:rFonts w:ascii="Tahoma" w:hAnsi="Tahoma" w:cs="Tahoma"/>
                <w:sz w:val="20"/>
                <w:szCs w:val="20"/>
              </w:rPr>
            </w:pPr>
            <w:r w:rsidRPr="000A217C">
              <w:rPr>
                <w:rFonts w:ascii="Tahoma" w:hAnsi="Tahoma" w:cs="Tahoma"/>
                <w:sz w:val="20"/>
                <w:szCs w:val="20"/>
              </w:rPr>
              <w:t>100</w:t>
            </w:r>
          </w:p>
        </w:tc>
      </w:tr>
      <w:tr w:rsidR="003F233A" w:rsidRPr="000A217C" w14:paraId="1442C265" w14:textId="77777777" w:rsidTr="00980856">
        <w:trPr>
          <w:trHeight w:val="274"/>
        </w:trPr>
        <w:tc>
          <w:tcPr>
            <w:tcW w:w="7882" w:type="dxa"/>
            <w:gridSpan w:val="2"/>
          </w:tcPr>
          <w:p w14:paraId="414352FE" w14:textId="77777777" w:rsidR="003F233A" w:rsidRPr="000A217C" w:rsidRDefault="003F233A" w:rsidP="003F233A">
            <w:pPr>
              <w:pStyle w:val="ListParagraph"/>
              <w:numPr>
                <w:ilvl w:val="0"/>
                <w:numId w:val="38"/>
              </w:numPr>
              <w:spacing w:before="0" w:line="276" w:lineRule="auto"/>
              <w:contextualSpacing/>
              <w:jc w:val="left"/>
              <w:rPr>
                <w:rFonts w:ascii="Tahoma" w:hAnsi="Tahoma" w:cs="Tahoma"/>
                <w:sz w:val="20"/>
                <w:szCs w:val="20"/>
              </w:rPr>
            </w:pPr>
            <w:r w:rsidRPr="000A217C">
              <w:rPr>
                <w:rFonts w:ascii="Tahoma" w:hAnsi="Tahoma" w:cs="Tahoma"/>
                <w:sz w:val="20"/>
                <w:szCs w:val="20"/>
              </w:rPr>
              <w:t>Understanding the Scope of Work (SoW); comprehensiveness of the methodology/approach; and organization &amp; completeness of the proposal</w:t>
            </w:r>
          </w:p>
        </w:tc>
        <w:tc>
          <w:tcPr>
            <w:tcW w:w="938" w:type="dxa"/>
            <w:shd w:val="clear" w:color="auto" w:fill="D9D9D9"/>
          </w:tcPr>
          <w:p w14:paraId="4ED3B2EA" w14:textId="77777777" w:rsidR="003F233A" w:rsidRPr="000A217C" w:rsidRDefault="003F233A" w:rsidP="00980856">
            <w:pPr>
              <w:spacing w:after="0"/>
              <w:jc w:val="center"/>
              <w:rPr>
                <w:rFonts w:ascii="Tahoma" w:hAnsi="Tahoma" w:cs="Tahoma"/>
                <w:b/>
                <w:sz w:val="20"/>
                <w:szCs w:val="20"/>
              </w:rPr>
            </w:pPr>
            <w:r w:rsidRPr="000A217C">
              <w:rPr>
                <w:rFonts w:ascii="Tahoma" w:hAnsi="Tahoma" w:cs="Tahoma"/>
                <w:b/>
                <w:sz w:val="20"/>
                <w:szCs w:val="20"/>
              </w:rPr>
              <w:t>40</w:t>
            </w:r>
          </w:p>
        </w:tc>
        <w:tc>
          <w:tcPr>
            <w:tcW w:w="1440" w:type="dxa"/>
          </w:tcPr>
          <w:p w14:paraId="2A839047" w14:textId="77777777" w:rsidR="003F233A" w:rsidRPr="000A217C" w:rsidRDefault="003F233A" w:rsidP="00980856">
            <w:pPr>
              <w:spacing w:after="0"/>
              <w:rPr>
                <w:rFonts w:ascii="Tahoma" w:hAnsi="Tahoma" w:cs="Tahoma"/>
                <w:sz w:val="20"/>
                <w:szCs w:val="20"/>
              </w:rPr>
            </w:pPr>
            <w:r w:rsidRPr="000A217C">
              <w:rPr>
                <w:rFonts w:ascii="Tahoma" w:hAnsi="Tahoma" w:cs="Tahoma"/>
                <w:sz w:val="20"/>
                <w:szCs w:val="20"/>
              </w:rPr>
              <w:t>40 pts*</w:t>
            </w:r>
          </w:p>
        </w:tc>
      </w:tr>
      <w:tr w:rsidR="003F233A" w:rsidRPr="000A217C" w14:paraId="5E9C2C9B" w14:textId="77777777" w:rsidTr="00980856">
        <w:trPr>
          <w:trHeight w:val="274"/>
        </w:trPr>
        <w:tc>
          <w:tcPr>
            <w:tcW w:w="7882" w:type="dxa"/>
            <w:gridSpan w:val="2"/>
          </w:tcPr>
          <w:p w14:paraId="602864EC" w14:textId="77777777" w:rsidR="003F233A" w:rsidRPr="000A217C" w:rsidRDefault="003F233A" w:rsidP="003F233A">
            <w:pPr>
              <w:numPr>
                <w:ilvl w:val="0"/>
                <w:numId w:val="38"/>
              </w:numPr>
              <w:rPr>
                <w:rFonts w:ascii="Tahoma" w:hAnsi="Tahoma" w:cs="Tahoma"/>
                <w:b/>
                <w:sz w:val="20"/>
                <w:szCs w:val="20"/>
              </w:rPr>
            </w:pPr>
            <w:r w:rsidRPr="000A217C">
              <w:rPr>
                <w:rFonts w:ascii="Tahoma" w:hAnsi="Tahoma" w:cs="Tahoma"/>
                <w:b/>
                <w:sz w:val="20"/>
                <w:szCs w:val="20"/>
              </w:rPr>
              <w:t xml:space="preserve">Academic background </w:t>
            </w:r>
          </w:p>
        </w:tc>
        <w:tc>
          <w:tcPr>
            <w:tcW w:w="938" w:type="dxa"/>
            <w:shd w:val="clear" w:color="auto" w:fill="D9D9D9"/>
          </w:tcPr>
          <w:p w14:paraId="08B48F79" w14:textId="77777777" w:rsidR="003F233A" w:rsidRPr="000A217C" w:rsidRDefault="003F233A" w:rsidP="00980856">
            <w:pPr>
              <w:spacing w:after="0"/>
              <w:jc w:val="center"/>
              <w:rPr>
                <w:rFonts w:ascii="Tahoma" w:hAnsi="Tahoma" w:cs="Tahoma"/>
                <w:b/>
                <w:sz w:val="20"/>
                <w:szCs w:val="20"/>
              </w:rPr>
            </w:pPr>
            <w:r w:rsidRPr="000A217C">
              <w:rPr>
                <w:rFonts w:ascii="Tahoma" w:hAnsi="Tahoma" w:cs="Tahoma"/>
                <w:b/>
                <w:sz w:val="20"/>
                <w:szCs w:val="20"/>
              </w:rPr>
              <w:t>10</w:t>
            </w:r>
          </w:p>
        </w:tc>
        <w:tc>
          <w:tcPr>
            <w:tcW w:w="1440" w:type="dxa"/>
          </w:tcPr>
          <w:p w14:paraId="11F0D15A" w14:textId="77777777" w:rsidR="003F233A" w:rsidRPr="000A217C" w:rsidRDefault="003F233A" w:rsidP="00980856">
            <w:pPr>
              <w:spacing w:after="0"/>
              <w:rPr>
                <w:rFonts w:ascii="Tahoma" w:hAnsi="Tahoma" w:cs="Tahoma"/>
                <w:sz w:val="20"/>
                <w:szCs w:val="20"/>
              </w:rPr>
            </w:pPr>
            <w:r w:rsidRPr="000A217C">
              <w:rPr>
                <w:rFonts w:ascii="Tahoma" w:hAnsi="Tahoma" w:cs="Tahoma"/>
                <w:sz w:val="20"/>
                <w:szCs w:val="20"/>
              </w:rPr>
              <w:t>5 pts**</w:t>
            </w:r>
          </w:p>
        </w:tc>
      </w:tr>
      <w:tr w:rsidR="003F233A" w:rsidRPr="000A217C" w14:paraId="5E7221A2" w14:textId="77777777" w:rsidTr="00980856">
        <w:trPr>
          <w:trHeight w:val="422"/>
        </w:trPr>
        <w:tc>
          <w:tcPr>
            <w:tcW w:w="7882" w:type="dxa"/>
            <w:gridSpan w:val="2"/>
          </w:tcPr>
          <w:p w14:paraId="28681804" w14:textId="77777777" w:rsidR="003F233A" w:rsidRPr="000A217C" w:rsidRDefault="003F233A" w:rsidP="003F233A">
            <w:pPr>
              <w:numPr>
                <w:ilvl w:val="0"/>
                <w:numId w:val="38"/>
              </w:numPr>
              <w:rPr>
                <w:rFonts w:ascii="Tahoma" w:hAnsi="Tahoma" w:cs="Tahoma"/>
                <w:b/>
                <w:sz w:val="20"/>
                <w:szCs w:val="20"/>
              </w:rPr>
            </w:pPr>
            <w:r>
              <w:rPr>
                <w:rFonts w:ascii="Tahoma" w:hAnsi="Tahoma" w:cs="Tahoma"/>
                <w:b/>
                <w:sz w:val="20"/>
                <w:szCs w:val="20"/>
              </w:rPr>
              <w:t>E</w:t>
            </w:r>
            <w:r w:rsidRPr="000A217C">
              <w:rPr>
                <w:rFonts w:ascii="Tahoma" w:hAnsi="Tahoma" w:cs="Tahoma"/>
                <w:b/>
                <w:sz w:val="20"/>
                <w:szCs w:val="20"/>
              </w:rPr>
              <w:t xml:space="preserve">xperience in similar consultancy projects </w:t>
            </w:r>
          </w:p>
        </w:tc>
        <w:tc>
          <w:tcPr>
            <w:tcW w:w="938" w:type="dxa"/>
            <w:shd w:val="clear" w:color="auto" w:fill="D9D9D9"/>
          </w:tcPr>
          <w:p w14:paraId="3C6E25E6" w14:textId="77777777" w:rsidR="003F233A" w:rsidRPr="000A217C" w:rsidRDefault="003F233A" w:rsidP="00980856">
            <w:pPr>
              <w:spacing w:after="0"/>
              <w:jc w:val="center"/>
              <w:rPr>
                <w:rFonts w:ascii="Tahoma" w:hAnsi="Tahoma" w:cs="Tahoma"/>
                <w:b/>
                <w:sz w:val="20"/>
                <w:szCs w:val="20"/>
              </w:rPr>
            </w:pPr>
            <w:r>
              <w:rPr>
                <w:rFonts w:ascii="Tahoma" w:hAnsi="Tahoma" w:cs="Tahoma"/>
                <w:b/>
                <w:sz w:val="20"/>
                <w:szCs w:val="20"/>
              </w:rPr>
              <w:t>2</w:t>
            </w:r>
            <w:r w:rsidRPr="000A217C">
              <w:rPr>
                <w:rFonts w:ascii="Tahoma" w:hAnsi="Tahoma" w:cs="Tahoma"/>
                <w:b/>
                <w:sz w:val="20"/>
                <w:szCs w:val="20"/>
              </w:rPr>
              <w:t>0</w:t>
            </w:r>
          </w:p>
        </w:tc>
        <w:tc>
          <w:tcPr>
            <w:tcW w:w="1440" w:type="dxa"/>
          </w:tcPr>
          <w:p w14:paraId="68B0B73A" w14:textId="77777777" w:rsidR="003F233A" w:rsidRPr="000A217C" w:rsidRDefault="003F233A" w:rsidP="00980856">
            <w:pPr>
              <w:spacing w:after="0"/>
              <w:rPr>
                <w:rFonts w:ascii="Tahoma" w:hAnsi="Tahoma" w:cs="Tahoma"/>
                <w:sz w:val="20"/>
                <w:szCs w:val="20"/>
              </w:rPr>
            </w:pPr>
            <w:r w:rsidRPr="000A217C">
              <w:rPr>
                <w:rFonts w:ascii="Tahoma" w:hAnsi="Tahoma" w:cs="Tahoma"/>
                <w:sz w:val="20"/>
                <w:szCs w:val="20"/>
              </w:rPr>
              <w:t>5 pts **</w:t>
            </w:r>
          </w:p>
        </w:tc>
      </w:tr>
      <w:tr w:rsidR="003F233A" w:rsidRPr="000A217C" w14:paraId="39E32774" w14:textId="77777777" w:rsidTr="00980856">
        <w:trPr>
          <w:trHeight w:val="274"/>
        </w:trPr>
        <w:tc>
          <w:tcPr>
            <w:tcW w:w="7882" w:type="dxa"/>
            <w:gridSpan w:val="2"/>
          </w:tcPr>
          <w:p w14:paraId="5B811D77" w14:textId="77777777" w:rsidR="003F233A" w:rsidRPr="000A217C" w:rsidRDefault="003F233A" w:rsidP="00980856">
            <w:pPr>
              <w:spacing w:after="0"/>
              <w:rPr>
                <w:rFonts w:ascii="Tahoma" w:hAnsi="Tahoma" w:cs="Tahoma"/>
                <w:b/>
                <w:sz w:val="20"/>
                <w:szCs w:val="20"/>
              </w:rPr>
            </w:pPr>
            <w:r w:rsidRPr="000A217C">
              <w:rPr>
                <w:rFonts w:ascii="Tahoma" w:hAnsi="Tahoma" w:cs="Tahoma"/>
                <w:b/>
                <w:sz w:val="20"/>
                <w:szCs w:val="20"/>
              </w:rPr>
              <w:t>Financial (Lower Offer/Offer*100)</w:t>
            </w:r>
          </w:p>
        </w:tc>
        <w:tc>
          <w:tcPr>
            <w:tcW w:w="938" w:type="dxa"/>
          </w:tcPr>
          <w:p w14:paraId="0354415D" w14:textId="77777777" w:rsidR="003F233A" w:rsidRPr="000A217C" w:rsidRDefault="003F233A" w:rsidP="00980856">
            <w:pPr>
              <w:spacing w:after="0"/>
              <w:jc w:val="center"/>
              <w:rPr>
                <w:rFonts w:ascii="Tahoma" w:hAnsi="Tahoma" w:cs="Tahoma"/>
                <w:b/>
                <w:sz w:val="20"/>
                <w:szCs w:val="20"/>
              </w:rPr>
            </w:pPr>
            <w:r w:rsidRPr="000A217C">
              <w:rPr>
                <w:rFonts w:ascii="Tahoma" w:hAnsi="Tahoma" w:cs="Tahoma"/>
                <w:b/>
                <w:sz w:val="20"/>
                <w:szCs w:val="20"/>
              </w:rPr>
              <w:t>30%</w:t>
            </w:r>
          </w:p>
        </w:tc>
        <w:tc>
          <w:tcPr>
            <w:tcW w:w="1440" w:type="dxa"/>
          </w:tcPr>
          <w:p w14:paraId="525C4C2C" w14:textId="77777777" w:rsidR="003F233A" w:rsidRPr="000A217C" w:rsidRDefault="003F233A" w:rsidP="00980856">
            <w:pPr>
              <w:spacing w:after="0"/>
              <w:rPr>
                <w:rFonts w:ascii="Tahoma" w:hAnsi="Tahoma" w:cs="Tahoma"/>
                <w:sz w:val="20"/>
                <w:szCs w:val="20"/>
              </w:rPr>
            </w:pPr>
            <w:r w:rsidRPr="000A217C">
              <w:rPr>
                <w:rFonts w:ascii="Tahoma" w:hAnsi="Tahoma" w:cs="Tahoma"/>
                <w:sz w:val="20"/>
                <w:szCs w:val="20"/>
              </w:rPr>
              <w:t>30</w:t>
            </w:r>
          </w:p>
        </w:tc>
      </w:tr>
      <w:tr w:rsidR="003F233A" w:rsidRPr="000A217C" w14:paraId="49B67A80" w14:textId="77777777" w:rsidTr="00980856">
        <w:trPr>
          <w:trHeight w:val="290"/>
        </w:trPr>
        <w:tc>
          <w:tcPr>
            <w:tcW w:w="2903" w:type="dxa"/>
            <w:shd w:val="clear" w:color="auto" w:fill="D9D9D9"/>
          </w:tcPr>
          <w:p w14:paraId="5A6D5419" w14:textId="77777777" w:rsidR="003F233A" w:rsidRPr="000A217C" w:rsidRDefault="003F233A" w:rsidP="00980856">
            <w:pPr>
              <w:spacing w:after="0"/>
              <w:rPr>
                <w:rFonts w:ascii="Tahoma" w:hAnsi="Tahoma" w:cs="Tahoma"/>
                <w:b/>
                <w:bCs/>
                <w:iCs/>
                <w:sz w:val="20"/>
                <w:szCs w:val="20"/>
              </w:rPr>
            </w:pPr>
            <w:r w:rsidRPr="000A217C">
              <w:rPr>
                <w:rFonts w:ascii="Tahoma" w:hAnsi="Tahoma" w:cs="Tahoma"/>
                <w:b/>
                <w:bCs/>
                <w:iCs/>
                <w:sz w:val="20"/>
                <w:szCs w:val="20"/>
              </w:rPr>
              <w:t xml:space="preserve">Total Score </w:t>
            </w:r>
          </w:p>
        </w:tc>
        <w:tc>
          <w:tcPr>
            <w:tcW w:w="7357" w:type="dxa"/>
            <w:gridSpan w:val="3"/>
            <w:shd w:val="clear" w:color="auto" w:fill="D9D9D9"/>
          </w:tcPr>
          <w:p w14:paraId="2F401D72" w14:textId="77777777" w:rsidR="003F233A" w:rsidRPr="000A217C" w:rsidRDefault="003F233A" w:rsidP="00980856">
            <w:pPr>
              <w:spacing w:after="0"/>
              <w:rPr>
                <w:rFonts w:ascii="Tahoma" w:hAnsi="Tahoma" w:cs="Tahoma"/>
                <w:sz w:val="20"/>
                <w:szCs w:val="20"/>
              </w:rPr>
            </w:pPr>
            <w:r w:rsidRPr="000A217C">
              <w:rPr>
                <w:rFonts w:ascii="Tahoma" w:hAnsi="Tahoma" w:cs="Tahoma"/>
                <w:b/>
                <w:bCs/>
                <w:iCs/>
                <w:sz w:val="20"/>
                <w:szCs w:val="20"/>
              </w:rPr>
              <w:t>Technical Score  * 70% + Financial Score * 30%</w:t>
            </w:r>
          </w:p>
        </w:tc>
      </w:tr>
    </w:tbl>
    <w:p w14:paraId="78866367" w14:textId="77777777" w:rsidR="003F233A" w:rsidRPr="003F233A" w:rsidRDefault="003F233A" w:rsidP="003F233A">
      <w:pPr>
        <w:rPr>
          <w:rFonts w:ascii="Garamond" w:hAnsi="Garamond"/>
        </w:rPr>
      </w:pPr>
    </w:p>
    <w:p w14:paraId="56A05DA1" w14:textId="77777777" w:rsidR="00485759" w:rsidRPr="003F233A" w:rsidRDefault="00485759" w:rsidP="003F233A">
      <w:pPr>
        <w:pStyle w:val="ListParagraph"/>
        <w:ind w:left="360"/>
        <w:rPr>
          <w:rFonts w:ascii="Garamond" w:hAnsi="Garamond"/>
        </w:rPr>
      </w:pPr>
    </w:p>
    <w:p w14:paraId="6134C307" w14:textId="77777777"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lastRenderedPageBreak/>
        <w:t>PAYMENT MODALITIES AND SPECIFICATIONS</w:t>
      </w:r>
    </w:p>
    <w:p w14:paraId="402ABFB5"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Cs/>
          <w:sz w:val="14"/>
          <w:szCs w:val="14"/>
        </w:rPr>
      </w:pPr>
    </w:p>
    <w:p w14:paraId="43094644" w14:textId="77777777" w:rsidR="00BF0763" w:rsidRDefault="006E1443" w:rsidP="00BF0763">
      <w:pPr>
        <w:pStyle w:val="p28"/>
        <w:spacing w:line="240" w:lineRule="auto"/>
        <w:ind w:left="360" w:hanging="360"/>
        <w:jc w:val="both"/>
        <w:rPr>
          <w:rFonts w:ascii="Garamond" w:hAnsi="Garamond"/>
          <w:bCs/>
          <w:sz w:val="22"/>
          <w:szCs w:val="22"/>
        </w:rPr>
      </w:pPr>
      <w:r>
        <w:rPr>
          <w:rFonts w:ascii="Garamond" w:hAnsi="Garamond"/>
          <w:bCs/>
          <w:sz w:val="22"/>
          <w:szCs w:val="22"/>
        </w:rPr>
        <w:t>1</w:t>
      </w:r>
      <w:r w:rsidR="00BF0763">
        <w:rPr>
          <w:rFonts w:ascii="Garamond" w:hAnsi="Garamond"/>
          <w:bCs/>
          <w:sz w:val="22"/>
          <w:szCs w:val="22"/>
        </w:rPr>
        <w:t xml:space="preserve">0% of payment upon approval of the final MTR Inception Report </w:t>
      </w:r>
    </w:p>
    <w:p w14:paraId="55D96B6E" w14:textId="77777777" w:rsidR="00BF0763" w:rsidRDefault="006E1443" w:rsidP="00BF0763">
      <w:pPr>
        <w:pStyle w:val="p28"/>
        <w:spacing w:line="240" w:lineRule="auto"/>
        <w:ind w:left="360" w:hanging="360"/>
        <w:jc w:val="both"/>
        <w:rPr>
          <w:rFonts w:ascii="Garamond" w:hAnsi="Garamond"/>
          <w:bCs/>
          <w:sz w:val="22"/>
          <w:szCs w:val="22"/>
        </w:rPr>
      </w:pPr>
      <w:r>
        <w:rPr>
          <w:rFonts w:ascii="Garamond" w:hAnsi="Garamond"/>
          <w:bCs/>
          <w:sz w:val="22"/>
          <w:szCs w:val="22"/>
        </w:rPr>
        <w:t>4</w:t>
      </w:r>
      <w:r w:rsidR="00BF0763">
        <w:rPr>
          <w:rFonts w:ascii="Garamond" w:hAnsi="Garamond"/>
          <w:bCs/>
          <w:sz w:val="22"/>
          <w:szCs w:val="22"/>
        </w:rPr>
        <w:t>0% upon submission of the draft MTR report</w:t>
      </w:r>
    </w:p>
    <w:p w14:paraId="10FB34CE" w14:textId="77777777" w:rsidR="00BF0763" w:rsidRDefault="00DB5194" w:rsidP="00BF0763">
      <w:pPr>
        <w:pStyle w:val="p28"/>
        <w:spacing w:line="240" w:lineRule="auto"/>
        <w:ind w:left="360" w:hanging="360"/>
        <w:jc w:val="both"/>
        <w:rPr>
          <w:rFonts w:ascii="Garamond" w:hAnsi="Garamond"/>
          <w:bCs/>
          <w:sz w:val="22"/>
          <w:szCs w:val="22"/>
        </w:rPr>
      </w:pPr>
      <w:r>
        <w:rPr>
          <w:rFonts w:ascii="Garamond" w:hAnsi="Garamond"/>
          <w:bCs/>
          <w:sz w:val="22"/>
          <w:szCs w:val="22"/>
        </w:rPr>
        <w:t>5</w:t>
      </w:r>
      <w:r w:rsidR="00BF0763">
        <w:rPr>
          <w:rFonts w:ascii="Garamond" w:hAnsi="Garamond"/>
          <w:bCs/>
          <w:sz w:val="22"/>
          <w:szCs w:val="22"/>
        </w:rPr>
        <w:t>0% upon finalization of the MTR report</w:t>
      </w:r>
    </w:p>
    <w:p w14:paraId="10256E26" w14:textId="77777777" w:rsidR="00BF0763" w:rsidRDefault="00BF0763" w:rsidP="00BF0763">
      <w:pPr>
        <w:pStyle w:val="p28"/>
        <w:spacing w:line="240" w:lineRule="auto"/>
        <w:ind w:left="360" w:hanging="360"/>
        <w:jc w:val="both"/>
        <w:rPr>
          <w:rFonts w:ascii="Garamond" w:hAnsi="Garamond"/>
          <w:bCs/>
          <w:sz w:val="22"/>
          <w:szCs w:val="22"/>
        </w:rPr>
      </w:pPr>
    </w:p>
    <w:p w14:paraId="06FF5AD6"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
          <w:bCs/>
          <w:sz w:val="22"/>
          <w:szCs w:val="22"/>
        </w:rPr>
      </w:pPr>
    </w:p>
    <w:p w14:paraId="0D4C6B9C" w14:textId="77777777"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APPLICATION PROCESS</w:t>
      </w:r>
      <w:r>
        <w:rPr>
          <w:rStyle w:val="FootnoteReference"/>
          <w:rFonts w:ascii="Garamond" w:eastAsiaTheme="majorEastAsia" w:hAnsi="Garamond"/>
          <w:b/>
          <w:bCs/>
          <w:sz w:val="28"/>
          <w:szCs w:val="28"/>
        </w:rPr>
        <w:footnoteReference w:id="9"/>
      </w:r>
    </w:p>
    <w:p w14:paraId="47C8E510"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
          <w:bCs/>
          <w:sz w:val="14"/>
          <w:szCs w:val="14"/>
        </w:rPr>
      </w:pPr>
    </w:p>
    <w:p w14:paraId="010862CB" w14:textId="77777777" w:rsidR="00BF0763" w:rsidRPr="002D731C" w:rsidRDefault="00BF0763" w:rsidP="00BF0763">
      <w:pPr>
        <w:pStyle w:val="p28"/>
        <w:tabs>
          <w:tab w:val="clear" w:pos="680"/>
          <w:tab w:val="clear" w:pos="1060"/>
        </w:tabs>
        <w:spacing w:line="240" w:lineRule="auto"/>
        <w:ind w:left="0" w:firstLine="0"/>
        <w:jc w:val="both"/>
        <w:rPr>
          <w:rFonts w:ascii="Garamond" w:hAnsi="Garamond"/>
          <w:b/>
          <w:bCs/>
          <w:sz w:val="22"/>
          <w:szCs w:val="22"/>
        </w:rPr>
      </w:pPr>
      <w:r w:rsidRPr="002D731C">
        <w:rPr>
          <w:rFonts w:ascii="Garamond" w:hAnsi="Garamond"/>
          <w:b/>
          <w:bCs/>
          <w:sz w:val="22"/>
          <w:szCs w:val="22"/>
        </w:rPr>
        <w:t xml:space="preserve">Recommended Presentation of Proposal:  </w:t>
      </w:r>
    </w:p>
    <w:p w14:paraId="39C2C044" w14:textId="77777777" w:rsidR="00BF0763" w:rsidRPr="0008238E" w:rsidRDefault="00BF0763" w:rsidP="00BF0763">
      <w:pPr>
        <w:pStyle w:val="ListParagraph"/>
        <w:autoSpaceDE w:val="0"/>
        <w:autoSpaceDN w:val="0"/>
        <w:adjustRightInd w:val="0"/>
        <w:spacing w:before="0"/>
        <w:ind w:left="360"/>
        <w:rPr>
          <w:rFonts w:ascii="Garamond" w:hAnsi="Garamond" w:cstheme="minorHAnsi"/>
          <w:sz w:val="22"/>
          <w:szCs w:val="22"/>
        </w:rPr>
      </w:pPr>
    </w:p>
    <w:p w14:paraId="7F56C538" w14:textId="77777777"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 xml:space="preserve">Letter of Confirmation of Interest and Availability </w:t>
      </w:r>
      <w:r w:rsidRPr="00F17AE8">
        <w:rPr>
          <w:rFonts w:ascii="Garamond" w:hAnsi="Garamond" w:cstheme="minorHAnsi"/>
          <w:sz w:val="22"/>
          <w:szCs w:val="22"/>
        </w:rPr>
        <w:t xml:space="preserve">using the </w:t>
      </w:r>
      <w:hyperlink r:id="rId8" w:history="1">
        <w:r w:rsidRPr="00F17AE8">
          <w:rPr>
            <w:rStyle w:val="Hyperlink"/>
            <w:rFonts w:ascii="Garamond" w:eastAsiaTheme="minorEastAsia" w:hAnsi="Garamond" w:cstheme="minorHAnsi"/>
            <w:sz w:val="22"/>
            <w:szCs w:val="22"/>
          </w:rPr>
          <w:t>template</w:t>
        </w:r>
      </w:hyperlink>
      <w:r w:rsidRPr="00F17AE8">
        <w:rPr>
          <w:rStyle w:val="FootnoteReference"/>
          <w:rFonts w:ascii="Garamond" w:eastAsiaTheme="majorEastAsia" w:hAnsi="Garamond" w:cstheme="minorHAnsi"/>
          <w:sz w:val="22"/>
          <w:szCs w:val="22"/>
        </w:rPr>
        <w:footnoteReference w:id="10"/>
      </w:r>
      <w:r w:rsidRPr="00F17AE8">
        <w:rPr>
          <w:rFonts w:ascii="Garamond" w:hAnsi="Garamond" w:cstheme="minorHAnsi"/>
          <w:sz w:val="22"/>
          <w:szCs w:val="22"/>
        </w:rPr>
        <w:t xml:space="preserve"> provided by UNDP;</w:t>
      </w:r>
    </w:p>
    <w:p w14:paraId="3ED8FCD1" w14:textId="77777777" w:rsidR="00BF0763" w:rsidRPr="00F17AE8" w:rsidRDefault="00BF0763" w:rsidP="004A4E9F">
      <w:pPr>
        <w:pStyle w:val="ListParagraph"/>
        <w:numPr>
          <w:ilvl w:val="0"/>
          <w:numId w:val="31"/>
        </w:numPr>
        <w:autoSpaceDE w:val="0"/>
        <w:autoSpaceDN w:val="0"/>
        <w:adjustRightInd w:val="0"/>
        <w:spacing w:before="0"/>
        <w:ind w:left="360"/>
        <w:rPr>
          <w:rStyle w:val="atendertext1"/>
          <w:rFonts w:ascii="Garamond" w:hAnsi="Garamond" w:cstheme="minorHAnsi"/>
          <w:sz w:val="22"/>
          <w:szCs w:val="22"/>
        </w:rPr>
      </w:pPr>
      <w:r>
        <w:rPr>
          <w:rFonts w:ascii="Garamond" w:hAnsi="Garamond" w:cstheme="minorHAnsi"/>
          <w:b/>
          <w:sz w:val="22"/>
          <w:szCs w:val="22"/>
        </w:rPr>
        <w:t xml:space="preserve">CV </w:t>
      </w:r>
      <w:r w:rsidRPr="00B03DD5">
        <w:rPr>
          <w:rFonts w:ascii="Garamond" w:hAnsi="Garamond" w:cstheme="minorHAnsi"/>
          <w:sz w:val="22"/>
          <w:szCs w:val="22"/>
        </w:rPr>
        <w:t>and a</w:t>
      </w:r>
      <w:r>
        <w:rPr>
          <w:rFonts w:ascii="Garamond" w:hAnsi="Garamond" w:cstheme="minorHAnsi"/>
          <w:b/>
          <w:sz w:val="22"/>
          <w:szCs w:val="22"/>
        </w:rPr>
        <w:t xml:space="preserve"> </w:t>
      </w:r>
      <w:r w:rsidRPr="00F17AE8">
        <w:rPr>
          <w:rFonts w:ascii="Garamond" w:hAnsi="Garamond" w:cstheme="minorHAnsi"/>
          <w:b/>
          <w:sz w:val="22"/>
          <w:szCs w:val="22"/>
        </w:rPr>
        <w:t>Personal History Form</w:t>
      </w:r>
      <w:r w:rsidRPr="00F17AE8">
        <w:rPr>
          <w:rStyle w:val="atendertext1"/>
          <w:rFonts w:ascii="Garamond" w:eastAsiaTheme="majorEastAsia" w:hAnsi="Garamond"/>
          <w:sz w:val="22"/>
          <w:szCs w:val="22"/>
        </w:rPr>
        <w:t xml:space="preserve"> (</w:t>
      </w:r>
      <w:hyperlink r:id="rId9" w:tgtFrame="_blank" w:history="1">
        <w:r w:rsidRPr="00F17AE8">
          <w:rPr>
            <w:rStyle w:val="Hyperlink"/>
            <w:rFonts w:ascii="Garamond" w:eastAsiaTheme="minorEastAsia" w:hAnsi="Garamond"/>
            <w:sz w:val="22"/>
            <w:szCs w:val="22"/>
          </w:rPr>
          <w:t>P11 form</w:t>
        </w:r>
      </w:hyperlink>
      <w:r w:rsidRPr="00D9622A">
        <w:rPr>
          <w:rStyle w:val="FootnoteReference"/>
          <w:rFonts w:ascii="Garamond" w:eastAsiaTheme="majorEastAsia" w:hAnsi="Garamond"/>
          <w:sz w:val="22"/>
          <w:szCs w:val="22"/>
        </w:rPr>
        <w:footnoteReference w:id="11"/>
      </w:r>
      <w:r w:rsidRPr="00D9622A">
        <w:rPr>
          <w:rStyle w:val="Hyperlink"/>
          <w:rFonts w:ascii="Garamond" w:eastAsiaTheme="minorEastAsia" w:hAnsi="Garamond"/>
          <w:color w:val="auto"/>
          <w:sz w:val="22"/>
          <w:szCs w:val="22"/>
          <w:u w:val="none"/>
        </w:rPr>
        <w:t>);</w:t>
      </w:r>
    </w:p>
    <w:p w14:paraId="2567A0FD" w14:textId="77777777"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Brief description of approach to work/technical proposal</w:t>
      </w:r>
      <w:r w:rsidRPr="00F17AE8">
        <w:rPr>
          <w:rFonts w:ascii="Garamond" w:hAnsi="Garamond" w:cstheme="minorHAnsi"/>
          <w:sz w:val="22"/>
          <w:szCs w:val="22"/>
        </w:rPr>
        <w:t xml:space="preserve"> of why the individual considers him/herself as the most suitable for the assignment, and a proposed methodology on how they will approach and complete the assignment; </w:t>
      </w:r>
      <w:r w:rsidRPr="00F17AE8">
        <w:rPr>
          <w:rFonts w:ascii="Garamond" w:hAnsi="Garamond"/>
          <w:sz w:val="22"/>
          <w:szCs w:val="22"/>
        </w:rPr>
        <w:t>(max 1 page)</w:t>
      </w:r>
    </w:p>
    <w:p w14:paraId="1397D331" w14:textId="77777777" w:rsidR="00BF0763"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Financial Proposal</w:t>
      </w:r>
      <w:r w:rsidRPr="00F17AE8">
        <w:rPr>
          <w:rFonts w:ascii="Garamond" w:hAnsi="Garamond" w:cstheme="minorHAnsi"/>
          <w:sz w:val="22"/>
          <w:szCs w:val="22"/>
        </w:rPr>
        <w:t xml:space="preserve"> that indicates the all-inclusive fixed total contract price</w:t>
      </w:r>
      <w:r>
        <w:rPr>
          <w:rFonts w:ascii="Garamond" w:hAnsi="Garamond" w:cstheme="minorHAnsi"/>
          <w:sz w:val="22"/>
          <w:szCs w:val="22"/>
        </w:rPr>
        <w:t xml:space="preserve"> </w:t>
      </w:r>
      <w:r w:rsidRPr="002D731C">
        <w:rPr>
          <w:rFonts w:ascii="Garamond" w:hAnsi="Garamond"/>
          <w:sz w:val="22"/>
          <w:szCs w:val="22"/>
        </w:rPr>
        <w:t>and all other travel related costs (such a</w:t>
      </w:r>
      <w:r>
        <w:rPr>
          <w:rFonts w:ascii="Garamond" w:hAnsi="Garamond"/>
          <w:sz w:val="22"/>
          <w:szCs w:val="22"/>
        </w:rPr>
        <w:t>s flight ticket, per diem, etc)</w:t>
      </w:r>
      <w:r w:rsidRPr="00F17AE8">
        <w:rPr>
          <w:rFonts w:ascii="Garamond" w:hAnsi="Garamond" w:cstheme="minorHAnsi"/>
          <w:sz w:val="22"/>
          <w:szCs w:val="22"/>
        </w:rPr>
        <w:t xml:space="preserve">, supported by a breakdown of costs, as per </w:t>
      </w:r>
      <w:r>
        <w:rPr>
          <w:rFonts w:ascii="Garamond" w:hAnsi="Garamond" w:cstheme="minorHAnsi"/>
          <w:sz w:val="22"/>
          <w:szCs w:val="22"/>
        </w:rPr>
        <w:t xml:space="preserve">template attached to the </w:t>
      </w:r>
      <w:hyperlink r:id="rId10" w:history="1">
        <w:r w:rsidRPr="006A767F">
          <w:rPr>
            <w:rStyle w:val="Hyperlink"/>
            <w:rFonts w:ascii="Garamond" w:hAnsi="Garamond" w:cstheme="minorHAnsi"/>
            <w:sz w:val="22"/>
            <w:szCs w:val="22"/>
          </w:rPr>
          <w:t>Letter of Confirmation of Interest template</w:t>
        </w:r>
      </w:hyperlink>
      <w:r w:rsidRPr="00F17AE8">
        <w:rPr>
          <w:rFonts w:ascii="Garamond" w:hAnsi="Garamond" w:cstheme="minorHAnsi"/>
          <w:sz w:val="22"/>
          <w:szCs w:val="22"/>
        </w:rPr>
        <w:t xml:space="preserv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428DCB01" w14:textId="77777777" w:rsidR="00BF0763" w:rsidRPr="00F17AE8" w:rsidRDefault="00BF0763" w:rsidP="00BF0763">
      <w:pPr>
        <w:pStyle w:val="ListParagraph"/>
        <w:autoSpaceDE w:val="0"/>
        <w:autoSpaceDN w:val="0"/>
        <w:adjustRightInd w:val="0"/>
        <w:spacing w:before="0"/>
        <w:ind w:left="360"/>
        <w:rPr>
          <w:rStyle w:val="atendertext1"/>
          <w:rFonts w:ascii="Garamond" w:hAnsi="Garamond" w:cstheme="minorHAnsi"/>
          <w:sz w:val="22"/>
          <w:szCs w:val="22"/>
        </w:rPr>
      </w:pPr>
    </w:p>
    <w:p w14:paraId="54B1B4C9" w14:textId="77777777" w:rsidR="00BF0763" w:rsidRDefault="00BF0763" w:rsidP="003F233A">
      <w:pPr>
        <w:autoSpaceDE w:val="0"/>
        <w:autoSpaceDN w:val="0"/>
        <w:adjustRightInd w:val="0"/>
        <w:spacing w:after="0" w:line="240" w:lineRule="auto"/>
        <w:jc w:val="both"/>
        <w:rPr>
          <w:rFonts w:ascii="Garamond" w:hAnsi="Garamond"/>
        </w:rPr>
      </w:pPr>
      <w:r w:rsidRPr="009C4D39">
        <w:rPr>
          <w:rStyle w:val="atendertext1"/>
          <w:rFonts w:ascii="Garamond" w:eastAsiaTheme="majorEastAsia" w:hAnsi="Garamond"/>
          <w:sz w:val="22"/>
          <w:szCs w:val="22"/>
        </w:rPr>
        <w:t xml:space="preserve">All application materials should be submitted </w:t>
      </w:r>
      <w:r w:rsidR="004F3C8A" w:rsidRPr="004F3C8A">
        <w:rPr>
          <w:rStyle w:val="atendertext1"/>
          <w:rFonts w:ascii="Garamond" w:eastAsiaTheme="majorEastAsia" w:hAnsi="Garamond"/>
          <w:sz w:val="22"/>
          <w:szCs w:val="22"/>
        </w:rPr>
        <w:t>online http://jobs.undp.org, Individual consultants are invited to submit applications together with their CV for these positions. The application should contain a current and complete C.V. in English) with indication of the e</w:t>
      </w:r>
      <w:r w:rsidR="004F3C8A" w:rsidRPr="004F3C8A">
        <w:rPr>
          <w:rStyle w:val="atendertext1"/>
          <w:rFonts w:ascii="Cambria Math" w:eastAsiaTheme="majorEastAsia" w:hAnsi="Cambria Math" w:cs="Cambria Math"/>
          <w:sz w:val="22"/>
          <w:szCs w:val="22"/>
        </w:rPr>
        <w:t>‐</w:t>
      </w:r>
      <w:r w:rsidR="004F3C8A" w:rsidRPr="004F3C8A">
        <w:rPr>
          <w:rStyle w:val="atendertext1"/>
          <w:rFonts w:ascii="Garamond" w:eastAsiaTheme="majorEastAsia" w:hAnsi="Garamond"/>
          <w:sz w:val="22"/>
          <w:szCs w:val="22"/>
        </w:rPr>
        <w:t>mail and phone contact. Shortlisted candidates will be requested to submit a price offer indicating the total cost of the assignment (including daily fee, per diem and travel costs)</w:t>
      </w:r>
      <w:del w:id="26" w:author="Feven Fassil" w:date="2019-05-29T11:11:00Z">
        <w:r w:rsidR="004F3C8A" w:rsidRPr="004F3C8A" w:rsidDel="00235334">
          <w:rPr>
            <w:rStyle w:val="atendertext1"/>
            <w:rFonts w:ascii="Garamond" w:eastAsiaTheme="majorEastAsia" w:hAnsi="Garamond"/>
            <w:sz w:val="22"/>
            <w:szCs w:val="22"/>
          </w:rPr>
          <w:delText>.</w:delText>
        </w:r>
      </w:del>
      <w:r w:rsidR="004F3C8A" w:rsidRPr="004F3C8A">
        <w:rPr>
          <w:rStyle w:val="atendertext1"/>
          <w:rFonts w:ascii="Garamond" w:eastAsiaTheme="majorEastAsia" w:hAnsi="Garamond"/>
          <w:sz w:val="22"/>
          <w:szCs w:val="22"/>
        </w:rPr>
        <w:t xml:space="preserve"> </w:t>
      </w:r>
      <w:r w:rsidRPr="009C4D39">
        <w:rPr>
          <w:rStyle w:val="atendertext1"/>
          <w:rFonts w:ascii="Garamond" w:eastAsiaTheme="majorEastAsia" w:hAnsi="Garamond"/>
          <w:sz w:val="22"/>
          <w:szCs w:val="22"/>
        </w:rPr>
        <w:t xml:space="preserve">in a sealed envelope indicating the following </w:t>
      </w:r>
      <w:r w:rsidR="003F233A" w:rsidRPr="009C4D39">
        <w:rPr>
          <w:rStyle w:val="atendertext1"/>
          <w:rFonts w:ascii="Garamond" w:eastAsiaTheme="majorEastAsia" w:hAnsi="Garamond"/>
          <w:sz w:val="22"/>
          <w:szCs w:val="22"/>
        </w:rPr>
        <w:t>Reference</w:t>
      </w:r>
      <w:r w:rsidR="003F233A" w:rsidRPr="002D731C">
        <w:rPr>
          <w:rFonts w:ascii="Garamond" w:hAnsi="Garamond"/>
          <w:b/>
          <w:bCs/>
        </w:rPr>
        <w:t xml:space="preserve"> Criteria</w:t>
      </w:r>
      <w:r w:rsidRPr="002D731C">
        <w:rPr>
          <w:rFonts w:ascii="Garamond" w:hAnsi="Garamond"/>
          <w:b/>
          <w:bCs/>
        </w:rPr>
        <w:t xml:space="preserve"> for Evaluation of Proposal:  </w:t>
      </w:r>
      <w:r w:rsidRPr="008379DB">
        <w:rPr>
          <w:rFonts w:ascii="Garamond" w:hAnsi="Garamond"/>
          <w:bCs/>
        </w:rPr>
        <w:t>Only those applications which are responsive and compliant will be</w:t>
      </w:r>
      <w:r>
        <w:rPr>
          <w:rFonts w:ascii="Garamond" w:hAnsi="Garamond"/>
          <w:bCs/>
        </w:rPr>
        <w:t xml:space="preserve"> </w:t>
      </w:r>
      <w:r w:rsidRPr="008379DB">
        <w:rPr>
          <w:rFonts w:ascii="Garamond" w:hAnsi="Garamond"/>
          <w:bCs/>
        </w:rPr>
        <w:t>evaluated</w:t>
      </w:r>
      <w:r>
        <w:rPr>
          <w:rFonts w:ascii="Garamond" w:hAnsi="Garamond"/>
          <w:bCs/>
        </w:rPr>
        <w:t xml:space="preserve">.  </w:t>
      </w:r>
      <w:r w:rsidRPr="008379DB">
        <w:rPr>
          <w:rFonts w:ascii="Garamond" w:hAnsi="Garamond"/>
          <w:bCs/>
        </w:rPr>
        <w:t xml:space="preserve">Offers will be evaluated according to the Combined Scoring method – where the </w:t>
      </w:r>
      <w:r w:rsidRPr="002D731C">
        <w:rPr>
          <w:rFonts w:ascii="Garamond" w:hAnsi="Garamond"/>
        </w:rPr>
        <w:t>educational background and experience on similar assignments</w:t>
      </w:r>
      <w:r w:rsidRPr="008379DB">
        <w:rPr>
          <w:rFonts w:ascii="Garamond" w:hAnsi="Garamond"/>
          <w:bCs/>
        </w:rPr>
        <w:t xml:space="preserve"> will be weighted at 70%</w:t>
      </w:r>
      <w:r w:rsidRPr="008379DB">
        <w:rPr>
          <w:rFonts w:ascii="Garamond" w:hAnsi="Garamond"/>
          <w:b/>
          <w:bCs/>
        </w:rPr>
        <w:t xml:space="preserve"> </w:t>
      </w:r>
      <w:r>
        <w:rPr>
          <w:rFonts w:ascii="Garamond" w:hAnsi="Garamond"/>
        </w:rPr>
        <w:t>and t</w:t>
      </w:r>
      <w:r w:rsidRPr="002D731C">
        <w:rPr>
          <w:rFonts w:ascii="Garamond" w:hAnsi="Garamond"/>
        </w:rPr>
        <w:t>he price proposal will w</w:t>
      </w:r>
      <w:r>
        <w:rPr>
          <w:rFonts w:ascii="Garamond" w:hAnsi="Garamond"/>
        </w:rPr>
        <w:t>eigh as 30% of the total scoring.  The a</w:t>
      </w:r>
      <w:r w:rsidRPr="008379DB">
        <w:rPr>
          <w:rFonts w:ascii="Garamond" w:hAnsi="Garamond"/>
        </w:rPr>
        <w:t xml:space="preserve">pplicant receiving the Highest Combined Score </w:t>
      </w:r>
      <w:r>
        <w:rPr>
          <w:rFonts w:ascii="Garamond" w:hAnsi="Garamond"/>
        </w:rPr>
        <w:t>that has also</w:t>
      </w:r>
      <w:r w:rsidRPr="008379DB">
        <w:rPr>
          <w:rFonts w:ascii="Garamond" w:hAnsi="Garamond"/>
        </w:rPr>
        <w:t xml:space="preserve"> accepted </w:t>
      </w:r>
      <w:r>
        <w:rPr>
          <w:rFonts w:ascii="Garamond" w:hAnsi="Garamond"/>
        </w:rPr>
        <w:t xml:space="preserve">UNDP’s General Terms and Conditions will be awarded the contract. </w:t>
      </w:r>
    </w:p>
    <w:p w14:paraId="4071718A" w14:textId="77777777" w:rsidR="00BF0763" w:rsidRDefault="00BF0763" w:rsidP="00BF0763">
      <w:pPr>
        <w:pStyle w:val="p28"/>
        <w:spacing w:line="240" w:lineRule="auto"/>
        <w:ind w:left="0" w:firstLine="0"/>
        <w:jc w:val="both"/>
        <w:rPr>
          <w:rFonts w:ascii="Garamond" w:hAnsi="Garamond"/>
          <w:sz w:val="22"/>
          <w:szCs w:val="22"/>
        </w:rPr>
      </w:pPr>
    </w:p>
    <w:p w14:paraId="5B1D91E6" w14:textId="77777777" w:rsidR="00BF0763"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r>
        <w:rPr>
          <w:rFonts w:ascii="Garamond" w:hAnsi="Garamond"/>
          <w:b/>
          <w:color w:val="808080" w:themeColor="background1" w:themeShade="80"/>
        </w:rPr>
        <w:t>ToR ANNEX</w:t>
      </w:r>
      <w:r w:rsidRPr="00B20314">
        <w:rPr>
          <w:rFonts w:ascii="Garamond" w:hAnsi="Garamond"/>
          <w:b/>
          <w:color w:val="808080" w:themeColor="background1" w:themeShade="80"/>
        </w:rPr>
        <w:t xml:space="preserve"> A: List of Documents to be reviewed by the </w:t>
      </w:r>
      <w:r>
        <w:rPr>
          <w:rFonts w:ascii="Garamond" w:hAnsi="Garamond"/>
          <w:b/>
          <w:color w:val="808080" w:themeColor="background1" w:themeShade="80"/>
        </w:rPr>
        <w:t>MTR</w:t>
      </w:r>
      <w:r w:rsidRPr="00B20314">
        <w:rPr>
          <w:rFonts w:ascii="Garamond" w:hAnsi="Garamond"/>
          <w:b/>
          <w:color w:val="808080" w:themeColor="background1" w:themeShade="80"/>
        </w:rPr>
        <w:t xml:space="preserve"> Team </w:t>
      </w:r>
    </w:p>
    <w:p w14:paraId="18730B6F" w14:textId="77777777" w:rsidR="00BF0763" w:rsidRPr="0095094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108A63DD"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PIF</w:t>
      </w:r>
    </w:p>
    <w:p w14:paraId="2825D427"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Initiation Plan</w:t>
      </w:r>
    </w:p>
    <w:p w14:paraId="4E489EDB"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Project Document </w:t>
      </w:r>
    </w:p>
    <w:p w14:paraId="5303045C"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Environmental and Social Screening results</w:t>
      </w:r>
    </w:p>
    <w:p w14:paraId="35CB1E3B"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Project Inception Report </w:t>
      </w:r>
    </w:p>
    <w:p w14:paraId="4C538AFC"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Project Implementation Reports (PIR’s)</w:t>
      </w:r>
    </w:p>
    <w:p w14:paraId="3C07BF50"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Quarterly progress reports and work plans of the various implementation task teams</w:t>
      </w:r>
    </w:p>
    <w:p w14:paraId="10432AC5"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Audit reports</w:t>
      </w:r>
    </w:p>
    <w:p w14:paraId="7BCC7EB6" w14:textId="77777777" w:rsidR="00BF0763" w:rsidRPr="00CD7059" w:rsidRDefault="00BF0763" w:rsidP="006C1384">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Finalized GEF focal area Tracking Tools </w:t>
      </w:r>
      <w:r>
        <w:rPr>
          <w:rFonts w:ascii="Garamond" w:hAnsi="Garamond"/>
          <w:sz w:val="20"/>
          <w:szCs w:val="20"/>
        </w:rPr>
        <w:t>at CEO endorsement and midterm</w:t>
      </w:r>
      <w:r w:rsidR="006C1384" w:rsidRPr="006C1384">
        <w:t xml:space="preserve"> </w:t>
      </w:r>
      <w:r w:rsidR="006C1384" w:rsidRPr="006C1384">
        <w:rPr>
          <w:rFonts w:ascii="Garamond" w:hAnsi="Garamond"/>
          <w:sz w:val="20"/>
          <w:szCs w:val="20"/>
        </w:rPr>
        <w:t>CCA Growth: Implementing climate resilient and green economy plans in highland areas in Ethiopia</w:t>
      </w:r>
    </w:p>
    <w:p w14:paraId="6F260054" w14:textId="77777777" w:rsidR="00BF0763" w:rsidRPr="00CD7059" w:rsidRDefault="00BF0763" w:rsidP="004A4E9F">
      <w:pPr>
        <w:numPr>
          <w:ilvl w:val="0"/>
          <w:numId w:val="10"/>
        </w:numPr>
        <w:spacing w:after="0" w:line="240" w:lineRule="auto"/>
        <w:jc w:val="both"/>
        <w:rPr>
          <w:rFonts w:ascii="Garamond" w:hAnsi="Garamond"/>
          <w:sz w:val="20"/>
          <w:szCs w:val="20"/>
        </w:rPr>
      </w:pPr>
      <w:r w:rsidRPr="00CD7059">
        <w:rPr>
          <w:rFonts w:ascii="Garamond" w:hAnsi="Garamond"/>
          <w:sz w:val="20"/>
          <w:szCs w:val="20"/>
        </w:rPr>
        <w:lastRenderedPageBreak/>
        <w:t xml:space="preserve">Oversight mission reports  </w:t>
      </w:r>
    </w:p>
    <w:p w14:paraId="1FE78C3B"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monitoring reports prepared by the project</w:t>
      </w:r>
    </w:p>
    <w:p w14:paraId="10FB74B3"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Financial and Administration guidelines used by Project Team</w:t>
      </w:r>
    </w:p>
    <w:p w14:paraId="19B8B286" w14:textId="77777777" w:rsidR="00BF0763" w:rsidRPr="00CD7059" w:rsidRDefault="00BF0763" w:rsidP="00BF0763">
      <w:pPr>
        <w:pStyle w:val="BodyText"/>
        <w:spacing w:before="0" w:after="0"/>
        <w:jc w:val="lowKashida"/>
        <w:rPr>
          <w:rFonts w:ascii="Garamond" w:hAnsi="Garamond"/>
          <w:sz w:val="20"/>
          <w:szCs w:val="20"/>
        </w:rPr>
      </w:pPr>
    </w:p>
    <w:p w14:paraId="5DA57AB2" w14:textId="77777777" w:rsidR="00BF0763" w:rsidRPr="00CD7059" w:rsidRDefault="00BF0763" w:rsidP="00BF0763">
      <w:pPr>
        <w:pStyle w:val="BodyText"/>
        <w:spacing w:before="0" w:after="0"/>
        <w:jc w:val="lowKashida"/>
        <w:rPr>
          <w:rFonts w:ascii="Garamond" w:hAnsi="Garamond"/>
          <w:sz w:val="20"/>
          <w:szCs w:val="20"/>
        </w:rPr>
      </w:pPr>
      <w:r w:rsidRPr="00CD7059">
        <w:rPr>
          <w:rFonts w:ascii="Garamond" w:hAnsi="Garamond"/>
          <w:sz w:val="20"/>
          <w:szCs w:val="20"/>
        </w:rPr>
        <w:t>The following documents will also be available:</w:t>
      </w:r>
    </w:p>
    <w:p w14:paraId="3060EB76"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operational guidelines, manuals and systems</w:t>
      </w:r>
    </w:p>
    <w:p w14:paraId="1135DDD2"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country/countries programme document(s)</w:t>
      </w:r>
    </w:p>
    <w:p w14:paraId="5A8B6D7F" w14:textId="77777777" w:rsidR="00BF0763" w:rsidRPr="00CD7059" w:rsidRDefault="006C1384" w:rsidP="006C1384">
      <w:pPr>
        <w:pStyle w:val="BodyText"/>
        <w:numPr>
          <w:ilvl w:val="0"/>
          <w:numId w:val="10"/>
        </w:numPr>
        <w:spacing w:before="0" w:after="0"/>
        <w:rPr>
          <w:rFonts w:ascii="Garamond" w:hAnsi="Garamond"/>
          <w:sz w:val="20"/>
          <w:szCs w:val="20"/>
        </w:rPr>
      </w:pPr>
      <w:r>
        <w:rPr>
          <w:rFonts w:ascii="Garamond" w:hAnsi="Garamond"/>
          <w:sz w:val="20"/>
          <w:szCs w:val="20"/>
        </w:rPr>
        <w:t xml:space="preserve">Minutes of the </w:t>
      </w:r>
      <w:r w:rsidR="00BF0763" w:rsidRPr="00CD7059">
        <w:rPr>
          <w:rFonts w:ascii="Garamond" w:hAnsi="Garamond"/>
          <w:sz w:val="20"/>
          <w:szCs w:val="20"/>
        </w:rPr>
        <w:t xml:space="preserve"> </w:t>
      </w:r>
      <w:r w:rsidRPr="006C1384">
        <w:rPr>
          <w:rFonts w:ascii="Garamond" w:hAnsi="Garamond"/>
          <w:sz w:val="20"/>
          <w:szCs w:val="20"/>
        </w:rPr>
        <w:t xml:space="preserve">CCA Growth: Implementing climate resilient and green economy plans in highland areas in Ethiopia </w:t>
      </w:r>
      <w:r w:rsidR="00BF0763" w:rsidRPr="00CD7059">
        <w:rPr>
          <w:rFonts w:ascii="Garamond" w:hAnsi="Garamond"/>
          <w:sz w:val="20"/>
          <w:szCs w:val="20"/>
        </w:rPr>
        <w:t>Board Meetings and other meetings</w:t>
      </w:r>
      <w:r w:rsidR="00BF0763">
        <w:rPr>
          <w:rFonts w:ascii="Garamond" w:hAnsi="Garamond"/>
          <w:sz w:val="20"/>
          <w:szCs w:val="20"/>
        </w:rPr>
        <w:t xml:space="preserve"> (i.e. </w:t>
      </w:r>
      <w:r w:rsidR="00BF0763" w:rsidRPr="00D6050F">
        <w:rPr>
          <w:rFonts w:ascii="Garamond" w:hAnsi="Garamond"/>
          <w:sz w:val="20"/>
          <w:szCs w:val="20"/>
          <w:lang w:val="en-CA"/>
        </w:rPr>
        <w:t xml:space="preserve">Project Appraisal Committee </w:t>
      </w:r>
      <w:r w:rsidR="00BF0763">
        <w:rPr>
          <w:rFonts w:ascii="Garamond" w:hAnsi="Garamond"/>
          <w:sz w:val="20"/>
          <w:szCs w:val="20"/>
        </w:rPr>
        <w:t>meetings)</w:t>
      </w:r>
    </w:p>
    <w:p w14:paraId="31F4816C"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site location maps</w:t>
      </w:r>
    </w:p>
    <w:p w14:paraId="0C15CF60" w14:textId="77777777" w:rsidR="00BF0763" w:rsidRDefault="00BF0763" w:rsidP="00BF0763">
      <w:pPr>
        <w:spacing w:line="240" w:lineRule="auto"/>
        <w:rPr>
          <w:rFonts w:ascii="Garamond" w:hAnsi="Garamond"/>
          <w:b/>
        </w:rPr>
      </w:pPr>
    </w:p>
    <w:p w14:paraId="3BC13FC3" w14:textId="77777777" w:rsidR="00BF0763" w:rsidRPr="00B20314"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B: Guidelines on Contents for the Midterm </w:t>
      </w:r>
      <w:r>
        <w:rPr>
          <w:rFonts w:ascii="Garamond" w:hAnsi="Garamond"/>
          <w:b/>
          <w:color w:val="808080" w:themeColor="background1" w:themeShade="80"/>
        </w:rPr>
        <w:t>Review</w:t>
      </w:r>
      <w:r w:rsidRPr="00B20314">
        <w:rPr>
          <w:rFonts w:ascii="Garamond" w:hAnsi="Garamond"/>
          <w:b/>
          <w:color w:val="808080" w:themeColor="background1" w:themeShade="80"/>
        </w:rPr>
        <w:t xml:space="preserve"> Report</w:t>
      </w:r>
      <w:r w:rsidRPr="00B20314">
        <w:rPr>
          <w:rStyle w:val="FootnoteReference"/>
          <w:rFonts w:ascii="Garamond" w:hAnsi="Garamond"/>
          <w:color w:val="808080" w:themeColor="background1" w:themeShade="80"/>
        </w:rPr>
        <w:footnoteReference w:id="12"/>
      </w:r>
      <w:r w:rsidRPr="00B20314">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CD7059" w14:paraId="6C6EB88B" w14:textId="77777777" w:rsidTr="00445ED7">
        <w:trPr>
          <w:gridAfter w:val="1"/>
          <w:wAfter w:w="612" w:type="dxa"/>
          <w:trHeight w:val="48"/>
        </w:trPr>
        <w:tc>
          <w:tcPr>
            <w:tcW w:w="480" w:type="dxa"/>
          </w:tcPr>
          <w:p w14:paraId="7FB7E3EB" w14:textId="77777777" w:rsidR="00BF0763" w:rsidRPr="00CD7059" w:rsidRDefault="00BF0763" w:rsidP="00445ED7">
            <w:pPr>
              <w:spacing w:line="240" w:lineRule="auto"/>
              <w:rPr>
                <w:rFonts w:ascii="Garamond" w:hAnsi="Garamond"/>
                <w:b/>
                <w:bCs/>
                <w:sz w:val="20"/>
                <w:szCs w:val="20"/>
              </w:rPr>
            </w:pPr>
            <w:r w:rsidRPr="00CD7059">
              <w:rPr>
                <w:rFonts w:ascii="Garamond" w:hAnsi="Garamond"/>
                <w:b/>
                <w:bCs/>
                <w:sz w:val="20"/>
                <w:szCs w:val="20"/>
              </w:rPr>
              <w:t>i.</w:t>
            </w:r>
          </w:p>
        </w:tc>
        <w:tc>
          <w:tcPr>
            <w:tcW w:w="9060" w:type="dxa"/>
            <w:gridSpan w:val="3"/>
          </w:tcPr>
          <w:p w14:paraId="4CAFA488" w14:textId="77777777" w:rsidR="00BF0763" w:rsidRPr="00CD7059" w:rsidRDefault="00BF0763" w:rsidP="00445ED7">
            <w:pPr>
              <w:spacing w:after="0" w:line="240" w:lineRule="auto"/>
              <w:rPr>
                <w:rFonts w:ascii="Garamond" w:hAnsi="Garamond"/>
                <w:sz w:val="20"/>
                <w:szCs w:val="20"/>
              </w:rPr>
            </w:pPr>
            <w:r w:rsidRPr="00CD7059">
              <w:rPr>
                <w:rFonts w:ascii="Garamond" w:hAnsi="Garamond"/>
                <w:sz w:val="20"/>
                <w:szCs w:val="20"/>
              </w:rPr>
              <w:t xml:space="preserve">Basic Report Information </w:t>
            </w:r>
            <w:r w:rsidRPr="00CD7059">
              <w:rPr>
                <w:rFonts w:ascii="Garamond" w:hAnsi="Garamond"/>
                <w:i/>
                <w:sz w:val="20"/>
                <w:szCs w:val="20"/>
              </w:rPr>
              <w:t>(for opening page or title page)</w:t>
            </w:r>
          </w:p>
          <w:p w14:paraId="0947E07C" w14:textId="77777777" w:rsidR="00BF0763" w:rsidRPr="00CD7059" w:rsidRDefault="00BF0763" w:rsidP="00445ED7">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Title of  UNDP supported GEF financed project </w:t>
            </w:r>
          </w:p>
          <w:p w14:paraId="257B97D1" w14:textId="77777777" w:rsidR="00BF0763" w:rsidRPr="00CD7059" w:rsidRDefault="00BF0763" w:rsidP="00445ED7">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UNDP PIMS# and GEF project ID#  </w:t>
            </w:r>
          </w:p>
          <w:p w14:paraId="117BEB32" w14:textId="77777777" w:rsidR="00BF0763" w:rsidRPr="00CD7059" w:rsidRDefault="00BF0763" w:rsidP="00445ED7">
            <w:pPr>
              <w:numPr>
                <w:ilvl w:val="0"/>
                <w:numId w:val="3"/>
              </w:numPr>
              <w:spacing w:after="0" w:line="240" w:lineRule="auto"/>
              <w:ind w:left="720"/>
              <w:rPr>
                <w:rFonts w:ascii="Garamond" w:hAnsi="Garamond"/>
                <w:sz w:val="20"/>
                <w:szCs w:val="20"/>
              </w:rPr>
            </w:pPr>
            <w:r w:rsidRPr="00CD7059">
              <w:rPr>
                <w:rFonts w:ascii="Garamond" w:hAnsi="Garamond"/>
                <w:sz w:val="20"/>
                <w:szCs w:val="20"/>
              </w:rPr>
              <w:t>MTR time frame and date of MTR report</w:t>
            </w:r>
          </w:p>
          <w:p w14:paraId="59FA8E77" w14:textId="77777777" w:rsidR="00BF0763" w:rsidRPr="00CD7059" w:rsidRDefault="00BF0763" w:rsidP="00445ED7">
            <w:pPr>
              <w:numPr>
                <w:ilvl w:val="0"/>
                <w:numId w:val="3"/>
              </w:numPr>
              <w:spacing w:after="0" w:line="240" w:lineRule="auto"/>
              <w:ind w:left="720"/>
              <w:rPr>
                <w:rFonts w:ascii="Garamond" w:hAnsi="Garamond"/>
                <w:sz w:val="20"/>
                <w:szCs w:val="20"/>
              </w:rPr>
            </w:pPr>
            <w:r w:rsidRPr="00CD7059">
              <w:rPr>
                <w:rFonts w:ascii="Garamond" w:hAnsi="Garamond"/>
                <w:sz w:val="20"/>
                <w:szCs w:val="20"/>
              </w:rPr>
              <w:t>Region and countries included in the project</w:t>
            </w:r>
          </w:p>
          <w:p w14:paraId="7C3858FF" w14:textId="77777777" w:rsidR="00BF0763" w:rsidRPr="00CD7059" w:rsidRDefault="00BF0763" w:rsidP="00445ED7">
            <w:pPr>
              <w:numPr>
                <w:ilvl w:val="0"/>
                <w:numId w:val="3"/>
              </w:numPr>
              <w:spacing w:after="0" w:line="240" w:lineRule="auto"/>
              <w:ind w:left="720"/>
              <w:rPr>
                <w:rFonts w:ascii="Garamond" w:hAnsi="Garamond"/>
                <w:sz w:val="20"/>
                <w:szCs w:val="20"/>
              </w:rPr>
            </w:pPr>
            <w:r w:rsidRPr="00CD7059">
              <w:rPr>
                <w:rFonts w:ascii="Garamond" w:hAnsi="Garamond"/>
                <w:sz w:val="20"/>
                <w:szCs w:val="20"/>
              </w:rPr>
              <w:t>GEF Operational Focal Area/Strategic Program</w:t>
            </w:r>
          </w:p>
          <w:p w14:paraId="18BB32D0" w14:textId="77777777" w:rsidR="00BF0763" w:rsidRPr="00CD7059" w:rsidRDefault="00BF0763" w:rsidP="00445ED7">
            <w:pPr>
              <w:numPr>
                <w:ilvl w:val="0"/>
                <w:numId w:val="3"/>
              </w:numPr>
              <w:spacing w:after="0" w:line="240" w:lineRule="auto"/>
              <w:ind w:left="720"/>
              <w:rPr>
                <w:rFonts w:ascii="Garamond" w:hAnsi="Garamond"/>
                <w:sz w:val="20"/>
                <w:szCs w:val="20"/>
              </w:rPr>
            </w:pPr>
            <w:r>
              <w:rPr>
                <w:rFonts w:ascii="Garamond" w:hAnsi="Garamond"/>
                <w:sz w:val="20"/>
                <w:szCs w:val="20"/>
              </w:rPr>
              <w:t>Executing Agency/</w:t>
            </w:r>
            <w:r w:rsidRPr="00CD7059">
              <w:rPr>
                <w:rFonts w:ascii="Garamond" w:hAnsi="Garamond"/>
                <w:sz w:val="20"/>
                <w:szCs w:val="20"/>
              </w:rPr>
              <w:t>Implementing Partner and other project partners</w:t>
            </w:r>
          </w:p>
          <w:p w14:paraId="609918EC" w14:textId="77777777" w:rsidR="00BF0763" w:rsidRPr="00CD7059" w:rsidRDefault="00BF0763" w:rsidP="00445ED7">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team members </w:t>
            </w:r>
          </w:p>
          <w:p w14:paraId="6C5DFAE3" w14:textId="77777777" w:rsidR="00BF0763" w:rsidRPr="00CD7059" w:rsidRDefault="00BF0763" w:rsidP="00445ED7">
            <w:pPr>
              <w:numPr>
                <w:ilvl w:val="0"/>
                <w:numId w:val="3"/>
              </w:numPr>
              <w:spacing w:after="0" w:line="240" w:lineRule="auto"/>
              <w:ind w:left="720"/>
              <w:rPr>
                <w:rFonts w:ascii="Garamond" w:hAnsi="Garamond"/>
                <w:sz w:val="20"/>
                <w:szCs w:val="20"/>
              </w:rPr>
            </w:pPr>
            <w:r w:rsidRPr="00CD7059">
              <w:rPr>
                <w:rFonts w:ascii="Garamond" w:hAnsi="Garamond"/>
                <w:sz w:val="20"/>
                <w:szCs w:val="20"/>
              </w:rPr>
              <w:t>Acknowledgements</w:t>
            </w:r>
          </w:p>
        </w:tc>
      </w:tr>
      <w:tr w:rsidR="00BF0763" w:rsidRPr="00CD7059" w14:paraId="3F715D44" w14:textId="77777777" w:rsidTr="00445ED7">
        <w:trPr>
          <w:gridAfter w:val="1"/>
          <w:wAfter w:w="612" w:type="dxa"/>
          <w:trHeight w:val="188"/>
        </w:trPr>
        <w:tc>
          <w:tcPr>
            <w:tcW w:w="480" w:type="dxa"/>
          </w:tcPr>
          <w:p w14:paraId="6EAAA3DB" w14:textId="77777777" w:rsidR="00BF0763" w:rsidRPr="00CD7059" w:rsidRDefault="00BF0763" w:rsidP="00445ED7">
            <w:pPr>
              <w:spacing w:after="0" w:line="240" w:lineRule="auto"/>
              <w:rPr>
                <w:rFonts w:ascii="Garamond" w:hAnsi="Garamond"/>
                <w:b/>
                <w:bCs/>
                <w:sz w:val="20"/>
                <w:szCs w:val="20"/>
              </w:rPr>
            </w:pPr>
            <w:r w:rsidRPr="00CD7059">
              <w:rPr>
                <w:rFonts w:ascii="Garamond" w:hAnsi="Garamond"/>
                <w:b/>
                <w:bCs/>
                <w:sz w:val="20"/>
                <w:szCs w:val="20"/>
              </w:rPr>
              <w:t xml:space="preserve">ii. </w:t>
            </w:r>
          </w:p>
        </w:tc>
        <w:tc>
          <w:tcPr>
            <w:tcW w:w="9060" w:type="dxa"/>
            <w:gridSpan w:val="3"/>
          </w:tcPr>
          <w:p w14:paraId="235CF009" w14:textId="77777777" w:rsidR="00BF0763" w:rsidRPr="00CD7059" w:rsidRDefault="00BF0763" w:rsidP="00445ED7">
            <w:pPr>
              <w:spacing w:after="0" w:line="240" w:lineRule="auto"/>
              <w:rPr>
                <w:rFonts w:ascii="Garamond" w:hAnsi="Garamond"/>
                <w:sz w:val="20"/>
                <w:szCs w:val="20"/>
              </w:rPr>
            </w:pPr>
            <w:r w:rsidRPr="00CD7059">
              <w:rPr>
                <w:rFonts w:ascii="Garamond" w:hAnsi="Garamond"/>
                <w:sz w:val="20"/>
                <w:szCs w:val="20"/>
              </w:rPr>
              <w:t>Table of Contents</w:t>
            </w:r>
          </w:p>
        </w:tc>
      </w:tr>
      <w:tr w:rsidR="00BF0763" w:rsidRPr="00CD7059" w14:paraId="27A59B68" w14:textId="77777777" w:rsidTr="00445ED7">
        <w:trPr>
          <w:gridAfter w:val="1"/>
          <w:wAfter w:w="612" w:type="dxa"/>
          <w:trHeight w:val="207"/>
        </w:trPr>
        <w:tc>
          <w:tcPr>
            <w:tcW w:w="480" w:type="dxa"/>
          </w:tcPr>
          <w:p w14:paraId="7B13C4EE" w14:textId="77777777" w:rsidR="00BF0763" w:rsidRPr="00CD7059" w:rsidRDefault="00BF0763" w:rsidP="00445ED7">
            <w:pPr>
              <w:spacing w:after="0" w:line="240" w:lineRule="auto"/>
              <w:rPr>
                <w:rFonts w:ascii="Garamond" w:hAnsi="Garamond"/>
                <w:b/>
                <w:bCs/>
                <w:sz w:val="20"/>
                <w:szCs w:val="20"/>
              </w:rPr>
            </w:pPr>
            <w:r w:rsidRPr="00CD7059">
              <w:rPr>
                <w:rFonts w:ascii="Garamond" w:hAnsi="Garamond"/>
                <w:b/>
                <w:bCs/>
                <w:sz w:val="20"/>
                <w:szCs w:val="20"/>
              </w:rPr>
              <w:t>iii.</w:t>
            </w:r>
          </w:p>
        </w:tc>
        <w:tc>
          <w:tcPr>
            <w:tcW w:w="9060" w:type="dxa"/>
            <w:gridSpan w:val="3"/>
          </w:tcPr>
          <w:p w14:paraId="4076C663" w14:textId="77777777" w:rsidR="00BF0763" w:rsidRPr="00CD7059" w:rsidRDefault="00BF0763" w:rsidP="00445ED7">
            <w:pPr>
              <w:spacing w:after="0" w:line="240" w:lineRule="auto"/>
              <w:rPr>
                <w:rFonts w:ascii="Garamond" w:hAnsi="Garamond"/>
                <w:sz w:val="20"/>
                <w:szCs w:val="20"/>
              </w:rPr>
            </w:pPr>
            <w:r w:rsidRPr="00CD7059">
              <w:rPr>
                <w:rFonts w:ascii="Garamond" w:hAnsi="Garamond"/>
                <w:sz w:val="20"/>
                <w:szCs w:val="20"/>
              </w:rPr>
              <w:t>Acronyms and Abbreviations</w:t>
            </w:r>
          </w:p>
        </w:tc>
      </w:tr>
      <w:tr w:rsidR="00BF0763" w:rsidRPr="00CD7059" w14:paraId="648F230C" w14:textId="77777777" w:rsidTr="00445ED7">
        <w:trPr>
          <w:gridAfter w:val="1"/>
          <w:wAfter w:w="612" w:type="dxa"/>
          <w:trHeight w:val="48"/>
        </w:trPr>
        <w:tc>
          <w:tcPr>
            <w:tcW w:w="480" w:type="dxa"/>
          </w:tcPr>
          <w:p w14:paraId="1747BDA6" w14:textId="77777777" w:rsidR="00BF0763" w:rsidRPr="00CD7059" w:rsidRDefault="00BF0763" w:rsidP="00445ED7">
            <w:pPr>
              <w:spacing w:line="240" w:lineRule="auto"/>
              <w:rPr>
                <w:rFonts w:ascii="Garamond" w:hAnsi="Garamond"/>
                <w:b/>
                <w:bCs/>
                <w:sz w:val="20"/>
                <w:szCs w:val="20"/>
              </w:rPr>
            </w:pPr>
            <w:r w:rsidRPr="00CD7059">
              <w:rPr>
                <w:rFonts w:ascii="Garamond" w:hAnsi="Garamond"/>
                <w:b/>
                <w:bCs/>
                <w:sz w:val="20"/>
                <w:szCs w:val="20"/>
              </w:rPr>
              <w:t>1.</w:t>
            </w:r>
          </w:p>
        </w:tc>
        <w:tc>
          <w:tcPr>
            <w:tcW w:w="9060" w:type="dxa"/>
            <w:gridSpan w:val="3"/>
          </w:tcPr>
          <w:p w14:paraId="36434D1E" w14:textId="77777777" w:rsidR="00BF0763" w:rsidRPr="00CD7059" w:rsidRDefault="00BF0763" w:rsidP="00445ED7">
            <w:pPr>
              <w:spacing w:after="0" w:line="240" w:lineRule="auto"/>
              <w:rPr>
                <w:rFonts w:ascii="Garamond" w:hAnsi="Garamond"/>
                <w:sz w:val="20"/>
                <w:szCs w:val="20"/>
              </w:rPr>
            </w:pPr>
            <w:r w:rsidRPr="00CD7059">
              <w:rPr>
                <w:rFonts w:ascii="Garamond" w:hAnsi="Garamond"/>
                <w:sz w:val="20"/>
                <w:szCs w:val="20"/>
              </w:rPr>
              <w:t xml:space="preserve">Executive Summary </w:t>
            </w:r>
            <w:r w:rsidRPr="00CD7059">
              <w:rPr>
                <w:rFonts w:ascii="Garamond" w:hAnsi="Garamond"/>
                <w:i/>
                <w:sz w:val="20"/>
                <w:szCs w:val="20"/>
              </w:rPr>
              <w:t>(3-5 pages)</w:t>
            </w:r>
            <w:r w:rsidRPr="00CD7059">
              <w:rPr>
                <w:rFonts w:ascii="Garamond" w:hAnsi="Garamond"/>
                <w:sz w:val="20"/>
                <w:szCs w:val="20"/>
              </w:rPr>
              <w:t xml:space="preserve"> </w:t>
            </w:r>
          </w:p>
          <w:p w14:paraId="4EF23A22" w14:textId="77777777" w:rsidR="00BF0763" w:rsidRPr="00CD7059" w:rsidRDefault="00BF0763" w:rsidP="00445ED7">
            <w:pPr>
              <w:numPr>
                <w:ilvl w:val="0"/>
                <w:numId w:val="3"/>
              </w:numPr>
              <w:spacing w:after="0" w:line="240" w:lineRule="auto"/>
              <w:ind w:left="720"/>
              <w:rPr>
                <w:rFonts w:ascii="Garamond" w:hAnsi="Garamond"/>
                <w:sz w:val="20"/>
                <w:szCs w:val="20"/>
              </w:rPr>
            </w:pPr>
            <w:r w:rsidRPr="00CD7059">
              <w:rPr>
                <w:rFonts w:ascii="Garamond" w:hAnsi="Garamond"/>
                <w:sz w:val="20"/>
                <w:szCs w:val="20"/>
              </w:rPr>
              <w:t>Project Information Table</w:t>
            </w:r>
          </w:p>
          <w:p w14:paraId="3DAD1A12" w14:textId="77777777" w:rsidR="00BF0763" w:rsidRPr="00CD7059" w:rsidRDefault="00BF0763" w:rsidP="00445ED7">
            <w:pPr>
              <w:numPr>
                <w:ilvl w:val="0"/>
                <w:numId w:val="3"/>
              </w:numPr>
              <w:spacing w:after="0" w:line="240" w:lineRule="auto"/>
              <w:ind w:left="720"/>
              <w:rPr>
                <w:rFonts w:ascii="Garamond" w:hAnsi="Garamond"/>
                <w:sz w:val="20"/>
                <w:szCs w:val="20"/>
              </w:rPr>
            </w:pPr>
            <w:r w:rsidRPr="00CD7059">
              <w:rPr>
                <w:rFonts w:ascii="Garamond" w:hAnsi="Garamond"/>
                <w:sz w:val="20"/>
                <w:szCs w:val="20"/>
              </w:rPr>
              <w:t>Project Description (brief)</w:t>
            </w:r>
          </w:p>
          <w:p w14:paraId="34CDF7B6" w14:textId="77777777" w:rsidR="00BF0763" w:rsidRPr="00CD7059" w:rsidRDefault="00BF0763" w:rsidP="00445ED7">
            <w:pPr>
              <w:numPr>
                <w:ilvl w:val="0"/>
                <w:numId w:val="3"/>
              </w:numPr>
              <w:spacing w:after="0" w:line="240" w:lineRule="auto"/>
              <w:ind w:left="720"/>
              <w:rPr>
                <w:rFonts w:ascii="Garamond" w:hAnsi="Garamond"/>
                <w:sz w:val="20"/>
                <w:szCs w:val="20"/>
              </w:rPr>
            </w:pPr>
            <w:r w:rsidRPr="00CD7059">
              <w:rPr>
                <w:rFonts w:ascii="Garamond" w:hAnsi="Garamond"/>
                <w:sz w:val="20"/>
                <w:szCs w:val="20"/>
              </w:rPr>
              <w:t>Project Progress Summary (between 200-500 words)</w:t>
            </w:r>
          </w:p>
          <w:p w14:paraId="5CA4CC6B" w14:textId="77777777" w:rsidR="00BF0763" w:rsidRPr="00CD7059" w:rsidRDefault="00BF0763" w:rsidP="00445ED7">
            <w:pPr>
              <w:numPr>
                <w:ilvl w:val="0"/>
                <w:numId w:val="3"/>
              </w:numPr>
              <w:spacing w:after="0" w:line="240" w:lineRule="auto"/>
              <w:ind w:left="720"/>
              <w:rPr>
                <w:rFonts w:ascii="Garamond" w:hAnsi="Garamond"/>
                <w:sz w:val="20"/>
                <w:szCs w:val="20"/>
              </w:rPr>
            </w:pPr>
            <w:r w:rsidRPr="00CD7059">
              <w:rPr>
                <w:rFonts w:ascii="Garamond" w:hAnsi="Garamond"/>
                <w:sz w:val="20"/>
                <w:szCs w:val="20"/>
              </w:rPr>
              <w:t>MTR Rating</w:t>
            </w:r>
            <w:r>
              <w:rPr>
                <w:rFonts w:ascii="Garamond" w:hAnsi="Garamond"/>
                <w:sz w:val="20"/>
                <w:szCs w:val="20"/>
              </w:rPr>
              <w:t>s</w:t>
            </w:r>
            <w:r w:rsidRPr="00CD7059">
              <w:rPr>
                <w:rFonts w:ascii="Garamond" w:hAnsi="Garamond"/>
                <w:sz w:val="20"/>
                <w:szCs w:val="20"/>
              </w:rPr>
              <w:t xml:space="preserve"> &amp; Achievement Summary Table</w:t>
            </w:r>
          </w:p>
          <w:p w14:paraId="394313C4" w14:textId="77777777" w:rsidR="00BF0763" w:rsidRPr="00CD7059" w:rsidRDefault="00BF0763" w:rsidP="00445ED7">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Concise summary of conclusions </w:t>
            </w:r>
          </w:p>
          <w:p w14:paraId="5D5A1972" w14:textId="77777777" w:rsidR="00BF0763" w:rsidRPr="00CD7059" w:rsidRDefault="00BF0763" w:rsidP="00445ED7">
            <w:pPr>
              <w:numPr>
                <w:ilvl w:val="0"/>
                <w:numId w:val="3"/>
              </w:numPr>
              <w:spacing w:after="0" w:line="240" w:lineRule="auto"/>
              <w:ind w:left="720"/>
              <w:rPr>
                <w:rFonts w:ascii="Garamond" w:hAnsi="Garamond"/>
                <w:sz w:val="20"/>
                <w:szCs w:val="20"/>
              </w:rPr>
            </w:pPr>
            <w:r w:rsidRPr="00CD7059">
              <w:rPr>
                <w:rFonts w:ascii="Garamond" w:hAnsi="Garamond"/>
                <w:sz w:val="20"/>
                <w:szCs w:val="20"/>
              </w:rPr>
              <w:t>Recommendation Summary Table</w:t>
            </w:r>
          </w:p>
        </w:tc>
      </w:tr>
      <w:tr w:rsidR="00BF0763" w:rsidRPr="00CD7059" w14:paraId="4D54C213" w14:textId="77777777" w:rsidTr="00445ED7">
        <w:trPr>
          <w:gridAfter w:val="1"/>
          <w:wAfter w:w="612" w:type="dxa"/>
          <w:trHeight w:val="48"/>
        </w:trPr>
        <w:tc>
          <w:tcPr>
            <w:tcW w:w="480" w:type="dxa"/>
          </w:tcPr>
          <w:p w14:paraId="62406E21" w14:textId="77777777" w:rsidR="00BF0763" w:rsidRPr="00CD7059" w:rsidRDefault="00BF0763" w:rsidP="00445ED7">
            <w:pPr>
              <w:spacing w:line="240" w:lineRule="auto"/>
              <w:rPr>
                <w:rFonts w:ascii="Garamond" w:hAnsi="Garamond"/>
                <w:b/>
                <w:bCs/>
                <w:sz w:val="20"/>
                <w:szCs w:val="20"/>
              </w:rPr>
            </w:pPr>
            <w:r w:rsidRPr="00CD7059">
              <w:rPr>
                <w:rFonts w:ascii="Garamond" w:hAnsi="Garamond"/>
                <w:b/>
                <w:bCs/>
                <w:sz w:val="20"/>
                <w:szCs w:val="20"/>
              </w:rPr>
              <w:t>2.</w:t>
            </w:r>
          </w:p>
        </w:tc>
        <w:tc>
          <w:tcPr>
            <w:tcW w:w="9060" w:type="dxa"/>
            <w:gridSpan w:val="3"/>
          </w:tcPr>
          <w:p w14:paraId="5CCDE1F8" w14:textId="77777777" w:rsidR="00BF0763" w:rsidRPr="00CD7059" w:rsidRDefault="00BF0763" w:rsidP="00445ED7">
            <w:pPr>
              <w:spacing w:after="0" w:line="240" w:lineRule="auto"/>
              <w:rPr>
                <w:rFonts w:ascii="Garamond" w:hAnsi="Garamond"/>
                <w:sz w:val="20"/>
                <w:szCs w:val="20"/>
              </w:rPr>
            </w:pPr>
            <w:r w:rsidRPr="00CD7059">
              <w:rPr>
                <w:rFonts w:ascii="Garamond" w:hAnsi="Garamond"/>
                <w:sz w:val="20"/>
                <w:szCs w:val="20"/>
              </w:rPr>
              <w:t xml:space="preserve">Introduction </w:t>
            </w:r>
            <w:r w:rsidRPr="00CD7059">
              <w:rPr>
                <w:rFonts w:ascii="Garamond" w:hAnsi="Garamond"/>
                <w:i/>
                <w:sz w:val="20"/>
                <w:szCs w:val="20"/>
              </w:rPr>
              <w:t>(2-3 pages)</w:t>
            </w:r>
          </w:p>
          <w:p w14:paraId="6162DC34" w14:textId="77777777" w:rsidR="00BF0763" w:rsidRPr="00CD7059" w:rsidRDefault="00BF0763" w:rsidP="00445ED7">
            <w:pPr>
              <w:numPr>
                <w:ilvl w:val="0"/>
                <w:numId w:val="3"/>
              </w:numPr>
              <w:spacing w:after="0" w:line="240" w:lineRule="auto"/>
              <w:ind w:left="720"/>
              <w:rPr>
                <w:rFonts w:ascii="Garamond" w:hAnsi="Garamond"/>
                <w:b/>
                <w:sz w:val="20"/>
                <w:szCs w:val="20"/>
              </w:rPr>
            </w:pPr>
            <w:r w:rsidRPr="00CD7059">
              <w:rPr>
                <w:rFonts w:ascii="Garamond" w:hAnsi="Garamond"/>
                <w:sz w:val="20"/>
                <w:szCs w:val="20"/>
              </w:rPr>
              <w:t>Purpose of the MTR and objectives</w:t>
            </w:r>
          </w:p>
          <w:p w14:paraId="28A6B36C" w14:textId="77777777" w:rsidR="00BF0763" w:rsidRPr="00CD7059" w:rsidRDefault="00BF0763" w:rsidP="00445ED7">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Scope &amp; Methodology: principles of design and execution of the MTR, MTR approach and data collection methods, limitations to the MTR </w:t>
            </w:r>
          </w:p>
          <w:p w14:paraId="1E3E0BBB" w14:textId="77777777" w:rsidR="00BF0763" w:rsidRPr="00CD7059" w:rsidRDefault="00BF0763" w:rsidP="00445ED7">
            <w:pPr>
              <w:numPr>
                <w:ilvl w:val="0"/>
                <w:numId w:val="3"/>
              </w:numPr>
              <w:spacing w:after="0" w:line="240" w:lineRule="auto"/>
              <w:ind w:left="720"/>
              <w:rPr>
                <w:rFonts w:ascii="Garamond" w:hAnsi="Garamond"/>
                <w:b/>
                <w:sz w:val="20"/>
                <w:szCs w:val="20"/>
              </w:rPr>
            </w:pPr>
            <w:r w:rsidRPr="00CD7059">
              <w:rPr>
                <w:rFonts w:ascii="Garamond" w:hAnsi="Garamond"/>
                <w:sz w:val="20"/>
                <w:szCs w:val="20"/>
              </w:rPr>
              <w:t>Structure of the MTR report</w:t>
            </w:r>
          </w:p>
        </w:tc>
      </w:tr>
      <w:tr w:rsidR="00BF0763" w:rsidRPr="00CD7059" w14:paraId="6BFFC145" w14:textId="77777777" w:rsidTr="00445ED7">
        <w:trPr>
          <w:gridAfter w:val="1"/>
          <w:wAfter w:w="612" w:type="dxa"/>
          <w:trHeight w:val="1710"/>
        </w:trPr>
        <w:tc>
          <w:tcPr>
            <w:tcW w:w="480" w:type="dxa"/>
          </w:tcPr>
          <w:p w14:paraId="47A63522" w14:textId="77777777" w:rsidR="00BF0763" w:rsidRPr="00CD7059" w:rsidRDefault="00BF0763" w:rsidP="00445ED7">
            <w:pPr>
              <w:spacing w:line="240" w:lineRule="auto"/>
              <w:rPr>
                <w:rFonts w:ascii="Garamond" w:hAnsi="Garamond"/>
                <w:b/>
                <w:bCs/>
                <w:sz w:val="20"/>
                <w:szCs w:val="20"/>
              </w:rPr>
            </w:pPr>
            <w:r w:rsidRPr="00CD7059">
              <w:rPr>
                <w:rFonts w:ascii="Garamond" w:hAnsi="Garamond"/>
                <w:b/>
                <w:bCs/>
                <w:sz w:val="20"/>
                <w:szCs w:val="20"/>
              </w:rPr>
              <w:t>3.</w:t>
            </w:r>
          </w:p>
        </w:tc>
        <w:tc>
          <w:tcPr>
            <w:tcW w:w="9060" w:type="dxa"/>
            <w:gridSpan w:val="3"/>
          </w:tcPr>
          <w:p w14:paraId="4E513836" w14:textId="77777777" w:rsidR="00BF0763" w:rsidRPr="00CD7059" w:rsidRDefault="00BF0763" w:rsidP="00445ED7">
            <w:pPr>
              <w:spacing w:after="0" w:line="240" w:lineRule="auto"/>
              <w:rPr>
                <w:rFonts w:ascii="Garamond" w:hAnsi="Garamond"/>
                <w:sz w:val="20"/>
                <w:szCs w:val="20"/>
              </w:rPr>
            </w:pPr>
            <w:r w:rsidRPr="00CD7059">
              <w:rPr>
                <w:rFonts w:ascii="Garamond" w:hAnsi="Garamond"/>
                <w:sz w:val="20"/>
                <w:szCs w:val="20"/>
              </w:rPr>
              <w:t xml:space="preserve">Project Description and Background Context </w:t>
            </w:r>
            <w:r w:rsidRPr="00CD7059">
              <w:rPr>
                <w:rFonts w:ascii="Garamond" w:hAnsi="Garamond"/>
                <w:i/>
                <w:sz w:val="20"/>
                <w:szCs w:val="20"/>
              </w:rPr>
              <w:t>(3-5 pages)</w:t>
            </w:r>
          </w:p>
          <w:p w14:paraId="1CE647CF"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Development context: environmental, socio-economic, institutional, a</w:t>
            </w:r>
            <w:r>
              <w:rPr>
                <w:rFonts w:ascii="Garamond" w:hAnsi="Garamond"/>
                <w:sz w:val="20"/>
                <w:szCs w:val="20"/>
              </w:rPr>
              <w:t>n</w:t>
            </w:r>
            <w:r w:rsidRPr="00CD7059">
              <w:rPr>
                <w:rFonts w:ascii="Garamond" w:hAnsi="Garamond"/>
                <w:sz w:val="20"/>
                <w:szCs w:val="20"/>
              </w:rPr>
              <w:t>d policy factors relevant to the project objective and scope</w:t>
            </w:r>
          </w:p>
          <w:p w14:paraId="495DA205"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Problems that the project sought to address: threats and barriers targeted</w:t>
            </w:r>
          </w:p>
          <w:p w14:paraId="281D8125"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Description and Strategy: objective, outcomes and expected results, description of field sites (if any) </w:t>
            </w:r>
          </w:p>
          <w:p w14:paraId="0EF02E6E"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Implementation Arrangements: short description of </w:t>
            </w:r>
            <w:r>
              <w:rPr>
                <w:rFonts w:ascii="Garamond" w:hAnsi="Garamond"/>
                <w:sz w:val="20"/>
                <w:szCs w:val="20"/>
              </w:rPr>
              <w:t>the Project Board</w:t>
            </w:r>
            <w:r w:rsidRPr="00CD7059">
              <w:rPr>
                <w:rFonts w:ascii="Garamond" w:hAnsi="Garamond"/>
                <w:sz w:val="20"/>
                <w:szCs w:val="20"/>
              </w:rPr>
              <w:t>, key implementing partner arrangements, etc.</w:t>
            </w:r>
          </w:p>
          <w:p w14:paraId="2F31D81A"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Project timing and milestones</w:t>
            </w:r>
          </w:p>
          <w:p w14:paraId="263C2262"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Main stakeholders: summary list</w:t>
            </w:r>
          </w:p>
        </w:tc>
      </w:tr>
      <w:tr w:rsidR="00BF0763" w:rsidRPr="00CD7059" w14:paraId="3E16D816" w14:textId="77777777" w:rsidTr="00445ED7">
        <w:trPr>
          <w:gridAfter w:val="1"/>
          <w:wAfter w:w="612" w:type="dxa"/>
          <w:trHeight w:val="180"/>
        </w:trPr>
        <w:tc>
          <w:tcPr>
            <w:tcW w:w="480" w:type="dxa"/>
          </w:tcPr>
          <w:p w14:paraId="4DA672B2" w14:textId="77777777" w:rsidR="00BF0763" w:rsidRPr="00CD7059" w:rsidRDefault="00BF0763" w:rsidP="00445ED7">
            <w:pPr>
              <w:spacing w:after="0" w:line="240" w:lineRule="auto"/>
              <w:rPr>
                <w:rFonts w:ascii="Garamond" w:hAnsi="Garamond"/>
                <w:b/>
                <w:bCs/>
                <w:sz w:val="20"/>
                <w:szCs w:val="20"/>
              </w:rPr>
            </w:pPr>
            <w:r w:rsidRPr="00CD7059">
              <w:rPr>
                <w:rFonts w:ascii="Garamond" w:hAnsi="Garamond"/>
                <w:b/>
                <w:bCs/>
                <w:sz w:val="20"/>
                <w:szCs w:val="20"/>
              </w:rPr>
              <w:t>4.</w:t>
            </w:r>
          </w:p>
        </w:tc>
        <w:tc>
          <w:tcPr>
            <w:tcW w:w="9060" w:type="dxa"/>
            <w:gridSpan w:val="3"/>
          </w:tcPr>
          <w:p w14:paraId="058AEF9C" w14:textId="77777777" w:rsidR="00BF0763" w:rsidRPr="00CD7059" w:rsidRDefault="00BF0763" w:rsidP="00445ED7">
            <w:pPr>
              <w:spacing w:after="0" w:line="240" w:lineRule="auto"/>
              <w:rPr>
                <w:rFonts w:ascii="Garamond" w:hAnsi="Garamond"/>
                <w:sz w:val="20"/>
                <w:szCs w:val="20"/>
              </w:rPr>
            </w:pPr>
            <w:r w:rsidRPr="00CD7059">
              <w:rPr>
                <w:rFonts w:ascii="Garamond" w:hAnsi="Garamond"/>
                <w:sz w:val="20"/>
                <w:szCs w:val="20"/>
              </w:rPr>
              <w:t xml:space="preserve">Findings </w:t>
            </w:r>
            <w:r w:rsidRPr="00CD7059">
              <w:rPr>
                <w:rFonts w:ascii="Garamond" w:hAnsi="Garamond"/>
                <w:i/>
                <w:sz w:val="20"/>
                <w:szCs w:val="20"/>
              </w:rPr>
              <w:t>(12-14 pages)</w:t>
            </w:r>
          </w:p>
        </w:tc>
      </w:tr>
      <w:tr w:rsidR="00BF0763" w:rsidRPr="00CD7059" w14:paraId="3CD717FB" w14:textId="77777777" w:rsidTr="00445ED7">
        <w:trPr>
          <w:gridBefore w:val="2"/>
          <w:wBefore w:w="612" w:type="dxa"/>
          <w:trHeight w:val="819"/>
        </w:trPr>
        <w:tc>
          <w:tcPr>
            <w:tcW w:w="480" w:type="dxa"/>
          </w:tcPr>
          <w:p w14:paraId="0D6CA879" w14:textId="77777777" w:rsidR="00BF0763" w:rsidRPr="00CD7059" w:rsidRDefault="00BF0763" w:rsidP="00445ED7">
            <w:pPr>
              <w:spacing w:after="0" w:line="240" w:lineRule="auto"/>
              <w:rPr>
                <w:rFonts w:ascii="Garamond" w:hAnsi="Garamond"/>
                <w:b/>
                <w:bCs/>
                <w:sz w:val="20"/>
                <w:szCs w:val="20"/>
              </w:rPr>
            </w:pPr>
            <w:r w:rsidRPr="00CD7059">
              <w:rPr>
                <w:rFonts w:ascii="Garamond" w:hAnsi="Garamond"/>
                <w:b/>
                <w:bCs/>
                <w:sz w:val="20"/>
                <w:szCs w:val="20"/>
              </w:rPr>
              <w:t>4.1</w:t>
            </w:r>
          </w:p>
          <w:p w14:paraId="1C87F3B0" w14:textId="77777777" w:rsidR="00BF0763" w:rsidRPr="00CD7059" w:rsidRDefault="00BF0763" w:rsidP="00445ED7">
            <w:pPr>
              <w:spacing w:after="0" w:line="240" w:lineRule="auto"/>
              <w:rPr>
                <w:rFonts w:ascii="Garamond" w:hAnsi="Garamond"/>
                <w:b/>
                <w:bCs/>
                <w:sz w:val="20"/>
                <w:szCs w:val="20"/>
              </w:rPr>
            </w:pPr>
          </w:p>
          <w:p w14:paraId="269C7697" w14:textId="77777777" w:rsidR="00BF0763" w:rsidRPr="00CD7059" w:rsidRDefault="00BF0763" w:rsidP="00445ED7">
            <w:pPr>
              <w:spacing w:after="0" w:line="240" w:lineRule="auto"/>
              <w:rPr>
                <w:rFonts w:ascii="Garamond" w:hAnsi="Garamond"/>
                <w:b/>
                <w:bCs/>
                <w:sz w:val="20"/>
                <w:szCs w:val="20"/>
              </w:rPr>
            </w:pPr>
          </w:p>
        </w:tc>
        <w:tc>
          <w:tcPr>
            <w:tcW w:w="9060" w:type="dxa"/>
            <w:gridSpan w:val="2"/>
          </w:tcPr>
          <w:p w14:paraId="5B7E358D" w14:textId="77777777" w:rsidR="00BF0763" w:rsidRPr="00CD7059" w:rsidRDefault="00BF0763" w:rsidP="00445ED7">
            <w:pPr>
              <w:spacing w:after="0" w:line="240" w:lineRule="auto"/>
              <w:rPr>
                <w:rFonts w:ascii="Garamond" w:hAnsi="Garamond"/>
                <w:sz w:val="20"/>
                <w:szCs w:val="20"/>
              </w:rPr>
            </w:pPr>
            <w:r w:rsidRPr="00CD7059">
              <w:rPr>
                <w:rFonts w:ascii="Garamond" w:hAnsi="Garamond"/>
                <w:sz w:val="20"/>
                <w:szCs w:val="20"/>
              </w:rPr>
              <w:t>Project Strategy</w:t>
            </w:r>
          </w:p>
          <w:p w14:paraId="13D952FE"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Project Design</w:t>
            </w:r>
          </w:p>
          <w:p w14:paraId="13519BEA"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Results Framework/Logframe</w:t>
            </w:r>
          </w:p>
        </w:tc>
      </w:tr>
      <w:tr w:rsidR="00BF0763" w:rsidRPr="00CD7059" w14:paraId="5507BD30" w14:textId="77777777" w:rsidTr="00445ED7">
        <w:trPr>
          <w:gridBefore w:val="2"/>
          <w:wBefore w:w="612" w:type="dxa"/>
          <w:trHeight w:val="381"/>
        </w:trPr>
        <w:tc>
          <w:tcPr>
            <w:tcW w:w="480" w:type="dxa"/>
          </w:tcPr>
          <w:p w14:paraId="22BFC5F6" w14:textId="77777777" w:rsidR="00BF0763" w:rsidRPr="00CD7059" w:rsidRDefault="00BF0763" w:rsidP="00445ED7">
            <w:pPr>
              <w:spacing w:after="0" w:line="240" w:lineRule="auto"/>
              <w:rPr>
                <w:rFonts w:ascii="Garamond" w:hAnsi="Garamond"/>
                <w:b/>
                <w:bCs/>
                <w:sz w:val="20"/>
                <w:szCs w:val="20"/>
              </w:rPr>
            </w:pPr>
            <w:r w:rsidRPr="00CD7059">
              <w:rPr>
                <w:rFonts w:ascii="Garamond" w:hAnsi="Garamond"/>
                <w:b/>
                <w:bCs/>
                <w:sz w:val="20"/>
                <w:szCs w:val="20"/>
              </w:rPr>
              <w:lastRenderedPageBreak/>
              <w:t>4.2</w:t>
            </w:r>
          </w:p>
        </w:tc>
        <w:tc>
          <w:tcPr>
            <w:tcW w:w="9060" w:type="dxa"/>
            <w:gridSpan w:val="2"/>
          </w:tcPr>
          <w:p w14:paraId="321A36AD" w14:textId="77777777" w:rsidR="00BF0763" w:rsidRPr="00CD7059" w:rsidRDefault="00BF0763" w:rsidP="00445ED7">
            <w:pPr>
              <w:spacing w:after="0" w:line="240" w:lineRule="auto"/>
              <w:rPr>
                <w:rFonts w:ascii="Garamond" w:hAnsi="Garamond"/>
                <w:sz w:val="20"/>
                <w:szCs w:val="20"/>
                <w:lang w:val="en-GB"/>
              </w:rPr>
            </w:pPr>
            <w:r w:rsidRPr="00CD7059">
              <w:rPr>
                <w:rFonts w:ascii="Garamond" w:hAnsi="Garamond"/>
                <w:sz w:val="20"/>
                <w:szCs w:val="20"/>
                <w:lang w:val="en-GB"/>
              </w:rPr>
              <w:t>Pro</w:t>
            </w:r>
            <w:r>
              <w:rPr>
                <w:rFonts w:ascii="Garamond" w:hAnsi="Garamond"/>
                <w:sz w:val="20"/>
                <w:szCs w:val="20"/>
                <w:lang w:val="en-GB"/>
              </w:rPr>
              <w:t xml:space="preserve">gress Towards </w:t>
            </w:r>
            <w:r w:rsidRPr="00CD7059">
              <w:rPr>
                <w:rFonts w:ascii="Garamond" w:hAnsi="Garamond"/>
                <w:sz w:val="20"/>
                <w:szCs w:val="20"/>
                <w:lang w:val="en-GB"/>
              </w:rPr>
              <w:t xml:space="preserve">Results </w:t>
            </w:r>
          </w:p>
          <w:p w14:paraId="32B04930" w14:textId="77777777" w:rsidR="00BF0763" w:rsidRPr="00CD7059" w:rsidRDefault="00BF0763" w:rsidP="004A4E9F">
            <w:pPr>
              <w:pStyle w:val="ListParagraph"/>
              <w:numPr>
                <w:ilvl w:val="0"/>
                <w:numId w:val="17"/>
              </w:numPr>
              <w:spacing w:before="0"/>
              <w:rPr>
                <w:rFonts w:ascii="Garamond" w:hAnsi="Garamond"/>
                <w:sz w:val="20"/>
                <w:szCs w:val="20"/>
              </w:rPr>
            </w:pPr>
            <w:r w:rsidRPr="00CD7059">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14:paraId="2FF49513" w14:textId="77777777" w:rsidR="00BF0763" w:rsidRPr="00CD7059" w:rsidRDefault="00BF0763" w:rsidP="004A4E9F">
            <w:pPr>
              <w:pStyle w:val="ListParagraph"/>
              <w:numPr>
                <w:ilvl w:val="0"/>
                <w:numId w:val="17"/>
              </w:numPr>
              <w:spacing w:before="0"/>
              <w:rPr>
                <w:rFonts w:ascii="Garamond" w:hAnsi="Garamond"/>
                <w:sz w:val="20"/>
                <w:szCs w:val="20"/>
              </w:rPr>
            </w:pPr>
            <w:r>
              <w:rPr>
                <w:rFonts w:ascii="Garamond" w:hAnsi="Garamond"/>
                <w:sz w:val="20"/>
                <w:szCs w:val="20"/>
                <w:lang w:val="en-GB"/>
              </w:rPr>
              <w:t>Remaining barriers to a</w:t>
            </w:r>
            <w:r w:rsidRPr="00CD7059">
              <w:rPr>
                <w:rFonts w:ascii="Garamond" w:hAnsi="Garamond"/>
                <w:sz w:val="20"/>
                <w:szCs w:val="20"/>
                <w:lang w:val="en-GB"/>
              </w:rPr>
              <w:t>chieving the project objective</w:t>
            </w:r>
          </w:p>
        </w:tc>
      </w:tr>
      <w:tr w:rsidR="00BF0763" w:rsidRPr="00CD7059" w14:paraId="1E46D6FF" w14:textId="77777777" w:rsidTr="00445ED7">
        <w:trPr>
          <w:gridBefore w:val="2"/>
          <w:wBefore w:w="612" w:type="dxa"/>
          <w:trHeight w:val="48"/>
        </w:trPr>
        <w:tc>
          <w:tcPr>
            <w:tcW w:w="480" w:type="dxa"/>
          </w:tcPr>
          <w:p w14:paraId="24F1B8A0" w14:textId="77777777" w:rsidR="00BF0763" w:rsidRPr="00CD7059" w:rsidRDefault="00BF0763" w:rsidP="00445ED7">
            <w:pPr>
              <w:spacing w:after="0" w:line="240" w:lineRule="auto"/>
              <w:rPr>
                <w:rFonts w:ascii="Garamond" w:hAnsi="Garamond"/>
                <w:b/>
                <w:bCs/>
                <w:sz w:val="20"/>
                <w:szCs w:val="20"/>
              </w:rPr>
            </w:pPr>
            <w:r w:rsidRPr="00CD7059">
              <w:rPr>
                <w:rFonts w:ascii="Garamond" w:hAnsi="Garamond"/>
                <w:b/>
                <w:bCs/>
                <w:sz w:val="20"/>
                <w:szCs w:val="20"/>
              </w:rPr>
              <w:t>4.3</w:t>
            </w:r>
          </w:p>
        </w:tc>
        <w:tc>
          <w:tcPr>
            <w:tcW w:w="9060" w:type="dxa"/>
            <w:gridSpan w:val="2"/>
          </w:tcPr>
          <w:p w14:paraId="684491F6" w14:textId="77777777" w:rsidR="00BF0763" w:rsidRPr="00CD7059" w:rsidRDefault="00BF0763" w:rsidP="00445ED7">
            <w:pPr>
              <w:spacing w:after="0" w:line="240" w:lineRule="auto"/>
              <w:rPr>
                <w:rFonts w:ascii="Garamond" w:hAnsi="Garamond"/>
                <w:sz w:val="20"/>
                <w:szCs w:val="20"/>
              </w:rPr>
            </w:pPr>
            <w:r w:rsidRPr="00CD7059">
              <w:rPr>
                <w:rFonts w:ascii="Garamond" w:hAnsi="Garamond"/>
                <w:sz w:val="20"/>
                <w:szCs w:val="20"/>
              </w:rPr>
              <w:t xml:space="preserve">Project Implementation </w:t>
            </w:r>
            <w:r w:rsidRPr="00CD7059">
              <w:rPr>
                <w:rFonts w:ascii="Garamond" w:hAnsi="Garamond"/>
                <w:color w:val="000000"/>
                <w:sz w:val="20"/>
                <w:szCs w:val="20"/>
                <w:lang w:val="en-GB"/>
              </w:rPr>
              <w:t>and Adaptive Management</w:t>
            </w:r>
          </w:p>
          <w:p w14:paraId="29A08148"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 xml:space="preserve">Management Arrangements </w:t>
            </w:r>
          </w:p>
          <w:p w14:paraId="0D8C64C0"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Work planning</w:t>
            </w:r>
          </w:p>
          <w:p w14:paraId="5E01D910"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Finance and co-finance</w:t>
            </w:r>
          </w:p>
          <w:p w14:paraId="07F12750"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Project-level monitoring and evaluation systems</w:t>
            </w:r>
          </w:p>
          <w:p w14:paraId="497DDC23" w14:textId="77777777" w:rsidR="00BF0763" w:rsidRDefault="00BF0763" w:rsidP="004A4E9F">
            <w:pPr>
              <w:pStyle w:val="ListParagraph"/>
              <w:numPr>
                <w:ilvl w:val="0"/>
                <w:numId w:val="14"/>
              </w:numPr>
              <w:spacing w:before="0"/>
              <w:rPr>
                <w:rFonts w:ascii="Garamond" w:hAnsi="Garamond"/>
                <w:sz w:val="20"/>
                <w:szCs w:val="20"/>
              </w:rPr>
            </w:pPr>
            <w:r>
              <w:rPr>
                <w:rFonts w:ascii="Garamond" w:hAnsi="Garamond"/>
                <w:sz w:val="20"/>
                <w:szCs w:val="20"/>
              </w:rPr>
              <w:t>Stakeholder engagement</w:t>
            </w:r>
          </w:p>
          <w:p w14:paraId="7C730DC4"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Reporting</w:t>
            </w:r>
          </w:p>
          <w:p w14:paraId="64E41D59"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Communications</w:t>
            </w:r>
          </w:p>
        </w:tc>
      </w:tr>
      <w:tr w:rsidR="00BF0763" w:rsidRPr="00CD7059" w14:paraId="6B8A133F" w14:textId="77777777" w:rsidTr="00445ED7">
        <w:trPr>
          <w:gridBefore w:val="2"/>
          <w:wBefore w:w="612" w:type="dxa"/>
          <w:trHeight w:val="342"/>
        </w:trPr>
        <w:tc>
          <w:tcPr>
            <w:tcW w:w="480" w:type="dxa"/>
          </w:tcPr>
          <w:p w14:paraId="1EB2AB30" w14:textId="77777777" w:rsidR="00BF0763" w:rsidRPr="00CD7059" w:rsidRDefault="00BF0763" w:rsidP="00445ED7">
            <w:pPr>
              <w:spacing w:after="0" w:line="240" w:lineRule="auto"/>
              <w:rPr>
                <w:rFonts w:ascii="Garamond" w:hAnsi="Garamond"/>
                <w:b/>
                <w:bCs/>
                <w:sz w:val="20"/>
                <w:szCs w:val="20"/>
              </w:rPr>
            </w:pPr>
            <w:r w:rsidRPr="00CD7059">
              <w:rPr>
                <w:rFonts w:ascii="Garamond" w:hAnsi="Garamond"/>
                <w:b/>
                <w:bCs/>
                <w:sz w:val="20"/>
                <w:szCs w:val="20"/>
              </w:rPr>
              <w:t>4.4</w:t>
            </w:r>
          </w:p>
        </w:tc>
        <w:tc>
          <w:tcPr>
            <w:tcW w:w="9060" w:type="dxa"/>
            <w:gridSpan w:val="2"/>
          </w:tcPr>
          <w:p w14:paraId="475E0CE8" w14:textId="77777777" w:rsidR="00BF0763" w:rsidRPr="00CD7059" w:rsidRDefault="00BF0763" w:rsidP="00445ED7">
            <w:pPr>
              <w:spacing w:after="0" w:line="240" w:lineRule="auto"/>
              <w:rPr>
                <w:rFonts w:ascii="Garamond" w:hAnsi="Garamond"/>
                <w:sz w:val="20"/>
                <w:szCs w:val="20"/>
              </w:rPr>
            </w:pPr>
            <w:r w:rsidRPr="00CD7059">
              <w:rPr>
                <w:rFonts w:ascii="Garamond" w:hAnsi="Garamond"/>
                <w:sz w:val="20"/>
                <w:szCs w:val="20"/>
              </w:rPr>
              <w:t>Sustainability</w:t>
            </w:r>
          </w:p>
          <w:p w14:paraId="7E21EA28"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Financial risks to sustainability</w:t>
            </w:r>
          </w:p>
          <w:p w14:paraId="7621047A"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Socio-economic to sustainability</w:t>
            </w:r>
          </w:p>
          <w:p w14:paraId="6BB5B793"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Institutional framework and governance risks to sustainability</w:t>
            </w:r>
          </w:p>
          <w:p w14:paraId="35507AF7"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Environmental risks to sustainability</w:t>
            </w:r>
          </w:p>
        </w:tc>
      </w:tr>
      <w:tr w:rsidR="00BF0763" w:rsidRPr="00CD7059" w14:paraId="13B1CCCF" w14:textId="77777777" w:rsidTr="00445ED7">
        <w:trPr>
          <w:gridAfter w:val="1"/>
          <w:wAfter w:w="612" w:type="dxa"/>
          <w:trHeight w:val="287"/>
        </w:trPr>
        <w:tc>
          <w:tcPr>
            <w:tcW w:w="480" w:type="dxa"/>
          </w:tcPr>
          <w:p w14:paraId="2B113699" w14:textId="77777777" w:rsidR="00BF0763" w:rsidRPr="00CD7059" w:rsidRDefault="00BF0763" w:rsidP="00445ED7">
            <w:pPr>
              <w:spacing w:after="0" w:line="240" w:lineRule="auto"/>
              <w:rPr>
                <w:rFonts w:ascii="Garamond" w:hAnsi="Garamond"/>
                <w:b/>
                <w:bCs/>
                <w:sz w:val="20"/>
                <w:szCs w:val="20"/>
              </w:rPr>
            </w:pPr>
            <w:r w:rsidRPr="00CD7059">
              <w:rPr>
                <w:rFonts w:ascii="Garamond" w:hAnsi="Garamond"/>
                <w:b/>
                <w:bCs/>
                <w:sz w:val="20"/>
                <w:szCs w:val="20"/>
              </w:rPr>
              <w:t>5.</w:t>
            </w:r>
          </w:p>
        </w:tc>
        <w:tc>
          <w:tcPr>
            <w:tcW w:w="9060" w:type="dxa"/>
            <w:gridSpan w:val="3"/>
          </w:tcPr>
          <w:p w14:paraId="4E6855D6" w14:textId="77777777" w:rsidR="00BF0763" w:rsidRPr="00CD7059" w:rsidRDefault="00BF0763" w:rsidP="00445ED7">
            <w:pPr>
              <w:spacing w:after="0" w:line="240" w:lineRule="auto"/>
              <w:rPr>
                <w:rFonts w:ascii="Garamond" w:hAnsi="Garamond"/>
                <w:sz w:val="20"/>
                <w:szCs w:val="20"/>
              </w:rPr>
            </w:pPr>
            <w:r w:rsidRPr="00CD7059">
              <w:rPr>
                <w:rFonts w:ascii="Garamond" w:hAnsi="Garamond"/>
                <w:sz w:val="20"/>
                <w:szCs w:val="20"/>
              </w:rPr>
              <w:t xml:space="preserve">Conclusions and Recommendations </w:t>
            </w:r>
            <w:r w:rsidRPr="00CD7059">
              <w:rPr>
                <w:rFonts w:ascii="Garamond" w:hAnsi="Garamond"/>
                <w:i/>
                <w:sz w:val="20"/>
                <w:szCs w:val="20"/>
              </w:rPr>
              <w:t>(4-6 pages)</w:t>
            </w:r>
          </w:p>
        </w:tc>
      </w:tr>
      <w:tr w:rsidR="00BF0763" w:rsidRPr="00CD7059" w14:paraId="5E56F765" w14:textId="77777777" w:rsidTr="00445ED7">
        <w:trPr>
          <w:gridAfter w:val="1"/>
          <w:wAfter w:w="612" w:type="dxa"/>
          <w:trHeight w:val="287"/>
        </w:trPr>
        <w:tc>
          <w:tcPr>
            <w:tcW w:w="480" w:type="dxa"/>
            <w:vMerge w:val="restart"/>
          </w:tcPr>
          <w:p w14:paraId="270AE16A" w14:textId="77777777" w:rsidR="00BF0763" w:rsidRPr="00CD7059" w:rsidRDefault="00BF0763" w:rsidP="00445ED7">
            <w:pPr>
              <w:spacing w:after="0" w:line="240" w:lineRule="auto"/>
              <w:rPr>
                <w:rFonts w:ascii="Garamond" w:hAnsi="Garamond"/>
                <w:b/>
                <w:bCs/>
                <w:sz w:val="20"/>
                <w:szCs w:val="20"/>
              </w:rPr>
            </w:pPr>
          </w:p>
        </w:tc>
        <w:tc>
          <w:tcPr>
            <w:tcW w:w="612" w:type="dxa"/>
            <w:gridSpan w:val="2"/>
          </w:tcPr>
          <w:p w14:paraId="67766C88" w14:textId="77777777" w:rsidR="00BF0763" w:rsidRPr="00CD7059" w:rsidRDefault="00BF0763" w:rsidP="00445ED7">
            <w:pPr>
              <w:spacing w:after="0" w:line="240" w:lineRule="auto"/>
              <w:rPr>
                <w:rFonts w:ascii="Garamond" w:hAnsi="Garamond"/>
                <w:b/>
                <w:sz w:val="20"/>
                <w:szCs w:val="20"/>
              </w:rPr>
            </w:pPr>
            <w:r w:rsidRPr="00CD7059">
              <w:rPr>
                <w:rFonts w:ascii="Garamond" w:hAnsi="Garamond"/>
                <w:b/>
                <w:sz w:val="20"/>
                <w:szCs w:val="20"/>
              </w:rPr>
              <w:t xml:space="preserve">  5.1  </w:t>
            </w:r>
          </w:p>
          <w:p w14:paraId="452E931E" w14:textId="77777777" w:rsidR="00BF0763" w:rsidRPr="00CD7059" w:rsidRDefault="00BF0763" w:rsidP="00445ED7">
            <w:pPr>
              <w:spacing w:after="0" w:line="240" w:lineRule="auto"/>
              <w:rPr>
                <w:rFonts w:ascii="Garamond" w:hAnsi="Garamond"/>
                <w:b/>
                <w:sz w:val="20"/>
                <w:szCs w:val="20"/>
              </w:rPr>
            </w:pPr>
            <w:r w:rsidRPr="00CD7059">
              <w:rPr>
                <w:rFonts w:ascii="Garamond" w:hAnsi="Garamond"/>
                <w:sz w:val="20"/>
                <w:szCs w:val="20"/>
              </w:rPr>
              <w:t xml:space="preserve">  </w:t>
            </w:r>
          </w:p>
          <w:p w14:paraId="26CECD74" w14:textId="77777777" w:rsidR="00BF0763" w:rsidRPr="00CD7059" w:rsidRDefault="00BF0763" w:rsidP="00445ED7">
            <w:pPr>
              <w:spacing w:after="0" w:line="240" w:lineRule="auto"/>
              <w:ind w:left="720"/>
              <w:rPr>
                <w:rFonts w:ascii="Garamond" w:hAnsi="Garamond"/>
                <w:b/>
                <w:sz w:val="20"/>
                <w:szCs w:val="20"/>
              </w:rPr>
            </w:pPr>
          </w:p>
        </w:tc>
        <w:tc>
          <w:tcPr>
            <w:tcW w:w="8448" w:type="dxa"/>
          </w:tcPr>
          <w:p w14:paraId="66AC8FAA" w14:textId="77777777" w:rsidR="00BF0763" w:rsidRPr="00CD7059" w:rsidRDefault="00BF0763" w:rsidP="00445ED7">
            <w:pPr>
              <w:spacing w:after="0" w:line="240" w:lineRule="auto"/>
              <w:rPr>
                <w:rFonts w:ascii="Garamond" w:hAnsi="Garamond"/>
                <w:sz w:val="20"/>
                <w:szCs w:val="20"/>
              </w:rPr>
            </w:pPr>
            <w:r w:rsidRPr="00CD7059">
              <w:rPr>
                <w:rFonts w:ascii="Garamond" w:hAnsi="Garamond"/>
                <w:sz w:val="20"/>
                <w:szCs w:val="20"/>
              </w:rPr>
              <w:t xml:space="preserve">Conclusions </w:t>
            </w:r>
          </w:p>
          <w:p w14:paraId="05105343" w14:textId="77777777" w:rsidR="00BF0763" w:rsidRPr="00CD7059" w:rsidRDefault="00BF0763" w:rsidP="00445ED7">
            <w:pPr>
              <w:numPr>
                <w:ilvl w:val="0"/>
                <w:numId w:val="3"/>
              </w:numPr>
              <w:spacing w:after="0" w:line="240" w:lineRule="auto"/>
              <w:ind w:left="720"/>
              <w:rPr>
                <w:rFonts w:ascii="Garamond" w:hAnsi="Garamond"/>
                <w:b/>
                <w:sz w:val="20"/>
                <w:szCs w:val="20"/>
              </w:rPr>
            </w:pPr>
            <w:r w:rsidRPr="00CD7059">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BF0763" w:rsidRPr="00CD7059" w14:paraId="005CF67C" w14:textId="77777777" w:rsidTr="00445ED7">
        <w:trPr>
          <w:gridAfter w:val="1"/>
          <w:wAfter w:w="612" w:type="dxa"/>
          <w:trHeight w:val="665"/>
        </w:trPr>
        <w:tc>
          <w:tcPr>
            <w:tcW w:w="480" w:type="dxa"/>
            <w:vMerge/>
          </w:tcPr>
          <w:p w14:paraId="495DD786" w14:textId="77777777" w:rsidR="00BF0763" w:rsidRPr="00CD7059" w:rsidRDefault="00BF0763" w:rsidP="00445ED7">
            <w:pPr>
              <w:spacing w:line="240" w:lineRule="auto"/>
              <w:rPr>
                <w:rFonts w:ascii="Garamond" w:hAnsi="Garamond"/>
                <w:b/>
                <w:bCs/>
                <w:sz w:val="20"/>
                <w:szCs w:val="20"/>
              </w:rPr>
            </w:pPr>
          </w:p>
        </w:tc>
        <w:tc>
          <w:tcPr>
            <w:tcW w:w="612" w:type="dxa"/>
            <w:gridSpan w:val="2"/>
          </w:tcPr>
          <w:p w14:paraId="302216DB" w14:textId="77777777" w:rsidR="00BF0763" w:rsidRPr="00CD7059" w:rsidRDefault="00BF0763" w:rsidP="00445ED7">
            <w:pPr>
              <w:spacing w:after="0" w:line="240" w:lineRule="auto"/>
              <w:rPr>
                <w:rFonts w:ascii="Garamond" w:hAnsi="Garamond"/>
                <w:sz w:val="20"/>
                <w:szCs w:val="20"/>
              </w:rPr>
            </w:pPr>
            <w:r w:rsidRPr="00CD7059">
              <w:rPr>
                <w:rFonts w:ascii="Garamond" w:hAnsi="Garamond"/>
                <w:b/>
                <w:bCs/>
                <w:sz w:val="20"/>
                <w:szCs w:val="20"/>
              </w:rPr>
              <w:t xml:space="preserve">  5.2</w:t>
            </w:r>
          </w:p>
        </w:tc>
        <w:tc>
          <w:tcPr>
            <w:tcW w:w="8448" w:type="dxa"/>
          </w:tcPr>
          <w:p w14:paraId="26D3ADF8" w14:textId="77777777" w:rsidR="00BF0763" w:rsidRPr="00CD7059" w:rsidRDefault="00BF0763" w:rsidP="00445ED7">
            <w:pPr>
              <w:spacing w:after="0" w:line="240" w:lineRule="auto"/>
              <w:rPr>
                <w:rFonts w:ascii="Garamond" w:hAnsi="Garamond"/>
                <w:sz w:val="20"/>
                <w:szCs w:val="20"/>
              </w:rPr>
            </w:pPr>
            <w:r w:rsidRPr="00CD7059">
              <w:rPr>
                <w:rFonts w:ascii="Garamond" w:hAnsi="Garamond"/>
                <w:sz w:val="20"/>
                <w:szCs w:val="20"/>
              </w:rPr>
              <w:t xml:space="preserve">Recommendations </w:t>
            </w:r>
          </w:p>
          <w:p w14:paraId="21C5D7D7"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Corrective actions for the design, implementation, monitoring and evaluation of the project</w:t>
            </w:r>
          </w:p>
          <w:p w14:paraId="3DF6174A"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Actions to follow up or reinforce initial benefits from the project</w:t>
            </w:r>
          </w:p>
          <w:p w14:paraId="24E856F7"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Proposals for future directions underlining main objectives</w:t>
            </w:r>
          </w:p>
        </w:tc>
      </w:tr>
      <w:tr w:rsidR="00BF0763" w:rsidRPr="00CD7059" w14:paraId="6B48277C" w14:textId="77777777" w:rsidTr="00445ED7">
        <w:trPr>
          <w:gridAfter w:val="1"/>
          <w:wAfter w:w="612" w:type="dxa"/>
          <w:trHeight w:val="1498"/>
        </w:trPr>
        <w:tc>
          <w:tcPr>
            <w:tcW w:w="480" w:type="dxa"/>
          </w:tcPr>
          <w:p w14:paraId="0968A1BB" w14:textId="77777777" w:rsidR="00BF0763" w:rsidRPr="00CD7059" w:rsidRDefault="00BF0763" w:rsidP="00445ED7">
            <w:pPr>
              <w:spacing w:line="240" w:lineRule="auto"/>
              <w:rPr>
                <w:rFonts w:ascii="Garamond" w:hAnsi="Garamond"/>
                <w:b/>
                <w:bCs/>
                <w:sz w:val="20"/>
                <w:szCs w:val="20"/>
              </w:rPr>
            </w:pPr>
            <w:r w:rsidRPr="00CD7059">
              <w:rPr>
                <w:rFonts w:ascii="Garamond" w:hAnsi="Garamond"/>
                <w:b/>
                <w:bCs/>
                <w:sz w:val="20"/>
                <w:szCs w:val="20"/>
              </w:rPr>
              <w:t xml:space="preserve">6. </w:t>
            </w:r>
          </w:p>
        </w:tc>
        <w:tc>
          <w:tcPr>
            <w:tcW w:w="9060" w:type="dxa"/>
            <w:gridSpan w:val="3"/>
            <w:shd w:val="clear" w:color="auto" w:fill="auto"/>
          </w:tcPr>
          <w:p w14:paraId="0E113CA2" w14:textId="77777777" w:rsidR="00BF0763" w:rsidRPr="00CD7059" w:rsidRDefault="00BF0763" w:rsidP="00445ED7">
            <w:pPr>
              <w:spacing w:after="0" w:line="240" w:lineRule="auto"/>
              <w:rPr>
                <w:rFonts w:ascii="Garamond" w:hAnsi="Garamond"/>
                <w:sz w:val="20"/>
                <w:szCs w:val="20"/>
              </w:rPr>
            </w:pPr>
            <w:r w:rsidRPr="00CD7059">
              <w:rPr>
                <w:rFonts w:ascii="Garamond" w:hAnsi="Garamond"/>
                <w:sz w:val="20"/>
                <w:szCs w:val="20"/>
              </w:rPr>
              <w:t>Annexes</w:t>
            </w:r>
          </w:p>
          <w:p w14:paraId="464FCF76" w14:textId="77777777" w:rsidR="00BF0763" w:rsidRPr="00CD7059" w:rsidRDefault="00BF0763" w:rsidP="00445ED7">
            <w:pPr>
              <w:numPr>
                <w:ilvl w:val="0"/>
                <w:numId w:val="3"/>
              </w:numPr>
              <w:spacing w:after="0" w:line="240" w:lineRule="auto"/>
              <w:ind w:left="720"/>
              <w:rPr>
                <w:rFonts w:ascii="Garamond" w:hAnsi="Garamond"/>
                <w:b/>
                <w:sz w:val="20"/>
                <w:szCs w:val="20"/>
              </w:rPr>
            </w:pPr>
            <w:r w:rsidRPr="00CD7059">
              <w:rPr>
                <w:rFonts w:ascii="Garamond" w:hAnsi="Garamond"/>
                <w:sz w:val="20"/>
                <w:szCs w:val="20"/>
              </w:rPr>
              <w:t>MTR ToR (excluding ToR annexes)</w:t>
            </w:r>
          </w:p>
          <w:p w14:paraId="7ED6AA6F" w14:textId="77777777" w:rsidR="00BF0763" w:rsidRPr="00CD7059" w:rsidRDefault="00BF0763" w:rsidP="00445ED7">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w:t>
            </w:r>
            <w:r>
              <w:rPr>
                <w:rFonts w:ascii="Garamond" w:hAnsi="Garamond"/>
                <w:sz w:val="20"/>
                <w:szCs w:val="20"/>
              </w:rPr>
              <w:t xml:space="preserve">evaluative </w:t>
            </w:r>
            <w:r w:rsidRPr="00CD7059">
              <w:rPr>
                <w:rFonts w:ascii="Garamond" w:hAnsi="Garamond"/>
                <w:sz w:val="20"/>
                <w:szCs w:val="20"/>
              </w:rPr>
              <w:t>matrix (evaluation criteria with key questions, indicators,</w:t>
            </w:r>
            <w:r>
              <w:rPr>
                <w:rFonts w:ascii="Garamond" w:hAnsi="Garamond"/>
                <w:sz w:val="20"/>
                <w:szCs w:val="20"/>
              </w:rPr>
              <w:t xml:space="preserve"> sources of data, and methodology</w:t>
            </w:r>
            <w:r w:rsidRPr="00CD7059">
              <w:rPr>
                <w:rFonts w:ascii="Garamond" w:hAnsi="Garamond"/>
                <w:sz w:val="20"/>
                <w:szCs w:val="20"/>
              </w:rPr>
              <w:t xml:space="preserve">) </w:t>
            </w:r>
          </w:p>
          <w:p w14:paraId="0C554E47" w14:textId="77777777" w:rsidR="00BF0763" w:rsidRPr="00CD7059" w:rsidRDefault="00BF0763" w:rsidP="00445ED7">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Example Questionnaire or Interview Guide used for data collection </w:t>
            </w:r>
          </w:p>
          <w:p w14:paraId="3FA8A746" w14:textId="77777777" w:rsidR="00BF0763" w:rsidRPr="00CD7059" w:rsidRDefault="00BF0763" w:rsidP="00445ED7">
            <w:pPr>
              <w:numPr>
                <w:ilvl w:val="0"/>
                <w:numId w:val="3"/>
              </w:numPr>
              <w:spacing w:after="0" w:line="240" w:lineRule="auto"/>
              <w:ind w:left="720"/>
              <w:rPr>
                <w:rFonts w:ascii="Garamond" w:hAnsi="Garamond"/>
                <w:sz w:val="20"/>
                <w:szCs w:val="20"/>
              </w:rPr>
            </w:pPr>
            <w:r w:rsidRPr="00CD7059">
              <w:rPr>
                <w:rFonts w:ascii="Garamond" w:hAnsi="Garamond"/>
                <w:sz w:val="20"/>
                <w:szCs w:val="20"/>
              </w:rPr>
              <w:t>Ratings Scales</w:t>
            </w:r>
          </w:p>
          <w:p w14:paraId="44260C16" w14:textId="77777777" w:rsidR="00BF0763" w:rsidRPr="00CD7059" w:rsidRDefault="00BF0763" w:rsidP="00445ED7">
            <w:pPr>
              <w:numPr>
                <w:ilvl w:val="0"/>
                <w:numId w:val="3"/>
              </w:numPr>
              <w:spacing w:after="0" w:line="240" w:lineRule="auto"/>
              <w:ind w:left="720"/>
              <w:rPr>
                <w:rFonts w:ascii="Garamond" w:hAnsi="Garamond"/>
                <w:b/>
                <w:sz w:val="20"/>
                <w:szCs w:val="20"/>
              </w:rPr>
            </w:pPr>
            <w:r w:rsidRPr="00CD7059">
              <w:rPr>
                <w:rFonts w:ascii="Garamond" w:hAnsi="Garamond"/>
                <w:sz w:val="20"/>
                <w:szCs w:val="20"/>
              </w:rPr>
              <w:t>MTR mission itinerary</w:t>
            </w:r>
          </w:p>
          <w:p w14:paraId="02AA71CD" w14:textId="77777777" w:rsidR="00BF0763" w:rsidRPr="00CD7059" w:rsidRDefault="00BF0763" w:rsidP="00445ED7">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persons interviewed</w:t>
            </w:r>
          </w:p>
          <w:p w14:paraId="5FDC75BA" w14:textId="77777777" w:rsidR="00BF0763" w:rsidRPr="00CD7059" w:rsidRDefault="00BF0763" w:rsidP="00445ED7">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documents reviewed</w:t>
            </w:r>
          </w:p>
          <w:p w14:paraId="279D3984" w14:textId="77777777" w:rsidR="00BF0763" w:rsidRPr="00CD7059" w:rsidRDefault="00BF0763" w:rsidP="00445ED7">
            <w:pPr>
              <w:numPr>
                <w:ilvl w:val="0"/>
                <w:numId w:val="3"/>
              </w:numPr>
              <w:spacing w:after="0" w:line="240" w:lineRule="auto"/>
              <w:ind w:left="720"/>
              <w:rPr>
                <w:rFonts w:ascii="Garamond" w:hAnsi="Garamond"/>
                <w:b/>
                <w:sz w:val="20"/>
                <w:szCs w:val="20"/>
              </w:rPr>
            </w:pPr>
            <w:r w:rsidRPr="00CD7059">
              <w:rPr>
                <w:rFonts w:ascii="Garamond" w:hAnsi="Garamond"/>
                <w:sz w:val="20"/>
                <w:szCs w:val="20"/>
              </w:rPr>
              <w:t>Co-financing table (if not previously included in the body of the report)</w:t>
            </w:r>
          </w:p>
          <w:p w14:paraId="55B4385F" w14:textId="77777777" w:rsidR="00BF0763" w:rsidRPr="00CD7059" w:rsidRDefault="00BF0763" w:rsidP="00445ED7">
            <w:pPr>
              <w:numPr>
                <w:ilvl w:val="0"/>
                <w:numId w:val="3"/>
              </w:numPr>
              <w:spacing w:after="0" w:line="240" w:lineRule="auto"/>
              <w:ind w:left="720"/>
              <w:rPr>
                <w:rFonts w:ascii="Garamond" w:hAnsi="Garamond"/>
                <w:sz w:val="20"/>
                <w:szCs w:val="20"/>
              </w:rPr>
            </w:pPr>
            <w:r w:rsidRPr="00CD7059">
              <w:rPr>
                <w:rFonts w:ascii="Garamond" w:hAnsi="Garamond"/>
                <w:sz w:val="20"/>
                <w:szCs w:val="20"/>
              </w:rPr>
              <w:t>Signed UNEG Code of Conduct form</w:t>
            </w:r>
          </w:p>
          <w:p w14:paraId="7DE36FEC" w14:textId="77777777" w:rsidR="00BF0763" w:rsidRPr="00CD7059" w:rsidRDefault="00BF0763" w:rsidP="00445ED7">
            <w:pPr>
              <w:numPr>
                <w:ilvl w:val="0"/>
                <w:numId w:val="3"/>
              </w:numPr>
              <w:spacing w:after="0" w:line="240" w:lineRule="auto"/>
              <w:ind w:left="720"/>
              <w:rPr>
                <w:rFonts w:ascii="Garamond" w:hAnsi="Garamond"/>
                <w:b/>
                <w:sz w:val="20"/>
                <w:szCs w:val="20"/>
              </w:rPr>
            </w:pPr>
            <w:r w:rsidRPr="00CD7059">
              <w:rPr>
                <w:rFonts w:ascii="Garamond" w:hAnsi="Garamond"/>
                <w:sz w:val="20"/>
                <w:szCs w:val="20"/>
              </w:rPr>
              <w:t>Signed MTR final report clearance form</w:t>
            </w:r>
          </w:p>
          <w:p w14:paraId="1949A1A7" w14:textId="77777777" w:rsidR="00BF0763" w:rsidRPr="00CD7059" w:rsidRDefault="00BF0763" w:rsidP="00445ED7">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Audit trail from received comments on draft MTR report</w:t>
            </w:r>
          </w:p>
          <w:p w14:paraId="38CB5351" w14:textId="77777777" w:rsidR="00BF0763" w:rsidRPr="00CD7059" w:rsidRDefault="00BF0763" w:rsidP="00445ED7">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Relevant midterm tracking tools (</w:t>
            </w:r>
            <w:r w:rsidRPr="00CD7059">
              <w:rPr>
                <w:rFonts w:ascii="Garamond" w:hAnsi="Garamond"/>
                <w:i/>
                <w:sz w:val="20"/>
                <w:szCs w:val="20"/>
                <w:highlight w:val="lightGray"/>
              </w:rPr>
              <w:t>METT, FSC, Capacity scorecard, etc.)</w:t>
            </w:r>
          </w:p>
        </w:tc>
      </w:tr>
    </w:tbl>
    <w:p w14:paraId="4A1FB0D0" w14:textId="77777777" w:rsidR="00BF0763" w:rsidRDefault="00BF0763" w:rsidP="00BF0763">
      <w:pPr>
        <w:spacing w:line="240" w:lineRule="auto"/>
        <w:rPr>
          <w:rFonts w:ascii="Garamond" w:hAnsi="Garamond"/>
          <w:b/>
        </w:rPr>
      </w:pPr>
    </w:p>
    <w:p w14:paraId="3CCF03A3" w14:textId="77777777" w:rsidR="00BF0763"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C:</w:t>
      </w:r>
      <w:r>
        <w:rPr>
          <w:rFonts w:ascii="Garamond" w:hAnsi="Garamond"/>
          <w:b/>
          <w:color w:val="808080" w:themeColor="background1" w:themeShade="80"/>
        </w:rPr>
        <w:t xml:space="preserve"> Midterm Review Evaluative Matrix Template</w:t>
      </w:r>
    </w:p>
    <w:p w14:paraId="6CCB6984" w14:textId="77777777" w:rsidR="006D07E2" w:rsidRDefault="006D07E2" w:rsidP="006D07E2">
      <w:pPr>
        <w:spacing w:after="0" w:line="240" w:lineRule="auto"/>
        <w:rPr>
          <w:rFonts w:ascii="Garamond" w:hAnsi="Garamond"/>
          <w:i/>
          <w:sz w:val="20"/>
          <w:szCs w:val="20"/>
        </w:rPr>
      </w:pPr>
      <w:r>
        <w:rPr>
          <w:rFonts w:ascii="Garamond" w:hAnsi="Garamond"/>
          <w:i/>
          <w:sz w:val="20"/>
          <w:szCs w:val="20"/>
          <w:highlight w:val="lightGray"/>
        </w:rPr>
        <w:t>(Questions to be filled out by the Commissioning Unit</w:t>
      </w:r>
      <w:r w:rsidRPr="0041686D">
        <w:rPr>
          <w:rFonts w:ascii="Garamond" w:hAnsi="Garamond"/>
          <w:i/>
          <w:sz w:val="20"/>
          <w:szCs w:val="20"/>
          <w:highlight w:val="lightGray"/>
        </w:rPr>
        <w:t>)</w:t>
      </w:r>
    </w:p>
    <w:p w14:paraId="529BDCF8" w14:textId="77777777" w:rsidR="006D07E2" w:rsidRDefault="006D07E2" w:rsidP="0043506E">
      <w:pPr>
        <w:spacing w:after="0" w:line="240" w:lineRule="auto"/>
        <w:rPr>
          <w:rFonts w:ascii="Garamond" w:hAnsi="Garamond"/>
        </w:rPr>
      </w:pPr>
    </w:p>
    <w:p w14:paraId="40790536" w14:textId="77777777" w:rsidR="0043506E" w:rsidRPr="0043506E" w:rsidRDefault="0043506E" w:rsidP="0043506E">
      <w:pPr>
        <w:spacing w:after="0" w:line="240" w:lineRule="auto"/>
        <w:rPr>
          <w:rFonts w:ascii="Garamond" w:hAnsi="Garamond"/>
        </w:rPr>
      </w:pPr>
      <w:r w:rsidRPr="0043506E">
        <w:rPr>
          <w:rFonts w:ascii="Garamond" w:hAnsi="Garamond"/>
        </w:rPr>
        <w:t xml:space="preserve">This </w:t>
      </w:r>
      <w:r>
        <w:rPr>
          <w:rFonts w:ascii="Garamond" w:hAnsi="Garamond"/>
        </w:rPr>
        <w:t xml:space="preserve">Midterm Review </w:t>
      </w:r>
      <w:r w:rsidRPr="0043506E">
        <w:rPr>
          <w:rFonts w:ascii="Garamond" w:hAnsi="Garamond"/>
        </w:rPr>
        <w:t>Evaluat</w:t>
      </w:r>
      <w:r>
        <w:rPr>
          <w:rFonts w:ascii="Garamond" w:hAnsi="Garamond"/>
        </w:rPr>
        <w:t>ive</w:t>
      </w:r>
      <w:r w:rsidRPr="0043506E">
        <w:rPr>
          <w:rFonts w:ascii="Garamond" w:hAnsi="Garamond"/>
        </w:rPr>
        <w:t xml:space="preserve"> Matrix must be fully completed/amended by the consultant and included </w:t>
      </w:r>
      <w:r>
        <w:rPr>
          <w:rFonts w:ascii="Garamond" w:hAnsi="Garamond"/>
        </w:rPr>
        <w:t xml:space="preserve">in the MTR </w:t>
      </w:r>
      <w:r w:rsidRPr="0043506E">
        <w:rPr>
          <w:rFonts w:ascii="Garamond" w:hAnsi="Garamond"/>
        </w:rPr>
        <w:t xml:space="preserve">inception report and </w:t>
      </w:r>
      <w:r>
        <w:rPr>
          <w:rFonts w:ascii="Garamond" w:hAnsi="Garamond"/>
        </w:rPr>
        <w:t>as an Annex to the MTR</w:t>
      </w:r>
      <w:r w:rsidRPr="0043506E">
        <w:rPr>
          <w:rFonts w:ascii="Garamond" w:hAnsi="Garamond"/>
        </w:rPr>
        <w:t xml:space="preserve"> report.</w:t>
      </w:r>
    </w:p>
    <w:p w14:paraId="7DC9D0C4" w14:textId="77777777" w:rsidR="0043506E" w:rsidRPr="0043506E" w:rsidRDefault="0043506E" w:rsidP="0043506E">
      <w:pPr>
        <w:spacing w:after="0" w:line="240" w:lineRule="auto"/>
      </w:pPr>
    </w:p>
    <w:tbl>
      <w:tblPr>
        <w:tblStyle w:val="TableGrid"/>
        <w:tblW w:w="9198" w:type="dxa"/>
        <w:tblLook w:val="04A0" w:firstRow="1" w:lastRow="0" w:firstColumn="1" w:lastColumn="0" w:noHBand="0" w:noVBand="1"/>
      </w:tblPr>
      <w:tblGrid>
        <w:gridCol w:w="2358"/>
        <w:gridCol w:w="2340"/>
        <w:gridCol w:w="2340"/>
        <w:gridCol w:w="2160"/>
      </w:tblGrid>
      <w:tr w:rsidR="00BF0763" w14:paraId="641122A7" w14:textId="77777777" w:rsidTr="00445ED7">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25ADB7A" w14:textId="77777777" w:rsidR="00BF0763" w:rsidRDefault="00BF0763" w:rsidP="00445ED7">
            <w:pPr>
              <w:rPr>
                <w:rFonts w:ascii="Garamond" w:hAnsi="Garamond"/>
                <w:b/>
              </w:rPr>
            </w:pPr>
            <w:r>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2A29CEE" w14:textId="77777777" w:rsidR="00BF0763" w:rsidRDefault="00BF0763" w:rsidP="00445ED7">
            <w:pPr>
              <w:rPr>
                <w:rFonts w:ascii="Garamond" w:hAnsi="Garamond"/>
                <w:b/>
              </w:rPr>
            </w:pPr>
            <w:r>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36B267D" w14:textId="77777777" w:rsidR="00BF0763" w:rsidRDefault="00BF0763" w:rsidP="00445ED7">
            <w:pPr>
              <w:rPr>
                <w:rFonts w:ascii="Garamond" w:hAnsi="Garamond"/>
                <w:b/>
              </w:rPr>
            </w:pPr>
            <w:r>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0B03C96" w14:textId="77777777" w:rsidR="00BF0763" w:rsidRDefault="00BF0763" w:rsidP="00445ED7">
            <w:pPr>
              <w:rPr>
                <w:rFonts w:ascii="Garamond" w:hAnsi="Garamond"/>
                <w:b/>
              </w:rPr>
            </w:pPr>
            <w:r>
              <w:rPr>
                <w:rFonts w:ascii="Garamond" w:hAnsi="Garamond"/>
                <w:b/>
              </w:rPr>
              <w:t>Methodology</w:t>
            </w:r>
          </w:p>
        </w:tc>
      </w:tr>
      <w:tr w:rsidR="00BF0763" w14:paraId="2F178339" w14:textId="77777777" w:rsidTr="00445ED7">
        <w:tc>
          <w:tcPr>
            <w:tcW w:w="9198" w:type="dxa"/>
            <w:gridSpan w:val="4"/>
            <w:tcBorders>
              <w:top w:val="single" w:sz="4" w:space="0" w:color="FFFFFF" w:themeColor="background1"/>
            </w:tcBorders>
            <w:shd w:val="clear" w:color="auto" w:fill="D9D9D9" w:themeFill="background1" w:themeFillShade="D9"/>
          </w:tcPr>
          <w:p w14:paraId="006B4A8C" w14:textId="77777777" w:rsidR="00BF0763" w:rsidRPr="0043766B" w:rsidRDefault="00BF0763" w:rsidP="00445ED7">
            <w:pPr>
              <w:rPr>
                <w:rFonts w:ascii="Garamond" w:hAnsi="Garamond"/>
                <w:b/>
                <w:sz w:val="20"/>
                <w:szCs w:val="20"/>
              </w:rPr>
            </w:pPr>
            <w:r w:rsidRPr="0043766B">
              <w:rPr>
                <w:rFonts w:ascii="Garamond" w:hAnsi="Garamond"/>
                <w:b/>
                <w:sz w:val="20"/>
                <w:szCs w:val="20"/>
              </w:rPr>
              <w:t>Project Strategy</w:t>
            </w:r>
            <w:r>
              <w:rPr>
                <w:rFonts w:ascii="Garamond" w:hAnsi="Garamond"/>
                <w:b/>
                <w:sz w:val="20"/>
                <w:szCs w:val="20"/>
              </w:rPr>
              <w:t xml:space="preserve">: To what extent is the project strategy relevant to country priorities, country ownership, and the best route towards expected results? </w:t>
            </w:r>
          </w:p>
        </w:tc>
      </w:tr>
      <w:tr w:rsidR="00BF0763" w14:paraId="70FA1714" w14:textId="77777777" w:rsidTr="00445ED7">
        <w:tc>
          <w:tcPr>
            <w:tcW w:w="2358" w:type="dxa"/>
          </w:tcPr>
          <w:p w14:paraId="3411FB8C" w14:textId="77777777" w:rsidR="00BF0763" w:rsidRPr="00972E4C" w:rsidRDefault="00BF0763" w:rsidP="00445ED7">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include evaluative question(s))</w:t>
            </w:r>
          </w:p>
        </w:tc>
        <w:tc>
          <w:tcPr>
            <w:tcW w:w="2340" w:type="dxa"/>
          </w:tcPr>
          <w:p w14:paraId="30EC0709" w14:textId="77777777" w:rsidR="00BF0763" w:rsidRPr="00972E4C" w:rsidRDefault="00BF0763" w:rsidP="00445ED7">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 xml:space="preserve">i.e. relationships established, level of coherence between project design and </w:t>
            </w:r>
            <w:r w:rsidRPr="00C1380A">
              <w:rPr>
                <w:rFonts w:ascii="Garamond" w:hAnsi="Garamond"/>
                <w:sz w:val="18"/>
                <w:szCs w:val="18"/>
                <w:highlight w:val="lightGray"/>
              </w:rPr>
              <w:lastRenderedPageBreak/>
              <w:t>implementation approach, specific activities conducted, quality of risk mitigation strategies, etc</w:t>
            </w:r>
            <w:r>
              <w:rPr>
                <w:rFonts w:ascii="Garamond" w:hAnsi="Garamond"/>
                <w:sz w:val="18"/>
                <w:szCs w:val="18"/>
              </w:rPr>
              <w:t>.)</w:t>
            </w:r>
          </w:p>
        </w:tc>
        <w:tc>
          <w:tcPr>
            <w:tcW w:w="2340" w:type="dxa"/>
          </w:tcPr>
          <w:p w14:paraId="69D6A5F1" w14:textId="77777777" w:rsidR="00BF0763" w:rsidRPr="00972E4C" w:rsidRDefault="00BF0763" w:rsidP="00445ED7">
            <w:pPr>
              <w:rPr>
                <w:rFonts w:ascii="Garamond" w:hAnsi="Garamond"/>
                <w:sz w:val="18"/>
                <w:szCs w:val="18"/>
              </w:rPr>
            </w:pPr>
            <w:r w:rsidRPr="00972E4C">
              <w:rPr>
                <w:rFonts w:ascii="Garamond" w:hAnsi="Garamond"/>
                <w:sz w:val="18"/>
                <w:szCs w:val="18"/>
              </w:rPr>
              <w:lastRenderedPageBreak/>
              <w:t>(</w:t>
            </w:r>
            <w:r w:rsidRPr="00C1380A">
              <w:rPr>
                <w:rFonts w:ascii="Garamond" w:hAnsi="Garamond"/>
                <w:sz w:val="18"/>
                <w:szCs w:val="18"/>
                <w:highlight w:val="lightGray"/>
              </w:rPr>
              <w:t xml:space="preserve">i.e. project documents, national policies or strategies, websites, </w:t>
            </w:r>
            <w:r>
              <w:rPr>
                <w:rFonts w:ascii="Garamond" w:hAnsi="Garamond"/>
                <w:sz w:val="18"/>
                <w:szCs w:val="18"/>
                <w:highlight w:val="lightGray"/>
              </w:rPr>
              <w:t xml:space="preserve">project staff, </w:t>
            </w:r>
            <w:r w:rsidRPr="00C1380A">
              <w:rPr>
                <w:rFonts w:ascii="Garamond" w:hAnsi="Garamond"/>
                <w:sz w:val="18"/>
                <w:szCs w:val="18"/>
                <w:highlight w:val="lightGray"/>
              </w:rPr>
              <w:t xml:space="preserve">project </w:t>
            </w:r>
            <w:r w:rsidRPr="00C1380A">
              <w:rPr>
                <w:rFonts w:ascii="Garamond" w:hAnsi="Garamond"/>
                <w:sz w:val="18"/>
                <w:szCs w:val="18"/>
                <w:highlight w:val="lightGray"/>
              </w:rPr>
              <w:lastRenderedPageBreak/>
              <w:t>partners, data collected throughout the MTR mission, etc.)</w:t>
            </w:r>
          </w:p>
        </w:tc>
        <w:tc>
          <w:tcPr>
            <w:tcW w:w="2160" w:type="dxa"/>
          </w:tcPr>
          <w:p w14:paraId="6AA9038D" w14:textId="77777777" w:rsidR="00BF0763" w:rsidRPr="00972E4C" w:rsidRDefault="00BF0763" w:rsidP="00445ED7">
            <w:pPr>
              <w:rPr>
                <w:rFonts w:ascii="Garamond" w:hAnsi="Garamond"/>
                <w:sz w:val="18"/>
                <w:szCs w:val="18"/>
              </w:rPr>
            </w:pPr>
            <w:r w:rsidRPr="00972E4C">
              <w:rPr>
                <w:rFonts w:ascii="Garamond" w:hAnsi="Garamond"/>
                <w:sz w:val="18"/>
                <w:szCs w:val="18"/>
              </w:rPr>
              <w:lastRenderedPageBreak/>
              <w:t>(</w:t>
            </w:r>
            <w:r w:rsidRPr="00C1380A">
              <w:rPr>
                <w:rFonts w:ascii="Garamond" w:hAnsi="Garamond"/>
                <w:sz w:val="18"/>
                <w:szCs w:val="18"/>
                <w:highlight w:val="lightGray"/>
              </w:rPr>
              <w:t>i.e. document analysis, data analysis, interviews</w:t>
            </w:r>
            <w:r>
              <w:rPr>
                <w:rFonts w:ascii="Garamond" w:hAnsi="Garamond"/>
                <w:sz w:val="18"/>
                <w:szCs w:val="18"/>
                <w:highlight w:val="lightGray"/>
              </w:rPr>
              <w:t xml:space="preserve"> with </w:t>
            </w:r>
            <w:r>
              <w:rPr>
                <w:rFonts w:ascii="Garamond" w:hAnsi="Garamond"/>
                <w:sz w:val="18"/>
                <w:szCs w:val="18"/>
                <w:highlight w:val="lightGray"/>
              </w:rPr>
              <w:lastRenderedPageBreak/>
              <w:t>project staff, interviews with stakeholders</w:t>
            </w:r>
            <w:r w:rsidRPr="00C1380A">
              <w:rPr>
                <w:rFonts w:ascii="Garamond" w:hAnsi="Garamond"/>
                <w:sz w:val="18"/>
                <w:szCs w:val="18"/>
                <w:highlight w:val="lightGray"/>
              </w:rPr>
              <w:t>, etc.)</w:t>
            </w:r>
          </w:p>
        </w:tc>
      </w:tr>
      <w:tr w:rsidR="00BF0763" w14:paraId="671240C0" w14:textId="77777777" w:rsidTr="00445ED7">
        <w:tc>
          <w:tcPr>
            <w:tcW w:w="2358" w:type="dxa"/>
          </w:tcPr>
          <w:p w14:paraId="455458D2" w14:textId="77777777" w:rsidR="00BF0763" w:rsidRPr="0043766B" w:rsidRDefault="00BF0763" w:rsidP="00445ED7">
            <w:pPr>
              <w:rPr>
                <w:rFonts w:ascii="Garamond" w:hAnsi="Garamond"/>
                <w:b/>
                <w:sz w:val="20"/>
                <w:szCs w:val="20"/>
              </w:rPr>
            </w:pPr>
          </w:p>
        </w:tc>
        <w:tc>
          <w:tcPr>
            <w:tcW w:w="2340" w:type="dxa"/>
          </w:tcPr>
          <w:p w14:paraId="4FE0422F" w14:textId="77777777" w:rsidR="00BF0763" w:rsidRDefault="00BF0763" w:rsidP="00445ED7">
            <w:pPr>
              <w:rPr>
                <w:rFonts w:ascii="Garamond" w:hAnsi="Garamond"/>
                <w:b/>
              </w:rPr>
            </w:pPr>
          </w:p>
        </w:tc>
        <w:tc>
          <w:tcPr>
            <w:tcW w:w="2340" w:type="dxa"/>
          </w:tcPr>
          <w:p w14:paraId="6957F35E" w14:textId="77777777" w:rsidR="00BF0763" w:rsidRDefault="00BF0763" w:rsidP="00445ED7">
            <w:pPr>
              <w:rPr>
                <w:rFonts w:ascii="Garamond" w:hAnsi="Garamond"/>
                <w:b/>
              </w:rPr>
            </w:pPr>
          </w:p>
        </w:tc>
        <w:tc>
          <w:tcPr>
            <w:tcW w:w="2160" w:type="dxa"/>
          </w:tcPr>
          <w:p w14:paraId="6E20455F" w14:textId="77777777" w:rsidR="00BF0763" w:rsidRDefault="00BF0763" w:rsidP="00445ED7">
            <w:pPr>
              <w:rPr>
                <w:rFonts w:ascii="Garamond" w:hAnsi="Garamond"/>
                <w:b/>
              </w:rPr>
            </w:pPr>
          </w:p>
        </w:tc>
      </w:tr>
      <w:tr w:rsidR="00BF0763" w14:paraId="23E8C359" w14:textId="77777777" w:rsidTr="00445ED7">
        <w:tc>
          <w:tcPr>
            <w:tcW w:w="2358" w:type="dxa"/>
          </w:tcPr>
          <w:p w14:paraId="424AEDAD" w14:textId="77777777" w:rsidR="00BF0763" w:rsidRPr="0043766B" w:rsidRDefault="00BF0763" w:rsidP="00445ED7">
            <w:pPr>
              <w:rPr>
                <w:rFonts w:ascii="Garamond" w:hAnsi="Garamond"/>
                <w:b/>
                <w:sz w:val="20"/>
                <w:szCs w:val="20"/>
              </w:rPr>
            </w:pPr>
          </w:p>
        </w:tc>
        <w:tc>
          <w:tcPr>
            <w:tcW w:w="2340" w:type="dxa"/>
          </w:tcPr>
          <w:p w14:paraId="4F8CDD37" w14:textId="77777777" w:rsidR="00BF0763" w:rsidRDefault="00BF0763" w:rsidP="00445ED7">
            <w:pPr>
              <w:rPr>
                <w:rFonts w:ascii="Garamond" w:hAnsi="Garamond"/>
                <w:b/>
              </w:rPr>
            </w:pPr>
          </w:p>
        </w:tc>
        <w:tc>
          <w:tcPr>
            <w:tcW w:w="2340" w:type="dxa"/>
          </w:tcPr>
          <w:p w14:paraId="6A0F58E0" w14:textId="77777777" w:rsidR="00BF0763" w:rsidRDefault="00BF0763" w:rsidP="00445ED7">
            <w:pPr>
              <w:rPr>
                <w:rFonts w:ascii="Garamond" w:hAnsi="Garamond"/>
                <w:b/>
              </w:rPr>
            </w:pPr>
          </w:p>
        </w:tc>
        <w:tc>
          <w:tcPr>
            <w:tcW w:w="2160" w:type="dxa"/>
          </w:tcPr>
          <w:p w14:paraId="69D177AB" w14:textId="77777777" w:rsidR="00BF0763" w:rsidRDefault="00BF0763" w:rsidP="00445ED7">
            <w:pPr>
              <w:rPr>
                <w:rFonts w:ascii="Garamond" w:hAnsi="Garamond"/>
                <w:b/>
              </w:rPr>
            </w:pPr>
          </w:p>
        </w:tc>
      </w:tr>
      <w:tr w:rsidR="00BF0763" w14:paraId="5B7DAB07" w14:textId="77777777" w:rsidTr="00445ED7">
        <w:tc>
          <w:tcPr>
            <w:tcW w:w="9198" w:type="dxa"/>
            <w:gridSpan w:val="4"/>
            <w:shd w:val="clear" w:color="auto" w:fill="D9D9D9" w:themeFill="background1" w:themeFillShade="D9"/>
          </w:tcPr>
          <w:p w14:paraId="339AFA36" w14:textId="77777777" w:rsidR="00BF0763" w:rsidRDefault="00BF0763" w:rsidP="00445ED7">
            <w:pPr>
              <w:rPr>
                <w:rFonts w:ascii="Garamond" w:hAnsi="Garamond"/>
                <w:b/>
                <w:sz w:val="20"/>
                <w:szCs w:val="20"/>
              </w:rPr>
            </w:pPr>
            <w:r>
              <w:rPr>
                <w:rFonts w:ascii="Garamond" w:hAnsi="Garamond"/>
                <w:b/>
                <w:sz w:val="20"/>
                <w:szCs w:val="20"/>
              </w:rPr>
              <w:t>Progress Towards Results: T</w:t>
            </w:r>
            <w:r w:rsidRPr="0043766B">
              <w:rPr>
                <w:rFonts w:ascii="Garamond" w:hAnsi="Garamond"/>
                <w:b/>
                <w:sz w:val="20"/>
                <w:szCs w:val="20"/>
              </w:rPr>
              <w:t xml:space="preserve">o what extent have the expected outcomes and objectives of the project been achieved </w:t>
            </w:r>
            <w:r>
              <w:rPr>
                <w:rFonts w:ascii="Garamond" w:hAnsi="Garamond"/>
                <w:b/>
                <w:sz w:val="20"/>
                <w:szCs w:val="20"/>
              </w:rPr>
              <w:t>thus far</w:t>
            </w:r>
            <w:r w:rsidRPr="0043766B">
              <w:rPr>
                <w:rFonts w:ascii="Garamond" w:hAnsi="Garamond"/>
                <w:b/>
                <w:sz w:val="20"/>
                <w:szCs w:val="20"/>
              </w:rPr>
              <w:t>?</w:t>
            </w:r>
          </w:p>
        </w:tc>
      </w:tr>
      <w:tr w:rsidR="00BF0763" w14:paraId="36E70AB7" w14:textId="77777777" w:rsidTr="00445ED7">
        <w:tc>
          <w:tcPr>
            <w:tcW w:w="2358" w:type="dxa"/>
          </w:tcPr>
          <w:p w14:paraId="7F171B55" w14:textId="77777777" w:rsidR="00BF0763" w:rsidRPr="0043766B" w:rsidRDefault="00BF0763" w:rsidP="00445ED7">
            <w:pPr>
              <w:rPr>
                <w:rFonts w:ascii="Garamond" w:hAnsi="Garamond"/>
                <w:b/>
                <w:sz w:val="20"/>
                <w:szCs w:val="20"/>
              </w:rPr>
            </w:pPr>
          </w:p>
        </w:tc>
        <w:tc>
          <w:tcPr>
            <w:tcW w:w="2340" w:type="dxa"/>
          </w:tcPr>
          <w:p w14:paraId="34808C62" w14:textId="77777777" w:rsidR="00BF0763" w:rsidRDefault="00BF0763" w:rsidP="00445ED7">
            <w:pPr>
              <w:rPr>
                <w:rFonts w:ascii="Garamond" w:hAnsi="Garamond"/>
                <w:b/>
              </w:rPr>
            </w:pPr>
          </w:p>
        </w:tc>
        <w:tc>
          <w:tcPr>
            <w:tcW w:w="2340" w:type="dxa"/>
          </w:tcPr>
          <w:p w14:paraId="429652DC" w14:textId="77777777" w:rsidR="00BF0763" w:rsidRDefault="00BF0763" w:rsidP="00445ED7">
            <w:pPr>
              <w:rPr>
                <w:rFonts w:ascii="Garamond" w:hAnsi="Garamond"/>
                <w:b/>
              </w:rPr>
            </w:pPr>
          </w:p>
        </w:tc>
        <w:tc>
          <w:tcPr>
            <w:tcW w:w="2160" w:type="dxa"/>
          </w:tcPr>
          <w:p w14:paraId="1BF591CC" w14:textId="77777777" w:rsidR="00BF0763" w:rsidRDefault="00BF0763" w:rsidP="00445ED7">
            <w:pPr>
              <w:rPr>
                <w:rFonts w:ascii="Garamond" w:hAnsi="Garamond"/>
                <w:b/>
              </w:rPr>
            </w:pPr>
          </w:p>
        </w:tc>
      </w:tr>
      <w:tr w:rsidR="00BF0763" w14:paraId="53E4D9D2" w14:textId="77777777" w:rsidTr="00445ED7">
        <w:tc>
          <w:tcPr>
            <w:tcW w:w="2358" w:type="dxa"/>
          </w:tcPr>
          <w:p w14:paraId="5892CC85" w14:textId="77777777" w:rsidR="00BF0763" w:rsidRPr="0043766B" w:rsidRDefault="00BF0763" w:rsidP="00445ED7">
            <w:pPr>
              <w:rPr>
                <w:rFonts w:ascii="Garamond" w:hAnsi="Garamond"/>
                <w:b/>
                <w:sz w:val="20"/>
                <w:szCs w:val="20"/>
              </w:rPr>
            </w:pPr>
          </w:p>
        </w:tc>
        <w:tc>
          <w:tcPr>
            <w:tcW w:w="2340" w:type="dxa"/>
          </w:tcPr>
          <w:p w14:paraId="12BCF372" w14:textId="77777777" w:rsidR="00BF0763" w:rsidRDefault="00BF0763" w:rsidP="00445ED7">
            <w:pPr>
              <w:rPr>
                <w:rFonts w:ascii="Garamond" w:hAnsi="Garamond"/>
                <w:b/>
              </w:rPr>
            </w:pPr>
          </w:p>
        </w:tc>
        <w:tc>
          <w:tcPr>
            <w:tcW w:w="2340" w:type="dxa"/>
          </w:tcPr>
          <w:p w14:paraId="75D409D1" w14:textId="77777777" w:rsidR="00BF0763" w:rsidRDefault="00BF0763" w:rsidP="00445ED7">
            <w:pPr>
              <w:rPr>
                <w:rFonts w:ascii="Garamond" w:hAnsi="Garamond"/>
                <w:b/>
              </w:rPr>
            </w:pPr>
          </w:p>
        </w:tc>
        <w:tc>
          <w:tcPr>
            <w:tcW w:w="2160" w:type="dxa"/>
          </w:tcPr>
          <w:p w14:paraId="628999F9" w14:textId="77777777" w:rsidR="00BF0763" w:rsidRDefault="00BF0763" w:rsidP="00445ED7">
            <w:pPr>
              <w:rPr>
                <w:rFonts w:ascii="Garamond" w:hAnsi="Garamond"/>
                <w:b/>
              </w:rPr>
            </w:pPr>
          </w:p>
        </w:tc>
      </w:tr>
      <w:tr w:rsidR="00BF0763" w14:paraId="73AD6351" w14:textId="77777777" w:rsidTr="00445ED7">
        <w:tc>
          <w:tcPr>
            <w:tcW w:w="2358" w:type="dxa"/>
          </w:tcPr>
          <w:p w14:paraId="0D852A81" w14:textId="77777777" w:rsidR="00BF0763" w:rsidRPr="0043766B" w:rsidRDefault="00BF0763" w:rsidP="00445ED7">
            <w:pPr>
              <w:rPr>
                <w:rFonts w:ascii="Garamond" w:hAnsi="Garamond"/>
                <w:b/>
                <w:sz w:val="20"/>
                <w:szCs w:val="20"/>
              </w:rPr>
            </w:pPr>
          </w:p>
        </w:tc>
        <w:tc>
          <w:tcPr>
            <w:tcW w:w="2340" w:type="dxa"/>
          </w:tcPr>
          <w:p w14:paraId="48BC48D7" w14:textId="77777777" w:rsidR="00BF0763" w:rsidRDefault="00BF0763" w:rsidP="00445ED7">
            <w:pPr>
              <w:rPr>
                <w:rFonts w:ascii="Garamond" w:hAnsi="Garamond"/>
                <w:b/>
              </w:rPr>
            </w:pPr>
          </w:p>
        </w:tc>
        <w:tc>
          <w:tcPr>
            <w:tcW w:w="2340" w:type="dxa"/>
          </w:tcPr>
          <w:p w14:paraId="7A433FDC" w14:textId="77777777" w:rsidR="00BF0763" w:rsidRDefault="00BF0763" w:rsidP="00445ED7">
            <w:pPr>
              <w:rPr>
                <w:rFonts w:ascii="Garamond" w:hAnsi="Garamond"/>
                <w:b/>
              </w:rPr>
            </w:pPr>
          </w:p>
        </w:tc>
        <w:tc>
          <w:tcPr>
            <w:tcW w:w="2160" w:type="dxa"/>
          </w:tcPr>
          <w:p w14:paraId="00F5E060" w14:textId="77777777" w:rsidR="00BF0763" w:rsidRDefault="00BF0763" w:rsidP="00445ED7">
            <w:pPr>
              <w:rPr>
                <w:rFonts w:ascii="Garamond" w:hAnsi="Garamond"/>
                <w:b/>
              </w:rPr>
            </w:pPr>
          </w:p>
        </w:tc>
      </w:tr>
      <w:tr w:rsidR="00BF0763" w14:paraId="5EAFE6D9" w14:textId="77777777" w:rsidTr="00445ED7">
        <w:tc>
          <w:tcPr>
            <w:tcW w:w="9198" w:type="dxa"/>
            <w:gridSpan w:val="4"/>
            <w:shd w:val="clear" w:color="auto" w:fill="D9D9D9" w:themeFill="background1" w:themeFillShade="D9"/>
          </w:tcPr>
          <w:p w14:paraId="5DC80D37" w14:textId="77777777" w:rsidR="00BF0763" w:rsidRPr="0043766B" w:rsidRDefault="00BF0763" w:rsidP="00445ED7">
            <w:pPr>
              <w:rPr>
                <w:rFonts w:ascii="Garamond" w:hAnsi="Garamond"/>
                <w:b/>
                <w:sz w:val="20"/>
                <w:szCs w:val="20"/>
              </w:rPr>
            </w:pPr>
            <w:r w:rsidRPr="0043766B">
              <w:rPr>
                <w:rFonts w:ascii="Garamond" w:hAnsi="Garamond"/>
                <w:b/>
                <w:sz w:val="20"/>
                <w:szCs w:val="20"/>
              </w:rPr>
              <w:t xml:space="preserve">Project Implementation </w:t>
            </w:r>
            <w:r w:rsidRPr="0043766B">
              <w:rPr>
                <w:rFonts w:ascii="Garamond" w:hAnsi="Garamond"/>
                <w:b/>
                <w:color w:val="000000"/>
                <w:sz w:val="20"/>
                <w:szCs w:val="20"/>
                <w:lang w:val="en-GB"/>
              </w:rPr>
              <w:t>and Adaptive Management</w:t>
            </w:r>
            <w:r>
              <w:rPr>
                <w:rFonts w:ascii="Garamond" w:hAnsi="Garamond"/>
                <w:b/>
                <w:color w:val="000000"/>
                <w:sz w:val="20"/>
                <w:szCs w:val="20"/>
                <w:lang w:val="en-GB"/>
              </w:rPr>
              <w: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BF0763" w14:paraId="09A755EA" w14:textId="77777777" w:rsidTr="00445ED7">
        <w:tc>
          <w:tcPr>
            <w:tcW w:w="2358" w:type="dxa"/>
          </w:tcPr>
          <w:p w14:paraId="1D37F3F1" w14:textId="77777777" w:rsidR="00BF0763" w:rsidRPr="0043766B" w:rsidRDefault="00BF0763" w:rsidP="00445ED7">
            <w:pPr>
              <w:rPr>
                <w:rFonts w:ascii="Garamond" w:hAnsi="Garamond"/>
                <w:b/>
                <w:sz w:val="20"/>
                <w:szCs w:val="20"/>
              </w:rPr>
            </w:pPr>
          </w:p>
        </w:tc>
        <w:tc>
          <w:tcPr>
            <w:tcW w:w="2340" w:type="dxa"/>
          </w:tcPr>
          <w:p w14:paraId="0696279E" w14:textId="77777777" w:rsidR="00BF0763" w:rsidRDefault="00BF0763" w:rsidP="00445ED7">
            <w:pPr>
              <w:rPr>
                <w:rFonts w:ascii="Garamond" w:hAnsi="Garamond"/>
                <w:b/>
              </w:rPr>
            </w:pPr>
          </w:p>
        </w:tc>
        <w:tc>
          <w:tcPr>
            <w:tcW w:w="2340" w:type="dxa"/>
          </w:tcPr>
          <w:p w14:paraId="497A7B51" w14:textId="77777777" w:rsidR="00BF0763" w:rsidRDefault="00BF0763" w:rsidP="00445ED7">
            <w:pPr>
              <w:rPr>
                <w:rFonts w:ascii="Garamond" w:hAnsi="Garamond"/>
                <w:b/>
              </w:rPr>
            </w:pPr>
          </w:p>
        </w:tc>
        <w:tc>
          <w:tcPr>
            <w:tcW w:w="2160" w:type="dxa"/>
          </w:tcPr>
          <w:p w14:paraId="7AD99EA0" w14:textId="77777777" w:rsidR="00BF0763" w:rsidRDefault="00BF0763" w:rsidP="00445ED7">
            <w:pPr>
              <w:rPr>
                <w:rFonts w:ascii="Garamond" w:hAnsi="Garamond"/>
                <w:b/>
              </w:rPr>
            </w:pPr>
          </w:p>
        </w:tc>
      </w:tr>
      <w:tr w:rsidR="00BF0763" w14:paraId="122C528F" w14:textId="77777777" w:rsidTr="00445ED7">
        <w:tc>
          <w:tcPr>
            <w:tcW w:w="2358" w:type="dxa"/>
          </w:tcPr>
          <w:p w14:paraId="7397BA29" w14:textId="77777777" w:rsidR="00BF0763" w:rsidRPr="0043766B" w:rsidRDefault="00BF0763" w:rsidP="00445ED7">
            <w:pPr>
              <w:rPr>
                <w:rFonts w:ascii="Garamond" w:hAnsi="Garamond"/>
                <w:b/>
                <w:sz w:val="20"/>
                <w:szCs w:val="20"/>
              </w:rPr>
            </w:pPr>
          </w:p>
        </w:tc>
        <w:tc>
          <w:tcPr>
            <w:tcW w:w="2340" w:type="dxa"/>
          </w:tcPr>
          <w:p w14:paraId="1ECDB407" w14:textId="77777777" w:rsidR="00BF0763" w:rsidRDefault="00BF0763" w:rsidP="00445ED7">
            <w:pPr>
              <w:rPr>
                <w:rFonts w:ascii="Garamond" w:hAnsi="Garamond"/>
                <w:b/>
              </w:rPr>
            </w:pPr>
          </w:p>
        </w:tc>
        <w:tc>
          <w:tcPr>
            <w:tcW w:w="2340" w:type="dxa"/>
          </w:tcPr>
          <w:p w14:paraId="54803135" w14:textId="77777777" w:rsidR="00BF0763" w:rsidRDefault="00BF0763" w:rsidP="00445ED7">
            <w:pPr>
              <w:rPr>
                <w:rFonts w:ascii="Garamond" w:hAnsi="Garamond"/>
                <w:b/>
              </w:rPr>
            </w:pPr>
          </w:p>
        </w:tc>
        <w:tc>
          <w:tcPr>
            <w:tcW w:w="2160" w:type="dxa"/>
          </w:tcPr>
          <w:p w14:paraId="54EC8EBA" w14:textId="77777777" w:rsidR="00BF0763" w:rsidRDefault="00BF0763" w:rsidP="00445ED7">
            <w:pPr>
              <w:rPr>
                <w:rFonts w:ascii="Garamond" w:hAnsi="Garamond"/>
                <w:b/>
              </w:rPr>
            </w:pPr>
          </w:p>
        </w:tc>
      </w:tr>
      <w:tr w:rsidR="00BF0763" w14:paraId="3DD78F48" w14:textId="77777777" w:rsidTr="00445ED7">
        <w:tc>
          <w:tcPr>
            <w:tcW w:w="2358" w:type="dxa"/>
          </w:tcPr>
          <w:p w14:paraId="4967FB62" w14:textId="77777777" w:rsidR="00BF0763" w:rsidRPr="0043766B" w:rsidRDefault="00BF0763" w:rsidP="00445ED7">
            <w:pPr>
              <w:rPr>
                <w:rFonts w:ascii="Garamond" w:hAnsi="Garamond"/>
                <w:b/>
                <w:sz w:val="20"/>
                <w:szCs w:val="20"/>
              </w:rPr>
            </w:pPr>
          </w:p>
        </w:tc>
        <w:tc>
          <w:tcPr>
            <w:tcW w:w="2340" w:type="dxa"/>
          </w:tcPr>
          <w:p w14:paraId="3523CAB9" w14:textId="77777777" w:rsidR="00BF0763" w:rsidRDefault="00BF0763" w:rsidP="00445ED7">
            <w:pPr>
              <w:rPr>
                <w:rFonts w:ascii="Garamond" w:hAnsi="Garamond"/>
                <w:b/>
              </w:rPr>
            </w:pPr>
          </w:p>
        </w:tc>
        <w:tc>
          <w:tcPr>
            <w:tcW w:w="2340" w:type="dxa"/>
          </w:tcPr>
          <w:p w14:paraId="3924F92B" w14:textId="77777777" w:rsidR="00BF0763" w:rsidRDefault="00BF0763" w:rsidP="00445ED7">
            <w:pPr>
              <w:rPr>
                <w:rFonts w:ascii="Garamond" w:hAnsi="Garamond"/>
                <w:b/>
              </w:rPr>
            </w:pPr>
          </w:p>
        </w:tc>
        <w:tc>
          <w:tcPr>
            <w:tcW w:w="2160" w:type="dxa"/>
          </w:tcPr>
          <w:p w14:paraId="5A77B7EB" w14:textId="77777777" w:rsidR="00BF0763" w:rsidRDefault="00BF0763" w:rsidP="00445ED7">
            <w:pPr>
              <w:rPr>
                <w:rFonts w:ascii="Garamond" w:hAnsi="Garamond"/>
                <w:b/>
              </w:rPr>
            </w:pPr>
          </w:p>
        </w:tc>
      </w:tr>
      <w:tr w:rsidR="00BF0763" w14:paraId="5A2676CA" w14:textId="77777777" w:rsidTr="00445ED7">
        <w:tc>
          <w:tcPr>
            <w:tcW w:w="9198" w:type="dxa"/>
            <w:gridSpan w:val="4"/>
            <w:shd w:val="clear" w:color="auto" w:fill="D9D9D9" w:themeFill="background1" w:themeFillShade="D9"/>
          </w:tcPr>
          <w:p w14:paraId="11A09FFD" w14:textId="77777777" w:rsidR="00BF0763" w:rsidRPr="0043766B" w:rsidRDefault="00BF0763" w:rsidP="00445ED7">
            <w:pPr>
              <w:rPr>
                <w:rFonts w:ascii="Garamond" w:hAnsi="Garamond"/>
                <w:b/>
                <w:sz w:val="20"/>
                <w:szCs w:val="20"/>
              </w:rPr>
            </w:pPr>
            <w:r w:rsidRPr="0043766B">
              <w:rPr>
                <w:rFonts w:ascii="Garamond" w:hAnsi="Garamond"/>
                <w:b/>
                <w:sz w:val="20"/>
                <w:szCs w:val="20"/>
              </w:rPr>
              <w:t>Sustainability</w:t>
            </w:r>
            <w:r>
              <w:rPr>
                <w:rFonts w:ascii="Garamond" w:hAnsi="Garamond"/>
                <w:b/>
                <w:sz w:val="20"/>
                <w:szCs w:val="20"/>
              </w:rPr>
              <w:t>: T</w:t>
            </w:r>
            <w:r w:rsidRPr="0043766B">
              <w:rPr>
                <w:rFonts w:ascii="Garamond" w:hAnsi="Garamond"/>
                <w:b/>
                <w:sz w:val="20"/>
                <w:szCs w:val="20"/>
              </w:rPr>
              <w:t>o what extent are there financial, institutional, socio-economic, and/or environmental risks to sustaining long-term project results?</w:t>
            </w:r>
          </w:p>
        </w:tc>
      </w:tr>
      <w:tr w:rsidR="00BF0763" w14:paraId="376609AF" w14:textId="77777777" w:rsidTr="00445ED7">
        <w:tc>
          <w:tcPr>
            <w:tcW w:w="2358" w:type="dxa"/>
          </w:tcPr>
          <w:p w14:paraId="10A800F9" w14:textId="77777777" w:rsidR="00BF0763" w:rsidRPr="0043766B" w:rsidRDefault="00BF0763" w:rsidP="00445ED7">
            <w:pPr>
              <w:rPr>
                <w:rFonts w:ascii="Garamond" w:hAnsi="Garamond"/>
                <w:b/>
                <w:sz w:val="20"/>
                <w:szCs w:val="20"/>
              </w:rPr>
            </w:pPr>
          </w:p>
        </w:tc>
        <w:tc>
          <w:tcPr>
            <w:tcW w:w="2340" w:type="dxa"/>
          </w:tcPr>
          <w:p w14:paraId="1839FEEA" w14:textId="77777777" w:rsidR="00BF0763" w:rsidRDefault="00BF0763" w:rsidP="00445ED7">
            <w:pPr>
              <w:rPr>
                <w:rFonts w:ascii="Garamond" w:hAnsi="Garamond"/>
                <w:b/>
              </w:rPr>
            </w:pPr>
          </w:p>
        </w:tc>
        <w:tc>
          <w:tcPr>
            <w:tcW w:w="2340" w:type="dxa"/>
          </w:tcPr>
          <w:p w14:paraId="03F5222A" w14:textId="77777777" w:rsidR="00BF0763" w:rsidRDefault="00BF0763" w:rsidP="00445ED7">
            <w:pPr>
              <w:rPr>
                <w:rFonts w:ascii="Garamond" w:hAnsi="Garamond"/>
                <w:b/>
              </w:rPr>
            </w:pPr>
          </w:p>
        </w:tc>
        <w:tc>
          <w:tcPr>
            <w:tcW w:w="2160" w:type="dxa"/>
          </w:tcPr>
          <w:p w14:paraId="6E2C5FD9" w14:textId="77777777" w:rsidR="00BF0763" w:rsidRDefault="00BF0763" w:rsidP="00445ED7">
            <w:pPr>
              <w:rPr>
                <w:rFonts w:ascii="Garamond" w:hAnsi="Garamond"/>
                <w:b/>
              </w:rPr>
            </w:pPr>
          </w:p>
        </w:tc>
      </w:tr>
      <w:tr w:rsidR="00BF0763" w14:paraId="134098A7" w14:textId="77777777" w:rsidTr="00445ED7">
        <w:tc>
          <w:tcPr>
            <w:tcW w:w="2358" w:type="dxa"/>
          </w:tcPr>
          <w:p w14:paraId="608E502B" w14:textId="77777777" w:rsidR="00BF0763" w:rsidRPr="0043766B" w:rsidRDefault="00BF0763" w:rsidP="00445ED7">
            <w:pPr>
              <w:rPr>
                <w:rFonts w:ascii="Garamond" w:hAnsi="Garamond"/>
                <w:b/>
                <w:sz w:val="20"/>
                <w:szCs w:val="20"/>
              </w:rPr>
            </w:pPr>
          </w:p>
        </w:tc>
        <w:tc>
          <w:tcPr>
            <w:tcW w:w="2340" w:type="dxa"/>
          </w:tcPr>
          <w:p w14:paraId="4EA67A68" w14:textId="77777777" w:rsidR="00BF0763" w:rsidRDefault="00BF0763" w:rsidP="00445ED7">
            <w:pPr>
              <w:rPr>
                <w:rFonts w:ascii="Garamond" w:hAnsi="Garamond"/>
                <w:b/>
              </w:rPr>
            </w:pPr>
          </w:p>
        </w:tc>
        <w:tc>
          <w:tcPr>
            <w:tcW w:w="2340" w:type="dxa"/>
          </w:tcPr>
          <w:p w14:paraId="63B2BA20" w14:textId="77777777" w:rsidR="00BF0763" w:rsidRDefault="00BF0763" w:rsidP="00445ED7">
            <w:pPr>
              <w:rPr>
                <w:rFonts w:ascii="Garamond" w:hAnsi="Garamond"/>
                <w:b/>
              </w:rPr>
            </w:pPr>
          </w:p>
        </w:tc>
        <w:tc>
          <w:tcPr>
            <w:tcW w:w="2160" w:type="dxa"/>
          </w:tcPr>
          <w:p w14:paraId="5A9B4F5D" w14:textId="77777777" w:rsidR="00BF0763" w:rsidRDefault="00BF0763" w:rsidP="00445ED7">
            <w:pPr>
              <w:rPr>
                <w:rFonts w:ascii="Garamond" w:hAnsi="Garamond"/>
                <w:b/>
              </w:rPr>
            </w:pPr>
          </w:p>
        </w:tc>
      </w:tr>
      <w:tr w:rsidR="00BF0763" w14:paraId="25BA9424" w14:textId="77777777" w:rsidTr="00445ED7">
        <w:tc>
          <w:tcPr>
            <w:tcW w:w="2358" w:type="dxa"/>
          </w:tcPr>
          <w:p w14:paraId="302CE76E" w14:textId="77777777" w:rsidR="00BF0763" w:rsidRDefault="00BF0763" w:rsidP="00445ED7">
            <w:pPr>
              <w:rPr>
                <w:rFonts w:ascii="Garamond" w:hAnsi="Garamond"/>
                <w:b/>
              </w:rPr>
            </w:pPr>
          </w:p>
        </w:tc>
        <w:tc>
          <w:tcPr>
            <w:tcW w:w="2340" w:type="dxa"/>
          </w:tcPr>
          <w:p w14:paraId="45B7399B" w14:textId="77777777" w:rsidR="00BF0763" w:rsidRDefault="00BF0763" w:rsidP="00445ED7">
            <w:pPr>
              <w:rPr>
                <w:rFonts w:ascii="Garamond" w:hAnsi="Garamond"/>
                <w:b/>
              </w:rPr>
            </w:pPr>
          </w:p>
        </w:tc>
        <w:tc>
          <w:tcPr>
            <w:tcW w:w="2340" w:type="dxa"/>
          </w:tcPr>
          <w:p w14:paraId="2129D690" w14:textId="77777777" w:rsidR="00BF0763" w:rsidRDefault="00BF0763" w:rsidP="00445ED7">
            <w:pPr>
              <w:rPr>
                <w:rFonts w:ascii="Garamond" w:hAnsi="Garamond"/>
                <w:b/>
              </w:rPr>
            </w:pPr>
          </w:p>
        </w:tc>
        <w:tc>
          <w:tcPr>
            <w:tcW w:w="2160" w:type="dxa"/>
          </w:tcPr>
          <w:p w14:paraId="5D191153" w14:textId="77777777" w:rsidR="00BF0763" w:rsidRDefault="00BF0763" w:rsidP="00445ED7">
            <w:pPr>
              <w:rPr>
                <w:rFonts w:ascii="Garamond" w:hAnsi="Garamond"/>
                <w:b/>
              </w:rPr>
            </w:pPr>
          </w:p>
        </w:tc>
      </w:tr>
    </w:tbl>
    <w:p w14:paraId="01D1EDA4" w14:textId="77777777" w:rsidR="00BF0763" w:rsidRDefault="00BF0763" w:rsidP="00BF0763">
      <w:pPr>
        <w:widowControl w:val="0"/>
        <w:autoSpaceDE w:val="0"/>
        <w:autoSpaceDN w:val="0"/>
        <w:adjustRightInd w:val="0"/>
        <w:spacing w:after="0" w:line="240" w:lineRule="auto"/>
        <w:rPr>
          <w:rFonts w:ascii="Arial" w:hAnsi="Arial" w:cs="Arial"/>
          <w:b/>
          <w:bCs/>
          <w:sz w:val="16"/>
          <w:szCs w:val="16"/>
        </w:rPr>
      </w:pPr>
    </w:p>
    <w:p w14:paraId="6D9667C5" w14:textId="77777777" w:rsidR="00BF0763" w:rsidRDefault="00BF0763" w:rsidP="00BF0763">
      <w:pPr>
        <w:widowControl w:val="0"/>
        <w:autoSpaceDE w:val="0"/>
        <w:autoSpaceDN w:val="0"/>
        <w:adjustRightInd w:val="0"/>
        <w:spacing w:after="0" w:line="240" w:lineRule="auto"/>
        <w:rPr>
          <w:rFonts w:ascii="Times New Roman" w:hAnsi="Times New Roman" w:cs="Times New Roman"/>
          <w:sz w:val="24"/>
          <w:szCs w:val="24"/>
        </w:rPr>
        <w:sectPr w:rsidR="00BF0763">
          <w:footerReference w:type="even" r:id="rId11"/>
          <w:footerReference w:type="default" r:id="rId12"/>
          <w:pgSz w:w="12240" w:h="15840"/>
          <w:pgMar w:top="1226" w:right="1620" w:bottom="458" w:left="1620" w:header="720" w:footer="720" w:gutter="0"/>
          <w:cols w:space="720" w:equalWidth="0">
            <w:col w:w="9000"/>
          </w:cols>
          <w:noEndnote/>
        </w:sectPr>
      </w:pPr>
    </w:p>
    <w:p w14:paraId="3E17DD71" w14:textId="77777777" w:rsidR="00BF0763" w:rsidRPr="00B20314" w:rsidRDefault="00BF0763"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r>
        <w:rPr>
          <w:rFonts w:ascii="Garamond" w:hAnsi="Garamond"/>
          <w:b/>
          <w:color w:val="808080" w:themeColor="background1" w:themeShade="80"/>
        </w:rPr>
        <w:lastRenderedPageBreak/>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D</w:t>
      </w:r>
      <w:r w:rsidRPr="00B20314">
        <w:rPr>
          <w:rFonts w:ascii="Garamond" w:hAnsi="Garamond"/>
          <w:b/>
          <w:color w:val="808080" w:themeColor="background1" w:themeShade="80"/>
        </w:rPr>
        <w:t xml:space="preserve">: </w:t>
      </w:r>
      <w:r w:rsidRPr="00B20314">
        <w:rPr>
          <w:rFonts w:ascii="Garamond" w:hAnsi="Garamond" w:cs="Arial"/>
          <w:b/>
          <w:bCs/>
          <w:color w:val="808080" w:themeColor="background1" w:themeShade="80"/>
          <w:szCs w:val="19"/>
        </w:rPr>
        <w:t>UNEG Code of Conduct for Evaluators</w:t>
      </w:r>
      <w:r>
        <w:rPr>
          <w:rFonts w:ascii="Garamond" w:hAnsi="Garamond" w:cs="Arial"/>
          <w:b/>
          <w:bCs/>
          <w:color w:val="808080" w:themeColor="background1" w:themeShade="80"/>
          <w:szCs w:val="19"/>
        </w:rPr>
        <w:t>/Midterm Review Consultants</w:t>
      </w:r>
      <w:r>
        <w:rPr>
          <w:rStyle w:val="FootnoteReference"/>
          <w:rFonts w:ascii="Garamond" w:hAnsi="Garamond" w:cs="Arial"/>
          <w:b/>
          <w:bCs/>
          <w:color w:val="808080" w:themeColor="background1" w:themeShade="80"/>
          <w:szCs w:val="19"/>
        </w:rPr>
        <w:footnoteReference w:id="13"/>
      </w:r>
    </w:p>
    <w:p w14:paraId="3496FF9C" w14:textId="77777777" w:rsidR="00BF0763" w:rsidRDefault="00BF0763" w:rsidP="00BF0763">
      <w:pPr>
        <w:keepNext/>
        <w:keepLines/>
        <w:overflowPunct w:val="0"/>
        <w:autoSpaceDE w:val="0"/>
        <w:autoSpaceDN w:val="0"/>
        <w:adjustRightInd w:val="0"/>
        <w:spacing w:after="0" w:line="259" w:lineRule="auto"/>
        <w:rPr>
          <w:rFonts w:ascii="Garamond" w:hAnsi="Garamond" w:cs="Arial"/>
          <w:b/>
          <w:bCs/>
        </w:rPr>
      </w:pPr>
    </w:p>
    <w:p w14:paraId="1FD8C90F" w14:textId="77777777" w:rsidR="00BF0763" w:rsidRDefault="00BF0763" w:rsidP="00BF0763">
      <w:pPr>
        <w:spacing w:after="0" w:line="240" w:lineRule="auto"/>
        <w:rPr>
          <w:rFonts w:ascii="Garamond" w:hAnsi="Garamond"/>
          <w:b/>
          <w:color w:val="FF0000"/>
        </w:rPr>
      </w:pPr>
      <w:r>
        <w:rPr>
          <w:noProof/>
        </w:rPr>
        <mc:AlternateContent>
          <mc:Choice Requires="wps">
            <w:drawing>
              <wp:anchor distT="0" distB="0" distL="114300" distR="114300" simplePos="0" relativeHeight="251659264" behindDoc="0" locked="0" layoutInCell="1" allowOverlap="1" wp14:anchorId="0A154D26" wp14:editId="6E3D7162">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73528BFB" w14:textId="77777777" w:rsidR="0025379D" w:rsidRPr="0035593A" w:rsidRDefault="0025379D"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40D10A9C" w14:textId="77777777" w:rsidR="0025379D" w:rsidRPr="0035593A" w:rsidRDefault="0025379D"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2E90DA6A" w14:textId="77777777" w:rsidR="0025379D" w:rsidRPr="0035593A" w:rsidRDefault="0025379D"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0617E2E3" w14:textId="77777777" w:rsidR="0025379D" w:rsidRPr="0035593A" w:rsidRDefault="0025379D"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5D67D1CA" w14:textId="77777777" w:rsidR="0025379D" w:rsidRPr="0035593A" w:rsidRDefault="0025379D"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72E81C7A" w14:textId="77777777" w:rsidR="0025379D" w:rsidRPr="0035593A" w:rsidRDefault="0025379D"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4D997C51" w14:textId="77777777" w:rsidR="0025379D" w:rsidRPr="0035593A" w:rsidRDefault="0025379D"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1442FCFB" w14:textId="77777777" w:rsidR="0025379D" w:rsidRPr="0035593A" w:rsidRDefault="0025379D"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68EFDC95" w14:textId="77777777" w:rsidR="0025379D" w:rsidRPr="0035593A" w:rsidRDefault="0025379D" w:rsidP="00BF0763">
                            <w:pPr>
                              <w:spacing w:after="0" w:line="240" w:lineRule="auto"/>
                              <w:rPr>
                                <w:rFonts w:ascii="Garamond" w:hAnsi="Garamond"/>
                                <w:b/>
                                <w:color w:val="FF0000"/>
                                <w:sz w:val="20"/>
                                <w:szCs w:val="20"/>
                              </w:rPr>
                            </w:pPr>
                          </w:p>
                          <w:p w14:paraId="54EE3132" w14:textId="77777777" w:rsidR="0025379D" w:rsidRDefault="0025379D"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50E228AD" w14:textId="77777777" w:rsidR="0025379D" w:rsidRPr="0035593A" w:rsidRDefault="0025379D" w:rsidP="00BF0763">
                            <w:pPr>
                              <w:spacing w:after="0" w:line="240" w:lineRule="auto"/>
                              <w:jc w:val="center"/>
                              <w:rPr>
                                <w:rFonts w:ascii="Garamond" w:hAnsi="Garamond"/>
                                <w:b/>
                                <w:sz w:val="20"/>
                                <w:szCs w:val="20"/>
                              </w:rPr>
                            </w:pPr>
                          </w:p>
                          <w:p w14:paraId="0F3F42B4" w14:textId="77777777" w:rsidR="0025379D" w:rsidRPr="0035593A" w:rsidRDefault="0025379D"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08EE9C4E" w14:textId="77777777" w:rsidR="0025379D" w:rsidRDefault="0025379D" w:rsidP="00BF0763">
                            <w:pPr>
                              <w:spacing w:after="0" w:line="240" w:lineRule="auto"/>
                              <w:rPr>
                                <w:rFonts w:ascii="Garamond" w:hAnsi="Garamond"/>
                                <w:sz w:val="20"/>
                                <w:szCs w:val="20"/>
                              </w:rPr>
                            </w:pPr>
                          </w:p>
                          <w:p w14:paraId="44EF168E" w14:textId="77777777" w:rsidR="0025379D" w:rsidRDefault="0025379D"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23412499" w14:textId="77777777" w:rsidR="0025379D" w:rsidRPr="0035593A" w:rsidRDefault="0025379D" w:rsidP="00BF0763">
                            <w:pPr>
                              <w:spacing w:after="0" w:line="240" w:lineRule="auto"/>
                              <w:rPr>
                                <w:rFonts w:ascii="Garamond" w:hAnsi="Garamond"/>
                                <w:sz w:val="20"/>
                                <w:szCs w:val="20"/>
                              </w:rPr>
                            </w:pPr>
                          </w:p>
                          <w:p w14:paraId="1525C159" w14:textId="77777777" w:rsidR="0025379D" w:rsidRPr="0035593A" w:rsidRDefault="0025379D"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64773CE9" w14:textId="77777777" w:rsidR="0025379D" w:rsidRPr="0035593A" w:rsidRDefault="0025379D" w:rsidP="00BF0763">
                            <w:pPr>
                              <w:spacing w:after="0" w:line="240" w:lineRule="auto"/>
                              <w:rPr>
                                <w:rFonts w:ascii="Garamond" w:hAnsi="Garamond"/>
                                <w:sz w:val="20"/>
                                <w:szCs w:val="20"/>
                              </w:rPr>
                            </w:pPr>
                          </w:p>
                          <w:p w14:paraId="4D689EB8" w14:textId="77777777" w:rsidR="0025379D" w:rsidRDefault="0025379D"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419DDE26" w14:textId="77777777" w:rsidR="0025379D" w:rsidRPr="0035593A" w:rsidRDefault="0025379D" w:rsidP="00BF0763">
                            <w:pPr>
                              <w:spacing w:after="0" w:line="240" w:lineRule="auto"/>
                              <w:rPr>
                                <w:rFonts w:ascii="Garamond" w:hAnsi="Garamond"/>
                                <w:b/>
                                <w:sz w:val="20"/>
                                <w:szCs w:val="20"/>
                              </w:rPr>
                            </w:pPr>
                          </w:p>
                          <w:p w14:paraId="60602175" w14:textId="77777777" w:rsidR="0025379D" w:rsidRDefault="0025379D"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2F0748C" w14:textId="77777777" w:rsidR="0025379D" w:rsidRPr="0035593A" w:rsidRDefault="0025379D" w:rsidP="00BF0763">
                            <w:pPr>
                              <w:spacing w:after="0" w:line="240" w:lineRule="auto"/>
                              <w:rPr>
                                <w:rFonts w:ascii="Garamond" w:hAnsi="Garamond"/>
                                <w:sz w:val="20"/>
                                <w:szCs w:val="20"/>
                              </w:rPr>
                            </w:pPr>
                          </w:p>
                          <w:p w14:paraId="3DB4000B" w14:textId="77777777" w:rsidR="0025379D" w:rsidRPr="0035593A" w:rsidRDefault="0025379D"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0A154D26"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73528BFB" w14:textId="77777777" w:rsidR="0025379D" w:rsidRPr="0035593A" w:rsidRDefault="0025379D"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40D10A9C" w14:textId="77777777" w:rsidR="0025379D" w:rsidRPr="0035593A" w:rsidRDefault="0025379D"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2E90DA6A" w14:textId="77777777" w:rsidR="0025379D" w:rsidRPr="0035593A" w:rsidRDefault="0025379D"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0617E2E3" w14:textId="77777777" w:rsidR="0025379D" w:rsidRPr="0035593A" w:rsidRDefault="0025379D"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5D67D1CA" w14:textId="77777777" w:rsidR="0025379D" w:rsidRPr="0035593A" w:rsidRDefault="0025379D"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72E81C7A" w14:textId="77777777" w:rsidR="0025379D" w:rsidRPr="0035593A" w:rsidRDefault="0025379D"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4D997C51" w14:textId="77777777" w:rsidR="0025379D" w:rsidRPr="0035593A" w:rsidRDefault="0025379D"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1442FCFB" w14:textId="77777777" w:rsidR="0025379D" w:rsidRPr="0035593A" w:rsidRDefault="0025379D"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68EFDC95" w14:textId="77777777" w:rsidR="0025379D" w:rsidRPr="0035593A" w:rsidRDefault="0025379D" w:rsidP="00BF0763">
                      <w:pPr>
                        <w:spacing w:after="0" w:line="240" w:lineRule="auto"/>
                        <w:rPr>
                          <w:rFonts w:ascii="Garamond" w:hAnsi="Garamond"/>
                          <w:b/>
                          <w:color w:val="FF0000"/>
                          <w:sz w:val="20"/>
                          <w:szCs w:val="20"/>
                        </w:rPr>
                      </w:pPr>
                    </w:p>
                    <w:p w14:paraId="54EE3132" w14:textId="77777777" w:rsidR="0025379D" w:rsidRDefault="0025379D"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50E228AD" w14:textId="77777777" w:rsidR="0025379D" w:rsidRPr="0035593A" w:rsidRDefault="0025379D" w:rsidP="00BF0763">
                      <w:pPr>
                        <w:spacing w:after="0" w:line="240" w:lineRule="auto"/>
                        <w:jc w:val="center"/>
                        <w:rPr>
                          <w:rFonts w:ascii="Garamond" w:hAnsi="Garamond"/>
                          <w:b/>
                          <w:sz w:val="20"/>
                          <w:szCs w:val="20"/>
                        </w:rPr>
                      </w:pPr>
                    </w:p>
                    <w:p w14:paraId="0F3F42B4" w14:textId="77777777" w:rsidR="0025379D" w:rsidRPr="0035593A" w:rsidRDefault="0025379D"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08EE9C4E" w14:textId="77777777" w:rsidR="0025379D" w:rsidRDefault="0025379D" w:rsidP="00BF0763">
                      <w:pPr>
                        <w:spacing w:after="0" w:line="240" w:lineRule="auto"/>
                        <w:rPr>
                          <w:rFonts w:ascii="Garamond" w:hAnsi="Garamond"/>
                          <w:sz w:val="20"/>
                          <w:szCs w:val="20"/>
                        </w:rPr>
                      </w:pPr>
                    </w:p>
                    <w:p w14:paraId="44EF168E" w14:textId="77777777" w:rsidR="0025379D" w:rsidRDefault="0025379D"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23412499" w14:textId="77777777" w:rsidR="0025379D" w:rsidRPr="0035593A" w:rsidRDefault="0025379D" w:rsidP="00BF0763">
                      <w:pPr>
                        <w:spacing w:after="0" w:line="240" w:lineRule="auto"/>
                        <w:rPr>
                          <w:rFonts w:ascii="Garamond" w:hAnsi="Garamond"/>
                          <w:sz w:val="20"/>
                          <w:szCs w:val="20"/>
                        </w:rPr>
                      </w:pPr>
                    </w:p>
                    <w:p w14:paraId="1525C159" w14:textId="77777777" w:rsidR="0025379D" w:rsidRPr="0035593A" w:rsidRDefault="0025379D"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64773CE9" w14:textId="77777777" w:rsidR="0025379D" w:rsidRPr="0035593A" w:rsidRDefault="0025379D" w:rsidP="00BF0763">
                      <w:pPr>
                        <w:spacing w:after="0" w:line="240" w:lineRule="auto"/>
                        <w:rPr>
                          <w:rFonts w:ascii="Garamond" w:hAnsi="Garamond"/>
                          <w:sz w:val="20"/>
                          <w:szCs w:val="20"/>
                        </w:rPr>
                      </w:pPr>
                    </w:p>
                    <w:p w14:paraId="4D689EB8" w14:textId="77777777" w:rsidR="0025379D" w:rsidRDefault="0025379D"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419DDE26" w14:textId="77777777" w:rsidR="0025379D" w:rsidRPr="0035593A" w:rsidRDefault="0025379D" w:rsidP="00BF0763">
                      <w:pPr>
                        <w:spacing w:after="0" w:line="240" w:lineRule="auto"/>
                        <w:rPr>
                          <w:rFonts w:ascii="Garamond" w:hAnsi="Garamond"/>
                          <w:b/>
                          <w:sz w:val="20"/>
                          <w:szCs w:val="20"/>
                        </w:rPr>
                      </w:pPr>
                    </w:p>
                    <w:p w14:paraId="60602175" w14:textId="77777777" w:rsidR="0025379D" w:rsidRDefault="0025379D"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2F0748C" w14:textId="77777777" w:rsidR="0025379D" w:rsidRPr="0035593A" w:rsidRDefault="0025379D" w:rsidP="00BF0763">
                      <w:pPr>
                        <w:spacing w:after="0" w:line="240" w:lineRule="auto"/>
                        <w:rPr>
                          <w:rFonts w:ascii="Garamond" w:hAnsi="Garamond"/>
                          <w:sz w:val="20"/>
                          <w:szCs w:val="20"/>
                        </w:rPr>
                      </w:pPr>
                    </w:p>
                    <w:p w14:paraId="3DB4000B" w14:textId="77777777" w:rsidR="0025379D" w:rsidRPr="0035593A" w:rsidRDefault="0025379D"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5AA5FF91" w14:textId="77777777" w:rsidR="00BF0763" w:rsidRDefault="00BF0763" w:rsidP="00BF0763">
      <w:pPr>
        <w:spacing w:after="0" w:line="240" w:lineRule="auto"/>
        <w:rPr>
          <w:rFonts w:ascii="Garamond" w:hAnsi="Garamond"/>
          <w:b/>
          <w:color w:val="808080" w:themeColor="background1" w:themeShade="80"/>
        </w:rPr>
      </w:pPr>
    </w:p>
    <w:p w14:paraId="2D4A4394" w14:textId="77777777" w:rsidR="00BF0763" w:rsidRDefault="00BF0763" w:rsidP="00BF0763">
      <w:pPr>
        <w:spacing w:after="0" w:line="240" w:lineRule="auto"/>
        <w:rPr>
          <w:rFonts w:ascii="Garamond" w:hAnsi="Garamond"/>
          <w:b/>
          <w:color w:val="808080" w:themeColor="background1" w:themeShade="80"/>
        </w:rPr>
      </w:pPr>
    </w:p>
    <w:p w14:paraId="150F5FCE" w14:textId="77777777" w:rsidR="00BF0763" w:rsidRDefault="00BF0763" w:rsidP="00BF0763">
      <w:pPr>
        <w:spacing w:after="0" w:line="240" w:lineRule="auto"/>
        <w:rPr>
          <w:rFonts w:ascii="Garamond" w:hAnsi="Garamond"/>
          <w:b/>
          <w:color w:val="808080" w:themeColor="background1" w:themeShade="80"/>
        </w:rPr>
      </w:pPr>
    </w:p>
    <w:p w14:paraId="09DB2FEA" w14:textId="77777777" w:rsidR="00BF0763" w:rsidRDefault="00BF0763" w:rsidP="00BF0763">
      <w:pPr>
        <w:spacing w:after="0" w:line="240" w:lineRule="auto"/>
        <w:rPr>
          <w:rFonts w:ascii="Garamond" w:hAnsi="Garamond"/>
          <w:b/>
          <w:color w:val="808080" w:themeColor="background1" w:themeShade="80"/>
        </w:rPr>
      </w:pPr>
    </w:p>
    <w:p w14:paraId="38C9E1D3" w14:textId="77777777" w:rsidR="00BF0763" w:rsidRDefault="00BF0763" w:rsidP="00BF0763">
      <w:pPr>
        <w:spacing w:after="0" w:line="240" w:lineRule="auto"/>
        <w:rPr>
          <w:rFonts w:ascii="Garamond" w:hAnsi="Garamond"/>
          <w:b/>
          <w:color w:val="808080" w:themeColor="background1" w:themeShade="80"/>
        </w:rPr>
      </w:pPr>
    </w:p>
    <w:p w14:paraId="33E92FDF" w14:textId="77777777" w:rsidR="00BF0763" w:rsidRDefault="00BF0763" w:rsidP="00BF0763">
      <w:pPr>
        <w:spacing w:after="0" w:line="240" w:lineRule="auto"/>
        <w:rPr>
          <w:rFonts w:ascii="Garamond" w:hAnsi="Garamond"/>
          <w:b/>
          <w:color w:val="808080" w:themeColor="background1" w:themeShade="80"/>
        </w:rPr>
      </w:pPr>
    </w:p>
    <w:p w14:paraId="13DE5E26" w14:textId="77777777" w:rsidR="00BF0763" w:rsidRDefault="00BF0763" w:rsidP="00BF0763">
      <w:pPr>
        <w:spacing w:after="0" w:line="240" w:lineRule="auto"/>
        <w:rPr>
          <w:rFonts w:ascii="Garamond" w:hAnsi="Garamond"/>
          <w:b/>
          <w:color w:val="808080" w:themeColor="background1" w:themeShade="80"/>
        </w:rPr>
      </w:pPr>
    </w:p>
    <w:p w14:paraId="54CE8D01" w14:textId="77777777" w:rsidR="00BF0763" w:rsidRDefault="00BF0763" w:rsidP="00BF0763">
      <w:pPr>
        <w:spacing w:after="0" w:line="240" w:lineRule="auto"/>
        <w:rPr>
          <w:rFonts w:ascii="Garamond" w:hAnsi="Garamond"/>
          <w:b/>
          <w:color w:val="808080" w:themeColor="background1" w:themeShade="80"/>
        </w:rPr>
      </w:pPr>
    </w:p>
    <w:p w14:paraId="130437DB" w14:textId="77777777" w:rsidR="00BF0763" w:rsidRDefault="00BF0763" w:rsidP="00BF0763">
      <w:pPr>
        <w:spacing w:after="0" w:line="240" w:lineRule="auto"/>
        <w:rPr>
          <w:rFonts w:ascii="Garamond" w:hAnsi="Garamond"/>
          <w:b/>
          <w:color w:val="808080" w:themeColor="background1" w:themeShade="80"/>
        </w:rPr>
      </w:pPr>
    </w:p>
    <w:p w14:paraId="23DF93E4" w14:textId="77777777" w:rsidR="00BF0763" w:rsidRDefault="00BF0763" w:rsidP="00BF0763">
      <w:pPr>
        <w:spacing w:after="0" w:line="240" w:lineRule="auto"/>
        <w:rPr>
          <w:rFonts w:ascii="Garamond" w:hAnsi="Garamond"/>
          <w:b/>
          <w:color w:val="808080" w:themeColor="background1" w:themeShade="80"/>
        </w:rPr>
      </w:pPr>
    </w:p>
    <w:p w14:paraId="533968AB" w14:textId="77777777" w:rsidR="00BF0763" w:rsidRPr="00B20314"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E</w:t>
      </w:r>
      <w:r w:rsidRPr="00B20314">
        <w:rPr>
          <w:rFonts w:ascii="Garamond" w:hAnsi="Garamond"/>
          <w:b/>
          <w:color w:val="808080" w:themeColor="background1" w:themeShade="80"/>
        </w:rPr>
        <w:t xml:space="preserve">: </w:t>
      </w:r>
      <w:r>
        <w:rPr>
          <w:rFonts w:ascii="Garamond" w:hAnsi="Garamond"/>
          <w:b/>
          <w:color w:val="808080" w:themeColor="background1" w:themeShade="80"/>
        </w:rPr>
        <w:t>MTR</w:t>
      </w:r>
      <w:r w:rsidRPr="00B20314">
        <w:rPr>
          <w:rFonts w:ascii="Garamond" w:hAnsi="Garamond"/>
          <w:b/>
          <w:color w:val="808080" w:themeColor="background1" w:themeShade="80"/>
        </w:rPr>
        <w:t xml:space="preserve"> Ratings</w:t>
      </w:r>
    </w:p>
    <w:p w14:paraId="5C7155F7" w14:textId="77777777" w:rsidR="00BF0763" w:rsidRPr="00CD7059" w:rsidRDefault="00BF0763" w:rsidP="00BF0763">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49"/>
        <w:gridCol w:w="7191"/>
      </w:tblGrid>
      <w:tr w:rsidR="00BF0763" w:rsidRPr="001335BB" w14:paraId="106E65D5" w14:textId="77777777" w:rsidTr="00445ED7">
        <w:tc>
          <w:tcPr>
            <w:tcW w:w="9576" w:type="dxa"/>
            <w:gridSpan w:val="3"/>
            <w:shd w:val="clear" w:color="auto" w:fill="D9D9D9" w:themeFill="background1" w:themeFillShade="D9"/>
          </w:tcPr>
          <w:p w14:paraId="02FBC983" w14:textId="77777777" w:rsidR="00BF0763" w:rsidRPr="001335BB" w:rsidRDefault="00BF0763" w:rsidP="00445ED7">
            <w:pPr>
              <w:rPr>
                <w:rFonts w:ascii="Garamond" w:hAnsi="Garamond" w:cs="Arial"/>
                <w:b/>
                <w:sz w:val="20"/>
                <w:szCs w:val="20"/>
              </w:rPr>
            </w:pPr>
            <w:r w:rsidRPr="001335BB">
              <w:rPr>
                <w:rFonts w:ascii="Garamond" w:hAnsi="Garamond" w:cs="Arial"/>
                <w:b/>
                <w:sz w:val="20"/>
                <w:szCs w:val="20"/>
              </w:rPr>
              <w:lastRenderedPageBreak/>
              <w:t xml:space="preserve">Ratings for Progress Towards Results: </w:t>
            </w:r>
            <w:r w:rsidRPr="001335BB">
              <w:rPr>
                <w:rFonts w:ascii="Garamond" w:hAnsi="Garamond" w:cs="Arial"/>
                <w:sz w:val="20"/>
                <w:szCs w:val="20"/>
              </w:rPr>
              <w:t>(one rating for each outcome and for the objective)</w:t>
            </w:r>
          </w:p>
        </w:tc>
      </w:tr>
      <w:tr w:rsidR="00BF0763" w:rsidRPr="001335BB" w14:paraId="22609ED1" w14:textId="77777777" w:rsidTr="00445ED7">
        <w:tc>
          <w:tcPr>
            <w:tcW w:w="310" w:type="dxa"/>
            <w:vAlign w:val="center"/>
          </w:tcPr>
          <w:p w14:paraId="76455B8B" w14:textId="77777777" w:rsidR="00BF0763" w:rsidRPr="001335BB" w:rsidRDefault="00BF0763" w:rsidP="00445ED7">
            <w:pPr>
              <w:rPr>
                <w:rFonts w:ascii="Garamond" w:hAnsi="Garamond" w:cs="Arial"/>
                <w:sz w:val="20"/>
                <w:szCs w:val="20"/>
              </w:rPr>
            </w:pPr>
            <w:r>
              <w:rPr>
                <w:rFonts w:ascii="Garamond" w:hAnsi="Garamond" w:cs="Arial"/>
                <w:sz w:val="20"/>
                <w:szCs w:val="20"/>
              </w:rPr>
              <w:t>6</w:t>
            </w:r>
          </w:p>
        </w:tc>
        <w:tc>
          <w:tcPr>
            <w:tcW w:w="1868" w:type="dxa"/>
            <w:vAlign w:val="center"/>
          </w:tcPr>
          <w:p w14:paraId="5DD5D90F" w14:textId="77777777" w:rsidR="00BF0763" w:rsidRPr="001335BB" w:rsidRDefault="00BF0763" w:rsidP="00445ED7">
            <w:pPr>
              <w:rPr>
                <w:rFonts w:ascii="Garamond" w:hAnsi="Garamond" w:cs="Arial"/>
                <w:sz w:val="20"/>
                <w:szCs w:val="20"/>
              </w:rPr>
            </w:pPr>
            <w:r>
              <w:rPr>
                <w:rFonts w:ascii="Garamond" w:hAnsi="Garamond" w:cs="Arial"/>
                <w:sz w:val="20"/>
                <w:szCs w:val="20"/>
              </w:rPr>
              <w:t>Highly Satisfactory (HS)</w:t>
            </w:r>
          </w:p>
        </w:tc>
        <w:tc>
          <w:tcPr>
            <w:tcW w:w="7398" w:type="dxa"/>
          </w:tcPr>
          <w:p w14:paraId="6FF4EE23" w14:textId="77777777" w:rsidR="00BF0763" w:rsidRPr="001335BB" w:rsidRDefault="00BF0763" w:rsidP="00445ED7">
            <w:pPr>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BF0763" w:rsidRPr="001335BB" w14:paraId="11A02172" w14:textId="77777777" w:rsidTr="00445ED7">
        <w:tc>
          <w:tcPr>
            <w:tcW w:w="310" w:type="dxa"/>
            <w:vAlign w:val="center"/>
          </w:tcPr>
          <w:p w14:paraId="6FB97331" w14:textId="77777777" w:rsidR="00BF0763" w:rsidRPr="001335BB" w:rsidRDefault="00BF0763" w:rsidP="00445ED7">
            <w:pPr>
              <w:rPr>
                <w:rFonts w:ascii="Garamond" w:hAnsi="Garamond" w:cs="Arial"/>
                <w:sz w:val="20"/>
                <w:szCs w:val="20"/>
              </w:rPr>
            </w:pPr>
            <w:r>
              <w:rPr>
                <w:rFonts w:ascii="Garamond" w:hAnsi="Garamond" w:cs="Arial"/>
                <w:sz w:val="20"/>
                <w:szCs w:val="20"/>
              </w:rPr>
              <w:t>5</w:t>
            </w:r>
          </w:p>
        </w:tc>
        <w:tc>
          <w:tcPr>
            <w:tcW w:w="1868" w:type="dxa"/>
            <w:vAlign w:val="center"/>
          </w:tcPr>
          <w:p w14:paraId="388512A4" w14:textId="77777777" w:rsidR="00BF0763" w:rsidRPr="001335BB" w:rsidRDefault="00BF0763" w:rsidP="00445ED7">
            <w:pPr>
              <w:rPr>
                <w:rFonts w:ascii="Garamond" w:hAnsi="Garamond" w:cs="Arial"/>
                <w:sz w:val="20"/>
                <w:szCs w:val="20"/>
              </w:rPr>
            </w:pPr>
            <w:r>
              <w:rPr>
                <w:rFonts w:ascii="Garamond" w:hAnsi="Garamond" w:cs="Arial"/>
                <w:sz w:val="20"/>
                <w:szCs w:val="20"/>
              </w:rPr>
              <w:t>Satisfactory (S)</w:t>
            </w:r>
          </w:p>
        </w:tc>
        <w:tc>
          <w:tcPr>
            <w:tcW w:w="7398" w:type="dxa"/>
          </w:tcPr>
          <w:p w14:paraId="6428F086" w14:textId="77777777" w:rsidR="00BF0763" w:rsidRPr="001335BB" w:rsidRDefault="00BF0763" w:rsidP="00445ED7">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7DF58BAB" w14:textId="77777777" w:rsidTr="00445ED7">
        <w:tc>
          <w:tcPr>
            <w:tcW w:w="310" w:type="dxa"/>
            <w:vAlign w:val="center"/>
          </w:tcPr>
          <w:p w14:paraId="472FC0F2" w14:textId="77777777" w:rsidR="00BF0763" w:rsidRPr="001335BB" w:rsidRDefault="00BF0763" w:rsidP="00445ED7">
            <w:pPr>
              <w:rPr>
                <w:rFonts w:ascii="Garamond" w:hAnsi="Garamond" w:cs="Arial"/>
                <w:sz w:val="20"/>
                <w:szCs w:val="20"/>
              </w:rPr>
            </w:pPr>
            <w:r w:rsidRPr="001335BB">
              <w:rPr>
                <w:rFonts w:ascii="Garamond" w:hAnsi="Garamond" w:cs="Arial"/>
                <w:sz w:val="20"/>
                <w:szCs w:val="20"/>
              </w:rPr>
              <w:t>4</w:t>
            </w:r>
          </w:p>
        </w:tc>
        <w:tc>
          <w:tcPr>
            <w:tcW w:w="1868" w:type="dxa"/>
            <w:vAlign w:val="center"/>
          </w:tcPr>
          <w:p w14:paraId="0E09D60A" w14:textId="77777777" w:rsidR="00BF0763" w:rsidRPr="001335BB" w:rsidRDefault="00BF0763" w:rsidP="00445ED7">
            <w:pPr>
              <w:rPr>
                <w:rFonts w:ascii="Garamond" w:hAnsi="Garamond" w:cs="Arial"/>
                <w:sz w:val="20"/>
                <w:szCs w:val="20"/>
              </w:rPr>
            </w:pPr>
            <w:r>
              <w:rPr>
                <w:rFonts w:ascii="Garamond" w:hAnsi="Garamond" w:cs="Arial"/>
                <w:sz w:val="20"/>
                <w:szCs w:val="20"/>
              </w:rPr>
              <w:t>Moderately Satisfactory (MS)</w:t>
            </w:r>
          </w:p>
        </w:tc>
        <w:tc>
          <w:tcPr>
            <w:tcW w:w="7398" w:type="dxa"/>
          </w:tcPr>
          <w:p w14:paraId="2A64F41B" w14:textId="77777777" w:rsidR="00BF0763" w:rsidRPr="001335BB" w:rsidRDefault="00BF0763" w:rsidP="00445ED7">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BF0763" w:rsidRPr="001335BB" w14:paraId="79289A12" w14:textId="77777777" w:rsidTr="00445ED7">
        <w:tc>
          <w:tcPr>
            <w:tcW w:w="310" w:type="dxa"/>
            <w:vAlign w:val="center"/>
          </w:tcPr>
          <w:p w14:paraId="4FFC137C" w14:textId="77777777" w:rsidR="00BF0763" w:rsidRPr="001335BB" w:rsidRDefault="00BF0763" w:rsidP="00445ED7">
            <w:pPr>
              <w:rPr>
                <w:rFonts w:ascii="Garamond" w:hAnsi="Garamond" w:cs="Calibri"/>
                <w:sz w:val="20"/>
                <w:szCs w:val="20"/>
                <w:lang w:val="en-GB"/>
              </w:rPr>
            </w:pPr>
            <w:r>
              <w:rPr>
                <w:rFonts w:ascii="Garamond" w:hAnsi="Garamond" w:cs="Arial"/>
                <w:sz w:val="20"/>
                <w:szCs w:val="20"/>
              </w:rPr>
              <w:t>3</w:t>
            </w:r>
          </w:p>
        </w:tc>
        <w:tc>
          <w:tcPr>
            <w:tcW w:w="1868" w:type="dxa"/>
            <w:vAlign w:val="center"/>
          </w:tcPr>
          <w:p w14:paraId="14845956" w14:textId="77777777" w:rsidR="00BF0763" w:rsidRPr="001335BB" w:rsidRDefault="00BF0763" w:rsidP="00445ED7">
            <w:pPr>
              <w:rPr>
                <w:rFonts w:ascii="Garamond" w:hAnsi="Garamond" w:cs="Calibri"/>
                <w:sz w:val="20"/>
                <w:szCs w:val="20"/>
                <w:lang w:val="en-GB"/>
              </w:rPr>
            </w:pPr>
            <w:r>
              <w:rPr>
                <w:rFonts w:ascii="Garamond" w:hAnsi="Garamond" w:cs="Arial"/>
                <w:sz w:val="20"/>
                <w:szCs w:val="20"/>
              </w:rPr>
              <w:t>Moderately Unsatisfactory (HU)</w:t>
            </w:r>
          </w:p>
        </w:tc>
        <w:tc>
          <w:tcPr>
            <w:tcW w:w="7398" w:type="dxa"/>
          </w:tcPr>
          <w:p w14:paraId="3463F130" w14:textId="77777777" w:rsidR="00BF0763" w:rsidRPr="001335BB" w:rsidRDefault="00BF0763" w:rsidP="00445ED7">
            <w:pPr>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2FBE364D" w14:textId="77777777" w:rsidTr="00445ED7">
        <w:tc>
          <w:tcPr>
            <w:tcW w:w="310" w:type="dxa"/>
            <w:vAlign w:val="center"/>
          </w:tcPr>
          <w:p w14:paraId="25ABAA5D" w14:textId="77777777" w:rsidR="00BF0763" w:rsidRPr="001335BB" w:rsidRDefault="00BF0763" w:rsidP="00445ED7">
            <w:pPr>
              <w:rPr>
                <w:rFonts w:ascii="Garamond" w:hAnsi="Garamond" w:cs="Arial"/>
                <w:sz w:val="20"/>
                <w:szCs w:val="20"/>
              </w:rPr>
            </w:pPr>
            <w:r>
              <w:rPr>
                <w:rFonts w:ascii="Garamond" w:hAnsi="Garamond" w:cs="Arial"/>
                <w:sz w:val="20"/>
                <w:szCs w:val="20"/>
              </w:rPr>
              <w:t>2</w:t>
            </w:r>
          </w:p>
        </w:tc>
        <w:tc>
          <w:tcPr>
            <w:tcW w:w="1868" w:type="dxa"/>
            <w:vAlign w:val="center"/>
          </w:tcPr>
          <w:p w14:paraId="45B37525" w14:textId="77777777" w:rsidR="00BF0763" w:rsidRPr="001335BB" w:rsidRDefault="00BF0763" w:rsidP="00445ED7">
            <w:pPr>
              <w:rPr>
                <w:rFonts w:ascii="Garamond" w:hAnsi="Garamond" w:cs="Arial"/>
                <w:sz w:val="20"/>
                <w:szCs w:val="20"/>
              </w:rPr>
            </w:pPr>
            <w:r>
              <w:rPr>
                <w:rFonts w:ascii="Garamond" w:hAnsi="Garamond" w:cs="Arial"/>
                <w:sz w:val="20"/>
                <w:szCs w:val="20"/>
              </w:rPr>
              <w:t>Unsatisfactory (U)</w:t>
            </w:r>
          </w:p>
        </w:tc>
        <w:tc>
          <w:tcPr>
            <w:tcW w:w="7398" w:type="dxa"/>
          </w:tcPr>
          <w:p w14:paraId="10A1F199" w14:textId="77777777" w:rsidR="00BF0763" w:rsidRPr="001335BB" w:rsidRDefault="00BF0763" w:rsidP="00445ED7">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BF0763" w:rsidRPr="001335BB" w14:paraId="299C7C89" w14:textId="77777777" w:rsidTr="00445ED7">
        <w:tc>
          <w:tcPr>
            <w:tcW w:w="310" w:type="dxa"/>
            <w:vAlign w:val="center"/>
          </w:tcPr>
          <w:p w14:paraId="2F35F8E6" w14:textId="77777777" w:rsidR="00BF0763" w:rsidRPr="001335BB" w:rsidRDefault="00BF0763" w:rsidP="00445ED7">
            <w:pPr>
              <w:rPr>
                <w:rFonts w:ascii="Garamond" w:hAnsi="Garamond" w:cs="Calibri"/>
                <w:sz w:val="20"/>
                <w:szCs w:val="20"/>
                <w:lang w:val="en-GB"/>
              </w:rPr>
            </w:pPr>
            <w:r>
              <w:rPr>
                <w:rFonts w:ascii="Garamond" w:hAnsi="Garamond" w:cs="Arial"/>
                <w:sz w:val="20"/>
                <w:szCs w:val="20"/>
              </w:rPr>
              <w:t>1</w:t>
            </w:r>
          </w:p>
        </w:tc>
        <w:tc>
          <w:tcPr>
            <w:tcW w:w="1868" w:type="dxa"/>
            <w:vAlign w:val="center"/>
          </w:tcPr>
          <w:p w14:paraId="449A49A0" w14:textId="77777777" w:rsidR="00BF0763" w:rsidRPr="001335BB" w:rsidRDefault="00BF0763" w:rsidP="00445ED7">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6E075032" w14:textId="77777777" w:rsidR="00BF0763" w:rsidRPr="001335BB" w:rsidRDefault="00BF0763" w:rsidP="00445ED7">
            <w:pPr>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14:paraId="73625CAC" w14:textId="77777777" w:rsidR="00BF0763" w:rsidRDefault="00BF0763" w:rsidP="00BF0763">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50"/>
        <w:gridCol w:w="7190"/>
      </w:tblGrid>
      <w:tr w:rsidR="00BF0763" w:rsidRPr="001335BB" w14:paraId="12434D12" w14:textId="77777777" w:rsidTr="00445ED7">
        <w:tc>
          <w:tcPr>
            <w:tcW w:w="9576" w:type="dxa"/>
            <w:gridSpan w:val="3"/>
            <w:shd w:val="clear" w:color="auto" w:fill="D9D9D9" w:themeFill="background1" w:themeFillShade="D9"/>
          </w:tcPr>
          <w:p w14:paraId="1F8A2893" w14:textId="77777777" w:rsidR="00BF0763" w:rsidRPr="001335BB" w:rsidRDefault="00BF0763" w:rsidP="00445ED7">
            <w:pPr>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BF0763" w:rsidRPr="001335BB" w14:paraId="0338D994" w14:textId="77777777" w:rsidTr="00445ED7">
        <w:tc>
          <w:tcPr>
            <w:tcW w:w="310" w:type="dxa"/>
            <w:vAlign w:val="center"/>
          </w:tcPr>
          <w:p w14:paraId="3AF071D3" w14:textId="77777777" w:rsidR="00BF0763" w:rsidRPr="001335BB" w:rsidRDefault="00BF0763" w:rsidP="00445ED7">
            <w:pPr>
              <w:rPr>
                <w:rFonts w:ascii="Garamond" w:hAnsi="Garamond" w:cs="Arial"/>
                <w:sz w:val="20"/>
                <w:szCs w:val="20"/>
              </w:rPr>
            </w:pPr>
            <w:r>
              <w:rPr>
                <w:rFonts w:ascii="Garamond" w:hAnsi="Garamond" w:cs="Arial"/>
                <w:sz w:val="20"/>
                <w:szCs w:val="20"/>
              </w:rPr>
              <w:t>6</w:t>
            </w:r>
          </w:p>
        </w:tc>
        <w:tc>
          <w:tcPr>
            <w:tcW w:w="1868" w:type="dxa"/>
            <w:vAlign w:val="center"/>
          </w:tcPr>
          <w:p w14:paraId="354B6DAA" w14:textId="77777777" w:rsidR="00BF0763" w:rsidRPr="001335BB" w:rsidRDefault="00BF0763" w:rsidP="00445ED7">
            <w:pPr>
              <w:rPr>
                <w:rFonts w:ascii="Garamond" w:hAnsi="Garamond" w:cs="Arial"/>
                <w:sz w:val="20"/>
                <w:szCs w:val="20"/>
              </w:rPr>
            </w:pPr>
            <w:r>
              <w:rPr>
                <w:rFonts w:ascii="Garamond" w:hAnsi="Garamond" w:cs="Arial"/>
                <w:sz w:val="20"/>
                <w:szCs w:val="20"/>
              </w:rPr>
              <w:t>Highly Satisfactory (HS)</w:t>
            </w:r>
          </w:p>
        </w:tc>
        <w:tc>
          <w:tcPr>
            <w:tcW w:w="7398" w:type="dxa"/>
          </w:tcPr>
          <w:p w14:paraId="29BAED93" w14:textId="77777777" w:rsidR="00BF0763" w:rsidRPr="009D4915" w:rsidRDefault="00BF0763" w:rsidP="00445ED7">
            <w:pPr>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BF0763" w:rsidRPr="001335BB" w14:paraId="1ECB38BB" w14:textId="77777777" w:rsidTr="00445ED7">
        <w:tc>
          <w:tcPr>
            <w:tcW w:w="310" w:type="dxa"/>
            <w:vAlign w:val="center"/>
          </w:tcPr>
          <w:p w14:paraId="36FFA695" w14:textId="77777777" w:rsidR="00BF0763" w:rsidRPr="001335BB" w:rsidRDefault="00BF0763" w:rsidP="00445ED7">
            <w:pPr>
              <w:rPr>
                <w:rFonts w:ascii="Garamond" w:hAnsi="Garamond" w:cs="Arial"/>
                <w:sz w:val="20"/>
                <w:szCs w:val="20"/>
              </w:rPr>
            </w:pPr>
            <w:r>
              <w:rPr>
                <w:rFonts w:ascii="Garamond" w:hAnsi="Garamond" w:cs="Arial"/>
                <w:sz w:val="20"/>
                <w:szCs w:val="20"/>
              </w:rPr>
              <w:t>5</w:t>
            </w:r>
          </w:p>
        </w:tc>
        <w:tc>
          <w:tcPr>
            <w:tcW w:w="1868" w:type="dxa"/>
            <w:vAlign w:val="center"/>
          </w:tcPr>
          <w:p w14:paraId="08A6753B" w14:textId="77777777" w:rsidR="00BF0763" w:rsidRPr="001335BB" w:rsidRDefault="00BF0763" w:rsidP="00445ED7">
            <w:pPr>
              <w:rPr>
                <w:rFonts w:ascii="Garamond" w:hAnsi="Garamond" w:cs="Arial"/>
                <w:sz w:val="20"/>
                <w:szCs w:val="20"/>
              </w:rPr>
            </w:pPr>
            <w:r>
              <w:rPr>
                <w:rFonts w:ascii="Garamond" w:hAnsi="Garamond" w:cs="Arial"/>
                <w:sz w:val="20"/>
                <w:szCs w:val="20"/>
              </w:rPr>
              <w:t>Satisfactory (S)</w:t>
            </w:r>
          </w:p>
        </w:tc>
        <w:tc>
          <w:tcPr>
            <w:tcW w:w="7398" w:type="dxa"/>
          </w:tcPr>
          <w:p w14:paraId="74EC0D68" w14:textId="77777777" w:rsidR="00BF0763" w:rsidRPr="009D4915" w:rsidRDefault="00BF0763" w:rsidP="00445ED7">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BF0763" w:rsidRPr="001335BB" w14:paraId="649BB1FC" w14:textId="77777777" w:rsidTr="00445ED7">
        <w:tc>
          <w:tcPr>
            <w:tcW w:w="310" w:type="dxa"/>
            <w:vAlign w:val="center"/>
          </w:tcPr>
          <w:p w14:paraId="754C31C7" w14:textId="77777777" w:rsidR="00BF0763" w:rsidRPr="001335BB" w:rsidRDefault="00BF0763" w:rsidP="00445ED7">
            <w:pPr>
              <w:rPr>
                <w:rFonts w:ascii="Garamond" w:hAnsi="Garamond" w:cs="Arial"/>
                <w:sz w:val="20"/>
                <w:szCs w:val="20"/>
              </w:rPr>
            </w:pPr>
            <w:r w:rsidRPr="001335BB">
              <w:rPr>
                <w:rFonts w:ascii="Garamond" w:hAnsi="Garamond" w:cs="Arial"/>
                <w:sz w:val="20"/>
                <w:szCs w:val="20"/>
              </w:rPr>
              <w:t>4</w:t>
            </w:r>
          </w:p>
        </w:tc>
        <w:tc>
          <w:tcPr>
            <w:tcW w:w="1868" w:type="dxa"/>
            <w:vAlign w:val="center"/>
          </w:tcPr>
          <w:p w14:paraId="071E82F4" w14:textId="77777777" w:rsidR="00BF0763" w:rsidRPr="001335BB" w:rsidRDefault="00BF0763" w:rsidP="00445ED7">
            <w:pPr>
              <w:rPr>
                <w:rFonts w:ascii="Garamond" w:hAnsi="Garamond" w:cs="Arial"/>
                <w:sz w:val="20"/>
                <w:szCs w:val="20"/>
              </w:rPr>
            </w:pPr>
            <w:r>
              <w:rPr>
                <w:rFonts w:ascii="Garamond" w:hAnsi="Garamond" w:cs="Arial"/>
                <w:sz w:val="20"/>
                <w:szCs w:val="20"/>
              </w:rPr>
              <w:t>Moderately Satisfactory (MS)</w:t>
            </w:r>
          </w:p>
        </w:tc>
        <w:tc>
          <w:tcPr>
            <w:tcW w:w="7398" w:type="dxa"/>
          </w:tcPr>
          <w:p w14:paraId="38926E3B" w14:textId="77777777" w:rsidR="00BF0763" w:rsidRPr="009D4915" w:rsidRDefault="00BF0763" w:rsidP="00445ED7">
            <w:pPr>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BF0763" w:rsidRPr="001335BB" w14:paraId="334D569E" w14:textId="77777777" w:rsidTr="00445ED7">
        <w:tc>
          <w:tcPr>
            <w:tcW w:w="310" w:type="dxa"/>
            <w:vAlign w:val="center"/>
          </w:tcPr>
          <w:p w14:paraId="4408079C" w14:textId="77777777" w:rsidR="00BF0763" w:rsidRPr="001335BB" w:rsidRDefault="00BF0763" w:rsidP="00445ED7">
            <w:pPr>
              <w:rPr>
                <w:rFonts w:ascii="Garamond" w:hAnsi="Garamond" w:cs="Calibri"/>
                <w:sz w:val="20"/>
                <w:szCs w:val="20"/>
                <w:lang w:val="en-GB"/>
              </w:rPr>
            </w:pPr>
            <w:r>
              <w:rPr>
                <w:rFonts w:ascii="Garamond" w:hAnsi="Garamond" w:cs="Arial"/>
                <w:sz w:val="20"/>
                <w:szCs w:val="20"/>
              </w:rPr>
              <w:t>3</w:t>
            </w:r>
          </w:p>
        </w:tc>
        <w:tc>
          <w:tcPr>
            <w:tcW w:w="1868" w:type="dxa"/>
            <w:vAlign w:val="center"/>
          </w:tcPr>
          <w:p w14:paraId="0318B734" w14:textId="77777777" w:rsidR="00BF0763" w:rsidRPr="001335BB" w:rsidRDefault="00BF0763" w:rsidP="00445ED7">
            <w:pPr>
              <w:rPr>
                <w:rFonts w:ascii="Garamond" w:hAnsi="Garamond" w:cs="Calibri"/>
                <w:sz w:val="20"/>
                <w:szCs w:val="20"/>
                <w:lang w:val="en-GB"/>
              </w:rPr>
            </w:pPr>
            <w:r>
              <w:rPr>
                <w:rFonts w:ascii="Garamond" w:hAnsi="Garamond" w:cs="Arial"/>
                <w:sz w:val="20"/>
                <w:szCs w:val="20"/>
              </w:rPr>
              <w:t>Moderately Unsatisfactory (MU)</w:t>
            </w:r>
          </w:p>
        </w:tc>
        <w:tc>
          <w:tcPr>
            <w:tcW w:w="7398" w:type="dxa"/>
          </w:tcPr>
          <w:p w14:paraId="6638FCF6" w14:textId="77777777" w:rsidR="00BF0763" w:rsidRPr="009D4915" w:rsidRDefault="00BF0763" w:rsidP="00445ED7">
            <w:pPr>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BF0763" w:rsidRPr="001335BB" w14:paraId="3AD092CA" w14:textId="77777777" w:rsidTr="00445ED7">
        <w:tc>
          <w:tcPr>
            <w:tcW w:w="310" w:type="dxa"/>
            <w:vAlign w:val="center"/>
          </w:tcPr>
          <w:p w14:paraId="3900AF6F" w14:textId="77777777" w:rsidR="00BF0763" w:rsidRPr="001335BB" w:rsidRDefault="00BF0763" w:rsidP="00445ED7">
            <w:pPr>
              <w:rPr>
                <w:rFonts w:ascii="Garamond" w:hAnsi="Garamond" w:cs="Arial"/>
                <w:sz w:val="20"/>
                <w:szCs w:val="20"/>
              </w:rPr>
            </w:pPr>
            <w:r>
              <w:rPr>
                <w:rFonts w:ascii="Garamond" w:hAnsi="Garamond" w:cs="Arial"/>
                <w:sz w:val="20"/>
                <w:szCs w:val="20"/>
              </w:rPr>
              <w:t>2</w:t>
            </w:r>
          </w:p>
        </w:tc>
        <w:tc>
          <w:tcPr>
            <w:tcW w:w="1868" w:type="dxa"/>
            <w:vAlign w:val="center"/>
          </w:tcPr>
          <w:p w14:paraId="6A570C77" w14:textId="77777777" w:rsidR="00BF0763" w:rsidRPr="001335BB" w:rsidRDefault="00BF0763" w:rsidP="00445ED7">
            <w:pPr>
              <w:rPr>
                <w:rFonts w:ascii="Garamond" w:hAnsi="Garamond" w:cs="Arial"/>
                <w:sz w:val="20"/>
                <w:szCs w:val="20"/>
              </w:rPr>
            </w:pPr>
            <w:r>
              <w:rPr>
                <w:rFonts w:ascii="Garamond" w:hAnsi="Garamond" w:cs="Arial"/>
                <w:sz w:val="20"/>
                <w:szCs w:val="20"/>
              </w:rPr>
              <w:t>Unsatisfactory (U)</w:t>
            </w:r>
          </w:p>
        </w:tc>
        <w:tc>
          <w:tcPr>
            <w:tcW w:w="7398" w:type="dxa"/>
          </w:tcPr>
          <w:p w14:paraId="28861496" w14:textId="77777777" w:rsidR="00BF0763" w:rsidRPr="009D4915" w:rsidRDefault="00BF0763" w:rsidP="00445ED7">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BF0763" w:rsidRPr="001335BB" w14:paraId="548F7DBB" w14:textId="77777777" w:rsidTr="00445ED7">
        <w:tc>
          <w:tcPr>
            <w:tcW w:w="310" w:type="dxa"/>
            <w:vAlign w:val="center"/>
          </w:tcPr>
          <w:p w14:paraId="6E9C101E" w14:textId="77777777" w:rsidR="00BF0763" w:rsidRPr="001335BB" w:rsidRDefault="00BF0763" w:rsidP="00445ED7">
            <w:pPr>
              <w:rPr>
                <w:rFonts w:ascii="Garamond" w:hAnsi="Garamond" w:cs="Calibri"/>
                <w:sz w:val="20"/>
                <w:szCs w:val="20"/>
                <w:lang w:val="en-GB"/>
              </w:rPr>
            </w:pPr>
            <w:r>
              <w:rPr>
                <w:rFonts w:ascii="Garamond" w:hAnsi="Garamond" w:cs="Arial"/>
                <w:sz w:val="20"/>
                <w:szCs w:val="20"/>
              </w:rPr>
              <w:t>1</w:t>
            </w:r>
          </w:p>
        </w:tc>
        <w:tc>
          <w:tcPr>
            <w:tcW w:w="1868" w:type="dxa"/>
            <w:vAlign w:val="center"/>
          </w:tcPr>
          <w:p w14:paraId="74234CB3" w14:textId="77777777" w:rsidR="00BF0763" w:rsidRPr="001335BB" w:rsidRDefault="00BF0763" w:rsidP="00445ED7">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09426E56" w14:textId="77777777" w:rsidR="00BF0763" w:rsidRPr="009D4915" w:rsidRDefault="00BF0763" w:rsidP="00445ED7">
            <w:pPr>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14:paraId="1FD75A62" w14:textId="77777777" w:rsidR="00BF0763" w:rsidRDefault="00BF0763" w:rsidP="00BF0763">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0"/>
        <w:gridCol w:w="1868"/>
        <w:gridCol w:w="7398"/>
      </w:tblGrid>
      <w:tr w:rsidR="00BF0763" w:rsidRPr="001335BB" w14:paraId="2AF412A4" w14:textId="77777777" w:rsidTr="00445ED7">
        <w:tc>
          <w:tcPr>
            <w:tcW w:w="9576" w:type="dxa"/>
            <w:gridSpan w:val="3"/>
            <w:shd w:val="clear" w:color="auto" w:fill="D9D9D9" w:themeFill="background1" w:themeFillShade="D9"/>
          </w:tcPr>
          <w:p w14:paraId="23B32736" w14:textId="77777777" w:rsidR="00BF0763" w:rsidRPr="0056426D" w:rsidRDefault="00BF0763" w:rsidP="00445ED7">
            <w:pPr>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BF0763" w:rsidRPr="001335BB" w14:paraId="45EA279F" w14:textId="77777777" w:rsidTr="00445ED7">
        <w:tc>
          <w:tcPr>
            <w:tcW w:w="310" w:type="dxa"/>
            <w:vAlign w:val="center"/>
          </w:tcPr>
          <w:p w14:paraId="707BF71D" w14:textId="77777777" w:rsidR="00BF0763" w:rsidRPr="001335BB" w:rsidRDefault="00BF0763" w:rsidP="00445ED7">
            <w:pPr>
              <w:rPr>
                <w:rFonts w:ascii="Garamond" w:hAnsi="Garamond" w:cs="Arial"/>
                <w:sz w:val="20"/>
                <w:szCs w:val="20"/>
              </w:rPr>
            </w:pPr>
            <w:r w:rsidRPr="001335BB">
              <w:rPr>
                <w:rFonts w:ascii="Garamond" w:hAnsi="Garamond" w:cs="Arial"/>
                <w:sz w:val="20"/>
                <w:szCs w:val="20"/>
              </w:rPr>
              <w:t>4</w:t>
            </w:r>
          </w:p>
        </w:tc>
        <w:tc>
          <w:tcPr>
            <w:tcW w:w="1868" w:type="dxa"/>
            <w:vAlign w:val="center"/>
          </w:tcPr>
          <w:p w14:paraId="5EC4160F" w14:textId="77777777" w:rsidR="00BF0763" w:rsidRPr="001335BB" w:rsidRDefault="00BF0763" w:rsidP="00445ED7">
            <w:pPr>
              <w:rPr>
                <w:rFonts w:ascii="Garamond" w:hAnsi="Garamond" w:cs="Arial"/>
                <w:sz w:val="20"/>
                <w:szCs w:val="20"/>
              </w:rPr>
            </w:pPr>
            <w:r>
              <w:rPr>
                <w:rFonts w:ascii="Garamond" w:hAnsi="Garamond"/>
                <w:sz w:val="20"/>
                <w:szCs w:val="20"/>
              </w:rPr>
              <w:t>Likely (L)</w:t>
            </w:r>
          </w:p>
        </w:tc>
        <w:tc>
          <w:tcPr>
            <w:tcW w:w="7398" w:type="dxa"/>
          </w:tcPr>
          <w:p w14:paraId="238F277A" w14:textId="77777777" w:rsidR="00BF0763" w:rsidRPr="00486F2A" w:rsidRDefault="00BF0763" w:rsidP="00445ED7">
            <w:pPr>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BF0763" w:rsidRPr="001335BB" w14:paraId="1283504F" w14:textId="77777777" w:rsidTr="00445ED7">
        <w:tc>
          <w:tcPr>
            <w:tcW w:w="310" w:type="dxa"/>
            <w:vAlign w:val="center"/>
          </w:tcPr>
          <w:p w14:paraId="42FED05C" w14:textId="77777777" w:rsidR="00BF0763" w:rsidRPr="001335BB" w:rsidRDefault="00BF0763" w:rsidP="00445ED7">
            <w:pPr>
              <w:rPr>
                <w:rFonts w:ascii="Garamond" w:hAnsi="Garamond" w:cs="Calibri"/>
                <w:sz w:val="20"/>
                <w:szCs w:val="20"/>
                <w:lang w:val="en-GB"/>
              </w:rPr>
            </w:pPr>
            <w:r>
              <w:rPr>
                <w:rFonts w:ascii="Garamond" w:hAnsi="Garamond" w:cs="Arial"/>
                <w:sz w:val="20"/>
                <w:szCs w:val="20"/>
              </w:rPr>
              <w:t>3</w:t>
            </w:r>
          </w:p>
        </w:tc>
        <w:tc>
          <w:tcPr>
            <w:tcW w:w="1868" w:type="dxa"/>
            <w:vAlign w:val="center"/>
          </w:tcPr>
          <w:p w14:paraId="448C2BD8" w14:textId="77777777" w:rsidR="00BF0763" w:rsidRPr="001335BB" w:rsidRDefault="00BF0763" w:rsidP="00445ED7">
            <w:pPr>
              <w:rPr>
                <w:rFonts w:ascii="Garamond" w:hAnsi="Garamond" w:cs="Calibri"/>
                <w:sz w:val="20"/>
                <w:szCs w:val="20"/>
                <w:lang w:val="en-GB"/>
              </w:rPr>
            </w:pPr>
            <w:r>
              <w:rPr>
                <w:rFonts w:ascii="Garamond" w:hAnsi="Garamond"/>
                <w:sz w:val="20"/>
                <w:szCs w:val="20"/>
              </w:rPr>
              <w:t>Moderately Likely (ML)</w:t>
            </w:r>
          </w:p>
        </w:tc>
        <w:tc>
          <w:tcPr>
            <w:tcW w:w="7398" w:type="dxa"/>
          </w:tcPr>
          <w:p w14:paraId="507ACFD0" w14:textId="77777777" w:rsidR="00BF0763" w:rsidRPr="00486F2A" w:rsidRDefault="00BF0763" w:rsidP="00445ED7">
            <w:pPr>
              <w:jc w:val="both"/>
              <w:rPr>
                <w:rFonts w:ascii="Garamond" w:hAnsi="Garamond" w:cs="Calibri"/>
                <w:sz w:val="18"/>
                <w:szCs w:val="18"/>
                <w:lang w:val="en-GB"/>
              </w:rPr>
            </w:pPr>
            <w:r w:rsidRPr="00486F2A">
              <w:rPr>
                <w:rFonts w:ascii="Garamond" w:hAnsi="Garamond"/>
                <w:sz w:val="18"/>
                <w:szCs w:val="18"/>
              </w:rPr>
              <w:t>Moderate risks, but expectations that at least some outcomes will be sustained due to the progress towards results on outcomes at the Midterm Review</w:t>
            </w:r>
          </w:p>
        </w:tc>
      </w:tr>
      <w:tr w:rsidR="00BF0763" w:rsidRPr="001335BB" w14:paraId="33F32A80" w14:textId="77777777" w:rsidTr="00445ED7">
        <w:tc>
          <w:tcPr>
            <w:tcW w:w="310" w:type="dxa"/>
            <w:vAlign w:val="center"/>
          </w:tcPr>
          <w:p w14:paraId="52AC8FD6" w14:textId="77777777" w:rsidR="00BF0763" w:rsidRPr="001335BB" w:rsidRDefault="00BF0763" w:rsidP="00445ED7">
            <w:pPr>
              <w:rPr>
                <w:rFonts w:ascii="Garamond" w:hAnsi="Garamond" w:cs="Arial"/>
                <w:sz w:val="20"/>
                <w:szCs w:val="20"/>
              </w:rPr>
            </w:pPr>
            <w:r>
              <w:rPr>
                <w:rFonts w:ascii="Garamond" w:hAnsi="Garamond" w:cs="Arial"/>
                <w:sz w:val="20"/>
                <w:szCs w:val="20"/>
              </w:rPr>
              <w:t>2</w:t>
            </w:r>
          </w:p>
        </w:tc>
        <w:tc>
          <w:tcPr>
            <w:tcW w:w="1868" w:type="dxa"/>
            <w:vAlign w:val="center"/>
          </w:tcPr>
          <w:p w14:paraId="4116D3DE" w14:textId="77777777" w:rsidR="00BF0763" w:rsidRPr="001335BB" w:rsidRDefault="00BF0763" w:rsidP="00445ED7">
            <w:pPr>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7398" w:type="dxa"/>
          </w:tcPr>
          <w:p w14:paraId="23CABE4C" w14:textId="77777777" w:rsidR="00BF0763" w:rsidRPr="00486F2A" w:rsidRDefault="00BF0763" w:rsidP="00445ED7">
            <w:pPr>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BF0763" w:rsidRPr="001335BB" w14:paraId="3AB97EB6" w14:textId="77777777" w:rsidTr="00445ED7">
        <w:tc>
          <w:tcPr>
            <w:tcW w:w="310" w:type="dxa"/>
            <w:vAlign w:val="center"/>
          </w:tcPr>
          <w:p w14:paraId="12B22F85" w14:textId="77777777" w:rsidR="00BF0763" w:rsidRPr="001335BB" w:rsidRDefault="00BF0763" w:rsidP="00445ED7">
            <w:pPr>
              <w:rPr>
                <w:rFonts w:ascii="Garamond" w:hAnsi="Garamond" w:cs="Calibri"/>
                <w:sz w:val="20"/>
                <w:szCs w:val="20"/>
                <w:lang w:val="en-GB"/>
              </w:rPr>
            </w:pPr>
            <w:r>
              <w:rPr>
                <w:rFonts w:ascii="Garamond" w:hAnsi="Garamond" w:cs="Arial"/>
                <w:sz w:val="20"/>
                <w:szCs w:val="20"/>
              </w:rPr>
              <w:t>1</w:t>
            </w:r>
          </w:p>
        </w:tc>
        <w:tc>
          <w:tcPr>
            <w:tcW w:w="1868" w:type="dxa"/>
            <w:vAlign w:val="center"/>
          </w:tcPr>
          <w:p w14:paraId="58D5AB93" w14:textId="77777777" w:rsidR="00BF0763" w:rsidRPr="001335BB" w:rsidRDefault="00BF0763" w:rsidP="00445ED7">
            <w:pPr>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7398" w:type="dxa"/>
          </w:tcPr>
          <w:p w14:paraId="18241154" w14:textId="77777777" w:rsidR="00BF0763" w:rsidRPr="00486F2A" w:rsidRDefault="00BF0763" w:rsidP="00445ED7">
            <w:pPr>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14:paraId="793ED29F" w14:textId="77777777" w:rsidR="00BF0763" w:rsidRPr="00CD7059" w:rsidRDefault="00BF0763" w:rsidP="00BF0763">
      <w:pPr>
        <w:spacing w:after="0" w:line="240" w:lineRule="auto"/>
        <w:rPr>
          <w:rFonts w:ascii="Arial" w:hAnsi="Arial" w:cs="Arial"/>
          <w:b/>
          <w:sz w:val="18"/>
          <w:szCs w:val="18"/>
        </w:rPr>
      </w:pPr>
    </w:p>
    <w:p w14:paraId="7A231B0A" w14:textId="77777777" w:rsidR="00BF0763" w:rsidRPr="001932B0"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t>ToR ANNEX F</w:t>
      </w:r>
      <w:r w:rsidRPr="001932B0">
        <w:rPr>
          <w:rFonts w:ascii="Garamond" w:hAnsi="Garamond"/>
          <w:b/>
          <w:color w:val="808080" w:themeColor="background1" w:themeShade="80"/>
        </w:rPr>
        <w:t>: MTR Report Clearance Form</w:t>
      </w:r>
    </w:p>
    <w:p w14:paraId="2FD14373" w14:textId="77777777" w:rsidR="00445ED7" w:rsidRDefault="00BF0763" w:rsidP="001E6992">
      <w:pPr>
        <w:spacing w:after="0" w:line="240" w:lineRule="auto"/>
      </w:pPr>
      <w:r>
        <w:rPr>
          <w:noProof/>
        </w:rPr>
        <mc:AlternateContent>
          <mc:Choice Requires="wps">
            <w:drawing>
              <wp:anchor distT="0" distB="0" distL="114300" distR="114300" simplePos="0" relativeHeight="251660288" behindDoc="0" locked="0" layoutInCell="1" allowOverlap="1" wp14:anchorId="4633C0DA" wp14:editId="4A7A3599">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6A4081B3" w14:textId="77777777" w:rsidR="0025379D" w:rsidRDefault="0025379D"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47BCA2F8" w14:textId="77777777" w:rsidR="0025379D" w:rsidRPr="0041686D" w:rsidRDefault="0025379D" w:rsidP="00BF0763">
                            <w:pPr>
                              <w:spacing w:after="0" w:line="240" w:lineRule="auto"/>
                              <w:rPr>
                                <w:rFonts w:ascii="Garamond" w:hAnsi="Garamond"/>
                                <w:b/>
                                <w:sz w:val="20"/>
                                <w:szCs w:val="20"/>
                              </w:rPr>
                            </w:pPr>
                          </w:p>
                          <w:p w14:paraId="2AC4CFFF" w14:textId="77777777" w:rsidR="0025379D" w:rsidRDefault="0025379D" w:rsidP="00BF0763">
                            <w:pPr>
                              <w:spacing w:after="0" w:line="240" w:lineRule="auto"/>
                              <w:rPr>
                                <w:rFonts w:ascii="Garamond" w:hAnsi="Garamond"/>
                                <w:b/>
                                <w:sz w:val="20"/>
                                <w:szCs w:val="20"/>
                              </w:rPr>
                            </w:pPr>
                            <w:r>
                              <w:rPr>
                                <w:rFonts w:ascii="Garamond" w:hAnsi="Garamond"/>
                                <w:b/>
                                <w:sz w:val="20"/>
                                <w:szCs w:val="20"/>
                              </w:rPr>
                              <w:t>Commissioning Unit: Inclusive Growth and Sustainable Development</w:t>
                            </w:r>
                          </w:p>
                          <w:p w14:paraId="5B6C438D" w14:textId="77777777" w:rsidR="0025379D" w:rsidRPr="00D2682B" w:rsidRDefault="0025379D" w:rsidP="00BF0763">
                            <w:pPr>
                              <w:spacing w:after="0" w:line="240" w:lineRule="auto"/>
                              <w:rPr>
                                <w:rFonts w:ascii="Garamond" w:hAnsi="Garamond"/>
                                <w:b/>
                                <w:sz w:val="20"/>
                                <w:szCs w:val="20"/>
                              </w:rPr>
                            </w:pPr>
                          </w:p>
                          <w:p w14:paraId="636850DC" w14:textId="77777777" w:rsidR="0025379D" w:rsidRDefault="0025379D" w:rsidP="00BF0763">
                            <w:pPr>
                              <w:spacing w:after="0" w:line="240" w:lineRule="auto"/>
                              <w:rPr>
                                <w:rFonts w:ascii="Garamond" w:hAnsi="Garamond"/>
                                <w:sz w:val="20"/>
                                <w:szCs w:val="20"/>
                              </w:rPr>
                            </w:pPr>
                            <w:r>
                              <w:rPr>
                                <w:rFonts w:ascii="Garamond" w:hAnsi="Garamond"/>
                                <w:sz w:val="20"/>
                                <w:szCs w:val="20"/>
                              </w:rPr>
                              <w:t>Name: __Wubua Mekonnen___________________</w:t>
                            </w:r>
                          </w:p>
                          <w:p w14:paraId="33F3038E" w14:textId="77777777" w:rsidR="0025379D" w:rsidRDefault="0025379D" w:rsidP="00BF0763">
                            <w:pPr>
                              <w:spacing w:after="0" w:line="240" w:lineRule="auto"/>
                              <w:rPr>
                                <w:rFonts w:ascii="Garamond" w:hAnsi="Garamond"/>
                                <w:sz w:val="20"/>
                                <w:szCs w:val="20"/>
                              </w:rPr>
                            </w:pPr>
                          </w:p>
                          <w:p w14:paraId="0CDC2D30" w14:textId="77777777" w:rsidR="0025379D" w:rsidRDefault="0025379D"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75BE52AA" w14:textId="77777777" w:rsidR="0025379D" w:rsidRDefault="0025379D" w:rsidP="00BF0763">
                            <w:pPr>
                              <w:spacing w:after="0" w:line="240" w:lineRule="auto"/>
                              <w:rPr>
                                <w:rFonts w:ascii="Garamond" w:hAnsi="Garamond"/>
                                <w:sz w:val="20"/>
                                <w:szCs w:val="20"/>
                              </w:rPr>
                            </w:pPr>
                          </w:p>
                          <w:p w14:paraId="217647DC" w14:textId="77777777" w:rsidR="0025379D" w:rsidRDefault="0025379D"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51AF7F63" w14:textId="77777777" w:rsidR="0025379D" w:rsidRPr="00D2682B" w:rsidRDefault="0025379D" w:rsidP="00BF0763">
                            <w:pPr>
                              <w:spacing w:after="0" w:line="240" w:lineRule="auto"/>
                              <w:rPr>
                                <w:rFonts w:ascii="Garamond" w:hAnsi="Garamond"/>
                                <w:b/>
                                <w:sz w:val="20"/>
                                <w:szCs w:val="20"/>
                              </w:rPr>
                            </w:pPr>
                          </w:p>
                          <w:p w14:paraId="54B6E935" w14:textId="77777777" w:rsidR="0025379D" w:rsidRDefault="0025379D"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081D73D8" w14:textId="77777777" w:rsidR="0025379D" w:rsidRDefault="0025379D" w:rsidP="00BF0763">
                            <w:pPr>
                              <w:spacing w:after="0" w:line="240" w:lineRule="auto"/>
                              <w:rPr>
                                <w:rFonts w:ascii="Garamond" w:hAnsi="Garamond"/>
                                <w:sz w:val="20"/>
                                <w:szCs w:val="20"/>
                              </w:rPr>
                            </w:pPr>
                          </w:p>
                          <w:p w14:paraId="6CF1D3EC" w14:textId="77777777" w:rsidR="0025379D" w:rsidRPr="00006C92" w:rsidRDefault="0025379D"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633C0DA"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6A4081B3" w14:textId="77777777" w:rsidR="0025379D" w:rsidRDefault="0025379D"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47BCA2F8" w14:textId="77777777" w:rsidR="0025379D" w:rsidRPr="0041686D" w:rsidRDefault="0025379D" w:rsidP="00BF0763">
                      <w:pPr>
                        <w:spacing w:after="0" w:line="240" w:lineRule="auto"/>
                        <w:rPr>
                          <w:rFonts w:ascii="Garamond" w:hAnsi="Garamond"/>
                          <w:b/>
                          <w:sz w:val="20"/>
                          <w:szCs w:val="20"/>
                        </w:rPr>
                      </w:pPr>
                    </w:p>
                    <w:p w14:paraId="2AC4CFFF" w14:textId="77777777" w:rsidR="0025379D" w:rsidRDefault="0025379D" w:rsidP="00BF0763">
                      <w:pPr>
                        <w:spacing w:after="0" w:line="240" w:lineRule="auto"/>
                        <w:rPr>
                          <w:rFonts w:ascii="Garamond" w:hAnsi="Garamond"/>
                          <w:b/>
                          <w:sz w:val="20"/>
                          <w:szCs w:val="20"/>
                        </w:rPr>
                      </w:pPr>
                      <w:r>
                        <w:rPr>
                          <w:rFonts w:ascii="Garamond" w:hAnsi="Garamond"/>
                          <w:b/>
                          <w:sz w:val="20"/>
                          <w:szCs w:val="20"/>
                        </w:rPr>
                        <w:t>Commissioning Unit: Inclusive Growth and Sustainable Development</w:t>
                      </w:r>
                    </w:p>
                    <w:p w14:paraId="5B6C438D" w14:textId="77777777" w:rsidR="0025379D" w:rsidRPr="00D2682B" w:rsidRDefault="0025379D" w:rsidP="00BF0763">
                      <w:pPr>
                        <w:spacing w:after="0" w:line="240" w:lineRule="auto"/>
                        <w:rPr>
                          <w:rFonts w:ascii="Garamond" w:hAnsi="Garamond"/>
                          <w:b/>
                          <w:sz w:val="20"/>
                          <w:szCs w:val="20"/>
                        </w:rPr>
                      </w:pPr>
                    </w:p>
                    <w:p w14:paraId="636850DC" w14:textId="77777777" w:rsidR="0025379D" w:rsidRDefault="0025379D" w:rsidP="00BF0763">
                      <w:pPr>
                        <w:spacing w:after="0" w:line="240" w:lineRule="auto"/>
                        <w:rPr>
                          <w:rFonts w:ascii="Garamond" w:hAnsi="Garamond"/>
                          <w:sz w:val="20"/>
                          <w:szCs w:val="20"/>
                        </w:rPr>
                      </w:pPr>
                      <w:r>
                        <w:rPr>
                          <w:rFonts w:ascii="Garamond" w:hAnsi="Garamond"/>
                          <w:sz w:val="20"/>
                          <w:szCs w:val="20"/>
                        </w:rPr>
                        <w:t>Name: __Wubua Mekonnen___________________</w:t>
                      </w:r>
                    </w:p>
                    <w:p w14:paraId="33F3038E" w14:textId="77777777" w:rsidR="0025379D" w:rsidRDefault="0025379D" w:rsidP="00BF0763">
                      <w:pPr>
                        <w:spacing w:after="0" w:line="240" w:lineRule="auto"/>
                        <w:rPr>
                          <w:rFonts w:ascii="Garamond" w:hAnsi="Garamond"/>
                          <w:sz w:val="20"/>
                          <w:szCs w:val="20"/>
                        </w:rPr>
                      </w:pPr>
                    </w:p>
                    <w:p w14:paraId="0CDC2D30" w14:textId="77777777" w:rsidR="0025379D" w:rsidRDefault="0025379D"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75BE52AA" w14:textId="77777777" w:rsidR="0025379D" w:rsidRDefault="0025379D" w:rsidP="00BF0763">
                      <w:pPr>
                        <w:spacing w:after="0" w:line="240" w:lineRule="auto"/>
                        <w:rPr>
                          <w:rFonts w:ascii="Garamond" w:hAnsi="Garamond"/>
                          <w:sz w:val="20"/>
                          <w:szCs w:val="20"/>
                        </w:rPr>
                      </w:pPr>
                    </w:p>
                    <w:p w14:paraId="217647DC" w14:textId="77777777" w:rsidR="0025379D" w:rsidRDefault="0025379D"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51AF7F63" w14:textId="77777777" w:rsidR="0025379D" w:rsidRPr="00D2682B" w:rsidRDefault="0025379D" w:rsidP="00BF0763">
                      <w:pPr>
                        <w:spacing w:after="0" w:line="240" w:lineRule="auto"/>
                        <w:rPr>
                          <w:rFonts w:ascii="Garamond" w:hAnsi="Garamond"/>
                          <w:b/>
                          <w:sz w:val="20"/>
                          <w:szCs w:val="20"/>
                        </w:rPr>
                      </w:pPr>
                    </w:p>
                    <w:p w14:paraId="54B6E935" w14:textId="77777777" w:rsidR="0025379D" w:rsidRDefault="0025379D"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081D73D8" w14:textId="77777777" w:rsidR="0025379D" w:rsidRDefault="0025379D" w:rsidP="00BF0763">
                      <w:pPr>
                        <w:spacing w:after="0" w:line="240" w:lineRule="auto"/>
                        <w:rPr>
                          <w:rFonts w:ascii="Garamond" w:hAnsi="Garamond"/>
                          <w:sz w:val="20"/>
                          <w:szCs w:val="20"/>
                        </w:rPr>
                      </w:pPr>
                    </w:p>
                    <w:p w14:paraId="6CF1D3EC" w14:textId="77777777" w:rsidR="0025379D" w:rsidRPr="00006C92" w:rsidRDefault="0025379D"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Pr>
          <w:rFonts w:ascii="Garamond" w:hAnsi="Garamond"/>
          <w:i/>
          <w:sz w:val="20"/>
          <w:szCs w:val="20"/>
          <w:highlight w:val="lightGray"/>
        </w:rPr>
        <w:t>(to be completed by the Commissioning Unit</w:t>
      </w:r>
      <w:r w:rsidRPr="0041686D">
        <w:rPr>
          <w:rFonts w:ascii="Garamond" w:hAnsi="Garamond"/>
          <w:i/>
          <w:sz w:val="20"/>
          <w:szCs w:val="20"/>
          <w:highlight w:val="lightGray"/>
        </w:rPr>
        <w:t xml:space="preserve"> and UNDP-GEF RTA and included in the final document)</w:t>
      </w:r>
      <w:r w:rsidR="001E6992">
        <w:t xml:space="preserve"> </w:t>
      </w:r>
    </w:p>
    <w:sectPr w:rsidR="00445ED7">
      <w:footerReference w:type="default" r:id="rId1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FB7E0E" w16cid:durableId="2098E35E"/>
  <w16cid:commentId w16cid:paraId="5D1FA06C" w16cid:durableId="2098E39C"/>
  <w16cid:commentId w16cid:paraId="215A3810" w16cid:durableId="2098E452"/>
  <w16cid:commentId w16cid:paraId="1D2575B6" w16cid:durableId="2098E499"/>
  <w16cid:commentId w16cid:paraId="41218DED" w16cid:durableId="2098E5EA"/>
  <w16cid:commentId w16cid:paraId="3F4E8986" w16cid:durableId="2098D792"/>
  <w16cid:commentId w16cid:paraId="41CC34E2" w16cid:durableId="2098D793"/>
  <w16cid:commentId w16cid:paraId="521599FE" w16cid:durableId="2098E547"/>
  <w16cid:commentId w16cid:paraId="50506A09" w16cid:durableId="2098E7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EBE51" w14:textId="77777777" w:rsidR="00FF4787" w:rsidRDefault="00FF4787" w:rsidP="00BF0763">
      <w:pPr>
        <w:spacing w:after="0" w:line="240" w:lineRule="auto"/>
      </w:pPr>
      <w:r>
        <w:separator/>
      </w:r>
    </w:p>
  </w:endnote>
  <w:endnote w:type="continuationSeparator" w:id="0">
    <w:p w14:paraId="04A29A16" w14:textId="77777777" w:rsidR="00FF4787" w:rsidRDefault="00FF4787"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815063"/>
      <w:docPartObj>
        <w:docPartGallery w:val="Page Numbers (Bottom of Page)"/>
        <w:docPartUnique/>
      </w:docPartObj>
    </w:sdtPr>
    <w:sdtEndPr>
      <w:rPr>
        <w:noProof/>
      </w:rPr>
    </w:sdtEndPr>
    <w:sdtContent>
      <w:p w14:paraId="31CF1FD8" w14:textId="77777777" w:rsidR="0025379D" w:rsidRDefault="0025379D">
        <w:pPr>
          <w:pStyle w:val="Footer"/>
        </w:pPr>
      </w:p>
      <w:p w14:paraId="72057529" w14:textId="77777777" w:rsidR="0025379D" w:rsidRDefault="0025379D">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14:paraId="566CA1FA" w14:textId="77777777" w:rsidR="0025379D" w:rsidRDefault="002537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654332"/>
      <w:docPartObj>
        <w:docPartGallery w:val="Page Numbers (Bottom of Page)"/>
        <w:docPartUnique/>
      </w:docPartObj>
    </w:sdtPr>
    <w:sdtEndPr>
      <w:rPr>
        <w:rFonts w:ascii="Garamond" w:hAnsi="Garamond"/>
        <w:noProof/>
      </w:rPr>
    </w:sdtEndPr>
    <w:sdtContent>
      <w:p w14:paraId="2049AB85" w14:textId="77777777" w:rsidR="0025379D" w:rsidRDefault="0025379D" w:rsidP="00445ED7">
        <w:pPr>
          <w:pStyle w:val="Footer"/>
        </w:pPr>
      </w:p>
      <w:p w14:paraId="4545C6F0" w14:textId="77777777" w:rsidR="0025379D" w:rsidRDefault="0025379D" w:rsidP="00445ED7">
        <w:pPr>
          <w:pStyle w:val="Footer"/>
        </w:pPr>
      </w:p>
      <w:p w14:paraId="20EDB2D1" w14:textId="77777777" w:rsidR="0025379D" w:rsidRPr="001F635D" w:rsidRDefault="0025379D" w:rsidP="00445ED7">
        <w:pPr>
          <w:pStyle w:val="Footer"/>
        </w:pPr>
        <w:r>
          <w:rPr>
            <w:rFonts w:ascii="Garamond" w:hAnsi="Garamond"/>
          </w:rPr>
          <w:t xml:space="preserve">UNDP-GEF MTR ToR Standard Template 1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3D5B41">
          <w:rPr>
            <w:rFonts w:ascii="Garamond" w:hAnsi="Garamond"/>
            <w:noProof/>
          </w:rPr>
          <w:t>14</w:t>
        </w:r>
        <w:r w:rsidRPr="00D2633E">
          <w:rPr>
            <w:rFonts w:ascii="Garamond" w:hAnsi="Garamond"/>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478759"/>
      <w:docPartObj>
        <w:docPartGallery w:val="Page Numbers (Bottom of Page)"/>
        <w:docPartUnique/>
      </w:docPartObj>
    </w:sdtPr>
    <w:sdtEndPr>
      <w:rPr>
        <w:rFonts w:ascii="Garamond" w:hAnsi="Garamond"/>
        <w:noProof/>
      </w:rPr>
    </w:sdtEndPr>
    <w:sdtContent>
      <w:p w14:paraId="28EB4832" w14:textId="77777777" w:rsidR="0025379D" w:rsidRDefault="0025379D" w:rsidP="00445ED7">
        <w:pPr>
          <w:pStyle w:val="Footer"/>
        </w:pPr>
      </w:p>
      <w:p w14:paraId="653D5DAF" w14:textId="77777777" w:rsidR="0025379D" w:rsidRDefault="0025379D" w:rsidP="00445ED7">
        <w:pPr>
          <w:pStyle w:val="Footer"/>
        </w:pPr>
      </w:p>
      <w:p w14:paraId="7E3FF343" w14:textId="77777777" w:rsidR="0025379D" w:rsidRPr="001F635D" w:rsidRDefault="0025379D" w:rsidP="00445ED7">
        <w:pPr>
          <w:pStyle w:val="Footer"/>
        </w:pPr>
        <w:r>
          <w:rPr>
            <w:rFonts w:ascii="Garamond" w:hAnsi="Garamond"/>
          </w:rPr>
          <w:t xml:space="preserve">UNDP-GEF MTR ToR Standard Template 2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3D5B41">
          <w:rPr>
            <w:rFonts w:ascii="Garamond" w:hAnsi="Garamond"/>
            <w:noProof/>
          </w:rPr>
          <w:t>16</w:t>
        </w:r>
        <w:r w:rsidRPr="00D2633E">
          <w:rPr>
            <w:rFonts w:ascii="Garamond" w:hAnsi="Garamond"/>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03AC8" w14:textId="77777777" w:rsidR="00FF4787" w:rsidRDefault="00FF4787" w:rsidP="00BF0763">
      <w:pPr>
        <w:spacing w:after="0" w:line="240" w:lineRule="auto"/>
      </w:pPr>
      <w:r>
        <w:separator/>
      </w:r>
    </w:p>
  </w:footnote>
  <w:footnote w:type="continuationSeparator" w:id="0">
    <w:p w14:paraId="5BF2F54F" w14:textId="77777777" w:rsidR="00FF4787" w:rsidRDefault="00FF4787" w:rsidP="00BF0763">
      <w:pPr>
        <w:spacing w:after="0" w:line="240" w:lineRule="auto"/>
      </w:pPr>
      <w:r>
        <w:continuationSeparator/>
      </w:r>
    </w:p>
  </w:footnote>
  <w:footnote w:id="1">
    <w:p w14:paraId="42EBC776" w14:textId="77777777" w:rsidR="0025379D" w:rsidRPr="00AA1246" w:rsidRDefault="0025379D" w:rsidP="00BF0763">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6A4FC88B" w14:textId="77777777" w:rsidR="0025379D" w:rsidRPr="00CE0D94" w:rsidRDefault="0025379D" w:rsidP="00BF0763">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3">
    <w:p w14:paraId="11CD62B4" w14:textId="77777777" w:rsidR="0025379D" w:rsidRPr="00073B20" w:rsidRDefault="0025379D"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4">
    <w:p w14:paraId="0F503D94" w14:textId="77777777" w:rsidR="0025379D" w:rsidRPr="00073B20" w:rsidRDefault="0025379D"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14:paraId="1457145C" w14:textId="77777777" w:rsidR="0025379D" w:rsidRDefault="0025379D"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6">
    <w:p w14:paraId="6BB4CCBC" w14:textId="77777777" w:rsidR="0025379D" w:rsidRPr="00EB5784" w:rsidRDefault="0025379D"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7">
    <w:p w14:paraId="121F34CC" w14:textId="77777777" w:rsidR="0025379D" w:rsidRDefault="0025379D"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8">
    <w:p w14:paraId="52392A2F" w14:textId="77777777" w:rsidR="0025379D" w:rsidRPr="006534C7" w:rsidRDefault="0025379D" w:rsidP="005A0E07">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9">
    <w:p w14:paraId="76143020" w14:textId="77777777" w:rsidR="0025379D" w:rsidRPr="00DA4CDF" w:rsidRDefault="0025379D"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0">
    <w:p w14:paraId="7F8740C5" w14:textId="77777777" w:rsidR="0025379D" w:rsidRPr="00F17AE8" w:rsidRDefault="0025379D"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1">
    <w:p w14:paraId="02CCBD3B" w14:textId="77777777" w:rsidR="0025379D" w:rsidRPr="00CC5905" w:rsidRDefault="0025379D"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2">
    <w:p w14:paraId="0384370F" w14:textId="77777777" w:rsidR="0025379D" w:rsidRPr="001B28C5" w:rsidRDefault="0025379D"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3">
    <w:p w14:paraId="0240FDE4" w14:textId="77777777" w:rsidR="0025379D" w:rsidRDefault="0025379D" w:rsidP="00BF0763">
      <w:pPr>
        <w:pStyle w:val="FootnoteText"/>
      </w:pPr>
      <w:r>
        <w:rPr>
          <w:rStyle w:val="FootnoteReference"/>
          <w:rFonts w:eastAsiaTheme="majorEastAsia"/>
        </w:rPr>
        <w:footnoteRef/>
      </w:r>
      <w:r>
        <w:t xml:space="preserve"> </w:t>
      </w:r>
      <w:hyperlink r:id="rId6" w:history="1">
        <w:r w:rsidRPr="0081326C">
          <w:rPr>
            <w:rStyle w:val="Hyperlink"/>
            <w:rFonts w:ascii="Garamond" w:hAnsi="Garamond"/>
            <w:sz w:val="18"/>
            <w:szCs w:val="18"/>
          </w:rPr>
          <w:t>http://www.unevaluation.org/document/detail/100</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84EB4"/>
    <w:multiLevelType w:val="hybridMultilevel"/>
    <w:tmpl w:val="41802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8"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F718B"/>
    <w:multiLevelType w:val="hybridMultilevel"/>
    <w:tmpl w:val="52366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9E648BF"/>
    <w:multiLevelType w:val="hybridMultilevel"/>
    <w:tmpl w:val="0CA0C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4"/>
  </w:num>
  <w:num w:numId="2">
    <w:abstractNumId w:val="21"/>
  </w:num>
  <w:num w:numId="3">
    <w:abstractNumId w:val="4"/>
  </w:num>
  <w:num w:numId="4">
    <w:abstractNumId w:val="1"/>
  </w:num>
  <w:num w:numId="5">
    <w:abstractNumId w:val="6"/>
  </w:num>
  <w:num w:numId="6">
    <w:abstractNumId w:val="7"/>
  </w:num>
  <w:num w:numId="7">
    <w:abstractNumId w:val="15"/>
  </w:num>
  <w:num w:numId="8">
    <w:abstractNumId w:val="18"/>
  </w:num>
  <w:num w:numId="9">
    <w:abstractNumId w:val="0"/>
  </w:num>
  <w:num w:numId="10">
    <w:abstractNumId w:val="16"/>
  </w:num>
  <w:num w:numId="11">
    <w:abstractNumId w:val="22"/>
  </w:num>
  <w:num w:numId="12">
    <w:abstractNumId w:val="30"/>
  </w:num>
  <w:num w:numId="13">
    <w:abstractNumId w:val="19"/>
  </w:num>
  <w:num w:numId="14">
    <w:abstractNumId w:val="20"/>
  </w:num>
  <w:num w:numId="15">
    <w:abstractNumId w:val="25"/>
  </w:num>
  <w:num w:numId="16">
    <w:abstractNumId w:val="13"/>
  </w:num>
  <w:num w:numId="17">
    <w:abstractNumId w:val="28"/>
  </w:num>
  <w:num w:numId="18">
    <w:abstractNumId w:val="2"/>
  </w:num>
  <w:num w:numId="19">
    <w:abstractNumId w:val="36"/>
  </w:num>
  <w:num w:numId="20">
    <w:abstractNumId w:val="37"/>
  </w:num>
  <w:num w:numId="21">
    <w:abstractNumId w:val="31"/>
  </w:num>
  <w:num w:numId="22">
    <w:abstractNumId w:val="26"/>
  </w:num>
  <w:num w:numId="23">
    <w:abstractNumId w:val="11"/>
  </w:num>
  <w:num w:numId="24">
    <w:abstractNumId w:val="9"/>
  </w:num>
  <w:num w:numId="25">
    <w:abstractNumId w:val="8"/>
  </w:num>
  <w:num w:numId="26">
    <w:abstractNumId w:val="23"/>
  </w:num>
  <w:num w:numId="27">
    <w:abstractNumId w:val="12"/>
  </w:num>
  <w:num w:numId="28">
    <w:abstractNumId w:val="10"/>
  </w:num>
  <w:num w:numId="29">
    <w:abstractNumId w:val="32"/>
  </w:num>
  <w:num w:numId="30">
    <w:abstractNumId w:val="34"/>
  </w:num>
  <w:num w:numId="31">
    <w:abstractNumId w:val="35"/>
  </w:num>
  <w:num w:numId="32">
    <w:abstractNumId w:val="17"/>
  </w:num>
  <w:num w:numId="33">
    <w:abstractNumId w:val="24"/>
  </w:num>
  <w:num w:numId="34">
    <w:abstractNumId w:val="5"/>
  </w:num>
  <w:num w:numId="35">
    <w:abstractNumId w:val="29"/>
  </w:num>
  <w:num w:numId="36">
    <w:abstractNumId w:val="27"/>
  </w:num>
  <w:num w:numId="37">
    <w:abstractNumId w:val="3"/>
  </w:num>
  <w:num w:numId="38">
    <w:abstractNumId w:val="33"/>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ubua Mekonnen">
    <w15:presenceInfo w15:providerId="AD" w15:userId="S-1-5-21-484763869-884357618-725345543-2368"/>
  </w15:person>
  <w15:person w15:author="Feven Fassil">
    <w15:presenceInfo w15:providerId="AD" w15:userId="S-1-5-21-2522443605-4281392432-508062080-14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63"/>
    <w:rsid w:val="000A4FB7"/>
    <w:rsid w:val="000B6979"/>
    <w:rsid w:val="000C38C6"/>
    <w:rsid w:val="000D5E40"/>
    <w:rsid w:val="000E1742"/>
    <w:rsid w:val="000F0807"/>
    <w:rsid w:val="00112440"/>
    <w:rsid w:val="00131826"/>
    <w:rsid w:val="00177F53"/>
    <w:rsid w:val="001E6992"/>
    <w:rsid w:val="0020548A"/>
    <w:rsid w:val="00235334"/>
    <w:rsid w:val="0025379D"/>
    <w:rsid w:val="00262C7D"/>
    <w:rsid w:val="00266BCC"/>
    <w:rsid w:val="002D6A1E"/>
    <w:rsid w:val="002F2E25"/>
    <w:rsid w:val="00355A73"/>
    <w:rsid w:val="0036634C"/>
    <w:rsid w:val="00372B44"/>
    <w:rsid w:val="003A0048"/>
    <w:rsid w:val="003C256B"/>
    <w:rsid w:val="003C6C66"/>
    <w:rsid w:val="003D54EB"/>
    <w:rsid w:val="003D5B41"/>
    <w:rsid w:val="003E3DF1"/>
    <w:rsid w:val="003E592C"/>
    <w:rsid w:val="003F233A"/>
    <w:rsid w:val="004023D9"/>
    <w:rsid w:val="00421EA8"/>
    <w:rsid w:val="0043506E"/>
    <w:rsid w:val="00445ED7"/>
    <w:rsid w:val="00451072"/>
    <w:rsid w:val="00485759"/>
    <w:rsid w:val="00491770"/>
    <w:rsid w:val="004A31FE"/>
    <w:rsid w:val="004A4E9F"/>
    <w:rsid w:val="004B5344"/>
    <w:rsid w:val="004C7008"/>
    <w:rsid w:val="004F3C8A"/>
    <w:rsid w:val="005155C9"/>
    <w:rsid w:val="005834A5"/>
    <w:rsid w:val="00585845"/>
    <w:rsid w:val="005A0E07"/>
    <w:rsid w:val="005A21D1"/>
    <w:rsid w:val="005B06A6"/>
    <w:rsid w:val="00605712"/>
    <w:rsid w:val="006157F5"/>
    <w:rsid w:val="00641F2A"/>
    <w:rsid w:val="006439E9"/>
    <w:rsid w:val="00653DF2"/>
    <w:rsid w:val="00657395"/>
    <w:rsid w:val="00687553"/>
    <w:rsid w:val="006978CD"/>
    <w:rsid w:val="006A767F"/>
    <w:rsid w:val="006C1384"/>
    <w:rsid w:val="006D07E2"/>
    <w:rsid w:val="006D7BFD"/>
    <w:rsid w:val="006E1443"/>
    <w:rsid w:val="006E2BE7"/>
    <w:rsid w:val="00713115"/>
    <w:rsid w:val="007745AC"/>
    <w:rsid w:val="007B105D"/>
    <w:rsid w:val="007E7895"/>
    <w:rsid w:val="0081326C"/>
    <w:rsid w:val="00870FB3"/>
    <w:rsid w:val="008813D1"/>
    <w:rsid w:val="00882070"/>
    <w:rsid w:val="008F5832"/>
    <w:rsid w:val="0097465A"/>
    <w:rsid w:val="00980856"/>
    <w:rsid w:val="00984ECB"/>
    <w:rsid w:val="00985DFE"/>
    <w:rsid w:val="009C4D39"/>
    <w:rsid w:val="009E1802"/>
    <w:rsid w:val="00AA08AF"/>
    <w:rsid w:val="00AC057A"/>
    <w:rsid w:val="00AE271D"/>
    <w:rsid w:val="00AE45CD"/>
    <w:rsid w:val="00AF322A"/>
    <w:rsid w:val="00B12721"/>
    <w:rsid w:val="00B25E60"/>
    <w:rsid w:val="00B5098A"/>
    <w:rsid w:val="00BD6DD9"/>
    <w:rsid w:val="00BE2ED4"/>
    <w:rsid w:val="00BF0763"/>
    <w:rsid w:val="00C121F2"/>
    <w:rsid w:val="00C27429"/>
    <w:rsid w:val="00C5343A"/>
    <w:rsid w:val="00C55C99"/>
    <w:rsid w:val="00C82053"/>
    <w:rsid w:val="00C90B5A"/>
    <w:rsid w:val="00CF1599"/>
    <w:rsid w:val="00D41FF1"/>
    <w:rsid w:val="00D45884"/>
    <w:rsid w:val="00D50EB1"/>
    <w:rsid w:val="00D87B03"/>
    <w:rsid w:val="00D9622A"/>
    <w:rsid w:val="00DA1A6C"/>
    <w:rsid w:val="00DB5194"/>
    <w:rsid w:val="00DD5845"/>
    <w:rsid w:val="00EE36AC"/>
    <w:rsid w:val="00EE780F"/>
    <w:rsid w:val="00F55CED"/>
    <w:rsid w:val="00F94552"/>
    <w:rsid w:val="00FB72C0"/>
    <w:rsid w:val="00FC1E63"/>
    <w:rsid w:val="00FE2D9E"/>
    <w:rsid w:val="00FE4ECB"/>
    <w:rsid w:val="00FF4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F73ACC"/>
  <w15:docId w15:val="{56084FE4-AF6A-4231-80FF-C4495DD2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Lapis Bulleted List,References,Numbered List Paragraph,List Paragraph (numbered (a)),heading 6"/>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Lapis Bulleted List Char,References Char,Numbered List Paragraph Char,List Paragraph (numbered (a)) Char,heading 6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undp.org/unit/bom/pso/Support%20documents%20on%20IC%20Guidelines/Template%20for%20Confirmation%20of%20Interest%20and%20Submission%20of%20Financial%20Proposal.docx"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rocurement-notices.undp.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procurement-notices.undp.org/view_file.cfm?doc_id=29916"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www.undp.org/content/dam/undp/library/corporate/Careers/P11_Personal_history_form.doc"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evaluation.org/document/detail/100"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5277</Words>
  <Characters>30085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Wubua Mekonnen</cp:lastModifiedBy>
  <cp:revision>4</cp:revision>
  <dcterms:created xsi:type="dcterms:W3CDTF">2019-05-31T08:59:00Z</dcterms:created>
  <dcterms:modified xsi:type="dcterms:W3CDTF">2019-05-31T09:08:00Z</dcterms:modified>
</cp:coreProperties>
</file>