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2768B" w14:textId="77777777" w:rsidR="002243EF" w:rsidRPr="00130175" w:rsidRDefault="002243EF" w:rsidP="002243EF">
      <w:pPr>
        <w:ind w:left="5760"/>
        <w:jc w:val="right"/>
        <w:rPr>
          <w:rFonts w:ascii="Myriad Pro" w:hAnsi="Myriad Pro"/>
          <w:b/>
          <w:iCs/>
          <w:sz w:val="20"/>
          <w:szCs w:val="20"/>
        </w:rPr>
      </w:pPr>
      <w:bookmarkStart w:id="0" w:name="_Toc299126613"/>
      <w:r w:rsidRPr="00130175">
        <w:rPr>
          <w:noProof/>
          <w:lang w:bidi="ne-NP"/>
        </w:rPr>
        <w:drawing>
          <wp:anchor distT="0" distB="0" distL="114300" distR="114300" simplePos="0" relativeHeight="251662336" behindDoc="1" locked="0" layoutInCell="1" allowOverlap="1" wp14:anchorId="2D5917AB" wp14:editId="4DEDD3B0">
            <wp:simplePos x="0" y="0"/>
            <wp:positionH relativeFrom="column">
              <wp:posOffset>5292725</wp:posOffset>
            </wp:positionH>
            <wp:positionV relativeFrom="paragraph">
              <wp:posOffset>0</wp:posOffset>
            </wp:positionV>
            <wp:extent cx="474345" cy="1045845"/>
            <wp:effectExtent l="0" t="0" r="1905" b="1905"/>
            <wp:wrapTight wrapText="bothSides">
              <wp:wrapPolygon edited="0">
                <wp:start x="0" y="0"/>
                <wp:lineTo x="0" y="21246"/>
                <wp:lineTo x="20819" y="21246"/>
                <wp:lineTo x="20819"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A9567" w14:textId="77777777" w:rsidR="002243EF" w:rsidRPr="00130175" w:rsidRDefault="002243EF" w:rsidP="002243EF">
      <w:pPr>
        <w:ind w:left="5760"/>
        <w:jc w:val="right"/>
        <w:rPr>
          <w:rFonts w:ascii="Myriad Pro" w:hAnsi="Myriad Pro"/>
          <w:b/>
          <w:iCs/>
          <w:sz w:val="20"/>
          <w:szCs w:val="20"/>
        </w:rPr>
      </w:pPr>
    </w:p>
    <w:p w14:paraId="27226144" w14:textId="77777777" w:rsidR="002243EF" w:rsidRPr="00130175" w:rsidRDefault="002243EF" w:rsidP="002243EF">
      <w:pPr>
        <w:ind w:left="5760"/>
        <w:jc w:val="right"/>
        <w:rPr>
          <w:rFonts w:ascii="Myriad Pro" w:hAnsi="Myriad Pro"/>
          <w:b/>
          <w:iCs/>
          <w:sz w:val="20"/>
          <w:szCs w:val="20"/>
        </w:rPr>
      </w:pPr>
    </w:p>
    <w:p w14:paraId="6CFA472A" w14:textId="77777777" w:rsidR="002243EF" w:rsidRPr="00130175" w:rsidRDefault="002243EF" w:rsidP="002243EF">
      <w:pPr>
        <w:ind w:left="5760"/>
        <w:jc w:val="right"/>
        <w:rPr>
          <w:rFonts w:ascii="Myriad Pro" w:hAnsi="Myriad Pro"/>
          <w:b/>
          <w:iCs/>
          <w:sz w:val="20"/>
          <w:szCs w:val="20"/>
        </w:rPr>
      </w:pPr>
    </w:p>
    <w:p w14:paraId="588911D0" w14:textId="77777777" w:rsidR="002243EF" w:rsidRPr="00130175" w:rsidRDefault="002243EF" w:rsidP="002243EF">
      <w:pPr>
        <w:ind w:left="5760"/>
        <w:jc w:val="right"/>
        <w:rPr>
          <w:rFonts w:ascii="Myriad Pro" w:hAnsi="Myriad Pro"/>
          <w:b/>
          <w:iCs/>
          <w:sz w:val="20"/>
          <w:szCs w:val="20"/>
        </w:rPr>
      </w:pPr>
      <w:r w:rsidRPr="00130175">
        <w:rPr>
          <w:rFonts w:ascii="Myriad Pro" w:hAnsi="Myriad Pro"/>
          <w:b/>
          <w:iCs/>
          <w:noProof/>
          <w:sz w:val="20"/>
          <w:szCs w:val="20"/>
          <w:lang w:bidi="ne-NP"/>
        </w:rPr>
        <mc:AlternateContent>
          <mc:Choice Requires="wps">
            <w:drawing>
              <wp:anchor distT="0" distB="0" distL="114300" distR="114300" simplePos="0" relativeHeight="251661312" behindDoc="0" locked="0" layoutInCell="1" allowOverlap="1" wp14:anchorId="37DED53D" wp14:editId="7AA757E1">
                <wp:simplePos x="0" y="0"/>
                <wp:positionH relativeFrom="rightMargin">
                  <wp:posOffset>19050</wp:posOffset>
                </wp:positionH>
                <wp:positionV relativeFrom="page">
                  <wp:posOffset>57150</wp:posOffset>
                </wp:positionV>
                <wp:extent cx="819150" cy="1009650"/>
                <wp:effectExtent l="0" t="0" r="0" b="0"/>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1009650"/>
                        </a:xfrm>
                        <a:prstGeom prst="rect">
                          <a:avLst/>
                        </a:prstGeom>
                        <a:solidFill>
                          <a:schemeClr val="lt1"/>
                        </a:solidFill>
                        <a:ln w="6350">
                          <a:solidFill>
                            <a:schemeClr val="bg1"/>
                          </a:solidFill>
                        </a:ln>
                      </wps:spPr>
                      <wps:txbx>
                        <w:txbxContent>
                          <w:p w14:paraId="11E809EB" w14:textId="77777777" w:rsidR="005B1854" w:rsidRDefault="005B1854" w:rsidP="00224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ED53D" id="_x0000_t202" coordsize="21600,21600" o:spt="202" path="m,l,21600r21600,l21600,xe">
                <v:stroke joinstyle="miter"/>
                <v:path gradientshapeok="t" o:connecttype="rect"/>
              </v:shapetype>
              <v:shape id="Text Box 1" o:spid="_x0000_s1026" type="#_x0000_t202" style="position:absolute;left:0;text-align:left;margin-left:1.5pt;margin-top:4.5pt;width:64.5pt;height:79.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" fillcolor="white [3201]" strokecolor="white [3212]" strokeweight=".5pt">
                <v:path arrowok="t"/>
                <v:textbox>
                  <w:txbxContent>
                    <w:p w14:paraId="11E809EB" w14:textId="77777777" w:rsidR="005B1854" w:rsidRDefault="005B1854" w:rsidP="002243EF"/>
                  </w:txbxContent>
                </v:textbox>
                <w10:wrap type="square" anchorx="margin" anchory="page"/>
              </v:shape>
            </w:pict>
          </mc:Fallback>
        </mc:AlternateContent>
      </w:r>
      <w:r w:rsidRPr="00130175">
        <w:rPr>
          <w:rFonts w:ascii="Myriad Pro" w:hAnsi="Myriad Pro"/>
          <w:b/>
          <w:iCs/>
          <w:sz w:val="20"/>
          <w:szCs w:val="20"/>
        </w:rPr>
        <w:t xml:space="preserve">Date: </w:t>
      </w:r>
      <w:r w:rsidR="005B1854" w:rsidRPr="00130175">
        <w:rPr>
          <w:rFonts w:ascii="Myriad Pro" w:hAnsi="Myriad Pro"/>
          <w:b/>
          <w:iCs/>
          <w:sz w:val="20"/>
          <w:szCs w:val="20"/>
        </w:rPr>
        <w:t>March 14</w:t>
      </w:r>
      <w:r w:rsidR="004D2136" w:rsidRPr="00130175">
        <w:rPr>
          <w:rFonts w:ascii="Myriad Pro" w:hAnsi="Myriad Pro"/>
          <w:b/>
          <w:iCs/>
          <w:sz w:val="20"/>
          <w:szCs w:val="20"/>
        </w:rPr>
        <w:t>,</w:t>
      </w:r>
      <w:r w:rsidRPr="00130175">
        <w:rPr>
          <w:rFonts w:ascii="Myriad Pro" w:hAnsi="Myriad Pro"/>
          <w:b/>
          <w:iCs/>
          <w:sz w:val="20"/>
          <w:szCs w:val="20"/>
        </w:rPr>
        <w:t xml:space="preserve"> 201</w:t>
      </w:r>
      <w:r w:rsidR="004D2136" w:rsidRPr="00130175">
        <w:rPr>
          <w:rFonts w:ascii="Myriad Pro" w:hAnsi="Myriad Pro"/>
          <w:b/>
          <w:iCs/>
          <w:sz w:val="20"/>
          <w:szCs w:val="20"/>
        </w:rPr>
        <w:t>9</w:t>
      </w:r>
    </w:p>
    <w:p w14:paraId="1D7D46A2" w14:textId="77777777" w:rsidR="002243EF" w:rsidRPr="00130175" w:rsidRDefault="002243EF" w:rsidP="002243EF">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Calibri" w:eastAsia="Times New Roman" w:hAnsi="Calibri" w:cs="Times New Roman"/>
          <w:b/>
          <w:bCs/>
          <w:caps/>
          <w:spacing w:val="15"/>
        </w:rPr>
      </w:pPr>
      <w:r w:rsidRPr="00130175">
        <w:rPr>
          <w:rFonts w:ascii="Calibri" w:eastAsia="Times New Roman" w:hAnsi="Calibri" w:cs="Times New Roman"/>
          <w:b/>
          <w:bCs/>
          <w:caps/>
          <w:spacing w:val="15"/>
        </w:rPr>
        <w:t>Terms of Reference</w:t>
      </w:r>
    </w:p>
    <w:p w14:paraId="6A0B882B" w14:textId="77777777" w:rsidR="002243EF" w:rsidRPr="00130175" w:rsidRDefault="002243EF" w:rsidP="002243EF">
      <w:pPr>
        <w:pStyle w:val="Heading51"/>
        <w:jc w:val="center"/>
        <w:rPr>
          <w:rFonts w:ascii="Calibri" w:hAnsi="Calibri" w:cs="Times New Roman"/>
          <w:caps w:val="0"/>
          <w:spacing w:val="15"/>
        </w:rPr>
      </w:pPr>
      <w:r w:rsidRPr="00130175">
        <w:rPr>
          <w:rFonts w:ascii="Calibri" w:hAnsi="Calibri" w:cs="Times New Roman"/>
          <w:spacing w:val="15"/>
        </w:rPr>
        <w:t xml:space="preserve">Terminal Evaluation </w:t>
      </w:r>
    </w:p>
    <w:p w14:paraId="5773D939" w14:textId="77777777" w:rsidR="002243EF" w:rsidRPr="00130175" w:rsidRDefault="008C5890" w:rsidP="002243EF">
      <w:pPr>
        <w:pStyle w:val="Heading51"/>
        <w:jc w:val="center"/>
        <w:rPr>
          <w:rFonts w:ascii="Calibri" w:hAnsi="Calibri" w:cs="Times New Roman"/>
          <w:sz w:val="20"/>
          <w:szCs w:val="20"/>
        </w:rPr>
      </w:pPr>
      <w:r w:rsidRPr="00130175">
        <w:rPr>
          <w:rFonts w:ascii="Calibri" w:hAnsi="Calibri" w:cs="Times New Roman"/>
          <w:sz w:val="20"/>
          <w:szCs w:val="20"/>
        </w:rPr>
        <w:t>Renewable energy for rural livelihood</w:t>
      </w:r>
    </w:p>
    <w:p w14:paraId="1261465D" w14:textId="77777777" w:rsidR="002243EF" w:rsidRPr="00130175" w:rsidRDefault="002243EF" w:rsidP="002243EF">
      <w:pPr>
        <w:jc w:val="center"/>
        <w:rPr>
          <w:rFonts w:ascii="Myriad Pro" w:hAnsi="Myriad Pro"/>
          <w:b/>
          <w:iCs/>
          <w:sz w:val="20"/>
          <w:szCs w:val="20"/>
        </w:rPr>
      </w:pPr>
      <w:r w:rsidRPr="00130175">
        <w:rPr>
          <w:rFonts w:ascii="Myriad Pro" w:hAnsi="Myriad Pro"/>
          <w:b/>
          <w:iCs/>
          <w:sz w:val="20"/>
          <w:szCs w:val="20"/>
        </w:rPr>
        <w:t xml:space="preserve"> GOVERNMENT OF NEPAL and UNITED NATIONS DEVELOPMENT PROGRAMME</w:t>
      </w:r>
      <w:r w:rsidRPr="00130175">
        <w:rPr>
          <w:rFonts w:ascii="Myriad Pro" w:hAnsi="Myriad Pro"/>
          <w:b/>
          <w:iCs/>
          <w:noProof/>
          <w:sz w:val="20"/>
          <w:szCs w:val="20"/>
          <w:lang w:bidi="ne-NP"/>
        </w:rPr>
        <w:t xml:space="preserve"> </w:t>
      </w:r>
    </w:p>
    <w:p w14:paraId="38D50B6B" w14:textId="77777777" w:rsidR="002243EF" w:rsidRPr="00130175" w:rsidRDefault="002243EF" w:rsidP="002243EF">
      <w:pPr>
        <w:spacing w:after="0"/>
        <w:textAlignment w:val="baseline"/>
        <w:rPr>
          <w:rFonts w:ascii="Myriad Pro" w:eastAsia="Times New Roman" w:hAnsi="Myriad Pro" w:cs="Times New Roman"/>
          <w:vanish/>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84"/>
      </w:tblGrid>
      <w:tr w:rsidR="002243EF" w:rsidRPr="00130175" w14:paraId="45ADCAD8" w14:textId="77777777" w:rsidTr="00A3742E">
        <w:tc>
          <w:tcPr>
            <w:tcW w:w="0" w:type="auto"/>
            <w:shd w:val="clear" w:color="auto" w:fill="auto"/>
          </w:tcPr>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0"/>
              <w:gridCol w:w="7564"/>
            </w:tblGrid>
            <w:tr w:rsidR="002243EF" w:rsidRPr="00130175" w14:paraId="44CB7A18" w14:textId="77777777" w:rsidTr="009A1FCD">
              <w:trPr>
                <w:jc w:val="center"/>
              </w:trPr>
              <w:tc>
                <w:tcPr>
                  <w:tcW w:w="1780" w:type="dxa"/>
                  <w:shd w:val="clear" w:color="auto" w:fill="auto"/>
                </w:tcPr>
                <w:p w14:paraId="6023D319" w14:textId="77777777" w:rsidR="002243EF" w:rsidRPr="00130175" w:rsidRDefault="002243EF" w:rsidP="00A3742E">
                  <w:pPr>
                    <w:spacing w:after="0"/>
                    <w:rPr>
                      <w:rFonts w:ascii="Calibri" w:eastAsia="Times New Roman" w:hAnsi="Calibri" w:cs="Times New Roman"/>
                      <w:b/>
                      <w:bCs/>
                      <w:sz w:val="20"/>
                      <w:szCs w:val="20"/>
                    </w:rPr>
                  </w:pPr>
                  <w:r w:rsidRPr="00130175">
                    <w:rPr>
                      <w:rFonts w:ascii="Calibri" w:eastAsia="Times New Roman" w:hAnsi="Calibri" w:cs="Times New Roman"/>
                      <w:b/>
                      <w:bCs/>
                      <w:sz w:val="20"/>
                      <w:szCs w:val="20"/>
                    </w:rPr>
                    <w:t>Position Title:</w:t>
                  </w:r>
                </w:p>
              </w:tc>
              <w:tc>
                <w:tcPr>
                  <w:tcW w:w="7564" w:type="dxa"/>
                  <w:shd w:val="clear" w:color="auto" w:fill="auto"/>
                </w:tcPr>
                <w:p w14:paraId="59664E02" w14:textId="77777777" w:rsidR="002243EF" w:rsidRPr="00130175" w:rsidRDefault="002243EF" w:rsidP="00A3742E">
                  <w:pPr>
                    <w:spacing w:after="0"/>
                    <w:rPr>
                      <w:rFonts w:ascii="Calibri" w:eastAsia="Times New Roman" w:hAnsi="Calibri" w:cs="Times New Roman"/>
                      <w:sz w:val="20"/>
                      <w:szCs w:val="20"/>
                    </w:rPr>
                  </w:pPr>
                  <w:r w:rsidRPr="00130175">
                    <w:rPr>
                      <w:rFonts w:ascii="Calibri" w:eastAsia="Times New Roman" w:hAnsi="Calibri" w:cs="Times New Roman"/>
                      <w:sz w:val="20"/>
                      <w:szCs w:val="20"/>
                    </w:rPr>
                    <w:t xml:space="preserve">International Consultant -   Terminal Evaluation </w:t>
                  </w:r>
                </w:p>
              </w:tc>
            </w:tr>
            <w:tr w:rsidR="002243EF" w:rsidRPr="00130175" w14:paraId="32249BBE" w14:textId="77777777" w:rsidTr="009A1FCD">
              <w:trPr>
                <w:jc w:val="center"/>
              </w:trPr>
              <w:tc>
                <w:tcPr>
                  <w:tcW w:w="1780" w:type="dxa"/>
                  <w:shd w:val="clear" w:color="auto" w:fill="auto"/>
                </w:tcPr>
                <w:p w14:paraId="4D17BC9D" w14:textId="77777777" w:rsidR="002243EF" w:rsidRPr="00130175" w:rsidRDefault="002243EF" w:rsidP="00A3742E">
                  <w:pPr>
                    <w:spacing w:after="0"/>
                    <w:rPr>
                      <w:rFonts w:ascii="Calibri" w:eastAsia="Times New Roman" w:hAnsi="Calibri" w:cs="Times New Roman"/>
                      <w:b/>
                      <w:bCs/>
                      <w:sz w:val="20"/>
                      <w:szCs w:val="20"/>
                    </w:rPr>
                  </w:pPr>
                  <w:r w:rsidRPr="00130175">
                    <w:rPr>
                      <w:rFonts w:ascii="Calibri" w:eastAsia="Times New Roman" w:hAnsi="Calibri" w:cs="Times New Roman"/>
                      <w:b/>
                      <w:bCs/>
                      <w:sz w:val="20"/>
                      <w:szCs w:val="20"/>
                    </w:rPr>
                    <w:t xml:space="preserve">Organizational Unit:                </w:t>
                  </w:r>
                </w:p>
              </w:tc>
              <w:tc>
                <w:tcPr>
                  <w:tcW w:w="7564" w:type="dxa"/>
                  <w:shd w:val="clear" w:color="auto" w:fill="auto"/>
                </w:tcPr>
                <w:p w14:paraId="22ABC155" w14:textId="77777777" w:rsidR="002243EF" w:rsidRPr="00130175" w:rsidRDefault="002243EF" w:rsidP="00A3742E">
                  <w:pPr>
                    <w:spacing w:after="0"/>
                    <w:rPr>
                      <w:rFonts w:ascii="Calibri" w:eastAsia="Times New Roman" w:hAnsi="Calibri" w:cs="Times New Roman"/>
                      <w:sz w:val="20"/>
                      <w:szCs w:val="20"/>
                    </w:rPr>
                  </w:pPr>
                  <w:r w:rsidRPr="00130175">
                    <w:rPr>
                      <w:rFonts w:ascii="Calibri" w:eastAsia="Times New Roman" w:hAnsi="Calibri" w:cs="Times New Roman"/>
                      <w:sz w:val="20"/>
                      <w:szCs w:val="20"/>
                    </w:rPr>
                    <w:t>Energy, Environment, Climate and DRM Unit, UNDP CO Nepal</w:t>
                  </w:r>
                </w:p>
              </w:tc>
            </w:tr>
            <w:tr w:rsidR="002243EF" w:rsidRPr="00130175" w14:paraId="1E903D50" w14:textId="77777777" w:rsidTr="009A1FCD">
              <w:trPr>
                <w:jc w:val="center"/>
              </w:trPr>
              <w:tc>
                <w:tcPr>
                  <w:tcW w:w="1780" w:type="dxa"/>
                  <w:shd w:val="clear" w:color="auto" w:fill="auto"/>
                </w:tcPr>
                <w:p w14:paraId="417794E6" w14:textId="77777777" w:rsidR="002243EF" w:rsidRPr="00130175" w:rsidRDefault="002243EF" w:rsidP="00A3742E">
                  <w:pPr>
                    <w:spacing w:after="0"/>
                    <w:rPr>
                      <w:rFonts w:ascii="Calibri" w:eastAsia="Times New Roman" w:hAnsi="Calibri" w:cs="Times New Roman"/>
                      <w:b/>
                      <w:bCs/>
                      <w:sz w:val="20"/>
                      <w:szCs w:val="20"/>
                    </w:rPr>
                  </w:pPr>
                  <w:r w:rsidRPr="00130175">
                    <w:rPr>
                      <w:rFonts w:ascii="Calibri" w:eastAsia="Times New Roman" w:hAnsi="Calibri" w:cs="Times New Roman"/>
                      <w:b/>
                      <w:bCs/>
                      <w:sz w:val="20"/>
                      <w:szCs w:val="20"/>
                    </w:rPr>
                    <w:t>Reporting to:</w:t>
                  </w:r>
                </w:p>
              </w:tc>
              <w:tc>
                <w:tcPr>
                  <w:tcW w:w="7564" w:type="dxa"/>
                  <w:shd w:val="clear" w:color="auto" w:fill="auto"/>
                </w:tcPr>
                <w:p w14:paraId="23982355" w14:textId="5C8E072C" w:rsidR="002243EF" w:rsidRPr="00130175" w:rsidRDefault="00574876" w:rsidP="00A3742E">
                  <w:pPr>
                    <w:spacing w:after="0"/>
                    <w:rPr>
                      <w:rFonts w:ascii="Calibri" w:eastAsia="Times New Roman" w:hAnsi="Calibri" w:cs="Times New Roman"/>
                      <w:sz w:val="20"/>
                      <w:szCs w:val="20"/>
                    </w:rPr>
                  </w:pPr>
                  <w:r w:rsidRPr="00130175">
                    <w:rPr>
                      <w:rFonts w:ascii="Calibri" w:eastAsia="Times New Roman" w:hAnsi="Calibri" w:cs="Times New Roman"/>
                      <w:sz w:val="20"/>
                      <w:szCs w:val="20"/>
                    </w:rPr>
                    <w:t xml:space="preserve">Portfolio Manager in UNDP Nepal </w:t>
                  </w:r>
                  <w:r w:rsidR="00E42D80" w:rsidRPr="00130175">
                    <w:rPr>
                      <w:rFonts w:ascii="Calibri" w:eastAsia="Times New Roman" w:hAnsi="Calibri" w:cs="Times New Roman"/>
                      <w:sz w:val="20"/>
                      <w:szCs w:val="20"/>
                    </w:rPr>
                    <w:t xml:space="preserve"> </w:t>
                  </w:r>
                </w:p>
              </w:tc>
            </w:tr>
            <w:tr w:rsidR="002243EF" w:rsidRPr="00130175" w14:paraId="0815E3CB" w14:textId="77777777" w:rsidTr="009A1FCD">
              <w:trPr>
                <w:jc w:val="center"/>
              </w:trPr>
              <w:tc>
                <w:tcPr>
                  <w:tcW w:w="1780" w:type="dxa"/>
                  <w:shd w:val="clear" w:color="auto" w:fill="auto"/>
                </w:tcPr>
                <w:p w14:paraId="1E8CD9D7" w14:textId="77777777" w:rsidR="002243EF" w:rsidRPr="00130175" w:rsidRDefault="002243EF" w:rsidP="00A3742E">
                  <w:pPr>
                    <w:spacing w:after="0"/>
                    <w:rPr>
                      <w:rFonts w:ascii="Calibri" w:eastAsia="Times New Roman" w:hAnsi="Calibri" w:cs="Times New Roman"/>
                      <w:b/>
                      <w:bCs/>
                      <w:sz w:val="20"/>
                      <w:szCs w:val="20"/>
                    </w:rPr>
                  </w:pPr>
                  <w:r w:rsidRPr="00130175">
                    <w:rPr>
                      <w:rFonts w:ascii="Calibri" w:eastAsia="Times New Roman" w:hAnsi="Calibri" w:cs="Times New Roman"/>
                      <w:b/>
                      <w:bCs/>
                      <w:sz w:val="20"/>
                      <w:szCs w:val="20"/>
                    </w:rPr>
                    <w:t>Type of Contract:</w:t>
                  </w:r>
                </w:p>
              </w:tc>
              <w:tc>
                <w:tcPr>
                  <w:tcW w:w="7564" w:type="dxa"/>
                  <w:shd w:val="clear" w:color="auto" w:fill="auto"/>
                </w:tcPr>
                <w:p w14:paraId="1C8DD44A" w14:textId="77777777" w:rsidR="002243EF" w:rsidRPr="00130175" w:rsidRDefault="002243EF" w:rsidP="00A3742E">
                  <w:pPr>
                    <w:spacing w:after="0"/>
                    <w:rPr>
                      <w:rFonts w:ascii="Calibri" w:eastAsia="Times New Roman" w:hAnsi="Calibri" w:cs="Times New Roman"/>
                      <w:sz w:val="20"/>
                      <w:szCs w:val="20"/>
                    </w:rPr>
                  </w:pPr>
                  <w:r w:rsidRPr="00130175">
                    <w:rPr>
                      <w:rFonts w:ascii="Calibri" w:eastAsia="Times New Roman" w:hAnsi="Calibri" w:cs="Times New Roman"/>
                      <w:sz w:val="20"/>
                      <w:szCs w:val="20"/>
                    </w:rPr>
                    <w:t>Individual Contract</w:t>
                  </w:r>
                </w:p>
              </w:tc>
            </w:tr>
            <w:tr w:rsidR="002243EF" w:rsidRPr="00130175" w14:paraId="1CE7BD64" w14:textId="77777777" w:rsidTr="009A1FCD">
              <w:trPr>
                <w:jc w:val="center"/>
              </w:trPr>
              <w:tc>
                <w:tcPr>
                  <w:tcW w:w="1780" w:type="dxa"/>
                  <w:shd w:val="clear" w:color="auto" w:fill="auto"/>
                </w:tcPr>
                <w:p w14:paraId="4AD08C1B" w14:textId="77777777" w:rsidR="002243EF" w:rsidRPr="00130175" w:rsidRDefault="002243EF" w:rsidP="00A3742E">
                  <w:pPr>
                    <w:spacing w:after="0"/>
                    <w:rPr>
                      <w:rFonts w:ascii="Calibri" w:eastAsia="Times New Roman" w:hAnsi="Calibri" w:cs="Times New Roman"/>
                      <w:b/>
                      <w:bCs/>
                      <w:sz w:val="20"/>
                      <w:szCs w:val="20"/>
                    </w:rPr>
                  </w:pPr>
                  <w:r w:rsidRPr="00130175">
                    <w:rPr>
                      <w:rFonts w:ascii="Calibri" w:eastAsia="Times New Roman" w:hAnsi="Calibri" w:cs="Times New Roman"/>
                      <w:b/>
                      <w:bCs/>
                      <w:sz w:val="20"/>
                      <w:szCs w:val="20"/>
                    </w:rPr>
                    <w:t>Contract Period(s):</w:t>
                  </w:r>
                </w:p>
              </w:tc>
              <w:tc>
                <w:tcPr>
                  <w:tcW w:w="7564" w:type="dxa"/>
                  <w:shd w:val="clear" w:color="auto" w:fill="auto"/>
                </w:tcPr>
                <w:p w14:paraId="3D9BCBD7" w14:textId="77777777" w:rsidR="002243EF" w:rsidRPr="00130175" w:rsidRDefault="005B1854" w:rsidP="00CD368A">
                  <w:pPr>
                    <w:spacing w:after="0"/>
                    <w:rPr>
                      <w:rFonts w:ascii="Calibri" w:eastAsia="Times New Roman" w:hAnsi="Calibri" w:cs="Times New Roman"/>
                      <w:sz w:val="20"/>
                      <w:szCs w:val="20"/>
                    </w:rPr>
                  </w:pPr>
                  <w:r w:rsidRPr="00130175">
                    <w:rPr>
                      <w:rFonts w:ascii="Calibri" w:eastAsia="Times New Roman" w:hAnsi="Calibri" w:cs="Times New Roman"/>
                      <w:sz w:val="20"/>
                      <w:szCs w:val="20"/>
                    </w:rPr>
                    <w:t>April 4</w:t>
                  </w:r>
                  <w:r w:rsidR="00EE40AE" w:rsidRPr="00130175">
                    <w:rPr>
                      <w:rFonts w:ascii="Calibri" w:eastAsia="Times New Roman" w:hAnsi="Calibri" w:cs="Times New Roman"/>
                      <w:sz w:val="20"/>
                      <w:szCs w:val="20"/>
                    </w:rPr>
                    <w:t xml:space="preserve"> </w:t>
                  </w:r>
                  <w:r w:rsidR="00574876" w:rsidRPr="00130175">
                    <w:rPr>
                      <w:rFonts w:ascii="Calibri" w:eastAsia="Times New Roman" w:hAnsi="Calibri" w:cs="Times New Roman"/>
                      <w:sz w:val="20"/>
                      <w:szCs w:val="20"/>
                    </w:rPr>
                    <w:t xml:space="preserve">– </w:t>
                  </w:r>
                  <w:r w:rsidR="00CD368A" w:rsidRPr="00130175">
                    <w:rPr>
                      <w:rFonts w:ascii="Calibri" w:eastAsia="Times New Roman" w:hAnsi="Calibri" w:cs="Times New Roman"/>
                      <w:sz w:val="20"/>
                      <w:szCs w:val="20"/>
                    </w:rPr>
                    <w:t xml:space="preserve">30 </w:t>
                  </w:r>
                  <w:r w:rsidR="004D2136" w:rsidRPr="00130175">
                    <w:rPr>
                      <w:rFonts w:ascii="Calibri" w:eastAsia="Times New Roman" w:hAnsi="Calibri" w:cs="Times New Roman"/>
                      <w:sz w:val="20"/>
                      <w:szCs w:val="20"/>
                    </w:rPr>
                    <w:t>May</w:t>
                  </w:r>
                  <w:r w:rsidR="00574876" w:rsidRPr="00130175">
                    <w:rPr>
                      <w:rFonts w:ascii="Calibri" w:eastAsia="Times New Roman" w:hAnsi="Calibri" w:cs="Times New Roman"/>
                      <w:sz w:val="20"/>
                      <w:szCs w:val="20"/>
                    </w:rPr>
                    <w:t xml:space="preserve"> 2019</w:t>
                  </w:r>
                </w:p>
              </w:tc>
            </w:tr>
            <w:tr w:rsidR="002243EF" w:rsidRPr="00130175" w14:paraId="34999B68" w14:textId="77777777" w:rsidTr="009A1FCD">
              <w:trPr>
                <w:jc w:val="center"/>
              </w:trPr>
              <w:tc>
                <w:tcPr>
                  <w:tcW w:w="1780" w:type="dxa"/>
                  <w:shd w:val="clear" w:color="auto" w:fill="auto"/>
                </w:tcPr>
                <w:p w14:paraId="01596758" w14:textId="77777777" w:rsidR="002243EF" w:rsidRPr="00130175" w:rsidRDefault="002243EF" w:rsidP="00A3742E">
                  <w:pPr>
                    <w:spacing w:after="0"/>
                    <w:rPr>
                      <w:rFonts w:ascii="Calibri" w:eastAsia="Times New Roman" w:hAnsi="Calibri" w:cs="Times New Roman"/>
                      <w:b/>
                      <w:bCs/>
                      <w:sz w:val="20"/>
                      <w:szCs w:val="20"/>
                    </w:rPr>
                  </w:pPr>
                  <w:r w:rsidRPr="00130175">
                    <w:rPr>
                      <w:rFonts w:ascii="Calibri" w:eastAsia="Times New Roman" w:hAnsi="Calibri" w:cs="Times New Roman"/>
                      <w:b/>
                      <w:bCs/>
                      <w:sz w:val="20"/>
                      <w:szCs w:val="20"/>
                    </w:rPr>
                    <w:t xml:space="preserve">Duration:   </w:t>
                  </w:r>
                </w:p>
              </w:tc>
              <w:tc>
                <w:tcPr>
                  <w:tcW w:w="7564" w:type="dxa"/>
                  <w:shd w:val="clear" w:color="auto" w:fill="auto"/>
                </w:tcPr>
                <w:p w14:paraId="5DDE4F6B" w14:textId="77777777" w:rsidR="002243EF" w:rsidRPr="00130175" w:rsidRDefault="00574876" w:rsidP="00CD368A">
                  <w:pPr>
                    <w:spacing w:after="0"/>
                    <w:rPr>
                      <w:rFonts w:ascii="Calibri" w:eastAsia="Times New Roman" w:hAnsi="Calibri" w:cs="Times New Roman"/>
                      <w:sz w:val="20"/>
                      <w:szCs w:val="20"/>
                    </w:rPr>
                  </w:pPr>
                  <w:r w:rsidRPr="00130175">
                    <w:rPr>
                      <w:rFonts w:ascii="Calibri" w:eastAsia="Times New Roman" w:hAnsi="Calibri" w:cs="Times New Roman"/>
                      <w:sz w:val="20"/>
                      <w:szCs w:val="20"/>
                    </w:rPr>
                    <w:t>25</w:t>
                  </w:r>
                  <w:r w:rsidR="002243EF" w:rsidRPr="00130175">
                    <w:rPr>
                      <w:rFonts w:ascii="Calibri" w:eastAsia="Times New Roman" w:hAnsi="Calibri" w:cs="Times New Roman"/>
                      <w:sz w:val="20"/>
                      <w:szCs w:val="20"/>
                    </w:rPr>
                    <w:t xml:space="preserve"> working days </w:t>
                  </w:r>
                  <w:r w:rsidR="00E42D80" w:rsidRPr="00130175">
                    <w:rPr>
                      <w:rFonts w:ascii="Calibri" w:eastAsia="Times New Roman" w:hAnsi="Calibri" w:cs="Times New Roman"/>
                      <w:sz w:val="20"/>
                      <w:szCs w:val="20"/>
                    </w:rPr>
                    <w:t>(</w:t>
                  </w:r>
                  <w:r w:rsidR="002243EF" w:rsidRPr="00130175">
                    <w:rPr>
                      <w:rFonts w:ascii="Calibri" w:eastAsia="Times New Roman" w:hAnsi="Calibri" w:cs="Times New Roman"/>
                      <w:sz w:val="20"/>
                      <w:szCs w:val="20"/>
                    </w:rPr>
                    <w:t xml:space="preserve">spread over between </w:t>
                  </w:r>
                  <w:r w:rsidRPr="00130175">
                    <w:rPr>
                      <w:rFonts w:ascii="Calibri" w:eastAsia="Times New Roman" w:hAnsi="Calibri" w:cs="Times New Roman"/>
                      <w:sz w:val="20"/>
                      <w:szCs w:val="20"/>
                    </w:rPr>
                    <w:t>1</w:t>
                  </w:r>
                  <w:r w:rsidR="004D2136" w:rsidRPr="00130175">
                    <w:rPr>
                      <w:rFonts w:ascii="Calibri" w:eastAsia="Times New Roman" w:hAnsi="Calibri" w:cs="Times New Roman"/>
                      <w:sz w:val="20"/>
                      <w:szCs w:val="20"/>
                    </w:rPr>
                    <w:t>8</w:t>
                  </w:r>
                  <w:r w:rsidRPr="00130175">
                    <w:rPr>
                      <w:rFonts w:ascii="Calibri" w:eastAsia="Times New Roman" w:hAnsi="Calibri" w:cs="Times New Roman"/>
                      <w:sz w:val="20"/>
                      <w:szCs w:val="20"/>
                    </w:rPr>
                    <w:t xml:space="preserve"> March – </w:t>
                  </w:r>
                  <w:r w:rsidR="00CD368A" w:rsidRPr="00130175">
                    <w:rPr>
                      <w:rFonts w:ascii="Calibri" w:eastAsia="Times New Roman" w:hAnsi="Calibri" w:cs="Times New Roman"/>
                      <w:sz w:val="20"/>
                      <w:szCs w:val="20"/>
                    </w:rPr>
                    <w:t xml:space="preserve">30 </w:t>
                  </w:r>
                  <w:r w:rsidR="004D2136" w:rsidRPr="00130175">
                    <w:rPr>
                      <w:rFonts w:ascii="Calibri" w:eastAsia="Times New Roman" w:hAnsi="Calibri" w:cs="Times New Roman"/>
                      <w:sz w:val="20"/>
                      <w:szCs w:val="20"/>
                    </w:rPr>
                    <w:t xml:space="preserve">May </w:t>
                  </w:r>
                  <w:r w:rsidRPr="00130175">
                    <w:rPr>
                      <w:rFonts w:ascii="Calibri" w:eastAsia="Times New Roman" w:hAnsi="Calibri" w:cs="Times New Roman"/>
                      <w:sz w:val="20"/>
                      <w:szCs w:val="20"/>
                    </w:rPr>
                    <w:t>2019</w:t>
                  </w:r>
                  <w:r w:rsidR="002243EF" w:rsidRPr="00130175">
                    <w:rPr>
                      <w:rFonts w:ascii="Calibri" w:eastAsia="Times New Roman" w:hAnsi="Calibri" w:cs="Times New Roman"/>
                      <w:sz w:val="20"/>
                      <w:szCs w:val="20"/>
                    </w:rPr>
                    <w:t>)</w:t>
                  </w:r>
                </w:p>
              </w:tc>
            </w:tr>
            <w:tr w:rsidR="002243EF" w:rsidRPr="00130175" w14:paraId="29E270D7" w14:textId="77777777" w:rsidTr="009A1FCD">
              <w:trPr>
                <w:jc w:val="center"/>
              </w:trPr>
              <w:tc>
                <w:tcPr>
                  <w:tcW w:w="1780" w:type="dxa"/>
                  <w:shd w:val="clear" w:color="auto" w:fill="auto"/>
                </w:tcPr>
                <w:p w14:paraId="03EBBA6E" w14:textId="77777777" w:rsidR="002243EF" w:rsidRPr="00130175" w:rsidRDefault="002243EF" w:rsidP="00A3742E">
                  <w:pPr>
                    <w:spacing w:after="0"/>
                    <w:rPr>
                      <w:rFonts w:ascii="Calibri" w:eastAsia="Times New Roman" w:hAnsi="Calibri" w:cs="Times New Roman"/>
                      <w:b/>
                      <w:bCs/>
                      <w:sz w:val="20"/>
                      <w:szCs w:val="20"/>
                    </w:rPr>
                  </w:pPr>
                  <w:r w:rsidRPr="00130175">
                    <w:rPr>
                      <w:rFonts w:ascii="Calibri" w:eastAsia="Times New Roman" w:hAnsi="Calibri" w:cs="Times New Roman"/>
                      <w:b/>
                      <w:bCs/>
                      <w:sz w:val="20"/>
                      <w:szCs w:val="20"/>
                    </w:rPr>
                    <w:t xml:space="preserve">Duty Station: </w:t>
                  </w:r>
                </w:p>
              </w:tc>
              <w:tc>
                <w:tcPr>
                  <w:tcW w:w="7564" w:type="dxa"/>
                  <w:shd w:val="clear" w:color="auto" w:fill="auto"/>
                </w:tcPr>
                <w:p w14:paraId="055BB2AE" w14:textId="77777777" w:rsidR="002243EF" w:rsidRPr="00130175" w:rsidRDefault="002243EF" w:rsidP="00A3742E">
                  <w:pPr>
                    <w:spacing w:after="0"/>
                    <w:rPr>
                      <w:rFonts w:ascii="Calibri" w:eastAsia="Times New Roman" w:hAnsi="Calibri" w:cs="Times New Roman"/>
                      <w:sz w:val="20"/>
                      <w:szCs w:val="20"/>
                    </w:rPr>
                  </w:pPr>
                  <w:r w:rsidRPr="00130175">
                    <w:rPr>
                      <w:rFonts w:ascii="Calibri" w:eastAsia="Times New Roman" w:hAnsi="Calibri" w:cs="Times New Roman"/>
                      <w:sz w:val="20"/>
                      <w:szCs w:val="20"/>
                    </w:rPr>
                    <w:t>Home</w:t>
                  </w:r>
                  <w:r w:rsidR="00E73A90" w:rsidRPr="00130175">
                    <w:rPr>
                      <w:rFonts w:ascii="Calibri" w:eastAsia="Times New Roman" w:hAnsi="Calibri" w:cs="Times New Roman"/>
                      <w:sz w:val="20"/>
                      <w:szCs w:val="20"/>
                    </w:rPr>
                    <w:t xml:space="preserve"> </w:t>
                  </w:r>
                  <w:r w:rsidRPr="00130175">
                    <w:rPr>
                      <w:rFonts w:ascii="Calibri" w:eastAsia="Times New Roman" w:hAnsi="Calibri" w:cs="Times New Roman"/>
                      <w:sz w:val="20"/>
                      <w:szCs w:val="20"/>
                    </w:rPr>
                    <w:t xml:space="preserve">based with (10 days) missions to Nepal (Kathmandu and other districts) </w:t>
                  </w:r>
                </w:p>
              </w:tc>
            </w:tr>
          </w:tbl>
          <w:p w14:paraId="6F0FA159" w14:textId="77777777" w:rsidR="002243EF" w:rsidRPr="00130175" w:rsidRDefault="002243EF" w:rsidP="00A3742E">
            <w:pPr>
              <w:spacing w:after="0"/>
              <w:rPr>
                <w:rFonts w:ascii="Myriad Pro" w:eastAsia="Times New Roman" w:hAnsi="Myriad Pro" w:cs="Times New Roman"/>
                <w:sz w:val="20"/>
                <w:szCs w:val="20"/>
              </w:rPr>
            </w:pPr>
          </w:p>
        </w:tc>
      </w:tr>
    </w:tbl>
    <w:p w14:paraId="374B8F85" w14:textId="77777777" w:rsidR="006C1964" w:rsidRPr="00130175" w:rsidRDefault="00B913F1" w:rsidP="009A1FCD">
      <w:pPr>
        <w:pStyle w:val="Heading51"/>
        <w:shd w:val="clear" w:color="auto" w:fill="BFBFBF" w:themeFill="background1" w:themeFillShade="BF"/>
        <w:spacing w:before="200" w:after="200"/>
      </w:pPr>
      <w:r w:rsidRPr="00130175">
        <w:t>INTRODUCTION</w:t>
      </w:r>
    </w:p>
    <w:p w14:paraId="68CDACFE" w14:textId="77777777" w:rsidR="00D6638C" w:rsidRPr="00130175" w:rsidRDefault="00D6638C">
      <w:pPr>
        <w:spacing w:before="200"/>
        <w:rPr>
          <w:rFonts w:ascii="Calibri" w:eastAsia="Times New Roman" w:hAnsi="Calibri" w:cs="Times New Roman"/>
          <w:sz w:val="20"/>
          <w:szCs w:val="20"/>
        </w:rPr>
      </w:pPr>
      <w:r w:rsidRPr="00130175">
        <w:rPr>
          <w:rFonts w:ascii="Calibri" w:eastAsia="Times New Roman" w:hAnsi="Calibri" w:cs="Times New Roman"/>
          <w:sz w:val="20"/>
          <w:szCs w:val="20"/>
        </w:rPr>
        <w:t>In accordance with UNDP and GEF M&amp;E policies and procedures, all full and medium-sized UNDP support</w:t>
      </w:r>
      <w:r w:rsidR="00E73A90" w:rsidRPr="00130175">
        <w:rPr>
          <w:rFonts w:ascii="Calibri" w:eastAsia="Times New Roman" w:hAnsi="Calibri" w:cs="Times New Roman"/>
          <w:sz w:val="20"/>
          <w:szCs w:val="20"/>
        </w:rPr>
        <w:t>ed</w:t>
      </w:r>
      <w:r w:rsidRPr="00130175">
        <w:rPr>
          <w:rFonts w:ascii="Calibri" w:eastAsia="Times New Roman" w:hAnsi="Calibri" w:cs="Times New Roman"/>
          <w:sz w:val="20"/>
          <w:szCs w:val="20"/>
        </w:rPr>
        <w:t xml:space="preserve"> GEF financed projects are required to undergo a terminal evaluation upon completion of implementation. </w:t>
      </w:r>
      <w:r w:rsidRPr="00130175">
        <w:rPr>
          <w:rFonts w:ascii="Calibri" w:eastAsia="Times New Roman" w:hAnsi="Calibri" w:cs="Times New Roman"/>
          <w:sz w:val="20"/>
          <w:szCs w:val="20"/>
          <w:lang w:val="en-GB"/>
        </w:rPr>
        <w:t xml:space="preserve">These terms </w:t>
      </w:r>
      <w:r w:rsidRPr="00130175">
        <w:rPr>
          <w:rFonts w:ascii="Calibri" w:eastAsia="Times New Roman" w:hAnsi="Calibri" w:cs="Times New Roman"/>
          <w:sz w:val="20"/>
          <w:szCs w:val="20"/>
        </w:rPr>
        <w:t xml:space="preserve">of </w:t>
      </w:r>
      <w:r w:rsidRPr="00130175">
        <w:rPr>
          <w:rFonts w:ascii="Calibri" w:eastAsia="Times New Roman" w:hAnsi="Calibri" w:cs="Times New Roman"/>
          <w:sz w:val="20"/>
          <w:szCs w:val="20"/>
          <w:lang w:val="en-GB"/>
        </w:rPr>
        <w:t>reference</w:t>
      </w:r>
      <w:r w:rsidRPr="00130175">
        <w:rPr>
          <w:rFonts w:ascii="Calibri" w:eastAsia="Times New Roman" w:hAnsi="Calibri" w:cs="Times New Roman"/>
          <w:sz w:val="20"/>
          <w:szCs w:val="20"/>
        </w:rPr>
        <w:t xml:space="preserve"> (TOR) sets </w:t>
      </w:r>
      <w:r w:rsidRPr="00130175">
        <w:rPr>
          <w:rFonts w:ascii="Calibri" w:eastAsia="Times New Roman" w:hAnsi="Calibri" w:cs="Times New Roman"/>
          <w:sz w:val="20"/>
          <w:szCs w:val="20"/>
          <w:lang w:val="en-GB"/>
        </w:rPr>
        <w:t xml:space="preserve">out the </w:t>
      </w:r>
      <w:r w:rsidRPr="00130175">
        <w:rPr>
          <w:rFonts w:ascii="Calibri" w:eastAsia="Times New Roman" w:hAnsi="Calibri" w:cs="Times New Roman"/>
          <w:sz w:val="20"/>
          <w:szCs w:val="20"/>
        </w:rPr>
        <w:t xml:space="preserve">expectations for a Terminal Evaluation (TE) of </w:t>
      </w:r>
      <w:r w:rsidR="00574876" w:rsidRPr="00130175">
        <w:rPr>
          <w:rFonts w:ascii="Calibri" w:eastAsia="Times New Roman" w:hAnsi="Calibri" w:cs="Times New Roman"/>
          <w:sz w:val="20"/>
          <w:szCs w:val="20"/>
        </w:rPr>
        <w:t xml:space="preserve">the Renewable Energy for Rural Livelihood Project </w:t>
      </w:r>
      <w:r w:rsidRPr="00130175">
        <w:rPr>
          <w:rFonts w:ascii="Calibri" w:eastAsia="Times New Roman" w:hAnsi="Calibri" w:cs="Times New Roman"/>
          <w:sz w:val="20"/>
          <w:szCs w:val="20"/>
        </w:rPr>
        <w:t>(PIMS #</w:t>
      </w:r>
      <w:r w:rsidR="005F2375" w:rsidRPr="00130175">
        <w:rPr>
          <w:rFonts w:ascii="Calibri" w:eastAsia="Times New Roman" w:hAnsi="Calibri" w:cs="Times New Roman"/>
          <w:sz w:val="20"/>
          <w:szCs w:val="20"/>
        </w:rPr>
        <w:t>4</w:t>
      </w:r>
      <w:r w:rsidR="00574876" w:rsidRPr="00130175">
        <w:rPr>
          <w:rFonts w:ascii="Calibri" w:eastAsia="Times New Roman" w:hAnsi="Calibri" w:cs="Times New Roman"/>
          <w:sz w:val="20"/>
          <w:szCs w:val="20"/>
        </w:rPr>
        <w:t>522</w:t>
      </w:r>
      <w:r w:rsidRPr="00130175">
        <w:rPr>
          <w:rFonts w:ascii="Calibri" w:eastAsia="Times New Roman" w:hAnsi="Calibri" w:cs="Times New Roman"/>
          <w:sz w:val="20"/>
          <w:szCs w:val="20"/>
        </w:rPr>
        <w:t>)</w:t>
      </w:r>
      <w:r w:rsidR="00AA55CD" w:rsidRPr="00130175">
        <w:rPr>
          <w:rFonts w:ascii="Calibri" w:eastAsia="Times New Roman" w:hAnsi="Calibri" w:cs="Times New Roman"/>
          <w:sz w:val="20"/>
          <w:szCs w:val="20"/>
        </w:rPr>
        <w:t>.</w:t>
      </w:r>
    </w:p>
    <w:p w14:paraId="357277A6" w14:textId="77777777" w:rsidR="00D6638C" w:rsidRPr="00130175" w:rsidRDefault="00D6638C">
      <w:pPr>
        <w:spacing w:before="200"/>
        <w:rPr>
          <w:rFonts w:ascii="Calibri" w:eastAsia="Times New Roman" w:hAnsi="Calibri" w:cs="Times New Roman"/>
          <w:sz w:val="20"/>
          <w:szCs w:val="20"/>
        </w:rPr>
      </w:pPr>
      <w:r w:rsidRPr="00130175">
        <w:rPr>
          <w:rFonts w:ascii="Calibri" w:eastAsia="Times New Roman" w:hAnsi="Calibri" w:cs="Times New Roman"/>
          <w:sz w:val="20"/>
          <w:szCs w:val="20"/>
        </w:rPr>
        <w:t xml:space="preserve">The essentials of the project to be evaluated are as follows: </w:t>
      </w:r>
    </w:p>
    <w:p w14:paraId="0364D9F3" w14:textId="77777777" w:rsidR="00D6638C" w:rsidRPr="00130175" w:rsidRDefault="00D6638C" w:rsidP="009A1FCD">
      <w:pPr>
        <w:pStyle w:val="Heading51"/>
        <w:pBdr>
          <w:bottom w:val="single" w:sz="6" w:space="0" w:color="4F81BD"/>
        </w:pBdr>
        <w:spacing w:before="200" w:after="200"/>
      </w:pPr>
      <w:bookmarkStart w:id="1" w:name="_Toc321341548"/>
      <w:r w:rsidRPr="00130175">
        <w:t>Project Summary Table</w:t>
      </w:r>
      <w:bookmarkEnd w:id="1"/>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597"/>
        <w:gridCol w:w="3056"/>
        <w:gridCol w:w="1440"/>
        <w:gridCol w:w="1535"/>
        <w:gridCol w:w="1672"/>
      </w:tblGrid>
      <w:tr w:rsidR="00574876" w:rsidRPr="00130175" w14:paraId="62F433B7" w14:textId="77777777" w:rsidTr="009A1FCD">
        <w:trPr>
          <w:trHeight w:val="359"/>
        </w:trPr>
        <w:tc>
          <w:tcPr>
            <w:tcW w:w="859" w:type="pct"/>
            <w:shd w:val="clear" w:color="auto" w:fill="7F7F7F"/>
            <w:vAlign w:val="center"/>
          </w:tcPr>
          <w:p w14:paraId="4F09ED0F" w14:textId="77777777" w:rsidR="00574876" w:rsidRPr="00130175" w:rsidRDefault="00574876">
            <w:pPr>
              <w:spacing w:after="0"/>
              <w:contextualSpacing/>
              <w:rPr>
                <w:rFonts w:ascii="Calibri" w:eastAsia="Times New Roman" w:hAnsi="Calibri" w:cs="Calibri"/>
                <w:bCs/>
                <w:color w:val="FFFFFF"/>
                <w:sz w:val="20"/>
                <w:szCs w:val="20"/>
              </w:rPr>
            </w:pPr>
            <w:r w:rsidRPr="00130175">
              <w:rPr>
                <w:rFonts w:ascii="Calibri" w:eastAsia="Times New Roman" w:hAnsi="Calibri" w:cs="Calibri"/>
                <w:bCs/>
                <w:color w:val="FFFFFF"/>
                <w:sz w:val="20"/>
                <w:szCs w:val="20"/>
              </w:rPr>
              <w:t xml:space="preserve">Project Title: </w:t>
            </w:r>
          </w:p>
        </w:tc>
        <w:tc>
          <w:tcPr>
            <w:tcW w:w="4141" w:type="pct"/>
            <w:gridSpan w:val="4"/>
            <w:shd w:val="clear" w:color="auto" w:fill="FFFFFF"/>
          </w:tcPr>
          <w:p w14:paraId="4AD8319D" w14:textId="77777777" w:rsidR="00574876" w:rsidRPr="00130175" w:rsidRDefault="00574876">
            <w:pPr>
              <w:spacing w:after="0"/>
              <w:contextualSpacing/>
              <w:rPr>
                <w:rFonts w:ascii="Calibri" w:eastAsia="Times New Roman" w:hAnsi="Calibri" w:cs="Calibri"/>
                <w:bCs/>
                <w:sz w:val="20"/>
                <w:szCs w:val="20"/>
              </w:rPr>
            </w:pPr>
            <w:r w:rsidRPr="00130175">
              <w:rPr>
                <w:rFonts w:ascii="Calibri" w:eastAsia="Times New Roman" w:hAnsi="Calibri" w:cs="Times New Roman"/>
                <w:sz w:val="20"/>
                <w:szCs w:val="20"/>
              </w:rPr>
              <w:t xml:space="preserve">Renewable Energy for Rural Livelihood Project </w:t>
            </w:r>
          </w:p>
        </w:tc>
      </w:tr>
      <w:tr w:rsidR="00AA55CD" w:rsidRPr="00130175" w14:paraId="125BDB62" w14:textId="77777777" w:rsidTr="009A1FCD">
        <w:tblPrEx>
          <w:shd w:val="clear" w:color="auto" w:fill="auto"/>
        </w:tblPrEx>
        <w:trPr>
          <w:trHeight w:val="553"/>
        </w:trPr>
        <w:tc>
          <w:tcPr>
            <w:tcW w:w="859" w:type="pct"/>
          </w:tcPr>
          <w:p w14:paraId="4D70F1F5" w14:textId="77777777" w:rsidR="00D6638C" w:rsidRPr="00130175" w:rsidRDefault="00D6638C">
            <w:pPr>
              <w:spacing w:after="0"/>
              <w:jc w:val="right"/>
              <w:rPr>
                <w:rFonts w:ascii="Calibri" w:eastAsia="Arial Unicode MS" w:hAnsi="Calibri" w:cs="Times New Roman"/>
                <w:color w:val="000000"/>
                <w:sz w:val="20"/>
                <w:szCs w:val="20"/>
              </w:rPr>
            </w:pPr>
            <w:r w:rsidRPr="00130175">
              <w:rPr>
                <w:rFonts w:ascii="Calibri" w:eastAsia="Times New Roman" w:hAnsi="Calibri" w:cs="Times New Roman"/>
                <w:color w:val="000000"/>
                <w:sz w:val="20"/>
                <w:szCs w:val="20"/>
              </w:rPr>
              <w:t>GEF Project ID:</w:t>
            </w:r>
          </w:p>
        </w:tc>
        <w:tc>
          <w:tcPr>
            <w:tcW w:w="1643" w:type="pct"/>
            <w:vAlign w:val="center"/>
          </w:tcPr>
          <w:p w14:paraId="00FF353A" w14:textId="77777777" w:rsidR="00D6638C" w:rsidRPr="00130175" w:rsidRDefault="00F83A13">
            <w:pPr>
              <w:tabs>
                <w:tab w:val="right" w:pos="0"/>
              </w:tabs>
              <w:spacing w:after="0"/>
              <w:rPr>
                <w:rFonts w:ascii="Calibri" w:eastAsia="Times New Roman" w:hAnsi="Calibri" w:cs="Times New Roman"/>
                <w:sz w:val="20"/>
                <w:szCs w:val="20"/>
              </w:rPr>
            </w:pPr>
            <w:r w:rsidRPr="00130175">
              <w:rPr>
                <w:rFonts w:ascii="Calibri" w:eastAsia="Times New Roman" w:hAnsi="Calibri" w:cs="Times New Roman"/>
                <w:sz w:val="20"/>
                <w:szCs w:val="20"/>
              </w:rPr>
              <w:t>4345</w:t>
            </w:r>
          </w:p>
        </w:tc>
        <w:tc>
          <w:tcPr>
            <w:tcW w:w="774" w:type="pct"/>
          </w:tcPr>
          <w:p w14:paraId="59A990CA" w14:textId="77777777" w:rsidR="00D6638C" w:rsidRPr="00130175" w:rsidRDefault="00D6638C">
            <w:pPr>
              <w:spacing w:after="0"/>
              <w:jc w:val="right"/>
              <w:rPr>
                <w:rFonts w:ascii="Calibri" w:eastAsia="Arial Unicode MS" w:hAnsi="Calibri" w:cs="Times New Roman"/>
                <w:sz w:val="20"/>
                <w:szCs w:val="20"/>
              </w:rPr>
            </w:pPr>
            <w:r w:rsidRPr="00130175">
              <w:rPr>
                <w:rFonts w:ascii="Calibri" w:eastAsia="Times New Roman" w:hAnsi="Calibri" w:cs="Times New Roman"/>
                <w:sz w:val="20"/>
                <w:szCs w:val="20"/>
              </w:rPr>
              <w:t> </w:t>
            </w:r>
          </w:p>
        </w:tc>
        <w:tc>
          <w:tcPr>
            <w:tcW w:w="825" w:type="pct"/>
          </w:tcPr>
          <w:p w14:paraId="5924815B" w14:textId="77777777" w:rsidR="00D6638C" w:rsidRPr="00130175" w:rsidRDefault="00D6638C">
            <w:pPr>
              <w:spacing w:after="0"/>
              <w:jc w:val="center"/>
              <w:rPr>
                <w:rFonts w:ascii="Calibri" w:eastAsia="Arial Unicode MS" w:hAnsi="Calibri" w:cs="Times New Roman"/>
                <w:i/>
                <w:color w:val="000000"/>
                <w:sz w:val="20"/>
                <w:szCs w:val="20"/>
                <w:u w:val="single"/>
              </w:rPr>
            </w:pPr>
            <w:r w:rsidRPr="00130175">
              <w:rPr>
                <w:rFonts w:ascii="Calibri" w:eastAsia="Times New Roman" w:hAnsi="Calibri" w:cs="Times New Roman"/>
                <w:i/>
                <w:color w:val="000000"/>
                <w:sz w:val="20"/>
                <w:szCs w:val="20"/>
                <w:u w:val="single"/>
              </w:rPr>
              <w:t>at endorsement (Million US$)</w:t>
            </w:r>
          </w:p>
        </w:tc>
        <w:tc>
          <w:tcPr>
            <w:tcW w:w="899" w:type="pct"/>
          </w:tcPr>
          <w:p w14:paraId="68835B8B" w14:textId="77777777" w:rsidR="00D6638C" w:rsidRPr="00130175" w:rsidRDefault="00D6638C">
            <w:pPr>
              <w:spacing w:after="0"/>
              <w:jc w:val="center"/>
              <w:rPr>
                <w:rFonts w:ascii="Calibri" w:eastAsia="Arial Unicode MS" w:hAnsi="Calibri" w:cs="Times New Roman"/>
                <w:i/>
                <w:color w:val="000000"/>
                <w:sz w:val="20"/>
                <w:szCs w:val="20"/>
                <w:u w:val="single"/>
              </w:rPr>
            </w:pPr>
            <w:r w:rsidRPr="00130175">
              <w:rPr>
                <w:rFonts w:ascii="Calibri" w:eastAsia="Times New Roman" w:hAnsi="Calibri" w:cs="Times New Roman"/>
                <w:i/>
                <w:color w:val="000000"/>
                <w:sz w:val="20"/>
                <w:szCs w:val="20"/>
                <w:u w:val="single"/>
              </w:rPr>
              <w:t>at completion (Million US$)</w:t>
            </w:r>
          </w:p>
        </w:tc>
      </w:tr>
      <w:tr w:rsidR="00AA55CD" w:rsidRPr="00130175" w14:paraId="31CD6395" w14:textId="77777777" w:rsidTr="009A1FCD">
        <w:tblPrEx>
          <w:shd w:val="clear" w:color="auto" w:fill="auto"/>
        </w:tblPrEx>
        <w:trPr>
          <w:trHeight w:val="278"/>
        </w:trPr>
        <w:tc>
          <w:tcPr>
            <w:tcW w:w="859" w:type="pct"/>
          </w:tcPr>
          <w:p w14:paraId="68FC0A0D" w14:textId="77777777" w:rsidR="00D6638C" w:rsidRPr="00130175" w:rsidRDefault="00D6638C">
            <w:pPr>
              <w:spacing w:after="0"/>
              <w:jc w:val="right"/>
              <w:rPr>
                <w:rFonts w:ascii="Calibri" w:eastAsia="Arial Unicode MS" w:hAnsi="Calibri" w:cs="Times New Roman"/>
                <w:color w:val="000000"/>
                <w:sz w:val="20"/>
                <w:szCs w:val="20"/>
              </w:rPr>
            </w:pPr>
            <w:r w:rsidRPr="00130175">
              <w:rPr>
                <w:rFonts w:ascii="Calibri" w:eastAsia="Times New Roman" w:hAnsi="Calibri" w:cs="Times New Roman"/>
                <w:color w:val="000000"/>
                <w:sz w:val="20"/>
                <w:szCs w:val="20"/>
              </w:rPr>
              <w:t xml:space="preserve">UNDP </w:t>
            </w:r>
            <w:r w:rsidR="0006005C" w:rsidRPr="00130175">
              <w:rPr>
                <w:rFonts w:ascii="Calibri" w:eastAsia="Times New Roman" w:hAnsi="Calibri" w:cs="Times New Roman"/>
                <w:color w:val="000000"/>
                <w:sz w:val="20"/>
                <w:szCs w:val="20"/>
              </w:rPr>
              <w:t xml:space="preserve">PIMS </w:t>
            </w:r>
            <w:r w:rsidRPr="00130175">
              <w:rPr>
                <w:rFonts w:ascii="Calibri" w:eastAsia="Times New Roman" w:hAnsi="Calibri" w:cs="Times New Roman"/>
                <w:color w:val="000000"/>
                <w:sz w:val="20"/>
                <w:szCs w:val="20"/>
              </w:rPr>
              <w:t>ID:</w:t>
            </w:r>
          </w:p>
        </w:tc>
        <w:tc>
          <w:tcPr>
            <w:tcW w:w="1643" w:type="pct"/>
            <w:vAlign w:val="center"/>
          </w:tcPr>
          <w:p w14:paraId="281A918E" w14:textId="77777777" w:rsidR="00D6638C" w:rsidRPr="00130175" w:rsidRDefault="0006005C">
            <w:pPr>
              <w:tabs>
                <w:tab w:val="right" w:pos="0"/>
              </w:tabs>
              <w:spacing w:after="0"/>
              <w:rPr>
                <w:rFonts w:ascii="Calibri" w:eastAsia="Times New Roman" w:hAnsi="Calibri" w:cs="Times New Roman"/>
                <w:bCs/>
                <w:color w:val="000000"/>
                <w:sz w:val="20"/>
                <w:szCs w:val="20"/>
              </w:rPr>
            </w:pPr>
            <w:r w:rsidRPr="00130175">
              <w:rPr>
                <w:rFonts w:ascii="Calibri" w:eastAsia="Times New Roman" w:hAnsi="Calibri" w:cs="Times New Roman"/>
                <w:sz w:val="20"/>
                <w:szCs w:val="20"/>
              </w:rPr>
              <w:t>4522</w:t>
            </w:r>
          </w:p>
        </w:tc>
        <w:tc>
          <w:tcPr>
            <w:tcW w:w="774" w:type="pct"/>
          </w:tcPr>
          <w:p w14:paraId="1E4EBF97" w14:textId="77777777" w:rsidR="00D6638C" w:rsidRPr="00130175" w:rsidRDefault="00D6638C">
            <w:pPr>
              <w:spacing w:after="0"/>
              <w:jc w:val="right"/>
              <w:rPr>
                <w:rFonts w:ascii="Calibri" w:eastAsia="Arial Unicode MS" w:hAnsi="Calibri" w:cs="Times New Roman"/>
                <w:color w:val="000000"/>
                <w:sz w:val="20"/>
                <w:szCs w:val="20"/>
              </w:rPr>
            </w:pPr>
            <w:r w:rsidRPr="00130175">
              <w:rPr>
                <w:rFonts w:ascii="Calibri" w:eastAsia="Times New Roman" w:hAnsi="Calibri" w:cs="Times New Roman"/>
                <w:color w:val="000000"/>
                <w:sz w:val="20"/>
                <w:szCs w:val="20"/>
              </w:rPr>
              <w:t xml:space="preserve">GEF financing: </w:t>
            </w:r>
          </w:p>
        </w:tc>
        <w:tc>
          <w:tcPr>
            <w:tcW w:w="825" w:type="pct"/>
            <w:vAlign w:val="center"/>
          </w:tcPr>
          <w:p w14:paraId="4E18D6E0" w14:textId="77777777" w:rsidR="00D6638C" w:rsidRPr="00130175" w:rsidRDefault="00574876">
            <w:pPr>
              <w:spacing w:after="0"/>
              <w:rPr>
                <w:rFonts w:ascii="Calibri" w:eastAsia="Arial Unicode MS" w:hAnsi="Calibri" w:cs="Times New Roman"/>
                <w:sz w:val="20"/>
                <w:szCs w:val="20"/>
              </w:rPr>
            </w:pPr>
            <w:r w:rsidRPr="00130175">
              <w:rPr>
                <w:rFonts w:ascii="Calibri" w:eastAsia="Times New Roman" w:hAnsi="Calibri" w:cs="Times New Roman"/>
                <w:sz w:val="20"/>
                <w:szCs w:val="20"/>
              </w:rPr>
              <w:t>3.00</w:t>
            </w:r>
          </w:p>
        </w:tc>
        <w:tc>
          <w:tcPr>
            <w:tcW w:w="899" w:type="pct"/>
          </w:tcPr>
          <w:p w14:paraId="29F8331B" w14:textId="77777777" w:rsidR="00D6638C" w:rsidRPr="00130175" w:rsidRDefault="00574876">
            <w:pPr>
              <w:spacing w:after="0"/>
              <w:jc w:val="both"/>
              <w:rPr>
                <w:rFonts w:ascii="Calibri" w:eastAsia="Arial Unicode MS" w:hAnsi="Calibri" w:cs="Times New Roman"/>
                <w:sz w:val="20"/>
                <w:szCs w:val="20"/>
              </w:rPr>
            </w:pPr>
            <w:r w:rsidRPr="00130175">
              <w:rPr>
                <w:rFonts w:ascii="Calibri" w:eastAsia="Times New Roman" w:hAnsi="Calibri" w:cs="Times New Roman"/>
                <w:sz w:val="20"/>
                <w:szCs w:val="20"/>
              </w:rPr>
              <w:t>3.00</w:t>
            </w:r>
          </w:p>
        </w:tc>
      </w:tr>
      <w:tr w:rsidR="00AA55CD" w:rsidRPr="00130175" w14:paraId="7E98B1C4" w14:textId="77777777" w:rsidTr="009A1FCD">
        <w:tblPrEx>
          <w:shd w:val="clear" w:color="auto" w:fill="auto"/>
        </w:tblPrEx>
        <w:trPr>
          <w:trHeight w:val="269"/>
        </w:trPr>
        <w:tc>
          <w:tcPr>
            <w:tcW w:w="859" w:type="pct"/>
          </w:tcPr>
          <w:p w14:paraId="2F721DA0" w14:textId="77777777" w:rsidR="00D6638C" w:rsidRPr="00130175" w:rsidRDefault="00D6638C">
            <w:pPr>
              <w:spacing w:after="0"/>
              <w:jc w:val="right"/>
              <w:rPr>
                <w:rFonts w:ascii="Calibri" w:eastAsia="Times New Roman" w:hAnsi="Calibri" w:cs="Times New Roman"/>
                <w:color w:val="000000"/>
                <w:sz w:val="20"/>
                <w:szCs w:val="20"/>
              </w:rPr>
            </w:pPr>
            <w:r w:rsidRPr="00130175">
              <w:rPr>
                <w:rFonts w:ascii="Calibri" w:eastAsia="Times New Roman" w:hAnsi="Calibri" w:cs="Times New Roman"/>
                <w:color w:val="000000"/>
                <w:sz w:val="20"/>
                <w:szCs w:val="20"/>
              </w:rPr>
              <w:t>Country:</w:t>
            </w:r>
          </w:p>
        </w:tc>
        <w:tc>
          <w:tcPr>
            <w:tcW w:w="1643" w:type="pct"/>
            <w:vAlign w:val="center"/>
          </w:tcPr>
          <w:p w14:paraId="47E75C70" w14:textId="77777777" w:rsidR="00D6638C" w:rsidRPr="00130175" w:rsidRDefault="005F2375">
            <w:pPr>
              <w:tabs>
                <w:tab w:val="right" w:pos="0"/>
              </w:tabs>
              <w:spacing w:after="0"/>
              <w:rPr>
                <w:rFonts w:ascii="Calibri" w:eastAsia="Times New Roman" w:hAnsi="Calibri" w:cs="Times New Roman"/>
                <w:color w:val="000000"/>
                <w:sz w:val="20"/>
                <w:szCs w:val="20"/>
              </w:rPr>
            </w:pPr>
            <w:r w:rsidRPr="00130175">
              <w:rPr>
                <w:rFonts w:ascii="Calibri" w:eastAsia="Times New Roman" w:hAnsi="Calibri" w:cs="Times New Roman"/>
                <w:sz w:val="20"/>
                <w:szCs w:val="20"/>
              </w:rPr>
              <w:fldChar w:fldCharType="begin">
                <w:ffData>
                  <w:name w:val=""/>
                  <w:enabled/>
                  <w:calcOnExit w:val="0"/>
                  <w:textInput>
                    <w:default w:val="Nepal"/>
                  </w:textInput>
                </w:ffData>
              </w:fldChar>
            </w:r>
            <w:r w:rsidRPr="00130175">
              <w:rPr>
                <w:rFonts w:ascii="Calibri" w:eastAsia="Times New Roman" w:hAnsi="Calibri" w:cs="Times New Roman"/>
                <w:sz w:val="20"/>
                <w:szCs w:val="20"/>
              </w:rPr>
              <w:instrText xml:space="preserve"> FORMTEXT </w:instrText>
            </w:r>
            <w:r w:rsidRPr="00130175">
              <w:rPr>
                <w:rFonts w:ascii="Calibri" w:eastAsia="Times New Roman" w:hAnsi="Calibri" w:cs="Times New Roman"/>
                <w:sz w:val="20"/>
                <w:szCs w:val="20"/>
              </w:rPr>
            </w:r>
            <w:r w:rsidRPr="00130175">
              <w:rPr>
                <w:rFonts w:ascii="Calibri" w:eastAsia="Times New Roman" w:hAnsi="Calibri" w:cs="Times New Roman"/>
                <w:sz w:val="20"/>
                <w:szCs w:val="20"/>
              </w:rPr>
              <w:fldChar w:fldCharType="separate"/>
            </w:r>
            <w:r w:rsidRPr="00130175">
              <w:rPr>
                <w:rFonts w:ascii="Calibri" w:eastAsia="Times New Roman" w:hAnsi="Calibri" w:cs="Times New Roman"/>
                <w:noProof/>
                <w:sz w:val="20"/>
                <w:szCs w:val="20"/>
              </w:rPr>
              <w:t>Nepal</w:t>
            </w:r>
            <w:r w:rsidRPr="00130175">
              <w:rPr>
                <w:rFonts w:ascii="Calibri" w:eastAsia="Times New Roman" w:hAnsi="Calibri" w:cs="Times New Roman"/>
                <w:sz w:val="20"/>
                <w:szCs w:val="20"/>
              </w:rPr>
              <w:fldChar w:fldCharType="end"/>
            </w:r>
          </w:p>
        </w:tc>
        <w:tc>
          <w:tcPr>
            <w:tcW w:w="774" w:type="pct"/>
          </w:tcPr>
          <w:p w14:paraId="11D22250" w14:textId="77777777" w:rsidR="00D6638C" w:rsidRPr="00130175" w:rsidRDefault="00D6638C">
            <w:pPr>
              <w:spacing w:after="0"/>
              <w:jc w:val="right"/>
              <w:rPr>
                <w:rFonts w:ascii="Calibri" w:eastAsia="Times New Roman" w:hAnsi="Calibri" w:cs="Times New Roman"/>
                <w:color w:val="000000"/>
                <w:sz w:val="20"/>
                <w:szCs w:val="20"/>
              </w:rPr>
            </w:pPr>
            <w:r w:rsidRPr="00130175">
              <w:rPr>
                <w:rFonts w:ascii="Calibri" w:eastAsia="Times New Roman" w:hAnsi="Calibri" w:cs="Times New Roman"/>
                <w:bCs/>
                <w:sz w:val="20"/>
                <w:szCs w:val="20"/>
              </w:rPr>
              <w:t>IA/EA own:</w:t>
            </w:r>
          </w:p>
        </w:tc>
        <w:tc>
          <w:tcPr>
            <w:tcW w:w="825" w:type="pct"/>
            <w:vAlign w:val="center"/>
          </w:tcPr>
          <w:p w14:paraId="457B0093" w14:textId="77777777" w:rsidR="00D6638C" w:rsidRPr="00130175" w:rsidRDefault="00574876">
            <w:pPr>
              <w:spacing w:after="0"/>
              <w:rPr>
                <w:rFonts w:ascii="Calibri" w:eastAsia="Arial Unicode MS" w:hAnsi="Calibri" w:cs="Times New Roman"/>
                <w:sz w:val="20"/>
                <w:szCs w:val="20"/>
              </w:rPr>
            </w:pPr>
            <w:r w:rsidRPr="00130175">
              <w:rPr>
                <w:rFonts w:ascii="Calibri" w:eastAsia="Times New Roman" w:hAnsi="Calibri" w:cs="Times New Roman"/>
                <w:sz w:val="20"/>
                <w:szCs w:val="20"/>
              </w:rPr>
              <w:t>2.00</w:t>
            </w:r>
          </w:p>
        </w:tc>
        <w:tc>
          <w:tcPr>
            <w:tcW w:w="899" w:type="pct"/>
          </w:tcPr>
          <w:p w14:paraId="1AD1D302" w14:textId="77777777" w:rsidR="00D6638C" w:rsidRPr="00130175" w:rsidRDefault="00574876">
            <w:pPr>
              <w:spacing w:after="0"/>
              <w:jc w:val="both"/>
              <w:rPr>
                <w:rFonts w:ascii="Calibri" w:eastAsia="Arial Unicode MS" w:hAnsi="Calibri" w:cs="Times New Roman"/>
                <w:sz w:val="20"/>
                <w:szCs w:val="20"/>
              </w:rPr>
            </w:pPr>
            <w:r w:rsidRPr="00130175">
              <w:rPr>
                <w:rFonts w:ascii="Calibri" w:eastAsia="Times New Roman" w:hAnsi="Calibri" w:cs="Times New Roman"/>
                <w:sz w:val="20"/>
                <w:szCs w:val="20"/>
              </w:rPr>
              <w:t>2.5</w:t>
            </w:r>
          </w:p>
        </w:tc>
      </w:tr>
      <w:tr w:rsidR="00AA55CD" w:rsidRPr="00130175" w14:paraId="0C351D42" w14:textId="77777777" w:rsidTr="009A1FCD">
        <w:tblPrEx>
          <w:shd w:val="clear" w:color="auto" w:fill="auto"/>
        </w:tblPrEx>
        <w:trPr>
          <w:trHeight w:val="296"/>
        </w:trPr>
        <w:tc>
          <w:tcPr>
            <w:tcW w:w="859" w:type="pct"/>
          </w:tcPr>
          <w:p w14:paraId="42E89554" w14:textId="77777777" w:rsidR="00D6638C" w:rsidRPr="00130175" w:rsidRDefault="00D6638C">
            <w:pPr>
              <w:spacing w:after="0"/>
              <w:jc w:val="right"/>
              <w:rPr>
                <w:rFonts w:ascii="Calibri" w:eastAsia="Times New Roman" w:hAnsi="Calibri" w:cs="Times New Roman"/>
                <w:color w:val="000000"/>
                <w:sz w:val="20"/>
                <w:szCs w:val="20"/>
              </w:rPr>
            </w:pPr>
            <w:r w:rsidRPr="00130175">
              <w:rPr>
                <w:rFonts w:ascii="Calibri" w:eastAsia="Times New Roman" w:hAnsi="Calibri" w:cs="Times New Roman"/>
                <w:color w:val="000000"/>
                <w:sz w:val="20"/>
                <w:szCs w:val="20"/>
              </w:rPr>
              <w:t>Region:</w:t>
            </w:r>
          </w:p>
        </w:tc>
        <w:tc>
          <w:tcPr>
            <w:tcW w:w="1643" w:type="pct"/>
            <w:vAlign w:val="center"/>
          </w:tcPr>
          <w:p w14:paraId="6FB58B5C" w14:textId="77777777" w:rsidR="00D6638C" w:rsidRPr="00130175" w:rsidRDefault="005F2375">
            <w:pPr>
              <w:tabs>
                <w:tab w:val="right" w:pos="0"/>
              </w:tabs>
              <w:spacing w:after="0"/>
              <w:rPr>
                <w:rFonts w:ascii="Calibri" w:eastAsia="Times New Roman" w:hAnsi="Calibri" w:cs="Times New Roman"/>
                <w:sz w:val="20"/>
                <w:szCs w:val="20"/>
                <w:lang w:val="es-ES_tradnl"/>
              </w:rPr>
            </w:pPr>
            <w:r w:rsidRPr="00130175">
              <w:rPr>
                <w:rFonts w:ascii="Calibri" w:eastAsia="Times New Roman" w:hAnsi="Calibri" w:cs="Times New Roman"/>
                <w:sz w:val="20"/>
                <w:szCs w:val="20"/>
              </w:rPr>
              <w:fldChar w:fldCharType="begin">
                <w:ffData>
                  <w:name w:val=""/>
                  <w:enabled/>
                  <w:calcOnExit w:val="0"/>
                  <w:textInput>
                    <w:default w:val="South Asia"/>
                  </w:textInput>
                </w:ffData>
              </w:fldChar>
            </w:r>
            <w:r w:rsidRPr="00130175">
              <w:rPr>
                <w:rFonts w:ascii="Calibri" w:eastAsia="Times New Roman" w:hAnsi="Calibri" w:cs="Times New Roman"/>
                <w:sz w:val="20"/>
                <w:szCs w:val="20"/>
              </w:rPr>
              <w:instrText xml:space="preserve"> FORMTEXT </w:instrText>
            </w:r>
            <w:r w:rsidRPr="00130175">
              <w:rPr>
                <w:rFonts w:ascii="Calibri" w:eastAsia="Times New Roman" w:hAnsi="Calibri" w:cs="Times New Roman"/>
                <w:sz w:val="20"/>
                <w:szCs w:val="20"/>
              </w:rPr>
            </w:r>
            <w:r w:rsidRPr="00130175">
              <w:rPr>
                <w:rFonts w:ascii="Calibri" w:eastAsia="Times New Roman" w:hAnsi="Calibri" w:cs="Times New Roman"/>
                <w:sz w:val="20"/>
                <w:szCs w:val="20"/>
              </w:rPr>
              <w:fldChar w:fldCharType="separate"/>
            </w:r>
            <w:r w:rsidRPr="00130175">
              <w:rPr>
                <w:rFonts w:ascii="Calibri" w:eastAsia="Times New Roman" w:hAnsi="Calibri" w:cs="Times New Roman"/>
                <w:noProof/>
                <w:sz w:val="20"/>
                <w:szCs w:val="20"/>
              </w:rPr>
              <w:t>South Asia</w:t>
            </w:r>
            <w:r w:rsidRPr="00130175">
              <w:rPr>
                <w:rFonts w:ascii="Calibri" w:eastAsia="Times New Roman" w:hAnsi="Calibri" w:cs="Times New Roman"/>
                <w:sz w:val="20"/>
                <w:szCs w:val="20"/>
              </w:rPr>
              <w:fldChar w:fldCharType="end"/>
            </w:r>
          </w:p>
        </w:tc>
        <w:tc>
          <w:tcPr>
            <w:tcW w:w="774" w:type="pct"/>
          </w:tcPr>
          <w:p w14:paraId="22B02C14" w14:textId="77777777" w:rsidR="00D6638C" w:rsidRPr="00130175" w:rsidRDefault="00D6638C">
            <w:pPr>
              <w:spacing w:after="0"/>
              <w:jc w:val="right"/>
              <w:rPr>
                <w:rFonts w:ascii="Calibri" w:eastAsia="Times New Roman" w:hAnsi="Calibri" w:cs="Times New Roman"/>
                <w:color w:val="000000"/>
                <w:sz w:val="20"/>
                <w:szCs w:val="20"/>
              </w:rPr>
            </w:pPr>
            <w:r w:rsidRPr="00130175">
              <w:rPr>
                <w:rFonts w:ascii="Calibri" w:eastAsia="Times New Roman" w:hAnsi="Calibri" w:cs="Times New Roman"/>
                <w:bCs/>
                <w:sz w:val="20"/>
                <w:szCs w:val="20"/>
              </w:rPr>
              <w:t>Government:</w:t>
            </w:r>
          </w:p>
        </w:tc>
        <w:tc>
          <w:tcPr>
            <w:tcW w:w="825" w:type="pct"/>
            <w:vAlign w:val="center"/>
          </w:tcPr>
          <w:p w14:paraId="5B97C538" w14:textId="77777777" w:rsidR="00D6638C" w:rsidRPr="00130175" w:rsidRDefault="00574876">
            <w:pPr>
              <w:spacing w:after="0"/>
              <w:rPr>
                <w:rFonts w:ascii="Calibri" w:eastAsia="Arial Unicode MS" w:hAnsi="Calibri" w:cs="Times New Roman"/>
                <w:sz w:val="20"/>
                <w:szCs w:val="20"/>
              </w:rPr>
            </w:pPr>
            <w:r w:rsidRPr="00130175">
              <w:rPr>
                <w:rFonts w:ascii="Calibri" w:eastAsia="Times New Roman" w:hAnsi="Calibri" w:cs="Times New Roman"/>
                <w:sz w:val="20"/>
                <w:szCs w:val="20"/>
              </w:rPr>
              <w:t>30.3</w:t>
            </w:r>
            <w:r w:rsidR="00FF7A79" w:rsidRPr="00130175">
              <w:rPr>
                <w:rFonts w:ascii="Calibri" w:eastAsia="Times New Roman" w:hAnsi="Calibri" w:cs="Times New Roman"/>
                <w:sz w:val="20"/>
                <w:szCs w:val="20"/>
              </w:rPr>
              <w:t>12</w:t>
            </w:r>
          </w:p>
        </w:tc>
        <w:tc>
          <w:tcPr>
            <w:tcW w:w="899" w:type="pct"/>
          </w:tcPr>
          <w:p w14:paraId="6875D9E5" w14:textId="7130DE9C" w:rsidR="00D6638C" w:rsidRPr="00130175" w:rsidRDefault="00D6638C">
            <w:pPr>
              <w:spacing w:after="0"/>
              <w:jc w:val="both"/>
              <w:rPr>
                <w:rFonts w:ascii="Calibri" w:eastAsia="Times New Roman" w:hAnsi="Calibri" w:cs="Times New Roman"/>
                <w:sz w:val="20"/>
                <w:szCs w:val="20"/>
              </w:rPr>
            </w:pPr>
          </w:p>
        </w:tc>
      </w:tr>
      <w:tr w:rsidR="00AA55CD" w:rsidRPr="00130175" w14:paraId="56179578" w14:textId="77777777" w:rsidTr="009A1FCD">
        <w:tblPrEx>
          <w:shd w:val="clear" w:color="auto" w:fill="auto"/>
        </w:tblPrEx>
        <w:trPr>
          <w:trHeight w:val="314"/>
        </w:trPr>
        <w:tc>
          <w:tcPr>
            <w:tcW w:w="859" w:type="pct"/>
          </w:tcPr>
          <w:p w14:paraId="6CB01223" w14:textId="77777777" w:rsidR="00D6638C" w:rsidRPr="00130175" w:rsidRDefault="00D6638C">
            <w:pPr>
              <w:spacing w:after="0"/>
              <w:jc w:val="right"/>
              <w:rPr>
                <w:rFonts w:ascii="Calibri" w:eastAsia="Times New Roman" w:hAnsi="Calibri" w:cs="Times New Roman"/>
                <w:color w:val="000000"/>
                <w:sz w:val="20"/>
                <w:szCs w:val="20"/>
              </w:rPr>
            </w:pPr>
            <w:r w:rsidRPr="00130175">
              <w:rPr>
                <w:rFonts w:ascii="Calibri" w:eastAsia="Times New Roman" w:hAnsi="Calibri" w:cs="Times New Roman"/>
                <w:color w:val="000000"/>
                <w:sz w:val="20"/>
                <w:szCs w:val="20"/>
              </w:rPr>
              <w:t>Focal Area:</w:t>
            </w:r>
          </w:p>
        </w:tc>
        <w:tc>
          <w:tcPr>
            <w:tcW w:w="1643" w:type="pct"/>
            <w:vAlign w:val="center"/>
          </w:tcPr>
          <w:p w14:paraId="39B4CC84" w14:textId="77777777" w:rsidR="00D6638C" w:rsidRPr="00130175" w:rsidRDefault="00F83A13">
            <w:pPr>
              <w:tabs>
                <w:tab w:val="right" w:pos="0"/>
              </w:tabs>
              <w:spacing w:after="0"/>
              <w:rPr>
                <w:rFonts w:ascii="Calibri" w:eastAsia="Times New Roman" w:hAnsi="Calibri" w:cs="Times New Roman"/>
                <w:sz w:val="20"/>
                <w:szCs w:val="20"/>
              </w:rPr>
            </w:pPr>
            <w:r w:rsidRPr="00130175">
              <w:rPr>
                <w:rFonts w:ascii="Calibri" w:eastAsia="Times New Roman" w:hAnsi="Calibri" w:cs="Times New Roman"/>
                <w:sz w:val="20"/>
                <w:szCs w:val="20"/>
              </w:rPr>
              <w:t>C</w:t>
            </w:r>
            <w:r w:rsidR="00C30F97" w:rsidRPr="00130175">
              <w:rPr>
                <w:rFonts w:ascii="Calibri" w:eastAsia="Times New Roman" w:hAnsi="Calibri" w:cs="Times New Roman"/>
                <w:sz w:val="20"/>
                <w:szCs w:val="20"/>
              </w:rPr>
              <w:t xml:space="preserve">limate </w:t>
            </w:r>
            <w:r w:rsidRPr="00130175">
              <w:rPr>
                <w:rFonts w:ascii="Calibri" w:eastAsia="Times New Roman" w:hAnsi="Calibri" w:cs="Times New Roman"/>
                <w:sz w:val="20"/>
                <w:szCs w:val="20"/>
              </w:rPr>
              <w:t>C</w:t>
            </w:r>
            <w:r w:rsidR="00C30F97" w:rsidRPr="00130175">
              <w:rPr>
                <w:rFonts w:ascii="Calibri" w:eastAsia="Times New Roman" w:hAnsi="Calibri" w:cs="Times New Roman"/>
                <w:sz w:val="20"/>
                <w:szCs w:val="20"/>
              </w:rPr>
              <w:t xml:space="preserve">hange </w:t>
            </w:r>
            <w:r w:rsidRPr="00130175">
              <w:rPr>
                <w:rFonts w:ascii="Calibri" w:eastAsia="Times New Roman" w:hAnsi="Calibri" w:cs="Times New Roman"/>
                <w:sz w:val="20"/>
                <w:szCs w:val="20"/>
              </w:rPr>
              <w:t>M</w:t>
            </w:r>
            <w:r w:rsidR="00C30F97" w:rsidRPr="00130175">
              <w:rPr>
                <w:rFonts w:ascii="Calibri" w:eastAsia="Times New Roman" w:hAnsi="Calibri" w:cs="Times New Roman"/>
                <w:sz w:val="20"/>
                <w:szCs w:val="20"/>
              </w:rPr>
              <w:t>itigation</w:t>
            </w:r>
          </w:p>
        </w:tc>
        <w:tc>
          <w:tcPr>
            <w:tcW w:w="774" w:type="pct"/>
          </w:tcPr>
          <w:p w14:paraId="6816AAE8" w14:textId="77777777" w:rsidR="00D6638C" w:rsidRPr="00130175" w:rsidRDefault="00D6638C">
            <w:pPr>
              <w:spacing w:after="0"/>
              <w:jc w:val="right"/>
              <w:rPr>
                <w:rFonts w:ascii="Calibri" w:eastAsia="Times New Roman" w:hAnsi="Calibri" w:cs="Times New Roman"/>
                <w:color w:val="000000"/>
                <w:sz w:val="20"/>
                <w:szCs w:val="20"/>
              </w:rPr>
            </w:pPr>
            <w:r w:rsidRPr="00130175">
              <w:rPr>
                <w:rFonts w:ascii="Calibri" w:eastAsia="Times New Roman" w:hAnsi="Calibri" w:cs="Times New Roman"/>
                <w:bCs/>
                <w:sz w:val="20"/>
                <w:szCs w:val="20"/>
              </w:rPr>
              <w:t>Other:</w:t>
            </w:r>
          </w:p>
        </w:tc>
        <w:tc>
          <w:tcPr>
            <w:tcW w:w="825" w:type="pct"/>
            <w:vAlign w:val="center"/>
          </w:tcPr>
          <w:p w14:paraId="48A78702" w14:textId="7AD8EAEC" w:rsidR="00D6638C" w:rsidRPr="00130175" w:rsidRDefault="00D6638C">
            <w:pPr>
              <w:spacing w:after="0"/>
              <w:rPr>
                <w:rFonts w:ascii="Calibri" w:eastAsia="Times New Roman" w:hAnsi="Calibri" w:cs="Times New Roman"/>
                <w:sz w:val="20"/>
                <w:szCs w:val="20"/>
              </w:rPr>
            </w:pPr>
          </w:p>
        </w:tc>
        <w:tc>
          <w:tcPr>
            <w:tcW w:w="899" w:type="pct"/>
          </w:tcPr>
          <w:p w14:paraId="5DF333D0" w14:textId="6EB9616F" w:rsidR="00D6638C" w:rsidRPr="00130175" w:rsidRDefault="00D6638C">
            <w:pPr>
              <w:spacing w:after="0"/>
              <w:jc w:val="both"/>
              <w:rPr>
                <w:rFonts w:ascii="Calibri" w:eastAsia="Times New Roman" w:hAnsi="Calibri" w:cs="Times New Roman"/>
                <w:sz w:val="20"/>
                <w:szCs w:val="20"/>
              </w:rPr>
            </w:pPr>
            <w:bookmarkStart w:id="2" w:name="_GoBack"/>
            <w:bookmarkEnd w:id="2"/>
          </w:p>
        </w:tc>
      </w:tr>
      <w:tr w:rsidR="00AA55CD" w:rsidRPr="00130175" w14:paraId="68854111" w14:textId="77777777" w:rsidTr="009A1FCD">
        <w:tblPrEx>
          <w:shd w:val="clear" w:color="auto" w:fill="auto"/>
        </w:tblPrEx>
        <w:trPr>
          <w:trHeight w:val="553"/>
        </w:trPr>
        <w:tc>
          <w:tcPr>
            <w:tcW w:w="859" w:type="pct"/>
          </w:tcPr>
          <w:p w14:paraId="61CDED71" w14:textId="77777777" w:rsidR="00D6638C" w:rsidRPr="00130175" w:rsidRDefault="00D6638C">
            <w:pPr>
              <w:spacing w:after="0"/>
              <w:jc w:val="right"/>
              <w:rPr>
                <w:rFonts w:ascii="Calibri" w:eastAsia="Arial Unicode MS" w:hAnsi="Calibri" w:cs="Times New Roman"/>
                <w:color w:val="000000"/>
                <w:sz w:val="20"/>
                <w:szCs w:val="20"/>
              </w:rPr>
            </w:pPr>
            <w:r w:rsidRPr="00130175">
              <w:rPr>
                <w:rFonts w:ascii="Calibri" w:eastAsia="Times New Roman" w:hAnsi="Calibri" w:cs="Times New Roman"/>
                <w:color w:val="000000"/>
                <w:sz w:val="20"/>
                <w:szCs w:val="20"/>
              </w:rPr>
              <w:t>FA Objectives, (OP/SP):</w:t>
            </w:r>
          </w:p>
        </w:tc>
        <w:tc>
          <w:tcPr>
            <w:tcW w:w="1643" w:type="pct"/>
            <w:vAlign w:val="center"/>
          </w:tcPr>
          <w:p w14:paraId="341AE184" w14:textId="77777777" w:rsidR="00FF7A79" w:rsidRPr="00130175" w:rsidRDefault="00F83A13">
            <w:pPr>
              <w:tabs>
                <w:tab w:val="right" w:pos="0"/>
              </w:tabs>
              <w:spacing w:after="0"/>
              <w:rPr>
                <w:rFonts w:ascii="Calibri" w:eastAsia="Times New Roman" w:hAnsi="Calibri" w:cs="Times New Roman"/>
                <w:sz w:val="20"/>
                <w:szCs w:val="20"/>
              </w:rPr>
            </w:pPr>
            <w:r w:rsidRPr="00130175">
              <w:rPr>
                <w:rFonts w:ascii="Calibri" w:eastAsia="Times New Roman" w:hAnsi="Calibri" w:cs="Times New Roman"/>
                <w:sz w:val="20"/>
                <w:szCs w:val="20"/>
              </w:rPr>
              <w:t xml:space="preserve">CCM3-Favorable policy and regulatory environment created for renewable energy investment, </w:t>
            </w:r>
            <w:r w:rsidRPr="00130175">
              <w:rPr>
                <w:rFonts w:ascii="Calibri" w:eastAsia="Times New Roman" w:hAnsi="Calibri" w:cs="Times New Roman"/>
                <w:sz w:val="20"/>
                <w:szCs w:val="20"/>
              </w:rPr>
              <w:lastRenderedPageBreak/>
              <w:t>and Investment in renewable energy technologies increased</w:t>
            </w:r>
          </w:p>
        </w:tc>
        <w:tc>
          <w:tcPr>
            <w:tcW w:w="774" w:type="pct"/>
          </w:tcPr>
          <w:p w14:paraId="064A5A27" w14:textId="77777777" w:rsidR="00D6638C" w:rsidRPr="00130175" w:rsidRDefault="00D6638C">
            <w:pPr>
              <w:spacing w:after="0"/>
              <w:jc w:val="right"/>
              <w:rPr>
                <w:rFonts w:ascii="Calibri" w:eastAsia="Times New Roman" w:hAnsi="Calibri" w:cs="Times New Roman"/>
                <w:color w:val="000000"/>
                <w:sz w:val="20"/>
                <w:szCs w:val="20"/>
              </w:rPr>
            </w:pPr>
            <w:r w:rsidRPr="00130175">
              <w:rPr>
                <w:rFonts w:ascii="Calibri" w:eastAsia="Times New Roman" w:hAnsi="Calibri" w:cs="Times New Roman"/>
                <w:color w:val="000000"/>
                <w:sz w:val="20"/>
                <w:szCs w:val="20"/>
              </w:rPr>
              <w:lastRenderedPageBreak/>
              <w:t>Total co-financing:</w:t>
            </w:r>
          </w:p>
        </w:tc>
        <w:tc>
          <w:tcPr>
            <w:tcW w:w="825" w:type="pct"/>
          </w:tcPr>
          <w:p w14:paraId="6D712B6F" w14:textId="77777777" w:rsidR="00D6638C" w:rsidRPr="00130175" w:rsidRDefault="00F83A13">
            <w:pPr>
              <w:spacing w:after="0"/>
              <w:rPr>
                <w:rFonts w:ascii="Calibri" w:eastAsia="Arial Unicode MS" w:hAnsi="Calibri" w:cs="Times New Roman"/>
                <w:sz w:val="20"/>
                <w:szCs w:val="20"/>
              </w:rPr>
            </w:pPr>
            <w:r w:rsidRPr="00130175">
              <w:rPr>
                <w:rFonts w:ascii="Calibri" w:eastAsia="Times New Roman" w:hAnsi="Calibri" w:cs="Times New Roman"/>
                <w:sz w:val="20"/>
                <w:szCs w:val="20"/>
              </w:rPr>
              <w:t>3</w:t>
            </w:r>
            <w:r w:rsidR="00FF7A79" w:rsidRPr="00130175">
              <w:rPr>
                <w:rFonts w:ascii="Calibri" w:eastAsia="Times New Roman" w:hAnsi="Calibri" w:cs="Times New Roman"/>
                <w:sz w:val="20"/>
                <w:szCs w:val="20"/>
              </w:rPr>
              <w:t>3.312</w:t>
            </w:r>
          </w:p>
        </w:tc>
        <w:tc>
          <w:tcPr>
            <w:tcW w:w="899" w:type="pct"/>
          </w:tcPr>
          <w:p w14:paraId="299C340B" w14:textId="58DBC959" w:rsidR="00D6638C" w:rsidRPr="00130175" w:rsidRDefault="00D6638C">
            <w:pPr>
              <w:spacing w:after="0"/>
              <w:jc w:val="both"/>
              <w:rPr>
                <w:rFonts w:ascii="Calibri" w:eastAsia="Times New Roman" w:hAnsi="Calibri" w:cs="Times New Roman"/>
                <w:sz w:val="20"/>
                <w:szCs w:val="20"/>
              </w:rPr>
            </w:pPr>
          </w:p>
        </w:tc>
      </w:tr>
      <w:tr w:rsidR="00AA55CD" w:rsidRPr="00130175" w14:paraId="128C405A" w14:textId="77777777" w:rsidTr="009A1FCD">
        <w:tblPrEx>
          <w:shd w:val="clear" w:color="auto" w:fill="auto"/>
        </w:tblPrEx>
        <w:trPr>
          <w:trHeight w:val="341"/>
        </w:trPr>
        <w:tc>
          <w:tcPr>
            <w:tcW w:w="859" w:type="pct"/>
          </w:tcPr>
          <w:p w14:paraId="5B1E166B" w14:textId="77777777" w:rsidR="00D6638C" w:rsidRPr="00130175" w:rsidRDefault="00D6638C">
            <w:pPr>
              <w:spacing w:after="0"/>
              <w:jc w:val="right"/>
              <w:rPr>
                <w:rFonts w:ascii="Calibri" w:eastAsia="Arial Unicode MS" w:hAnsi="Calibri" w:cs="Times New Roman"/>
                <w:color w:val="000000"/>
                <w:sz w:val="20"/>
                <w:szCs w:val="20"/>
              </w:rPr>
            </w:pPr>
            <w:r w:rsidRPr="00130175">
              <w:rPr>
                <w:rFonts w:ascii="Calibri" w:eastAsia="Times New Roman" w:hAnsi="Calibri" w:cs="Times New Roman"/>
                <w:color w:val="000000"/>
                <w:sz w:val="20"/>
                <w:szCs w:val="20"/>
              </w:rPr>
              <w:t>Executing Agency:</w:t>
            </w:r>
          </w:p>
        </w:tc>
        <w:tc>
          <w:tcPr>
            <w:tcW w:w="1643" w:type="pct"/>
            <w:vAlign w:val="center"/>
          </w:tcPr>
          <w:p w14:paraId="2C4F00A2" w14:textId="77777777" w:rsidR="00D6638C" w:rsidRPr="00130175" w:rsidRDefault="00F83A13" w:rsidP="009A1FCD">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Alternative Energy Promotion Centre (AEPC), Ministry of Energy, Water Resources and Irrigation (</w:t>
            </w:r>
            <w:proofErr w:type="spellStart"/>
            <w:r w:rsidRPr="00130175">
              <w:rPr>
                <w:rFonts w:ascii="Calibri" w:eastAsia="Times New Roman" w:hAnsi="Calibri" w:cs="Times New Roman"/>
                <w:sz w:val="20"/>
                <w:szCs w:val="20"/>
              </w:rPr>
              <w:t>MoEWRI</w:t>
            </w:r>
            <w:proofErr w:type="spellEnd"/>
            <w:r w:rsidRPr="00130175">
              <w:rPr>
                <w:rFonts w:ascii="Calibri" w:eastAsia="Times New Roman" w:hAnsi="Calibri" w:cs="Times New Roman"/>
                <w:sz w:val="20"/>
                <w:szCs w:val="20"/>
              </w:rPr>
              <w:t>), Government of Nepal.</w:t>
            </w:r>
          </w:p>
        </w:tc>
        <w:tc>
          <w:tcPr>
            <w:tcW w:w="774" w:type="pct"/>
          </w:tcPr>
          <w:p w14:paraId="6DD800B2" w14:textId="77777777" w:rsidR="00D6638C" w:rsidRPr="00130175" w:rsidRDefault="00D6638C" w:rsidP="005B1854">
            <w:pPr>
              <w:spacing w:after="0"/>
              <w:ind w:left="-54"/>
              <w:rPr>
                <w:rFonts w:ascii="Calibri" w:eastAsia="Arial Unicode MS" w:hAnsi="Calibri" w:cs="Times New Roman"/>
                <w:color w:val="000000"/>
                <w:sz w:val="20"/>
                <w:szCs w:val="20"/>
              </w:rPr>
            </w:pPr>
            <w:r w:rsidRPr="00130175">
              <w:rPr>
                <w:rFonts w:ascii="Calibri" w:eastAsia="Times New Roman" w:hAnsi="Calibri" w:cs="Times New Roman"/>
                <w:color w:val="000000"/>
                <w:sz w:val="20"/>
                <w:szCs w:val="20"/>
              </w:rPr>
              <w:t>Total Project Cost:</w:t>
            </w:r>
          </w:p>
        </w:tc>
        <w:tc>
          <w:tcPr>
            <w:tcW w:w="825" w:type="pct"/>
            <w:vAlign w:val="center"/>
          </w:tcPr>
          <w:p w14:paraId="129F8F33" w14:textId="77777777" w:rsidR="00D6638C" w:rsidRPr="00130175" w:rsidRDefault="00FF7A79">
            <w:pPr>
              <w:spacing w:after="0"/>
              <w:rPr>
                <w:rFonts w:ascii="Calibri" w:eastAsia="Arial Unicode MS" w:hAnsi="Calibri" w:cs="Times New Roman"/>
                <w:sz w:val="20"/>
                <w:szCs w:val="20"/>
              </w:rPr>
            </w:pPr>
            <w:r w:rsidRPr="00130175">
              <w:rPr>
                <w:rFonts w:ascii="Calibri" w:eastAsia="Times New Roman" w:hAnsi="Calibri" w:cs="Times New Roman"/>
                <w:sz w:val="20"/>
                <w:szCs w:val="20"/>
              </w:rPr>
              <w:t>35.312</w:t>
            </w:r>
          </w:p>
        </w:tc>
        <w:tc>
          <w:tcPr>
            <w:tcW w:w="899" w:type="pct"/>
          </w:tcPr>
          <w:p w14:paraId="0E45459D" w14:textId="77777777" w:rsidR="00D6638C" w:rsidRPr="00130175" w:rsidRDefault="00FF7A79">
            <w:pPr>
              <w:spacing w:after="0"/>
              <w:jc w:val="both"/>
              <w:rPr>
                <w:rFonts w:ascii="Calibri" w:eastAsia="Arial Unicode MS" w:hAnsi="Calibri" w:cs="Times New Roman"/>
                <w:sz w:val="20"/>
                <w:szCs w:val="20"/>
              </w:rPr>
            </w:pPr>
            <w:r w:rsidRPr="00130175">
              <w:rPr>
                <w:rFonts w:ascii="Calibri" w:eastAsia="Times New Roman" w:hAnsi="Calibri" w:cs="Times New Roman"/>
                <w:sz w:val="20"/>
                <w:szCs w:val="20"/>
              </w:rPr>
              <w:t>XXX</w:t>
            </w:r>
          </w:p>
        </w:tc>
      </w:tr>
      <w:tr w:rsidR="00AA55CD" w:rsidRPr="00130175" w14:paraId="0337203A" w14:textId="77777777" w:rsidTr="009A1FCD">
        <w:tblPrEx>
          <w:shd w:val="clear" w:color="auto" w:fill="auto"/>
        </w:tblPrEx>
        <w:trPr>
          <w:trHeight w:val="368"/>
        </w:trPr>
        <w:tc>
          <w:tcPr>
            <w:tcW w:w="859" w:type="pct"/>
            <w:vMerge w:val="restart"/>
          </w:tcPr>
          <w:p w14:paraId="298D6588" w14:textId="77777777" w:rsidR="00D6638C" w:rsidRPr="00130175" w:rsidRDefault="00D6638C">
            <w:pPr>
              <w:spacing w:after="0"/>
              <w:jc w:val="right"/>
              <w:rPr>
                <w:rFonts w:ascii="Calibri" w:eastAsia="Arial Unicode MS" w:hAnsi="Calibri" w:cs="Times New Roman"/>
                <w:sz w:val="20"/>
                <w:szCs w:val="20"/>
              </w:rPr>
            </w:pPr>
            <w:r w:rsidRPr="00130175">
              <w:rPr>
                <w:rFonts w:ascii="Calibri" w:eastAsia="Times New Roman" w:hAnsi="Calibri" w:cs="Times New Roman"/>
                <w:sz w:val="20"/>
                <w:szCs w:val="20"/>
              </w:rPr>
              <w:t>Other Partners involved:</w:t>
            </w:r>
          </w:p>
        </w:tc>
        <w:tc>
          <w:tcPr>
            <w:tcW w:w="1643" w:type="pct"/>
            <w:vMerge w:val="restart"/>
            <w:vAlign w:val="center"/>
          </w:tcPr>
          <w:p w14:paraId="307CEC06" w14:textId="77777777" w:rsidR="00D6638C" w:rsidRPr="00130175" w:rsidRDefault="00FF7A79" w:rsidP="00CD368A">
            <w:pPr>
              <w:tabs>
                <w:tab w:val="right" w:pos="0"/>
              </w:tabs>
              <w:spacing w:after="0"/>
              <w:rPr>
                <w:rFonts w:ascii="Calibri" w:eastAsia="Times New Roman" w:hAnsi="Calibri" w:cs="Times New Roman"/>
                <w:color w:val="000000"/>
                <w:sz w:val="20"/>
                <w:szCs w:val="20"/>
              </w:rPr>
            </w:pPr>
            <w:r w:rsidRPr="00130175">
              <w:rPr>
                <w:rFonts w:ascii="Calibri" w:eastAsia="Times New Roman" w:hAnsi="Calibri" w:cs="Times New Roman"/>
                <w:color w:val="000000"/>
                <w:sz w:val="20"/>
                <w:szCs w:val="20"/>
              </w:rPr>
              <w:t>Ministry of Finance, Ministry of Federal Affairs and General Administration, Association of District Coordination Committee</w:t>
            </w:r>
            <w:r w:rsidR="00CD368A" w:rsidRPr="00130175">
              <w:rPr>
                <w:rFonts w:ascii="Calibri" w:eastAsia="Times New Roman" w:hAnsi="Calibri" w:cs="Times New Roman"/>
                <w:color w:val="000000"/>
                <w:sz w:val="20"/>
                <w:szCs w:val="20"/>
              </w:rPr>
              <w:t>s Nepal</w:t>
            </w:r>
            <w:r w:rsidRPr="00130175">
              <w:rPr>
                <w:rFonts w:ascii="Calibri" w:eastAsia="Times New Roman" w:hAnsi="Calibri" w:cs="Times New Roman"/>
                <w:color w:val="000000"/>
                <w:sz w:val="20"/>
                <w:szCs w:val="20"/>
              </w:rPr>
              <w:t xml:space="preserve">, Nepal Micro Hydro Development Association, Local </w:t>
            </w:r>
            <w:r w:rsidR="00CD368A" w:rsidRPr="00130175">
              <w:rPr>
                <w:rFonts w:ascii="Calibri" w:eastAsia="Times New Roman" w:hAnsi="Calibri" w:cs="Times New Roman"/>
                <w:color w:val="000000"/>
                <w:sz w:val="20"/>
                <w:szCs w:val="20"/>
              </w:rPr>
              <w:t>Governments</w:t>
            </w:r>
          </w:p>
        </w:tc>
        <w:tc>
          <w:tcPr>
            <w:tcW w:w="1599" w:type="pct"/>
            <w:gridSpan w:val="2"/>
          </w:tcPr>
          <w:p w14:paraId="43775EF2" w14:textId="77777777" w:rsidR="00D6638C" w:rsidRPr="00130175" w:rsidRDefault="00D6638C" w:rsidP="005B1854">
            <w:pPr>
              <w:tabs>
                <w:tab w:val="right" w:pos="0"/>
              </w:tabs>
              <w:spacing w:after="0"/>
              <w:rPr>
                <w:rFonts w:ascii="Calibri" w:eastAsia="Times New Roman" w:hAnsi="Calibri" w:cs="Times New Roman"/>
                <w:sz w:val="20"/>
                <w:szCs w:val="20"/>
              </w:rPr>
            </w:pPr>
            <w:r w:rsidRPr="00130175">
              <w:rPr>
                <w:rFonts w:ascii="Calibri" w:eastAsia="Times New Roman" w:hAnsi="Calibri" w:cs="Times New Roman"/>
                <w:color w:val="000000"/>
                <w:sz w:val="20"/>
                <w:szCs w:val="20"/>
              </w:rPr>
              <w:t xml:space="preserve">ProDoc Signature (date project began): </w:t>
            </w:r>
          </w:p>
        </w:tc>
        <w:tc>
          <w:tcPr>
            <w:tcW w:w="899" w:type="pct"/>
            <w:vAlign w:val="center"/>
          </w:tcPr>
          <w:p w14:paraId="55824FAA" w14:textId="77777777" w:rsidR="00D6638C" w:rsidRPr="00130175" w:rsidRDefault="00EE5559">
            <w:pPr>
              <w:tabs>
                <w:tab w:val="right" w:pos="0"/>
              </w:tabs>
              <w:spacing w:after="0"/>
              <w:rPr>
                <w:rFonts w:ascii="Calibri" w:eastAsia="Times New Roman" w:hAnsi="Calibri" w:cs="Times New Roman"/>
                <w:sz w:val="20"/>
                <w:szCs w:val="20"/>
              </w:rPr>
            </w:pPr>
            <w:r w:rsidRPr="00130175">
              <w:rPr>
                <w:rFonts w:ascii="Calibri" w:eastAsia="Times New Roman" w:hAnsi="Calibri" w:cs="Times New Roman"/>
                <w:sz w:val="20"/>
                <w:szCs w:val="20"/>
              </w:rPr>
              <w:fldChar w:fldCharType="begin">
                <w:ffData>
                  <w:name w:val=""/>
                  <w:enabled/>
                  <w:calcOnExit w:val="0"/>
                  <w:textInput>
                    <w:default w:val="21 July 2013"/>
                  </w:textInput>
                </w:ffData>
              </w:fldChar>
            </w:r>
            <w:r w:rsidRPr="00130175">
              <w:rPr>
                <w:rFonts w:ascii="Calibri" w:eastAsia="Times New Roman" w:hAnsi="Calibri" w:cs="Times New Roman"/>
                <w:sz w:val="20"/>
                <w:szCs w:val="20"/>
              </w:rPr>
              <w:instrText xml:space="preserve"> FORMTEXT </w:instrText>
            </w:r>
            <w:r w:rsidRPr="00130175">
              <w:rPr>
                <w:rFonts w:ascii="Calibri" w:eastAsia="Times New Roman" w:hAnsi="Calibri" w:cs="Times New Roman"/>
                <w:sz w:val="20"/>
                <w:szCs w:val="20"/>
              </w:rPr>
            </w:r>
            <w:r w:rsidRPr="00130175">
              <w:rPr>
                <w:rFonts w:ascii="Calibri" w:eastAsia="Times New Roman" w:hAnsi="Calibri" w:cs="Times New Roman"/>
                <w:sz w:val="20"/>
                <w:szCs w:val="20"/>
              </w:rPr>
              <w:fldChar w:fldCharType="separate"/>
            </w:r>
            <w:r w:rsidRPr="00130175">
              <w:rPr>
                <w:rFonts w:ascii="Calibri" w:eastAsia="Times New Roman" w:hAnsi="Calibri" w:cs="Times New Roman"/>
                <w:noProof/>
                <w:sz w:val="20"/>
                <w:szCs w:val="20"/>
              </w:rPr>
              <w:t>21 July 2013</w:t>
            </w:r>
            <w:r w:rsidRPr="00130175">
              <w:rPr>
                <w:rFonts w:ascii="Calibri" w:eastAsia="Times New Roman" w:hAnsi="Calibri" w:cs="Times New Roman"/>
                <w:sz w:val="20"/>
                <w:szCs w:val="20"/>
              </w:rPr>
              <w:fldChar w:fldCharType="end"/>
            </w:r>
          </w:p>
        </w:tc>
      </w:tr>
      <w:tr w:rsidR="00AA55CD" w:rsidRPr="00130175" w14:paraId="12253DDC" w14:textId="77777777" w:rsidTr="009A1FCD">
        <w:tblPrEx>
          <w:shd w:val="clear" w:color="auto" w:fill="auto"/>
        </w:tblPrEx>
        <w:trPr>
          <w:trHeight w:val="144"/>
        </w:trPr>
        <w:tc>
          <w:tcPr>
            <w:tcW w:w="859" w:type="pct"/>
            <w:vMerge/>
            <w:vAlign w:val="center"/>
          </w:tcPr>
          <w:p w14:paraId="74DC0106" w14:textId="77777777" w:rsidR="00D6638C" w:rsidRPr="00130175" w:rsidRDefault="00D6638C">
            <w:pPr>
              <w:spacing w:after="0"/>
              <w:rPr>
                <w:rFonts w:ascii="Calibri" w:eastAsia="Arial Unicode MS" w:hAnsi="Calibri" w:cs="Times New Roman"/>
                <w:sz w:val="20"/>
                <w:szCs w:val="20"/>
              </w:rPr>
            </w:pPr>
          </w:p>
        </w:tc>
        <w:tc>
          <w:tcPr>
            <w:tcW w:w="1643" w:type="pct"/>
            <w:vMerge/>
          </w:tcPr>
          <w:p w14:paraId="3720269D" w14:textId="77777777" w:rsidR="00D6638C" w:rsidRPr="00130175" w:rsidRDefault="00D6638C">
            <w:pPr>
              <w:tabs>
                <w:tab w:val="right" w:pos="0"/>
              </w:tabs>
              <w:spacing w:after="0"/>
              <w:jc w:val="center"/>
              <w:rPr>
                <w:rFonts w:ascii="Calibri" w:eastAsia="Times New Roman" w:hAnsi="Calibri" w:cs="Times New Roman"/>
                <w:sz w:val="20"/>
                <w:szCs w:val="20"/>
              </w:rPr>
            </w:pPr>
          </w:p>
        </w:tc>
        <w:tc>
          <w:tcPr>
            <w:tcW w:w="774" w:type="pct"/>
          </w:tcPr>
          <w:p w14:paraId="677620EF" w14:textId="77777777" w:rsidR="00D6638C" w:rsidRPr="00130175" w:rsidRDefault="00D6638C" w:rsidP="005B1854">
            <w:pPr>
              <w:spacing w:after="0"/>
              <w:rPr>
                <w:rFonts w:ascii="Calibri" w:eastAsia="Arial Unicode MS" w:hAnsi="Calibri" w:cs="Times New Roman"/>
                <w:color w:val="000000"/>
                <w:sz w:val="20"/>
                <w:szCs w:val="20"/>
              </w:rPr>
            </w:pPr>
            <w:r w:rsidRPr="00130175">
              <w:rPr>
                <w:rFonts w:ascii="Calibri" w:eastAsia="Times New Roman" w:hAnsi="Calibri" w:cs="Times New Roman"/>
                <w:color w:val="000000"/>
                <w:sz w:val="20"/>
                <w:szCs w:val="20"/>
              </w:rPr>
              <w:t>(Operational) Closing Date:</w:t>
            </w:r>
          </w:p>
        </w:tc>
        <w:tc>
          <w:tcPr>
            <w:tcW w:w="825" w:type="pct"/>
          </w:tcPr>
          <w:p w14:paraId="39DA711A" w14:textId="77777777" w:rsidR="00D6638C" w:rsidRPr="00130175" w:rsidRDefault="00D6638C">
            <w:pPr>
              <w:tabs>
                <w:tab w:val="right" w:pos="0"/>
              </w:tabs>
              <w:spacing w:after="0"/>
              <w:rPr>
                <w:rFonts w:ascii="Calibri" w:eastAsia="Times New Roman" w:hAnsi="Calibri" w:cs="Times New Roman"/>
                <w:color w:val="000000"/>
                <w:sz w:val="20"/>
                <w:szCs w:val="20"/>
              </w:rPr>
            </w:pPr>
            <w:r w:rsidRPr="00130175">
              <w:rPr>
                <w:rFonts w:ascii="Calibri" w:eastAsia="Times New Roman" w:hAnsi="Calibri" w:cs="Times New Roman"/>
                <w:color w:val="000000"/>
                <w:sz w:val="20"/>
                <w:szCs w:val="20"/>
              </w:rPr>
              <w:t>Proposed:</w:t>
            </w:r>
          </w:p>
          <w:p w14:paraId="0C31CB17" w14:textId="77777777" w:rsidR="00D6638C" w:rsidRPr="00130175" w:rsidRDefault="00FF7A79">
            <w:pPr>
              <w:tabs>
                <w:tab w:val="right" w:pos="0"/>
              </w:tabs>
              <w:spacing w:after="0"/>
              <w:rPr>
                <w:rFonts w:ascii="Calibri" w:eastAsia="Times New Roman" w:hAnsi="Calibri" w:cs="Times New Roman"/>
                <w:color w:val="000000"/>
                <w:sz w:val="20"/>
                <w:szCs w:val="20"/>
              </w:rPr>
            </w:pPr>
            <w:r w:rsidRPr="00130175">
              <w:rPr>
                <w:rFonts w:ascii="Calibri" w:eastAsia="Times New Roman" w:hAnsi="Calibri" w:cs="Times New Roman"/>
                <w:sz w:val="20"/>
                <w:szCs w:val="20"/>
              </w:rPr>
              <w:t>July 31, 2019</w:t>
            </w:r>
          </w:p>
        </w:tc>
        <w:tc>
          <w:tcPr>
            <w:tcW w:w="899" w:type="pct"/>
          </w:tcPr>
          <w:p w14:paraId="6D48E042" w14:textId="77777777" w:rsidR="00D6638C" w:rsidRPr="00130175" w:rsidRDefault="00D6638C">
            <w:pPr>
              <w:tabs>
                <w:tab w:val="right" w:pos="0"/>
              </w:tabs>
              <w:spacing w:after="0"/>
              <w:rPr>
                <w:rFonts w:ascii="Calibri" w:eastAsia="Times New Roman" w:hAnsi="Calibri" w:cs="Times New Roman"/>
                <w:sz w:val="20"/>
                <w:szCs w:val="20"/>
              </w:rPr>
            </w:pPr>
            <w:r w:rsidRPr="00130175">
              <w:rPr>
                <w:rFonts w:ascii="Calibri" w:eastAsia="Times New Roman" w:hAnsi="Calibri" w:cs="Times New Roman"/>
                <w:color w:val="000000"/>
                <w:sz w:val="20"/>
                <w:szCs w:val="20"/>
              </w:rPr>
              <w:t>Actual:</w:t>
            </w:r>
          </w:p>
          <w:p w14:paraId="1FD038F1" w14:textId="77777777" w:rsidR="00D6638C" w:rsidRPr="00130175" w:rsidRDefault="00FF7A79">
            <w:pPr>
              <w:tabs>
                <w:tab w:val="right" w:pos="0"/>
              </w:tabs>
              <w:spacing w:after="0"/>
              <w:rPr>
                <w:rFonts w:ascii="Calibri" w:eastAsia="Times New Roman" w:hAnsi="Calibri" w:cs="Times New Roman"/>
                <w:color w:val="000000"/>
                <w:sz w:val="20"/>
                <w:szCs w:val="20"/>
              </w:rPr>
            </w:pPr>
            <w:r w:rsidRPr="00130175">
              <w:rPr>
                <w:rFonts w:ascii="Calibri" w:eastAsia="Times New Roman" w:hAnsi="Calibri" w:cs="Times New Roman"/>
                <w:sz w:val="20"/>
                <w:szCs w:val="20"/>
              </w:rPr>
              <w:t>July 31, 2019</w:t>
            </w:r>
          </w:p>
        </w:tc>
      </w:tr>
    </w:tbl>
    <w:p w14:paraId="39C2DF43" w14:textId="77777777" w:rsidR="00D6638C" w:rsidRPr="00130175" w:rsidRDefault="00D6638C" w:rsidP="009A1FCD">
      <w:pPr>
        <w:pStyle w:val="Heading51"/>
        <w:shd w:val="clear" w:color="auto" w:fill="BFBFBF" w:themeFill="background1" w:themeFillShade="BF"/>
        <w:spacing w:before="200" w:after="200"/>
      </w:pPr>
      <w:bookmarkStart w:id="3" w:name="_Toc321341549"/>
      <w:r w:rsidRPr="00130175">
        <w:t>Objective and Scope</w:t>
      </w:r>
      <w:bookmarkEnd w:id="3"/>
    </w:p>
    <w:p w14:paraId="03FBEBFA" w14:textId="77777777" w:rsidR="006176F0" w:rsidRPr="00130175" w:rsidRDefault="006176F0" w:rsidP="009A1FCD">
      <w:pPr>
        <w:spacing w:before="200"/>
        <w:jc w:val="both"/>
        <w:rPr>
          <w:rFonts w:cstheme="minorHAnsi"/>
          <w:sz w:val="20"/>
          <w:szCs w:val="20"/>
        </w:rPr>
      </w:pPr>
      <w:r w:rsidRPr="00130175">
        <w:rPr>
          <w:rFonts w:cstheme="minorHAnsi"/>
          <w:sz w:val="20"/>
          <w:szCs w:val="20"/>
        </w:rPr>
        <w:t xml:space="preserve">The Renewable Energy for Rural Livelihood (RERL) is funded by </w:t>
      </w:r>
      <w:r w:rsidR="00CD368A" w:rsidRPr="00130175">
        <w:rPr>
          <w:rFonts w:cstheme="minorHAnsi"/>
          <w:sz w:val="20"/>
          <w:szCs w:val="20"/>
        </w:rPr>
        <w:t xml:space="preserve">the </w:t>
      </w:r>
      <w:r w:rsidRPr="00130175">
        <w:rPr>
          <w:rFonts w:cstheme="minorHAnsi"/>
          <w:sz w:val="20"/>
          <w:szCs w:val="20"/>
        </w:rPr>
        <w:t xml:space="preserve">Global Environmental Facility (GEF) and the United Nations Development Programme (UNDP). RERL is developed as an integral part of Alternative Energy Promotion Centre (AEPC)’s National Rural and Renewable Energy Programme (NRREP) and thus, assists in fulfilling its ambitious targets. AEPC and donors have adopted a single </w:t>
      </w:r>
      <w:proofErr w:type="spellStart"/>
      <w:r w:rsidRPr="00130175">
        <w:rPr>
          <w:rFonts w:cstheme="minorHAnsi"/>
          <w:sz w:val="20"/>
          <w:szCs w:val="20"/>
        </w:rPr>
        <w:t>programme</w:t>
      </w:r>
      <w:proofErr w:type="spellEnd"/>
      <w:r w:rsidRPr="00130175">
        <w:rPr>
          <w:rFonts w:cstheme="minorHAnsi"/>
          <w:sz w:val="20"/>
          <w:szCs w:val="20"/>
        </w:rPr>
        <w:t xml:space="preserve"> framework. NRREP represents the collective baseline activities in the country on renewable energy. The specific Renewable Energy (RE) related components of that </w:t>
      </w:r>
      <w:proofErr w:type="spellStart"/>
      <w:r w:rsidRPr="00130175">
        <w:rPr>
          <w:rFonts w:cstheme="minorHAnsi"/>
          <w:sz w:val="20"/>
          <w:szCs w:val="20"/>
        </w:rPr>
        <w:t>programme</w:t>
      </w:r>
      <w:proofErr w:type="spellEnd"/>
      <w:r w:rsidRPr="00130175">
        <w:rPr>
          <w:rFonts w:cstheme="minorHAnsi"/>
          <w:sz w:val="20"/>
          <w:szCs w:val="20"/>
        </w:rPr>
        <w:t xml:space="preserve">, particularly on Mini/Micro Hydro and large solar PV systems are included in the GEF-UNDP RERL project baseline activities. </w:t>
      </w:r>
    </w:p>
    <w:p w14:paraId="7298991A" w14:textId="77777777" w:rsidR="006176F0" w:rsidRPr="00130175" w:rsidRDefault="006176F0" w:rsidP="009A1FCD">
      <w:pPr>
        <w:spacing w:before="200"/>
        <w:jc w:val="both"/>
        <w:rPr>
          <w:rFonts w:cstheme="minorHAnsi"/>
          <w:sz w:val="20"/>
          <w:szCs w:val="20"/>
        </w:rPr>
      </w:pPr>
      <w:r w:rsidRPr="00130175">
        <w:rPr>
          <w:rFonts w:cstheme="minorHAnsi"/>
          <w:sz w:val="20"/>
          <w:szCs w:val="20"/>
        </w:rPr>
        <w:t xml:space="preserve">The main objective of RERL is to support AEPC to remove barriers for scaling up promotion of less </w:t>
      </w:r>
      <w:r w:rsidR="005B1854" w:rsidRPr="00130175">
        <w:rPr>
          <w:rFonts w:cstheme="minorHAnsi"/>
          <w:sz w:val="20"/>
          <w:szCs w:val="20"/>
        </w:rPr>
        <w:t>disseminated renewable</w:t>
      </w:r>
      <w:r w:rsidRPr="00130175">
        <w:rPr>
          <w:rFonts w:cstheme="minorHAnsi"/>
          <w:sz w:val="20"/>
          <w:szCs w:val="20"/>
        </w:rPr>
        <w:t xml:space="preserve"> energy systems such as mini hydro, large micro hydro and large solar PV systems. RERL intends to provide incremental support to NRREP by providing technical assistance for developing sustainable implementation modalities. The core strategies of </w:t>
      </w:r>
      <w:r w:rsidR="005B1854" w:rsidRPr="00130175">
        <w:rPr>
          <w:rFonts w:cstheme="minorHAnsi"/>
          <w:sz w:val="20"/>
          <w:szCs w:val="20"/>
        </w:rPr>
        <w:t>RERL with</w:t>
      </w:r>
      <w:r w:rsidR="00F90940" w:rsidRPr="00130175">
        <w:rPr>
          <w:rFonts w:cstheme="minorHAnsi"/>
          <w:sz w:val="20"/>
          <w:szCs w:val="20"/>
        </w:rPr>
        <w:t xml:space="preserve"> an emphasis on</w:t>
      </w:r>
      <w:r w:rsidRPr="00130175">
        <w:rPr>
          <w:rFonts w:cstheme="minorHAnsi"/>
          <w:sz w:val="20"/>
          <w:szCs w:val="20"/>
        </w:rPr>
        <w:t xml:space="preserve"> demonstration projects, private sector involvement for financing and attainment of financial sustainability through promotion of productive energy use</w:t>
      </w:r>
      <w:r w:rsidR="00F90940" w:rsidRPr="00130175">
        <w:rPr>
          <w:rFonts w:cstheme="minorHAnsi"/>
          <w:sz w:val="20"/>
          <w:szCs w:val="20"/>
        </w:rPr>
        <w:t xml:space="preserve">s of renewable energy are driven towards the following specific four Outcomes: </w:t>
      </w:r>
    </w:p>
    <w:p w14:paraId="63367EFE" w14:textId="77777777" w:rsidR="006176F0" w:rsidRPr="00130175" w:rsidRDefault="006176F0" w:rsidP="009A1FCD">
      <w:pPr>
        <w:spacing w:before="200"/>
        <w:jc w:val="both"/>
        <w:rPr>
          <w:rFonts w:cstheme="minorHAnsi"/>
          <w:sz w:val="20"/>
          <w:szCs w:val="20"/>
        </w:rPr>
      </w:pPr>
      <w:r w:rsidRPr="00130175">
        <w:rPr>
          <w:rFonts w:cstheme="minorHAnsi"/>
          <w:b/>
          <w:sz w:val="20"/>
          <w:szCs w:val="20"/>
        </w:rPr>
        <w:t>Outcome 1:</w:t>
      </w:r>
      <w:r w:rsidRPr="00130175">
        <w:rPr>
          <w:rFonts w:cstheme="minorHAnsi"/>
          <w:sz w:val="20"/>
          <w:szCs w:val="20"/>
        </w:rPr>
        <w:t xml:space="preserve"> RERL is focusing on strengthening the legal, institutional and policy environment for renewable energy promotion in the country. It is ensuring a private sector investment friendly policy for PPP model, supporting district development process by integrating larger systems in their planning process, providing training /orientation to government official</w:t>
      </w:r>
      <w:r w:rsidR="00CD368A" w:rsidRPr="00130175">
        <w:rPr>
          <w:rFonts w:cstheme="minorHAnsi"/>
          <w:sz w:val="20"/>
          <w:szCs w:val="20"/>
        </w:rPr>
        <w:t>s</w:t>
      </w:r>
      <w:r w:rsidRPr="00130175">
        <w:rPr>
          <w:rFonts w:cstheme="minorHAnsi"/>
          <w:sz w:val="20"/>
          <w:szCs w:val="20"/>
        </w:rPr>
        <w:t xml:space="preserve"> and relevant stakeholders on planning and policies. It is expected that removing barriers in policy and institutional arrangements will help promote mini hydro and large solar PV systems by attracting private investment. </w:t>
      </w:r>
    </w:p>
    <w:p w14:paraId="3CB2BC8D" w14:textId="77777777" w:rsidR="006176F0" w:rsidRPr="00130175" w:rsidRDefault="006176F0" w:rsidP="009A1FCD">
      <w:pPr>
        <w:spacing w:before="200"/>
        <w:jc w:val="both"/>
        <w:rPr>
          <w:rFonts w:cstheme="minorHAnsi"/>
          <w:sz w:val="20"/>
          <w:szCs w:val="20"/>
        </w:rPr>
      </w:pPr>
      <w:r w:rsidRPr="00130175">
        <w:rPr>
          <w:rFonts w:cstheme="minorHAnsi"/>
          <w:b/>
          <w:sz w:val="20"/>
          <w:szCs w:val="20"/>
        </w:rPr>
        <w:t>Outcome 2:</w:t>
      </w:r>
      <w:r w:rsidRPr="00130175">
        <w:rPr>
          <w:rFonts w:cstheme="minorHAnsi"/>
          <w:sz w:val="20"/>
          <w:szCs w:val="20"/>
        </w:rPr>
        <w:t xml:space="preserve"> To demonstrate financial attractiveness and technical viability of larger RE systems. RERL is planning to promote mini hydro, mini grid and large solar PV demonstration projects in different parts of the country. Once demonstration projects are completed, it is expected that the private sector will be encouraged to investing in renewable energy in rural areas and will be willing to develop projects that will benefit rural population with access to modern energy systems. </w:t>
      </w:r>
    </w:p>
    <w:p w14:paraId="2FF844BD" w14:textId="77777777" w:rsidR="006176F0" w:rsidRPr="00130175" w:rsidRDefault="006176F0" w:rsidP="009A1FCD">
      <w:pPr>
        <w:spacing w:before="200"/>
        <w:jc w:val="both"/>
        <w:rPr>
          <w:rFonts w:cstheme="minorHAnsi"/>
          <w:sz w:val="20"/>
          <w:szCs w:val="20"/>
        </w:rPr>
      </w:pPr>
      <w:r w:rsidRPr="00130175">
        <w:rPr>
          <w:rFonts w:cstheme="minorHAnsi"/>
          <w:b/>
          <w:sz w:val="20"/>
          <w:szCs w:val="20"/>
        </w:rPr>
        <w:t>Outcome 3</w:t>
      </w:r>
      <w:r w:rsidRPr="00130175">
        <w:rPr>
          <w:rFonts w:cstheme="minorHAnsi"/>
          <w:sz w:val="20"/>
          <w:szCs w:val="20"/>
        </w:rPr>
        <w:t xml:space="preserve">: To enhance the availability of RE financing through establishing financing instruments for manufacturers and developers and ensuring sustainability, RERL is supporting </w:t>
      </w:r>
      <w:r w:rsidR="00CD368A" w:rsidRPr="00130175">
        <w:rPr>
          <w:rFonts w:cstheme="minorHAnsi"/>
          <w:sz w:val="20"/>
          <w:szCs w:val="20"/>
        </w:rPr>
        <w:t>Central Renewable Energy Fund (</w:t>
      </w:r>
      <w:r w:rsidRPr="00130175">
        <w:rPr>
          <w:rFonts w:cstheme="minorHAnsi"/>
          <w:sz w:val="20"/>
          <w:szCs w:val="20"/>
        </w:rPr>
        <w:t>CREF</w:t>
      </w:r>
      <w:r w:rsidR="00CD368A" w:rsidRPr="00130175">
        <w:rPr>
          <w:rFonts w:cstheme="minorHAnsi"/>
          <w:sz w:val="20"/>
          <w:szCs w:val="20"/>
        </w:rPr>
        <w:t>)</w:t>
      </w:r>
      <w:r w:rsidRPr="00130175">
        <w:rPr>
          <w:rFonts w:cstheme="minorHAnsi"/>
          <w:sz w:val="20"/>
          <w:szCs w:val="20"/>
        </w:rPr>
        <w:t xml:space="preserve"> to develop innovative financing mechanism such as soft credit, credit guarantee, </w:t>
      </w:r>
      <w:proofErr w:type="gramStart"/>
      <w:r w:rsidRPr="00130175">
        <w:rPr>
          <w:rFonts w:cstheme="minorHAnsi"/>
          <w:sz w:val="20"/>
          <w:szCs w:val="20"/>
        </w:rPr>
        <w:t>credit</w:t>
      </w:r>
      <w:r w:rsidR="00E73A90" w:rsidRPr="00130175">
        <w:rPr>
          <w:rFonts w:cstheme="minorHAnsi"/>
          <w:sz w:val="20"/>
          <w:szCs w:val="20"/>
        </w:rPr>
        <w:t xml:space="preserve"> </w:t>
      </w:r>
      <w:r w:rsidRPr="00130175">
        <w:rPr>
          <w:rFonts w:cstheme="minorHAnsi"/>
          <w:sz w:val="20"/>
          <w:szCs w:val="20"/>
        </w:rPr>
        <w:t xml:space="preserve"> insurance</w:t>
      </w:r>
      <w:proofErr w:type="gramEnd"/>
      <w:r w:rsidRPr="00130175">
        <w:rPr>
          <w:rFonts w:cstheme="minorHAnsi"/>
          <w:sz w:val="20"/>
          <w:szCs w:val="20"/>
        </w:rPr>
        <w:t xml:space="preserve"> and vendor financing to reduce </w:t>
      </w:r>
      <w:r w:rsidRPr="00130175">
        <w:rPr>
          <w:rFonts w:cstheme="minorHAnsi"/>
          <w:sz w:val="20"/>
          <w:szCs w:val="20"/>
        </w:rPr>
        <w:lastRenderedPageBreak/>
        <w:t xml:space="preserve">the risks of the BFIs to invest in RE projects. One of the major reasons for lack of private investment in RE sector is low return and the project recognizes the importance of promoting productive use of electricity to enhance financial sustainability of RE investment which will increase utilization of electricity and thereby revenue. In addition, RERL is also supporting women and marginalized communities to benefit from electricity by establishing enterprises and income generating activities. </w:t>
      </w:r>
    </w:p>
    <w:p w14:paraId="6271E67E" w14:textId="77777777" w:rsidR="006176F0" w:rsidRPr="00130175" w:rsidRDefault="006176F0" w:rsidP="009A1FCD">
      <w:pPr>
        <w:spacing w:before="200"/>
        <w:jc w:val="both"/>
        <w:rPr>
          <w:rFonts w:cstheme="minorHAnsi"/>
          <w:sz w:val="20"/>
          <w:szCs w:val="20"/>
        </w:rPr>
      </w:pPr>
      <w:r w:rsidRPr="00130175">
        <w:rPr>
          <w:rFonts w:cstheme="minorHAnsi"/>
          <w:b/>
          <w:sz w:val="20"/>
          <w:szCs w:val="20"/>
        </w:rPr>
        <w:t>Outcome 4</w:t>
      </w:r>
      <w:r w:rsidRPr="00130175">
        <w:rPr>
          <w:rFonts w:cstheme="minorHAnsi"/>
          <w:sz w:val="20"/>
          <w:szCs w:val="20"/>
        </w:rPr>
        <w:t xml:space="preserve">: For sustainability, enhancing technical capacities and skills for the related technologies at different levels is required. RERL is supporting capacity building for design and manufacture of mini hydro and large solar systems and capacity for installation, management and operation of these technologies. Besides, RERL is supporting to develop capacity of AEPC and other relevant government officials to promote sustainable RE systems. </w:t>
      </w:r>
    </w:p>
    <w:p w14:paraId="46A455D3" w14:textId="77777777" w:rsidR="006023B7" w:rsidRPr="00130175" w:rsidRDefault="005917C2">
      <w:pPr>
        <w:spacing w:before="200"/>
        <w:rPr>
          <w:rFonts w:ascii="Calibri" w:eastAsia="Times New Roman" w:hAnsi="Calibri" w:cs="Times New Roman"/>
          <w:b/>
          <w:bCs/>
          <w:sz w:val="20"/>
          <w:szCs w:val="20"/>
          <w:u w:val="single"/>
        </w:rPr>
      </w:pPr>
      <w:r w:rsidRPr="00130175">
        <w:rPr>
          <w:rFonts w:ascii="Calibri" w:eastAsia="Times New Roman" w:hAnsi="Calibri" w:cs="Times New Roman"/>
          <w:b/>
          <w:bCs/>
          <w:sz w:val="20"/>
          <w:szCs w:val="20"/>
          <w:u w:val="single"/>
        </w:rPr>
        <w:t>Implementation arrangements</w:t>
      </w:r>
      <w:r w:rsidR="00216C3A" w:rsidRPr="00130175">
        <w:rPr>
          <w:rFonts w:ascii="Calibri" w:eastAsia="Times New Roman" w:hAnsi="Calibri" w:cs="Times New Roman"/>
          <w:b/>
          <w:bCs/>
          <w:sz w:val="20"/>
          <w:szCs w:val="20"/>
          <w:u w:val="single"/>
        </w:rPr>
        <w:t xml:space="preserve"> </w:t>
      </w:r>
      <w:r w:rsidR="001F045C" w:rsidRPr="00130175">
        <w:rPr>
          <w:rFonts w:ascii="Calibri" w:eastAsia="Times New Roman" w:hAnsi="Calibri" w:cs="Times New Roman"/>
          <w:b/>
          <w:bCs/>
          <w:sz w:val="20"/>
          <w:szCs w:val="20"/>
          <w:u w:val="single"/>
        </w:rPr>
        <w:t>of the Project:</w:t>
      </w:r>
      <w:r w:rsidR="00216C3A" w:rsidRPr="00130175">
        <w:rPr>
          <w:rFonts w:ascii="Calibri" w:eastAsia="Times New Roman" w:hAnsi="Calibri" w:cs="Times New Roman"/>
          <w:b/>
          <w:bCs/>
          <w:sz w:val="20"/>
          <w:szCs w:val="20"/>
          <w:u w:val="single"/>
        </w:rPr>
        <w:t xml:space="preserve"> </w:t>
      </w:r>
    </w:p>
    <w:p w14:paraId="297D68A1" w14:textId="77777777" w:rsidR="00A45775" w:rsidRPr="00130175" w:rsidRDefault="00A45775" w:rsidP="009A1FCD">
      <w:pPr>
        <w:tabs>
          <w:tab w:val="left" w:pos="0"/>
        </w:tabs>
        <w:spacing w:before="200"/>
        <w:jc w:val="both"/>
        <w:rPr>
          <w:rFonts w:cstheme="minorHAnsi"/>
          <w:sz w:val="20"/>
          <w:szCs w:val="20"/>
        </w:rPr>
      </w:pPr>
      <w:r w:rsidRPr="00130175">
        <w:rPr>
          <w:rFonts w:cstheme="minorHAnsi"/>
          <w:sz w:val="20"/>
          <w:szCs w:val="20"/>
        </w:rPr>
        <w:t xml:space="preserve">RERL has been considered as an integral part of AEPC/NRREP from its inception and is being implemented by the Alternative Energy Promotion Centre (AEPC) of Nepal under Ministry of Energy, Water Resources and Irrigation, </w:t>
      </w:r>
      <w:proofErr w:type="spellStart"/>
      <w:r w:rsidRPr="00130175">
        <w:rPr>
          <w:rFonts w:cstheme="minorHAnsi"/>
          <w:sz w:val="20"/>
          <w:szCs w:val="20"/>
        </w:rPr>
        <w:t>MoEWRI</w:t>
      </w:r>
      <w:proofErr w:type="spellEnd"/>
      <w:r w:rsidRPr="00130175">
        <w:rPr>
          <w:rFonts w:cstheme="minorHAnsi"/>
          <w:sz w:val="20"/>
          <w:szCs w:val="20"/>
        </w:rPr>
        <w:t xml:space="preserve"> (after the post elections restructuring of the government in 2018). NRREP Project Steering Committee used to be the apex decision-making body for the overall </w:t>
      </w:r>
      <w:proofErr w:type="spellStart"/>
      <w:r w:rsidRPr="00130175">
        <w:rPr>
          <w:rFonts w:cstheme="minorHAnsi"/>
          <w:sz w:val="20"/>
          <w:szCs w:val="20"/>
        </w:rPr>
        <w:t>programme</w:t>
      </w:r>
      <w:proofErr w:type="spellEnd"/>
      <w:r w:rsidRPr="00130175">
        <w:rPr>
          <w:rFonts w:cstheme="minorHAnsi"/>
          <w:sz w:val="20"/>
          <w:szCs w:val="20"/>
        </w:rPr>
        <w:t xml:space="preserve"> management, which was chaired by the Secretary of </w:t>
      </w:r>
      <w:r w:rsidR="009E6FBC" w:rsidRPr="00130175">
        <w:rPr>
          <w:rFonts w:cstheme="minorHAnsi"/>
          <w:sz w:val="20"/>
          <w:szCs w:val="20"/>
        </w:rPr>
        <w:t>the then-Ministry of Population and Environment (</w:t>
      </w:r>
      <w:proofErr w:type="spellStart"/>
      <w:r w:rsidRPr="00130175">
        <w:rPr>
          <w:rFonts w:cstheme="minorHAnsi"/>
          <w:sz w:val="20"/>
          <w:szCs w:val="20"/>
        </w:rPr>
        <w:t>MoPE</w:t>
      </w:r>
      <w:proofErr w:type="spellEnd"/>
      <w:r w:rsidR="009E6FBC" w:rsidRPr="00130175">
        <w:rPr>
          <w:rFonts w:cstheme="minorHAnsi"/>
          <w:sz w:val="20"/>
          <w:szCs w:val="20"/>
        </w:rPr>
        <w:t>)</w:t>
      </w:r>
      <w:r w:rsidRPr="00130175">
        <w:rPr>
          <w:rFonts w:cstheme="minorHAnsi"/>
          <w:sz w:val="20"/>
          <w:szCs w:val="20"/>
        </w:rPr>
        <w:t xml:space="preserve"> and UNDP participates as a member. However, after the </w:t>
      </w:r>
      <w:r w:rsidR="009E6FBC" w:rsidRPr="00130175">
        <w:rPr>
          <w:rFonts w:cstheme="minorHAnsi"/>
          <w:sz w:val="20"/>
          <w:szCs w:val="20"/>
        </w:rPr>
        <w:t xml:space="preserve">phasing out of external development partner support in </w:t>
      </w:r>
      <w:r w:rsidRPr="00130175">
        <w:rPr>
          <w:rFonts w:cstheme="minorHAnsi"/>
          <w:sz w:val="20"/>
          <w:szCs w:val="20"/>
        </w:rPr>
        <w:t>NRREP in 2017, RERL Project Board has been the decision-making body for the project.</w:t>
      </w:r>
    </w:p>
    <w:p w14:paraId="4B23AE52" w14:textId="77777777" w:rsidR="00A45775" w:rsidRPr="00130175" w:rsidRDefault="00A45775" w:rsidP="009A1FCD">
      <w:pPr>
        <w:tabs>
          <w:tab w:val="left" w:pos="0"/>
        </w:tabs>
        <w:spacing w:before="200"/>
        <w:jc w:val="both"/>
        <w:rPr>
          <w:rFonts w:cstheme="minorHAnsi"/>
          <w:sz w:val="20"/>
          <w:szCs w:val="20"/>
        </w:rPr>
      </w:pPr>
      <w:r w:rsidRPr="00130175">
        <w:rPr>
          <w:rFonts w:cstheme="minorHAnsi"/>
          <w:sz w:val="20"/>
          <w:szCs w:val="20"/>
        </w:rPr>
        <w:t>In the RERL implementation arrangement, UNDP serve as the GEF Executing Agency for the Project and is responsible for providing General Management support through the Country Office. AEPC/</w:t>
      </w:r>
      <w:proofErr w:type="spellStart"/>
      <w:r w:rsidRPr="00130175">
        <w:rPr>
          <w:rFonts w:cstheme="minorHAnsi"/>
          <w:sz w:val="20"/>
          <w:szCs w:val="20"/>
        </w:rPr>
        <w:t>MoEWRI</w:t>
      </w:r>
      <w:proofErr w:type="spellEnd"/>
      <w:r w:rsidRPr="00130175">
        <w:rPr>
          <w:rFonts w:cstheme="minorHAnsi"/>
          <w:sz w:val="20"/>
          <w:szCs w:val="20"/>
        </w:rPr>
        <w:t xml:space="preserve"> and UNDP are responsible for jointly monitoring and evaluating all project activities. Since the beginning of RERL project, the PEB chaired by the Executive Director of AEPC</w:t>
      </w:r>
      <w:r w:rsidR="00F90940" w:rsidRPr="00130175">
        <w:rPr>
          <w:rFonts w:cstheme="minorHAnsi"/>
          <w:sz w:val="20"/>
          <w:szCs w:val="20"/>
        </w:rPr>
        <w:t xml:space="preserve"> held</w:t>
      </w:r>
      <w:r w:rsidR="00840A08" w:rsidRPr="00130175">
        <w:rPr>
          <w:rFonts w:cstheme="minorHAnsi"/>
          <w:sz w:val="20"/>
          <w:szCs w:val="20"/>
        </w:rPr>
        <w:t xml:space="preserve"> 18</w:t>
      </w:r>
      <w:r w:rsidR="00F90940" w:rsidRPr="00130175">
        <w:rPr>
          <w:rFonts w:cstheme="minorHAnsi"/>
          <w:sz w:val="20"/>
          <w:szCs w:val="20"/>
        </w:rPr>
        <w:t xml:space="preserve"> </w:t>
      </w:r>
      <w:r w:rsidR="00AB0F08" w:rsidRPr="00130175">
        <w:rPr>
          <w:rFonts w:cstheme="minorHAnsi"/>
          <w:sz w:val="20"/>
          <w:szCs w:val="20"/>
        </w:rPr>
        <w:t>regular meetings</w:t>
      </w:r>
      <w:r w:rsidRPr="00130175">
        <w:rPr>
          <w:rFonts w:cstheme="minorHAnsi"/>
          <w:sz w:val="20"/>
          <w:szCs w:val="20"/>
        </w:rPr>
        <w:t>. Apart from managerial and financial oversight and operational support</w:t>
      </w:r>
      <w:r w:rsidR="009E6FBC" w:rsidRPr="00130175">
        <w:rPr>
          <w:rFonts w:cstheme="minorHAnsi"/>
          <w:sz w:val="20"/>
          <w:szCs w:val="20"/>
        </w:rPr>
        <w:t>,</w:t>
      </w:r>
      <w:r w:rsidRPr="00130175">
        <w:rPr>
          <w:rFonts w:cstheme="minorHAnsi"/>
          <w:sz w:val="20"/>
          <w:szCs w:val="20"/>
        </w:rPr>
        <w:t xml:space="preserve"> UNDP substantively contributes through its participation in PEB meetings, project exchange events, monitoring of project activities and conducting financial audits, promoting synergy with other UNDP supported </w:t>
      </w:r>
      <w:proofErr w:type="spellStart"/>
      <w:r w:rsidRPr="00130175">
        <w:rPr>
          <w:rFonts w:cstheme="minorHAnsi"/>
          <w:sz w:val="20"/>
          <w:szCs w:val="20"/>
        </w:rPr>
        <w:t>programmes</w:t>
      </w:r>
      <w:proofErr w:type="spellEnd"/>
      <w:r w:rsidRPr="00130175">
        <w:rPr>
          <w:rFonts w:cstheme="minorHAnsi"/>
          <w:sz w:val="20"/>
          <w:szCs w:val="20"/>
        </w:rPr>
        <w:t xml:space="preserve"> such as</w:t>
      </w:r>
      <w:r w:rsidR="00840A08" w:rsidRPr="00130175">
        <w:rPr>
          <w:rFonts w:cstheme="minorHAnsi"/>
          <w:sz w:val="20"/>
          <w:szCs w:val="20"/>
        </w:rPr>
        <w:t xml:space="preserve"> Micro Enterprise Development Programme (</w:t>
      </w:r>
      <w:r w:rsidRPr="00130175">
        <w:rPr>
          <w:rFonts w:cstheme="minorHAnsi"/>
          <w:sz w:val="20"/>
          <w:szCs w:val="20"/>
        </w:rPr>
        <w:t>MEDEP</w:t>
      </w:r>
      <w:r w:rsidR="00840A08" w:rsidRPr="00130175">
        <w:rPr>
          <w:rFonts w:cstheme="minorHAnsi"/>
          <w:sz w:val="20"/>
          <w:szCs w:val="20"/>
        </w:rPr>
        <w:t>)</w:t>
      </w:r>
      <w:r w:rsidRPr="00130175">
        <w:rPr>
          <w:rFonts w:cstheme="minorHAnsi"/>
          <w:sz w:val="20"/>
          <w:szCs w:val="20"/>
        </w:rPr>
        <w:t>, coordinating with UNDP/GEF advisor to ensure and providing inputs to various studies conducted by the project. The performance of RERL is monitored and assessed according to the goals defined and agreed in the annual work</w:t>
      </w:r>
      <w:r w:rsidR="00D25913" w:rsidRPr="00130175">
        <w:rPr>
          <w:rFonts w:cstheme="minorHAnsi"/>
          <w:sz w:val="20"/>
          <w:szCs w:val="20"/>
        </w:rPr>
        <w:t xml:space="preserve"> </w:t>
      </w:r>
      <w:r w:rsidRPr="00130175">
        <w:rPr>
          <w:rFonts w:cstheme="minorHAnsi"/>
          <w:sz w:val="20"/>
          <w:szCs w:val="20"/>
        </w:rPr>
        <w:t xml:space="preserve">plans, which are based on project Result Resource Framework. </w:t>
      </w:r>
    </w:p>
    <w:p w14:paraId="32E364B8" w14:textId="77777777" w:rsidR="00A45775" w:rsidRPr="00130175" w:rsidRDefault="00A45775" w:rsidP="009A1FCD">
      <w:pPr>
        <w:autoSpaceDE w:val="0"/>
        <w:autoSpaceDN w:val="0"/>
        <w:adjustRightInd w:val="0"/>
        <w:spacing w:before="200"/>
        <w:jc w:val="both"/>
        <w:rPr>
          <w:rFonts w:cstheme="minorHAnsi"/>
          <w:sz w:val="20"/>
          <w:szCs w:val="20"/>
        </w:rPr>
      </w:pPr>
      <w:r w:rsidRPr="00130175">
        <w:rPr>
          <w:rFonts w:cstheme="minorHAnsi"/>
          <w:sz w:val="20"/>
          <w:szCs w:val="20"/>
        </w:rPr>
        <w:t xml:space="preserve">The Executive Director of the AEPC serves as the National Project Director (NPD) of RERL Project. The NPD is responsible for overseeing overall project implementation and ensuring that the project objective and outcomes are achieved. The NPD is also responsible for coordinating with NRREP PSC </w:t>
      </w:r>
      <w:r w:rsidR="009E6FBC" w:rsidRPr="00130175">
        <w:rPr>
          <w:rFonts w:cstheme="minorHAnsi"/>
          <w:sz w:val="20"/>
          <w:szCs w:val="20"/>
        </w:rPr>
        <w:t xml:space="preserve">with </w:t>
      </w:r>
      <w:r w:rsidRPr="00130175">
        <w:rPr>
          <w:rFonts w:cstheme="minorHAnsi"/>
          <w:sz w:val="20"/>
          <w:szCs w:val="20"/>
        </w:rPr>
        <w:t>regards to maintaining synergy in achievement of results, exchange of knowledge and expertise from RERL to NRREP.  The RERL project is led by a National Programme Manager (NPM) who reports to NPD and provides expert technical guidance to RERL team and ensures that the RERL project outcomes are met.</w:t>
      </w:r>
    </w:p>
    <w:p w14:paraId="589BB405" w14:textId="77777777" w:rsidR="006176F0" w:rsidRPr="00130175" w:rsidRDefault="00A45775" w:rsidP="009A1FCD">
      <w:pPr>
        <w:autoSpaceDE w:val="0"/>
        <w:autoSpaceDN w:val="0"/>
        <w:adjustRightInd w:val="0"/>
        <w:spacing w:before="200"/>
        <w:jc w:val="both"/>
        <w:rPr>
          <w:rFonts w:cstheme="minorHAnsi"/>
          <w:sz w:val="20"/>
          <w:szCs w:val="20"/>
        </w:rPr>
      </w:pPr>
      <w:r w:rsidRPr="00130175">
        <w:rPr>
          <w:rFonts w:cstheme="minorHAnsi"/>
          <w:sz w:val="20"/>
          <w:szCs w:val="20"/>
        </w:rPr>
        <w:t>The NPM is</w:t>
      </w:r>
      <w:r w:rsidR="005367E5" w:rsidRPr="00130175">
        <w:rPr>
          <w:rFonts w:cstheme="minorHAnsi"/>
          <w:sz w:val="20"/>
          <w:szCs w:val="20"/>
        </w:rPr>
        <w:t xml:space="preserve"> supported by RERL project team. </w:t>
      </w:r>
      <w:r w:rsidRPr="00130175">
        <w:rPr>
          <w:rFonts w:cstheme="minorHAnsi"/>
          <w:sz w:val="20"/>
          <w:szCs w:val="20"/>
        </w:rPr>
        <w:t xml:space="preserve">The members of the project team are assigned to different NRREP components such as micro-mini hydro, solar, end-use promotion and financing, and report to NPM and AEPC/NRREP Component Managers. Additionally, positions of ‘Policy and Institutional Strengthening’ </w:t>
      </w:r>
      <w:r w:rsidR="00D25913" w:rsidRPr="00130175">
        <w:rPr>
          <w:rFonts w:cstheme="minorHAnsi"/>
          <w:sz w:val="20"/>
          <w:szCs w:val="20"/>
        </w:rPr>
        <w:t xml:space="preserve">Expert </w:t>
      </w:r>
      <w:r w:rsidRPr="00130175">
        <w:rPr>
          <w:rFonts w:cstheme="minorHAnsi"/>
          <w:sz w:val="20"/>
          <w:szCs w:val="20"/>
        </w:rPr>
        <w:t xml:space="preserve">and Large Micro Hydro </w:t>
      </w:r>
      <w:r w:rsidR="00D25913" w:rsidRPr="00130175">
        <w:rPr>
          <w:rFonts w:cstheme="minorHAnsi"/>
          <w:sz w:val="20"/>
          <w:szCs w:val="20"/>
        </w:rPr>
        <w:t xml:space="preserve">Expert </w:t>
      </w:r>
      <w:r w:rsidRPr="00130175">
        <w:rPr>
          <w:rFonts w:cstheme="minorHAnsi"/>
          <w:sz w:val="20"/>
          <w:szCs w:val="20"/>
        </w:rPr>
        <w:t xml:space="preserve">were made long-term at the time of Project Inception workshop, and resource person was brought on-board in early 2015.  As such, the management arrangement follows the structure of Project document and the overall effectiveness of the current management arrangements has been satisfactory. </w:t>
      </w:r>
    </w:p>
    <w:p w14:paraId="6856011A" w14:textId="77777777" w:rsidR="00FD6097" w:rsidRPr="00130175" w:rsidRDefault="00216C3A" w:rsidP="009A1FCD">
      <w:pPr>
        <w:pStyle w:val="Heading51"/>
        <w:shd w:val="clear" w:color="auto" w:fill="BFBFBF" w:themeFill="background1" w:themeFillShade="BF"/>
        <w:spacing w:before="200" w:after="200"/>
      </w:pPr>
      <w:r w:rsidRPr="00130175">
        <w:t xml:space="preserve">EVALUATION CONTEXT </w:t>
      </w:r>
      <w:r w:rsidR="00FD6097" w:rsidRPr="00130175">
        <w:t xml:space="preserve"> </w:t>
      </w:r>
      <w:r w:rsidR="00BB3823" w:rsidRPr="00130175">
        <w:tab/>
      </w:r>
    </w:p>
    <w:p w14:paraId="467521C1" w14:textId="77777777" w:rsidR="000751F3" w:rsidRPr="00130175" w:rsidRDefault="000751F3" w:rsidP="009A1FCD">
      <w:pPr>
        <w:pStyle w:val="BodyText"/>
        <w:spacing w:before="200" w:after="200" w:line="276" w:lineRule="auto"/>
        <w:jc w:val="both"/>
        <w:rPr>
          <w:rFonts w:asciiTheme="minorHAnsi" w:eastAsiaTheme="minorHAnsi" w:hAnsiTheme="minorHAnsi" w:cstheme="minorHAnsi"/>
          <w:sz w:val="20"/>
          <w:szCs w:val="20"/>
        </w:rPr>
      </w:pPr>
      <w:r w:rsidRPr="00130175">
        <w:rPr>
          <w:rFonts w:asciiTheme="minorHAnsi" w:eastAsiaTheme="minorHAnsi" w:hAnsiTheme="minorHAnsi" w:cstheme="minorHAnsi"/>
          <w:sz w:val="20"/>
          <w:szCs w:val="20"/>
        </w:rPr>
        <w:lastRenderedPageBreak/>
        <w:t xml:space="preserve">RERL was operational after the </w:t>
      </w:r>
      <w:proofErr w:type="spellStart"/>
      <w:r w:rsidRPr="00130175">
        <w:rPr>
          <w:rFonts w:asciiTheme="minorHAnsi" w:eastAsiaTheme="minorHAnsi" w:hAnsiTheme="minorHAnsi" w:cstheme="minorHAnsi"/>
          <w:sz w:val="20"/>
          <w:szCs w:val="20"/>
        </w:rPr>
        <w:t>GoN</w:t>
      </w:r>
      <w:proofErr w:type="spellEnd"/>
      <w:r w:rsidRPr="00130175">
        <w:rPr>
          <w:rFonts w:asciiTheme="minorHAnsi" w:eastAsiaTheme="minorHAnsi" w:hAnsiTheme="minorHAnsi" w:cstheme="minorHAnsi"/>
          <w:sz w:val="20"/>
          <w:szCs w:val="20"/>
        </w:rPr>
        <w:t xml:space="preserve"> and UNDP signed the project document in July 2014. The inception workshop was organized in December 2014. </w:t>
      </w:r>
    </w:p>
    <w:p w14:paraId="169CC4C1" w14:textId="77777777" w:rsidR="000751F3" w:rsidRPr="00130175" w:rsidRDefault="00AB0F08" w:rsidP="009A1FCD">
      <w:pPr>
        <w:tabs>
          <w:tab w:val="left" w:pos="270"/>
        </w:tabs>
        <w:spacing w:before="200"/>
        <w:jc w:val="both"/>
        <w:rPr>
          <w:rFonts w:cstheme="minorHAnsi"/>
          <w:sz w:val="20"/>
          <w:szCs w:val="20"/>
        </w:rPr>
      </w:pPr>
      <w:r w:rsidRPr="00130175">
        <w:rPr>
          <w:rFonts w:cstheme="minorHAnsi"/>
          <w:sz w:val="20"/>
          <w:szCs w:val="20"/>
        </w:rPr>
        <w:t xml:space="preserve">Following </w:t>
      </w:r>
      <w:r w:rsidR="005B1854" w:rsidRPr="00130175">
        <w:rPr>
          <w:rFonts w:cstheme="minorHAnsi"/>
          <w:sz w:val="20"/>
          <w:szCs w:val="20"/>
        </w:rPr>
        <w:t>the major</w:t>
      </w:r>
      <w:r w:rsidR="000751F3" w:rsidRPr="00130175">
        <w:rPr>
          <w:rFonts w:cstheme="minorHAnsi"/>
          <w:sz w:val="20"/>
          <w:szCs w:val="20"/>
        </w:rPr>
        <w:t xml:space="preserve"> earthquakes of April/May 2015 and hundreds of aftershocks </w:t>
      </w:r>
      <w:r w:rsidRPr="00130175">
        <w:rPr>
          <w:rFonts w:cstheme="minorHAnsi"/>
          <w:sz w:val="20"/>
          <w:szCs w:val="20"/>
        </w:rPr>
        <w:t xml:space="preserve">that </w:t>
      </w:r>
      <w:r w:rsidR="000751F3" w:rsidRPr="00130175">
        <w:rPr>
          <w:rFonts w:cstheme="minorHAnsi"/>
          <w:sz w:val="20"/>
          <w:szCs w:val="20"/>
        </w:rPr>
        <w:t xml:space="preserve">caused large scale destruction in 14 districts of central </w:t>
      </w:r>
      <w:proofErr w:type="gramStart"/>
      <w:r w:rsidR="000751F3" w:rsidRPr="00130175">
        <w:rPr>
          <w:rFonts w:cstheme="minorHAnsi"/>
          <w:sz w:val="20"/>
          <w:szCs w:val="20"/>
        </w:rPr>
        <w:t>Nepal</w:t>
      </w:r>
      <w:r w:rsidRPr="00130175">
        <w:rPr>
          <w:rFonts w:cstheme="minorHAnsi"/>
          <w:sz w:val="20"/>
          <w:szCs w:val="20"/>
        </w:rPr>
        <w:t xml:space="preserve">, </w:t>
      </w:r>
      <w:r w:rsidR="000751F3" w:rsidRPr="00130175">
        <w:rPr>
          <w:rFonts w:cstheme="minorHAnsi"/>
          <w:sz w:val="20"/>
          <w:szCs w:val="20"/>
        </w:rPr>
        <w:t xml:space="preserve"> </w:t>
      </w:r>
      <w:r w:rsidRPr="00130175">
        <w:rPr>
          <w:rFonts w:cstheme="minorHAnsi"/>
          <w:sz w:val="20"/>
          <w:szCs w:val="20"/>
        </w:rPr>
        <w:t>some</w:t>
      </w:r>
      <w:proofErr w:type="gramEnd"/>
      <w:r w:rsidRPr="00130175">
        <w:rPr>
          <w:rFonts w:cstheme="minorHAnsi"/>
          <w:sz w:val="20"/>
          <w:szCs w:val="20"/>
        </w:rPr>
        <w:t xml:space="preserve"> of the project interventions were aligned as part of the </w:t>
      </w:r>
      <w:r w:rsidR="000751F3" w:rsidRPr="00130175">
        <w:rPr>
          <w:rFonts w:cstheme="minorHAnsi"/>
          <w:sz w:val="20"/>
          <w:szCs w:val="20"/>
        </w:rPr>
        <w:t xml:space="preserve">Relief and Rehabilitation Package </w:t>
      </w:r>
      <w:r w:rsidRPr="00130175">
        <w:rPr>
          <w:rFonts w:cstheme="minorHAnsi"/>
          <w:sz w:val="20"/>
          <w:szCs w:val="20"/>
        </w:rPr>
        <w:t xml:space="preserve">based on </w:t>
      </w:r>
      <w:r w:rsidR="000751F3" w:rsidRPr="00130175">
        <w:rPr>
          <w:rFonts w:cstheme="minorHAnsi"/>
          <w:sz w:val="20"/>
          <w:szCs w:val="20"/>
        </w:rPr>
        <w:t xml:space="preserve"> renewable energy solutions for the affected communities and individuals. </w:t>
      </w:r>
    </w:p>
    <w:p w14:paraId="1734D936" w14:textId="77777777" w:rsidR="000751F3" w:rsidRPr="00130175" w:rsidRDefault="000F7D5B">
      <w:pPr>
        <w:spacing w:before="20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The </w:t>
      </w:r>
      <w:r w:rsidR="005917C2" w:rsidRPr="00130175">
        <w:rPr>
          <w:rFonts w:ascii="Calibri" w:eastAsia="Times New Roman" w:hAnsi="Calibri" w:cs="Times New Roman"/>
          <w:sz w:val="20"/>
          <w:szCs w:val="20"/>
        </w:rPr>
        <w:t xml:space="preserve">Project is </w:t>
      </w:r>
      <w:r w:rsidRPr="00130175">
        <w:rPr>
          <w:rFonts w:ascii="Calibri" w:eastAsia="Times New Roman" w:hAnsi="Calibri" w:cs="Times New Roman"/>
          <w:sz w:val="20"/>
          <w:szCs w:val="20"/>
        </w:rPr>
        <w:t>close to the end of</w:t>
      </w:r>
      <w:r w:rsidR="001F2220" w:rsidRPr="00130175">
        <w:rPr>
          <w:rFonts w:ascii="Calibri" w:eastAsia="Times New Roman" w:hAnsi="Calibri" w:cs="Times New Roman"/>
          <w:sz w:val="20"/>
          <w:szCs w:val="20"/>
        </w:rPr>
        <w:t xml:space="preserve"> its </w:t>
      </w:r>
      <w:r w:rsidRPr="00130175">
        <w:rPr>
          <w:rFonts w:ascii="Calibri" w:eastAsia="Times New Roman" w:hAnsi="Calibri" w:cs="Times New Roman"/>
          <w:sz w:val="20"/>
          <w:szCs w:val="20"/>
        </w:rPr>
        <w:t xml:space="preserve">implementation cycle and </w:t>
      </w:r>
      <w:r w:rsidR="001F2220" w:rsidRPr="00130175">
        <w:rPr>
          <w:rFonts w:ascii="Calibri" w:eastAsia="Times New Roman" w:hAnsi="Calibri" w:cs="Times New Roman"/>
          <w:sz w:val="20"/>
          <w:szCs w:val="20"/>
        </w:rPr>
        <w:t xml:space="preserve">will be operationally closed by </w:t>
      </w:r>
      <w:r w:rsidR="000751F3" w:rsidRPr="00130175">
        <w:rPr>
          <w:rFonts w:ascii="Calibri" w:eastAsia="Times New Roman" w:hAnsi="Calibri" w:cs="Times New Roman"/>
          <w:sz w:val="20"/>
          <w:szCs w:val="20"/>
        </w:rPr>
        <w:t>end of July 2019</w:t>
      </w:r>
      <w:r w:rsidR="001F2220" w:rsidRPr="00130175">
        <w:rPr>
          <w:rFonts w:ascii="Calibri" w:eastAsia="Times New Roman" w:hAnsi="Calibri" w:cs="Times New Roman"/>
          <w:sz w:val="20"/>
          <w:szCs w:val="20"/>
        </w:rPr>
        <w:t xml:space="preserve">. </w:t>
      </w:r>
      <w:r w:rsidR="002E1802" w:rsidRPr="00130175">
        <w:rPr>
          <w:rFonts w:ascii="Calibri" w:eastAsia="Times New Roman" w:hAnsi="Calibri" w:cs="Times New Roman"/>
          <w:sz w:val="20"/>
          <w:szCs w:val="20"/>
        </w:rPr>
        <w:t xml:space="preserve">Mid Term Review (MTR) of Project was completed </w:t>
      </w:r>
      <w:r w:rsidR="000751F3" w:rsidRPr="00130175">
        <w:rPr>
          <w:rFonts w:ascii="Calibri" w:eastAsia="Times New Roman" w:hAnsi="Calibri" w:cs="Times New Roman"/>
          <w:sz w:val="20"/>
          <w:szCs w:val="20"/>
        </w:rPr>
        <w:t>in January 2017</w:t>
      </w:r>
      <w:r w:rsidR="002E1802" w:rsidRPr="00130175">
        <w:rPr>
          <w:rFonts w:ascii="Calibri" w:eastAsia="Times New Roman" w:hAnsi="Calibri" w:cs="Times New Roman"/>
          <w:sz w:val="20"/>
          <w:szCs w:val="20"/>
        </w:rPr>
        <w:t xml:space="preserve"> which rated project as a ‘</w:t>
      </w:r>
      <w:r w:rsidR="000751F3" w:rsidRPr="00130175">
        <w:rPr>
          <w:rFonts w:ascii="Calibri" w:eastAsia="Times New Roman" w:hAnsi="Calibri" w:cs="Times New Roman"/>
          <w:sz w:val="20"/>
          <w:szCs w:val="20"/>
        </w:rPr>
        <w:t xml:space="preserve">Moderately </w:t>
      </w:r>
      <w:r w:rsidR="002E1802" w:rsidRPr="00130175">
        <w:rPr>
          <w:rFonts w:ascii="Calibri" w:eastAsia="Times New Roman" w:hAnsi="Calibri" w:cs="Times New Roman"/>
          <w:sz w:val="20"/>
          <w:szCs w:val="20"/>
        </w:rPr>
        <w:t>Satisfactory’.</w:t>
      </w:r>
    </w:p>
    <w:p w14:paraId="617DAFD3" w14:textId="77777777" w:rsidR="00CA52FA" w:rsidRPr="00130175" w:rsidRDefault="001D69E4">
      <w:pPr>
        <w:spacing w:before="20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 T</w:t>
      </w:r>
      <w:r w:rsidR="002E1802" w:rsidRPr="00130175">
        <w:rPr>
          <w:rFonts w:ascii="Calibri" w:eastAsia="Times New Roman" w:hAnsi="Calibri" w:cs="Times New Roman"/>
          <w:sz w:val="20"/>
          <w:szCs w:val="20"/>
        </w:rPr>
        <w:t xml:space="preserve">he MTR </w:t>
      </w:r>
      <w:r w:rsidR="00CA52FA" w:rsidRPr="00130175">
        <w:rPr>
          <w:rFonts w:ascii="Calibri" w:eastAsia="Times New Roman" w:hAnsi="Calibri" w:cs="Times New Roman"/>
          <w:sz w:val="20"/>
          <w:szCs w:val="20"/>
        </w:rPr>
        <w:t>had given six recommendations as listed below:</w:t>
      </w:r>
    </w:p>
    <w:p w14:paraId="2DCF2F3C" w14:textId="77777777" w:rsidR="00CA52FA" w:rsidRPr="00130175" w:rsidRDefault="00CA52FA">
      <w:pPr>
        <w:pStyle w:val="ListParagraph"/>
        <w:numPr>
          <w:ilvl w:val="0"/>
          <w:numId w:val="11"/>
        </w:numPr>
        <w:jc w:val="both"/>
        <w:rPr>
          <w:rFonts w:ascii="Calibri" w:hAnsi="Calibri" w:cs="Times New Roman"/>
        </w:rPr>
      </w:pPr>
      <w:r w:rsidRPr="00130175">
        <w:rPr>
          <w:rFonts w:ascii="Calibri" w:hAnsi="Calibri" w:cs="Times New Roman"/>
        </w:rPr>
        <w:t>Finalize the Renewable Energy Policy</w:t>
      </w:r>
    </w:p>
    <w:p w14:paraId="0053D4C3" w14:textId="77777777" w:rsidR="00CA52FA" w:rsidRPr="00130175" w:rsidRDefault="00CA52FA">
      <w:pPr>
        <w:pStyle w:val="ListParagraph"/>
        <w:numPr>
          <w:ilvl w:val="0"/>
          <w:numId w:val="11"/>
        </w:numPr>
        <w:jc w:val="both"/>
        <w:rPr>
          <w:rFonts w:ascii="Calibri" w:hAnsi="Calibri" w:cs="Times New Roman"/>
        </w:rPr>
      </w:pPr>
      <w:r w:rsidRPr="00130175">
        <w:rPr>
          <w:rFonts w:ascii="Calibri" w:hAnsi="Calibri" w:cs="Times New Roman"/>
        </w:rPr>
        <w:t xml:space="preserve">Focus attention towards achieving the financial closure of various mini-hydro projects in the pipeline and expedite financial closure of Tara </w:t>
      </w:r>
      <w:proofErr w:type="spellStart"/>
      <w:r w:rsidRPr="00130175">
        <w:rPr>
          <w:rFonts w:ascii="Calibri" w:hAnsi="Calibri" w:cs="Times New Roman"/>
        </w:rPr>
        <w:t>Khola</w:t>
      </w:r>
      <w:proofErr w:type="spellEnd"/>
      <w:r w:rsidRPr="00130175">
        <w:rPr>
          <w:rFonts w:ascii="Calibri" w:hAnsi="Calibri" w:cs="Times New Roman"/>
        </w:rPr>
        <w:t xml:space="preserve"> on priority</w:t>
      </w:r>
    </w:p>
    <w:p w14:paraId="2B15E6A7" w14:textId="77777777" w:rsidR="00CA52FA" w:rsidRPr="00130175" w:rsidRDefault="00CA52FA">
      <w:pPr>
        <w:pStyle w:val="ListParagraph"/>
        <w:numPr>
          <w:ilvl w:val="0"/>
          <w:numId w:val="11"/>
        </w:numPr>
        <w:jc w:val="both"/>
        <w:rPr>
          <w:rFonts w:ascii="Calibri" w:hAnsi="Calibri" w:cs="Times New Roman"/>
        </w:rPr>
      </w:pPr>
      <w:r w:rsidRPr="00130175">
        <w:rPr>
          <w:rFonts w:ascii="Calibri" w:hAnsi="Calibri" w:cs="Times New Roman"/>
        </w:rPr>
        <w:t xml:space="preserve">Provide TA support to leverage ADB and </w:t>
      </w:r>
      <w:proofErr w:type="spellStart"/>
      <w:r w:rsidRPr="00130175">
        <w:rPr>
          <w:rFonts w:ascii="Calibri" w:hAnsi="Calibri" w:cs="Times New Roman"/>
        </w:rPr>
        <w:t>KfW</w:t>
      </w:r>
      <w:proofErr w:type="spellEnd"/>
      <w:r w:rsidRPr="00130175">
        <w:rPr>
          <w:rFonts w:ascii="Calibri" w:hAnsi="Calibri" w:cs="Times New Roman"/>
        </w:rPr>
        <w:t xml:space="preserve"> funds for RE projects</w:t>
      </w:r>
    </w:p>
    <w:p w14:paraId="023E55C9" w14:textId="77777777" w:rsidR="00CA52FA" w:rsidRPr="00130175" w:rsidRDefault="00CA52FA">
      <w:pPr>
        <w:pStyle w:val="ListParagraph"/>
        <w:numPr>
          <w:ilvl w:val="0"/>
          <w:numId w:val="11"/>
        </w:numPr>
        <w:jc w:val="both"/>
        <w:rPr>
          <w:rFonts w:ascii="Calibri" w:hAnsi="Calibri" w:cs="Times New Roman"/>
        </w:rPr>
      </w:pPr>
      <w:r w:rsidRPr="00130175">
        <w:rPr>
          <w:rFonts w:ascii="Calibri" w:hAnsi="Calibri" w:cs="Times New Roman"/>
        </w:rPr>
        <w:t>Provide innovative solutions and value-added services to increase the demand of electricity</w:t>
      </w:r>
    </w:p>
    <w:p w14:paraId="2C6DBBF7" w14:textId="77777777" w:rsidR="00CA52FA" w:rsidRPr="00130175" w:rsidRDefault="00CA52FA">
      <w:pPr>
        <w:pStyle w:val="ListParagraph"/>
        <w:numPr>
          <w:ilvl w:val="0"/>
          <w:numId w:val="11"/>
        </w:numPr>
        <w:jc w:val="both"/>
        <w:rPr>
          <w:rFonts w:ascii="Calibri" w:hAnsi="Calibri" w:cs="Times New Roman"/>
        </w:rPr>
      </w:pPr>
      <w:r w:rsidRPr="00130175">
        <w:rPr>
          <w:rFonts w:ascii="Calibri" w:hAnsi="Calibri" w:cs="Times New Roman"/>
        </w:rPr>
        <w:t>Enhance information dissemination and awareness creation</w:t>
      </w:r>
    </w:p>
    <w:p w14:paraId="08D0B233" w14:textId="77777777" w:rsidR="00CA52FA" w:rsidRPr="00130175" w:rsidRDefault="00CA52FA">
      <w:pPr>
        <w:pStyle w:val="ListParagraph"/>
        <w:numPr>
          <w:ilvl w:val="0"/>
          <w:numId w:val="11"/>
        </w:numPr>
        <w:jc w:val="both"/>
        <w:rPr>
          <w:rFonts w:ascii="Calibri" w:hAnsi="Calibri" w:cs="Times New Roman"/>
        </w:rPr>
      </w:pPr>
      <w:r w:rsidRPr="00130175">
        <w:rPr>
          <w:rFonts w:ascii="Calibri" w:hAnsi="Calibri" w:cs="Times New Roman"/>
        </w:rPr>
        <w:t xml:space="preserve">Discuss the </w:t>
      </w:r>
      <w:proofErr w:type="spellStart"/>
      <w:r w:rsidRPr="00130175">
        <w:rPr>
          <w:rFonts w:ascii="Calibri" w:hAnsi="Calibri" w:cs="Times New Roman"/>
        </w:rPr>
        <w:t>GoN</w:t>
      </w:r>
      <w:proofErr w:type="spellEnd"/>
      <w:r w:rsidRPr="00130175">
        <w:rPr>
          <w:rFonts w:ascii="Calibri" w:hAnsi="Calibri" w:cs="Times New Roman"/>
        </w:rPr>
        <w:t xml:space="preserve"> priorities for the RE sector for next 5 years</w:t>
      </w:r>
    </w:p>
    <w:p w14:paraId="4951133D" w14:textId="77777777" w:rsidR="00FD6097" w:rsidRPr="00130175" w:rsidRDefault="002E1802">
      <w:pPr>
        <w:spacing w:before="20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Based on the recommendations of MTR and project priority, </w:t>
      </w:r>
      <w:r w:rsidR="00CA52FA" w:rsidRPr="00130175">
        <w:rPr>
          <w:rFonts w:ascii="Calibri" w:eastAsia="Times New Roman" w:hAnsi="Calibri" w:cs="Times New Roman"/>
          <w:sz w:val="20"/>
          <w:szCs w:val="20"/>
        </w:rPr>
        <w:t>RERL/AEPC</w:t>
      </w:r>
      <w:r w:rsidRPr="00130175">
        <w:rPr>
          <w:rFonts w:ascii="Calibri" w:eastAsia="Times New Roman" w:hAnsi="Calibri" w:cs="Times New Roman"/>
          <w:sz w:val="20"/>
          <w:szCs w:val="20"/>
        </w:rPr>
        <w:t xml:space="preserve"> has devised strategies and activities and aligned the Exit Strategy to address the overarching thrust of sustainability</w:t>
      </w:r>
      <w:r w:rsidR="00996F0B" w:rsidRPr="00130175">
        <w:rPr>
          <w:rFonts w:ascii="Calibri" w:eastAsia="Times New Roman" w:hAnsi="Calibri" w:cs="Times New Roman"/>
          <w:sz w:val="20"/>
          <w:szCs w:val="20"/>
        </w:rPr>
        <w:t>. As the project is completing its implementation cycle, a Terminal Evaluation</w:t>
      </w:r>
      <w:r w:rsidR="00AA6B19" w:rsidRPr="00130175">
        <w:rPr>
          <w:rFonts w:ascii="Calibri" w:eastAsia="Times New Roman" w:hAnsi="Calibri" w:cs="Times New Roman"/>
          <w:sz w:val="20"/>
          <w:szCs w:val="20"/>
        </w:rPr>
        <w:t xml:space="preserve"> </w:t>
      </w:r>
      <w:r w:rsidR="00996F0B" w:rsidRPr="00130175">
        <w:rPr>
          <w:rFonts w:ascii="Calibri" w:eastAsia="Times New Roman" w:hAnsi="Calibri" w:cs="Times New Roman"/>
          <w:sz w:val="20"/>
          <w:szCs w:val="20"/>
        </w:rPr>
        <w:t xml:space="preserve">(TE) </w:t>
      </w:r>
      <w:r w:rsidR="00E9213F" w:rsidRPr="00130175">
        <w:rPr>
          <w:rFonts w:ascii="Calibri" w:eastAsia="Times New Roman" w:hAnsi="Calibri" w:cs="Times New Roman"/>
          <w:sz w:val="20"/>
          <w:szCs w:val="20"/>
        </w:rPr>
        <w:t>is planned to be undertaken.</w:t>
      </w:r>
      <w:r w:rsidR="00996F0B" w:rsidRPr="00130175">
        <w:rPr>
          <w:rFonts w:ascii="Calibri" w:eastAsia="Times New Roman" w:hAnsi="Calibri" w:cs="Times New Roman"/>
          <w:sz w:val="20"/>
          <w:szCs w:val="20"/>
        </w:rPr>
        <w:t xml:space="preserve">  </w:t>
      </w:r>
    </w:p>
    <w:p w14:paraId="465BD44A" w14:textId="77777777" w:rsidR="00D6638C" w:rsidRPr="00130175" w:rsidRDefault="00D6638C">
      <w:pPr>
        <w:spacing w:before="200"/>
        <w:rPr>
          <w:rFonts w:ascii="Calibri" w:eastAsia="Times New Roman" w:hAnsi="Calibri" w:cs="Times New Roman"/>
          <w:i/>
          <w:sz w:val="20"/>
          <w:szCs w:val="20"/>
        </w:rPr>
      </w:pPr>
      <w:r w:rsidRPr="00130175">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sidRPr="00130175">
        <w:rPr>
          <w:rFonts w:ascii="Calibri" w:eastAsia="Times New Roman" w:hAnsi="Calibri" w:cs="Times New Roman"/>
          <w:sz w:val="20"/>
          <w:szCs w:val="20"/>
        </w:rPr>
        <w:t xml:space="preserve">. </w:t>
      </w:r>
      <w:r w:rsidRPr="00130175">
        <w:rPr>
          <w:rFonts w:ascii="Calibri" w:eastAsia="Times New Roman" w:hAnsi="Calibri" w:cs="Times New Roman"/>
          <w:sz w:val="20"/>
          <w:szCs w:val="20"/>
        </w:rPr>
        <w:t xml:space="preserve"> </w:t>
      </w:r>
    </w:p>
    <w:p w14:paraId="4BEBFF83" w14:textId="77777777" w:rsidR="00224F9C" w:rsidRPr="00130175" w:rsidRDefault="00D6638C" w:rsidP="009A1FCD">
      <w:pPr>
        <w:spacing w:before="200"/>
        <w:rPr>
          <w:rFonts w:ascii="Calibri" w:eastAsia="Times New Roman" w:hAnsi="Calibri" w:cs="Times New Roman"/>
          <w:sz w:val="20"/>
          <w:szCs w:val="20"/>
        </w:rPr>
      </w:pPr>
      <w:r w:rsidRPr="00130175">
        <w:rPr>
          <w:rFonts w:ascii="Calibri" w:eastAsia="Times New Roman" w:hAnsi="Calibri" w:cs="Times New Roman"/>
          <w:sz w:val="20"/>
          <w:szCs w:val="20"/>
        </w:rPr>
        <w:t>The objectives of the evaluation are to assess the achievement of project results, and to draw lessons that can both improve the sustainability of benefits from this project, and aid in the overall enhancement of UNDP programming.</w:t>
      </w:r>
      <w:bookmarkStart w:id="4" w:name="_Toc299133043"/>
      <w:bookmarkStart w:id="5" w:name="_Toc321341550"/>
    </w:p>
    <w:bookmarkEnd w:id="4"/>
    <w:bookmarkEnd w:id="5"/>
    <w:p w14:paraId="37B61C42" w14:textId="77777777" w:rsidR="00D6638C" w:rsidRPr="00130175" w:rsidRDefault="00A679E0" w:rsidP="009A1FCD">
      <w:pPr>
        <w:pStyle w:val="Heading51"/>
        <w:shd w:val="clear" w:color="auto" w:fill="BFBFBF" w:themeFill="background1" w:themeFillShade="BF"/>
        <w:spacing w:before="200" w:after="200"/>
      </w:pPr>
      <w:r w:rsidRPr="00130175">
        <w:t>EVALUATION APPROACH</w:t>
      </w:r>
      <w:r w:rsidR="00E15547" w:rsidRPr="00130175">
        <w:t xml:space="preserve"> aND METHOD</w:t>
      </w:r>
    </w:p>
    <w:p w14:paraId="6066D762" w14:textId="77777777" w:rsidR="00D6638C" w:rsidRPr="00130175" w:rsidRDefault="00D6638C">
      <w:pPr>
        <w:spacing w:before="200"/>
        <w:jc w:val="both"/>
        <w:rPr>
          <w:rFonts w:ascii="Calibri" w:eastAsia="Times New Roman" w:hAnsi="Calibri" w:cs="Times New Roman"/>
          <w:sz w:val="20"/>
          <w:szCs w:val="20"/>
        </w:rPr>
      </w:pPr>
      <w:r w:rsidRPr="00130175">
        <w:rPr>
          <w:rFonts w:ascii="Calibri" w:eastAsia="Times New Roman" w:hAnsi="Calibri" w:cs="Times New Roman"/>
          <w:sz w:val="20"/>
          <w:szCs w:val="20"/>
        </w:rPr>
        <w:t>An overall approach and method</w:t>
      </w:r>
      <w:r w:rsidRPr="00130175">
        <w:rPr>
          <w:rFonts w:ascii="Calibri" w:eastAsia="Times New Roman" w:hAnsi="Calibri" w:cs="Times New Roman"/>
          <w:sz w:val="20"/>
          <w:szCs w:val="20"/>
          <w:vertAlign w:val="superscript"/>
        </w:rPr>
        <w:footnoteReference w:id="2"/>
      </w:r>
      <w:r w:rsidRPr="00130175">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130175">
        <w:rPr>
          <w:rFonts w:ascii="Calibri" w:eastAsia="Times New Roman" w:hAnsi="Calibri" w:cs="Times New Roman"/>
          <w:b/>
          <w:sz w:val="20"/>
          <w:szCs w:val="20"/>
        </w:rPr>
        <w:t xml:space="preserve">relevance, effectiveness, efficiency, sustainability, and impact, </w:t>
      </w:r>
      <w:r w:rsidRPr="00130175">
        <w:rPr>
          <w:rFonts w:ascii="Calibri" w:eastAsia="Times New Roman" w:hAnsi="Calibri" w:cs="Times New Roman"/>
          <w:sz w:val="20"/>
          <w:szCs w:val="20"/>
        </w:rPr>
        <w:t xml:space="preserve">as defined and explained in the </w:t>
      </w:r>
      <w:r w:rsidRPr="00130175">
        <w:rPr>
          <w:rFonts w:ascii="Calibri" w:eastAsia="Times New Roman" w:hAnsi="Calibri" w:cs="Times New Roman"/>
          <w:sz w:val="20"/>
          <w:szCs w:val="20"/>
          <w:u w:val="single"/>
        </w:rPr>
        <w:t>UNDP Guidance for Cond</w:t>
      </w:r>
      <w:r w:rsidR="00E226C8" w:rsidRPr="00130175">
        <w:rPr>
          <w:rFonts w:ascii="Calibri" w:eastAsia="Times New Roman" w:hAnsi="Calibri" w:cs="Times New Roman"/>
          <w:sz w:val="20"/>
          <w:szCs w:val="20"/>
          <w:u w:val="single"/>
        </w:rPr>
        <w:t xml:space="preserve">ucting Terminal Evaluations of </w:t>
      </w:r>
      <w:r w:rsidRPr="00130175">
        <w:rPr>
          <w:rFonts w:ascii="Calibri" w:eastAsia="Times New Roman" w:hAnsi="Calibri" w:cs="Times New Roman"/>
          <w:sz w:val="20"/>
          <w:szCs w:val="20"/>
          <w:u w:val="single"/>
        </w:rPr>
        <w:t>UNDP-supported, GEF-financed Projects</w:t>
      </w:r>
      <w:r w:rsidRPr="00130175">
        <w:rPr>
          <w:rFonts w:ascii="Calibri" w:eastAsia="Times New Roman" w:hAnsi="Calibri" w:cs="Times New Roman"/>
          <w:sz w:val="20"/>
          <w:szCs w:val="20"/>
        </w:rPr>
        <w:t xml:space="preserve">.  A set of questions covering each of these criteria have been drafted and are included with this TOR </w:t>
      </w:r>
      <w:r w:rsidRPr="00130175">
        <w:rPr>
          <w:rFonts w:ascii="Calibri" w:eastAsia="Times New Roman" w:hAnsi="Calibri" w:cs="Times New Roman"/>
          <w:sz w:val="20"/>
          <w:szCs w:val="20"/>
          <w:shd w:val="clear" w:color="auto" w:fill="BFBFBF"/>
        </w:rPr>
        <w:t>(</w:t>
      </w:r>
      <w:hyperlink w:anchor="_TOR_Annex_C:" w:history="1">
        <w:r w:rsidRPr="00130175">
          <w:rPr>
            <w:rFonts w:ascii="Calibri" w:eastAsia="Times New Roman" w:hAnsi="Calibri" w:cs="Times New Roman"/>
            <w:i/>
            <w:color w:val="0000FF"/>
            <w:sz w:val="20"/>
            <w:szCs w:val="20"/>
            <w:u w:val="single"/>
            <w:shd w:val="clear" w:color="auto" w:fill="BFBFBF"/>
          </w:rPr>
          <w:t>Annex C</w:t>
        </w:r>
      </w:hyperlink>
      <w:r w:rsidRPr="00130175">
        <w:rPr>
          <w:rFonts w:ascii="Calibri" w:eastAsia="Times New Roman" w:hAnsi="Calibri" w:cs="Times New Roman"/>
          <w:sz w:val="20"/>
          <w:szCs w:val="20"/>
          <w:shd w:val="clear" w:color="auto" w:fill="D9D9D9"/>
        </w:rPr>
        <w:t>)</w:t>
      </w:r>
      <w:r w:rsidRPr="00130175">
        <w:rPr>
          <w:rFonts w:ascii="Calibri" w:eastAsia="Times New Roman" w:hAnsi="Calibri" w:cs="Times New Roman"/>
          <w:sz w:val="20"/>
          <w:szCs w:val="20"/>
        </w:rPr>
        <w:t xml:space="preserve"> The evaluator is expected to amend, complete and submit this matrix as part </w:t>
      </w:r>
      <w:r w:rsidR="00A679E0" w:rsidRPr="00130175">
        <w:rPr>
          <w:rFonts w:ascii="Calibri" w:eastAsia="Times New Roman" w:hAnsi="Calibri" w:cs="Times New Roman"/>
          <w:sz w:val="20"/>
          <w:szCs w:val="20"/>
        </w:rPr>
        <w:t>of an</w:t>
      </w:r>
      <w:r w:rsidRPr="00130175">
        <w:rPr>
          <w:rFonts w:ascii="Calibri" w:eastAsia="Times New Roman" w:hAnsi="Calibri" w:cs="Times New Roman"/>
          <w:sz w:val="20"/>
          <w:szCs w:val="20"/>
        </w:rPr>
        <w:t xml:space="preserve"> evaluation inception report, and shall include it as an annex to the final report.  </w:t>
      </w:r>
    </w:p>
    <w:p w14:paraId="6461A869" w14:textId="77777777" w:rsidR="00CA52FA" w:rsidRPr="00130175" w:rsidRDefault="00D6638C" w:rsidP="009A1FCD">
      <w:pPr>
        <w:spacing w:before="20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The evaluation must provide evidence‐based information that is credible, reliable and useful. </w:t>
      </w:r>
      <w:r w:rsidR="00CA52FA" w:rsidRPr="00130175">
        <w:rPr>
          <w:rFonts w:ascii="Calibri" w:eastAsia="Times New Roman" w:hAnsi="Calibri" w:cs="Times New Roman"/>
          <w:sz w:val="20"/>
          <w:szCs w:val="20"/>
        </w:rPr>
        <w:t xml:space="preserve">The TE team is expected to follow a participatory and consultative approach ensuring close engagement with government counterparts, </w:t>
      </w:r>
      <w:proofErr w:type="gramStart"/>
      <w:r w:rsidR="00CA52FA" w:rsidRPr="00130175">
        <w:rPr>
          <w:rFonts w:ascii="Calibri" w:eastAsia="Times New Roman" w:hAnsi="Calibri" w:cs="Times New Roman"/>
          <w:sz w:val="20"/>
          <w:szCs w:val="20"/>
        </w:rPr>
        <w:t>in particular the</w:t>
      </w:r>
      <w:proofErr w:type="gramEnd"/>
      <w:r w:rsidR="00CA52FA" w:rsidRPr="00130175">
        <w:rPr>
          <w:rFonts w:ascii="Calibri" w:eastAsia="Times New Roman" w:hAnsi="Calibri" w:cs="Times New Roman"/>
          <w:sz w:val="20"/>
          <w:szCs w:val="20"/>
        </w:rPr>
        <w:t xml:space="preserve"> GEF operation focal point, UNDP Country Office, project team, UNDP GEF Technical Adviser based in the region and key stakeholders. The TE team is expected to conduct a field mission to </w:t>
      </w:r>
      <w:proofErr w:type="spellStart"/>
      <w:r w:rsidR="00840A08" w:rsidRPr="00130175">
        <w:rPr>
          <w:rFonts w:ascii="Calibri" w:eastAsia="Times New Roman" w:hAnsi="Calibri" w:cs="Times New Roman"/>
          <w:sz w:val="20"/>
          <w:szCs w:val="20"/>
        </w:rPr>
        <w:t>Rukum</w:t>
      </w:r>
      <w:proofErr w:type="spellEnd"/>
      <w:r w:rsidR="00840A08" w:rsidRPr="00130175">
        <w:rPr>
          <w:rFonts w:ascii="Calibri" w:eastAsia="Times New Roman" w:hAnsi="Calibri" w:cs="Times New Roman"/>
          <w:sz w:val="20"/>
          <w:szCs w:val="20"/>
        </w:rPr>
        <w:t xml:space="preserve">, </w:t>
      </w:r>
      <w:proofErr w:type="spellStart"/>
      <w:r w:rsidR="00840A08" w:rsidRPr="00130175">
        <w:rPr>
          <w:rFonts w:ascii="Calibri" w:eastAsia="Times New Roman" w:hAnsi="Calibri" w:cs="Times New Roman"/>
          <w:sz w:val="20"/>
          <w:szCs w:val="20"/>
        </w:rPr>
        <w:t>Nawalparsi</w:t>
      </w:r>
      <w:proofErr w:type="spellEnd"/>
      <w:r w:rsidR="00840A08" w:rsidRPr="00130175">
        <w:rPr>
          <w:rFonts w:ascii="Calibri" w:eastAsia="Times New Roman" w:hAnsi="Calibri" w:cs="Times New Roman"/>
          <w:sz w:val="20"/>
          <w:szCs w:val="20"/>
        </w:rPr>
        <w:t xml:space="preserve"> and </w:t>
      </w:r>
      <w:r w:rsidR="00840A08" w:rsidRPr="00130175">
        <w:rPr>
          <w:rFonts w:ascii="Calibri" w:eastAsia="Times New Roman" w:hAnsi="Calibri" w:cs="Times New Roman"/>
          <w:sz w:val="20"/>
          <w:szCs w:val="20"/>
        </w:rPr>
        <w:lastRenderedPageBreak/>
        <w:t xml:space="preserve">Dhading districts or </w:t>
      </w:r>
      <w:proofErr w:type="spellStart"/>
      <w:r w:rsidR="00840A08" w:rsidRPr="00130175">
        <w:rPr>
          <w:rFonts w:ascii="Calibri" w:eastAsia="Times New Roman" w:hAnsi="Calibri" w:cs="Times New Roman"/>
          <w:sz w:val="20"/>
          <w:szCs w:val="20"/>
        </w:rPr>
        <w:t>Baglung</w:t>
      </w:r>
      <w:proofErr w:type="spellEnd"/>
      <w:r w:rsidR="00840A08" w:rsidRPr="00130175">
        <w:rPr>
          <w:rFonts w:ascii="Calibri" w:eastAsia="Times New Roman" w:hAnsi="Calibri" w:cs="Times New Roman"/>
          <w:sz w:val="20"/>
          <w:szCs w:val="20"/>
        </w:rPr>
        <w:t>, Chitwa</w:t>
      </w:r>
      <w:r w:rsidR="000C4E65" w:rsidRPr="00130175">
        <w:rPr>
          <w:rFonts w:ascii="Calibri" w:eastAsia="Times New Roman" w:hAnsi="Calibri" w:cs="Times New Roman"/>
          <w:sz w:val="20"/>
          <w:szCs w:val="20"/>
        </w:rPr>
        <w:t xml:space="preserve">n, </w:t>
      </w:r>
      <w:proofErr w:type="spellStart"/>
      <w:r w:rsidR="000C4E65" w:rsidRPr="00130175">
        <w:rPr>
          <w:rFonts w:ascii="Calibri" w:eastAsia="Times New Roman" w:hAnsi="Calibri" w:cs="Times New Roman"/>
          <w:sz w:val="20"/>
          <w:szCs w:val="20"/>
        </w:rPr>
        <w:t>Tanahu</w:t>
      </w:r>
      <w:proofErr w:type="spellEnd"/>
      <w:r w:rsidR="000C4E65" w:rsidRPr="00130175">
        <w:rPr>
          <w:rFonts w:ascii="Calibri" w:eastAsia="Times New Roman" w:hAnsi="Calibri" w:cs="Times New Roman"/>
          <w:sz w:val="20"/>
          <w:szCs w:val="20"/>
        </w:rPr>
        <w:t xml:space="preserve"> and </w:t>
      </w:r>
      <w:proofErr w:type="spellStart"/>
      <w:r w:rsidR="000C4E65" w:rsidRPr="00130175">
        <w:rPr>
          <w:rFonts w:ascii="Calibri" w:eastAsia="Times New Roman" w:hAnsi="Calibri" w:cs="Times New Roman"/>
          <w:sz w:val="20"/>
          <w:szCs w:val="20"/>
        </w:rPr>
        <w:t>Nuwakot</w:t>
      </w:r>
      <w:proofErr w:type="spellEnd"/>
      <w:r w:rsidR="000C4E65" w:rsidRPr="00130175">
        <w:rPr>
          <w:rFonts w:ascii="Calibri" w:eastAsia="Times New Roman" w:hAnsi="Calibri" w:cs="Times New Roman"/>
          <w:sz w:val="20"/>
          <w:szCs w:val="20"/>
        </w:rPr>
        <w:t xml:space="preserve"> districts</w:t>
      </w:r>
      <w:r w:rsidR="00CA52FA" w:rsidRPr="00130175">
        <w:rPr>
          <w:rFonts w:ascii="Calibri" w:eastAsia="Times New Roman" w:hAnsi="Calibri" w:cs="Times New Roman"/>
          <w:sz w:val="20"/>
          <w:szCs w:val="20"/>
        </w:rPr>
        <w:t>, including the project sites as mentioned in the list below:</w:t>
      </w:r>
    </w:p>
    <w:p w14:paraId="1186ADDF" w14:textId="77777777" w:rsidR="00623C1A" w:rsidRPr="00130175" w:rsidRDefault="00623C1A" w:rsidP="009A1FCD">
      <w:pPr>
        <w:spacing w:before="200"/>
        <w:jc w:val="both"/>
        <w:rPr>
          <w:rFonts w:ascii="Calibri" w:eastAsia="Times New Roman" w:hAnsi="Calibri" w:cs="Times New Roman"/>
          <w:sz w:val="20"/>
          <w:szCs w:val="20"/>
        </w:rPr>
      </w:pPr>
      <w:r w:rsidRPr="00130175">
        <w:rPr>
          <w:rFonts w:ascii="Calibri" w:eastAsia="Times New Roman" w:hAnsi="Calibri" w:cs="Times New Roman"/>
          <w:sz w:val="20"/>
          <w:szCs w:val="20"/>
        </w:rPr>
        <w:t>Option 1:</w:t>
      </w:r>
      <w:r w:rsidR="00EB53C4" w:rsidRPr="00130175">
        <w:rPr>
          <w:rFonts w:ascii="Calibri" w:eastAsia="Times New Roman" w:hAnsi="Calibri" w:cs="Times New Roman"/>
          <w:sz w:val="20"/>
          <w:szCs w:val="20"/>
        </w:rPr>
        <w:t xml:space="preserve"> (tentative 5 nights)</w:t>
      </w:r>
    </w:p>
    <w:p w14:paraId="76C902CC" w14:textId="77777777" w:rsidR="00623C1A" w:rsidRPr="00130175" w:rsidRDefault="00623C1A" w:rsidP="00623C1A">
      <w:pPr>
        <w:pStyle w:val="ListParagraph"/>
        <w:numPr>
          <w:ilvl w:val="0"/>
          <w:numId w:val="12"/>
        </w:numPr>
        <w:jc w:val="both"/>
        <w:rPr>
          <w:rFonts w:ascii="Calibri" w:hAnsi="Calibri" w:cs="Times New Roman"/>
        </w:rPr>
      </w:pPr>
      <w:proofErr w:type="spellStart"/>
      <w:r w:rsidRPr="00130175">
        <w:rPr>
          <w:rFonts w:ascii="Calibri" w:hAnsi="Calibri" w:cs="Times New Roman"/>
        </w:rPr>
        <w:t>Simrutu</w:t>
      </w:r>
      <w:proofErr w:type="spellEnd"/>
      <w:r w:rsidRPr="00130175">
        <w:rPr>
          <w:rFonts w:ascii="Calibri" w:hAnsi="Calibri" w:cs="Times New Roman"/>
        </w:rPr>
        <w:t xml:space="preserve"> Mini Hydro Project (200kW), </w:t>
      </w:r>
      <w:proofErr w:type="spellStart"/>
      <w:r w:rsidRPr="00130175">
        <w:rPr>
          <w:rFonts w:ascii="Calibri" w:hAnsi="Calibri" w:cs="Times New Roman"/>
        </w:rPr>
        <w:t>Rukum</w:t>
      </w:r>
      <w:proofErr w:type="spellEnd"/>
    </w:p>
    <w:p w14:paraId="187D548E" w14:textId="77777777" w:rsidR="00623C1A" w:rsidRPr="00130175" w:rsidRDefault="00623C1A" w:rsidP="00623C1A">
      <w:pPr>
        <w:pStyle w:val="ListParagraph"/>
        <w:numPr>
          <w:ilvl w:val="0"/>
          <w:numId w:val="12"/>
        </w:numPr>
        <w:jc w:val="both"/>
        <w:rPr>
          <w:rFonts w:ascii="Calibri" w:hAnsi="Calibri" w:cs="Times New Roman"/>
        </w:rPr>
      </w:pPr>
      <w:r w:rsidRPr="00130175">
        <w:rPr>
          <w:rFonts w:ascii="Calibri" w:hAnsi="Calibri" w:cs="Times New Roman"/>
        </w:rPr>
        <w:t xml:space="preserve">Commercially Operated </w:t>
      </w:r>
      <w:proofErr w:type="spellStart"/>
      <w:r w:rsidRPr="00130175">
        <w:rPr>
          <w:rFonts w:ascii="Calibri" w:hAnsi="Calibri" w:cs="Times New Roman"/>
        </w:rPr>
        <w:t>Simli</w:t>
      </w:r>
      <w:proofErr w:type="spellEnd"/>
      <w:r w:rsidRPr="00130175">
        <w:rPr>
          <w:rFonts w:ascii="Calibri" w:hAnsi="Calibri" w:cs="Times New Roman"/>
        </w:rPr>
        <w:t xml:space="preserve"> Micro Hydro Project (29kW), </w:t>
      </w:r>
      <w:proofErr w:type="spellStart"/>
      <w:r w:rsidRPr="00130175">
        <w:rPr>
          <w:rFonts w:ascii="Calibri" w:hAnsi="Calibri" w:cs="Times New Roman"/>
        </w:rPr>
        <w:t>Rukum</w:t>
      </w:r>
      <w:proofErr w:type="spellEnd"/>
    </w:p>
    <w:p w14:paraId="1B219C96" w14:textId="77777777" w:rsidR="00623C1A" w:rsidRPr="00130175" w:rsidRDefault="00623C1A" w:rsidP="00623C1A">
      <w:pPr>
        <w:pStyle w:val="ListParagraph"/>
        <w:numPr>
          <w:ilvl w:val="0"/>
          <w:numId w:val="12"/>
        </w:numPr>
        <w:jc w:val="both"/>
        <w:rPr>
          <w:rFonts w:ascii="Calibri" w:hAnsi="Calibri" w:cs="Times New Roman"/>
        </w:rPr>
      </w:pPr>
      <w:r w:rsidRPr="00130175">
        <w:rPr>
          <w:rFonts w:ascii="Calibri" w:hAnsi="Calibri" w:cs="Times New Roman"/>
        </w:rPr>
        <w:t xml:space="preserve">Energy for Health, </w:t>
      </w:r>
      <w:proofErr w:type="spellStart"/>
      <w:r w:rsidRPr="00130175">
        <w:rPr>
          <w:rFonts w:ascii="Calibri" w:hAnsi="Calibri" w:cs="Times New Roman"/>
        </w:rPr>
        <w:t>Rukum</w:t>
      </w:r>
      <w:proofErr w:type="spellEnd"/>
      <w:r w:rsidRPr="00130175">
        <w:rPr>
          <w:rFonts w:ascii="Calibri" w:hAnsi="Calibri" w:cs="Times New Roman"/>
        </w:rPr>
        <w:t xml:space="preserve"> SNV (TBC)</w:t>
      </w:r>
    </w:p>
    <w:p w14:paraId="7380E787" w14:textId="77777777" w:rsidR="00623C1A" w:rsidRPr="00130175" w:rsidRDefault="00623C1A" w:rsidP="00623C1A">
      <w:pPr>
        <w:pStyle w:val="ListParagraph"/>
        <w:numPr>
          <w:ilvl w:val="0"/>
          <w:numId w:val="12"/>
        </w:numPr>
        <w:jc w:val="both"/>
        <w:rPr>
          <w:rFonts w:ascii="Calibri" w:hAnsi="Calibri" w:cs="Times New Roman"/>
        </w:rPr>
      </w:pPr>
      <w:r w:rsidRPr="00130175">
        <w:rPr>
          <w:rFonts w:ascii="Calibri" w:hAnsi="Calibri" w:cs="Times New Roman"/>
        </w:rPr>
        <w:t xml:space="preserve">1 MW Captive Solar Plant at MK Paper Mill, </w:t>
      </w:r>
      <w:proofErr w:type="spellStart"/>
      <w:r w:rsidRPr="00130175">
        <w:rPr>
          <w:rFonts w:ascii="Calibri" w:hAnsi="Calibri" w:cs="Times New Roman"/>
        </w:rPr>
        <w:t>Nawalparasi</w:t>
      </w:r>
      <w:proofErr w:type="spellEnd"/>
      <w:r w:rsidRPr="00130175">
        <w:rPr>
          <w:rFonts w:ascii="Calibri" w:hAnsi="Calibri" w:cs="Times New Roman"/>
        </w:rPr>
        <w:t xml:space="preserve"> </w:t>
      </w:r>
    </w:p>
    <w:p w14:paraId="333F195C" w14:textId="77777777" w:rsidR="00623C1A" w:rsidRPr="00130175" w:rsidRDefault="00623C1A" w:rsidP="00623C1A">
      <w:pPr>
        <w:pStyle w:val="ListParagraph"/>
        <w:numPr>
          <w:ilvl w:val="0"/>
          <w:numId w:val="12"/>
        </w:numPr>
        <w:jc w:val="both"/>
        <w:rPr>
          <w:rFonts w:ascii="Calibri" w:hAnsi="Calibri" w:cs="Times New Roman"/>
        </w:rPr>
      </w:pPr>
      <w:r w:rsidRPr="00130175">
        <w:rPr>
          <w:rFonts w:ascii="Calibri" w:hAnsi="Calibri" w:cs="Times New Roman"/>
        </w:rPr>
        <w:t xml:space="preserve">Solar pumping, </w:t>
      </w:r>
      <w:proofErr w:type="spellStart"/>
      <w:r w:rsidRPr="00130175">
        <w:rPr>
          <w:rFonts w:ascii="Calibri" w:hAnsi="Calibri" w:cs="Times New Roman"/>
        </w:rPr>
        <w:t>Nawalparasi</w:t>
      </w:r>
      <w:proofErr w:type="spellEnd"/>
      <w:r w:rsidRPr="00130175">
        <w:rPr>
          <w:rFonts w:ascii="Calibri" w:hAnsi="Calibri" w:cs="Times New Roman"/>
        </w:rPr>
        <w:t xml:space="preserve"> Sana </w:t>
      </w:r>
      <w:proofErr w:type="spellStart"/>
      <w:r w:rsidRPr="00130175">
        <w:rPr>
          <w:rFonts w:ascii="Calibri" w:hAnsi="Calibri" w:cs="Times New Roman"/>
        </w:rPr>
        <w:t>Kishan</w:t>
      </w:r>
      <w:proofErr w:type="spellEnd"/>
      <w:r w:rsidRPr="00130175">
        <w:rPr>
          <w:rFonts w:ascii="Calibri" w:hAnsi="Calibri" w:cs="Times New Roman"/>
        </w:rPr>
        <w:t xml:space="preserve"> Cooperative</w:t>
      </w:r>
      <w:r w:rsidR="00EB53C4" w:rsidRPr="00130175">
        <w:rPr>
          <w:rFonts w:ascii="Calibri" w:hAnsi="Calibri" w:cs="Times New Roman"/>
        </w:rPr>
        <w:t xml:space="preserve"> or Dhading</w:t>
      </w:r>
    </w:p>
    <w:p w14:paraId="16BCA6E1" w14:textId="77777777" w:rsidR="00623C1A" w:rsidRPr="00130175" w:rsidRDefault="00623C1A" w:rsidP="009A1FCD">
      <w:pPr>
        <w:spacing w:before="200"/>
        <w:jc w:val="both"/>
        <w:rPr>
          <w:rFonts w:ascii="Calibri" w:eastAsia="Times New Roman" w:hAnsi="Calibri" w:cs="Times New Roman"/>
          <w:sz w:val="20"/>
          <w:szCs w:val="20"/>
        </w:rPr>
      </w:pPr>
      <w:r w:rsidRPr="00130175">
        <w:rPr>
          <w:rFonts w:ascii="Calibri" w:eastAsia="Times New Roman" w:hAnsi="Calibri" w:cs="Times New Roman"/>
          <w:sz w:val="20"/>
          <w:szCs w:val="20"/>
        </w:rPr>
        <w:t>Option 2:</w:t>
      </w:r>
      <w:r w:rsidR="00EB53C4" w:rsidRPr="00130175">
        <w:rPr>
          <w:rFonts w:ascii="Calibri" w:eastAsia="Times New Roman" w:hAnsi="Calibri" w:cs="Times New Roman"/>
          <w:sz w:val="20"/>
          <w:szCs w:val="20"/>
        </w:rPr>
        <w:t xml:space="preserve"> (tentative 5 nights)</w:t>
      </w:r>
    </w:p>
    <w:p w14:paraId="5E5AD204" w14:textId="77777777" w:rsidR="00CA52FA" w:rsidRPr="00130175" w:rsidRDefault="00E919F8" w:rsidP="009A1FCD">
      <w:pPr>
        <w:pStyle w:val="ListParagraph"/>
        <w:numPr>
          <w:ilvl w:val="0"/>
          <w:numId w:val="16"/>
        </w:numPr>
        <w:jc w:val="both"/>
        <w:rPr>
          <w:rFonts w:ascii="Calibri" w:hAnsi="Calibri" w:cs="Times New Roman"/>
        </w:rPr>
      </w:pPr>
      <w:r w:rsidRPr="00130175">
        <w:rPr>
          <w:rFonts w:ascii="Calibri" w:hAnsi="Calibri" w:cs="Times New Roman"/>
        </w:rPr>
        <w:t xml:space="preserve">Tara </w:t>
      </w:r>
      <w:proofErr w:type="spellStart"/>
      <w:r w:rsidRPr="00130175">
        <w:rPr>
          <w:rFonts w:ascii="Calibri" w:hAnsi="Calibri" w:cs="Times New Roman"/>
        </w:rPr>
        <w:t>Khola</w:t>
      </w:r>
      <w:proofErr w:type="spellEnd"/>
      <w:r w:rsidRPr="00130175">
        <w:rPr>
          <w:rFonts w:ascii="Calibri" w:hAnsi="Calibri" w:cs="Times New Roman"/>
        </w:rPr>
        <w:t xml:space="preserve"> Mini Hydro Project</w:t>
      </w:r>
      <w:r w:rsidR="00713AC7" w:rsidRPr="00130175">
        <w:rPr>
          <w:rFonts w:ascii="Calibri" w:hAnsi="Calibri" w:cs="Times New Roman"/>
        </w:rPr>
        <w:t xml:space="preserve"> (382</w:t>
      </w:r>
      <w:r w:rsidRPr="00130175">
        <w:rPr>
          <w:rFonts w:ascii="Calibri" w:hAnsi="Calibri" w:cs="Times New Roman"/>
        </w:rPr>
        <w:t xml:space="preserve">kW), </w:t>
      </w:r>
      <w:proofErr w:type="spellStart"/>
      <w:r w:rsidRPr="00130175">
        <w:rPr>
          <w:rFonts w:ascii="Calibri" w:hAnsi="Calibri" w:cs="Times New Roman"/>
        </w:rPr>
        <w:t>Baglung</w:t>
      </w:r>
      <w:proofErr w:type="spellEnd"/>
    </w:p>
    <w:p w14:paraId="5D37B9D8" w14:textId="77777777" w:rsidR="00623C1A" w:rsidRPr="00130175" w:rsidRDefault="00623C1A" w:rsidP="009A1FCD">
      <w:pPr>
        <w:pStyle w:val="ListParagraph"/>
        <w:numPr>
          <w:ilvl w:val="0"/>
          <w:numId w:val="16"/>
        </w:numPr>
        <w:jc w:val="both"/>
        <w:rPr>
          <w:rFonts w:ascii="Calibri" w:hAnsi="Calibri" w:cs="Times New Roman"/>
        </w:rPr>
      </w:pPr>
      <w:r w:rsidRPr="00130175">
        <w:rPr>
          <w:rFonts w:ascii="Calibri" w:hAnsi="Calibri" w:cs="Times New Roman"/>
        </w:rPr>
        <w:t xml:space="preserve">Micro Hydro Productive Energy Use, </w:t>
      </w:r>
      <w:proofErr w:type="spellStart"/>
      <w:r w:rsidRPr="00130175">
        <w:rPr>
          <w:rFonts w:ascii="Calibri" w:hAnsi="Calibri" w:cs="Times New Roman"/>
        </w:rPr>
        <w:t>Kharbang</w:t>
      </w:r>
      <w:proofErr w:type="spellEnd"/>
      <w:r w:rsidRPr="00130175">
        <w:rPr>
          <w:rFonts w:ascii="Calibri" w:hAnsi="Calibri" w:cs="Times New Roman"/>
        </w:rPr>
        <w:t xml:space="preserve"> </w:t>
      </w:r>
      <w:proofErr w:type="spellStart"/>
      <w:r w:rsidRPr="00130175">
        <w:rPr>
          <w:rFonts w:ascii="Calibri" w:hAnsi="Calibri" w:cs="Times New Roman"/>
        </w:rPr>
        <w:t>Baglung</w:t>
      </w:r>
      <w:proofErr w:type="spellEnd"/>
    </w:p>
    <w:p w14:paraId="3DE17DDE" w14:textId="77777777" w:rsidR="00623C1A" w:rsidRPr="00130175" w:rsidRDefault="00395EEE" w:rsidP="009A1FCD">
      <w:pPr>
        <w:pStyle w:val="ListParagraph"/>
        <w:numPr>
          <w:ilvl w:val="0"/>
          <w:numId w:val="16"/>
        </w:numPr>
        <w:jc w:val="both"/>
        <w:rPr>
          <w:rFonts w:ascii="Calibri" w:hAnsi="Calibri" w:cs="Times New Roman"/>
        </w:rPr>
      </w:pPr>
      <w:r w:rsidRPr="00130175">
        <w:rPr>
          <w:rFonts w:ascii="Calibri" w:hAnsi="Calibri" w:cs="Times New Roman"/>
        </w:rPr>
        <w:t xml:space="preserve">Vendor financing Solar Pumping </w:t>
      </w:r>
      <w:r w:rsidR="002E21B3" w:rsidRPr="00130175">
        <w:rPr>
          <w:rFonts w:ascii="Calibri" w:hAnsi="Calibri" w:cs="Times New Roman"/>
        </w:rPr>
        <w:t>S</w:t>
      </w:r>
      <w:r w:rsidRPr="00130175">
        <w:rPr>
          <w:rFonts w:ascii="Calibri" w:hAnsi="Calibri" w:cs="Times New Roman"/>
        </w:rPr>
        <w:t xml:space="preserve">ystems in </w:t>
      </w:r>
      <w:proofErr w:type="spellStart"/>
      <w:r w:rsidRPr="00130175">
        <w:rPr>
          <w:rFonts w:ascii="Calibri" w:hAnsi="Calibri" w:cs="Times New Roman"/>
        </w:rPr>
        <w:t>Bharatpur</w:t>
      </w:r>
      <w:proofErr w:type="spellEnd"/>
      <w:r w:rsidRPr="00130175">
        <w:rPr>
          <w:rFonts w:ascii="Calibri" w:hAnsi="Calibri" w:cs="Times New Roman"/>
        </w:rPr>
        <w:t>, Chitwan</w:t>
      </w:r>
      <w:r w:rsidR="007469B7" w:rsidRPr="00130175">
        <w:rPr>
          <w:rFonts w:ascii="Calibri" w:hAnsi="Calibri" w:cs="Times New Roman"/>
        </w:rPr>
        <w:t xml:space="preserve"> </w:t>
      </w:r>
    </w:p>
    <w:p w14:paraId="0EA684CB" w14:textId="77777777" w:rsidR="00395EEE" w:rsidRPr="00130175" w:rsidRDefault="00EB53C4" w:rsidP="009A1FCD">
      <w:pPr>
        <w:pStyle w:val="ListParagraph"/>
        <w:numPr>
          <w:ilvl w:val="0"/>
          <w:numId w:val="16"/>
        </w:numPr>
        <w:jc w:val="both"/>
        <w:rPr>
          <w:rFonts w:ascii="Calibri" w:hAnsi="Calibri" w:cs="Times New Roman"/>
        </w:rPr>
      </w:pPr>
      <w:proofErr w:type="spellStart"/>
      <w:r w:rsidRPr="00130175">
        <w:rPr>
          <w:rFonts w:ascii="Calibri" w:hAnsi="Calibri" w:cs="Times New Roman"/>
        </w:rPr>
        <w:t>Dubung</w:t>
      </w:r>
      <w:proofErr w:type="spellEnd"/>
      <w:r w:rsidR="00713AC7" w:rsidRPr="00130175">
        <w:rPr>
          <w:rFonts w:ascii="Calibri" w:hAnsi="Calibri" w:cs="Times New Roman"/>
        </w:rPr>
        <w:t xml:space="preserve"> </w:t>
      </w:r>
      <w:r w:rsidR="00395EEE" w:rsidRPr="00130175">
        <w:rPr>
          <w:rFonts w:ascii="Calibri" w:hAnsi="Calibri" w:cs="Times New Roman"/>
        </w:rPr>
        <w:t xml:space="preserve">Solar Mini Grid Project, </w:t>
      </w:r>
      <w:proofErr w:type="spellStart"/>
      <w:r w:rsidRPr="00130175">
        <w:rPr>
          <w:rFonts w:ascii="Calibri" w:hAnsi="Calibri" w:cs="Times New Roman"/>
        </w:rPr>
        <w:t>Tanahu</w:t>
      </w:r>
      <w:proofErr w:type="spellEnd"/>
    </w:p>
    <w:p w14:paraId="25411CBD" w14:textId="77777777" w:rsidR="00F155C6" w:rsidRPr="00130175" w:rsidRDefault="00F155C6" w:rsidP="009A1FCD">
      <w:pPr>
        <w:pStyle w:val="ListParagraph"/>
        <w:numPr>
          <w:ilvl w:val="0"/>
          <w:numId w:val="16"/>
        </w:numPr>
        <w:jc w:val="both"/>
        <w:rPr>
          <w:rFonts w:ascii="Calibri" w:hAnsi="Calibri" w:cs="Times New Roman"/>
        </w:rPr>
      </w:pPr>
      <w:r w:rsidRPr="00130175">
        <w:rPr>
          <w:rFonts w:ascii="Calibri" w:hAnsi="Calibri" w:cs="Times New Roman"/>
        </w:rPr>
        <w:t xml:space="preserve">Grid Connected </w:t>
      </w:r>
      <w:proofErr w:type="spellStart"/>
      <w:r w:rsidRPr="00130175">
        <w:rPr>
          <w:rFonts w:ascii="Calibri" w:hAnsi="Calibri" w:cs="Times New Roman"/>
        </w:rPr>
        <w:t>Syaurebhumi</w:t>
      </w:r>
      <w:proofErr w:type="spellEnd"/>
      <w:r w:rsidRPr="00130175">
        <w:rPr>
          <w:rFonts w:ascii="Calibri" w:hAnsi="Calibri" w:cs="Times New Roman"/>
        </w:rPr>
        <w:t xml:space="preserve"> Micro Hydro Project (23kW), </w:t>
      </w:r>
      <w:proofErr w:type="spellStart"/>
      <w:r w:rsidRPr="00130175">
        <w:rPr>
          <w:rFonts w:ascii="Calibri" w:hAnsi="Calibri" w:cs="Times New Roman"/>
        </w:rPr>
        <w:t>Nuwakot</w:t>
      </w:r>
      <w:proofErr w:type="spellEnd"/>
    </w:p>
    <w:p w14:paraId="4DF852F4" w14:textId="77777777" w:rsidR="00D85540" w:rsidRPr="00130175" w:rsidRDefault="00D85540" w:rsidP="009A1FCD">
      <w:pPr>
        <w:spacing w:before="200"/>
        <w:jc w:val="both"/>
        <w:rPr>
          <w:rFonts w:cstheme="minorHAnsi"/>
          <w:sz w:val="20"/>
          <w:szCs w:val="20"/>
          <w:lang w:eastAsia="ja-JP"/>
        </w:rPr>
      </w:pPr>
      <w:r w:rsidRPr="00130175">
        <w:rPr>
          <w:rFonts w:cstheme="minorHAnsi"/>
          <w:sz w:val="20"/>
          <w:szCs w:val="20"/>
          <w:lang w:eastAsia="ja-JP"/>
        </w:rPr>
        <w:t>Interviews will be held with the following organizations and individuals at a minimum:</w:t>
      </w:r>
    </w:p>
    <w:p w14:paraId="4A9341BE" w14:textId="77777777" w:rsidR="00FC6E2E" w:rsidRPr="00130175" w:rsidRDefault="00FC6E2E" w:rsidP="009A1FCD">
      <w:pPr>
        <w:pStyle w:val="ListParagraph"/>
        <w:numPr>
          <w:ilvl w:val="0"/>
          <w:numId w:val="13"/>
        </w:numPr>
        <w:jc w:val="both"/>
        <w:rPr>
          <w:rFonts w:ascii="Calibri" w:hAnsi="Calibri" w:cs="Times New Roman"/>
        </w:rPr>
      </w:pPr>
      <w:r w:rsidRPr="00130175">
        <w:rPr>
          <w:rFonts w:cstheme="minorHAnsi"/>
          <w:lang w:eastAsia="ja-JP"/>
        </w:rPr>
        <w:t xml:space="preserve">PEB Members </w:t>
      </w:r>
    </w:p>
    <w:p w14:paraId="0E4DED78" w14:textId="77777777" w:rsidR="00FC6E2E" w:rsidRPr="00130175" w:rsidRDefault="00FC6E2E" w:rsidP="009A1FCD">
      <w:pPr>
        <w:pStyle w:val="ListParagraph"/>
        <w:numPr>
          <w:ilvl w:val="1"/>
          <w:numId w:val="13"/>
        </w:numPr>
        <w:jc w:val="both"/>
        <w:rPr>
          <w:rFonts w:ascii="Calibri" w:hAnsi="Calibri" w:cs="Times New Roman"/>
        </w:rPr>
      </w:pPr>
      <w:r w:rsidRPr="00130175">
        <w:rPr>
          <w:rFonts w:cstheme="minorHAnsi"/>
          <w:lang w:eastAsia="ja-JP"/>
        </w:rPr>
        <w:t>Ministry of Energy, Water Resources and Irrigation (Mr. Sagar Goutam</w:t>
      </w:r>
      <w:r w:rsidR="0080667E" w:rsidRPr="00130175">
        <w:rPr>
          <w:rFonts w:cstheme="minorHAnsi"/>
          <w:lang w:eastAsia="ja-JP"/>
        </w:rPr>
        <w:t>, Under Secretary</w:t>
      </w:r>
      <w:r w:rsidRPr="00130175">
        <w:rPr>
          <w:rFonts w:cstheme="minorHAnsi"/>
          <w:lang w:eastAsia="ja-JP"/>
        </w:rPr>
        <w:t>)</w:t>
      </w:r>
    </w:p>
    <w:p w14:paraId="5E9BC718" w14:textId="77777777" w:rsidR="00FC6E2E" w:rsidRPr="00130175" w:rsidRDefault="00FC6E2E" w:rsidP="009A1FCD">
      <w:pPr>
        <w:pStyle w:val="ListParagraph"/>
        <w:numPr>
          <w:ilvl w:val="1"/>
          <w:numId w:val="13"/>
        </w:numPr>
        <w:jc w:val="both"/>
        <w:rPr>
          <w:rFonts w:ascii="Calibri" w:hAnsi="Calibri" w:cs="Times New Roman"/>
        </w:rPr>
      </w:pPr>
      <w:r w:rsidRPr="00130175">
        <w:rPr>
          <w:rFonts w:cstheme="minorHAnsi"/>
          <w:lang w:eastAsia="ja-JP"/>
        </w:rPr>
        <w:t>Ministry of Finance (Mr. Ashish Aryal</w:t>
      </w:r>
      <w:r w:rsidR="0080667E" w:rsidRPr="00130175">
        <w:rPr>
          <w:rFonts w:cstheme="minorHAnsi"/>
          <w:lang w:eastAsia="ja-JP"/>
        </w:rPr>
        <w:t>, Section Officer</w:t>
      </w:r>
      <w:r w:rsidRPr="00130175">
        <w:rPr>
          <w:rFonts w:cstheme="minorHAnsi"/>
          <w:lang w:eastAsia="ja-JP"/>
        </w:rPr>
        <w:t>)</w:t>
      </w:r>
    </w:p>
    <w:p w14:paraId="1931CDE5" w14:textId="77777777" w:rsidR="00FC6E2E" w:rsidRPr="00130175" w:rsidRDefault="00FC6E2E" w:rsidP="009A1FCD">
      <w:pPr>
        <w:pStyle w:val="ListParagraph"/>
        <w:numPr>
          <w:ilvl w:val="1"/>
          <w:numId w:val="13"/>
        </w:numPr>
        <w:jc w:val="both"/>
        <w:rPr>
          <w:rFonts w:ascii="Calibri" w:hAnsi="Calibri" w:cs="Times New Roman"/>
        </w:rPr>
      </w:pPr>
      <w:r w:rsidRPr="00130175">
        <w:rPr>
          <w:rFonts w:cstheme="minorHAnsi"/>
          <w:lang w:eastAsia="ja-JP"/>
        </w:rPr>
        <w:t>Nepal Micro Hydro Development Association (Mr. Krishna P. Devkota</w:t>
      </w:r>
      <w:r w:rsidR="0080667E" w:rsidRPr="00130175">
        <w:rPr>
          <w:rFonts w:cstheme="minorHAnsi"/>
          <w:lang w:eastAsia="ja-JP"/>
        </w:rPr>
        <w:t>, President</w:t>
      </w:r>
      <w:r w:rsidRPr="00130175">
        <w:rPr>
          <w:rFonts w:cstheme="minorHAnsi"/>
          <w:lang w:eastAsia="ja-JP"/>
        </w:rPr>
        <w:t xml:space="preserve">) </w:t>
      </w:r>
    </w:p>
    <w:p w14:paraId="26B48C6E" w14:textId="77777777" w:rsidR="00FC6E2E" w:rsidRPr="00130175" w:rsidRDefault="00FC6E2E" w:rsidP="009A1FCD">
      <w:pPr>
        <w:pStyle w:val="ListParagraph"/>
        <w:numPr>
          <w:ilvl w:val="1"/>
          <w:numId w:val="13"/>
        </w:numPr>
        <w:jc w:val="both"/>
        <w:rPr>
          <w:rFonts w:ascii="Calibri" w:hAnsi="Calibri" w:cs="Times New Roman"/>
        </w:rPr>
      </w:pPr>
      <w:r w:rsidRPr="00130175">
        <w:rPr>
          <w:rFonts w:cstheme="minorHAnsi"/>
          <w:lang w:eastAsia="ja-JP"/>
        </w:rPr>
        <w:t>Association of District Coordination Committees of Nepal (Mr. Krishna Chandra Neupane</w:t>
      </w:r>
      <w:r w:rsidR="0080667E" w:rsidRPr="00130175">
        <w:rPr>
          <w:rFonts w:cstheme="minorHAnsi"/>
          <w:lang w:eastAsia="ja-JP"/>
        </w:rPr>
        <w:t>, Executive Secretary General</w:t>
      </w:r>
      <w:r w:rsidRPr="00130175">
        <w:rPr>
          <w:rFonts w:cstheme="minorHAnsi"/>
          <w:lang w:eastAsia="ja-JP"/>
        </w:rPr>
        <w:t>)</w:t>
      </w:r>
    </w:p>
    <w:p w14:paraId="777C2150" w14:textId="77777777" w:rsidR="007469B7" w:rsidRPr="00130175" w:rsidRDefault="007469B7" w:rsidP="009A1FCD">
      <w:pPr>
        <w:pStyle w:val="ListParagraph"/>
        <w:numPr>
          <w:ilvl w:val="0"/>
          <w:numId w:val="13"/>
        </w:numPr>
        <w:jc w:val="both"/>
        <w:rPr>
          <w:rFonts w:ascii="Calibri" w:hAnsi="Calibri" w:cs="Times New Roman"/>
        </w:rPr>
      </w:pPr>
      <w:r w:rsidRPr="00130175">
        <w:rPr>
          <w:rFonts w:ascii="Calibri" w:hAnsi="Calibri" w:cs="Times New Roman"/>
        </w:rPr>
        <w:t>Alternative Energy Promotion Centre (AEPC)</w:t>
      </w:r>
    </w:p>
    <w:p w14:paraId="7016F398" w14:textId="77777777" w:rsidR="007469B7" w:rsidRPr="00130175" w:rsidRDefault="007469B7" w:rsidP="009A1FCD">
      <w:pPr>
        <w:pStyle w:val="ListParagraph"/>
        <w:numPr>
          <w:ilvl w:val="1"/>
          <w:numId w:val="13"/>
        </w:numPr>
        <w:jc w:val="both"/>
        <w:rPr>
          <w:rFonts w:ascii="Calibri" w:hAnsi="Calibri" w:cs="Times New Roman"/>
        </w:rPr>
      </w:pPr>
      <w:r w:rsidRPr="00130175">
        <w:rPr>
          <w:rFonts w:cstheme="minorHAnsi"/>
          <w:lang w:eastAsia="ja-JP"/>
        </w:rPr>
        <w:t xml:space="preserve">Senior officials </w:t>
      </w:r>
      <w:r w:rsidR="00E222E6" w:rsidRPr="00130175">
        <w:rPr>
          <w:rFonts w:cstheme="minorHAnsi"/>
          <w:lang w:eastAsia="ja-JP"/>
        </w:rPr>
        <w:t>(</w:t>
      </w:r>
      <w:r w:rsidR="00D51D8D" w:rsidRPr="00130175">
        <w:rPr>
          <w:rFonts w:cstheme="minorHAnsi"/>
          <w:lang w:eastAsia="ja-JP"/>
        </w:rPr>
        <w:t xml:space="preserve">Mr. </w:t>
      </w:r>
      <w:proofErr w:type="spellStart"/>
      <w:r w:rsidR="00D51D8D" w:rsidRPr="00130175">
        <w:rPr>
          <w:rFonts w:cstheme="minorHAnsi"/>
          <w:lang w:eastAsia="ja-JP"/>
        </w:rPr>
        <w:t>Madhusudhan</w:t>
      </w:r>
      <w:proofErr w:type="spellEnd"/>
      <w:r w:rsidR="00D51D8D" w:rsidRPr="00130175">
        <w:rPr>
          <w:rFonts w:cstheme="minorHAnsi"/>
          <w:lang w:eastAsia="ja-JP"/>
        </w:rPr>
        <w:t xml:space="preserve"> Adhikari</w:t>
      </w:r>
      <w:r w:rsidR="000C4E65" w:rsidRPr="00130175">
        <w:rPr>
          <w:rFonts w:cstheme="minorHAnsi"/>
          <w:lang w:eastAsia="ja-JP"/>
        </w:rPr>
        <w:t>, Executive Director</w:t>
      </w:r>
      <w:r w:rsidR="00CB61DA" w:rsidRPr="00130175">
        <w:rPr>
          <w:rFonts w:cstheme="minorHAnsi"/>
          <w:lang w:eastAsia="ja-JP"/>
        </w:rPr>
        <w:t>,</w:t>
      </w:r>
      <w:r w:rsidR="00D51D8D" w:rsidRPr="00130175">
        <w:rPr>
          <w:rFonts w:cstheme="minorHAnsi"/>
          <w:lang w:eastAsia="ja-JP"/>
        </w:rPr>
        <w:t xml:space="preserve"> Mr. Nawaraj Dhakal</w:t>
      </w:r>
      <w:r w:rsidR="000C4E65" w:rsidRPr="00130175">
        <w:rPr>
          <w:rFonts w:cstheme="minorHAnsi"/>
          <w:lang w:eastAsia="ja-JP"/>
        </w:rPr>
        <w:t>, Director</w:t>
      </w:r>
      <w:r w:rsidR="00CB61DA" w:rsidRPr="00130175">
        <w:rPr>
          <w:rFonts w:cstheme="minorHAnsi"/>
          <w:lang w:eastAsia="ja-JP"/>
        </w:rPr>
        <w:t xml:space="preserve"> and Mr. Mukesh Ghimire, Senior Officer Planning</w:t>
      </w:r>
      <w:r w:rsidR="00E222E6" w:rsidRPr="00130175">
        <w:rPr>
          <w:rFonts w:cstheme="minorHAnsi"/>
          <w:lang w:eastAsia="ja-JP"/>
        </w:rPr>
        <w:t>)</w:t>
      </w:r>
    </w:p>
    <w:p w14:paraId="3B8C0009" w14:textId="77777777" w:rsidR="007469B7" w:rsidRPr="00130175" w:rsidRDefault="00D51D8D" w:rsidP="009A1FCD">
      <w:pPr>
        <w:pStyle w:val="ListParagraph"/>
        <w:numPr>
          <w:ilvl w:val="1"/>
          <w:numId w:val="13"/>
        </w:numPr>
        <w:jc w:val="both"/>
        <w:rPr>
          <w:rFonts w:ascii="Calibri" w:hAnsi="Calibri" w:cs="Times New Roman"/>
        </w:rPr>
      </w:pPr>
      <w:r w:rsidRPr="00130175">
        <w:rPr>
          <w:rFonts w:ascii="Calibri" w:hAnsi="Calibri" w:cs="Times New Roman"/>
        </w:rPr>
        <w:t>Community Electrification Sub Component (Mr. Rana Bahadur Thapa</w:t>
      </w:r>
      <w:r w:rsidR="000C4E65" w:rsidRPr="00130175">
        <w:rPr>
          <w:rFonts w:ascii="Calibri" w:hAnsi="Calibri" w:cs="Times New Roman"/>
        </w:rPr>
        <w:t>, Component Manager</w:t>
      </w:r>
      <w:r w:rsidRPr="00130175">
        <w:rPr>
          <w:rFonts w:ascii="Calibri" w:hAnsi="Calibri" w:cs="Times New Roman"/>
        </w:rPr>
        <w:t>)</w:t>
      </w:r>
    </w:p>
    <w:p w14:paraId="04EA2FD1" w14:textId="77777777" w:rsidR="00D51D8D" w:rsidRPr="00130175" w:rsidRDefault="00D51D8D" w:rsidP="009A1FCD">
      <w:pPr>
        <w:pStyle w:val="ListParagraph"/>
        <w:numPr>
          <w:ilvl w:val="1"/>
          <w:numId w:val="13"/>
        </w:numPr>
        <w:jc w:val="both"/>
        <w:rPr>
          <w:rFonts w:ascii="Calibri" w:hAnsi="Calibri" w:cs="Times New Roman"/>
        </w:rPr>
      </w:pPr>
      <w:r w:rsidRPr="00130175">
        <w:rPr>
          <w:rFonts w:ascii="Calibri" w:hAnsi="Calibri" w:cs="Times New Roman"/>
        </w:rPr>
        <w:t>Solar Energy Sub Component (Mr. Chaitanya Chaudhary</w:t>
      </w:r>
      <w:r w:rsidR="000C4E65" w:rsidRPr="00130175">
        <w:rPr>
          <w:rFonts w:ascii="Calibri" w:hAnsi="Calibri" w:cs="Times New Roman"/>
        </w:rPr>
        <w:t>, Component, Manager</w:t>
      </w:r>
      <w:r w:rsidRPr="00130175">
        <w:rPr>
          <w:rFonts w:ascii="Calibri" w:hAnsi="Calibri" w:cs="Times New Roman"/>
        </w:rPr>
        <w:t>)</w:t>
      </w:r>
    </w:p>
    <w:p w14:paraId="27391089" w14:textId="77777777" w:rsidR="00D51D8D" w:rsidRPr="00130175" w:rsidRDefault="00D51D8D" w:rsidP="009A1FCD">
      <w:pPr>
        <w:pStyle w:val="ListParagraph"/>
        <w:numPr>
          <w:ilvl w:val="1"/>
          <w:numId w:val="13"/>
        </w:numPr>
        <w:jc w:val="both"/>
        <w:rPr>
          <w:rFonts w:ascii="Calibri" w:hAnsi="Calibri" w:cs="Times New Roman"/>
        </w:rPr>
      </w:pPr>
      <w:r w:rsidRPr="00130175">
        <w:rPr>
          <w:rFonts w:ascii="Calibri" w:hAnsi="Calibri" w:cs="Times New Roman"/>
        </w:rPr>
        <w:t>Productive Energy Use Component (Mr. Sundar Bahadur Khadka</w:t>
      </w:r>
      <w:r w:rsidR="000C4E65" w:rsidRPr="00130175">
        <w:rPr>
          <w:rFonts w:ascii="Calibri" w:hAnsi="Calibri" w:cs="Times New Roman"/>
        </w:rPr>
        <w:t>, Component Manager</w:t>
      </w:r>
      <w:r w:rsidRPr="00130175">
        <w:rPr>
          <w:rFonts w:ascii="Calibri" w:hAnsi="Calibri" w:cs="Times New Roman"/>
        </w:rPr>
        <w:t>)</w:t>
      </w:r>
    </w:p>
    <w:p w14:paraId="533C26AB" w14:textId="77777777" w:rsidR="00D51D8D" w:rsidRPr="00130175" w:rsidRDefault="00D51D8D" w:rsidP="009A1FCD">
      <w:pPr>
        <w:pStyle w:val="ListParagraph"/>
        <w:numPr>
          <w:ilvl w:val="1"/>
          <w:numId w:val="13"/>
        </w:numPr>
        <w:jc w:val="both"/>
        <w:rPr>
          <w:rFonts w:ascii="Calibri" w:hAnsi="Calibri" w:cs="Times New Roman"/>
        </w:rPr>
      </w:pPr>
      <w:r w:rsidRPr="00130175">
        <w:rPr>
          <w:rFonts w:ascii="Calibri" w:hAnsi="Calibri" w:cs="Times New Roman"/>
        </w:rPr>
        <w:t xml:space="preserve">Gender Equality and Social Inclusion Unit (Ms. </w:t>
      </w:r>
      <w:proofErr w:type="spellStart"/>
      <w:r w:rsidRPr="00130175">
        <w:rPr>
          <w:rFonts w:ascii="Calibri" w:hAnsi="Calibri" w:cs="Times New Roman"/>
        </w:rPr>
        <w:t>Parbata</w:t>
      </w:r>
      <w:proofErr w:type="spellEnd"/>
      <w:r w:rsidRPr="00130175">
        <w:rPr>
          <w:rFonts w:ascii="Calibri" w:hAnsi="Calibri" w:cs="Times New Roman"/>
        </w:rPr>
        <w:t xml:space="preserve"> Bhatta</w:t>
      </w:r>
      <w:r w:rsidR="000C4E65" w:rsidRPr="00130175">
        <w:rPr>
          <w:rFonts w:ascii="Calibri" w:hAnsi="Calibri" w:cs="Times New Roman"/>
        </w:rPr>
        <w:t>, GESI Expert</w:t>
      </w:r>
      <w:r w:rsidRPr="00130175">
        <w:rPr>
          <w:rFonts w:ascii="Calibri" w:hAnsi="Calibri" w:cs="Times New Roman"/>
        </w:rPr>
        <w:t>)</w:t>
      </w:r>
    </w:p>
    <w:p w14:paraId="45A4523A" w14:textId="77777777" w:rsidR="00D51D8D" w:rsidRPr="00130175" w:rsidRDefault="00D51D8D" w:rsidP="009A1FCD">
      <w:pPr>
        <w:pStyle w:val="ListParagraph"/>
        <w:numPr>
          <w:ilvl w:val="1"/>
          <w:numId w:val="13"/>
        </w:numPr>
        <w:jc w:val="both"/>
        <w:rPr>
          <w:rFonts w:ascii="Calibri" w:hAnsi="Calibri" w:cs="Times New Roman"/>
        </w:rPr>
      </w:pPr>
      <w:r w:rsidRPr="00130175">
        <w:rPr>
          <w:rFonts w:ascii="Calibri" w:hAnsi="Calibri" w:cs="Times New Roman"/>
        </w:rPr>
        <w:t xml:space="preserve">Monitoring and Evaluation Unit (Dr. Kundan </w:t>
      </w:r>
      <w:proofErr w:type="spellStart"/>
      <w:r w:rsidRPr="00130175">
        <w:rPr>
          <w:rFonts w:ascii="Calibri" w:hAnsi="Calibri" w:cs="Times New Roman"/>
        </w:rPr>
        <w:t>Majgaiya</w:t>
      </w:r>
      <w:proofErr w:type="spellEnd"/>
      <w:r w:rsidR="000C4E65" w:rsidRPr="00130175">
        <w:rPr>
          <w:rFonts w:ascii="Calibri" w:hAnsi="Calibri" w:cs="Times New Roman"/>
        </w:rPr>
        <w:t>,</w:t>
      </w:r>
      <w:r w:rsidR="00285A24" w:rsidRPr="00130175">
        <w:rPr>
          <w:rFonts w:ascii="Calibri" w:hAnsi="Calibri" w:cs="Times New Roman"/>
        </w:rPr>
        <w:t xml:space="preserve"> M&amp;E</w:t>
      </w:r>
      <w:r w:rsidR="000C4E65" w:rsidRPr="00130175">
        <w:rPr>
          <w:rFonts w:ascii="Calibri" w:hAnsi="Calibri" w:cs="Times New Roman"/>
        </w:rPr>
        <w:t xml:space="preserve"> Unit Head</w:t>
      </w:r>
      <w:r w:rsidRPr="00130175">
        <w:rPr>
          <w:rFonts w:ascii="Calibri" w:hAnsi="Calibri" w:cs="Times New Roman"/>
        </w:rPr>
        <w:t xml:space="preserve">) </w:t>
      </w:r>
    </w:p>
    <w:p w14:paraId="4BF34852" w14:textId="77777777" w:rsidR="008B140F" w:rsidRPr="00130175" w:rsidRDefault="008B140F" w:rsidP="009A1FCD">
      <w:pPr>
        <w:pStyle w:val="ListParagraph"/>
        <w:numPr>
          <w:ilvl w:val="0"/>
          <w:numId w:val="13"/>
        </w:numPr>
        <w:jc w:val="both"/>
        <w:rPr>
          <w:rFonts w:ascii="Calibri" w:hAnsi="Calibri" w:cs="Times New Roman"/>
        </w:rPr>
      </w:pPr>
      <w:r w:rsidRPr="00130175">
        <w:rPr>
          <w:rFonts w:cstheme="minorHAnsi"/>
          <w:lang w:eastAsia="ja-JP"/>
        </w:rPr>
        <w:t xml:space="preserve">Partner Banks and Financial Institutions </w:t>
      </w:r>
    </w:p>
    <w:p w14:paraId="4F2A560B" w14:textId="77777777" w:rsidR="008B140F" w:rsidRPr="00130175" w:rsidRDefault="007469B7" w:rsidP="009A1FCD">
      <w:pPr>
        <w:pStyle w:val="ListParagraph"/>
        <w:numPr>
          <w:ilvl w:val="1"/>
          <w:numId w:val="13"/>
        </w:numPr>
        <w:jc w:val="both"/>
        <w:rPr>
          <w:rFonts w:ascii="Calibri" w:hAnsi="Calibri" w:cs="Times New Roman"/>
        </w:rPr>
      </w:pPr>
      <w:r w:rsidRPr="00130175">
        <w:rPr>
          <w:rFonts w:cstheme="minorHAnsi"/>
          <w:lang w:eastAsia="ja-JP"/>
        </w:rPr>
        <w:t>Central Renewable Energy Fund (</w:t>
      </w:r>
      <w:r w:rsidR="008B140F" w:rsidRPr="00130175">
        <w:rPr>
          <w:rFonts w:cstheme="minorHAnsi"/>
          <w:lang w:eastAsia="ja-JP"/>
        </w:rPr>
        <w:t>Mr. Manu Binod Aryal</w:t>
      </w:r>
      <w:r w:rsidR="000C4E65" w:rsidRPr="00130175">
        <w:rPr>
          <w:rFonts w:cstheme="minorHAnsi"/>
          <w:lang w:eastAsia="ja-JP"/>
        </w:rPr>
        <w:t>, Secretariat Head</w:t>
      </w:r>
      <w:r w:rsidRPr="00130175">
        <w:rPr>
          <w:rFonts w:cstheme="minorHAnsi"/>
          <w:lang w:eastAsia="ja-JP"/>
        </w:rPr>
        <w:t xml:space="preserve">) </w:t>
      </w:r>
    </w:p>
    <w:p w14:paraId="2633BF30" w14:textId="77777777" w:rsidR="00D51D8D" w:rsidRPr="00130175" w:rsidRDefault="00D51D8D" w:rsidP="009A1FCD">
      <w:pPr>
        <w:pStyle w:val="ListParagraph"/>
        <w:numPr>
          <w:ilvl w:val="1"/>
          <w:numId w:val="13"/>
        </w:numPr>
        <w:jc w:val="both"/>
        <w:rPr>
          <w:rFonts w:ascii="Calibri" w:hAnsi="Calibri" w:cs="Times New Roman"/>
        </w:rPr>
      </w:pPr>
      <w:r w:rsidRPr="00130175">
        <w:rPr>
          <w:rFonts w:cstheme="minorHAnsi"/>
          <w:lang w:eastAsia="ja-JP"/>
        </w:rPr>
        <w:t>Nepal Investment Bank (Ms. Shobha Shrestha</w:t>
      </w:r>
      <w:r w:rsidR="00883E7D" w:rsidRPr="00130175">
        <w:rPr>
          <w:rFonts w:cstheme="minorHAnsi"/>
          <w:lang w:eastAsia="ja-JP"/>
        </w:rPr>
        <w:t xml:space="preserve"> and Mr. </w:t>
      </w:r>
      <w:proofErr w:type="spellStart"/>
      <w:r w:rsidR="00883E7D" w:rsidRPr="00130175">
        <w:rPr>
          <w:rFonts w:cstheme="minorHAnsi"/>
          <w:lang w:eastAsia="ja-JP"/>
        </w:rPr>
        <w:t>Bijendra</w:t>
      </w:r>
      <w:proofErr w:type="spellEnd"/>
      <w:r w:rsidR="00883E7D" w:rsidRPr="00130175">
        <w:rPr>
          <w:rFonts w:cstheme="minorHAnsi"/>
          <w:lang w:eastAsia="ja-JP"/>
        </w:rPr>
        <w:t xml:space="preserve"> </w:t>
      </w:r>
      <w:proofErr w:type="spellStart"/>
      <w:r w:rsidR="00883E7D" w:rsidRPr="00130175">
        <w:rPr>
          <w:rFonts w:cstheme="minorHAnsi"/>
          <w:lang w:eastAsia="ja-JP"/>
        </w:rPr>
        <w:t>Suwal</w:t>
      </w:r>
      <w:proofErr w:type="spellEnd"/>
      <w:r w:rsidR="000C4E65" w:rsidRPr="00130175">
        <w:rPr>
          <w:rFonts w:cstheme="minorHAnsi"/>
          <w:lang w:eastAsia="ja-JP"/>
        </w:rPr>
        <w:t xml:space="preserve">, </w:t>
      </w:r>
      <w:r w:rsidR="0033793D" w:rsidRPr="00130175">
        <w:rPr>
          <w:rFonts w:cstheme="minorHAnsi"/>
          <w:lang w:eastAsia="ja-JP"/>
        </w:rPr>
        <w:t>Executive Operations Officer</w:t>
      </w:r>
      <w:r w:rsidRPr="00130175">
        <w:rPr>
          <w:rFonts w:cstheme="minorHAnsi"/>
          <w:lang w:eastAsia="ja-JP"/>
        </w:rPr>
        <w:t>)</w:t>
      </w:r>
    </w:p>
    <w:p w14:paraId="2A3A4A16" w14:textId="77777777" w:rsidR="00D51D8D" w:rsidRPr="00130175" w:rsidRDefault="00D51D8D" w:rsidP="0033793D">
      <w:pPr>
        <w:pStyle w:val="ListParagraph"/>
        <w:numPr>
          <w:ilvl w:val="1"/>
          <w:numId w:val="13"/>
        </w:numPr>
        <w:jc w:val="both"/>
        <w:rPr>
          <w:rFonts w:ascii="Calibri" w:hAnsi="Calibri" w:cs="Times New Roman"/>
        </w:rPr>
      </w:pPr>
      <w:r w:rsidRPr="00130175">
        <w:rPr>
          <w:rFonts w:cstheme="minorHAnsi"/>
          <w:lang w:eastAsia="ja-JP"/>
        </w:rPr>
        <w:t>Civil Bank (</w:t>
      </w:r>
      <w:r w:rsidR="00883E7D" w:rsidRPr="00130175">
        <w:rPr>
          <w:rFonts w:cstheme="minorHAnsi"/>
          <w:lang w:eastAsia="ja-JP"/>
        </w:rPr>
        <w:t>Mr. Yuba Raj Guragain</w:t>
      </w:r>
      <w:r w:rsidR="000C4E65" w:rsidRPr="00130175">
        <w:rPr>
          <w:rFonts w:cstheme="minorHAnsi"/>
          <w:lang w:eastAsia="ja-JP"/>
        </w:rPr>
        <w:t xml:space="preserve">, </w:t>
      </w:r>
      <w:r w:rsidR="0033793D" w:rsidRPr="00130175">
        <w:rPr>
          <w:rFonts w:cstheme="minorHAnsi"/>
          <w:lang w:eastAsia="ja-JP"/>
        </w:rPr>
        <w:t>Country Head - Micro Banking</w:t>
      </w:r>
      <w:r w:rsidRPr="00130175">
        <w:rPr>
          <w:rFonts w:cstheme="minorHAnsi"/>
          <w:lang w:eastAsia="ja-JP"/>
        </w:rPr>
        <w:t>)</w:t>
      </w:r>
    </w:p>
    <w:p w14:paraId="193909EF" w14:textId="77777777" w:rsidR="00E93FF8" w:rsidRPr="00130175" w:rsidRDefault="007469B7" w:rsidP="009A1FCD">
      <w:pPr>
        <w:pStyle w:val="ListParagraph"/>
        <w:numPr>
          <w:ilvl w:val="0"/>
          <w:numId w:val="13"/>
        </w:numPr>
        <w:jc w:val="both"/>
        <w:rPr>
          <w:rFonts w:ascii="Calibri" w:hAnsi="Calibri" w:cs="Times New Roman"/>
        </w:rPr>
      </w:pPr>
      <w:r w:rsidRPr="00130175">
        <w:rPr>
          <w:rFonts w:cstheme="minorHAnsi"/>
          <w:lang w:eastAsia="ja-JP"/>
        </w:rPr>
        <w:t xml:space="preserve">Other related AEPC projects </w:t>
      </w:r>
    </w:p>
    <w:p w14:paraId="3C3EC46E" w14:textId="77777777" w:rsidR="00E93FF8" w:rsidRPr="00130175" w:rsidRDefault="00E93FF8" w:rsidP="009A1FCD">
      <w:pPr>
        <w:pStyle w:val="ListParagraph"/>
        <w:numPr>
          <w:ilvl w:val="1"/>
          <w:numId w:val="13"/>
        </w:numPr>
        <w:jc w:val="both"/>
        <w:rPr>
          <w:rFonts w:ascii="Calibri" w:hAnsi="Calibri" w:cs="Times New Roman"/>
        </w:rPr>
      </w:pPr>
      <w:r w:rsidRPr="00130175">
        <w:rPr>
          <w:rFonts w:cstheme="minorHAnsi"/>
          <w:lang w:eastAsia="ja-JP"/>
        </w:rPr>
        <w:t>South Asia Sub-Economic Cooperation (</w:t>
      </w:r>
      <w:r w:rsidR="00285A24" w:rsidRPr="00130175">
        <w:rPr>
          <w:rFonts w:cstheme="minorHAnsi"/>
          <w:lang w:eastAsia="ja-JP"/>
        </w:rPr>
        <w:t>Dr</w:t>
      </w:r>
      <w:r w:rsidRPr="00130175">
        <w:rPr>
          <w:rFonts w:cstheme="minorHAnsi"/>
          <w:lang w:eastAsia="ja-JP"/>
        </w:rPr>
        <w:t>. Narayan Adhikari</w:t>
      </w:r>
      <w:r w:rsidR="000C4E65" w:rsidRPr="00130175">
        <w:rPr>
          <w:rFonts w:cstheme="minorHAnsi"/>
          <w:lang w:eastAsia="ja-JP"/>
        </w:rPr>
        <w:t>, Project Manager</w:t>
      </w:r>
      <w:r w:rsidRPr="00130175">
        <w:rPr>
          <w:rFonts w:cstheme="minorHAnsi"/>
          <w:lang w:eastAsia="ja-JP"/>
        </w:rPr>
        <w:t xml:space="preserve">) </w:t>
      </w:r>
    </w:p>
    <w:p w14:paraId="4F02890D" w14:textId="77777777" w:rsidR="00E93FF8" w:rsidRPr="00130175" w:rsidRDefault="00E93FF8" w:rsidP="009A1FCD">
      <w:pPr>
        <w:pStyle w:val="ListParagraph"/>
        <w:numPr>
          <w:ilvl w:val="1"/>
          <w:numId w:val="13"/>
        </w:numPr>
        <w:jc w:val="both"/>
        <w:rPr>
          <w:rFonts w:ascii="Calibri" w:hAnsi="Calibri" w:cs="Times New Roman"/>
        </w:rPr>
      </w:pPr>
      <w:r w:rsidRPr="00130175">
        <w:rPr>
          <w:rFonts w:cstheme="minorHAnsi"/>
          <w:lang w:eastAsia="ja-JP"/>
        </w:rPr>
        <w:t>Renewable</w:t>
      </w:r>
      <w:r w:rsidR="008B140F" w:rsidRPr="00130175">
        <w:rPr>
          <w:rFonts w:cstheme="minorHAnsi"/>
          <w:lang w:eastAsia="ja-JP"/>
        </w:rPr>
        <w:t xml:space="preserve"> Energy for Rural Areas (Mr. Ch</w:t>
      </w:r>
      <w:r w:rsidRPr="00130175">
        <w:rPr>
          <w:rFonts w:cstheme="minorHAnsi"/>
          <w:lang w:eastAsia="ja-JP"/>
        </w:rPr>
        <w:t>r</w:t>
      </w:r>
      <w:r w:rsidR="008B140F" w:rsidRPr="00130175">
        <w:rPr>
          <w:rFonts w:cstheme="minorHAnsi"/>
          <w:lang w:eastAsia="ja-JP"/>
        </w:rPr>
        <w:t>i</w:t>
      </w:r>
      <w:r w:rsidRPr="00130175">
        <w:rPr>
          <w:rFonts w:cstheme="minorHAnsi"/>
          <w:lang w:eastAsia="ja-JP"/>
        </w:rPr>
        <w:t xml:space="preserve">stian </w:t>
      </w:r>
      <w:proofErr w:type="spellStart"/>
      <w:r w:rsidRPr="00130175">
        <w:rPr>
          <w:rFonts w:cstheme="minorHAnsi"/>
          <w:lang w:eastAsia="ja-JP"/>
        </w:rPr>
        <w:t>Ledke</w:t>
      </w:r>
      <w:proofErr w:type="spellEnd"/>
      <w:r w:rsidR="000C4E65" w:rsidRPr="00130175">
        <w:rPr>
          <w:rFonts w:cstheme="minorHAnsi"/>
          <w:lang w:eastAsia="ja-JP"/>
        </w:rPr>
        <w:t>, Chief Technical Advisor</w:t>
      </w:r>
      <w:r w:rsidRPr="00130175">
        <w:rPr>
          <w:rFonts w:cstheme="minorHAnsi"/>
          <w:lang w:eastAsia="ja-JP"/>
        </w:rPr>
        <w:t>)</w:t>
      </w:r>
    </w:p>
    <w:p w14:paraId="2F509070" w14:textId="77777777" w:rsidR="00CB3BAA" w:rsidRPr="00130175" w:rsidRDefault="00CB3BAA" w:rsidP="009A1FCD">
      <w:pPr>
        <w:pStyle w:val="ListParagraph"/>
        <w:numPr>
          <w:ilvl w:val="1"/>
          <w:numId w:val="13"/>
        </w:numPr>
        <w:jc w:val="both"/>
        <w:rPr>
          <w:rFonts w:ascii="Calibri" w:hAnsi="Calibri" w:cs="Times New Roman"/>
        </w:rPr>
      </w:pPr>
      <w:r w:rsidRPr="00130175">
        <w:rPr>
          <w:rFonts w:cstheme="minorHAnsi"/>
          <w:lang w:eastAsia="ja-JP"/>
        </w:rPr>
        <w:t>Clean</w:t>
      </w:r>
      <w:r w:rsidR="000C4E65" w:rsidRPr="00130175">
        <w:rPr>
          <w:rFonts w:cstheme="minorHAnsi"/>
          <w:lang w:eastAsia="ja-JP"/>
        </w:rPr>
        <w:t xml:space="preserve"> </w:t>
      </w:r>
      <w:r w:rsidRPr="00130175">
        <w:rPr>
          <w:rFonts w:cstheme="minorHAnsi"/>
          <w:lang w:eastAsia="ja-JP"/>
        </w:rPr>
        <w:t>Start (Mr. Prem Subedi</w:t>
      </w:r>
      <w:r w:rsidR="000C4E65" w:rsidRPr="00130175">
        <w:rPr>
          <w:rFonts w:cstheme="minorHAnsi"/>
          <w:lang w:eastAsia="ja-JP"/>
        </w:rPr>
        <w:t>, Energy Finance Expert, Ex Clean Start Project</w:t>
      </w:r>
      <w:r w:rsidRPr="00130175">
        <w:rPr>
          <w:rFonts w:cstheme="minorHAnsi"/>
          <w:lang w:eastAsia="ja-JP"/>
        </w:rPr>
        <w:t>)</w:t>
      </w:r>
    </w:p>
    <w:p w14:paraId="40C1F4ED" w14:textId="77777777" w:rsidR="007469B7" w:rsidRPr="00130175" w:rsidRDefault="00E93FF8" w:rsidP="009A1FCD">
      <w:pPr>
        <w:pStyle w:val="ListParagraph"/>
        <w:numPr>
          <w:ilvl w:val="1"/>
          <w:numId w:val="13"/>
        </w:numPr>
        <w:jc w:val="both"/>
        <w:rPr>
          <w:rFonts w:ascii="Calibri" w:hAnsi="Calibri" w:cs="Times New Roman"/>
        </w:rPr>
      </w:pPr>
      <w:r w:rsidRPr="00130175">
        <w:rPr>
          <w:rFonts w:cstheme="minorHAnsi"/>
          <w:lang w:eastAsia="ja-JP"/>
        </w:rPr>
        <w:t>Nepal Mini Grid Project (Mr. Santosh Rai</w:t>
      </w:r>
      <w:r w:rsidR="000C4E65" w:rsidRPr="00130175">
        <w:rPr>
          <w:rFonts w:cstheme="minorHAnsi"/>
          <w:lang w:eastAsia="ja-JP"/>
        </w:rPr>
        <w:t>, Project Manager</w:t>
      </w:r>
      <w:r w:rsidRPr="00130175">
        <w:rPr>
          <w:rFonts w:cstheme="minorHAnsi"/>
          <w:lang w:eastAsia="ja-JP"/>
        </w:rPr>
        <w:t>)</w:t>
      </w:r>
    </w:p>
    <w:p w14:paraId="6BDDF293" w14:textId="77777777" w:rsidR="00270993" w:rsidRPr="00130175" w:rsidRDefault="00D85540" w:rsidP="009A1FCD">
      <w:pPr>
        <w:pStyle w:val="ListParagraph"/>
        <w:numPr>
          <w:ilvl w:val="0"/>
          <w:numId w:val="13"/>
        </w:numPr>
        <w:jc w:val="both"/>
        <w:rPr>
          <w:rFonts w:cstheme="minorHAnsi"/>
          <w:lang w:eastAsia="ja-JP"/>
        </w:rPr>
      </w:pPr>
      <w:r w:rsidRPr="00130175">
        <w:rPr>
          <w:rFonts w:cstheme="minorHAnsi"/>
          <w:lang w:eastAsia="ja-JP"/>
        </w:rPr>
        <w:t>Local government</w:t>
      </w:r>
      <w:r w:rsidR="00623C1A" w:rsidRPr="00130175">
        <w:rPr>
          <w:rFonts w:cstheme="minorHAnsi"/>
          <w:lang w:eastAsia="ja-JP"/>
        </w:rPr>
        <w:t>s (minimum 2 Rural Municipalities)</w:t>
      </w:r>
      <w:r w:rsidRPr="00130175">
        <w:rPr>
          <w:rFonts w:cstheme="minorHAnsi"/>
          <w:lang w:eastAsia="ja-JP"/>
        </w:rPr>
        <w:t xml:space="preserve"> </w:t>
      </w:r>
    </w:p>
    <w:p w14:paraId="3CAFE05F" w14:textId="77777777" w:rsidR="00EB53C4" w:rsidRPr="00130175" w:rsidRDefault="00623C1A" w:rsidP="009A1FCD">
      <w:pPr>
        <w:pStyle w:val="ListParagraph"/>
        <w:numPr>
          <w:ilvl w:val="1"/>
          <w:numId w:val="13"/>
        </w:numPr>
        <w:jc w:val="both"/>
        <w:rPr>
          <w:rFonts w:cstheme="minorHAnsi"/>
          <w:lang w:eastAsia="ja-JP"/>
        </w:rPr>
      </w:pPr>
      <w:r w:rsidRPr="00130175">
        <w:rPr>
          <w:rFonts w:cstheme="minorHAnsi"/>
          <w:lang w:eastAsia="ja-JP"/>
        </w:rPr>
        <w:t xml:space="preserve">Triveni Rural Municipality, </w:t>
      </w:r>
      <w:proofErr w:type="spellStart"/>
      <w:r w:rsidRPr="00130175">
        <w:rPr>
          <w:rFonts w:cstheme="minorHAnsi"/>
          <w:lang w:eastAsia="ja-JP"/>
        </w:rPr>
        <w:t>Rukum</w:t>
      </w:r>
      <w:proofErr w:type="spellEnd"/>
      <w:r w:rsidR="00EB53C4" w:rsidRPr="00130175">
        <w:rPr>
          <w:rFonts w:cstheme="minorHAnsi"/>
          <w:lang w:eastAsia="ja-JP"/>
        </w:rPr>
        <w:t xml:space="preserve"> </w:t>
      </w:r>
    </w:p>
    <w:p w14:paraId="423F76CD" w14:textId="77777777" w:rsidR="00D85540" w:rsidRPr="00130175" w:rsidRDefault="00E222E6" w:rsidP="009A1FCD">
      <w:pPr>
        <w:pStyle w:val="ListParagraph"/>
        <w:numPr>
          <w:ilvl w:val="1"/>
          <w:numId w:val="13"/>
        </w:numPr>
        <w:jc w:val="both"/>
        <w:rPr>
          <w:rFonts w:cstheme="minorHAnsi"/>
          <w:lang w:eastAsia="ja-JP"/>
        </w:rPr>
      </w:pPr>
      <w:r w:rsidRPr="00130175">
        <w:rPr>
          <w:rFonts w:cstheme="minorHAnsi"/>
          <w:lang w:eastAsia="ja-JP"/>
        </w:rPr>
        <w:t xml:space="preserve">Tara </w:t>
      </w:r>
      <w:proofErr w:type="spellStart"/>
      <w:r w:rsidRPr="00130175">
        <w:rPr>
          <w:rFonts w:cstheme="minorHAnsi"/>
          <w:lang w:eastAsia="ja-JP"/>
        </w:rPr>
        <w:t>Khola</w:t>
      </w:r>
      <w:proofErr w:type="spellEnd"/>
      <w:r w:rsidR="00623C1A" w:rsidRPr="00130175">
        <w:rPr>
          <w:rFonts w:cstheme="minorHAnsi"/>
          <w:lang w:eastAsia="ja-JP"/>
        </w:rPr>
        <w:t xml:space="preserve"> Rural Municipality, </w:t>
      </w:r>
      <w:proofErr w:type="spellStart"/>
      <w:r w:rsidR="00623C1A" w:rsidRPr="00130175">
        <w:rPr>
          <w:rFonts w:cstheme="minorHAnsi"/>
          <w:lang w:eastAsia="ja-JP"/>
        </w:rPr>
        <w:t>Baglung</w:t>
      </w:r>
      <w:proofErr w:type="spellEnd"/>
    </w:p>
    <w:p w14:paraId="17BD6B98" w14:textId="77777777" w:rsidR="00623C1A" w:rsidRPr="00130175" w:rsidRDefault="00D85540" w:rsidP="009A1FCD">
      <w:pPr>
        <w:pStyle w:val="ListParagraph"/>
        <w:numPr>
          <w:ilvl w:val="0"/>
          <w:numId w:val="13"/>
        </w:numPr>
        <w:jc w:val="both"/>
        <w:rPr>
          <w:rFonts w:cstheme="minorHAnsi"/>
          <w:lang w:eastAsia="ja-JP"/>
        </w:rPr>
      </w:pPr>
      <w:r w:rsidRPr="00130175">
        <w:rPr>
          <w:rFonts w:cstheme="minorHAnsi"/>
          <w:lang w:eastAsia="ja-JP"/>
        </w:rPr>
        <w:lastRenderedPageBreak/>
        <w:t>Donor partners working in the RE sector</w:t>
      </w:r>
    </w:p>
    <w:p w14:paraId="58D566E1" w14:textId="77777777" w:rsidR="00623C1A" w:rsidRPr="00130175" w:rsidRDefault="00CB3BAA" w:rsidP="000C4E65">
      <w:pPr>
        <w:pStyle w:val="ListParagraph"/>
        <w:numPr>
          <w:ilvl w:val="1"/>
          <w:numId w:val="13"/>
        </w:numPr>
        <w:jc w:val="both"/>
        <w:rPr>
          <w:rFonts w:cstheme="minorHAnsi"/>
          <w:lang w:eastAsia="ja-JP"/>
        </w:rPr>
      </w:pPr>
      <w:proofErr w:type="spellStart"/>
      <w:r w:rsidRPr="00130175">
        <w:rPr>
          <w:rFonts w:cstheme="minorHAnsi"/>
          <w:lang w:eastAsia="ja-JP"/>
        </w:rPr>
        <w:t>Kreditanstalt</w:t>
      </w:r>
      <w:proofErr w:type="spellEnd"/>
      <w:r w:rsidRPr="00130175">
        <w:rPr>
          <w:rFonts w:cstheme="minorHAnsi"/>
          <w:lang w:eastAsia="ja-JP"/>
        </w:rPr>
        <w:t xml:space="preserve"> </w:t>
      </w:r>
      <w:proofErr w:type="spellStart"/>
      <w:r w:rsidRPr="00130175">
        <w:rPr>
          <w:rFonts w:cstheme="minorHAnsi"/>
          <w:lang w:eastAsia="ja-JP"/>
        </w:rPr>
        <w:t>für</w:t>
      </w:r>
      <w:proofErr w:type="spellEnd"/>
      <w:r w:rsidRPr="00130175">
        <w:rPr>
          <w:rFonts w:cstheme="minorHAnsi"/>
          <w:lang w:eastAsia="ja-JP"/>
        </w:rPr>
        <w:t xml:space="preserve"> </w:t>
      </w:r>
      <w:proofErr w:type="spellStart"/>
      <w:r w:rsidRPr="00130175">
        <w:rPr>
          <w:rFonts w:cstheme="minorHAnsi"/>
          <w:lang w:eastAsia="ja-JP"/>
        </w:rPr>
        <w:t>Wiederaufbau</w:t>
      </w:r>
      <w:proofErr w:type="spellEnd"/>
      <w:r w:rsidRPr="00130175" w:rsidDel="00CB3BAA">
        <w:rPr>
          <w:rFonts w:cstheme="minorHAnsi"/>
          <w:lang w:eastAsia="ja-JP"/>
        </w:rPr>
        <w:t xml:space="preserve"> </w:t>
      </w:r>
      <w:r w:rsidR="00623C1A" w:rsidRPr="00130175">
        <w:rPr>
          <w:rFonts w:cstheme="minorHAnsi"/>
          <w:lang w:eastAsia="ja-JP"/>
        </w:rPr>
        <w:t>(Mr. Niraj Subedi</w:t>
      </w:r>
      <w:r w:rsidR="000C4E65" w:rsidRPr="00130175">
        <w:rPr>
          <w:rFonts w:cstheme="minorHAnsi"/>
          <w:lang w:eastAsia="ja-JP"/>
        </w:rPr>
        <w:t>, Energy Sector Specialist</w:t>
      </w:r>
      <w:r w:rsidR="00623C1A" w:rsidRPr="00130175">
        <w:rPr>
          <w:rFonts w:cstheme="minorHAnsi"/>
          <w:lang w:eastAsia="ja-JP"/>
        </w:rPr>
        <w:t>)</w:t>
      </w:r>
    </w:p>
    <w:p w14:paraId="0DD8BC94" w14:textId="77777777" w:rsidR="00623C1A" w:rsidRPr="00130175" w:rsidRDefault="00D85540" w:rsidP="009A1FCD">
      <w:pPr>
        <w:pStyle w:val="ListParagraph"/>
        <w:numPr>
          <w:ilvl w:val="1"/>
          <w:numId w:val="13"/>
        </w:numPr>
        <w:jc w:val="both"/>
        <w:rPr>
          <w:rFonts w:cstheme="minorHAnsi"/>
          <w:lang w:eastAsia="ja-JP"/>
        </w:rPr>
      </w:pPr>
      <w:r w:rsidRPr="00130175">
        <w:rPr>
          <w:rFonts w:cstheme="minorHAnsi"/>
          <w:lang w:eastAsia="ja-JP"/>
        </w:rPr>
        <w:t>A</w:t>
      </w:r>
      <w:r w:rsidR="00623C1A" w:rsidRPr="00130175">
        <w:rPr>
          <w:rFonts w:cstheme="minorHAnsi"/>
          <w:lang w:eastAsia="ja-JP"/>
        </w:rPr>
        <w:t xml:space="preserve">sian </w:t>
      </w:r>
      <w:r w:rsidRPr="00130175">
        <w:rPr>
          <w:rFonts w:cstheme="minorHAnsi"/>
          <w:lang w:eastAsia="ja-JP"/>
        </w:rPr>
        <w:t>D</w:t>
      </w:r>
      <w:r w:rsidR="00623C1A" w:rsidRPr="00130175">
        <w:rPr>
          <w:rFonts w:cstheme="minorHAnsi"/>
          <w:lang w:eastAsia="ja-JP"/>
        </w:rPr>
        <w:t xml:space="preserve">evelopment </w:t>
      </w:r>
      <w:r w:rsidRPr="00130175">
        <w:rPr>
          <w:rFonts w:cstheme="minorHAnsi"/>
          <w:lang w:eastAsia="ja-JP"/>
        </w:rPr>
        <w:t>B</w:t>
      </w:r>
      <w:r w:rsidR="00623C1A" w:rsidRPr="00130175">
        <w:rPr>
          <w:rFonts w:cstheme="minorHAnsi"/>
          <w:lang w:eastAsia="ja-JP"/>
        </w:rPr>
        <w:t xml:space="preserve">ank (Mr. Pushkar </w:t>
      </w:r>
      <w:proofErr w:type="spellStart"/>
      <w:r w:rsidR="00623C1A" w:rsidRPr="00130175">
        <w:rPr>
          <w:rFonts w:cstheme="minorHAnsi"/>
          <w:lang w:eastAsia="ja-JP"/>
        </w:rPr>
        <w:t>Manadhar</w:t>
      </w:r>
      <w:proofErr w:type="spellEnd"/>
      <w:r w:rsidR="000C4E65" w:rsidRPr="00130175">
        <w:rPr>
          <w:rFonts w:cstheme="minorHAnsi"/>
          <w:lang w:eastAsia="ja-JP"/>
        </w:rPr>
        <w:t>, Project Officer Energy</w:t>
      </w:r>
      <w:r w:rsidR="00623C1A" w:rsidRPr="00130175">
        <w:rPr>
          <w:rFonts w:cstheme="minorHAnsi"/>
          <w:lang w:eastAsia="ja-JP"/>
        </w:rPr>
        <w:t>)</w:t>
      </w:r>
    </w:p>
    <w:p w14:paraId="4EC73063" w14:textId="77777777" w:rsidR="00D85540" w:rsidRPr="00130175" w:rsidRDefault="00D85540" w:rsidP="009A1FCD">
      <w:pPr>
        <w:pStyle w:val="ListParagraph"/>
        <w:numPr>
          <w:ilvl w:val="1"/>
          <w:numId w:val="13"/>
        </w:numPr>
        <w:jc w:val="both"/>
        <w:rPr>
          <w:rFonts w:cstheme="minorHAnsi"/>
          <w:lang w:eastAsia="ja-JP"/>
        </w:rPr>
      </w:pPr>
      <w:r w:rsidRPr="00130175">
        <w:rPr>
          <w:rFonts w:cstheme="minorHAnsi"/>
          <w:lang w:eastAsia="ja-JP"/>
        </w:rPr>
        <w:t>D</w:t>
      </w:r>
      <w:r w:rsidR="00623C1A" w:rsidRPr="00130175">
        <w:rPr>
          <w:rFonts w:cstheme="minorHAnsi"/>
          <w:lang w:eastAsia="ja-JP"/>
        </w:rPr>
        <w:t xml:space="preserve">epartment </w:t>
      </w:r>
      <w:r w:rsidR="00CB3BAA" w:rsidRPr="00130175">
        <w:rPr>
          <w:rFonts w:cstheme="minorHAnsi"/>
          <w:lang w:eastAsia="ja-JP"/>
        </w:rPr>
        <w:t>for International Development (Mr. Manoj Khadka</w:t>
      </w:r>
      <w:r w:rsidR="000C4E65" w:rsidRPr="00130175">
        <w:rPr>
          <w:rFonts w:cstheme="minorHAnsi"/>
          <w:lang w:eastAsia="ja-JP"/>
        </w:rPr>
        <w:t>, Renewable Energy Advisor</w:t>
      </w:r>
      <w:r w:rsidR="00CB3BAA" w:rsidRPr="00130175">
        <w:rPr>
          <w:rFonts w:cstheme="minorHAnsi"/>
          <w:lang w:eastAsia="ja-JP"/>
        </w:rPr>
        <w:t>)</w:t>
      </w:r>
    </w:p>
    <w:p w14:paraId="4A982FC3" w14:textId="77777777" w:rsidR="00D85540" w:rsidRPr="00130175" w:rsidRDefault="00623C1A" w:rsidP="009A1FCD">
      <w:pPr>
        <w:pStyle w:val="ListParagraph"/>
        <w:numPr>
          <w:ilvl w:val="0"/>
          <w:numId w:val="13"/>
        </w:numPr>
        <w:jc w:val="both"/>
        <w:rPr>
          <w:rFonts w:cstheme="minorHAnsi"/>
          <w:lang w:eastAsia="ja-JP"/>
        </w:rPr>
      </w:pPr>
      <w:r w:rsidRPr="00130175">
        <w:rPr>
          <w:rFonts w:cstheme="minorHAnsi"/>
          <w:lang w:eastAsia="ja-JP"/>
        </w:rPr>
        <w:t>P</w:t>
      </w:r>
      <w:r w:rsidR="00270993" w:rsidRPr="00130175">
        <w:rPr>
          <w:rFonts w:cstheme="minorHAnsi"/>
          <w:lang w:eastAsia="ja-JP"/>
        </w:rPr>
        <w:t>rivate</w:t>
      </w:r>
      <w:r w:rsidRPr="00130175">
        <w:rPr>
          <w:rFonts w:cstheme="minorHAnsi"/>
          <w:lang w:eastAsia="ja-JP"/>
        </w:rPr>
        <w:t xml:space="preserve"> </w:t>
      </w:r>
      <w:r w:rsidR="00270993" w:rsidRPr="00130175">
        <w:rPr>
          <w:rFonts w:cstheme="minorHAnsi"/>
          <w:lang w:eastAsia="ja-JP"/>
        </w:rPr>
        <w:t>sector</w:t>
      </w:r>
    </w:p>
    <w:p w14:paraId="4B6D37F6" w14:textId="77777777" w:rsidR="00270993" w:rsidRPr="00130175" w:rsidRDefault="00CB3BAA" w:rsidP="009A1FCD">
      <w:pPr>
        <w:pStyle w:val="ListParagraph"/>
        <w:numPr>
          <w:ilvl w:val="1"/>
          <w:numId w:val="13"/>
        </w:numPr>
        <w:jc w:val="both"/>
        <w:rPr>
          <w:rFonts w:cstheme="minorHAnsi"/>
          <w:lang w:eastAsia="ja-JP"/>
        </w:rPr>
      </w:pPr>
      <w:r w:rsidRPr="00130175">
        <w:rPr>
          <w:rFonts w:cstheme="minorHAnsi"/>
          <w:lang w:eastAsia="ja-JP"/>
        </w:rPr>
        <w:t>Hydro Energy Concern (</w:t>
      </w:r>
      <w:r w:rsidR="00270993" w:rsidRPr="00130175">
        <w:rPr>
          <w:rFonts w:cstheme="minorHAnsi"/>
          <w:lang w:eastAsia="ja-JP"/>
        </w:rPr>
        <w:t xml:space="preserve">Mr. Bir Bahadur </w:t>
      </w:r>
      <w:proofErr w:type="spellStart"/>
      <w:r w:rsidR="00270993" w:rsidRPr="00130175">
        <w:rPr>
          <w:rFonts w:cstheme="minorHAnsi"/>
          <w:lang w:eastAsia="ja-JP"/>
        </w:rPr>
        <w:t>Ghale</w:t>
      </w:r>
      <w:proofErr w:type="spellEnd"/>
      <w:r w:rsidR="00B34E44" w:rsidRPr="00130175">
        <w:rPr>
          <w:rFonts w:cstheme="minorHAnsi"/>
          <w:lang w:eastAsia="ja-JP"/>
        </w:rPr>
        <w:t>, CEO</w:t>
      </w:r>
      <w:r w:rsidRPr="00130175">
        <w:rPr>
          <w:rFonts w:cstheme="minorHAnsi"/>
          <w:lang w:eastAsia="ja-JP"/>
        </w:rPr>
        <w:t>)</w:t>
      </w:r>
      <w:r w:rsidR="00270993" w:rsidRPr="00130175">
        <w:rPr>
          <w:rFonts w:cstheme="minorHAnsi"/>
          <w:lang w:eastAsia="ja-JP"/>
        </w:rPr>
        <w:t xml:space="preserve"> </w:t>
      </w:r>
    </w:p>
    <w:p w14:paraId="3808B654" w14:textId="77777777" w:rsidR="00CB3BAA" w:rsidRPr="00130175" w:rsidRDefault="00CB3BAA" w:rsidP="009A1FCD">
      <w:pPr>
        <w:pStyle w:val="ListParagraph"/>
        <w:numPr>
          <w:ilvl w:val="1"/>
          <w:numId w:val="13"/>
        </w:numPr>
        <w:jc w:val="both"/>
        <w:rPr>
          <w:rFonts w:cstheme="minorHAnsi"/>
          <w:lang w:eastAsia="ja-JP"/>
        </w:rPr>
      </w:pPr>
      <w:r w:rsidRPr="00130175">
        <w:rPr>
          <w:rFonts w:cstheme="minorHAnsi"/>
          <w:lang w:eastAsia="ja-JP"/>
        </w:rPr>
        <w:t>Techno Village P. Ltd. (</w:t>
      </w:r>
      <w:r w:rsidR="00270993" w:rsidRPr="00130175">
        <w:rPr>
          <w:rFonts w:cstheme="minorHAnsi"/>
          <w:lang w:eastAsia="ja-JP"/>
        </w:rPr>
        <w:t xml:space="preserve">Mr. </w:t>
      </w:r>
      <w:proofErr w:type="spellStart"/>
      <w:r w:rsidR="00270993" w:rsidRPr="00130175">
        <w:rPr>
          <w:rFonts w:cstheme="minorHAnsi"/>
          <w:lang w:eastAsia="ja-JP"/>
        </w:rPr>
        <w:t>Shreeram</w:t>
      </w:r>
      <w:proofErr w:type="spellEnd"/>
      <w:r w:rsidR="00270993" w:rsidRPr="00130175">
        <w:rPr>
          <w:rFonts w:cstheme="minorHAnsi"/>
          <w:lang w:eastAsia="ja-JP"/>
        </w:rPr>
        <w:t xml:space="preserve"> Devkota</w:t>
      </w:r>
      <w:r w:rsidR="00B34E44" w:rsidRPr="00130175">
        <w:rPr>
          <w:rFonts w:cstheme="minorHAnsi"/>
          <w:lang w:eastAsia="ja-JP"/>
        </w:rPr>
        <w:t>, CEO</w:t>
      </w:r>
      <w:r w:rsidRPr="00130175">
        <w:rPr>
          <w:rFonts w:cstheme="minorHAnsi"/>
          <w:lang w:eastAsia="ja-JP"/>
        </w:rPr>
        <w:t>)</w:t>
      </w:r>
    </w:p>
    <w:p w14:paraId="414785D0" w14:textId="77777777" w:rsidR="00270993" w:rsidRPr="00130175" w:rsidRDefault="00CB3BAA" w:rsidP="009A1FCD">
      <w:pPr>
        <w:pStyle w:val="ListParagraph"/>
        <w:numPr>
          <w:ilvl w:val="1"/>
          <w:numId w:val="13"/>
        </w:numPr>
        <w:jc w:val="both"/>
        <w:rPr>
          <w:rFonts w:cstheme="minorHAnsi"/>
          <w:lang w:eastAsia="ja-JP"/>
        </w:rPr>
      </w:pPr>
      <w:proofErr w:type="spellStart"/>
      <w:r w:rsidRPr="00130175">
        <w:rPr>
          <w:rFonts w:cstheme="minorHAnsi"/>
          <w:lang w:eastAsia="ja-JP"/>
        </w:rPr>
        <w:t>Suryodaya</w:t>
      </w:r>
      <w:proofErr w:type="spellEnd"/>
      <w:r w:rsidRPr="00130175">
        <w:rPr>
          <w:rFonts w:cstheme="minorHAnsi"/>
          <w:lang w:eastAsia="ja-JP"/>
        </w:rPr>
        <w:t xml:space="preserve"> </w:t>
      </w:r>
      <w:proofErr w:type="spellStart"/>
      <w:r w:rsidRPr="00130175">
        <w:rPr>
          <w:rFonts w:cstheme="minorHAnsi"/>
          <w:lang w:eastAsia="ja-JP"/>
        </w:rPr>
        <w:t>Urja</w:t>
      </w:r>
      <w:proofErr w:type="spellEnd"/>
      <w:r w:rsidRPr="00130175">
        <w:rPr>
          <w:rFonts w:cstheme="minorHAnsi"/>
          <w:lang w:eastAsia="ja-JP"/>
        </w:rPr>
        <w:t xml:space="preserve"> P. Ltd. (Mr. </w:t>
      </w:r>
      <w:proofErr w:type="spellStart"/>
      <w:r w:rsidRPr="00130175">
        <w:rPr>
          <w:rFonts w:cstheme="minorHAnsi"/>
          <w:lang w:eastAsia="ja-JP"/>
        </w:rPr>
        <w:t>Nabin</w:t>
      </w:r>
      <w:proofErr w:type="spellEnd"/>
      <w:r w:rsidRPr="00130175">
        <w:rPr>
          <w:rFonts w:cstheme="minorHAnsi"/>
          <w:lang w:eastAsia="ja-JP"/>
        </w:rPr>
        <w:t xml:space="preserve"> </w:t>
      </w:r>
      <w:proofErr w:type="spellStart"/>
      <w:r w:rsidRPr="00130175">
        <w:rPr>
          <w:rFonts w:cstheme="minorHAnsi"/>
          <w:lang w:eastAsia="ja-JP"/>
        </w:rPr>
        <w:t>Bhujel</w:t>
      </w:r>
      <w:proofErr w:type="spellEnd"/>
      <w:r w:rsidR="00B34E44" w:rsidRPr="00130175">
        <w:rPr>
          <w:rFonts w:cstheme="minorHAnsi"/>
          <w:lang w:eastAsia="ja-JP"/>
        </w:rPr>
        <w:t>, CEO</w:t>
      </w:r>
      <w:r w:rsidRPr="00130175">
        <w:rPr>
          <w:rFonts w:cstheme="minorHAnsi"/>
          <w:lang w:eastAsia="ja-JP"/>
        </w:rPr>
        <w:t>)</w:t>
      </w:r>
      <w:r w:rsidR="00270993" w:rsidRPr="00130175">
        <w:rPr>
          <w:rFonts w:cstheme="minorHAnsi"/>
          <w:lang w:eastAsia="ja-JP"/>
        </w:rPr>
        <w:t xml:space="preserve"> </w:t>
      </w:r>
    </w:p>
    <w:p w14:paraId="6FE55979" w14:textId="77777777" w:rsidR="00EB53C4" w:rsidRPr="00130175" w:rsidRDefault="00EB53C4" w:rsidP="00EB53C4">
      <w:pPr>
        <w:pStyle w:val="ListParagraph"/>
        <w:numPr>
          <w:ilvl w:val="0"/>
          <w:numId w:val="13"/>
        </w:numPr>
        <w:jc w:val="both"/>
        <w:rPr>
          <w:rFonts w:ascii="Calibri" w:hAnsi="Calibri" w:cs="Times New Roman"/>
        </w:rPr>
      </w:pPr>
      <w:r w:rsidRPr="00130175">
        <w:rPr>
          <w:rFonts w:ascii="Calibri" w:hAnsi="Calibri" w:cs="Times New Roman"/>
        </w:rPr>
        <w:t>National/International Non-Governmental Organizations</w:t>
      </w:r>
    </w:p>
    <w:p w14:paraId="4CA659C9" w14:textId="77777777" w:rsidR="00EB53C4" w:rsidRPr="00130175" w:rsidRDefault="00EB53C4" w:rsidP="00EB53C4">
      <w:pPr>
        <w:pStyle w:val="ListParagraph"/>
        <w:numPr>
          <w:ilvl w:val="1"/>
          <w:numId w:val="13"/>
        </w:numPr>
        <w:jc w:val="both"/>
        <w:rPr>
          <w:rFonts w:cstheme="minorHAnsi"/>
          <w:lang w:eastAsia="ja-JP"/>
        </w:rPr>
      </w:pPr>
      <w:proofErr w:type="spellStart"/>
      <w:r w:rsidRPr="00130175">
        <w:rPr>
          <w:rFonts w:cstheme="minorHAnsi"/>
          <w:lang w:eastAsia="ja-JP"/>
        </w:rPr>
        <w:t>Winrock</w:t>
      </w:r>
      <w:proofErr w:type="spellEnd"/>
      <w:r w:rsidRPr="00130175">
        <w:rPr>
          <w:rFonts w:cstheme="minorHAnsi"/>
          <w:lang w:eastAsia="ja-JP"/>
        </w:rPr>
        <w:t xml:space="preserve"> International Nepal (Ms. </w:t>
      </w:r>
      <w:proofErr w:type="spellStart"/>
      <w:r w:rsidRPr="00130175">
        <w:rPr>
          <w:rFonts w:cstheme="minorHAnsi"/>
          <w:lang w:eastAsia="ja-JP"/>
        </w:rPr>
        <w:t>Resha</w:t>
      </w:r>
      <w:proofErr w:type="spellEnd"/>
      <w:r w:rsidRPr="00130175">
        <w:rPr>
          <w:rFonts w:cstheme="minorHAnsi"/>
          <w:lang w:eastAsia="ja-JP"/>
        </w:rPr>
        <w:t xml:space="preserve"> </w:t>
      </w:r>
      <w:proofErr w:type="spellStart"/>
      <w:r w:rsidRPr="00130175">
        <w:rPr>
          <w:rFonts w:cstheme="minorHAnsi"/>
          <w:lang w:eastAsia="ja-JP"/>
        </w:rPr>
        <w:t>Piya</w:t>
      </w:r>
      <w:proofErr w:type="spellEnd"/>
      <w:r w:rsidR="000C4E65" w:rsidRPr="00130175">
        <w:rPr>
          <w:rFonts w:cstheme="minorHAnsi"/>
          <w:lang w:eastAsia="ja-JP"/>
        </w:rPr>
        <w:t>, Senior Programme Officer</w:t>
      </w:r>
      <w:r w:rsidRPr="00130175">
        <w:rPr>
          <w:rFonts w:cstheme="minorHAnsi"/>
          <w:lang w:eastAsia="ja-JP"/>
        </w:rPr>
        <w:t>)</w:t>
      </w:r>
    </w:p>
    <w:p w14:paraId="24CF6457" w14:textId="77777777" w:rsidR="00EB53C4" w:rsidRPr="00130175" w:rsidRDefault="00EB53C4" w:rsidP="00EB53C4">
      <w:pPr>
        <w:pStyle w:val="ListParagraph"/>
        <w:numPr>
          <w:ilvl w:val="1"/>
          <w:numId w:val="13"/>
        </w:numPr>
        <w:jc w:val="both"/>
        <w:rPr>
          <w:rFonts w:cstheme="minorHAnsi"/>
          <w:lang w:eastAsia="ja-JP"/>
        </w:rPr>
      </w:pPr>
      <w:r w:rsidRPr="00130175">
        <w:rPr>
          <w:rFonts w:cstheme="minorHAnsi"/>
          <w:lang w:eastAsia="ja-JP"/>
        </w:rPr>
        <w:t xml:space="preserve">Practical Action Nepal (Ms. </w:t>
      </w:r>
      <w:r w:rsidR="000C4E65" w:rsidRPr="00130175">
        <w:rPr>
          <w:rFonts w:cstheme="minorHAnsi"/>
          <w:lang w:eastAsia="ja-JP"/>
        </w:rPr>
        <w:t>Puja Sh</w:t>
      </w:r>
      <w:r w:rsidR="00FC3C17" w:rsidRPr="00130175">
        <w:rPr>
          <w:rFonts w:cstheme="minorHAnsi"/>
          <w:lang w:eastAsia="ja-JP"/>
        </w:rPr>
        <w:t>a</w:t>
      </w:r>
      <w:r w:rsidR="000C4E65" w:rsidRPr="00130175">
        <w:rPr>
          <w:rFonts w:cstheme="minorHAnsi"/>
          <w:lang w:eastAsia="ja-JP"/>
        </w:rPr>
        <w:t xml:space="preserve">rma, </w:t>
      </w:r>
      <w:r w:rsidR="00FC3C17" w:rsidRPr="00130175">
        <w:rPr>
          <w:rFonts w:cstheme="minorHAnsi"/>
          <w:lang w:eastAsia="ja-JP"/>
        </w:rPr>
        <w:t>Head of Energy Programme</w:t>
      </w:r>
      <w:r w:rsidRPr="00130175">
        <w:rPr>
          <w:rFonts w:cstheme="minorHAnsi"/>
          <w:lang w:eastAsia="ja-JP"/>
        </w:rPr>
        <w:t xml:space="preserve">) </w:t>
      </w:r>
    </w:p>
    <w:p w14:paraId="43491BCC" w14:textId="77777777" w:rsidR="00EB53C4" w:rsidRPr="00130175" w:rsidRDefault="00EB53C4" w:rsidP="00EB53C4">
      <w:pPr>
        <w:pStyle w:val="ListParagraph"/>
        <w:numPr>
          <w:ilvl w:val="1"/>
          <w:numId w:val="13"/>
        </w:numPr>
        <w:jc w:val="both"/>
        <w:rPr>
          <w:rFonts w:cstheme="minorHAnsi"/>
          <w:lang w:eastAsia="ja-JP"/>
        </w:rPr>
      </w:pPr>
      <w:r w:rsidRPr="00130175">
        <w:rPr>
          <w:rFonts w:cstheme="minorHAnsi"/>
          <w:lang w:eastAsia="ja-JP"/>
        </w:rPr>
        <w:t xml:space="preserve">People, Energy and Environment Development Association (Mr. </w:t>
      </w:r>
      <w:proofErr w:type="spellStart"/>
      <w:r w:rsidRPr="00130175">
        <w:rPr>
          <w:rFonts w:cstheme="minorHAnsi"/>
          <w:lang w:eastAsia="ja-JP"/>
        </w:rPr>
        <w:t>Biraj</w:t>
      </w:r>
      <w:proofErr w:type="spellEnd"/>
      <w:r w:rsidRPr="00130175">
        <w:rPr>
          <w:rFonts w:cstheme="minorHAnsi"/>
          <w:lang w:eastAsia="ja-JP"/>
        </w:rPr>
        <w:t xml:space="preserve"> Gautam</w:t>
      </w:r>
      <w:r w:rsidR="00FC3C17" w:rsidRPr="00130175">
        <w:rPr>
          <w:rFonts w:cstheme="minorHAnsi"/>
          <w:lang w:eastAsia="ja-JP"/>
        </w:rPr>
        <w:t xml:space="preserve">, Chief Executive Officer </w:t>
      </w:r>
      <w:r w:rsidRPr="00130175">
        <w:rPr>
          <w:rFonts w:cstheme="minorHAnsi"/>
          <w:lang w:eastAsia="ja-JP"/>
        </w:rPr>
        <w:t xml:space="preserve">and Mr. </w:t>
      </w:r>
      <w:proofErr w:type="spellStart"/>
      <w:r w:rsidRPr="00130175">
        <w:rPr>
          <w:rFonts w:cstheme="minorHAnsi"/>
          <w:lang w:eastAsia="ja-JP"/>
        </w:rPr>
        <w:t>Kimon</w:t>
      </w:r>
      <w:proofErr w:type="spellEnd"/>
      <w:r w:rsidRPr="00130175">
        <w:rPr>
          <w:rFonts w:cstheme="minorHAnsi"/>
          <w:lang w:eastAsia="ja-JP"/>
        </w:rPr>
        <w:t xml:space="preserve"> </w:t>
      </w:r>
      <w:proofErr w:type="spellStart"/>
      <w:r w:rsidRPr="00130175">
        <w:rPr>
          <w:rFonts w:cstheme="minorHAnsi"/>
          <w:lang w:eastAsia="ja-JP"/>
        </w:rPr>
        <w:t>Silwal</w:t>
      </w:r>
      <w:proofErr w:type="spellEnd"/>
      <w:r w:rsidR="00FC3C17" w:rsidRPr="00130175">
        <w:rPr>
          <w:rFonts w:cstheme="minorHAnsi"/>
          <w:lang w:eastAsia="ja-JP"/>
        </w:rPr>
        <w:t>, Electrical Engineer</w:t>
      </w:r>
      <w:r w:rsidRPr="00130175">
        <w:rPr>
          <w:rFonts w:cstheme="minorHAnsi"/>
          <w:lang w:eastAsia="ja-JP"/>
        </w:rPr>
        <w:t>)</w:t>
      </w:r>
    </w:p>
    <w:p w14:paraId="66BC31CE" w14:textId="77777777" w:rsidR="00CB3BAA" w:rsidRPr="00130175" w:rsidRDefault="00D85540" w:rsidP="009A1FCD">
      <w:pPr>
        <w:pStyle w:val="ListParagraph"/>
        <w:numPr>
          <w:ilvl w:val="0"/>
          <w:numId w:val="13"/>
        </w:numPr>
        <w:jc w:val="both"/>
        <w:rPr>
          <w:rFonts w:ascii="Calibri" w:hAnsi="Calibri" w:cs="Times New Roman"/>
        </w:rPr>
      </w:pPr>
      <w:r w:rsidRPr="00130175">
        <w:rPr>
          <w:rFonts w:cstheme="minorHAnsi"/>
          <w:lang w:eastAsia="ja-JP"/>
        </w:rPr>
        <w:t>Key experts and consultants in the subject area,</w:t>
      </w:r>
      <w:r w:rsidR="007469B7" w:rsidRPr="00130175">
        <w:rPr>
          <w:rFonts w:cstheme="minorHAnsi"/>
          <w:lang w:eastAsia="ja-JP"/>
        </w:rPr>
        <w:t xml:space="preserve"> </w:t>
      </w:r>
    </w:p>
    <w:p w14:paraId="5CCF9DBA" w14:textId="77777777" w:rsidR="00CB3BAA" w:rsidRPr="00130175" w:rsidRDefault="007469B7" w:rsidP="009A1FCD">
      <w:pPr>
        <w:pStyle w:val="ListParagraph"/>
        <w:numPr>
          <w:ilvl w:val="1"/>
          <w:numId w:val="13"/>
        </w:numPr>
        <w:jc w:val="both"/>
        <w:rPr>
          <w:rFonts w:cstheme="minorHAnsi"/>
          <w:lang w:eastAsia="ja-JP"/>
        </w:rPr>
      </w:pPr>
      <w:r w:rsidRPr="00130175">
        <w:rPr>
          <w:rFonts w:cstheme="minorHAnsi"/>
          <w:lang w:eastAsia="ja-JP"/>
        </w:rPr>
        <w:t>Mr. Suman Basnet</w:t>
      </w:r>
      <w:r w:rsidR="005B1854" w:rsidRPr="00130175">
        <w:rPr>
          <w:rFonts w:cstheme="minorHAnsi"/>
          <w:lang w:eastAsia="ja-JP"/>
        </w:rPr>
        <w:t>, Consultant Expert</w:t>
      </w:r>
    </w:p>
    <w:p w14:paraId="23E2C602" w14:textId="77777777" w:rsidR="00CB3BAA" w:rsidRPr="00130175" w:rsidRDefault="007469B7" w:rsidP="009A1FCD">
      <w:pPr>
        <w:pStyle w:val="ListParagraph"/>
        <w:numPr>
          <w:ilvl w:val="1"/>
          <w:numId w:val="13"/>
        </w:numPr>
        <w:jc w:val="both"/>
        <w:rPr>
          <w:rFonts w:cstheme="minorHAnsi"/>
          <w:lang w:eastAsia="ja-JP"/>
        </w:rPr>
      </w:pPr>
      <w:r w:rsidRPr="00130175">
        <w:rPr>
          <w:rFonts w:cstheme="minorHAnsi"/>
          <w:lang w:eastAsia="ja-JP"/>
        </w:rPr>
        <w:t xml:space="preserve">Mr. Vishwa </w:t>
      </w:r>
      <w:proofErr w:type="spellStart"/>
      <w:r w:rsidRPr="00130175">
        <w:rPr>
          <w:rFonts w:cstheme="minorHAnsi"/>
          <w:lang w:eastAsia="ja-JP"/>
        </w:rPr>
        <w:t>Bhusan</w:t>
      </w:r>
      <w:proofErr w:type="spellEnd"/>
      <w:r w:rsidRPr="00130175">
        <w:rPr>
          <w:rFonts w:cstheme="minorHAnsi"/>
          <w:lang w:eastAsia="ja-JP"/>
        </w:rPr>
        <w:t xml:space="preserve"> Amatya</w:t>
      </w:r>
      <w:r w:rsidR="005B1854" w:rsidRPr="00130175">
        <w:rPr>
          <w:rFonts w:cstheme="minorHAnsi"/>
          <w:lang w:eastAsia="ja-JP"/>
        </w:rPr>
        <w:t>, Renewable Energy Expert, former Head of Practice, Practical Action</w:t>
      </w:r>
    </w:p>
    <w:p w14:paraId="4DD3019C" w14:textId="77777777" w:rsidR="00CB3BAA" w:rsidRPr="00130175" w:rsidRDefault="007469B7" w:rsidP="009A1FCD">
      <w:pPr>
        <w:pStyle w:val="ListParagraph"/>
        <w:numPr>
          <w:ilvl w:val="1"/>
          <w:numId w:val="13"/>
        </w:numPr>
        <w:jc w:val="both"/>
        <w:rPr>
          <w:rFonts w:cstheme="minorHAnsi"/>
          <w:lang w:eastAsia="ja-JP"/>
        </w:rPr>
      </w:pPr>
      <w:r w:rsidRPr="00130175">
        <w:rPr>
          <w:rFonts w:cstheme="minorHAnsi"/>
          <w:lang w:eastAsia="ja-JP"/>
        </w:rPr>
        <w:t>Dr. Indira Shakya</w:t>
      </w:r>
      <w:r w:rsidR="005B1854" w:rsidRPr="00130175">
        <w:rPr>
          <w:rFonts w:cstheme="minorHAnsi"/>
          <w:lang w:eastAsia="ja-JP"/>
        </w:rPr>
        <w:t xml:space="preserve">, Energy and Gender Expert, </w:t>
      </w:r>
    </w:p>
    <w:p w14:paraId="32F19111" w14:textId="77777777" w:rsidR="00CB3BAA" w:rsidRPr="00130175" w:rsidRDefault="007469B7" w:rsidP="009A1FCD">
      <w:pPr>
        <w:pStyle w:val="ListParagraph"/>
        <w:numPr>
          <w:ilvl w:val="1"/>
          <w:numId w:val="13"/>
        </w:numPr>
        <w:jc w:val="both"/>
        <w:rPr>
          <w:rFonts w:cstheme="minorHAnsi"/>
          <w:lang w:eastAsia="ja-JP"/>
        </w:rPr>
      </w:pPr>
      <w:r w:rsidRPr="00130175">
        <w:rPr>
          <w:rFonts w:cstheme="minorHAnsi"/>
          <w:lang w:eastAsia="ja-JP"/>
        </w:rPr>
        <w:t xml:space="preserve">Mr. Surendra Bhakta </w:t>
      </w:r>
      <w:proofErr w:type="spellStart"/>
      <w:r w:rsidRPr="00130175">
        <w:rPr>
          <w:rFonts w:cstheme="minorHAnsi"/>
          <w:lang w:eastAsia="ja-JP"/>
        </w:rPr>
        <w:t>Mathema</w:t>
      </w:r>
      <w:proofErr w:type="spellEnd"/>
      <w:r w:rsidR="005B1854" w:rsidRPr="00130175">
        <w:rPr>
          <w:rFonts w:cstheme="minorHAnsi"/>
          <w:lang w:eastAsia="ja-JP"/>
        </w:rPr>
        <w:t>, Immediate Past President of Nepal Micro Hydropower Development Association</w:t>
      </w:r>
    </w:p>
    <w:p w14:paraId="78571961" w14:textId="77777777" w:rsidR="00D85540" w:rsidRPr="00130175" w:rsidRDefault="00BA025F" w:rsidP="009A1FCD">
      <w:pPr>
        <w:pStyle w:val="ListParagraph"/>
        <w:numPr>
          <w:ilvl w:val="1"/>
          <w:numId w:val="13"/>
        </w:numPr>
        <w:jc w:val="both"/>
        <w:rPr>
          <w:rFonts w:cstheme="minorHAnsi"/>
          <w:lang w:eastAsia="ja-JP"/>
        </w:rPr>
      </w:pPr>
      <w:r w:rsidRPr="00130175">
        <w:rPr>
          <w:rFonts w:cstheme="minorHAnsi"/>
          <w:lang w:eastAsia="ja-JP"/>
        </w:rPr>
        <w:t xml:space="preserve">Mr. Ram Prasad </w:t>
      </w:r>
      <w:proofErr w:type="spellStart"/>
      <w:r w:rsidRPr="00130175">
        <w:rPr>
          <w:rFonts w:cstheme="minorHAnsi"/>
          <w:lang w:eastAsia="ja-JP"/>
        </w:rPr>
        <w:t>Dhital</w:t>
      </w:r>
      <w:proofErr w:type="spellEnd"/>
      <w:r w:rsidR="005B1854" w:rsidRPr="00130175">
        <w:rPr>
          <w:rFonts w:cstheme="minorHAnsi"/>
          <w:lang w:eastAsia="ja-JP"/>
        </w:rPr>
        <w:t>, former Executive Director, AEPC</w:t>
      </w:r>
    </w:p>
    <w:p w14:paraId="4075A722" w14:textId="77777777" w:rsidR="00D85540" w:rsidRPr="00130175" w:rsidRDefault="00EB53C4" w:rsidP="009A1FCD">
      <w:pPr>
        <w:pStyle w:val="ListParagraph"/>
        <w:numPr>
          <w:ilvl w:val="0"/>
          <w:numId w:val="13"/>
        </w:numPr>
        <w:jc w:val="both"/>
        <w:rPr>
          <w:rFonts w:ascii="Calibri" w:hAnsi="Calibri" w:cs="Times New Roman"/>
        </w:rPr>
      </w:pPr>
      <w:r w:rsidRPr="00130175">
        <w:rPr>
          <w:rFonts w:cstheme="minorHAnsi"/>
          <w:lang w:eastAsia="ja-JP"/>
        </w:rPr>
        <w:t xml:space="preserve">Other local project </w:t>
      </w:r>
      <w:r w:rsidR="00D85540" w:rsidRPr="00130175">
        <w:rPr>
          <w:rFonts w:cstheme="minorHAnsi"/>
          <w:lang w:eastAsia="ja-JP"/>
        </w:rPr>
        <w:t xml:space="preserve">stakeholders, CBOs, etc. </w:t>
      </w:r>
    </w:p>
    <w:p w14:paraId="7C9997CB" w14:textId="77777777" w:rsidR="00D85540" w:rsidRPr="00130175" w:rsidRDefault="00D85540" w:rsidP="009A1FCD">
      <w:pPr>
        <w:spacing w:before="200"/>
        <w:jc w:val="both"/>
        <w:rPr>
          <w:rFonts w:cstheme="minorHAnsi"/>
          <w:sz w:val="20"/>
          <w:szCs w:val="20"/>
          <w:lang w:eastAsia="ja-JP"/>
        </w:rPr>
      </w:pPr>
      <w:r w:rsidRPr="00130175">
        <w:rPr>
          <w:rFonts w:cstheme="minorHAnsi"/>
          <w:sz w:val="20"/>
          <w:szCs w:val="20"/>
          <w:lang w:eastAsia="ja-JP"/>
        </w:rPr>
        <w:t>The list of stakeholders is given in Table 1.</w:t>
      </w:r>
    </w:p>
    <w:tbl>
      <w:tblPr>
        <w:tblStyle w:val="TableGrid"/>
        <w:tblW w:w="0" w:type="auto"/>
        <w:tblLook w:val="04A0" w:firstRow="1" w:lastRow="0" w:firstColumn="1" w:lastColumn="0" w:noHBand="0" w:noVBand="1"/>
      </w:tblPr>
      <w:tblGrid>
        <w:gridCol w:w="2065"/>
        <w:gridCol w:w="7400"/>
      </w:tblGrid>
      <w:tr w:rsidR="00D85540" w:rsidRPr="00130175" w14:paraId="35EDC6B3" w14:textId="77777777" w:rsidTr="009A1FCD">
        <w:tc>
          <w:tcPr>
            <w:tcW w:w="2065" w:type="dxa"/>
            <w:shd w:val="clear" w:color="auto" w:fill="B8CCE4" w:themeFill="accent1" w:themeFillTint="66"/>
          </w:tcPr>
          <w:p w14:paraId="2B613BC9" w14:textId="77777777" w:rsidR="00D85540" w:rsidRPr="00130175" w:rsidRDefault="00D85540" w:rsidP="004D2136">
            <w:pPr>
              <w:jc w:val="center"/>
              <w:rPr>
                <w:rFonts w:asciiTheme="minorHAnsi" w:hAnsiTheme="minorHAnsi"/>
              </w:rPr>
            </w:pPr>
            <w:r w:rsidRPr="00130175">
              <w:rPr>
                <w:rFonts w:cstheme="minorBidi"/>
              </w:rPr>
              <w:t>Category</w:t>
            </w:r>
          </w:p>
        </w:tc>
        <w:tc>
          <w:tcPr>
            <w:tcW w:w="7400" w:type="dxa"/>
            <w:shd w:val="clear" w:color="auto" w:fill="B8CCE4" w:themeFill="accent1" w:themeFillTint="66"/>
          </w:tcPr>
          <w:p w14:paraId="4C3F5D5E" w14:textId="77777777" w:rsidR="00D85540" w:rsidRPr="00130175" w:rsidRDefault="00D85540" w:rsidP="004D2136">
            <w:pPr>
              <w:jc w:val="center"/>
              <w:rPr>
                <w:rFonts w:asciiTheme="minorHAnsi" w:hAnsiTheme="minorHAnsi"/>
              </w:rPr>
            </w:pPr>
            <w:r w:rsidRPr="00130175">
              <w:t>Stakeholders</w:t>
            </w:r>
          </w:p>
        </w:tc>
      </w:tr>
      <w:tr w:rsidR="00D85540" w:rsidRPr="00130175" w14:paraId="37E46F1C" w14:textId="77777777" w:rsidTr="009A1FCD">
        <w:tc>
          <w:tcPr>
            <w:tcW w:w="2065" w:type="dxa"/>
            <w:vAlign w:val="center"/>
          </w:tcPr>
          <w:p w14:paraId="7DEC9BE9" w14:textId="77777777" w:rsidR="00D85540" w:rsidRPr="00130175" w:rsidRDefault="00D85540" w:rsidP="004D2136">
            <w:pPr>
              <w:rPr>
                <w:rFonts w:asciiTheme="minorHAnsi" w:hAnsiTheme="minorHAnsi"/>
              </w:rPr>
            </w:pPr>
            <w:r w:rsidRPr="00130175">
              <w:t>Government Institutions</w:t>
            </w:r>
          </w:p>
        </w:tc>
        <w:tc>
          <w:tcPr>
            <w:tcW w:w="7400" w:type="dxa"/>
          </w:tcPr>
          <w:p w14:paraId="79264682" w14:textId="77777777" w:rsidR="00D85540" w:rsidRPr="00130175" w:rsidRDefault="00D85540" w:rsidP="009F6184">
            <w:pPr>
              <w:pStyle w:val="ListParagraph"/>
              <w:numPr>
                <w:ilvl w:val="0"/>
                <w:numId w:val="14"/>
              </w:numPr>
              <w:spacing w:before="0"/>
              <w:ind w:left="303" w:hanging="274"/>
              <w:contextualSpacing w:val="0"/>
              <w:jc w:val="both"/>
              <w:rPr>
                <w:rFonts w:asciiTheme="minorHAnsi" w:hAnsiTheme="minorHAnsi"/>
              </w:rPr>
            </w:pPr>
            <w:r w:rsidRPr="00130175">
              <w:t>Ministry of Energy, Water Resources and Irrigation (</w:t>
            </w:r>
            <w:proofErr w:type="spellStart"/>
            <w:r w:rsidRPr="00130175">
              <w:t>MoEWRI</w:t>
            </w:r>
            <w:proofErr w:type="spellEnd"/>
            <w:r w:rsidRPr="00130175">
              <w:t>)</w:t>
            </w:r>
            <w:r w:rsidR="00E222E6" w:rsidRPr="00130175">
              <w:t xml:space="preserve"> </w:t>
            </w:r>
          </w:p>
          <w:p w14:paraId="4C6BD5A6" w14:textId="77777777" w:rsidR="00D85540" w:rsidRPr="00130175" w:rsidRDefault="00D85540" w:rsidP="009F6184">
            <w:pPr>
              <w:pStyle w:val="ListParagraph"/>
              <w:numPr>
                <w:ilvl w:val="0"/>
                <w:numId w:val="14"/>
              </w:numPr>
              <w:spacing w:before="0"/>
              <w:ind w:left="303" w:hanging="274"/>
              <w:contextualSpacing w:val="0"/>
              <w:jc w:val="both"/>
              <w:rPr>
                <w:rFonts w:asciiTheme="minorHAnsi" w:hAnsiTheme="minorHAnsi"/>
              </w:rPr>
            </w:pPr>
            <w:r w:rsidRPr="00130175">
              <w:t>Ministry of Finance (</w:t>
            </w:r>
            <w:proofErr w:type="spellStart"/>
            <w:r w:rsidR="00E93FF8" w:rsidRPr="00130175">
              <w:t>MoF</w:t>
            </w:r>
            <w:proofErr w:type="spellEnd"/>
            <w:r w:rsidRPr="00130175">
              <w:t>)</w:t>
            </w:r>
            <w:r w:rsidR="00E222E6" w:rsidRPr="00130175">
              <w:t xml:space="preserve"> </w:t>
            </w:r>
          </w:p>
          <w:p w14:paraId="5FF014D9" w14:textId="77777777" w:rsidR="00270993" w:rsidRPr="00130175" w:rsidRDefault="00270993" w:rsidP="00270993">
            <w:pPr>
              <w:pStyle w:val="ListParagraph"/>
              <w:numPr>
                <w:ilvl w:val="0"/>
                <w:numId w:val="14"/>
              </w:numPr>
              <w:spacing w:before="0"/>
              <w:ind w:left="303" w:hanging="274"/>
              <w:contextualSpacing w:val="0"/>
              <w:jc w:val="both"/>
              <w:rPr>
                <w:rFonts w:asciiTheme="minorHAnsi" w:hAnsiTheme="minorHAnsi"/>
              </w:rPr>
            </w:pPr>
            <w:r w:rsidRPr="00130175">
              <w:t>Alternative Energy Promotion Centre (AEPC)</w:t>
            </w:r>
          </w:p>
          <w:p w14:paraId="185CB6FB" w14:textId="77777777" w:rsidR="00D85540" w:rsidRPr="00130175" w:rsidRDefault="00270993" w:rsidP="000029EE">
            <w:pPr>
              <w:pStyle w:val="ListParagraph"/>
              <w:numPr>
                <w:ilvl w:val="0"/>
                <w:numId w:val="14"/>
              </w:numPr>
              <w:spacing w:before="0"/>
              <w:ind w:left="303" w:hanging="274"/>
              <w:contextualSpacing w:val="0"/>
              <w:jc w:val="both"/>
              <w:rPr>
                <w:rFonts w:asciiTheme="minorHAnsi" w:hAnsiTheme="minorHAnsi"/>
              </w:rPr>
            </w:pPr>
            <w:r w:rsidRPr="00130175">
              <w:t>Central Renewable Energy Fund (CREF)</w:t>
            </w:r>
          </w:p>
        </w:tc>
      </w:tr>
      <w:tr w:rsidR="00D85540" w:rsidRPr="00130175" w14:paraId="2F5E14E7" w14:textId="77777777" w:rsidTr="009A1FCD">
        <w:trPr>
          <w:trHeight w:val="467"/>
        </w:trPr>
        <w:tc>
          <w:tcPr>
            <w:tcW w:w="2065" w:type="dxa"/>
            <w:vAlign w:val="center"/>
          </w:tcPr>
          <w:p w14:paraId="51875A4A" w14:textId="77777777" w:rsidR="00D85540" w:rsidRPr="00130175" w:rsidRDefault="00D85540" w:rsidP="004D2136">
            <w:pPr>
              <w:rPr>
                <w:rFonts w:asciiTheme="minorHAnsi" w:hAnsiTheme="minorHAnsi"/>
              </w:rPr>
            </w:pPr>
            <w:r w:rsidRPr="00130175">
              <w:t>Non – Governmental Organizations</w:t>
            </w:r>
          </w:p>
        </w:tc>
        <w:tc>
          <w:tcPr>
            <w:tcW w:w="7400" w:type="dxa"/>
          </w:tcPr>
          <w:p w14:paraId="509FAFE9" w14:textId="77777777" w:rsidR="00270993" w:rsidRPr="00130175" w:rsidRDefault="00270993" w:rsidP="005B1854">
            <w:pPr>
              <w:jc w:val="both"/>
              <w:rPr>
                <w:rFonts w:asciiTheme="minorHAnsi" w:hAnsiTheme="minorHAnsi"/>
              </w:rPr>
            </w:pPr>
          </w:p>
          <w:p w14:paraId="192C4E1F" w14:textId="77777777" w:rsidR="00EB53C4" w:rsidRPr="00130175" w:rsidRDefault="00EB53C4" w:rsidP="00FC6E2E">
            <w:pPr>
              <w:pStyle w:val="ListParagraph"/>
              <w:numPr>
                <w:ilvl w:val="0"/>
                <w:numId w:val="14"/>
              </w:numPr>
              <w:spacing w:before="0"/>
              <w:ind w:left="303" w:hanging="274"/>
              <w:contextualSpacing w:val="0"/>
              <w:jc w:val="both"/>
              <w:rPr>
                <w:rFonts w:asciiTheme="minorHAnsi" w:hAnsiTheme="minorHAnsi"/>
              </w:rPr>
            </w:pPr>
            <w:r w:rsidRPr="00130175">
              <w:rPr>
                <w:rFonts w:asciiTheme="minorHAnsi" w:hAnsiTheme="minorHAnsi"/>
              </w:rPr>
              <w:t>Practical Actions Nepal (PA)</w:t>
            </w:r>
          </w:p>
          <w:p w14:paraId="53BDB1E2" w14:textId="77777777" w:rsidR="00D85540" w:rsidRPr="00130175" w:rsidRDefault="00270993" w:rsidP="009A1FCD">
            <w:pPr>
              <w:pStyle w:val="ListParagraph"/>
              <w:numPr>
                <w:ilvl w:val="0"/>
                <w:numId w:val="14"/>
              </w:numPr>
              <w:spacing w:before="0"/>
              <w:ind w:left="303" w:hanging="274"/>
              <w:contextualSpacing w:val="0"/>
              <w:jc w:val="both"/>
              <w:rPr>
                <w:rFonts w:asciiTheme="minorHAnsi" w:eastAsia="MS Mincho" w:hAnsiTheme="minorHAnsi"/>
              </w:rPr>
            </w:pPr>
            <w:r w:rsidRPr="00130175">
              <w:t>People, Energy and Environment Development Association (PEEDA)</w:t>
            </w:r>
            <w:r w:rsidR="00E93FF8" w:rsidRPr="00130175">
              <w:t xml:space="preserve"> </w:t>
            </w:r>
          </w:p>
        </w:tc>
      </w:tr>
      <w:tr w:rsidR="00D85540" w:rsidRPr="00130175" w14:paraId="5286800C" w14:textId="77777777" w:rsidTr="009A1FCD">
        <w:tc>
          <w:tcPr>
            <w:tcW w:w="2065" w:type="dxa"/>
            <w:vAlign w:val="center"/>
          </w:tcPr>
          <w:p w14:paraId="4754A7AD" w14:textId="77777777" w:rsidR="00D85540" w:rsidRPr="00130175" w:rsidRDefault="00D85540" w:rsidP="004D2136">
            <w:pPr>
              <w:rPr>
                <w:rFonts w:asciiTheme="minorHAnsi" w:hAnsiTheme="minorHAnsi"/>
              </w:rPr>
            </w:pPr>
            <w:r w:rsidRPr="00130175">
              <w:t>Community Based Organizations</w:t>
            </w:r>
          </w:p>
        </w:tc>
        <w:tc>
          <w:tcPr>
            <w:tcW w:w="7400" w:type="dxa"/>
          </w:tcPr>
          <w:p w14:paraId="15B175D0" w14:textId="77777777" w:rsidR="00D85540" w:rsidRPr="00130175" w:rsidRDefault="00D85540">
            <w:pPr>
              <w:pStyle w:val="ListParagraph"/>
              <w:numPr>
                <w:ilvl w:val="0"/>
                <w:numId w:val="14"/>
              </w:numPr>
              <w:spacing w:before="0"/>
              <w:ind w:left="303" w:hanging="274"/>
              <w:contextualSpacing w:val="0"/>
              <w:jc w:val="both"/>
              <w:rPr>
                <w:rFonts w:asciiTheme="minorHAnsi" w:hAnsiTheme="minorHAnsi"/>
              </w:rPr>
            </w:pPr>
            <w:r w:rsidRPr="00130175">
              <w:t xml:space="preserve">Micro Hydro </w:t>
            </w:r>
            <w:r w:rsidR="00963CC8" w:rsidRPr="00130175">
              <w:rPr>
                <w:rFonts w:asciiTheme="minorHAnsi" w:hAnsiTheme="minorHAnsi"/>
              </w:rPr>
              <w:t>Developers</w:t>
            </w:r>
            <w:r w:rsidRPr="00130175">
              <w:t>/</w:t>
            </w:r>
            <w:r w:rsidR="00963CC8" w:rsidRPr="00130175">
              <w:rPr>
                <w:rFonts w:asciiTheme="minorHAnsi" w:hAnsiTheme="minorHAnsi"/>
              </w:rPr>
              <w:t>C</w:t>
            </w:r>
            <w:r w:rsidR="00963CC8" w:rsidRPr="00130175">
              <w:t>ooperatives</w:t>
            </w:r>
          </w:p>
          <w:p w14:paraId="5401577F" w14:textId="77777777" w:rsidR="00963CC8" w:rsidRPr="00130175" w:rsidRDefault="00963CC8">
            <w:pPr>
              <w:pStyle w:val="ListParagraph"/>
              <w:numPr>
                <w:ilvl w:val="0"/>
                <w:numId w:val="14"/>
              </w:numPr>
              <w:spacing w:before="0"/>
              <w:ind w:left="303" w:hanging="274"/>
              <w:contextualSpacing w:val="0"/>
              <w:jc w:val="both"/>
              <w:rPr>
                <w:rFonts w:asciiTheme="minorHAnsi" w:hAnsiTheme="minorHAnsi"/>
              </w:rPr>
            </w:pPr>
            <w:r w:rsidRPr="00130175">
              <w:rPr>
                <w:rFonts w:asciiTheme="minorHAnsi" w:hAnsiTheme="minorHAnsi"/>
              </w:rPr>
              <w:t>User/Management Committees</w:t>
            </w:r>
          </w:p>
        </w:tc>
      </w:tr>
      <w:tr w:rsidR="00D85540" w:rsidRPr="00130175" w14:paraId="5CB522FE" w14:textId="77777777" w:rsidTr="009A1FCD">
        <w:tc>
          <w:tcPr>
            <w:tcW w:w="2065" w:type="dxa"/>
            <w:vAlign w:val="center"/>
          </w:tcPr>
          <w:p w14:paraId="0CEB2F31" w14:textId="77777777" w:rsidR="00D85540" w:rsidRPr="00130175" w:rsidRDefault="00D85540" w:rsidP="004D2136">
            <w:pPr>
              <w:rPr>
                <w:rFonts w:asciiTheme="minorHAnsi" w:hAnsiTheme="minorHAnsi"/>
              </w:rPr>
            </w:pPr>
            <w:proofErr w:type="spellStart"/>
            <w:r w:rsidRPr="00130175">
              <w:t>Programmes</w:t>
            </w:r>
            <w:proofErr w:type="spellEnd"/>
            <w:r w:rsidRPr="00130175">
              <w:t xml:space="preserve"> </w:t>
            </w:r>
          </w:p>
        </w:tc>
        <w:tc>
          <w:tcPr>
            <w:tcW w:w="7400" w:type="dxa"/>
          </w:tcPr>
          <w:p w14:paraId="357E34AE" w14:textId="77777777" w:rsidR="00D85540" w:rsidRPr="00130175" w:rsidRDefault="00D85540" w:rsidP="009F6184">
            <w:pPr>
              <w:pStyle w:val="ListParagraph"/>
              <w:numPr>
                <w:ilvl w:val="0"/>
                <w:numId w:val="14"/>
              </w:numPr>
              <w:spacing w:before="0"/>
              <w:ind w:left="303" w:hanging="274"/>
              <w:contextualSpacing w:val="0"/>
              <w:jc w:val="both"/>
              <w:rPr>
                <w:rFonts w:asciiTheme="minorHAnsi" w:hAnsiTheme="minorHAnsi"/>
              </w:rPr>
            </w:pPr>
            <w:r w:rsidRPr="00130175">
              <w:t>Clean</w:t>
            </w:r>
            <w:r w:rsidR="00CB61DA" w:rsidRPr="00130175">
              <w:t xml:space="preserve"> </w:t>
            </w:r>
            <w:r w:rsidRPr="00130175">
              <w:t xml:space="preserve">Start </w:t>
            </w:r>
            <w:r w:rsidR="00CB3BAA" w:rsidRPr="00130175">
              <w:rPr>
                <w:rFonts w:asciiTheme="minorHAnsi" w:hAnsiTheme="minorHAnsi"/>
              </w:rPr>
              <w:t>(</w:t>
            </w:r>
            <w:r w:rsidRPr="00130175">
              <w:t>UNCDF</w:t>
            </w:r>
            <w:r w:rsidR="00CB3BAA" w:rsidRPr="00130175">
              <w:rPr>
                <w:rFonts w:asciiTheme="minorHAnsi" w:hAnsiTheme="minorHAnsi"/>
              </w:rPr>
              <w:t xml:space="preserve">) </w:t>
            </w:r>
          </w:p>
          <w:p w14:paraId="45B7D4CC" w14:textId="77777777" w:rsidR="001A0254" w:rsidRPr="00130175" w:rsidRDefault="00CB3BAA" w:rsidP="009F6184">
            <w:pPr>
              <w:pStyle w:val="ListParagraph"/>
              <w:numPr>
                <w:ilvl w:val="0"/>
                <w:numId w:val="14"/>
              </w:numPr>
              <w:spacing w:before="0"/>
              <w:ind w:left="303" w:hanging="274"/>
              <w:contextualSpacing w:val="0"/>
              <w:jc w:val="both"/>
              <w:rPr>
                <w:rFonts w:asciiTheme="minorHAnsi" w:hAnsiTheme="minorHAnsi"/>
              </w:rPr>
            </w:pPr>
            <w:r w:rsidRPr="00130175">
              <w:rPr>
                <w:rFonts w:asciiTheme="minorHAnsi" w:hAnsiTheme="minorHAnsi"/>
              </w:rPr>
              <w:t>South Asia Sub-regional Economic Cooperation (</w:t>
            </w:r>
            <w:r w:rsidR="001A0254" w:rsidRPr="00130175">
              <w:t>SASEC</w:t>
            </w:r>
            <w:r w:rsidRPr="00130175">
              <w:rPr>
                <w:rFonts w:asciiTheme="minorHAnsi" w:hAnsiTheme="minorHAnsi"/>
              </w:rPr>
              <w:t>)</w:t>
            </w:r>
            <w:r w:rsidR="007240CE" w:rsidRPr="00130175">
              <w:t xml:space="preserve"> </w:t>
            </w:r>
          </w:p>
          <w:p w14:paraId="386B6AEE" w14:textId="77777777" w:rsidR="001A0254" w:rsidRPr="00130175" w:rsidRDefault="00CB3BAA" w:rsidP="009F6184">
            <w:pPr>
              <w:pStyle w:val="ListParagraph"/>
              <w:numPr>
                <w:ilvl w:val="0"/>
                <w:numId w:val="14"/>
              </w:numPr>
              <w:spacing w:before="0"/>
              <w:ind w:left="303" w:hanging="274"/>
              <w:contextualSpacing w:val="0"/>
              <w:jc w:val="both"/>
              <w:rPr>
                <w:rFonts w:asciiTheme="minorHAnsi" w:hAnsiTheme="minorHAnsi"/>
              </w:rPr>
            </w:pPr>
            <w:r w:rsidRPr="00130175">
              <w:rPr>
                <w:rFonts w:asciiTheme="minorHAnsi" w:hAnsiTheme="minorHAnsi"/>
              </w:rPr>
              <w:t xml:space="preserve">Renewable Energy for Rural </w:t>
            </w:r>
            <w:r w:rsidR="00D70BDA" w:rsidRPr="00130175">
              <w:t xml:space="preserve">Area </w:t>
            </w:r>
            <w:r w:rsidRPr="00130175">
              <w:rPr>
                <w:rFonts w:asciiTheme="minorHAnsi" w:hAnsiTheme="minorHAnsi"/>
              </w:rPr>
              <w:t>(</w:t>
            </w:r>
            <w:r w:rsidR="001A0254" w:rsidRPr="00130175">
              <w:t>RERA</w:t>
            </w:r>
            <w:r w:rsidRPr="00130175">
              <w:rPr>
                <w:rFonts w:asciiTheme="minorHAnsi" w:hAnsiTheme="minorHAnsi"/>
              </w:rPr>
              <w:t>)</w:t>
            </w:r>
            <w:r w:rsidR="007240CE" w:rsidRPr="00130175">
              <w:t xml:space="preserve"> </w:t>
            </w:r>
          </w:p>
          <w:p w14:paraId="0BF1F79E" w14:textId="77777777" w:rsidR="00D85540" w:rsidRPr="00130175" w:rsidRDefault="00270993">
            <w:pPr>
              <w:pStyle w:val="ListParagraph"/>
              <w:numPr>
                <w:ilvl w:val="0"/>
                <w:numId w:val="14"/>
              </w:numPr>
              <w:spacing w:before="0"/>
              <w:ind w:left="303" w:hanging="274"/>
              <w:contextualSpacing w:val="0"/>
              <w:jc w:val="both"/>
              <w:rPr>
                <w:rFonts w:asciiTheme="minorHAnsi" w:hAnsiTheme="minorHAnsi"/>
              </w:rPr>
            </w:pPr>
            <w:r w:rsidRPr="00130175">
              <w:t>Nepal Mini Grid Project</w:t>
            </w:r>
          </w:p>
        </w:tc>
      </w:tr>
      <w:tr w:rsidR="00CB3BAA" w:rsidRPr="00130175" w14:paraId="768279AF" w14:textId="77777777" w:rsidTr="00AB301F">
        <w:tc>
          <w:tcPr>
            <w:tcW w:w="2065" w:type="dxa"/>
            <w:vAlign w:val="center"/>
          </w:tcPr>
          <w:p w14:paraId="2C0C45C3" w14:textId="77777777" w:rsidR="00CB3BAA" w:rsidRPr="00130175" w:rsidRDefault="00CB3BAA" w:rsidP="004D2136">
            <w:pPr>
              <w:rPr>
                <w:rFonts w:asciiTheme="minorHAnsi" w:hAnsiTheme="minorHAnsi"/>
              </w:rPr>
            </w:pPr>
            <w:r w:rsidRPr="00130175">
              <w:t>Development Partners</w:t>
            </w:r>
          </w:p>
        </w:tc>
        <w:tc>
          <w:tcPr>
            <w:tcW w:w="7400" w:type="dxa"/>
          </w:tcPr>
          <w:p w14:paraId="6DDD1B5C" w14:textId="77777777" w:rsidR="00CB3BAA" w:rsidRPr="00130175" w:rsidRDefault="00CB3BAA" w:rsidP="00CB3BAA">
            <w:pPr>
              <w:pStyle w:val="ListParagraph"/>
              <w:numPr>
                <w:ilvl w:val="0"/>
                <w:numId w:val="14"/>
              </w:numPr>
              <w:spacing w:before="0"/>
              <w:ind w:left="303" w:hanging="274"/>
              <w:contextualSpacing w:val="0"/>
              <w:jc w:val="both"/>
              <w:rPr>
                <w:rFonts w:asciiTheme="minorHAnsi" w:hAnsiTheme="minorHAnsi"/>
              </w:rPr>
            </w:pPr>
            <w:r w:rsidRPr="00130175">
              <w:rPr>
                <w:rFonts w:asciiTheme="minorHAnsi" w:hAnsiTheme="minorHAnsi"/>
              </w:rPr>
              <w:t xml:space="preserve">United Nations Development Programme (UNDP) </w:t>
            </w:r>
          </w:p>
          <w:p w14:paraId="566F8A3D" w14:textId="77777777" w:rsidR="00CB3BAA" w:rsidRPr="00130175" w:rsidRDefault="00CB3BAA" w:rsidP="00CB3BAA">
            <w:pPr>
              <w:pStyle w:val="ListParagraph"/>
              <w:numPr>
                <w:ilvl w:val="0"/>
                <w:numId w:val="14"/>
              </w:numPr>
              <w:spacing w:before="0"/>
              <w:ind w:left="303" w:hanging="274"/>
              <w:contextualSpacing w:val="0"/>
              <w:jc w:val="both"/>
              <w:rPr>
                <w:rFonts w:asciiTheme="minorHAnsi" w:hAnsiTheme="minorHAnsi"/>
              </w:rPr>
            </w:pPr>
            <w:r w:rsidRPr="00130175">
              <w:rPr>
                <w:rFonts w:asciiTheme="minorHAnsi" w:hAnsiTheme="minorHAnsi"/>
              </w:rPr>
              <w:t xml:space="preserve">Asian Development Bank </w:t>
            </w:r>
            <w:r w:rsidRPr="00130175">
              <w:t>(ADB)</w:t>
            </w:r>
          </w:p>
          <w:p w14:paraId="10171CB5" w14:textId="77777777" w:rsidR="00CB3BAA" w:rsidRPr="00130175" w:rsidRDefault="00CB3BAA" w:rsidP="00CB3BAA">
            <w:pPr>
              <w:pStyle w:val="ListParagraph"/>
              <w:numPr>
                <w:ilvl w:val="0"/>
                <w:numId w:val="14"/>
              </w:numPr>
              <w:spacing w:before="0"/>
              <w:ind w:left="303" w:hanging="274"/>
              <w:contextualSpacing w:val="0"/>
              <w:jc w:val="both"/>
              <w:rPr>
                <w:rFonts w:asciiTheme="minorHAnsi" w:hAnsiTheme="minorHAnsi"/>
              </w:rPr>
            </w:pPr>
            <w:proofErr w:type="spellStart"/>
            <w:r w:rsidRPr="00130175">
              <w:t>Kreditanstalt</w:t>
            </w:r>
            <w:proofErr w:type="spellEnd"/>
            <w:r w:rsidRPr="00130175">
              <w:t xml:space="preserve"> </w:t>
            </w:r>
            <w:proofErr w:type="spellStart"/>
            <w:r w:rsidRPr="00130175">
              <w:t>für</w:t>
            </w:r>
            <w:proofErr w:type="spellEnd"/>
            <w:r w:rsidRPr="00130175">
              <w:t xml:space="preserve"> </w:t>
            </w:r>
            <w:proofErr w:type="spellStart"/>
            <w:r w:rsidRPr="00130175">
              <w:t>Wiederaufbau</w:t>
            </w:r>
            <w:proofErr w:type="spellEnd"/>
            <w:r w:rsidRPr="00130175" w:rsidDel="00CB3BAA">
              <w:rPr>
                <w:lang w:eastAsia="ja-JP"/>
              </w:rPr>
              <w:t xml:space="preserve"> </w:t>
            </w:r>
            <w:r w:rsidRPr="00130175">
              <w:rPr>
                <w:lang w:eastAsia="ja-JP"/>
              </w:rPr>
              <w:t>(</w:t>
            </w:r>
            <w:proofErr w:type="spellStart"/>
            <w:r w:rsidRPr="00130175">
              <w:rPr>
                <w:rFonts w:asciiTheme="minorHAnsi" w:hAnsiTheme="minorHAnsi"/>
              </w:rPr>
              <w:t>KfW</w:t>
            </w:r>
            <w:proofErr w:type="spellEnd"/>
            <w:r w:rsidRPr="00130175">
              <w:rPr>
                <w:rFonts w:asciiTheme="minorHAnsi" w:hAnsiTheme="minorHAnsi"/>
              </w:rPr>
              <w:t xml:space="preserve">) </w:t>
            </w:r>
          </w:p>
          <w:p w14:paraId="61B4F75C" w14:textId="77777777" w:rsidR="00CB3BAA" w:rsidRPr="00130175" w:rsidRDefault="00CB3BAA" w:rsidP="00CB3BAA">
            <w:pPr>
              <w:pStyle w:val="ListParagraph"/>
              <w:numPr>
                <w:ilvl w:val="0"/>
                <w:numId w:val="14"/>
              </w:numPr>
              <w:spacing w:before="0"/>
              <w:ind w:left="303" w:hanging="274"/>
              <w:contextualSpacing w:val="0"/>
              <w:jc w:val="both"/>
              <w:rPr>
                <w:rFonts w:asciiTheme="minorHAnsi" w:hAnsiTheme="minorHAnsi"/>
              </w:rPr>
            </w:pPr>
            <w:r w:rsidRPr="00130175">
              <w:rPr>
                <w:rFonts w:asciiTheme="minorHAnsi" w:hAnsiTheme="minorHAnsi"/>
              </w:rPr>
              <w:t>UK Department of International Development (DFID)</w:t>
            </w:r>
          </w:p>
        </w:tc>
      </w:tr>
      <w:tr w:rsidR="00D85540" w:rsidRPr="00130175" w14:paraId="013A7BA2" w14:textId="77777777" w:rsidTr="009A1FCD">
        <w:tc>
          <w:tcPr>
            <w:tcW w:w="2065" w:type="dxa"/>
            <w:vAlign w:val="center"/>
          </w:tcPr>
          <w:p w14:paraId="068312AF" w14:textId="77777777" w:rsidR="00D85540" w:rsidRPr="00130175" w:rsidRDefault="00CB3BAA">
            <w:pPr>
              <w:rPr>
                <w:rFonts w:asciiTheme="minorHAnsi" w:hAnsiTheme="minorHAnsi"/>
              </w:rPr>
            </w:pPr>
            <w:r w:rsidRPr="00130175">
              <w:t xml:space="preserve">Association and Private </w:t>
            </w:r>
            <w:r w:rsidR="00D85540" w:rsidRPr="00130175">
              <w:t xml:space="preserve">Companies </w:t>
            </w:r>
          </w:p>
        </w:tc>
        <w:tc>
          <w:tcPr>
            <w:tcW w:w="7400" w:type="dxa"/>
          </w:tcPr>
          <w:p w14:paraId="6D706A76" w14:textId="77777777" w:rsidR="00D85540" w:rsidRPr="00130175" w:rsidRDefault="00D85540" w:rsidP="009F6184">
            <w:pPr>
              <w:pStyle w:val="ListParagraph"/>
              <w:numPr>
                <w:ilvl w:val="0"/>
                <w:numId w:val="14"/>
              </w:numPr>
              <w:spacing w:before="0"/>
              <w:ind w:left="303" w:hanging="274"/>
              <w:contextualSpacing w:val="0"/>
              <w:jc w:val="both"/>
              <w:rPr>
                <w:rFonts w:asciiTheme="minorHAnsi" w:hAnsiTheme="minorHAnsi"/>
              </w:rPr>
            </w:pPr>
            <w:r w:rsidRPr="00130175">
              <w:t>Nepal Micro Hydro Development Association (NMHDA)</w:t>
            </w:r>
            <w:r w:rsidR="007240CE" w:rsidRPr="00130175">
              <w:t xml:space="preserve"> </w:t>
            </w:r>
          </w:p>
          <w:p w14:paraId="0CB11520" w14:textId="77777777" w:rsidR="00CB3BAA" w:rsidRPr="00130175" w:rsidRDefault="00D85540" w:rsidP="009F6184">
            <w:pPr>
              <w:pStyle w:val="ListParagraph"/>
              <w:numPr>
                <w:ilvl w:val="0"/>
                <w:numId w:val="14"/>
              </w:numPr>
              <w:spacing w:before="0"/>
              <w:ind w:left="303" w:hanging="274"/>
              <w:contextualSpacing w:val="0"/>
              <w:jc w:val="both"/>
              <w:rPr>
                <w:rFonts w:asciiTheme="minorHAnsi" w:hAnsiTheme="minorHAnsi"/>
              </w:rPr>
            </w:pPr>
            <w:r w:rsidRPr="00130175">
              <w:t>Solar Manufactures Association of Nepal (SEMAN)</w:t>
            </w:r>
          </w:p>
          <w:p w14:paraId="0084219A" w14:textId="77777777" w:rsidR="00D85540" w:rsidRPr="00130175" w:rsidRDefault="00270993" w:rsidP="009F6184">
            <w:pPr>
              <w:pStyle w:val="ListParagraph"/>
              <w:numPr>
                <w:ilvl w:val="0"/>
                <w:numId w:val="14"/>
              </w:numPr>
              <w:spacing w:before="0"/>
              <w:ind w:left="303" w:hanging="274"/>
              <w:contextualSpacing w:val="0"/>
              <w:jc w:val="both"/>
              <w:rPr>
                <w:rFonts w:asciiTheme="minorHAnsi" w:hAnsiTheme="minorHAnsi"/>
              </w:rPr>
            </w:pPr>
            <w:proofErr w:type="spellStart"/>
            <w:r w:rsidRPr="00130175">
              <w:t>Suryodaya</w:t>
            </w:r>
            <w:proofErr w:type="spellEnd"/>
            <w:r w:rsidRPr="00130175">
              <w:t xml:space="preserve"> </w:t>
            </w:r>
            <w:proofErr w:type="spellStart"/>
            <w:r w:rsidRPr="00130175">
              <w:t>Urja</w:t>
            </w:r>
            <w:proofErr w:type="spellEnd"/>
            <w:r w:rsidRPr="00130175">
              <w:t xml:space="preserve"> P. Ltd.</w:t>
            </w:r>
          </w:p>
          <w:p w14:paraId="6809D487" w14:textId="77777777" w:rsidR="00270993" w:rsidRPr="00130175" w:rsidRDefault="00270993" w:rsidP="009F6184">
            <w:pPr>
              <w:pStyle w:val="ListParagraph"/>
              <w:numPr>
                <w:ilvl w:val="0"/>
                <w:numId w:val="14"/>
              </w:numPr>
              <w:spacing w:before="0"/>
              <w:ind w:left="303" w:hanging="274"/>
              <w:contextualSpacing w:val="0"/>
              <w:jc w:val="both"/>
              <w:rPr>
                <w:rFonts w:asciiTheme="minorHAnsi" w:hAnsiTheme="minorHAnsi"/>
              </w:rPr>
            </w:pPr>
            <w:r w:rsidRPr="00130175">
              <w:t>Hydro Energy Concern P. Ltd.</w:t>
            </w:r>
          </w:p>
          <w:p w14:paraId="5C2B391A" w14:textId="77777777" w:rsidR="00270993" w:rsidRPr="00130175" w:rsidRDefault="00270993" w:rsidP="009F6184">
            <w:pPr>
              <w:pStyle w:val="ListParagraph"/>
              <w:numPr>
                <w:ilvl w:val="0"/>
                <w:numId w:val="14"/>
              </w:numPr>
              <w:spacing w:before="0"/>
              <w:ind w:left="303" w:hanging="274"/>
              <w:contextualSpacing w:val="0"/>
              <w:jc w:val="both"/>
              <w:rPr>
                <w:rFonts w:asciiTheme="minorHAnsi" w:hAnsiTheme="minorHAnsi"/>
              </w:rPr>
            </w:pPr>
            <w:r w:rsidRPr="00130175">
              <w:t>Techno Village P. Ltd.</w:t>
            </w:r>
          </w:p>
        </w:tc>
      </w:tr>
      <w:tr w:rsidR="00EB53C4" w:rsidRPr="00130175" w14:paraId="36C0DBAC" w14:textId="77777777" w:rsidTr="00AB301F">
        <w:tc>
          <w:tcPr>
            <w:tcW w:w="2065" w:type="dxa"/>
            <w:vAlign w:val="center"/>
          </w:tcPr>
          <w:p w14:paraId="3BA59985" w14:textId="77777777" w:rsidR="00EB53C4" w:rsidRPr="00130175" w:rsidRDefault="00EB53C4" w:rsidP="00CB3BAA">
            <w:pPr>
              <w:rPr>
                <w:rFonts w:asciiTheme="minorHAnsi" w:hAnsiTheme="minorHAnsi"/>
              </w:rPr>
            </w:pPr>
            <w:r w:rsidRPr="00130175">
              <w:t>Partner organizations</w:t>
            </w:r>
          </w:p>
        </w:tc>
        <w:tc>
          <w:tcPr>
            <w:tcW w:w="7400" w:type="dxa"/>
          </w:tcPr>
          <w:p w14:paraId="5AFF487A" w14:textId="77777777" w:rsidR="00EB53C4" w:rsidRPr="00130175" w:rsidRDefault="00EB53C4" w:rsidP="009F6184">
            <w:pPr>
              <w:pStyle w:val="ListParagraph"/>
              <w:numPr>
                <w:ilvl w:val="0"/>
                <w:numId w:val="14"/>
              </w:numPr>
              <w:spacing w:before="0"/>
              <w:ind w:left="303" w:hanging="274"/>
              <w:contextualSpacing w:val="0"/>
              <w:jc w:val="both"/>
              <w:rPr>
                <w:rFonts w:asciiTheme="minorHAnsi" w:hAnsiTheme="minorHAnsi"/>
              </w:rPr>
            </w:pPr>
            <w:proofErr w:type="spellStart"/>
            <w:r w:rsidRPr="00130175">
              <w:t>Winrock</w:t>
            </w:r>
            <w:proofErr w:type="spellEnd"/>
            <w:r w:rsidRPr="00130175">
              <w:t xml:space="preserve"> International Nepal (WIN)</w:t>
            </w:r>
          </w:p>
          <w:p w14:paraId="0E8C485D" w14:textId="77777777" w:rsidR="00EB53C4" w:rsidRPr="00130175" w:rsidRDefault="00EB53C4" w:rsidP="009F6184">
            <w:pPr>
              <w:pStyle w:val="ListParagraph"/>
              <w:numPr>
                <w:ilvl w:val="0"/>
                <w:numId w:val="14"/>
              </w:numPr>
              <w:spacing w:before="0"/>
              <w:ind w:left="303" w:hanging="274"/>
              <w:contextualSpacing w:val="0"/>
              <w:jc w:val="both"/>
              <w:rPr>
                <w:rFonts w:asciiTheme="minorHAnsi" w:hAnsiTheme="minorHAnsi"/>
              </w:rPr>
            </w:pPr>
          </w:p>
        </w:tc>
      </w:tr>
      <w:tr w:rsidR="00D85540" w:rsidRPr="00130175" w14:paraId="62FA7348" w14:textId="77777777" w:rsidTr="009A1FCD">
        <w:tc>
          <w:tcPr>
            <w:tcW w:w="2065" w:type="dxa"/>
            <w:vAlign w:val="center"/>
          </w:tcPr>
          <w:p w14:paraId="1FB81EB1" w14:textId="77777777" w:rsidR="00D85540" w:rsidRPr="00130175" w:rsidRDefault="00D85540">
            <w:pPr>
              <w:rPr>
                <w:rFonts w:asciiTheme="minorHAnsi" w:hAnsiTheme="minorHAnsi"/>
              </w:rPr>
            </w:pPr>
            <w:r w:rsidRPr="00130175">
              <w:lastRenderedPageBreak/>
              <w:t>Financi</w:t>
            </w:r>
            <w:r w:rsidR="00CB3BAA" w:rsidRPr="00130175">
              <w:rPr>
                <w:rFonts w:asciiTheme="minorHAnsi" w:hAnsiTheme="minorHAnsi"/>
              </w:rPr>
              <w:t>al</w:t>
            </w:r>
            <w:r w:rsidRPr="00130175">
              <w:t xml:space="preserve"> Institutions</w:t>
            </w:r>
          </w:p>
        </w:tc>
        <w:tc>
          <w:tcPr>
            <w:tcW w:w="7400" w:type="dxa"/>
          </w:tcPr>
          <w:p w14:paraId="757E3188" w14:textId="77777777" w:rsidR="00D85540" w:rsidRPr="00130175" w:rsidRDefault="00D85540" w:rsidP="009F6184">
            <w:pPr>
              <w:pStyle w:val="ListParagraph"/>
              <w:numPr>
                <w:ilvl w:val="0"/>
                <w:numId w:val="14"/>
              </w:numPr>
              <w:spacing w:before="0"/>
              <w:ind w:left="303" w:hanging="274"/>
              <w:contextualSpacing w:val="0"/>
              <w:jc w:val="both"/>
              <w:rPr>
                <w:rFonts w:asciiTheme="minorHAnsi" w:hAnsiTheme="minorHAnsi"/>
              </w:rPr>
            </w:pPr>
            <w:r w:rsidRPr="00130175">
              <w:t>National commercial and development banks</w:t>
            </w:r>
            <w:r w:rsidR="001A0254" w:rsidRPr="00130175">
              <w:t xml:space="preserve"> (NIBL, Civil)</w:t>
            </w:r>
          </w:p>
          <w:p w14:paraId="053F2852" w14:textId="77777777" w:rsidR="00D85540" w:rsidRPr="00130175" w:rsidRDefault="00D85540" w:rsidP="009F6184">
            <w:pPr>
              <w:pStyle w:val="ListParagraph"/>
              <w:numPr>
                <w:ilvl w:val="0"/>
                <w:numId w:val="14"/>
              </w:numPr>
              <w:spacing w:before="0"/>
              <w:ind w:left="303" w:hanging="274"/>
              <w:contextualSpacing w:val="0"/>
              <w:jc w:val="both"/>
              <w:rPr>
                <w:rFonts w:asciiTheme="minorHAnsi" w:hAnsiTheme="minorHAnsi"/>
              </w:rPr>
            </w:pPr>
            <w:r w:rsidRPr="00130175">
              <w:t>Micro financing institutions and Cooperatives</w:t>
            </w:r>
          </w:p>
        </w:tc>
      </w:tr>
      <w:tr w:rsidR="00D85540" w:rsidRPr="00130175" w14:paraId="71808B7C" w14:textId="77777777" w:rsidTr="009A1FCD">
        <w:trPr>
          <w:trHeight w:val="620"/>
        </w:trPr>
        <w:tc>
          <w:tcPr>
            <w:tcW w:w="2065" w:type="dxa"/>
            <w:vAlign w:val="center"/>
          </w:tcPr>
          <w:p w14:paraId="3D25726A" w14:textId="77777777" w:rsidR="00D85540" w:rsidRPr="00130175" w:rsidRDefault="00D85540">
            <w:pPr>
              <w:rPr>
                <w:rFonts w:asciiTheme="minorHAnsi" w:hAnsiTheme="minorHAnsi"/>
              </w:rPr>
            </w:pPr>
            <w:r w:rsidRPr="00130175">
              <w:t xml:space="preserve">Local </w:t>
            </w:r>
            <w:r w:rsidR="00EB53C4" w:rsidRPr="00130175">
              <w:rPr>
                <w:rFonts w:asciiTheme="minorHAnsi" w:hAnsiTheme="minorHAnsi"/>
              </w:rPr>
              <w:t>Government</w:t>
            </w:r>
            <w:r w:rsidR="00EB53C4" w:rsidRPr="00130175">
              <w:t xml:space="preserve"> </w:t>
            </w:r>
            <w:r w:rsidRPr="00130175">
              <w:t>and Associations</w:t>
            </w:r>
          </w:p>
        </w:tc>
        <w:tc>
          <w:tcPr>
            <w:tcW w:w="7400" w:type="dxa"/>
          </w:tcPr>
          <w:p w14:paraId="60A31D81" w14:textId="77777777" w:rsidR="00D85540" w:rsidRPr="00130175" w:rsidRDefault="00E919F8" w:rsidP="009F6184">
            <w:pPr>
              <w:pStyle w:val="ListParagraph"/>
              <w:numPr>
                <w:ilvl w:val="0"/>
                <w:numId w:val="14"/>
              </w:numPr>
              <w:spacing w:before="0"/>
              <w:ind w:left="303" w:hanging="274"/>
              <w:contextualSpacing w:val="0"/>
              <w:jc w:val="both"/>
              <w:rPr>
                <w:rFonts w:asciiTheme="minorHAnsi" w:hAnsiTheme="minorHAnsi"/>
              </w:rPr>
            </w:pPr>
            <w:r w:rsidRPr="00130175">
              <w:t xml:space="preserve">Rural Municipalities </w:t>
            </w:r>
          </w:p>
          <w:p w14:paraId="6CAFC543" w14:textId="77777777" w:rsidR="00D85540" w:rsidRPr="00130175" w:rsidRDefault="00D85540" w:rsidP="009F6184">
            <w:pPr>
              <w:pStyle w:val="ListParagraph"/>
              <w:numPr>
                <w:ilvl w:val="0"/>
                <w:numId w:val="14"/>
              </w:numPr>
              <w:spacing w:before="0"/>
              <w:ind w:left="303" w:hanging="274"/>
              <w:contextualSpacing w:val="0"/>
              <w:jc w:val="both"/>
              <w:rPr>
                <w:rFonts w:asciiTheme="minorHAnsi" w:hAnsiTheme="minorHAnsi"/>
              </w:rPr>
            </w:pPr>
            <w:r w:rsidRPr="00130175">
              <w:t>Association of District Coordination Committees Nepal (ADCCN)</w:t>
            </w:r>
          </w:p>
          <w:p w14:paraId="2E2F8EA8" w14:textId="77777777" w:rsidR="00D85540" w:rsidRPr="00130175" w:rsidRDefault="00E919F8" w:rsidP="00E919F8">
            <w:pPr>
              <w:pStyle w:val="ListParagraph"/>
              <w:numPr>
                <w:ilvl w:val="0"/>
                <w:numId w:val="14"/>
              </w:numPr>
              <w:spacing w:before="0"/>
              <w:ind w:left="303" w:hanging="274"/>
              <w:contextualSpacing w:val="0"/>
              <w:jc w:val="both"/>
              <w:rPr>
                <w:rFonts w:asciiTheme="minorHAnsi" w:hAnsiTheme="minorHAnsi"/>
              </w:rPr>
            </w:pPr>
            <w:r w:rsidRPr="00130175">
              <w:t>National Association of Rural Municipalities in Nepal (NARMIN)</w:t>
            </w:r>
          </w:p>
        </w:tc>
      </w:tr>
    </w:tbl>
    <w:p w14:paraId="6B7406AF" w14:textId="77777777" w:rsidR="004219AB" w:rsidRPr="00130175" w:rsidRDefault="00F013AD" w:rsidP="009A1FCD">
      <w:pPr>
        <w:spacing w:before="20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The TE team shall review all relevant sources of information including documents prepared during the preparation phase (i.e. PIF, UNDP Initiation Plan, UNDP Environmental &amp; Social Safeguard Policy, the Project Document, project reports including Annual Project Review/PIRs, </w:t>
      </w:r>
      <w:r w:rsidR="00A15520" w:rsidRPr="00130175">
        <w:rPr>
          <w:rFonts w:ascii="Calibri" w:eastAsia="Times New Roman" w:hAnsi="Calibri" w:cs="Times New Roman"/>
          <w:sz w:val="20"/>
          <w:szCs w:val="20"/>
        </w:rPr>
        <w:t xml:space="preserve">Mid Term Review (MTR) report, </w:t>
      </w:r>
      <w:r w:rsidRPr="00130175">
        <w:rPr>
          <w:rFonts w:ascii="Calibri" w:eastAsia="Times New Roman" w:hAnsi="Calibri" w:cs="Times New Roman"/>
          <w:sz w:val="20"/>
          <w:szCs w:val="20"/>
        </w:rPr>
        <w:t xml:space="preserve">project budget revisions, national strategic and legal documents, </w:t>
      </w:r>
      <w:r w:rsidR="00C33B17" w:rsidRPr="00130175">
        <w:rPr>
          <w:rFonts w:ascii="Calibri" w:eastAsia="Times New Roman" w:hAnsi="Calibri" w:cs="Times New Roman"/>
          <w:sz w:val="20"/>
          <w:szCs w:val="20"/>
        </w:rPr>
        <w:t xml:space="preserve">Project databases, </w:t>
      </w:r>
      <w:r w:rsidR="002D31F5" w:rsidRPr="00130175">
        <w:rPr>
          <w:rFonts w:ascii="Calibri" w:eastAsia="Times New Roman" w:hAnsi="Calibri" w:cs="Times New Roman"/>
          <w:sz w:val="20"/>
          <w:szCs w:val="20"/>
        </w:rPr>
        <w:t xml:space="preserve">M&amp;E framework, M&amp;E Plans </w:t>
      </w:r>
      <w:r w:rsidRPr="00130175">
        <w:rPr>
          <w:rFonts w:ascii="Calibri" w:eastAsia="Times New Roman" w:hAnsi="Calibri" w:cs="Times New Roman"/>
          <w:sz w:val="20"/>
          <w:szCs w:val="20"/>
        </w:rPr>
        <w:t xml:space="preserve">and any other materials that the team considers useful for this evidence-based review). </w:t>
      </w:r>
      <w:r w:rsidR="00A15520" w:rsidRPr="00130175">
        <w:rPr>
          <w:rFonts w:ascii="Calibri" w:eastAsia="Times New Roman" w:hAnsi="Calibri" w:cs="Times New Roman"/>
          <w:sz w:val="20"/>
          <w:szCs w:val="20"/>
        </w:rPr>
        <w:t xml:space="preserve">A list of documents that the project team will provide to the evaluator for review is included in </w:t>
      </w:r>
      <w:hyperlink w:anchor="_TOR_Annex_B:" w:history="1">
        <w:r w:rsidR="00A15520" w:rsidRPr="00130175">
          <w:rPr>
            <w:rFonts w:ascii="Calibri" w:eastAsia="Times New Roman" w:hAnsi="Calibri" w:cs="Times New Roman"/>
            <w:color w:val="0000FF"/>
            <w:sz w:val="20"/>
            <w:szCs w:val="20"/>
            <w:u w:val="single"/>
            <w:shd w:val="clear" w:color="auto" w:fill="FFFFFF"/>
          </w:rPr>
          <w:t>Annex B</w:t>
        </w:r>
      </w:hyperlink>
      <w:r w:rsidR="00A15520" w:rsidRPr="00130175">
        <w:rPr>
          <w:rFonts w:ascii="Calibri" w:eastAsia="Times New Roman" w:hAnsi="Calibri" w:cs="Times New Roman"/>
          <w:color w:val="0000FF"/>
          <w:sz w:val="20"/>
          <w:szCs w:val="20"/>
          <w:u w:val="single"/>
          <w:shd w:val="clear" w:color="auto" w:fill="FFFFFF"/>
        </w:rPr>
        <w:t xml:space="preserve"> </w:t>
      </w:r>
      <w:r w:rsidR="00A15520" w:rsidRPr="00130175">
        <w:rPr>
          <w:rFonts w:ascii="Calibri" w:eastAsia="Times New Roman" w:hAnsi="Calibri" w:cs="Times New Roman"/>
          <w:sz w:val="20"/>
          <w:szCs w:val="20"/>
        </w:rPr>
        <w:t xml:space="preserve">of this Terms of Reference. </w:t>
      </w:r>
    </w:p>
    <w:p w14:paraId="5D31647A" w14:textId="77777777" w:rsidR="00F013AD" w:rsidRPr="00130175" w:rsidRDefault="00F013AD" w:rsidP="009A1FCD">
      <w:pPr>
        <w:spacing w:before="20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The team will review the baseline GEF focal area Tracking Tool submitted to the GEF at CEO endorsement, and the </w:t>
      </w:r>
      <w:r w:rsidR="002D31F5" w:rsidRPr="00130175">
        <w:rPr>
          <w:rFonts w:ascii="Calibri" w:eastAsia="Times New Roman" w:hAnsi="Calibri" w:cs="Times New Roman"/>
          <w:sz w:val="20"/>
          <w:szCs w:val="20"/>
        </w:rPr>
        <w:t>CCA</w:t>
      </w:r>
      <w:r w:rsidRPr="00130175">
        <w:rPr>
          <w:rFonts w:ascii="Calibri" w:eastAsia="Times New Roman" w:hAnsi="Calibri" w:cs="Times New Roman"/>
          <w:sz w:val="20"/>
          <w:szCs w:val="20"/>
        </w:rPr>
        <w:t xml:space="preserve"> Tracking Tool that must be completed before the </w:t>
      </w:r>
      <w:r w:rsidR="002D31F5" w:rsidRPr="00130175">
        <w:rPr>
          <w:rFonts w:ascii="Calibri" w:eastAsia="Times New Roman" w:hAnsi="Calibri" w:cs="Times New Roman"/>
          <w:sz w:val="20"/>
          <w:szCs w:val="20"/>
        </w:rPr>
        <w:t>TE</w:t>
      </w:r>
      <w:r w:rsidRPr="00130175">
        <w:rPr>
          <w:rFonts w:ascii="Calibri" w:eastAsia="Times New Roman" w:hAnsi="Calibri" w:cs="Times New Roman"/>
          <w:sz w:val="20"/>
          <w:szCs w:val="20"/>
        </w:rPr>
        <w:t xml:space="preserve"> field mission begins.  </w:t>
      </w:r>
    </w:p>
    <w:p w14:paraId="4AE894BB" w14:textId="77777777" w:rsidR="00A15520" w:rsidRPr="00130175" w:rsidRDefault="00D6638C" w:rsidP="009A1FCD">
      <w:pPr>
        <w:spacing w:before="20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The </w:t>
      </w:r>
      <w:r w:rsidR="002D31F5" w:rsidRPr="00130175">
        <w:rPr>
          <w:rFonts w:ascii="Calibri" w:eastAsia="Times New Roman" w:hAnsi="Calibri" w:cs="Times New Roman"/>
          <w:sz w:val="20"/>
          <w:szCs w:val="20"/>
        </w:rPr>
        <w:t>TE team</w:t>
      </w:r>
      <w:r w:rsidRPr="00130175">
        <w:rPr>
          <w:rFonts w:ascii="Calibri" w:eastAsia="Times New Roman" w:hAnsi="Calibri" w:cs="Times New Roman"/>
          <w:sz w:val="20"/>
          <w:szCs w:val="20"/>
        </w:rPr>
        <w:t xml:space="preserve"> is expected to follow a participatory and consultative approach</w:t>
      </w:r>
      <w:r w:rsidR="002D31F5" w:rsidRPr="00130175">
        <w:rPr>
          <w:rStyle w:val="FootnoteReference"/>
          <w:rFonts w:ascii="Calibri" w:eastAsia="Times New Roman" w:hAnsi="Calibri" w:cs="Times New Roman"/>
          <w:sz w:val="20"/>
          <w:szCs w:val="20"/>
        </w:rPr>
        <w:footnoteReference w:id="3"/>
      </w:r>
      <w:r w:rsidRPr="00130175">
        <w:rPr>
          <w:rFonts w:ascii="Calibri" w:eastAsia="Times New Roman" w:hAnsi="Calibri" w:cs="Times New Roman"/>
          <w:sz w:val="20"/>
          <w:szCs w:val="20"/>
        </w:rPr>
        <w:t xml:space="preserve"> ensuring close engagement with</w:t>
      </w:r>
      <w:r w:rsidR="002D31F5" w:rsidRPr="00130175">
        <w:rPr>
          <w:rFonts w:ascii="Calibri" w:eastAsia="Times New Roman" w:hAnsi="Calibri" w:cs="Times New Roman"/>
          <w:sz w:val="20"/>
          <w:szCs w:val="20"/>
        </w:rPr>
        <w:t xml:space="preserve"> Project team, </w:t>
      </w:r>
      <w:r w:rsidRPr="00130175">
        <w:rPr>
          <w:rFonts w:ascii="Calibri" w:eastAsia="Times New Roman" w:hAnsi="Calibri" w:cs="Times New Roman"/>
          <w:sz w:val="20"/>
          <w:szCs w:val="20"/>
        </w:rPr>
        <w:t xml:space="preserve">government counterparts, </w:t>
      </w:r>
      <w:proofErr w:type="gramStart"/>
      <w:r w:rsidRPr="00130175">
        <w:rPr>
          <w:rFonts w:ascii="Calibri" w:eastAsia="Times New Roman" w:hAnsi="Calibri" w:cs="Times New Roman"/>
          <w:sz w:val="20"/>
          <w:szCs w:val="20"/>
        </w:rPr>
        <w:t>in particular the</w:t>
      </w:r>
      <w:proofErr w:type="gramEnd"/>
      <w:r w:rsidRPr="00130175">
        <w:rPr>
          <w:rFonts w:ascii="Calibri" w:eastAsia="Times New Roman" w:hAnsi="Calibri" w:cs="Times New Roman"/>
          <w:sz w:val="20"/>
          <w:szCs w:val="20"/>
        </w:rPr>
        <w:t xml:space="preserve"> GEF operational focal point, UNDP Country Office, project team, UNDP GEF </w:t>
      </w:r>
      <w:r w:rsidR="00A15520" w:rsidRPr="00130175">
        <w:rPr>
          <w:rFonts w:ascii="Calibri" w:eastAsia="Times New Roman" w:hAnsi="Calibri" w:cs="Times New Roman"/>
          <w:sz w:val="20"/>
          <w:szCs w:val="20"/>
        </w:rPr>
        <w:t xml:space="preserve">Regional </w:t>
      </w:r>
      <w:r w:rsidRPr="00130175">
        <w:rPr>
          <w:rFonts w:ascii="Calibri" w:eastAsia="Times New Roman" w:hAnsi="Calibri" w:cs="Times New Roman"/>
          <w:sz w:val="20"/>
          <w:szCs w:val="20"/>
        </w:rPr>
        <w:t xml:space="preserve">Technical Adviser and key stakeholders. </w:t>
      </w:r>
    </w:p>
    <w:p w14:paraId="579E9FCD" w14:textId="77777777" w:rsidR="00D6638C" w:rsidRPr="00130175" w:rsidRDefault="00D6638C" w:rsidP="009A1FCD">
      <w:pPr>
        <w:spacing w:before="200"/>
        <w:jc w:val="both"/>
        <w:rPr>
          <w:rFonts w:ascii="Calibri" w:eastAsia="Times New Roman" w:hAnsi="Calibri" w:cs="Times New Roman"/>
          <w:sz w:val="20"/>
          <w:szCs w:val="20"/>
        </w:rPr>
      </w:pPr>
      <w:r w:rsidRPr="00130175">
        <w:rPr>
          <w:rFonts w:ascii="Calibri" w:eastAsia="Times New Roman" w:hAnsi="Calibri" w:cs="Times New Roman"/>
          <w:sz w:val="20"/>
          <w:szCs w:val="20"/>
        </w:rPr>
        <w:t>The evaluator is expected to conduct a field mission to</w:t>
      </w:r>
      <w:r w:rsidR="00786112" w:rsidRPr="00130175">
        <w:rPr>
          <w:rFonts w:ascii="Calibri" w:eastAsia="Times New Roman" w:hAnsi="Calibri" w:cs="Times New Roman"/>
          <w:sz w:val="20"/>
          <w:szCs w:val="20"/>
        </w:rPr>
        <w:t xml:space="preserve"> Nepal, </w:t>
      </w:r>
      <w:r w:rsidR="00997E38" w:rsidRPr="00130175">
        <w:rPr>
          <w:rFonts w:ascii="Calibri" w:eastAsia="Times New Roman" w:hAnsi="Calibri" w:cs="Times New Roman"/>
          <w:sz w:val="20"/>
          <w:szCs w:val="20"/>
        </w:rPr>
        <w:t xml:space="preserve">10 days </w:t>
      </w:r>
      <w:r w:rsidR="00FE69A4" w:rsidRPr="00130175">
        <w:rPr>
          <w:rFonts w:ascii="Calibri" w:eastAsia="Times New Roman" w:hAnsi="Calibri" w:cs="Times New Roman"/>
          <w:sz w:val="20"/>
          <w:szCs w:val="20"/>
        </w:rPr>
        <w:t xml:space="preserve">at minimum, to observe project interventions and </w:t>
      </w:r>
      <w:r w:rsidR="00743352" w:rsidRPr="00130175">
        <w:rPr>
          <w:rFonts w:ascii="Calibri" w:eastAsia="Times New Roman" w:hAnsi="Calibri" w:cs="Times New Roman"/>
          <w:sz w:val="20"/>
          <w:szCs w:val="20"/>
        </w:rPr>
        <w:t xml:space="preserve">interaction with </w:t>
      </w:r>
      <w:r w:rsidR="00FE69A4" w:rsidRPr="00130175">
        <w:rPr>
          <w:rFonts w:ascii="Calibri" w:eastAsia="Times New Roman" w:hAnsi="Calibri" w:cs="Times New Roman"/>
          <w:sz w:val="20"/>
          <w:szCs w:val="20"/>
        </w:rPr>
        <w:t>stakeholders</w:t>
      </w:r>
      <w:r w:rsidR="00786112" w:rsidRPr="00130175">
        <w:rPr>
          <w:rFonts w:ascii="Calibri" w:eastAsia="Times New Roman" w:hAnsi="Calibri" w:cs="Times New Roman"/>
          <w:sz w:val="20"/>
          <w:szCs w:val="20"/>
        </w:rPr>
        <w:t>.</w:t>
      </w:r>
      <w:r w:rsidRPr="00130175">
        <w:rPr>
          <w:rFonts w:ascii="Calibri" w:eastAsia="Times New Roman" w:hAnsi="Calibri" w:cs="Times New Roman"/>
          <w:sz w:val="20"/>
          <w:szCs w:val="20"/>
        </w:rPr>
        <w:t xml:space="preserve"> Interviews will be held with the following organizations and individuals at a minimum: </w:t>
      </w:r>
    </w:p>
    <w:p w14:paraId="7B655B74" w14:textId="77777777" w:rsidR="00743352" w:rsidRPr="00130175" w:rsidRDefault="00743352" w:rsidP="009A1FCD">
      <w:pPr>
        <w:pStyle w:val="ListParagraph"/>
        <w:numPr>
          <w:ilvl w:val="0"/>
          <w:numId w:val="7"/>
        </w:numPr>
        <w:rPr>
          <w:rFonts w:ascii="Calibri" w:hAnsi="Calibri" w:cs="Times New Roman"/>
        </w:rPr>
      </w:pPr>
      <w:r w:rsidRPr="00130175">
        <w:rPr>
          <w:rFonts w:ascii="Calibri" w:hAnsi="Calibri" w:cs="Times New Roman"/>
        </w:rPr>
        <w:t>At the central level, the team shall meet the PEB members</w:t>
      </w:r>
      <w:r w:rsidR="001531BD" w:rsidRPr="00130175">
        <w:rPr>
          <w:rFonts w:ascii="Calibri" w:hAnsi="Calibri" w:cs="Times New Roman"/>
        </w:rPr>
        <w:t xml:space="preserve">, component managers of AEPC, Ministry of Energy, Water Resources and Irrigation officials, Ministry of Forests and Environment officials, Ministry of Finance, World Bank, DFID, </w:t>
      </w:r>
      <w:proofErr w:type="spellStart"/>
      <w:r w:rsidR="001531BD" w:rsidRPr="00130175">
        <w:rPr>
          <w:rFonts w:ascii="Calibri" w:hAnsi="Calibri" w:cs="Times New Roman"/>
        </w:rPr>
        <w:t>GiZ</w:t>
      </w:r>
      <w:proofErr w:type="spellEnd"/>
      <w:r w:rsidR="001531BD" w:rsidRPr="00130175">
        <w:rPr>
          <w:rFonts w:ascii="Calibri" w:hAnsi="Calibri" w:cs="Times New Roman"/>
        </w:rPr>
        <w:t xml:space="preserve">, </w:t>
      </w:r>
      <w:proofErr w:type="spellStart"/>
      <w:r w:rsidR="001531BD" w:rsidRPr="00130175">
        <w:rPr>
          <w:rFonts w:ascii="Calibri" w:hAnsi="Calibri" w:cs="Times New Roman"/>
        </w:rPr>
        <w:t>KfW</w:t>
      </w:r>
      <w:proofErr w:type="spellEnd"/>
      <w:r w:rsidR="001531BD" w:rsidRPr="00130175">
        <w:rPr>
          <w:rFonts w:ascii="Calibri" w:hAnsi="Calibri" w:cs="Times New Roman"/>
        </w:rPr>
        <w:t xml:space="preserve">, ADB, </w:t>
      </w:r>
      <w:proofErr w:type="spellStart"/>
      <w:r w:rsidR="001531BD" w:rsidRPr="00130175">
        <w:rPr>
          <w:rFonts w:ascii="Calibri" w:hAnsi="Calibri" w:cs="Times New Roman"/>
        </w:rPr>
        <w:t>Winrock</w:t>
      </w:r>
      <w:proofErr w:type="spellEnd"/>
      <w:r w:rsidR="001531BD" w:rsidRPr="00130175">
        <w:rPr>
          <w:rFonts w:ascii="Calibri" w:hAnsi="Calibri" w:cs="Times New Roman"/>
        </w:rPr>
        <w:t xml:space="preserve"> International and </w:t>
      </w:r>
      <w:r w:rsidR="00146155" w:rsidRPr="00130175">
        <w:rPr>
          <w:rFonts w:ascii="Calibri" w:hAnsi="Calibri" w:cs="Times New Roman"/>
        </w:rPr>
        <w:t>Practical Action.</w:t>
      </w:r>
    </w:p>
    <w:p w14:paraId="7A726520" w14:textId="77777777" w:rsidR="00743352" w:rsidRPr="00130175" w:rsidRDefault="00743352" w:rsidP="009A1FCD">
      <w:pPr>
        <w:pStyle w:val="ListParagraph"/>
        <w:numPr>
          <w:ilvl w:val="0"/>
          <w:numId w:val="7"/>
        </w:numPr>
        <w:rPr>
          <w:rFonts w:ascii="Calibri" w:hAnsi="Calibri" w:cs="Times New Roman"/>
        </w:rPr>
      </w:pPr>
      <w:r w:rsidRPr="00130175">
        <w:rPr>
          <w:rFonts w:ascii="Calibri" w:hAnsi="Calibri" w:cs="Times New Roman"/>
        </w:rPr>
        <w:t xml:space="preserve">For </w:t>
      </w:r>
      <w:r w:rsidR="00997E38" w:rsidRPr="00130175">
        <w:rPr>
          <w:rFonts w:ascii="Calibri" w:hAnsi="Calibri" w:cs="Times New Roman"/>
        </w:rPr>
        <w:t>C</w:t>
      </w:r>
      <w:r w:rsidRPr="00130175">
        <w:rPr>
          <w:rFonts w:ascii="Calibri" w:hAnsi="Calibri" w:cs="Times New Roman"/>
        </w:rPr>
        <w:t xml:space="preserve">omponent I, the consultant team shall </w:t>
      </w:r>
      <w:r w:rsidR="00A75FD7" w:rsidRPr="00130175">
        <w:rPr>
          <w:rFonts w:ascii="Calibri" w:hAnsi="Calibri" w:cs="Times New Roman"/>
        </w:rPr>
        <w:t>meet</w:t>
      </w:r>
      <w:r w:rsidRPr="00130175">
        <w:rPr>
          <w:rFonts w:ascii="Calibri" w:hAnsi="Calibri" w:cs="Times New Roman"/>
        </w:rPr>
        <w:t xml:space="preserve"> officials</w:t>
      </w:r>
      <w:r w:rsidR="00A75FD7" w:rsidRPr="00130175">
        <w:rPr>
          <w:rFonts w:ascii="Calibri" w:hAnsi="Calibri" w:cs="Times New Roman"/>
        </w:rPr>
        <w:t xml:space="preserve"> from </w:t>
      </w:r>
      <w:r w:rsidR="00EB53C4" w:rsidRPr="00130175">
        <w:rPr>
          <w:rFonts w:ascii="Calibri" w:hAnsi="Calibri" w:cs="Times New Roman"/>
        </w:rPr>
        <w:t>the line ministries, AEPC, Development Partners and other projects/</w:t>
      </w:r>
      <w:proofErr w:type="spellStart"/>
      <w:r w:rsidR="00EB53C4" w:rsidRPr="00130175">
        <w:rPr>
          <w:rFonts w:ascii="Calibri" w:hAnsi="Calibri" w:cs="Times New Roman"/>
        </w:rPr>
        <w:t>programmes</w:t>
      </w:r>
      <w:proofErr w:type="spellEnd"/>
      <w:r w:rsidR="00997E38" w:rsidRPr="00130175">
        <w:rPr>
          <w:rFonts w:ascii="Calibri" w:hAnsi="Calibri" w:cs="Times New Roman"/>
        </w:rPr>
        <w:t xml:space="preserve"> in Kathmandu</w:t>
      </w:r>
      <w:r w:rsidR="00EB53C4" w:rsidRPr="00130175">
        <w:rPr>
          <w:rFonts w:ascii="Calibri" w:hAnsi="Calibri" w:cs="Times New Roman"/>
        </w:rPr>
        <w:t xml:space="preserve">. </w:t>
      </w:r>
    </w:p>
    <w:p w14:paraId="119E83B9" w14:textId="77777777" w:rsidR="00B72191" w:rsidRPr="00130175" w:rsidRDefault="0023507D" w:rsidP="009A1FCD">
      <w:pPr>
        <w:pStyle w:val="ListParagraph"/>
        <w:numPr>
          <w:ilvl w:val="0"/>
          <w:numId w:val="7"/>
        </w:numPr>
        <w:rPr>
          <w:rFonts w:ascii="Calibri" w:hAnsi="Calibri" w:cs="Times New Roman"/>
        </w:rPr>
      </w:pPr>
      <w:r w:rsidRPr="00130175">
        <w:rPr>
          <w:rFonts w:ascii="Calibri" w:hAnsi="Calibri" w:cs="Times New Roman"/>
        </w:rPr>
        <w:t>For</w:t>
      </w:r>
      <w:r w:rsidR="00743352" w:rsidRPr="00130175">
        <w:rPr>
          <w:rFonts w:ascii="Calibri" w:hAnsi="Calibri" w:cs="Times New Roman"/>
        </w:rPr>
        <w:t xml:space="preserve"> </w:t>
      </w:r>
      <w:r w:rsidR="00997E38" w:rsidRPr="00130175">
        <w:rPr>
          <w:rFonts w:ascii="Calibri" w:hAnsi="Calibri" w:cs="Times New Roman"/>
        </w:rPr>
        <w:t>C</w:t>
      </w:r>
      <w:r w:rsidR="00743352" w:rsidRPr="00130175">
        <w:rPr>
          <w:rFonts w:ascii="Calibri" w:hAnsi="Calibri" w:cs="Times New Roman"/>
        </w:rPr>
        <w:t xml:space="preserve">omponent II, the consultant team shall </w:t>
      </w:r>
      <w:r w:rsidR="00FE2860" w:rsidRPr="00130175">
        <w:rPr>
          <w:rFonts w:ascii="Calibri" w:hAnsi="Calibri" w:cs="Times New Roman"/>
        </w:rPr>
        <w:t xml:space="preserve">meet </w:t>
      </w:r>
      <w:r w:rsidR="00743352" w:rsidRPr="00130175">
        <w:rPr>
          <w:rFonts w:ascii="Calibri" w:hAnsi="Calibri" w:cs="Times New Roman"/>
        </w:rPr>
        <w:t xml:space="preserve">the officials from </w:t>
      </w:r>
      <w:r w:rsidR="00EB53C4" w:rsidRPr="00130175">
        <w:rPr>
          <w:rFonts w:ascii="Calibri" w:hAnsi="Calibri" w:cs="Times New Roman"/>
        </w:rPr>
        <w:t>CREF, Partner Banks, different Development Partners and projects/</w:t>
      </w:r>
      <w:proofErr w:type="spellStart"/>
      <w:r w:rsidR="00EB53C4" w:rsidRPr="00130175">
        <w:rPr>
          <w:rFonts w:ascii="Calibri" w:hAnsi="Calibri" w:cs="Times New Roman"/>
        </w:rPr>
        <w:t>programmes</w:t>
      </w:r>
      <w:proofErr w:type="spellEnd"/>
      <w:r w:rsidR="00997E38" w:rsidRPr="00130175">
        <w:rPr>
          <w:rFonts w:ascii="Calibri" w:hAnsi="Calibri" w:cs="Times New Roman"/>
        </w:rPr>
        <w:t xml:space="preserve"> in Kathmandu</w:t>
      </w:r>
      <w:r w:rsidR="00EB53C4" w:rsidRPr="00130175">
        <w:rPr>
          <w:rFonts w:ascii="Calibri" w:hAnsi="Calibri" w:cs="Times New Roman"/>
        </w:rPr>
        <w:t xml:space="preserve">. </w:t>
      </w:r>
      <w:r w:rsidR="00743352" w:rsidRPr="00130175">
        <w:rPr>
          <w:rFonts w:ascii="Calibri" w:hAnsi="Calibri" w:cs="Times New Roman"/>
        </w:rPr>
        <w:t xml:space="preserve">The team shall also </w:t>
      </w:r>
      <w:r w:rsidR="00A75FD7" w:rsidRPr="00130175">
        <w:rPr>
          <w:rFonts w:ascii="Calibri" w:hAnsi="Calibri" w:cs="Times New Roman"/>
        </w:rPr>
        <w:t>interact with</w:t>
      </w:r>
      <w:r w:rsidR="00743352" w:rsidRPr="00130175">
        <w:rPr>
          <w:rFonts w:ascii="Calibri" w:hAnsi="Calibri" w:cs="Times New Roman"/>
        </w:rPr>
        <w:t xml:space="preserve"> </w:t>
      </w:r>
      <w:r w:rsidR="00146155" w:rsidRPr="00130175">
        <w:rPr>
          <w:rFonts w:ascii="Calibri" w:hAnsi="Calibri" w:cs="Times New Roman"/>
        </w:rPr>
        <w:t>beneficiary</w:t>
      </w:r>
      <w:r w:rsidR="00743352" w:rsidRPr="00130175">
        <w:rPr>
          <w:rFonts w:ascii="Calibri" w:hAnsi="Calibri" w:cs="Times New Roman"/>
        </w:rPr>
        <w:t xml:space="preserve"> communities in the targeted </w:t>
      </w:r>
      <w:r w:rsidR="00997E38" w:rsidRPr="00130175">
        <w:rPr>
          <w:rFonts w:ascii="Calibri" w:hAnsi="Calibri" w:cs="Times New Roman"/>
        </w:rPr>
        <w:t xml:space="preserve">municipalities </w:t>
      </w:r>
      <w:r w:rsidR="00743352" w:rsidRPr="00130175">
        <w:rPr>
          <w:rFonts w:ascii="Calibri" w:hAnsi="Calibri" w:cs="Times New Roman"/>
        </w:rPr>
        <w:t xml:space="preserve">especially the </w:t>
      </w:r>
      <w:r w:rsidR="00A75FD7" w:rsidRPr="00130175">
        <w:rPr>
          <w:rFonts w:ascii="Calibri" w:hAnsi="Calibri" w:cs="Times New Roman"/>
        </w:rPr>
        <w:t xml:space="preserve">women and </w:t>
      </w:r>
      <w:r w:rsidR="00743352" w:rsidRPr="00130175">
        <w:rPr>
          <w:rFonts w:ascii="Calibri" w:hAnsi="Calibri" w:cs="Times New Roman"/>
        </w:rPr>
        <w:t>socially excluded groups</w:t>
      </w:r>
      <w:r w:rsidR="00997E38" w:rsidRPr="00130175">
        <w:rPr>
          <w:rFonts w:ascii="Calibri" w:hAnsi="Calibri" w:cs="Times New Roman"/>
        </w:rPr>
        <w:t xml:space="preserve"> per Option 1 or 2</w:t>
      </w:r>
      <w:r w:rsidR="00B72191" w:rsidRPr="00130175">
        <w:rPr>
          <w:rFonts w:ascii="Calibri" w:hAnsi="Calibri" w:cs="Times New Roman"/>
        </w:rPr>
        <w:t>.</w:t>
      </w:r>
    </w:p>
    <w:p w14:paraId="093016DE" w14:textId="77777777" w:rsidR="00997E38" w:rsidRPr="00130175" w:rsidRDefault="00997E38" w:rsidP="009A1FCD">
      <w:pPr>
        <w:pStyle w:val="ListParagraph"/>
        <w:numPr>
          <w:ilvl w:val="0"/>
          <w:numId w:val="7"/>
        </w:numPr>
        <w:rPr>
          <w:rFonts w:ascii="Calibri" w:hAnsi="Calibri" w:cs="Times New Roman"/>
        </w:rPr>
      </w:pPr>
      <w:r w:rsidRPr="00130175">
        <w:rPr>
          <w:rFonts w:ascii="Calibri" w:hAnsi="Calibri" w:cs="Times New Roman"/>
        </w:rPr>
        <w:t>For Component III, for commercial operation of MHP, the consultant team shall visit sites per Option 1 or 2.</w:t>
      </w:r>
    </w:p>
    <w:p w14:paraId="14EA0124" w14:textId="77777777" w:rsidR="00997E38" w:rsidRPr="00130175" w:rsidRDefault="00997E38" w:rsidP="009A1FCD">
      <w:pPr>
        <w:pStyle w:val="ListParagraph"/>
        <w:numPr>
          <w:ilvl w:val="0"/>
          <w:numId w:val="7"/>
        </w:numPr>
        <w:rPr>
          <w:rFonts w:ascii="Calibri" w:hAnsi="Calibri" w:cs="Times New Roman"/>
        </w:rPr>
      </w:pPr>
      <w:r w:rsidRPr="00130175">
        <w:rPr>
          <w:rFonts w:ascii="Calibri" w:hAnsi="Calibri" w:cs="Times New Roman"/>
        </w:rPr>
        <w:t>For Component IV, training reports and interaction with private companies in Kathmandu.</w:t>
      </w:r>
    </w:p>
    <w:p w14:paraId="703A8849" w14:textId="77777777" w:rsidR="00743352" w:rsidRPr="00130175" w:rsidRDefault="00743352" w:rsidP="009A1FCD">
      <w:pPr>
        <w:pStyle w:val="ListParagraph"/>
        <w:numPr>
          <w:ilvl w:val="0"/>
          <w:numId w:val="7"/>
        </w:numPr>
        <w:rPr>
          <w:rFonts w:ascii="Calibri" w:hAnsi="Calibri" w:cs="Times New Roman"/>
        </w:rPr>
      </w:pPr>
      <w:r w:rsidRPr="00130175">
        <w:rPr>
          <w:rFonts w:ascii="Calibri" w:hAnsi="Calibri" w:cs="Times New Roman"/>
        </w:rPr>
        <w:t xml:space="preserve">The decision on the number of stakeholders to be </w:t>
      </w:r>
      <w:r w:rsidR="00FE2860" w:rsidRPr="00130175">
        <w:rPr>
          <w:rFonts w:ascii="Calibri" w:hAnsi="Calibri" w:cs="Times New Roman"/>
        </w:rPr>
        <w:t xml:space="preserve">met </w:t>
      </w:r>
      <w:r w:rsidRPr="00130175">
        <w:rPr>
          <w:rFonts w:ascii="Calibri" w:hAnsi="Calibri" w:cs="Times New Roman"/>
        </w:rPr>
        <w:t xml:space="preserve">by the </w:t>
      </w:r>
      <w:r w:rsidR="00104515" w:rsidRPr="00130175">
        <w:rPr>
          <w:rFonts w:ascii="Calibri" w:hAnsi="Calibri" w:cs="Times New Roman"/>
        </w:rPr>
        <w:t>TE</w:t>
      </w:r>
      <w:r w:rsidRPr="00130175">
        <w:rPr>
          <w:rFonts w:ascii="Calibri" w:hAnsi="Calibri" w:cs="Times New Roman"/>
        </w:rPr>
        <w:t xml:space="preserve"> shall be based on the </w:t>
      </w:r>
      <w:r w:rsidR="00FE2860" w:rsidRPr="00130175">
        <w:rPr>
          <w:rFonts w:ascii="Calibri" w:hAnsi="Calibri" w:cs="Times New Roman"/>
        </w:rPr>
        <w:t xml:space="preserve">study approaches proposed. </w:t>
      </w:r>
      <w:r w:rsidRPr="00130175">
        <w:rPr>
          <w:rFonts w:ascii="Calibri" w:hAnsi="Calibri" w:cs="Times New Roman"/>
        </w:rPr>
        <w:t xml:space="preserve">However, </w:t>
      </w:r>
      <w:r w:rsidR="00FE2860" w:rsidRPr="00130175">
        <w:rPr>
          <w:rFonts w:ascii="Calibri" w:hAnsi="Calibri" w:cs="Times New Roman"/>
        </w:rPr>
        <w:t xml:space="preserve">the </w:t>
      </w:r>
      <w:r w:rsidR="00104515" w:rsidRPr="00130175">
        <w:rPr>
          <w:rFonts w:ascii="Calibri" w:hAnsi="Calibri" w:cs="Times New Roman"/>
        </w:rPr>
        <w:t xml:space="preserve">TE team shall propose </w:t>
      </w:r>
      <w:r w:rsidR="00FE2860" w:rsidRPr="00130175">
        <w:rPr>
          <w:rFonts w:ascii="Calibri" w:hAnsi="Calibri" w:cs="Times New Roman"/>
        </w:rPr>
        <w:t xml:space="preserve">a </w:t>
      </w:r>
      <w:r w:rsidR="00104515" w:rsidRPr="00130175">
        <w:rPr>
          <w:rFonts w:ascii="Calibri" w:hAnsi="Calibri" w:cs="Times New Roman"/>
        </w:rPr>
        <w:t>detail</w:t>
      </w:r>
      <w:r w:rsidR="00FE2860" w:rsidRPr="00130175">
        <w:rPr>
          <w:rFonts w:ascii="Calibri" w:hAnsi="Calibri" w:cs="Times New Roman"/>
        </w:rPr>
        <w:t>ed</w:t>
      </w:r>
      <w:r w:rsidR="00104515" w:rsidRPr="00130175">
        <w:rPr>
          <w:rFonts w:ascii="Calibri" w:hAnsi="Calibri" w:cs="Times New Roman"/>
        </w:rPr>
        <w:t xml:space="preserve"> checklist </w:t>
      </w:r>
      <w:r w:rsidR="00FE2860" w:rsidRPr="00130175">
        <w:rPr>
          <w:rFonts w:ascii="Calibri" w:hAnsi="Calibri" w:cs="Times New Roman"/>
        </w:rPr>
        <w:t xml:space="preserve">for undertaking </w:t>
      </w:r>
      <w:r w:rsidRPr="00130175">
        <w:rPr>
          <w:rFonts w:ascii="Calibri" w:hAnsi="Calibri" w:cs="Times New Roman"/>
        </w:rPr>
        <w:t xml:space="preserve">Focus Group Discussion and Key Informant Interviews </w:t>
      </w:r>
      <w:r w:rsidR="00104515" w:rsidRPr="00130175">
        <w:rPr>
          <w:rFonts w:ascii="Calibri" w:hAnsi="Calibri" w:cs="Times New Roman"/>
        </w:rPr>
        <w:t>in the</w:t>
      </w:r>
      <w:r w:rsidRPr="00130175">
        <w:rPr>
          <w:rFonts w:ascii="Calibri" w:hAnsi="Calibri" w:cs="Times New Roman"/>
        </w:rPr>
        <w:t xml:space="preserve"> </w:t>
      </w:r>
      <w:r w:rsidR="00FE2860" w:rsidRPr="00130175">
        <w:rPr>
          <w:rFonts w:ascii="Calibri" w:hAnsi="Calibri" w:cs="Times New Roman"/>
        </w:rPr>
        <w:t xml:space="preserve">study methodology. </w:t>
      </w:r>
    </w:p>
    <w:p w14:paraId="108B39EE" w14:textId="77777777" w:rsidR="008077F9" w:rsidRPr="00130175" w:rsidRDefault="00104515" w:rsidP="009A1FCD">
      <w:pPr>
        <w:spacing w:before="20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During the inception phase, </w:t>
      </w:r>
      <w:r w:rsidR="00320C25" w:rsidRPr="00130175">
        <w:rPr>
          <w:rFonts w:ascii="Calibri" w:eastAsia="Times New Roman" w:hAnsi="Calibri" w:cs="Times New Roman"/>
          <w:sz w:val="20"/>
          <w:szCs w:val="20"/>
        </w:rPr>
        <w:t xml:space="preserve">the </w:t>
      </w:r>
      <w:r w:rsidRPr="00130175">
        <w:rPr>
          <w:rFonts w:ascii="Calibri" w:eastAsia="Times New Roman" w:hAnsi="Calibri" w:cs="Times New Roman"/>
          <w:sz w:val="20"/>
          <w:szCs w:val="20"/>
        </w:rPr>
        <w:t xml:space="preserve">International Consultant is expected to coordinate with </w:t>
      </w:r>
      <w:r w:rsidR="00CF37FD" w:rsidRPr="00130175">
        <w:rPr>
          <w:rFonts w:ascii="Calibri" w:eastAsia="Times New Roman" w:hAnsi="Calibri" w:cs="Times New Roman"/>
          <w:sz w:val="20"/>
          <w:szCs w:val="20"/>
        </w:rPr>
        <w:t xml:space="preserve">the </w:t>
      </w:r>
      <w:r w:rsidRPr="00130175">
        <w:rPr>
          <w:rFonts w:ascii="Calibri" w:eastAsia="Times New Roman" w:hAnsi="Calibri" w:cs="Times New Roman"/>
          <w:sz w:val="20"/>
          <w:szCs w:val="20"/>
        </w:rPr>
        <w:t xml:space="preserve">National Consultant </w:t>
      </w:r>
      <w:r w:rsidR="00320C25" w:rsidRPr="00130175">
        <w:rPr>
          <w:rFonts w:ascii="Calibri" w:eastAsia="Times New Roman" w:hAnsi="Calibri" w:cs="Times New Roman"/>
          <w:sz w:val="20"/>
          <w:szCs w:val="20"/>
        </w:rPr>
        <w:t xml:space="preserve">to </w:t>
      </w:r>
      <w:r w:rsidRPr="00130175">
        <w:rPr>
          <w:rFonts w:ascii="Calibri" w:eastAsia="Times New Roman" w:hAnsi="Calibri" w:cs="Times New Roman"/>
          <w:sz w:val="20"/>
          <w:szCs w:val="20"/>
        </w:rPr>
        <w:t>decide on the field location</w:t>
      </w:r>
      <w:r w:rsidR="00B71600" w:rsidRPr="00130175">
        <w:rPr>
          <w:rFonts w:ascii="Calibri" w:eastAsia="Times New Roman" w:hAnsi="Calibri" w:cs="Times New Roman"/>
          <w:sz w:val="20"/>
          <w:szCs w:val="20"/>
        </w:rPr>
        <w:t xml:space="preserve"> in consultation with the UNDP CO Nepal</w:t>
      </w:r>
      <w:r w:rsidRPr="00130175">
        <w:rPr>
          <w:rFonts w:ascii="Calibri" w:eastAsia="Times New Roman" w:hAnsi="Calibri" w:cs="Times New Roman"/>
          <w:sz w:val="20"/>
          <w:szCs w:val="20"/>
        </w:rPr>
        <w:t xml:space="preserve">. The consultants will have to split </w:t>
      </w:r>
      <w:r w:rsidR="005926D1" w:rsidRPr="00130175">
        <w:rPr>
          <w:rFonts w:ascii="Calibri" w:eastAsia="Times New Roman" w:hAnsi="Calibri" w:cs="Times New Roman"/>
          <w:sz w:val="20"/>
          <w:szCs w:val="20"/>
        </w:rPr>
        <w:t xml:space="preserve">their </w:t>
      </w:r>
      <w:r w:rsidRPr="00130175">
        <w:rPr>
          <w:rFonts w:ascii="Calibri" w:eastAsia="Times New Roman" w:hAnsi="Calibri" w:cs="Times New Roman"/>
          <w:sz w:val="20"/>
          <w:szCs w:val="20"/>
        </w:rPr>
        <w:t>travel</w:t>
      </w:r>
      <w:r w:rsidR="005926D1" w:rsidRPr="00130175">
        <w:rPr>
          <w:rFonts w:ascii="Calibri" w:eastAsia="Times New Roman" w:hAnsi="Calibri" w:cs="Times New Roman"/>
          <w:sz w:val="20"/>
          <w:szCs w:val="20"/>
        </w:rPr>
        <w:t xml:space="preserve"> </w:t>
      </w:r>
      <w:r w:rsidRPr="00130175">
        <w:rPr>
          <w:rFonts w:ascii="Calibri" w:eastAsia="Times New Roman" w:hAnsi="Calibri" w:cs="Times New Roman"/>
          <w:sz w:val="20"/>
          <w:szCs w:val="20"/>
        </w:rPr>
        <w:t>to manage time</w:t>
      </w:r>
      <w:r w:rsidR="00320C25" w:rsidRPr="00130175">
        <w:rPr>
          <w:rFonts w:ascii="Calibri" w:eastAsia="Times New Roman" w:hAnsi="Calibri" w:cs="Times New Roman"/>
          <w:sz w:val="20"/>
          <w:szCs w:val="20"/>
        </w:rPr>
        <w:t>,</w:t>
      </w:r>
      <w:r w:rsidRPr="00130175">
        <w:rPr>
          <w:rFonts w:ascii="Calibri" w:eastAsia="Times New Roman" w:hAnsi="Calibri" w:cs="Times New Roman"/>
          <w:sz w:val="20"/>
          <w:szCs w:val="20"/>
        </w:rPr>
        <w:t xml:space="preserve"> as locations are diverse.  </w:t>
      </w:r>
    </w:p>
    <w:p w14:paraId="483A1808" w14:textId="77777777" w:rsidR="00262504" w:rsidRPr="00130175" w:rsidRDefault="00104515" w:rsidP="009A1FCD">
      <w:pPr>
        <w:spacing w:before="200"/>
        <w:jc w:val="both"/>
        <w:rPr>
          <w:rFonts w:ascii="Calibri" w:eastAsia="Times New Roman" w:hAnsi="Calibri" w:cs="Times New Roman"/>
          <w:sz w:val="20"/>
          <w:szCs w:val="20"/>
        </w:rPr>
      </w:pPr>
      <w:r w:rsidRPr="00130175">
        <w:rPr>
          <w:rFonts w:ascii="Calibri" w:eastAsia="Times New Roman" w:hAnsi="Calibri" w:cs="Times New Roman"/>
          <w:sz w:val="20"/>
          <w:szCs w:val="20"/>
        </w:rPr>
        <w:lastRenderedPageBreak/>
        <w:t xml:space="preserve">The final TE report should </w:t>
      </w:r>
      <w:r w:rsidR="005926D1" w:rsidRPr="00130175">
        <w:rPr>
          <w:rFonts w:ascii="Calibri" w:eastAsia="Times New Roman" w:hAnsi="Calibri" w:cs="Times New Roman"/>
          <w:sz w:val="20"/>
          <w:szCs w:val="20"/>
        </w:rPr>
        <w:t>fully d</w:t>
      </w:r>
      <w:r w:rsidRPr="00130175">
        <w:rPr>
          <w:rFonts w:ascii="Calibri" w:eastAsia="Times New Roman" w:hAnsi="Calibri" w:cs="Times New Roman"/>
          <w:sz w:val="20"/>
          <w:szCs w:val="20"/>
        </w:rPr>
        <w:t xml:space="preserve">escribe </w:t>
      </w:r>
      <w:r w:rsidR="005926D1" w:rsidRPr="00130175">
        <w:rPr>
          <w:rFonts w:ascii="Calibri" w:eastAsia="Times New Roman" w:hAnsi="Calibri" w:cs="Times New Roman"/>
          <w:sz w:val="20"/>
          <w:szCs w:val="20"/>
        </w:rPr>
        <w:t>the a</w:t>
      </w:r>
      <w:r w:rsidRPr="00130175">
        <w:rPr>
          <w:rFonts w:ascii="Calibri" w:eastAsia="Times New Roman" w:hAnsi="Calibri" w:cs="Times New Roman"/>
          <w:sz w:val="20"/>
          <w:szCs w:val="20"/>
        </w:rPr>
        <w:t xml:space="preserve">pproach </w:t>
      </w:r>
      <w:r w:rsidR="005926D1" w:rsidRPr="00130175">
        <w:rPr>
          <w:rFonts w:ascii="Calibri" w:eastAsia="Times New Roman" w:hAnsi="Calibri" w:cs="Times New Roman"/>
          <w:sz w:val="20"/>
          <w:szCs w:val="20"/>
        </w:rPr>
        <w:t xml:space="preserve">and rationale undertaken by TE including explicit </w:t>
      </w:r>
      <w:r w:rsidRPr="00130175">
        <w:rPr>
          <w:rFonts w:ascii="Calibri" w:eastAsia="Times New Roman" w:hAnsi="Calibri" w:cs="Times New Roman"/>
          <w:sz w:val="20"/>
          <w:szCs w:val="20"/>
        </w:rPr>
        <w:t xml:space="preserve">underlying assumptions, challenges, strengths and weaknesses about the methods and approach </w:t>
      </w:r>
      <w:r w:rsidR="005926D1" w:rsidRPr="00130175">
        <w:rPr>
          <w:rFonts w:ascii="Calibri" w:eastAsia="Times New Roman" w:hAnsi="Calibri" w:cs="Times New Roman"/>
          <w:sz w:val="20"/>
          <w:szCs w:val="20"/>
        </w:rPr>
        <w:t xml:space="preserve">followed. </w:t>
      </w:r>
    </w:p>
    <w:p w14:paraId="77B8CA10" w14:textId="77777777" w:rsidR="00D6638C" w:rsidRPr="00130175" w:rsidRDefault="00D6638C" w:rsidP="009A1FCD">
      <w:pPr>
        <w:pStyle w:val="Heading51"/>
        <w:shd w:val="clear" w:color="auto" w:fill="BFBFBF" w:themeFill="background1" w:themeFillShade="BF"/>
        <w:spacing w:before="200" w:after="200"/>
      </w:pPr>
      <w:bookmarkStart w:id="6" w:name="_Toc321341551"/>
      <w:r w:rsidRPr="00130175">
        <w:t>Evaluation Criteria &amp; Ratings</w:t>
      </w:r>
      <w:bookmarkEnd w:id="6"/>
    </w:p>
    <w:p w14:paraId="072CBBE1" w14:textId="77777777" w:rsidR="00D6638C" w:rsidRPr="00130175" w:rsidRDefault="00D6638C" w:rsidP="009A1FCD">
      <w:pPr>
        <w:autoSpaceDE w:val="0"/>
        <w:autoSpaceDN w:val="0"/>
        <w:adjustRightInd w:val="0"/>
        <w:spacing w:before="20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An assessment of project performance will be carried out, based against expectations set out in the Project Logical Framework/Results Framework (see </w:t>
      </w:r>
      <w:hyperlink w:anchor="_TOR_Annex_A:" w:history="1">
        <w:r w:rsidRPr="00130175">
          <w:rPr>
            <w:rFonts w:ascii="Calibri" w:eastAsia="Times New Roman" w:hAnsi="Calibri" w:cs="Times New Roman"/>
            <w:color w:val="0000FF"/>
            <w:sz w:val="20"/>
            <w:szCs w:val="20"/>
            <w:u w:val="single"/>
          </w:rPr>
          <w:t xml:space="preserve"> Annex A</w:t>
        </w:r>
      </w:hyperlink>
      <w:r w:rsidRPr="00130175">
        <w:rPr>
          <w:rFonts w:ascii="Calibri" w:eastAsia="Times New Roman" w:hAnsi="Calibri" w:cs="Times New Roman"/>
          <w:sz w:val="20"/>
          <w:szCs w:val="20"/>
        </w:rPr>
        <w:t xml:space="preserve">), which provides performance and impact indicators for project implementation along with their corresponding means of verification. The evaluation will at a minimum cover the criteria </w:t>
      </w:r>
      <w:r w:rsidR="00AB301F" w:rsidRPr="00130175">
        <w:rPr>
          <w:rFonts w:ascii="Calibri" w:eastAsia="Times New Roman" w:hAnsi="Calibri" w:cs="Times New Roman"/>
          <w:sz w:val="20"/>
          <w:szCs w:val="20"/>
        </w:rPr>
        <w:t>of</w:t>
      </w:r>
      <w:r w:rsidRPr="00130175">
        <w:rPr>
          <w:rFonts w:ascii="Calibri" w:eastAsia="Times New Roman" w:hAnsi="Calibri" w:cs="Times New Roman"/>
          <w:sz w:val="20"/>
          <w:szCs w:val="20"/>
        </w:rPr>
        <w:t xml:space="preserve"> </w:t>
      </w:r>
      <w:r w:rsidRPr="00130175">
        <w:rPr>
          <w:rFonts w:ascii="Calibri" w:eastAsia="Times New Roman" w:hAnsi="Calibri" w:cs="Times New Roman"/>
          <w:b/>
          <w:sz w:val="20"/>
          <w:szCs w:val="20"/>
        </w:rPr>
        <w:t xml:space="preserve">relevance, effectiveness, efficiency, sustainability and impact. </w:t>
      </w:r>
      <w:r w:rsidRPr="00130175">
        <w:rPr>
          <w:rFonts w:ascii="Calibri" w:eastAsia="Times New Roman" w:hAnsi="Calibri" w:cs="Times New Roman"/>
          <w:sz w:val="20"/>
          <w:szCs w:val="20"/>
        </w:rPr>
        <w:t>Ratings must be provided on the following performance criteria. The comp</w:t>
      </w:r>
      <w:r w:rsidR="00022F8E" w:rsidRPr="00130175">
        <w:rPr>
          <w:rFonts w:ascii="Calibri" w:eastAsia="Times New Roman" w:hAnsi="Calibri" w:cs="Times New Roman"/>
          <w:sz w:val="20"/>
          <w:szCs w:val="20"/>
        </w:rPr>
        <w:t>l</w:t>
      </w:r>
      <w:r w:rsidRPr="00130175">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130175">
          <w:rPr>
            <w:rFonts w:ascii="Calibri" w:eastAsia="Times New Roman" w:hAnsi="Calibri" w:cs="Times New Roman"/>
            <w:color w:val="0000FF"/>
            <w:sz w:val="20"/>
            <w:szCs w:val="20"/>
            <w:u w:val="single"/>
          </w:rPr>
          <w:t xml:space="preserve"> Annex D</w:t>
        </w:r>
      </w:hyperlink>
      <w:r w:rsidRPr="00130175">
        <w:rPr>
          <w:rFonts w:ascii="Calibri" w:eastAsia="Times New Roman" w:hAnsi="Calibri" w:cs="Times New Roman"/>
          <w:sz w:val="20"/>
          <w:szCs w:val="20"/>
        </w:rPr>
        <w:t>.</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722"/>
        <w:gridCol w:w="4778"/>
        <w:gridCol w:w="723"/>
      </w:tblGrid>
      <w:tr w:rsidR="00D6638C" w:rsidRPr="00130175" w14:paraId="0E18699A" w14:textId="77777777" w:rsidTr="005B1854">
        <w:trPr>
          <w:trHeight w:val="206"/>
        </w:trPr>
        <w:tc>
          <w:tcPr>
            <w:tcW w:w="5000" w:type="pct"/>
            <w:gridSpan w:val="4"/>
            <w:vAlign w:val="center"/>
          </w:tcPr>
          <w:p w14:paraId="5A306826" w14:textId="77777777" w:rsidR="00D6638C" w:rsidRPr="00130175" w:rsidRDefault="00D6638C" w:rsidP="002243EF">
            <w:pPr>
              <w:tabs>
                <w:tab w:val="right" w:pos="0"/>
              </w:tabs>
              <w:spacing w:after="0"/>
              <w:jc w:val="both"/>
              <w:rPr>
                <w:rFonts w:ascii="Calibri" w:eastAsia="Times New Roman" w:hAnsi="Calibri" w:cs="Times New Roman"/>
                <w:b/>
                <w:color w:val="000000"/>
                <w:sz w:val="20"/>
                <w:szCs w:val="20"/>
              </w:rPr>
            </w:pPr>
            <w:r w:rsidRPr="00130175">
              <w:rPr>
                <w:rFonts w:ascii="Calibri" w:eastAsia="Times New Roman" w:hAnsi="Calibri" w:cs="Times New Roman"/>
                <w:b/>
                <w:color w:val="000000"/>
                <w:sz w:val="20"/>
                <w:szCs w:val="20"/>
              </w:rPr>
              <w:t>Evaluation Ratings:</w:t>
            </w:r>
          </w:p>
        </w:tc>
      </w:tr>
      <w:tr w:rsidR="00D6638C" w:rsidRPr="00130175" w14:paraId="637F2458" w14:textId="77777777" w:rsidTr="005B1854">
        <w:tblPrEx>
          <w:shd w:val="clear" w:color="auto" w:fill="4F81BD"/>
        </w:tblPrEx>
        <w:tc>
          <w:tcPr>
            <w:tcW w:w="1636" w:type="pct"/>
            <w:shd w:val="clear" w:color="auto" w:fill="7F7F7F"/>
          </w:tcPr>
          <w:p w14:paraId="5997ECB8" w14:textId="77777777" w:rsidR="00D6638C" w:rsidRPr="00130175" w:rsidRDefault="00D6638C" w:rsidP="002243EF">
            <w:pPr>
              <w:spacing w:after="0"/>
              <w:jc w:val="both"/>
              <w:rPr>
                <w:rFonts w:ascii="Calibri" w:eastAsia="Times New Roman" w:hAnsi="Calibri" w:cs="Times New Roman"/>
                <w:b/>
                <w:bCs/>
                <w:color w:val="FFFFFF"/>
                <w:sz w:val="20"/>
                <w:szCs w:val="20"/>
              </w:rPr>
            </w:pPr>
            <w:bookmarkStart w:id="7" w:name="_Toc299133036"/>
            <w:r w:rsidRPr="00130175">
              <w:rPr>
                <w:rFonts w:ascii="Calibri" w:eastAsia="Times New Roman" w:hAnsi="Calibri" w:cs="Times New Roman"/>
                <w:b/>
                <w:color w:val="FFFFFF"/>
                <w:sz w:val="20"/>
                <w:szCs w:val="20"/>
              </w:rPr>
              <w:t>1. Monitoring and Evaluation</w:t>
            </w:r>
          </w:p>
        </w:tc>
        <w:tc>
          <w:tcPr>
            <w:tcW w:w="390" w:type="pct"/>
            <w:shd w:val="clear" w:color="auto" w:fill="7F7F7F"/>
          </w:tcPr>
          <w:p w14:paraId="34613C64" w14:textId="77777777" w:rsidR="00D6638C" w:rsidRPr="00130175" w:rsidRDefault="00D6638C" w:rsidP="002243EF">
            <w:pPr>
              <w:spacing w:after="0"/>
              <w:jc w:val="both"/>
              <w:rPr>
                <w:rFonts w:ascii="Calibri" w:eastAsia="Times New Roman" w:hAnsi="Calibri" w:cs="Times New Roman"/>
                <w:b/>
                <w:bCs/>
                <w:color w:val="FFFFFF"/>
                <w:sz w:val="20"/>
                <w:szCs w:val="20"/>
              </w:rPr>
            </w:pPr>
            <w:r w:rsidRPr="00130175">
              <w:rPr>
                <w:rFonts w:ascii="Calibri" w:eastAsia="Times New Roman" w:hAnsi="Calibri" w:cs="Times New Roman"/>
                <w:b/>
                <w:i/>
                <w:color w:val="FFFFFF"/>
                <w:sz w:val="20"/>
                <w:szCs w:val="20"/>
              </w:rPr>
              <w:t>rating</w:t>
            </w:r>
          </w:p>
        </w:tc>
        <w:tc>
          <w:tcPr>
            <w:tcW w:w="2583" w:type="pct"/>
            <w:shd w:val="clear" w:color="auto" w:fill="7F7F7F"/>
          </w:tcPr>
          <w:p w14:paraId="1156913D" w14:textId="77777777" w:rsidR="00D6638C" w:rsidRPr="00130175" w:rsidRDefault="00D6638C" w:rsidP="002243EF">
            <w:pPr>
              <w:spacing w:after="0"/>
              <w:jc w:val="both"/>
              <w:rPr>
                <w:rFonts w:ascii="Calibri" w:eastAsia="Times New Roman" w:hAnsi="Calibri" w:cs="Times New Roman"/>
                <w:b/>
                <w:i/>
                <w:color w:val="FFFFFF"/>
                <w:sz w:val="20"/>
                <w:szCs w:val="20"/>
              </w:rPr>
            </w:pPr>
            <w:r w:rsidRPr="00130175">
              <w:rPr>
                <w:rFonts w:ascii="Calibri" w:eastAsia="Times New Roman" w:hAnsi="Calibri" w:cs="Times New Roman"/>
                <w:b/>
                <w:color w:val="FFFFFF"/>
                <w:sz w:val="20"/>
                <w:szCs w:val="20"/>
              </w:rPr>
              <w:t>2. IA</w:t>
            </w:r>
            <w:r w:rsidR="002D40F7" w:rsidRPr="00130175">
              <w:rPr>
                <w:rFonts w:ascii="Calibri" w:eastAsia="Times New Roman" w:hAnsi="Calibri" w:cs="Times New Roman"/>
                <w:b/>
                <w:color w:val="FFFFFF"/>
                <w:sz w:val="20"/>
                <w:szCs w:val="20"/>
              </w:rPr>
              <w:t xml:space="preserve"> </w:t>
            </w:r>
            <w:r w:rsidRPr="00130175">
              <w:rPr>
                <w:rFonts w:ascii="Calibri" w:eastAsia="Times New Roman" w:hAnsi="Calibri" w:cs="Times New Roman"/>
                <w:b/>
                <w:color w:val="FFFFFF"/>
                <w:sz w:val="20"/>
                <w:szCs w:val="20"/>
              </w:rPr>
              <w:t>&amp; EA Execution</w:t>
            </w:r>
          </w:p>
        </w:tc>
        <w:tc>
          <w:tcPr>
            <w:tcW w:w="390" w:type="pct"/>
            <w:shd w:val="clear" w:color="auto" w:fill="7F7F7F"/>
          </w:tcPr>
          <w:p w14:paraId="410E7A85" w14:textId="77777777" w:rsidR="00D6638C" w:rsidRPr="00130175" w:rsidRDefault="00D6638C" w:rsidP="002243EF">
            <w:pPr>
              <w:spacing w:after="0"/>
              <w:jc w:val="both"/>
              <w:rPr>
                <w:rFonts w:ascii="Calibri" w:eastAsia="Times New Roman" w:hAnsi="Calibri" w:cs="Times New Roman"/>
                <w:b/>
                <w:i/>
                <w:color w:val="FFFFFF"/>
                <w:sz w:val="20"/>
                <w:szCs w:val="20"/>
              </w:rPr>
            </w:pPr>
            <w:r w:rsidRPr="00130175">
              <w:rPr>
                <w:rFonts w:ascii="Calibri" w:eastAsia="Times New Roman" w:hAnsi="Calibri" w:cs="Times New Roman"/>
                <w:b/>
                <w:i/>
                <w:color w:val="FFFFFF"/>
                <w:sz w:val="20"/>
                <w:szCs w:val="20"/>
              </w:rPr>
              <w:t>rating</w:t>
            </w:r>
          </w:p>
        </w:tc>
      </w:tr>
      <w:tr w:rsidR="00D6638C" w:rsidRPr="00130175" w14:paraId="36C01750" w14:textId="77777777" w:rsidTr="005B1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1FA2309E"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M&amp;E design at entry</w:t>
            </w:r>
          </w:p>
        </w:tc>
        <w:tc>
          <w:tcPr>
            <w:tcW w:w="390" w:type="pct"/>
            <w:tcBorders>
              <w:bottom w:val="single" w:sz="4" w:space="0" w:color="auto"/>
            </w:tcBorders>
          </w:tcPr>
          <w:p w14:paraId="2C2FDF69"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fldChar w:fldCharType="begin">
                <w:ffData>
                  <w:name w:val="Text1"/>
                  <w:enabled/>
                  <w:calcOnExit w:val="0"/>
                  <w:textInput/>
                </w:ffData>
              </w:fldChar>
            </w:r>
            <w:r w:rsidRPr="00130175">
              <w:rPr>
                <w:rFonts w:ascii="Calibri" w:eastAsia="Times New Roman" w:hAnsi="Calibri" w:cs="Times New Roman"/>
                <w:sz w:val="20"/>
                <w:szCs w:val="20"/>
              </w:rPr>
              <w:instrText xml:space="preserve"> FORMTEXT </w:instrText>
            </w:r>
            <w:r w:rsidRPr="00130175">
              <w:rPr>
                <w:rFonts w:ascii="Calibri" w:eastAsia="Times New Roman" w:hAnsi="Calibri" w:cs="Times New Roman"/>
                <w:sz w:val="20"/>
                <w:szCs w:val="20"/>
              </w:rPr>
            </w:r>
            <w:r w:rsidRPr="00130175">
              <w:rPr>
                <w:rFonts w:ascii="Calibri" w:eastAsia="Times New Roman" w:hAnsi="Calibri" w:cs="Times New Roman"/>
                <w:sz w:val="20"/>
                <w:szCs w:val="20"/>
              </w:rPr>
              <w:fldChar w:fldCharType="separate"/>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sz w:val="20"/>
                <w:szCs w:val="20"/>
              </w:rPr>
              <w:fldChar w:fldCharType="end"/>
            </w:r>
          </w:p>
        </w:tc>
        <w:tc>
          <w:tcPr>
            <w:tcW w:w="2583" w:type="pct"/>
            <w:tcBorders>
              <w:bottom w:val="single" w:sz="4" w:space="0" w:color="auto"/>
            </w:tcBorders>
          </w:tcPr>
          <w:p w14:paraId="439A99F5"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Quality of UNDP Implementation</w:t>
            </w:r>
            <w:r w:rsidR="006F173E" w:rsidRPr="00130175">
              <w:rPr>
                <w:rFonts w:ascii="Calibri" w:eastAsia="Times New Roman" w:hAnsi="Calibri" w:cs="Times New Roman"/>
                <w:sz w:val="20"/>
                <w:szCs w:val="20"/>
              </w:rPr>
              <w:t xml:space="preserve"> – Implementing Agency (IA)</w:t>
            </w:r>
          </w:p>
        </w:tc>
        <w:tc>
          <w:tcPr>
            <w:tcW w:w="390" w:type="pct"/>
            <w:tcBorders>
              <w:bottom w:val="single" w:sz="4" w:space="0" w:color="auto"/>
            </w:tcBorders>
          </w:tcPr>
          <w:p w14:paraId="1D112B8A"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fldChar w:fldCharType="begin">
                <w:ffData>
                  <w:name w:val="Text1"/>
                  <w:enabled/>
                  <w:calcOnExit w:val="0"/>
                  <w:textInput/>
                </w:ffData>
              </w:fldChar>
            </w:r>
            <w:r w:rsidRPr="00130175">
              <w:rPr>
                <w:rFonts w:ascii="Calibri" w:eastAsia="Times New Roman" w:hAnsi="Calibri" w:cs="Times New Roman"/>
                <w:sz w:val="20"/>
                <w:szCs w:val="20"/>
              </w:rPr>
              <w:instrText xml:space="preserve"> FORMTEXT </w:instrText>
            </w:r>
            <w:r w:rsidRPr="00130175">
              <w:rPr>
                <w:rFonts w:ascii="Calibri" w:eastAsia="Times New Roman" w:hAnsi="Calibri" w:cs="Times New Roman"/>
                <w:sz w:val="20"/>
                <w:szCs w:val="20"/>
              </w:rPr>
            </w:r>
            <w:r w:rsidRPr="00130175">
              <w:rPr>
                <w:rFonts w:ascii="Calibri" w:eastAsia="Times New Roman" w:hAnsi="Calibri" w:cs="Times New Roman"/>
                <w:sz w:val="20"/>
                <w:szCs w:val="20"/>
              </w:rPr>
              <w:fldChar w:fldCharType="separate"/>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sz w:val="20"/>
                <w:szCs w:val="20"/>
              </w:rPr>
              <w:fldChar w:fldCharType="end"/>
            </w:r>
          </w:p>
        </w:tc>
      </w:tr>
      <w:tr w:rsidR="00D6638C" w:rsidRPr="00130175" w14:paraId="4812BE60" w14:textId="77777777" w:rsidTr="005B1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024B2B29"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M&amp;E Plan Implementation</w:t>
            </w:r>
          </w:p>
        </w:tc>
        <w:tc>
          <w:tcPr>
            <w:tcW w:w="390" w:type="pct"/>
            <w:tcBorders>
              <w:bottom w:val="single" w:sz="4" w:space="0" w:color="auto"/>
            </w:tcBorders>
          </w:tcPr>
          <w:p w14:paraId="18C3883B"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fldChar w:fldCharType="begin">
                <w:ffData>
                  <w:name w:val="Text1"/>
                  <w:enabled/>
                  <w:calcOnExit w:val="0"/>
                  <w:textInput/>
                </w:ffData>
              </w:fldChar>
            </w:r>
            <w:r w:rsidRPr="00130175">
              <w:rPr>
                <w:rFonts w:ascii="Calibri" w:eastAsia="Times New Roman" w:hAnsi="Calibri" w:cs="Times New Roman"/>
                <w:sz w:val="20"/>
                <w:szCs w:val="20"/>
              </w:rPr>
              <w:instrText xml:space="preserve"> FORMTEXT </w:instrText>
            </w:r>
            <w:r w:rsidRPr="00130175">
              <w:rPr>
                <w:rFonts w:ascii="Calibri" w:eastAsia="Times New Roman" w:hAnsi="Calibri" w:cs="Times New Roman"/>
                <w:sz w:val="20"/>
                <w:szCs w:val="20"/>
              </w:rPr>
            </w:r>
            <w:r w:rsidRPr="00130175">
              <w:rPr>
                <w:rFonts w:ascii="Calibri" w:eastAsia="Times New Roman" w:hAnsi="Calibri" w:cs="Times New Roman"/>
                <w:sz w:val="20"/>
                <w:szCs w:val="20"/>
              </w:rPr>
              <w:fldChar w:fldCharType="separate"/>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sz w:val="20"/>
                <w:szCs w:val="20"/>
              </w:rPr>
              <w:fldChar w:fldCharType="end"/>
            </w:r>
          </w:p>
        </w:tc>
        <w:tc>
          <w:tcPr>
            <w:tcW w:w="2583" w:type="pct"/>
            <w:tcBorders>
              <w:bottom w:val="single" w:sz="4" w:space="0" w:color="auto"/>
            </w:tcBorders>
          </w:tcPr>
          <w:p w14:paraId="204E0C17"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Quality of Execution - Executing Agency </w:t>
            </w:r>
            <w:r w:rsidR="006F173E" w:rsidRPr="00130175">
              <w:rPr>
                <w:rFonts w:ascii="Calibri" w:eastAsia="Times New Roman" w:hAnsi="Calibri" w:cs="Times New Roman"/>
                <w:sz w:val="20"/>
                <w:szCs w:val="20"/>
              </w:rPr>
              <w:t>(EA)</w:t>
            </w:r>
          </w:p>
        </w:tc>
        <w:tc>
          <w:tcPr>
            <w:tcW w:w="390" w:type="pct"/>
            <w:tcBorders>
              <w:bottom w:val="single" w:sz="4" w:space="0" w:color="auto"/>
            </w:tcBorders>
          </w:tcPr>
          <w:p w14:paraId="6D3291DD"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fldChar w:fldCharType="begin">
                <w:ffData>
                  <w:name w:val="Text1"/>
                  <w:enabled/>
                  <w:calcOnExit w:val="0"/>
                  <w:textInput/>
                </w:ffData>
              </w:fldChar>
            </w:r>
            <w:r w:rsidRPr="00130175">
              <w:rPr>
                <w:rFonts w:ascii="Calibri" w:eastAsia="Times New Roman" w:hAnsi="Calibri" w:cs="Times New Roman"/>
                <w:sz w:val="20"/>
                <w:szCs w:val="20"/>
              </w:rPr>
              <w:instrText xml:space="preserve"> FORMTEXT </w:instrText>
            </w:r>
            <w:r w:rsidRPr="00130175">
              <w:rPr>
                <w:rFonts w:ascii="Calibri" w:eastAsia="Times New Roman" w:hAnsi="Calibri" w:cs="Times New Roman"/>
                <w:sz w:val="20"/>
                <w:szCs w:val="20"/>
              </w:rPr>
            </w:r>
            <w:r w:rsidRPr="00130175">
              <w:rPr>
                <w:rFonts w:ascii="Calibri" w:eastAsia="Times New Roman" w:hAnsi="Calibri" w:cs="Times New Roman"/>
                <w:sz w:val="20"/>
                <w:szCs w:val="20"/>
              </w:rPr>
              <w:fldChar w:fldCharType="separate"/>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sz w:val="20"/>
                <w:szCs w:val="20"/>
              </w:rPr>
              <w:fldChar w:fldCharType="end"/>
            </w:r>
          </w:p>
        </w:tc>
      </w:tr>
      <w:tr w:rsidR="00D6638C" w:rsidRPr="00130175" w14:paraId="72406719" w14:textId="77777777" w:rsidTr="005B1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121E42B8"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Overall quality of M&amp;E</w:t>
            </w:r>
          </w:p>
        </w:tc>
        <w:tc>
          <w:tcPr>
            <w:tcW w:w="390" w:type="pct"/>
            <w:tcBorders>
              <w:bottom w:val="single" w:sz="4" w:space="0" w:color="auto"/>
            </w:tcBorders>
          </w:tcPr>
          <w:p w14:paraId="2DF23827"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fldChar w:fldCharType="begin">
                <w:ffData>
                  <w:name w:val="Text1"/>
                  <w:enabled/>
                  <w:calcOnExit w:val="0"/>
                  <w:textInput/>
                </w:ffData>
              </w:fldChar>
            </w:r>
            <w:r w:rsidRPr="00130175">
              <w:rPr>
                <w:rFonts w:ascii="Calibri" w:eastAsia="Times New Roman" w:hAnsi="Calibri" w:cs="Times New Roman"/>
                <w:sz w:val="20"/>
                <w:szCs w:val="20"/>
              </w:rPr>
              <w:instrText xml:space="preserve"> FORMTEXT </w:instrText>
            </w:r>
            <w:r w:rsidRPr="00130175">
              <w:rPr>
                <w:rFonts w:ascii="Calibri" w:eastAsia="Times New Roman" w:hAnsi="Calibri" w:cs="Times New Roman"/>
                <w:sz w:val="20"/>
                <w:szCs w:val="20"/>
              </w:rPr>
            </w:r>
            <w:r w:rsidRPr="00130175">
              <w:rPr>
                <w:rFonts w:ascii="Calibri" w:eastAsia="Times New Roman" w:hAnsi="Calibri" w:cs="Times New Roman"/>
                <w:sz w:val="20"/>
                <w:szCs w:val="20"/>
              </w:rPr>
              <w:fldChar w:fldCharType="separate"/>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sz w:val="20"/>
                <w:szCs w:val="20"/>
              </w:rPr>
              <w:fldChar w:fldCharType="end"/>
            </w:r>
          </w:p>
        </w:tc>
        <w:tc>
          <w:tcPr>
            <w:tcW w:w="2583" w:type="pct"/>
            <w:tcBorders>
              <w:bottom w:val="single" w:sz="4" w:space="0" w:color="auto"/>
            </w:tcBorders>
          </w:tcPr>
          <w:p w14:paraId="4061098F"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Overall quality of Implementation / Execution</w:t>
            </w:r>
          </w:p>
        </w:tc>
        <w:tc>
          <w:tcPr>
            <w:tcW w:w="390" w:type="pct"/>
            <w:tcBorders>
              <w:bottom w:val="single" w:sz="4" w:space="0" w:color="auto"/>
            </w:tcBorders>
          </w:tcPr>
          <w:p w14:paraId="65B8812C"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fldChar w:fldCharType="begin">
                <w:ffData>
                  <w:name w:val="Text1"/>
                  <w:enabled/>
                  <w:calcOnExit w:val="0"/>
                  <w:textInput/>
                </w:ffData>
              </w:fldChar>
            </w:r>
            <w:r w:rsidRPr="00130175">
              <w:rPr>
                <w:rFonts w:ascii="Calibri" w:eastAsia="Times New Roman" w:hAnsi="Calibri" w:cs="Times New Roman"/>
                <w:sz w:val="20"/>
                <w:szCs w:val="20"/>
              </w:rPr>
              <w:instrText xml:space="preserve"> FORMTEXT </w:instrText>
            </w:r>
            <w:r w:rsidRPr="00130175">
              <w:rPr>
                <w:rFonts w:ascii="Calibri" w:eastAsia="Times New Roman" w:hAnsi="Calibri" w:cs="Times New Roman"/>
                <w:sz w:val="20"/>
                <w:szCs w:val="20"/>
              </w:rPr>
            </w:r>
            <w:r w:rsidRPr="00130175">
              <w:rPr>
                <w:rFonts w:ascii="Calibri" w:eastAsia="Times New Roman" w:hAnsi="Calibri" w:cs="Times New Roman"/>
                <w:sz w:val="20"/>
                <w:szCs w:val="20"/>
              </w:rPr>
              <w:fldChar w:fldCharType="separate"/>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sz w:val="20"/>
                <w:szCs w:val="20"/>
              </w:rPr>
              <w:fldChar w:fldCharType="end"/>
            </w:r>
          </w:p>
        </w:tc>
      </w:tr>
      <w:tr w:rsidR="00D6638C" w:rsidRPr="00130175" w14:paraId="2B373070" w14:textId="77777777" w:rsidTr="005B1854">
        <w:tblPrEx>
          <w:shd w:val="clear" w:color="auto" w:fill="4F81BD"/>
        </w:tblPrEx>
        <w:tc>
          <w:tcPr>
            <w:tcW w:w="1636" w:type="pct"/>
            <w:shd w:val="clear" w:color="auto" w:fill="7F7F7F"/>
          </w:tcPr>
          <w:p w14:paraId="2BC01C6D" w14:textId="77777777" w:rsidR="00D6638C" w:rsidRPr="00130175" w:rsidRDefault="00D6638C" w:rsidP="002243EF">
            <w:pPr>
              <w:spacing w:after="0" w:line="240" w:lineRule="auto"/>
              <w:contextualSpacing/>
              <w:jc w:val="both"/>
              <w:rPr>
                <w:rFonts w:ascii="Calibri" w:eastAsia="Times New Roman" w:hAnsi="Calibri" w:cs="Calibri"/>
                <w:b/>
                <w:bCs/>
                <w:color w:val="FFFFFF"/>
                <w:sz w:val="20"/>
                <w:szCs w:val="20"/>
              </w:rPr>
            </w:pPr>
            <w:r w:rsidRPr="00130175">
              <w:rPr>
                <w:rFonts w:ascii="Calibri" w:eastAsia="Times New Roman" w:hAnsi="Calibri" w:cs="Calibri"/>
                <w:b/>
                <w:bCs/>
                <w:color w:val="FFFFFF"/>
                <w:sz w:val="20"/>
                <w:szCs w:val="20"/>
              </w:rPr>
              <w:t xml:space="preserve">3. Assessment of Outcomes </w:t>
            </w:r>
          </w:p>
        </w:tc>
        <w:tc>
          <w:tcPr>
            <w:tcW w:w="390" w:type="pct"/>
            <w:shd w:val="clear" w:color="auto" w:fill="7F7F7F"/>
          </w:tcPr>
          <w:p w14:paraId="040F3C45" w14:textId="77777777" w:rsidR="00D6638C" w:rsidRPr="00130175" w:rsidRDefault="00D6638C" w:rsidP="002243EF">
            <w:pPr>
              <w:spacing w:after="0" w:line="240" w:lineRule="auto"/>
              <w:contextualSpacing/>
              <w:jc w:val="both"/>
              <w:rPr>
                <w:rFonts w:ascii="Calibri" w:eastAsia="Times New Roman" w:hAnsi="Calibri" w:cs="Calibri"/>
                <w:b/>
                <w:bCs/>
                <w:i/>
                <w:color w:val="FFFFFF"/>
                <w:sz w:val="20"/>
                <w:szCs w:val="20"/>
              </w:rPr>
            </w:pPr>
            <w:r w:rsidRPr="00130175">
              <w:rPr>
                <w:rFonts w:ascii="Calibri" w:eastAsia="Times New Roman" w:hAnsi="Calibri" w:cs="Calibri"/>
                <w:b/>
                <w:bCs/>
                <w:i/>
                <w:color w:val="FFFFFF"/>
                <w:sz w:val="20"/>
                <w:szCs w:val="20"/>
              </w:rPr>
              <w:t>rating</w:t>
            </w:r>
          </w:p>
        </w:tc>
        <w:tc>
          <w:tcPr>
            <w:tcW w:w="2583" w:type="pct"/>
            <w:shd w:val="clear" w:color="auto" w:fill="7F7F7F"/>
          </w:tcPr>
          <w:p w14:paraId="5787DF28" w14:textId="77777777" w:rsidR="00D6638C" w:rsidRPr="00130175" w:rsidRDefault="00D6638C" w:rsidP="002243EF">
            <w:pPr>
              <w:spacing w:after="0" w:line="240" w:lineRule="auto"/>
              <w:contextualSpacing/>
              <w:jc w:val="both"/>
              <w:rPr>
                <w:rFonts w:ascii="Calibri" w:eastAsia="Times New Roman" w:hAnsi="Calibri" w:cs="Calibri"/>
                <w:b/>
                <w:bCs/>
                <w:color w:val="FFFFFF"/>
                <w:sz w:val="20"/>
                <w:szCs w:val="20"/>
              </w:rPr>
            </w:pPr>
            <w:r w:rsidRPr="00130175">
              <w:rPr>
                <w:rFonts w:ascii="Calibri" w:eastAsia="Times New Roman" w:hAnsi="Calibri" w:cs="Calibri"/>
                <w:b/>
                <w:bCs/>
                <w:color w:val="FFFFFF"/>
                <w:sz w:val="20"/>
                <w:szCs w:val="20"/>
              </w:rPr>
              <w:t>4. Sustainability</w:t>
            </w:r>
          </w:p>
        </w:tc>
        <w:tc>
          <w:tcPr>
            <w:tcW w:w="390" w:type="pct"/>
            <w:shd w:val="clear" w:color="auto" w:fill="7F7F7F"/>
          </w:tcPr>
          <w:p w14:paraId="1288F54C" w14:textId="77777777" w:rsidR="00D6638C" w:rsidRPr="00130175" w:rsidRDefault="00D6638C" w:rsidP="002243EF">
            <w:pPr>
              <w:spacing w:after="0" w:line="240" w:lineRule="auto"/>
              <w:contextualSpacing/>
              <w:jc w:val="both"/>
              <w:rPr>
                <w:rFonts w:ascii="Calibri" w:eastAsia="Times New Roman" w:hAnsi="Calibri" w:cs="Calibri"/>
                <w:b/>
                <w:bCs/>
                <w:i/>
                <w:color w:val="FFFFFF"/>
                <w:sz w:val="20"/>
                <w:szCs w:val="20"/>
              </w:rPr>
            </w:pPr>
            <w:r w:rsidRPr="00130175">
              <w:rPr>
                <w:rFonts w:ascii="Calibri" w:eastAsia="Times New Roman" w:hAnsi="Calibri" w:cs="Calibri"/>
                <w:b/>
                <w:bCs/>
                <w:i/>
                <w:color w:val="FFFFFF"/>
                <w:sz w:val="20"/>
                <w:szCs w:val="20"/>
              </w:rPr>
              <w:t>rating</w:t>
            </w:r>
          </w:p>
        </w:tc>
      </w:tr>
      <w:tr w:rsidR="00D6638C" w:rsidRPr="00130175" w14:paraId="10612DC0" w14:textId="77777777" w:rsidTr="005B1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1"/>
        </w:trPr>
        <w:tc>
          <w:tcPr>
            <w:tcW w:w="1636" w:type="pct"/>
          </w:tcPr>
          <w:p w14:paraId="7F4A0BA1"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Relevance </w:t>
            </w:r>
          </w:p>
        </w:tc>
        <w:tc>
          <w:tcPr>
            <w:tcW w:w="390" w:type="pct"/>
          </w:tcPr>
          <w:p w14:paraId="56AD229D"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fldChar w:fldCharType="begin">
                <w:ffData>
                  <w:name w:val="Text1"/>
                  <w:enabled/>
                  <w:calcOnExit w:val="0"/>
                  <w:textInput/>
                </w:ffData>
              </w:fldChar>
            </w:r>
            <w:r w:rsidRPr="00130175">
              <w:rPr>
                <w:rFonts w:ascii="Calibri" w:eastAsia="Times New Roman" w:hAnsi="Calibri" w:cs="Times New Roman"/>
                <w:sz w:val="20"/>
                <w:szCs w:val="20"/>
              </w:rPr>
              <w:instrText xml:space="preserve"> FORMTEXT </w:instrText>
            </w:r>
            <w:r w:rsidRPr="00130175">
              <w:rPr>
                <w:rFonts w:ascii="Calibri" w:eastAsia="Times New Roman" w:hAnsi="Calibri" w:cs="Times New Roman"/>
                <w:sz w:val="20"/>
                <w:szCs w:val="20"/>
              </w:rPr>
            </w:r>
            <w:r w:rsidRPr="00130175">
              <w:rPr>
                <w:rFonts w:ascii="Calibri" w:eastAsia="Times New Roman" w:hAnsi="Calibri" w:cs="Times New Roman"/>
                <w:sz w:val="20"/>
                <w:szCs w:val="20"/>
              </w:rPr>
              <w:fldChar w:fldCharType="separate"/>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sz w:val="20"/>
                <w:szCs w:val="20"/>
              </w:rPr>
              <w:fldChar w:fldCharType="end"/>
            </w:r>
          </w:p>
        </w:tc>
        <w:tc>
          <w:tcPr>
            <w:tcW w:w="2583" w:type="pct"/>
          </w:tcPr>
          <w:p w14:paraId="4B15B614"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Financial resources</w:t>
            </w:r>
          </w:p>
        </w:tc>
        <w:tc>
          <w:tcPr>
            <w:tcW w:w="390" w:type="pct"/>
          </w:tcPr>
          <w:p w14:paraId="1AF6FD54"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fldChar w:fldCharType="begin">
                <w:ffData>
                  <w:name w:val="Text1"/>
                  <w:enabled/>
                  <w:calcOnExit w:val="0"/>
                  <w:textInput/>
                </w:ffData>
              </w:fldChar>
            </w:r>
            <w:r w:rsidRPr="00130175">
              <w:rPr>
                <w:rFonts w:ascii="Calibri" w:eastAsia="Times New Roman" w:hAnsi="Calibri" w:cs="Times New Roman"/>
                <w:sz w:val="20"/>
                <w:szCs w:val="20"/>
              </w:rPr>
              <w:instrText xml:space="preserve"> FORMTEXT </w:instrText>
            </w:r>
            <w:r w:rsidRPr="00130175">
              <w:rPr>
                <w:rFonts w:ascii="Calibri" w:eastAsia="Times New Roman" w:hAnsi="Calibri" w:cs="Times New Roman"/>
                <w:sz w:val="20"/>
                <w:szCs w:val="20"/>
              </w:rPr>
            </w:r>
            <w:r w:rsidRPr="00130175">
              <w:rPr>
                <w:rFonts w:ascii="Calibri" w:eastAsia="Times New Roman" w:hAnsi="Calibri" w:cs="Times New Roman"/>
                <w:sz w:val="20"/>
                <w:szCs w:val="20"/>
              </w:rPr>
              <w:fldChar w:fldCharType="separate"/>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sz w:val="20"/>
                <w:szCs w:val="20"/>
              </w:rPr>
              <w:fldChar w:fldCharType="end"/>
            </w:r>
          </w:p>
        </w:tc>
      </w:tr>
      <w:tr w:rsidR="00D6638C" w:rsidRPr="00130175" w14:paraId="31BED098" w14:textId="77777777" w:rsidTr="005B1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7B24D4FF"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Effectiveness</w:t>
            </w:r>
          </w:p>
        </w:tc>
        <w:tc>
          <w:tcPr>
            <w:tcW w:w="390" w:type="pct"/>
          </w:tcPr>
          <w:p w14:paraId="4F0C27F5"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fldChar w:fldCharType="begin">
                <w:ffData>
                  <w:name w:val="Text1"/>
                  <w:enabled/>
                  <w:calcOnExit w:val="0"/>
                  <w:textInput/>
                </w:ffData>
              </w:fldChar>
            </w:r>
            <w:r w:rsidRPr="00130175">
              <w:rPr>
                <w:rFonts w:ascii="Calibri" w:eastAsia="Times New Roman" w:hAnsi="Calibri" w:cs="Times New Roman"/>
                <w:sz w:val="20"/>
                <w:szCs w:val="20"/>
              </w:rPr>
              <w:instrText xml:space="preserve"> FORMTEXT </w:instrText>
            </w:r>
            <w:r w:rsidRPr="00130175">
              <w:rPr>
                <w:rFonts w:ascii="Calibri" w:eastAsia="Times New Roman" w:hAnsi="Calibri" w:cs="Times New Roman"/>
                <w:sz w:val="20"/>
                <w:szCs w:val="20"/>
              </w:rPr>
            </w:r>
            <w:r w:rsidRPr="00130175">
              <w:rPr>
                <w:rFonts w:ascii="Calibri" w:eastAsia="Times New Roman" w:hAnsi="Calibri" w:cs="Times New Roman"/>
                <w:sz w:val="20"/>
                <w:szCs w:val="20"/>
              </w:rPr>
              <w:fldChar w:fldCharType="separate"/>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sz w:val="20"/>
                <w:szCs w:val="20"/>
              </w:rPr>
              <w:fldChar w:fldCharType="end"/>
            </w:r>
          </w:p>
        </w:tc>
        <w:tc>
          <w:tcPr>
            <w:tcW w:w="2583" w:type="pct"/>
          </w:tcPr>
          <w:p w14:paraId="2065BC72"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Socio-political</w:t>
            </w:r>
          </w:p>
        </w:tc>
        <w:tc>
          <w:tcPr>
            <w:tcW w:w="390" w:type="pct"/>
          </w:tcPr>
          <w:p w14:paraId="79FB1E1A"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fldChar w:fldCharType="begin">
                <w:ffData>
                  <w:name w:val="Text1"/>
                  <w:enabled/>
                  <w:calcOnExit w:val="0"/>
                  <w:textInput/>
                </w:ffData>
              </w:fldChar>
            </w:r>
            <w:r w:rsidRPr="00130175">
              <w:rPr>
                <w:rFonts w:ascii="Calibri" w:eastAsia="Times New Roman" w:hAnsi="Calibri" w:cs="Times New Roman"/>
                <w:sz w:val="20"/>
                <w:szCs w:val="20"/>
              </w:rPr>
              <w:instrText xml:space="preserve"> FORMTEXT </w:instrText>
            </w:r>
            <w:r w:rsidRPr="00130175">
              <w:rPr>
                <w:rFonts w:ascii="Calibri" w:eastAsia="Times New Roman" w:hAnsi="Calibri" w:cs="Times New Roman"/>
                <w:sz w:val="20"/>
                <w:szCs w:val="20"/>
              </w:rPr>
            </w:r>
            <w:r w:rsidRPr="00130175">
              <w:rPr>
                <w:rFonts w:ascii="Calibri" w:eastAsia="Times New Roman" w:hAnsi="Calibri" w:cs="Times New Roman"/>
                <w:sz w:val="20"/>
                <w:szCs w:val="20"/>
              </w:rPr>
              <w:fldChar w:fldCharType="separate"/>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sz w:val="20"/>
                <w:szCs w:val="20"/>
              </w:rPr>
              <w:fldChar w:fldCharType="end"/>
            </w:r>
          </w:p>
        </w:tc>
      </w:tr>
      <w:tr w:rsidR="00D6638C" w:rsidRPr="00130175" w14:paraId="4C86640C" w14:textId="77777777" w:rsidTr="005B1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00552885"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Efficiency </w:t>
            </w:r>
          </w:p>
        </w:tc>
        <w:tc>
          <w:tcPr>
            <w:tcW w:w="390" w:type="pct"/>
          </w:tcPr>
          <w:p w14:paraId="5E002CDD"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fldChar w:fldCharType="begin">
                <w:ffData>
                  <w:name w:val="Text1"/>
                  <w:enabled/>
                  <w:calcOnExit w:val="0"/>
                  <w:textInput/>
                </w:ffData>
              </w:fldChar>
            </w:r>
            <w:r w:rsidRPr="00130175">
              <w:rPr>
                <w:rFonts w:ascii="Calibri" w:eastAsia="Times New Roman" w:hAnsi="Calibri" w:cs="Times New Roman"/>
                <w:sz w:val="20"/>
                <w:szCs w:val="20"/>
              </w:rPr>
              <w:instrText xml:space="preserve"> FORMTEXT </w:instrText>
            </w:r>
            <w:r w:rsidRPr="00130175">
              <w:rPr>
                <w:rFonts w:ascii="Calibri" w:eastAsia="Times New Roman" w:hAnsi="Calibri" w:cs="Times New Roman"/>
                <w:sz w:val="20"/>
                <w:szCs w:val="20"/>
              </w:rPr>
            </w:r>
            <w:r w:rsidRPr="00130175">
              <w:rPr>
                <w:rFonts w:ascii="Calibri" w:eastAsia="Times New Roman" w:hAnsi="Calibri" w:cs="Times New Roman"/>
                <w:sz w:val="20"/>
                <w:szCs w:val="20"/>
              </w:rPr>
              <w:fldChar w:fldCharType="separate"/>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sz w:val="20"/>
                <w:szCs w:val="20"/>
              </w:rPr>
              <w:fldChar w:fldCharType="end"/>
            </w:r>
          </w:p>
        </w:tc>
        <w:tc>
          <w:tcPr>
            <w:tcW w:w="2583" w:type="pct"/>
          </w:tcPr>
          <w:p w14:paraId="47C5FD1E"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Institutional framework and governance</w:t>
            </w:r>
          </w:p>
        </w:tc>
        <w:tc>
          <w:tcPr>
            <w:tcW w:w="390" w:type="pct"/>
          </w:tcPr>
          <w:p w14:paraId="118C402B"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fldChar w:fldCharType="begin">
                <w:ffData>
                  <w:name w:val="Text1"/>
                  <w:enabled/>
                  <w:calcOnExit w:val="0"/>
                  <w:textInput/>
                </w:ffData>
              </w:fldChar>
            </w:r>
            <w:r w:rsidRPr="00130175">
              <w:rPr>
                <w:rFonts w:ascii="Calibri" w:eastAsia="Times New Roman" w:hAnsi="Calibri" w:cs="Times New Roman"/>
                <w:sz w:val="20"/>
                <w:szCs w:val="20"/>
              </w:rPr>
              <w:instrText xml:space="preserve"> FORMTEXT </w:instrText>
            </w:r>
            <w:r w:rsidRPr="00130175">
              <w:rPr>
                <w:rFonts w:ascii="Calibri" w:eastAsia="Times New Roman" w:hAnsi="Calibri" w:cs="Times New Roman"/>
                <w:sz w:val="20"/>
                <w:szCs w:val="20"/>
              </w:rPr>
            </w:r>
            <w:r w:rsidRPr="00130175">
              <w:rPr>
                <w:rFonts w:ascii="Calibri" w:eastAsia="Times New Roman" w:hAnsi="Calibri" w:cs="Times New Roman"/>
                <w:sz w:val="20"/>
                <w:szCs w:val="20"/>
              </w:rPr>
              <w:fldChar w:fldCharType="separate"/>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sz w:val="20"/>
                <w:szCs w:val="20"/>
              </w:rPr>
              <w:fldChar w:fldCharType="end"/>
            </w:r>
          </w:p>
        </w:tc>
      </w:tr>
      <w:tr w:rsidR="00D6638C" w:rsidRPr="00130175" w14:paraId="026C4077" w14:textId="77777777" w:rsidTr="005B1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5AB90390"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Overall Project Outcome Rating</w:t>
            </w:r>
          </w:p>
        </w:tc>
        <w:tc>
          <w:tcPr>
            <w:tcW w:w="390" w:type="pct"/>
          </w:tcPr>
          <w:p w14:paraId="06CA980A"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fldChar w:fldCharType="begin">
                <w:ffData>
                  <w:name w:val="Text1"/>
                  <w:enabled/>
                  <w:calcOnExit w:val="0"/>
                  <w:textInput/>
                </w:ffData>
              </w:fldChar>
            </w:r>
            <w:r w:rsidRPr="00130175">
              <w:rPr>
                <w:rFonts w:ascii="Calibri" w:eastAsia="Times New Roman" w:hAnsi="Calibri" w:cs="Times New Roman"/>
                <w:sz w:val="20"/>
                <w:szCs w:val="20"/>
              </w:rPr>
              <w:instrText xml:space="preserve"> FORMTEXT </w:instrText>
            </w:r>
            <w:r w:rsidRPr="00130175">
              <w:rPr>
                <w:rFonts w:ascii="Calibri" w:eastAsia="Times New Roman" w:hAnsi="Calibri" w:cs="Times New Roman"/>
                <w:sz w:val="20"/>
                <w:szCs w:val="20"/>
              </w:rPr>
            </w:r>
            <w:r w:rsidRPr="00130175">
              <w:rPr>
                <w:rFonts w:ascii="Calibri" w:eastAsia="Times New Roman" w:hAnsi="Calibri" w:cs="Times New Roman"/>
                <w:sz w:val="20"/>
                <w:szCs w:val="20"/>
              </w:rPr>
              <w:fldChar w:fldCharType="separate"/>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sz w:val="20"/>
                <w:szCs w:val="20"/>
              </w:rPr>
              <w:fldChar w:fldCharType="end"/>
            </w:r>
          </w:p>
        </w:tc>
        <w:tc>
          <w:tcPr>
            <w:tcW w:w="2583" w:type="pct"/>
          </w:tcPr>
          <w:p w14:paraId="25375A40" w14:textId="77777777" w:rsidR="00D6638C" w:rsidRPr="00130175" w:rsidRDefault="006F173E"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Environmental</w:t>
            </w:r>
          </w:p>
        </w:tc>
        <w:tc>
          <w:tcPr>
            <w:tcW w:w="390" w:type="pct"/>
          </w:tcPr>
          <w:p w14:paraId="578E1FF1"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fldChar w:fldCharType="begin">
                <w:ffData>
                  <w:name w:val="Text1"/>
                  <w:enabled/>
                  <w:calcOnExit w:val="0"/>
                  <w:textInput/>
                </w:ffData>
              </w:fldChar>
            </w:r>
            <w:r w:rsidRPr="00130175">
              <w:rPr>
                <w:rFonts w:ascii="Calibri" w:eastAsia="Times New Roman" w:hAnsi="Calibri" w:cs="Times New Roman"/>
                <w:sz w:val="20"/>
                <w:szCs w:val="20"/>
              </w:rPr>
              <w:instrText xml:space="preserve"> FORMTEXT </w:instrText>
            </w:r>
            <w:r w:rsidRPr="00130175">
              <w:rPr>
                <w:rFonts w:ascii="Calibri" w:eastAsia="Times New Roman" w:hAnsi="Calibri" w:cs="Times New Roman"/>
                <w:sz w:val="20"/>
                <w:szCs w:val="20"/>
              </w:rPr>
            </w:r>
            <w:r w:rsidRPr="00130175">
              <w:rPr>
                <w:rFonts w:ascii="Calibri" w:eastAsia="Times New Roman" w:hAnsi="Calibri" w:cs="Times New Roman"/>
                <w:sz w:val="20"/>
                <w:szCs w:val="20"/>
              </w:rPr>
              <w:fldChar w:fldCharType="separate"/>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sz w:val="20"/>
                <w:szCs w:val="20"/>
              </w:rPr>
              <w:fldChar w:fldCharType="end"/>
            </w:r>
          </w:p>
        </w:tc>
      </w:tr>
      <w:tr w:rsidR="00D6638C" w:rsidRPr="00130175" w14:paraId="51339B70" w14:textId="77777777" w:rsidTr="005B1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0DF1B587" w14:textId="77777777" w:rsidR="00D6638C" w:rsidRPr="00130175" w:rsidRDefault="00D6638C" w:rsidP="002243EF">
            <w:pPr>
              <w:spacing w:after="0"/>
              <w:jc w:val="both"/>
              <w:rPr>
                <w:rFonts w:ascii="Calibri" w:eastAsia="Times New Roman" w:hAnsi="Calibri" w:cs="Times New Roman"/>
                <w:sz w:val="20"/>
                <w:szCs w:val="20"/>
              </w:rPr>
            </w:pPr>
          </w:p>
        </w:tc>
        <w:tc>
          <w:tcPr>
            <w:tcW w:w="390" w:type="pct"/>
          </w:tcPr>
          <w:p w14:paraId="0CCDBA8A" w14:textId="77777777" w:rsidR="00D6638C" w:rsidRPr="00130175" w:rsidRDefault="00D6638C" w:rsidP="002243EF">
            <w:pPr>
              <w:spacing w:after="0"/>
              <w:jc w:val="both"/>
              <w:rPr>
                <w:rFonts w:ascii="Calibri" w:eastAsia="Times New Roman" w:hAnsi="Calibri" w:cs="Times New Roman"/>
                <w:sz w:val="20"/>
                <w:szCs w:val="20"/>
              </w:rPr>
            </w:pPr>
          </w:p>
        </w:tc>
        <w:tc>
          <w:tcPr>
            <w:tcW w:w="2583" w:type="pct"/>
          </w:tcPr>
          <w:p w14:paraId="4B79F6FB"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Overall likelihood of sustainability</w:t>
            </w:r>
          </w:p>
        </w:tc>
        <w:tc>
          <w:tcPr>
            <w:tcW w:w="390" w:type="pct"/>
          </w:tcPr>
          <w:p w14:paraId="2104D387"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fldChar w:fldCharType="begin">
                <w:ffData>
                  <w:name w:val="Text1"/>
                  <w:enabled/>
                  <w:calcOnExit w:val="0"/>
                  <w:textInput/>
                </w:ffData>
              </w:fldChar>
            </w:r>
            <w:r w:rsidRPr="00130175">
              <w:rPr>
                <w:rFonts w:ascii="Calibri" w:eastAsia="Times New Roman" w:hAnsi="Calibri" w:cs="Times New Roman"/>
                <w:sz w:val="20"/>
                <w:szCs w:val="20"/>
              </w:rPr>
              <w:instrText xml:space="preserve"> FORMTEXT </w:instrText>
            </w:r>
            <w:r w:rsidRPr="00130175">
              <w:rPr>
                <w:rFonts w:ascii="Calibri" w:eastAsia="Times New Roman" w:hAnsi="Calibri" w:cs="Times New Roman"/>
                <w:sz w:val="20"/>
                <w:szCs w:val="20"/>
              </w:rPr>
            </w:r>
            <w:r w:rsidRPr="00130175">
              <w:rPr>
                <w:rFonts w:ascii="Calibri" w:eastAsia="Times New Roman" w:hAnsi="Calibri" w:cs="Times New Roman"/>
                <w:sz w:val="20"/>
                <w:szCs w:val="20"/>
              </w:rPr>
              <w:fldChar w:fldCharType="separate"/>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noProof/>
                <w:sz w:val="20"/>
                <w:szCs w:val="20"/>
              </w:rPr>
              <w:t> </w:t>
            </w:r>
            <w:r w:rsidRPr="00130175">
              <w:rPr>
                <w:rFonts w:ascii="Calibri" w:eastAsia="Times New Roman" w:hAnsi="Calibri" w:cs="Times New Roman"/>
                <w:sz w:val="20"/>
                <w:szCs w:val="20"/>
              </w:rPr>
              <w:fldChar w:fldCharType="end"/>
            </w:r>
          </w:p>
        </w:tc>
      </w:tr>
    </w:tbl>
    <w:p w14:paraId="43DEF6C6" w14:textId="77777777" w:rsidR="00D6638C" w:rsidRPr="00130175" w:rsidRDefault="00D6638C" w:rsidP="009A1FCD">
      <w:pPr>
        <w:pStyle w:val="Heading51"/>
        <w:shd w:val="clear" w:color="auto" w:fill="BFBFBF" w:themeFill="background1" w:themeFillShade="BF"/>
        <w:spacing w:before="200" w:after="200"/>
      </w:pPr>
      <w:bookmarkStart w:id="8" w:name="_Toc321341552"/>
      <w:bookmarkStart w:id="9" w:name="_Toc277677977"/>
      <w:bookmarkStart w:id="10" w:name="_Toc299122831"/>
      <w:bookmarkStart w:id="11" w:name="_Toc299122853"/>
      <w:bookmarkStart w:id="12" w:name="_Toc299122832"/>
      <w:bookmarkStart w:id="13" w:name="_Toc299122854"/>
      <w:bookmarkStart w:id="14" w:name="_Toc299126619"/>
      <w:bookmarkEnd w:id="0"/>
      <w:bookmarkEnd w:id="7"/>
      <w:r w:rsidRPr="00130175">
        <w:t>Project finance / cofinance</w:t>
      </w:r>
      <w:bookmarkEnd w:id="8"/>
    </w:p>
    <w:p w14:paraId="5BADD0A9" w14:textId="77777777" w:rsidR="00D6638C" w:rsidRPr="00130175" w:rsidRDefault="00D6638C">
      <w:pPr>
        <w:spacing w:before="200"/>
        <w:jc w:val="both"/>
        <w:rPr>
          <w:rFonts w:ascii="Calibri" w:eastAsia="Times New Roman" w:hAnsi="Calibri" w:cs="Times New Roman"/>
          <w:sz w:val="20"/>
          <w:szCs w:val="20"/>
          <w:lang w:val="en-GB"/>
        </w:rPr>
      </w:pPr>
      <w:r w:rsidRPr="00130175">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4"/>
        <w:gridCol w:w="956"/>
        <w:gridCol w:w="825"/>
        <w:gridCol w:w="969"/>
        <w:gridCol w:w="969"/>
        <w:gridCol w:w="969"/>
        <w:gridCol w:w="888"/>
        <w:gridCol w:w="1051"/>
        <w:gridCol w:w="964"/>
      </w:tblGrid>
      <w:tr w:rsidR="00D6638C" w:rsidRPr="00130175" w14:paraId="09FC0D13" w14:textId="77777777" w:rsidTr="005B1854">
        <w:tc>
          <w:tcPr>
            <w:tcW w:w="990" w:type="pct"/>
            <w:vMerge w:val="restart"/>
          </w:tcPr>
          <w:p w14:paraId="362ACF38"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Co-financing</w:t>
            </w:r>
          </w:p>
          <w:p w14:paraId="235C596F"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(type/source)</w:t>
            </w:r>
          </w:p>
        </w:tc>
        <w:tc>
          <w:tcPr>
            <w:tcW w:w="941" w:type="pct"/>
            <w:gridSpan w:val="2"/>
          </w:tcPr>
          <w:p w14:paraId="28DFB2BE"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UNDP own financing (mill. US$)</w:t>
            </w:r>
          </w:p>
        </w:tc>
        <w:tc>
          <w:tcPr>
            <w:tcW w:w="1024" w:type="pct"/>
            <w:gridSpan w:val="2"/>
          </w:tcPr>
          <w:p w14:paraId="28D8FE70"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Government</w:t>
            </w:r>
          </w:p>
          <w:p w14:paraId="27A5D93E"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(mill. US$)</w:t>
            </w:r>
          </w:p>
        </w:tc>
        <w:tc>
          <w:tcPr>
            <w:tcW w:w="981" w:type="pct"/>
            <w:gridSpan w:val="2"/>
          </w:tcPr>
          <w:p w14:paraId="208BEF19"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Partner Agency</w:t>
            </w:r>
          </w:p>
          <w:p w14:paraId="3360682D"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(mill. US$)</w:t>
            </w:r>
          </w:p>
        </w:tc>
        <w:tc>
          <w:tcPr>
            <w:tcW w:w="1064" w:type="pct"/>
            <w:gridSpan w:val="2"/>
          </w:tcPr>
          <w:p w14:paraId="148954E0"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Total</w:t>
            </w:r>
          </w:p>
          <w:p w14:paraId="7389D6A2"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(mill. US$)</w:t>
            </w:r>
          </w:p>
        </w:tc>
      </w:tr>
      <w:tr w:rsidR="00702AD9" w:rsidRPr="00130175" w14:paraId="64389BC2" w14:textId="77777777" w:rsidTr="00702AD9">
        <w:trPr>
          <w:trHeight w:val="143"/>
        </w:trPr>
        <w:tc>
          <w:tcPr>
            <w:tcW w:w="990" w:type="pct"/>
            <w:vMerge/>
          </w:tcPr>
          <w:p w14:paraId="258E4E12" w14:textId="77777777" w:rsidR="00D6638C" w:rsidRPr="00130175" w:rsidRDefault="00D6638C" w:rsidP="002243EF">
            <w:pPr>
              <w:spacing w:after="0"/>
              <w:jc w:val="both"/>
              <w:rPr>
                <w:rFonts w:ascii="Calibri" w:eastAsia="Times New Roman" w:hAnsi="Calibri" w:cs="Times New Roman"/>
                <w:sz w:val="20"/>
                <w:szCs w:val="20"/>
              </w:rPr>
            </w:pPr>
          </w:p>
        </w:tc>
        <w:tc>
          <w:tcPr>
            <w:tcW w:w="505" w:type="pct"/>
          </w:tcPr>
          <w:p w14:paraId="5F55DCE8"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Planned</w:t>
            </w:r>
          </w:p>
        </w:tc>
        <w:tc>
          <w:tcPr>
            <w:tcW w:w="436" w:type="pct"/>
          </w:tcPr>
          <w:p w14:paraId="7C089E59"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Actual </w:t>
            </w:r>
          </w:p>
        </w:tc>
        <w:tc>
          <w:tcPr>
            <w:tcW w:w="512" w:type="pct"/>
          </w:tcPr>
          <w:p w14:paraId="71AFB603"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Planned</w:t>
            </w:r>
          </w:p>
        </w:tc>
        <w:tc>
          <w:tcPr>
            <w:tcW w:w="512" w:type="pct"/>
          </w:tcPr>
          <w:p w14:paraId="7CE690B0"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Actual</w:t>
            </w:r>
          </w:p>
        </w:tc>
        <w:tc>
          <w:tcPr>
            <w:tcW w:w="512" w:type="pct"/>
          </w:tcPr>
          <w:p w14:paraId="3449BD07"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Planned</w:t>
            </w:r>
          </w:p>
        </w:tc>
        <w:tc>
          <w:tcPr>
            <w:tcW w:w="469" w:type="pct"/>
          </w:tcPr>
          <w:p w14:paraId="0BE59096"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Actual</w:t>
            </w:r>
          </w:p>
        </w:tc>
        <w:tc>
          <w:tcPr>
            <w:tcW w:w="555" w:type="pct"/>
          </w:tcPr>
          <w:p w14:paraId="00E87235" w14:textId="77777777" w:rsidR="00D6638C" w:rsidRPr="00130175" w:rsidRDefault="00E81A34"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Planned</w:t>
            </w:r>
          </w:p>
        </w:tc>
        <w:tc>
          <w:tcPr>
            <w:tcW w:w="509" w:type="pct"/>
          </w:tcPr>
          <w:p w14:paraId="70721911"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Actual</w:t>
            </w:r>
          </w:p>
        </w:tc>
      </w:tr>
      <w:tr w:rsidR="00702AD9" w:rsidRPr="00130175" w14:paraId="089F0231" w14:textId="77777777" w:rsidTr="00702AD9">
        <w:tc>
          <w:tcPr>
            <w:tcW w:w="990" w:type="pct"/>
          </w:tcPr>
          <w:p w14:paraId="6ABC4D25"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Grants </w:t>
            </w:r>
          </w:p>
        </w:tc>
        <w:tc>
          <w:tcPr>
            <w:tcW w:w="505" w:type="pct"/>
          </w:tcPr>
          <w:p w14:paraId="54E88551" w14:textId="77777777" w:rsidR="00D6638C" w:rsidRPr="00130175" w:rsidRDefault="00702AD9" w:rsidP="005B1854">
            <w:pPr>
              <w:spacing w:after="0"/>
              <w:jc w:val="right"/>
              <w:rPr>
                <w:rFonts w:ascii="Calibri" w:eastAsia="Times New Roman" w:hAnsi="Calibri" w:cs="Times New Roman"/>
                <w:sz w:val="20"/>
                <w:szCs w:val="20"/>
              </w:rPr>
            </w:pPr>
            <w:r w:rsidRPr="00130175">
              <w:rPr>
                <w:rFonts w:ascii="Calibri" w:eastAsia="Times New Roman" w:hAnsi="Calibri" w:cs="Times New Roman"/>
                <w:sz w:val="20"/>
                <w:szCs w:val="20"/>
              </w:rPr>
              <w:t>2</w:t>
            </w:r>
            <w:r w:rsidR="000C6F3F" w:rsidRPr="00130175">
              <w:rPr>
                <w:rFonts w:ascii="Calibri" w:eastAsia="Times New Roman" w:hAnsi="Calibri" w:cs="Times New Roman"/>
                <w:sz w:val="20"/>
                <w:szCs w:val="20"/>
              </w:rPr>
              <w:t>.00</w:t>
            </w:r>
          </w:p>
        </w:tc>
        <w:tc>
          <w:tcPr>
            <w:tcW w:w="436" w:type="pct"/>
          </w:tcPr>
          <w:p w14:paraId="774F5E72" w14:textId="77777777" w:rsidR="00D6638C" w:rsidRPr="00130175" w:rsidRDefault="00702AD9" w:rsidP="005B1854">
            <w:pPr>
              <w:spacing w:after="0"/>
              <w:jc w:val="right"/>
              <w:rPr>
                <w:rFonts w:ascii="Calibri" w:eastAsia="Times New Roman" w:hAnsi="Calibri" w:cs="Times New Roman"/>
                <w:sz w:val="20"/>
                <w:szCs w:val="20"/>
              </w:rPr>
            </w:pPr>
            <w:r w:rsidRPr="00130175">
              <w:rPr>
                <w:rFonts w:ascii="Calibri" w:eastAsia="Times New Roman" w:hAnsi="Calibri" w:cs="Times New Roman"/>
                <w:sz w:val="20"/>
                <w:szCs w:val="20"/>
              </w:rPr>
              <w:t>2.</w:t>
            </w:r>
            <w:r w:rsidR="000C6F3F" w:rsidRPr="00130175">
              <w:rPr>
                <w:rFonts w:ascii="Calibri" w:eastAsia="Times New Roman" w:hAnsi="Calibri" w:cs="Times New Roman"/>
                <w:sz w:val="20"/>
                <w:szCs w:val="20"/>
              </w:rPr>
              <w:t>34</w:t>
            </w:r>
          </w:p>
        </w:tc>
        <w:tc>
          <w:tcPr>
            <w:tcW w:w="512" w:type="pct"/>
          </w:tcPr>
          <w:p w14:paraId="3AE73C71" w14:textId="77777777" w:rsidR="00D6638C" w:rsidRPr="00130175" w:rsidRDefault="0040712C" w:rsidP="005B1854">
            <w:pPr>
              <w:spacing w:after="0"/>
              <w:jc w:val="right"/>
              <w:rPr>
                <w:rFonts w:ascii="Calibri" w:eastAsia="Times New Roman" w:hAnsi="Calibri" w:cs="Times New Roman"/>
                <w:sz w:val="20"/>
                <w:szCs w:val="20"/>
              </w:rPr>
            </w:pPr>
            <w:r w:rsidRPr="00130175">
              <w:rPr>
                <w:rFonts w:ascii="Calibri" w:eastAsia="Times New Roman" w:hAnsi="Calibri" w:cs="Times New Roman"/>
                <w:sz w:val="20"/>
                <w:szCs w:val="20"/>
              </w:rPr>
              <w:t>30.31</w:t>
            </w:r>
          </w:p>
        </w:tc>
        <w:tc>
          <w:tcPr>
            <w:tcW w:w="512" w:type="pct"/>
          </w:tcPr>
          <w:p w14:paraId="54068CCC" w14:textId="77777777" w:rsidR="00D6638C" w:rsidRPr="00130175" w:rsidRDefault="00D6638C" w:rsidP="005B1854">
            <w:pPr>
              <w:spacing w:after="0"/>
              <w:jc w:val="right"/>
              <w:rPr>
                <w:rFonts w:ascii="Calibri" w:eastAsia="Times New Roman" w:hAnsi="Calibri" w:cs="Times New Roman"/>
                <w:sz w:val="20"/>
                <w:szCs w:val="20"/>
              </w:rPr>
            </w:pPr>
          </w:p>
        </w:tc>
        <w:tc>
          <w:tcPr>
            <w:tcW w:w="512" w:type="pct"/>
          </w:tcPr>
          <w:p w14:paraId="1A544E78" w14:textId="77777777" w:rsidR="00D6638C" w:rsidRPr="00130175" w:rsidRDefault="0040712C" w:rsidP="005B1854">
            <w:pPr>
              <w:spacing w:after="0"/>
              <w:jc w:val="right"/>
              <w:rPr>
                <w:rFonts w:ascii="Calibri" w:eastAsia="Times New Roman" w:hAnsi="Calibri" w:cs="Times New Roman"/>
                <w:sz w:val="20"/>
                <w:szCs w:val="20"/>
              </w:rPr>
            </w:pPr>
            <w:r w:rsidRPr="00130175">
              <w:rPr>
                <w:rFonts w:ascii="Calibri" w:eastAsia="Times New Roman" w:hAnsi="Calibri" w:cs="Times New Roman"/>
                <w:sz w:val="20"/>
                <w:szCs w:val="20"/>
              </w:rPr>
              <w:t>24.49</w:t>
            </w:r>
          </w:p>
        </w:tc>
        <w:tc>
          <w:tcPr>
            <w:tcW w:w="469" w:type="pct"/>
          </w:tcPr>
          <w:p w14:paraId="2F531BB3" w14:textId="77777777" w:rsidR="00D6638C" w:rsidRPr="00130175" w:rsidRDefault="00D6638C" w:rsidP="005B1854">
            <w:pPr>
              <w:spacing w:after="0"/>
              <w:jc w:val="right"/>
              <w:rPr>
                <w:rFonts w:ascii="Calibri" w:eastAsia="Times New Roman" w:hAnsi="Calibri" w:cs="Times New Roman"/>
                <w:sz w:val="20"/>
                <w:szCs w:val="20"/>
              </w:rPr>
            </w:pPr>
          </w:p>
        </w:tc>
        <w:tc>
          <w:tcPr>
            <w:tcW w:w="555" w:type="pct"/>
          </w:tcPr>
          <w:p w14:paraId="225A6E28" w14:textId="77777777" w:rsidR="00D6638C" w:rsidRPr="00130175" w:rsidRDefault="0040712C" w:rsidP="005B1854">
            <w:pPr>
              <w:spacing w:after="0"/>
              <w:jc w:val="right"/>
              <w:rPr>
                <w:rFonts w:ascii="Calibri" w:eastAsia="Times New Roman" w:hAnsi="Calibri" w:cs="Times New Roman"/>
                <w:sz w:val="20"/>
                <w:szCs w:val="20"/>
              </w:rPr>
            </w:pPr>
            <w:r w:rsidRPr="00130175">
              <w:rPr>
                <w:rFonts w:ascii="Calibri" w:eastAsia="Times New Roman" w:hAnsi="Calibri" w:cs="Times New Roman"/>
                <w:sz w:val="20"/>
                <w:szCs w:val="20"/>
              </w:rPr>
              <w:t>56.80</w:t>
            </w:r>
          </w:p>
        </w:tc>
        <w:tc>
          <w:tcPr>
            <w:tcW w:w="509" w:type="pct"/>
          </w:tcPr>
          <w:p w14:paraId="0240BCFE" w14:textId="77777777" w:rsidR="00D6638C" w:rsidRPr="00130175" w:rsidRDefault="00D6638C" w:rsidP="005B1854">
            <w:pPr>
              <w:spacing w:after="0"/>
              <w:jc w:val="right"/>
              <w:rPr>
                <w:rFonts w:ascii="Calibri" w:eastAsia="Times New Roman" w:hAnsi="Calibri" w:cs="Times New Roman"/>
                <w:sz w:val="20"/>
                <w:szCs w:val="20"/>
              </w:rPr>
            </w:pPr>
          </w:p>
        </w:tc>
      </w:tr>
      <w:tr w:rsidR="00702AD9" w:rsidRPr="00130175" w14:paraId="29A699FF" w14:textId="77777777" w:rsidTr="00702AD9">
        <w:trPr>
          <w:trHeight w:val="332"/>
        </w:trPr>
        <w:tc>
          <w:tcPr>
            <w:tcW w:w="990" w:type="pct"/>
          </w:tcPr>
          <w:p w14:paraId="5723C1D5"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Loans/Concessions </w:t>
            </w:r>
          </w:p>
        </w:tc>
        <w:tc>
          <w:tcPr>
            <w:tcW w:w="505" w:type="pct"/>
          </w:tcPr>
          <w:p w14:paraId="11CFE369" w14:textId="77777777" w:rsidR="00D6638C" w:rsidRPr="00130175" w:rsidRDefault="00D6638C" w:rsidP="005B1854">
            <w:pPr>
              <w:spacing w:after="0"/>
              <w:jc w:val="right"/>
              <w:rPr>
                <w:rFonts w:ascii="Calibri" w:eastAsia="Times New Roman" w:hAnsi="Calibri" w:cs="Times New Roman"/>
                <w:sz w:val="20"/>
                <w:szCs w:val="20"/>
              </w:rPr>
            </w:pPr>
          </w:p>
        </w:tc>
        <w:tc>
          <w:tcPr>
            <w:tcW w:w="436" w:type="pct"/>
          </w:tcPr>
          <w:p w14:paraId="6F53F1EF" w14:textId="77777777" w:rsidR="00D6638C" w:rsidRPr="00130175" w:rsidRDefault="00D6638C" w:rsidP="005B1854">
            <w:pPr>
              <w:spacing w:after="0"/>
              <w:jc w:val="right"/>
              <w:rPr>
                <w:rFonts w:ascii="Calibri" w:eastAsia="Times New Roman" w:hAnsi="Calibri" w:cs="Times New Roman"/>
                <w:sz w:val="20"/>
                <w:szCs w:val="20"/>
              </w:rPr>
            </w:pPr>
          </w:p>
        </w:tc>
        <w:tc>
          <w:tcPr>
            <w:tcW w:w="512" w:type="pct"/>
          </w:tcPr>
          <w:p w14:paraId="02753FE9" w14:textId="77777777" w:rsidR="00D6638C" w:rsidRPr="00130175" w:rsidRDefault="00D6638C" w:rsidP="005B1854">
            <w:pPr>
              <w:spacing w:after="0"/>
              <w:jc w:val="right"/>
              <w:rPr>
                <w:rFonts w:ascii="Calibri" w:eastAsia="Times New Roman" w:hAnsi="Calibri" w:cs="Times New Roman"/>
                <w:sz w:val="20"/>
                <w:szCs w:val="20"/>
              </w:rPr>
            </w:pPr>
          </w:p>
        </w:tc>
        <w:tc>
          <w:tcPr>
            <w:tcW w:w="512" w:type="pct"/>
          </w:tcPr>
          <w:p w14:paraId="67217847" w14:textId="77777777" w:rsidR="00D6638C" w:rsidRPr="00130175" w:rsidRDefault="00D6638C" w:rsidP="005B1854">
            <w:pPr>
              <w:spacing w:after="0"/>
              <w:jc w:val="right"/>
              <w:rPr>
                <w:rFonts w:ascii="Calibri" w:eastAsia="Times New Roman" w:hAnsi="Calibri" w:cs="Times New Roman"/>
                <w:sz w:val="20"/>
                <w:szCs w:val="20"/>
              </w:rPr>
            </w:pPr>
          </w:p>
        </w:tc>
        <w:tc>
          <w:tcPr>
            <w:tcW w:w="512" w:type="pct"/>
          </w:tcPr>
          <w:p w14:paraId="0A102333" w14:textId="77777777" w:rsidR="00D6638C" w:rsidRPr="00130175" w:rsidRDefault="00D6638C" w:rsidP="005B1854">
            <w:pPr>
              <w:spacing w:after="0"/>
              <w:jc w:val="right"/>
              <w:rPr>
                <w:rFonts w:ascii="Calibri" w:eastAsia="Times New Roman" w:hAnsi="Calibri" w:cs="Times New Roman"/>
                <w:sz w:val="20"/>
                <w:szCs w:val="20"/>
              </w:rPr>
            </w:pPr>
          </w:p>
        </w:tc>
        <w:tc>
          <w:tcPr>
            <w:tcW w:w="469" w:type="pct"/>
          </w:tcPr>
          <w:p w14:paraId="2823191F" w14:textId="77777777" w:rsidR="00D6638C" w:rsidRPr="00130175" w:rsidRDefault="00D6638C" w:rsidP="005B1854">
            <w:pPr>
              <w:spacing w:after="0"/>
              <w:jc w:val="right"/>
              <w:rPr>
                <w:rFonts w:ascii="Calibri" w:eastAsia="Times New Roman" w:hAnsi="Calibri" w:cs="Times New Roman"/>
                <w:sz w:val="20"/>
                <w:szCs w:val="20"/>
              </w:rPr>
            </w:pPr>
          </w:p>
        </w:tc>
        <w:tc>
          <w:tcPr>
            <w:tcW w:w="555" w:type="pct"/>
          </w:tcPr>
          <w:p w14:paraId="65877993" w14:textId="77777777" w:rsidR="00D6638C" w:rsidRPr="00130175" w:rsidRDefault="00D6638C" w:rsidP="005B1854">
            <w:pPr>
              <w:spacing w:after="0"/>
              <w:jc w:val="right"/>
              <w:rPr>
                <w:rFonts w:ascii="Calibri" w:eastAsia="Times New Roman" w:hAnsi="Calibri" w:cs="Times New Roman"/>
                <w:sz w:val="20"/>
                <w:szCs w:val="20"/>
              </w:rPr>
            </w:pPr>
          </w:p>
        </w:tc>
        <w:tc>
          <w:tcPr>
            <w:tcW w:w="509" w:type="pct"/>
          </w:tcPr>
          <w:p w14:paraId="194FE8E7" w14:textId="77777777" w:rsidR="00D6638C" w:rsidRPr="00130175" w:rsidRDefault="00D6638C" w:rsidP="005B1854">
            <w:pPr>
              <w:spacing w:after="0"/>
              <w:jc w:val="right"/>
              <w:rPr>
                <w:rFonts w:ascii="Calibri" w:eastAsia="Times New Roman" w:hAnsi="Calibri" w:cs="Times New Roman"/>
                <w:sz w:val="20"/>
                <w:szCs w:val="20"/>
              </w:rPr>
            </w:pPr>
          </w:p>
        </w:tc>
      </w:tr>
      <w:tr w:rsidR="00702AD9" w:rsidRPr="00130175" w14:paraId="6135893C" w14:textId="77777777" w:rsidTr="00702AD9">
        <w:tc>
          <w:tcPr>
            <w:tcW w:w="990" w:type="pct"/>
          </w:tcPr>
          <w:p w14:paraId="776E8853" w14:textId="77777777" w:rsidR="00D6638C" w:rsidRPr="00130175" w:rsidRDefault="00D6638C" w:rsidP="009F6184">
            <w:pPr>
              <w:numPr>
                <w:ilvl w:val="0"/>
                <w:numId w:val="2"/>
              </w:numPr>
              <w:spacing w:before="60" w:after="60" w:line="240" w:lineRule="auto"/>
              <w:jc w:val="both"/>
              <w:rPr>
                <w:rFonts w:ascii="Calibri" w:eastAsia="Times New Roman" w:hAnsi="Calibri" w:cs="Times New Roman"/>
                <w:sz w:val="20"/>
                <w:szCs w:val="20"/>
              </w:rPr>
            </w:pPr>
            <w:r w:rsidRPr="00130175">
              <w:rPr>
                <w:rFonts w:ascii="Calibri" w:eastAsia="Times New Roman" w:hAnsi="Calibri" w:cs="Times New Roman"/>
                <w:sz w:val="20"/>
                <w:szCs w:val="20"/>
              </w:rPr>
              <w:t>In-kind support</w:t>
            </w:r>
          </w:p>
        </w:tc>
        <w:tc>
          <w:tcPr>
            <w:tcW w:w="505" w:type="pct"/>
          </w:tcPr>
          <w:p w14:paraId="6670DD4C" w14:textId="77777777" w:rsidR="00D6638C" w:rsidRPr="00130175" w:rsidRDefault="00D6638C" w:rsidP="005B1854">
            <w:pPr>
              <w:spacing w:after="0"/>
              <w:jc w:val="right"/>
              <w:rPr>
                <w:rFonts w:ascii="Calibri" w:eastAsia="Times New Roman" w:hAnsi="Calibri" w:cs="Times New Roman"/>
                <w:sz w:val="20"/>
                <w:szCs w:val="20"/>
              </w:rPr>
            </w:pPr>
          </w:p>
        </w:tc>
        <w:tc>
          <w:tcPr>
            <w:tcW w:w="436" w:type="pct"/>
          </w:tcPr>
          <w:p w14:paraId="12E6A446" w14:textId="77777777" w:rsidR="00D6638C" w:rsidRPr="00130175" w:rsidRDefault="00D6638C" w:rsidP="005B1854">
            <w:pPr>
              <w:spacing w:after="0"/>
              <w:jc w:val="right"/>
              <w:rPr>
                <w:rFonts w:ascii="Calibri" w:eastAsia="Times New Roman" w:hAnsi="Calibri" w:cs="Times New Roman"/>
                <w:sz w:val="20"/>
                <w:szCs w:val="20"/>
              </w:rPr>
            </w:pPr>
          </w:p>
        </w:tc>
        <w:tc>
          <w:tcPr>
            <w:tcW w:w="512" w:type="pct"/>
          </w:tcPr>
          <w:p w14:paraId="3538C7FA" w14:textId="77777777" w:rsidR="00D6638C" w:rsidRPr="00130175" w:rsidRDefault="00D6638C" w:rsidP="005B1854">
            <w:pPr>
              <w:spacing w:after="0"/>
              <w:jc w:val="right"/>
              <w:rPr>
                <w:rFonts w:ascii="Calibri" w:eastAsia="Times New Roman" w:hAnsi="Calibri" w:cs="Times New Roman"/>
                <w:sz w:val="20"/>
                <w:szCs w:val="20"/>
              </w:rPr>
            </w:pPr>
          </w:p>
        </w:tc>
        <w:tc>
          <w:tcPr>
            <w:tcW w:w="512" w:type="pct"/>
          </w:tcPr>
          <w:p w14:paraId="5E5CA4A6" w14:textId="77777777" w:rsidR="00D6638C" w:rsidRPr="00130175" w:rsidRDefault="00D6638C" w:rsidP="005B1854">
            <w:pPr>
              <w:spacing w:after="0"/>
              <w:jc w:val="right"/>
              <w:rPr>
                <w:rFonts w:ascii="Calibri" w:eastAsia="Times New Roman" w:hAnsi="Calibri" w:cs="Times New Roman"/>
                <w:sz w:val="20"/>
                <w:szCs w:val="20"/>
              </w:rPr>
            </w:pPr>
          </w:p>
        </w:tc>
        <w:tc>
          <w:tcPr>
            <w:tcW w:w="512" w:type="pct"/>
          </w:tcPr>
          <w:p w14:paraId="2325648D" w14:textId="77777777" w:rsidR="00D6638C" w:rsidRPr="00130175" w:rsidRDefault="00D6638C" w:rsidP="005B1854">
            <w:pPr>
              <w:spacing w:after="0"/>
              <w:jc w:val="right"/>
              <w:rPr>
                <w:rFonts w:ascii="Calibri" w:eastAsia="Times New Roman" w:hAnsi="Calibri" w:cs="Times New Roman"/>
                <w:sz w:val="20"/>
                <w:szCs w:val="20"/>
              </w:rPr>
            </w:pPr>
          </w:p>
        </w:tc>
        <w:tc>
          <w:tcPr>
            <w:tcW w:w="469" w:type="pct"/>
          </w:tcPr>
          <w:p w14:paraId="6C8F2C71" w14:textId="77777777" w:rsidR="00D6638C" w:rsidRPr="00130175" w:rsidRDefault="00D6638C" w:rsidP="005B1854">
            <w:pPr>
              <w:spacing w:after="0"/>
              <w:jc w:val="right"/>
              <w:rPr>
                <w:rFonts w:ascii="Calibri" w:eastAsia="Times New Roman" w:hAnsi="Calibri" w:cs="Times New Roman"/>
                <w:sz w:val="20"/>
                <w:szCs w:val="20"/>
              </w:rPr>
            </w:pPr>
          </w:p>
        </w:tc>
        <w:tc>
          <w:tcPr>
            <w:tcW w:w="555" w:type="pct"/>
          </w:tcPr>
          <w:p w14:paraId="4BA8E63C" w14:textId="77777777" w:rsidR="00D6638C" w:rsidRPr="00130175" w:rsidRDefault="00D6638C" w:rsidP="005B1854">
            <w:pPr>
              <w:spacing w:after="0"/>
              <w:jc w:val="right"/>
              <w:rPr>
                <w:rFonts w:ascii="Calibri" w:eastAsia="Times New Roman" w:hAnsi="Calibri" w:cs="Times New Roman"/>
                <w:sz w:val="20"/>
                <w:szCs w:val="20"/>
              </w:rPr>
            </w:pPr>
          </w:p>
        </w:tc>
        <w:tc>
          <w:tcPr>
            <w:tcW w:w="509" w:type="pct"/>
          </w:tcPr>
          <w:p w14:paraId="299556F4" w14:textId="77777777" w:rsidR="00D6638C" w:rsidRPr="00130175" w:rsidRDefault="00D6638C" w:rsidP="005B1854">
            <w:pPr>
              <w:spacing w:after="0"/>
              <w:jc w:val="right"/>
              <w:rPr>
                <w:rFonts w:ascii="Calibri" w:eastAsia="Times New Roman" w:hAnsi="Calibri" w:cs="Times New Roman"/>
                <w:sz w:val="20"/>
                <w:szCs w:val="20"/>
              </w:rPr>
            </w:pPr>
          </w:p>
        </w:tc>
      </w:tr>
      <w:tr w:rsidR="00702AD9" w:rsidRPr="00130175" w14:paraId="45F62ABA" w14:textId="77777777" w:rsidTr="00702AD9">
        <w:tc>
          <w:tcPr>
            <w:tcW w:w="990" w:type="pct"/>
          </w:tcPr>
          <w:p w14:paraId="5DDE9E48" w14:textId="77777777" w:rsidR="00D6638C" w:rsidRPr="00130175" w:rsidRDefault="00D6638C" w:rsidP="009F6184">
            <w:pPr>
              <w:numPr>
                <w:ilvl w:val="0"/>
                <w:numId w:val="2"/>
              </w:numPr>
              <w:spacing w:before="60" w:after="60" w:line="240" w:lineRule="auto"/>
              <w:jc w:val="both"/>
              <w:rPr>
                <w:rFonts w:ascii="Calibri" w:eastAsia="Times New Roman" w:hAnsi="Calibri" w:cs="Times New Roman"/>
                <w:sz w:val="20"/>
                <w:szCs w:val="20"/>
              </w:rPr>
            </w:pPr>
            <w:r w:rsidRPr="00130175">
              <w:rPr>
                <w:rFonts w:ascii="Calibri" w:eastAsia="Times New Roman" w:hAnsi="Calibri" w:cs="Times New Roman"/>
                <w:sz w:val="20"/>
                <w:szCs w:val="20"/>
              </w:rPr>
              <w:t>Other</w:t>
            </w:r>
          </w:p>
        </w:tc>
        <w:tc>
          <w:tcPr>
            <w:tcW w:w="505" w:type="pct"/>
          </w:tcPr>
          <w:p w14:paraId="406B280B" w14:textId="77777777" w:rsidR="00D6638C" w:rsidRPr="00130175" w:rsidRDefault="00D6638C" w:rsidP="005B1854">
            <w:pPr>
              <w:spacing w:after="0"/>
              <w:jc w:val="right"/>
              <w:rPr>
                <w:rFonts w:ascii="Calibri" w:eastAsia="Times New Roman" w:hAnsi="Calibri" w:cs="Times New Roman"/>
                <w:sz w:val="20"/>
                <w:szCs w:val="20"/>
              </w:rPr>
            </w:pPr>
          </w:p>
        </w:tc>
        <w:tc>
          <w:tcPr>
            <w:tcW w:w="436" w:type="pct"/>
          </w:tcPr>
          <w:p w14:paraId="69EBF972" w14:textId="77777777" w:rsidR="00D6638C" w:rsidRPr="00130175" w:rsidRDefault="00D6638C" w:rsidP="005B1854">
            <w:pPr>
              <w:spacing w:after="0"/>
              <w:jc w:val="right"/>
              <w:rPr>
                <w:rFonts w:ascii="Calibri" w:eastAsia="Times New Roman" w:hAnsi="Calibri" w:cs="Times New Roman"/>
                <w:sz w:val="20"/>
                <w:szCs w:val="20"/>
              </w:rPr>
            </w:pPr>
          </w:p>
        </w:tc>
        <w:tc>
          <w:tcPr>
            <w:tcW w:w="512" w:type="pct"/>
          </w:tcPr>
          <w:p w14:paraId="1CCD873F" w14:textId="77777777" w:rsidR="00D6638C" w:rsidRPr="00130175" w:rsidRDefault="00D6638C" w:rsidP="005B1854">
            <w:pPr>
              <w:spacing w:after="0"/>
              <w:jc w:val="right"/>
              <w:rPr>
                <w:rFonts w:ascii="Calibri" w:eastAsia="Times New Roman" w:hAnsi="Calibri" w:cs="Times New Roman"/>
                <w:sz w:val="20"/>
                <w:szCs w:val="20"/>
              </w:rPr>
            </w:pPr>
          </w:p>
        </w:tc>
        <w:tc>
          <w:tcPr>
            <w:tcW w:w="512" w:type="pct"/>
          </w:tcPr>
          <w:p w14:paraId="13CA46E5" w14:textId="77777777" w:rsidR="00D6638C" w:rsidRPr="00130175" w:rsidRDefault="00D6638C" w:rsidP="005B1854">
            <w:pPr>
              <w:spacing w:after="0"/>
              <w:jc w:val="right"/>
              <w:rPr>
                <w:rFonts w:ascii="Calibri" w:eastAsia="Times New Roman" w:hAnsi="Calibri" w:cs="Times New Roman"/>
                <w:sz w:val="20"/>
                <w:szCs w:val="20"/>
              </w:rPr>
            </w:pPr>
          </w:p>
        </w:tc>
        <w:tc>
          <w:tcPr>
            <w:tcW w:w="512" w:type="pct"/>
          </w:tcPr>
          <w:p w14:paraId="520E6BD9" w14:textId="77777777" w:rsidR="00D6638C" w:rsidRPr="00130175" w:rsidRDefault="00D6638C" w:rsidP="005B1854">
            <w:pPr>
              <w:spacing w:after="0"/>
              <w:jc w:val="right"/>
              <w:rPr>
                <w:rFonts w:ascii="Calibri" w:eastAsia="Times New Roman" w:hAnsi="Calibri" w:cs="Times New Roman"/>
                <w:sz w:val="20"/>
                <w:szCs w:val="20"/>
              </w:rPr>
            </w:pPr>
          </w:p>
        </w:tc>
        <w:tc>
          <w:tcPr>
            <w:tcW w:w="469" w:type="pct"/>
          </w:tcPr>
          <w:p w14:paraId="0E4C4791" w14:textId="77777777" w:rsidR="00D6638C" w:rsidRPr="00130175" w:rsidRDefault="00D6638C" w:rsidP="005B1854">
            <w:pPr>
              <w:spacing w:after="0"/>
              <w:jc w:val="right"/>
              <w:rPr>
                <w:rFonts w:ascii="Calibri" w:eastAsia="Times New Roman" w:hAnsi="Calibri" w:cs="Times New Roman"/>
                <w:sz w:val="20"/>
                <w:szCs w:val="20"/>
              </w:rPr>
            </w:pPr>
          </w:p>
        </w:tc>
        <w:tc>
          <w:tcPr>
            <w:tcW w:w="555" w:type="pct"/>
          </w:tcPr>
          <w:p w14:paraId="1F623016" w14:textId="77777777" w:rsidR="00D6638C" w:rsidRPr="00130175" w:rsidRDefault="00D6638C" w:rsidP="005B1854">
            <w:pPr>
              <w:spacing w:after="0"/>
              <w:jc w:val="right"/>
              <w:rPr>
                <w:rFonts w:ascii="Calibri" w:eastAsia="Times New Roman" w:hAnsi="Calibri" w:cs="Times New Roman"/>
                <w:sz w:val="20"/>
                <w:szCs w:val="20"/>
              </w:rPr>
            </w:pPr>
          </w:p>
        </w:tc>
        <w:tc>
          <w:tcPr>
            <w:tcW w:w="509" w:type="pct"/>
          </w:tcPr>
          <w:p w14:paraId="14DB8E7E" w14:textId="77777777" w:rsidR="00D6638C" w:rsidRPr="00130175" w:rsidRDefault="00D6638C" w:rsidP="005B1854">
            <w:pPr>
              <w:spacing w:after="0"/>
              <w:jc w:val="right"/>
              <w:rPr>
                <w:rFonts w:ascii="Calibri" w:eastAsia="Times New Roman" w:hAnsi="Calibri" w:cs="Times New Roman"/>
                <w:sz w:val="20"/>
                <w:szCs w:val="20"/>
              </w:rPr>
            </w:pPr>
          </w:p>
        </w:tc>
      </w:tr>
      <w:tr w:rsidR="00702AD9" w:rsidRPr="00130175" w14:paraId="67E39552" w14:textId="77777777" w:rsidTr="00702AD9">
        <w:trPr>
          <w:trHeight w:val="215"/>
        </w:trPr>
        <w:tc>
          <w:tcPr>
            <w:tcW w:w="990" w:type="pct"/>
          </w:tcPr>
          <w:p w14:paraId="0FD1E8D5" w14:textId="77777777" w:rsidR="00D6638C" w:rsidRPr="00130175" w:rsidRDefault="00D6638C" w:rsidP="002243EF">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Totals</w:t>
            </w:r>
          </w:p>
        </w:tc>
        <w:tc>
          <w:tcPr>
            <w:tcW w:w="505" w:type="pct"/>
          </w:tcPr>
          <w:p w14:paraId="02DDDCE5" w14:textId="77777777" w:rsidR="00D6638C" w:rsidRPr="00130175" w:rsidRDefault="00D6638C" w:rsidP="005B1854">
            <w:pPr>
              <w:spacing w:after="0"/>
              <w:jc w:val="right"/>
              <w:rPr>
                <w:rFonts w:ascii="Calibri" w:eastAsia="Times New Roman" w:hAnsi="Calibri" w:cs="Times New Roman"/>
                <w:sz w:val="20"/>
                <w:szCs w:val="20"/>
              </w:rPr>
            </w:pPr>
          </w:p>
        </w:tc>
        <w:tc>
          <w:tcPr>
            <w:tcW w:w="436" w:type="pct"/>
          </w:tcPr>
          <w:p w14:paraId="146FE26F" w14:textId="77777777" w:rsidR="00D6638C" w:rsidRPr="00130175" w:rsidRDefault="00D6638C" w:rsidP="005B1854">
            <w:pPr>
              <w:spacing w:after="0"/>
              <w:jc w:val="right"/>
              <w:rPr>
                <w:rFonts w:ascii="Calibri" w:eastAsia="Times New Roman" w:hAnsi="Calibri" w:cs="Times New Roman"/>
                <w:sz w:val="20"/>
                <w:szCs w:val="20"/>
              </w:rPr>
            </w:pPr>
          </w:p>
        </w:tc>
        <w:tc>
          <w:tcPr>
            <w:tcW w:w="512" w:type="pct"/>
          </w:tcPr>
          <w:p w14:paraId="234E7A5F" w14:textId="77777777" w:rsidR="00D6638C" w:rsidRPr="00130175" w:rsidRDefault="00D6638C" w:rsidP="005B1854">
            <w:pPr>
              <w:spacing w:after="0"/>
              <w:jc w:val="right"/>
              <w:rPr>
                <w:rFonts w:ascii="Calibri" w:eastAsia="Times New Roman" w:hAnsi="Calibri" w:cs="Times New Roman"/>
                <w:sz w:val="20"/>
                <w:szCs w:val="20"/>
              </w:rPr>
            </w:pPr>
          </w:p>
        </w:tc>
        <w:tc>
          <w:tcPr>
            <w:tcW w:w="512" w:type="pct"/>
          </w:tcPr>
          <w:p w14:paraId="14B941EA" w14:textId="77777777" w:rsidR="00D6638C" w:rsidRPr="00130175" w:rsidRDefault="00D6638C" w:rsidP="005B1854">
            <w:pPr>
              <w:spacing w:after="0"/>
              <w:jc w:val="right"/>
              <w:rPr>
                <w:rFonts w:ascii="Calibri" w:eastAsia="Times New Roman" w:hAnsi="Calibri" w:cs="Times New Roman"/>
                <w:sz w:val="20"/>
                <w:szCs w:val="20"/>
              </w:rPr>
            </w:pPr>
          </w:p>
        </w:tc>
        <w:tc>
          <w:tcPr>
            <w:tcW w:w="512" w:type="pct"/>
          </w:tcPr>
          <w:p w14:paraId="222278B7" w14:textId="77777777" w:rsidR="00D6638C" w:rsidRPr="00130175" w:rsidRDefault="00D6638C" w:rsidP="005B1854">
            <w:pPr>
              <w:spacing w:after="0"/>
              <w:jc w:val="right"/>
              <w:rPr>
                <w:rFonts w:ascii="Calibri" w:eastAsia="Times New Roman" w:hAnsi="Calibri" w:cs="Times New Roman"/>
                <w:sz w:val="20"/>
                <w:szCs w:val="20"/>
              </w:rPr>
            </w:pPr>
          </w:p>
        </w:tc>
        <w:tc>
          <w:tcPr>
            <w:tcW w:w="469" w:type="pct"/>
          </w:tcPr>
          <w:p w14:paraId="1F7DBBA1" w14:textId="77777777" w:rsidR="00D6638C" w:rsidRPr="00130175" w:rsidRDefault="00D6638C" w:rsidP="005B1854">
            <w:pPr>
              <w:spacing w:after="0"/>
              <w:jc w:val="right"/>
              <w:rPr>
                <w:rFonts w:ascii="Calibri" w:eastAsia="Times New Roman" w:hAnsi="Calibri" w:cs="Times New Roman"/>
                <w:sz w:val="20"/>
                <w:szCs w:val="20"/>
              </w:rPr>
            </w:pPr>
          </w:p>
        </w:tc>
        <w:tc>
          <w:tcPr>
            <w:tcW w:w="555" w:type="pct"/>
          </w:tcPr>
          <w:p w14:paraId="3593DD57" w14:textId="77777777" w:rsidR="00D6638C" w:rsidRPr="00130175" w:rsidRDefault="00D6638C" w:rsidP="005B1854">
            <w:pPr>
              <w:spacing w:after="0"/>
              <w:jc w:val="right"/>
              <w:rPr>
                <w:rFonts w:ascii="Calibri" w:eastAsia="Times New Roman" w:hAnsi="Calibri" w:cs="Times New Roman"/>
                <w:sz w:val="20"/>
                <w:szCs w:val="20"/>
              </w:rPr>
            </w:pPr>
          </w:p>
        </w:tc>
        <w:tc>
          <w:tcPr>
            <w:tcW w:w="509" w:type="pct"/>
          </w:tcPr>
          <w:p w14:paraId="049F21E2" w14:textId="77777777" w:rsidR="00D6638C" w:rsidRPr="00130175" w:rsidRDefault="00D6638C" w:rsidP="005B1854">
            <w:pPr>
              <w:spacing w:after="0"/>
              <w:jc w:val="right"/>
              <w:rPr>
                <w:rFonts w:ascii="Calibri" w:eastAsia="Times New Roman" w:hAnsi="Calibri" w:cs="Times New Roman"/>
                <w:sz w:val="20"/>
                <w:szCs w:val="20"/>
              </w:rPr>
            </w:pPr>
          </w:p>
        </w:tc>
      </w:tr>
    </w:tbl>
    <w:p w14:paraId="20E449CD" w14:textId="77777777" w:rsidR="00D6638C" w:rsidRPr="00130175" w:rsidRDefault="00D6638C" w:rsidP="009A1FCD">
      <w:pPr>
        <w:pStyle w:val="Heading51"/>
        <w:shd w:val="clear" w:color="auto" w:fill="BFBFBF" w:themeFill="background1" w:themeFillShade="BF"/>
        <w:spacing w:before="200" w:after="200"/>
      </w:pPr>
      <w:bookmarkStart w:id="15" w:name="_Toc321341553"/>
      <w:r w:rsidRPr="00130175">
        <w:lastRenderedPageBreak/>
        <w:t>Mainstreaming</w:t>
      </w:r>
      <w:bookmarkEnd w:id="9"/>
      <w:bookmarkEnd w:id="15"/>
    </w:p>
    <w:p w14:paraId="70EFFD3C" w14:textId="77777777" w:rsidR="00D6638C" w:rsidRPr="00130175" w:rsidRDefault="00D6638C" w:rsidP="009A1FCD">
      <w:pPr>
        <w:spacing w:before="20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UNDP supported GEF financed projects are key components in UNDP country programming, as well as regional and global </w:t>
      </w:r>
      <w:proofErr w:type="spellStart"/>
      <w:r w:rsidRPr="00130175">
        <w:rPr>
          <w:rFonts w:ascii="Calibri" w:eastAsia="Times New Roman" w:hAnsi="Calibri" w:cs="Times New Roman"/>
          <w:sz w:val="20"/>
          <w:szCs w:val="20"/>
        </w:rPr>
        <w:t>programmes</w:t>
      </w:r>
      <w:proofErr w:type="spellEnd"/>
      <w:r w:rsidRPr="00130175">
        <w:rPr>
          <w:rFonts w:ascii="Calibri" w:eastAsia="Times New Roman" w:hAnsi="Calibri" w:cs="Times New Roman"/>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r w:rsidR="00F10FAE" w:rsidRPr="00130175">
        <w:rPr>
          <w:rFonts w:ascii="Calibri" w:eastAsia="Times New Roman" w:hAnsi="Calibri" w:cs="Times New Roman"/>
          <w:sz w:val="20"/>
          <w:szCs w:val="20"/>
        </w:rPr>
        <w:t>The evaluation shall also examine this project’s contribution to the United Nations Development Assistance Framework (UNDAF) &amp; Country Programme Action Plan (CPAP).</w:t>
      </w:r>
    </w:p>
    <w:p w14:paraId="41D2D6BD" w14:textId="77777777" w:rsidR="00D6638C" w:rsidRPr="00130175" w:rsidRDefault="00D6638C" w:rsidP="009A1FCD">
      <w:pPr>
        <w:pStyle w:val="Heading51"/>
        <w:shd w:val="clear" w:color="auto" w:fill="BFBFBF" w:themeFill="background1" w:themeFillShade="BF"/>
        <w:spacing w:before="200" w:after="200"/>
      </w:pPr>
      <w:bookmarkStart w:id="16" w:name="_Toc277677980"/>
      <w:bookmarkStart w:id="17" w:name="_Toc321341554"/>
      <w:r w:rsidRPr="00130175">
        <w:t>Impact</w:t>
      </w:r>
      <w:bookmarkEnd w:id="16"/>
      <w:bookmarkEnd w:id="17"/>
    </w:p>
    <w:p w14:paraId="5084F8E2" w14:textId="77777777" w:rsidR="00D6638C" w:rsidRPr="00130175" w:rsidRDefault="00D6638C" w:rsidP="009A1FCD">
      <w:pPr>
        <w:spacing w:before="200"/>
        <w:jc w:val="both"/>
        <w:rPr>
          <w:rFonts w:ascii="Calibri" w:eastAsia="Times New Roman" w:hAnsi="Calibri" w:cs="Times New Roman"/>
          <w:sz w:val="20"/>
          <w:szCs w:val="20"/>
        </w:rPr>
      </w:pPr>
      <w:r w:rsidRPr="00130175">
        <w:rPr>
          <w:rFonts w:ascii="Calibri" w:eastAsia="Times New Roman" w:hAnsi="Calibri" w:cs="Times New Roman"/>
          <w:sz w:val="20"/>
          <w:szCs w:val="20"/>
        </w:rPr>
        <w:t>The evaluators will assess the extent to which the project is achieving impacts or progressing towards the achievement of impacts.</w:t>
      </w:r>
      <w:r w:rsidRPr="00130175">
        <w:rPr>
          <w:rFonts w:ascii="Calibri" w:eastAsia="Times New Roman" w:hAnsi="Calibri" w:cs="WarnockPro-Light"/>
          <w:sz w:val="20"/>
          <w:szCs w:val="20"/>
        </w:rPr>
        <w:t xml:space="preserve"> K</w:t>
      </w:r>
      <w:r w:rsidRPr="00130175">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sidRPr="00130175">
        <w:rPr>
          <w:rFonts w:ascii="Calibri" w:eastAsia="Times New Roman" w:hAnsi="Calibri" w:cs="Times New Roman"/>
          <w:sz w:val="20"/>
          <w:szCs w:val="20"/>
        </w:rPr>
        <w:t>and/</w:t>
      </w:r>
      <w:r w:rsidRPr="00130175">
        <w:rPr>
          <w:rFonts w:ascii="Calibri" w:eastAsia="Times New Roman" w:hAnsi="Calibri" w:cs="Times New Roman"/>
          <w:sz w:val="20"/>
          <w:szCs w:val="20"/>
        </w:rPr>
        <w:t>or c) demonstrated progress towards these impact achievements.</w:t>
      </w:r>
      <w:r w:rsidR="00022F8E" w:rsidRPr="00130175">
        <w:rPr>
          <w:rStyle w:val="FootnoteReference"/>
          <w:rFonts w:ascii="Calibri" w:eastAsia="Times New Roman" w:hAnsi="Calibri" w:cs="Times New Roman"/>
          <w:sz w:val="20"/>
          <w:szCs w:val="20"/>
        </w:rPr>
        <w:footnoteReference w:id="4"/>
      </w:r>
      <w:r w:rsidRPr="00130175">
        <w:rPr>
          <w:rFonts w:ascii="Calibri" w:eastAsia="Times New Roman" w:hAnsi="Calibri" w:cs="Times New Roman"/>
          <w:sz w:val="20"/>
          <w:szCs w:val="20"/>
        </w:rPr>
        <w:t xml:space="preserve"> </w:t>
      </w:r>
      <w:r w:rsidR="00C33B17" w:rsidRPr="00130175">
        <w:rPr>
          <w:rFonts w:ascii="Calibri" w:eastAsia="Times New Roman" w:hAnsi="Calibri" w:cs="Times New Roman"/>
          <w:sz w:val="20"/>
          <w:szCs w:val="20"/>
        </w:rPr>
        <w:t xml:space="preserve">The evaluators </w:t>
      </w:r>
      <w:r w:rsidR="006D4402" w:rsidRPr="00130175">
        <w:rPr>
          <w:rFonts w:ascii="Calibri" w:eastAsia="Times New Roman" w:hAnsi="Calibri" w:cs="Times New Roman"/>
          <w:sz w:val="20"/>
          <w:szCs w:val="20"/>
        </w:rPr>
        <w:t>will</w:t>
      </w:r>
      <w:r w:rsidR="00C33B17" w:rsidRPr="00130175">
        <w:rPr>
          <w:rFonts w:ascii="Calibri" w:eastAsia="Times New Roman" w:hAnsi="Calibri" w:cs="Times New Roman"/>
          <w:sz w:val="20"/>
          <w:szCs w:val="20"/>
        </w:rPr>
        <w:t xml:space="preserve"> also </w:t>
      </w:r>
      <w:r w:rsidR="007D36D3" w:rsidRPr="00130175">
        <w:rPr>
          <w:rFonts w:ascii="Calibri" w:eastAsia="Times New Roman" w:hAnsi="Calibri" w:cs="Times New Roman"/>
          <w:sz w:val="20"/>
          <w:szCs w:val="20"/>
        </w:rPr>
        <w:t>assess</w:t>
      </w:r>
      <w:r w:rsidR="00C33B17" w:rsidRPr="00130175">
        <w:rPr>
          <w:rFonts w:ascii="Calibri" w:eastAsia="Times New Roman" w:hAnsi="Calibri" w:cs="Times New Roman"/>
          <w:sz w:val="20"/>
          <w:szCs w:val="20"/>
        </w:rPr>
        <w:t xml:space="preserve"> whether any unintended or negative impacts have been realized</w:t>
      </w:r>
      <w:r w:rsidR="007D36D3" w:rsidRPr="00130175">
        <w:rPr>
          <w:rFonts w:ascii="Calibri" w:eastAsia="Times New Roman" w:hAnsi="Calibri" w:cs="Times New Roman"/>
          <w:sz w:val="20"/>
          <w:szCs w:val="20"/>
        </w:rPr>
        <w:t>,</w:t>
      </w:r>
      <w:r w:rsidR="00C33B17" w:rsidRPr="00130175">
        <w:rPr>
          <w:rFonts w:ascii="Calibri" w:eastAsia="Times New Roman" w:hAnsi="Calibri" w:cs="Times New Roman"/>
          <w:sz w:val="20"/>
          <w:szCs w:val="20"/>
        </w:rPr>
        <w:t xml:space="preserve"> </w:t>
      </w:r>
      <w:r w:rsidR="006D4402" w:rsidRPr="00130175">
        <w:rPr>
          <w:rFonts w:ascii="Calibri" w:eastAsia="Times New Roman" w:hAnsi="Calibri" w:cs="Times New Roman"/>
          <w:sz w:val="20"/>
          <w:szCs w:val="20"/>
        </w:rPr>
        <w:t>document</w:t>
      </w:r>
      <w:r w:rsidR="00B71600" w:rsidRPr="00130175">
        <w:rPr>
          <w:rFonts w:ascii="Calibri" w:eastAsia="Times New Roman" w:hAnsi="Calibri" w:cs="Times New Roman"/>
          <w:sz w:val="20"/>
          <w:szCs w:val="20"/>
        </w:rPr>
        <w:t>ing</w:t>
      </w:r>
      <w:r w:rsidR="006D4402" w:rsidRPr="00130175">
        <w:rPr>
          <w:rFonts w:ascii="Calibri" w:eastAsia="Times New Roman" w:hAnsi="Calibri" w:cs="Times New Roman"/>
          <w:sz w:val="20"/>
          <w:szCs w:val="20"/>
        </w:rPr>
        <w:t xml:space="preserve"> if found</w:t>
      </w:r>
      <w:r w:rsidR="00B71600" w:rsidRPr="00130175">
        <w:rPr>
          <w:rFonts w:ascii="Calibri" w:eastAsia="Times New Roman" w:hAnsi="Calibri" w:cs="Times New Roman"/>
          <w:sz w:val="20"/>
          <w:szCs w:val="20"/>
        </w:rPr>
        <w:t>, and</w:t>
      </w:r>
      <w:r w:rsidR="00F46A5A" w:rsidRPr="00130175">
        <w:rPr>
          <w:rFonts w:ascii="Calibri" w:eastAsia="Times New Roman" w:hAnsi="Calibri" w:cs="Times New Roman"/>
          <w:sz w:val="20"/>
          <w:szCs w:val="20"/>
        </w:rPr>
        <w:t xml:space="preserve"> the project’s progress </w:t>
      </w:r>
      <w:r w:rsidR="00B71600" w:rsidRPr="00130175">
        <w:rPr>
          <w:rFonts w:ascii="Calibri" w:eastAsia="Times New Roman" w:hAnsi="Calibri" w:cs="Times New Roman"/>
          <w:sz w:val="20"/>
          <w:szCs w:val="20"/>
        </w:rPr>
        <w:t>towards</w:t>
      </w:r>
      <w:r w:rsidR="00F46A5A" w:rsidRPr="00130175">
        <w:rPr>
          <w:rFonts w:ascii="Calibri" w:eastAsia="Times New Roman" w:hAnsi="Calibri" w:cs="Times New Roman"/>
          <w:sz w:val="20"/>
          <w:szCs w:val="20"/>
        </w:rPr>
        <w:t xml:space="preserve"> achieving outcome/objective level indicators as outlined in project document.  </w:t>
      </w:r>
    </w:p>
    <w:p w14:paraId="184CE958" w14:textId="77777777" w:rsidR="00D6638C" w:rsidRPr="00130175" w:rsidRDefault="00D6638C" w:rsidP="009A1FCD">
      <w:pPr>
        <w:pStyle w:val="Heading51"/>
        <w:shd w:val="clear" w:color="auto" w:fill="BFBFBF" w:themeFill="background1" w:themeFillShade="BF"/>
        <w:spacing w:before="200" w:after="200"/>
      </w:pPr>
      <w:bookmarkStart w:id="19" w:name="_Toc277677982"/>
      <w:bookmarkEnd w:id="10"/>
      <w:bookmarkEnd w:id="11"/>
      <w:bookmarkEnd w:id="12"/>
      <w:bookmarkEnd w:id="13"/>
      <w:bookmarkEnd w:id="14"/>
      <w:r w:rsidRPr="00130175">
        <w:t>Conclusions, recommendations &amp; lessons</w:t>
      </w:r>
      <w:bookmarkEnd w:id="19"/>
    </w:p>
    <w:p w14:paraId="59A09661" w14:textId="77777777" w:rsidR="00B71600" w:rsidRPr="00130175" w:rsidRDefault="00B71600" w:rsidP="009A1FCD">
      <w:pPr>
        <w:spacing w:before="20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The evaluation report must include a chapter providing a set of </w:t>
      </w:r>
      <w:r w:rsidRPr="00130175">
        <w:rPr>
          <w:rFonts w:ascii="Calibri" w:eastAsia="Times New Roman" w:hAnsi="Calibri" w:cs="Times New Roman"/>
          <w:b/>
          <w:sz w:val="20"/>
          <w:szCs w:val="20"/>
        </w:rPr>
        <w:t>conclusions</w:t>
      </w:r>
      <w:r w:rsidRPr="00130175">
        <w:rPr>
          <w:rFonts w:ascii="Calibri" w:eastAsia="Times New Roman" w:hAnsi="Calibri" w:cs="Times New Roman"/>
          <w:sz w:val="20"/>
          <w:szCs w:val="20"/>
        </w:rPr>
        <w:t xml:space="preserve">, </w:t>
      </w:r>
      <w:r w:rsidRPr="00130175">
        <w:rPr>
          <w:rFonts w:ascii="Calibri" w:eastAsia="Times New Roman" w:hAnsi="Calibri" w:cs="Times New Roman"/>
          <w:b/>
          <w:sz w:val="20"/>
          <w:szCs w:val="20"/>
        </w:rPr>
        <w:t>recommendations</w:t>
      </w:r>
      <w:r w:rsidRPr="00130175">
        <w:rPr>
          <w:rFonts w:ascii="Calibri" w:eastAsia="Times New Roman" w:hAnsi="Calibri" w:cs="Times New Roman"/>
          <w:sz w:val="20"/>
          <w:szCs w:val="20"/>
        </w:rPr>
        <w:t xml:space="preserve"> and </w:t>
      </w:r>
      <w:r w:rsidRPr="00130175">
        <w:rPr>
          <w:rFonts w:ascii="Calibri" w:eastAsia="Times New Roman" w:hAnsi="Calibri" w:cs="Times New Roman"/>
          <w:b/>
          <w:sz w:val="20"/>
          <w:szCs w:val="20"/>
        </w:rPr>
        <w:t>lessons</w:t>
      </w:r>
      <w:r w:rsidRPr="00130175">
        <w:rPr>
          <w:rFonts w:ascii="Calibri" w:eastAsia="Times New Roman" w:hAnsi="Calibri" w:cs="Times New Roman"/>
          <w:sz w:val="20"/>
          <w:szCs w:val="20"/>
        </w:rPr>
        <w:t xml:space="preserve">.  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p>
    <w:p w14:paraId="00B5F709" w14:textId="77777777" w:rsidR="00D6638C" w:rsidRPr="00130175" w:rsidRDefault="00D6638C" w:rsidP="009A1FCD">
      <w:pPr>
        <w:pStyle w:val="Heading51"/>
        <w:shd w:val="clear" w:color="auto" w:fill="BFBFBF" w:themeFill="background1" w:themeFillShade="BF"/>
        <w:spacing w:before="200" w:after="200"/>
      </w:pPr>
      <w:bookmarkStart w:id="20" w:name="_Toc299126625"/>
      <w:bookmarkStart w:id="21" w:name="_Toc299133044"/>
      <w:bookmarkStart w:id="22" w:name="_Toc321341556"/>
      <w:r w:rsidRPr="00130175">
        <w:t>Implementation arrangements</w:t>
      </w:r>
      <w:bookmarkEnd w:id="20"/>
      <w:bookmarkEnd w:id="21"/>
      <w:bookmarkEnd w:id="22"/>
    </w:p>
    <w:p w14:paraId="5FD2C80B" w14:textId="77777777" w:rsidR="00022F8E" w:rsidRPr="00130175" w:rsidRDefault="00D6638C">
      <w:pPr>
        <w:spacing w:before="200"/>
        <w:rPr>
          <w:rFonts w:ascii="Calibri" w:eastAsia="Times New Roman" w:hAnsi="Calibri" w:cs="Times New Roman"/>
          <w:sz w:val="20"/>
          <w:szCs w:val="20"/>
        </w:rPr>
      </w:pPr>
      <w:r w:rsidRPr="00130175">
        <w:rPr>
          <w:rFonts w:ascii="Calibri" w:eastAsia="Times New Roman" w:hAnsi="Calibri" w:cs="Times New Roman"/>
          <w:sz w:val="20"/>
          <w:szCs w:val="20"/>
        </w:rPr>
        <w:t xml:space="preserve">The principal responsibility for managing this evaluation resides with the UNDP CO in </w:t>
      </w:r>
      <w:r w:rsidR="00350371" w:rsidRPr="00130175">
        <w:rPr>
          <w:rFonts w:ascii="Calibri" w:eastAsia="Times New Roman" w:hAnsi="Calibri" w:cs="Times New Roman"/>
          <w:sz w:val="20"/>
          <w:szCs w:val="20"/>
        </w:rPr>
        <w:t>Nepal.</w:t>
      </w:r>
      <w:r w:rsidR="006F173E" w:rsidRPr="00130175">
        <w:rPr>
          <w:rFonts w:ascii="Calibri" w:eastAsia="Times New Roman" w:hAnsi="Calibri" w:cs="Times New Roman"/>
          <w:i/>
          <w:sz w:val="20"/>
          <w:szCs w:val="20"/>
        </w:rPr>
        <w:t xml:space="preserve"> </w:t>
      </w:r>
      <w:r w:rsidRPr="00130175">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w:t>
      </w:r>
      <w:r w:rsidR="0056516A" w:rsidRPr="00130175">
        <w:rPr>
          <w:rFonts w:ascii="Calibri" w:eastAsia="Times New Roman" w:hAnsi="Calibri" w:cs="Times New Roman"/>
          <w:sz w:val="20"/>
          <w:szCs w:val="20"/>
        </w:rPr>
        <w:t xml:space="preserve">provide all relevant documents for review, </w:t>
      </w:r>
      <w:r w:rsidRPr="00130175">
        <w:rPr>
          <w:rFonts w:ascii="Calibri" w:eastAsia="Times New Roman" w:hAnsi="Calibri" w:cs="Times New Roman"/>
          <w:sz w:val="20"/>
          <w:szCs w:val="20"/>
        </w:rPr>
        <w:t>set up stakeholder interviews, arrange field visits, coordinate with the Government etc.</w:t>
      </w:r>
      <w:r w:rsidR="00F10FAE" w:rsidRPr="00130175">
        <w:rPr>
          <w:rFonts w:ascii="Calibri" w:eastAsia="Times New Roman" w:hAnsi="Calibri" w:cs="Times New Roman"/>
          <w:sz w:val="20"/>
          <w:szCs w:val="20"/>
        </w:rPr>
        <w:t xml:space="preserve"> </w:t>
      </w:r>
      <w:bookmarkStart w:id="23" w:name="_Toc299133047"/>
      <w:bookmarkStart w:id="24" w:name="_Toc299122838"/>
      <w:bookmarkStart w:id="25" w:name="_Toc299122860"/>
      <w:bookmarkStart w:id="26" w:name="_Toc299126629"/>
      <w:r w:rsidR="0056516A" w:rsidRPr="00130175">
        <w:rPr>
          <w:rFonts w:ascii="Calibri" w:eastAsia="Times New Roman" w:hAnsi="Calibri" w:cs="Times New Roman"/>
          <w:sz w:val="20"/>
          <w:szCs w:val="20"/>
        </w:rPr>
        <w:t xml:space="preserve">Hence, the team of evaluators shall work closely with the Project team during the process </w:t>
      </w:r>
      <w:proofErr w:type="gramStart"/>
      <w:r w:rsidR="0056516A" w:rsidRPr="00130175">
        <w:rPr>
          <w:rFonts w:ascii="Calibri" w:eastAsia="Times New Roman" w:hAnsi="Calibri" w:cs="Times New Roman"/>
          <w:sz w:val="20"/>
          <w:szCs w:val="20"/>
        </w:rPr>
        <w:t>so as to</w:t>
      </w:r>
      <w:proofErr w:type="gramEnd"/>
      <w:r w:rsidR="0056516A" w:rsidRPr="00130175">
        <w:rPr>
          <w:rFonts w:ascii="Calibri" w:eastAsia="Times New Roman" w:hAnsi="Calibri" w:cs="Times New Roman"/>
          <w:sz w:val="20"/>
          <w:szCs w:val="20"/>
        </w:rPr>
        <w:t xml:space="preserve"> ensure the effective management of overall evaluation process. </w:t>
      </w:r>
    </w:p>
    <w:p w14:paraId="34513B8B" w14:textId="77777777" w:rsidR="00D6638C" w:rsidRPr="00130175" w:rsidRDefault="00D6638C" w:rsidP="009A1FCD">
      <w:pPr>
        <w:pStyle w:val="Heading51"/>
        <w:shd w:val="clear" w:color="auto" w:fill="BFBFBF" w:themeFill="background1" w:themeFillShade="BF"/>
        <w:spacing w:before="200" w:after="200"/>
      </w:pPr>
      <w:r w:rsidRPr="00130175">
        <w:t>Evaluation timeframe</w:t>
      </w:r>
      <w:bookmarkEnd w:id="23"/>
      <w:bookmarkEnd w:id="24"/>
      <w:bookmarkEnd w:id="25"/>
      <w:bookmarkEnd w:id="26"/>
    </w:p>
    <w:p w14:paraId="2B6617DE" w14:textId="77777777" w:rsidR="00D6638C" w:rsidRPr="00130175" w:rsidRDefault="00D6638C" w:rsidP="009A1FCD">
      <w:pPr>
        <w:spacing w:before="200"/>
        <w:rPr>
          <w:rFonts w:ascii="Calibri" w:eastAsia="Times New Roman" w:hAnsi="Calibri" w:cs="Times New Roman"/>
          <w:sz w:val="20"/>
          <w:szCs w:val="20"/>
        </w:rPr>
      </w:pPr>
      <w:r w:rsidRPr="00130175">
        <w:rPr>
          <w:rFonts w:ascii="Calibri" w:eastAsia="Times New Roman" w:hAnsi="Calibri" w:cs="Times New Roman"/>
          <w:sz w:val="20"/>
          <w:szCs w:val="20"/>
        </w:rPr>
        <w:t xml:space="preserve">The total duration of the evaluation will be </w:t>
      </w:r>
      <w:r w:rsidR="0009348B" w:rsidRPr="00130175">
        <w:rPr>
          <w:rFonts w:ascii="Calibri" w:eastAsia="Times New Roman" w:hAnsi="Calibri" w:cs="Times New Roman"/>
          <w:sz w:val="20"/>
          <w:szCs w:val="20"/>
        </w:rPr>
        <w:t xml:space="preserve">three weeks </w:t>
      </w:r>
      <w:r w:rsidR="00BA0A96" w:rsidRPr="00130175">
        <w:rPr>
          <w:rFonts w:ascii="Calibri" w:hAnsi="Calibri" w:cs="Times New Roman"/>
          <w:i/>
          <w:sz w:val="20"/>
          <w:szCs w:val="20"/>
        </w:rPr>
        <w:t xml:space="preserve">(recommended: </w:t>
      </w:r>
      <w:r w:rsidR="005B1854" w:rsidRPr="00130175">
        <w:rPr>
          <w:rFonts w:ascii="Calibri" w:hAnsi="Calibri" w:cs="Times New Roman"/>
          <w:i/>
          <w:sz w:val="20"/>
          <w:szCs w:val="20"/>
        </w:rPr>
        <w:t>25 days</w:t>
      </w:r>
      <w:r w:rsidR="00BA0A96" w:rsidRPr="00130175">
        <w:rPr>
          <w:rFonts w:ascii="Calibri" w:hAnsi="Calibri" w:cs="Times New Roman"/>
          <w:i/>
          <w:sz w:val="20"/>
          <w:szCs w:val="20"/>
        </w:rPr>
        <w:t xml:space="preserve">) </w:t>
      </w:r>
      <w:r w:rsidRPr="00130175">
        <w:rPr>
          <w:rFonts w:ascii="Calibri" w:eastAsia="Times New Roman" w:hAnsi="Calibri" w:cs="Times New Roman"/>
          <w:sz w:val="20"/>
          <w:szCs w:val="20"/>
        </w:rPr>
        <w:t xml:space="preserve">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917"/>
        <w:gridCol w:w="3043"/>
      </w:tblGrid>
      <w:tr w:rsidR="0088745C" w:rsidRPr="00130175" w14:paraId="2662720D" w14:textId="77777777" w:rsidTr="009A1FCD">
        <w:trPr>
          <w:trHeight w:val="440"/>
        </w:trPr>
        <w:tc>
          <w:tcPr>
            <w:tcW w:w="3505" w:type="dxa"/>
            <w:shd w:val="clear" w:color="auto" w:fill="7F7F7F"/>
          </w:tcPr>
          <w:p w14:paraId="06AE675C" w14:textId="77777777" w:rsidR="0088745C" w:rsidRPr="00130175" w:rsidRDefault="0088745C" w:rsidP="00A3742E">
            <w:pPr>
              <w:spacing w:after="0"/>
              <w:jc w:val="both"/>
              <w:rPr>
                <w:rFonts w:ascii="Calibri" w:eastAsia="Times New Roman" w:hAnsi="Calibri" w:cs="Times New Roman"/>
                <w:b/>
                <w:color w:val="FFFFFF"/>
                <w:sz w:val="20"/>
                <w:szCs w:val="20"/>
              </w:rPr>
            </w:pPr>
            <w:r w:rsidRPr="00130175">
              <w:rPr>
                <w:rFonts w:ascii="Calibri" w:eastAsia="Times New Roman" w:hAnsi="Calibri" w:cs="Times New Roman"/>
                <w:b/>
                <w:color w:val="FFFFFF"/>
                <w:sz w:val="20"/>
                <w:szCs w:val="20"/>
              </w:rPr>
              <w:t>Activity</w:t>
            </w:r>
          </w:p>
        </w:tc>
        <w:tc>
          <w:tcPr>
            <w:tcW w:w="2917" w:type="dxa"/>
            <w:shd w:val="clear" w:color="auto" w:fill="7F7F7F"/>
          </w:tcPr>
          <w:p w14:paraId="6BBFE160" w14:textId="77777777" w:rsidR="0088745C" w:rsidRPr="00130175" w:rsidRDefault="0088745C" w:rsidP="00A3742E">
            <w:pPr>
              <w:spacing w:after="0"/>
              <w:jc w:val="both"/>
              <w:rPr>
                <w:rFonts w:ascii="Calibri" w:eastAsia="Times New Roman" w:hAnsi="Calibri" w:cs="Times New Roman"/>
                <w:color w:val="FFFFFF"/>
                <w:sz w:val="20"/>
                <w:szCs w:val="20"/>
              </w:rPr>
            </w:pPr>
            <w:r w:rsidRPr="00130175">
              <w:rPr>
                <w:rFonts w:ascii="Calibri" w:eastAsia="Times New Roman" w:hAnsi="Calibri" w:cs="Times New Roman"/>
                <w:color w:val="FFFFFF"/>
                <w:sz w:val="20"/>
                <w:szCs w:val="20"/>
              </w:rPr>
              <w:t>Timing</w:t>
            </w:r>
          </w:p>
        </w:tc>
        <w:tc>
          <w:tcPr>
            <w:tcW w:w="3043" w:type="dxa"/>
            <w:shd w:val="clear" w:color="auto" w:fill="7F7F7F"/>
          </w:tcPr>
          <w:p w14:paraId="3B361F7A" w14:textId="77777777" w:rsidR="0088745C" w:rsidRPr="00130175" w:rsidRDefault="0088745C" w:rsidP="00A3742E">
            <w:pPr>
              <w:spacing w:after="0"/>
              <w:jc w:val="both"/>
              <w:rPr>
                <w:rFonts w:ascii="Calibri" w:eastAsia="Times New Roman" w:hAnsi="Calibri" w:cs="Times New Roman"/>
                <w:color w:val="FFFFFF"/>
                <w:sz w:val="20"/>
                <w:szCs w:val="20"/>
              </w:rPr>
            </w:pPr>
            <w:r w:rsidRPr="00130175">
              <w:rPr>
                <w:rFonts w:ascii="Calibri" w:eastAsia="Times New Roman" w:hAnsi="Calibri" w:cs="Times New Roman"/>
                <w:color w:val="FFFFFF"/>
                <w:sz w:val="20"/>
                <w:szCs w:val="20"/>
              </w:rPr>
              <w:t>Completion Date</w:t>
            </w:r>
          </w:p>
        </w:tc>
      </w:tr>
      <w:tr w:rsidR="0088745C" w:rsidRPr="00130175" w14:paraId="130D17A4" w14:textId="77777777" w:rsidTr="009A1FCD">
        <w:trPr>
          <w:trHeight w:val="395"/>
        </w:trPr>
        <w:tc>
          <w:tcPr>
            <w:tcW w:w="3505" w:type="dxa"/>
          </w:tcPr>
          <w:p w14:paraId="29BE1153" w14:textId="77777777" w:rsidR="0088745C" w:rsidRPr="00130175" w:rsidRDefault="0088745C" w:rsidP="00A3742E">
            <w:pPr>
              <w:spacing w:after="0"/>
              <w:jc w:val="both"/>
              <w:rPr>
                <w:rFonts w:ascii="Calibri" w:eastAsia="Times New Roman" w:hAnsi="Calibri" w:cs="Times New Roman"/>
                <w:b/>
                <w:sz w:val="20"/>
                <w:szCs w:val="20"/>
              </w:rPr>
            </w:pPr>
            <w:r w:rsidRPr="00130175">
              <w:rPr>
                <w:rFonts w:ascii="Calibri" w:eastAsia="Times New Roman" w:hAnsi="Calibri" w:cs="Times New Roman"/>
                <w:b/>
                <w:sz w:val="20"/>
                <w:szCs w:val="20"/>
              </w:rPr>
              <w:t>Preparation</w:t>
            </w:r>
          </w:p>
        </w:tc>
        <w:tc>
          <w:tcPr>
            <w:tcW w:w="2917" w:type="dxa"/>
          </w:tcPr>
          <w:p w14:paraId="7BAB6442" w14:textId="77777777" w:rsidR="0088745C" w:rsidRPr="00130175" w:rsidRDefault="00050A90" w:rsidP="00A3742E">
            <w:pPr>
              <w:spacing w:after="0"/>
              <w:jc w:val="both"/>
              <w:rPr>
                <w:rFonts w:ascii="Calibri" w:eastAsia="Times New Roman" w:hAnsi="Calibri" w:cs="Times New Roman"/>
                <w:b/>
                <w:sz w:val="20"/>
                <w:szCs w:val="20"/>
              </w:rPr>
            </w:pPr>
            <w:r w:rsidRPr="00130175">
              <w:rPr>
                <w:rFonts w:ascii="Calibri" w:eastAsia="Times New Roman" w:hAnsi="Calibri" w:cs="Times New Roman"/>
                <w:i/>
                <w:sz w:val="20"/>
                <w:szCs w:val="20"/>
              </w:rPr>
              <w:t>3</w:t>
            </w:r>
            <w:r w:rsidR="00577862" w:rsidRPr="00130175">
              <w:rPr>
                <w:rFonts w:ascii="Calibri" w:eastAsia="Times New Roman" w:hAnsi="Calibri" w:cs="Times New Roman"/>
                <w:i/>
                <w:sz w:val="20"/>
                <w:szCs w:val="20"/>
              </w:rPr>
              <w:t xml:space="preserve"> days</w:t>
            </w:r>
            <w:r w:rsidR="0088745C" w:rsidRPr="00130175">
              <w:rPr>
                <w:rFonts w:ascii="Calibri" w:eastAsia="Times New Roman" w:hAnsi="Calibri" w:cs="Times New Roman"/>
                <w:sz w:val="20"/>
                <w:szCs w:val="20"/>
              </w:rPr>
              <w:t xml:space="preserve"> </w:t>
            </w:r>
          </w:p>
        </w:tc>
        <w:tc>
          <w:tcPr>
            <w:tcW w:w="3043" w:type="dxa"/>
          </w:tcPr>
          <w:p w14:paraId="79322046" w14:textId="77777777" w:rsidR="0088745C" w:rsidRPr="00130175" w:rsidRDefault="005B1854" w:rsidP="00A3742E">
            <w:pPr>
              <w:spacing w:after="0"/>
              <w:jc w:val="both"/>
              <w:rPr>
                <w:rFonts w:ascii="Calibri" w:eastAsia="Times New Roman" w:hAnsi="Calibri" w:cs="Times New Roman"/>
                <w:i/>
                <w:sz w:val="20"/>
                <w:szCs w:val="20"/>
              </w:rPr>
            </w:pPr>
            <w:r w:rsidRPr="00130175">
              <w:rPr>
                <w:rFonts w:ascii="Calibri" w:eastAsia="Times New Roman" w:hAnsi="Calibri" w:cs="Times New Roman"/>
                <w:i/>
                <w:sz w:val="20"/>
                <w:szCs w:val="20"/>
              </w:rPr>
              <w:t>April 10</w:t>
            </w:r>
            <w:r w:rsidR="003B008E" w:rsidRPr="00130175">
              <w:rPr>
                <w:rFonts w:ascii="Calibri" w:eastAsia="Times New Roman" w:hAnsi="Calibri" w:cs="Times New Roman"/>
                <w:i/>
                <w:sz w:val="20"/>
                <w:szCs w:val="20"/>
              </w:rPr>
              <w:t>, 2019</w:t>
            </w:r>
          </w:p>
        </w:tc>
      </w:tr>
      <w:tr w:rsidR="0088745C" w:rsidRPr="00130175" w14:paraId="1B447062" w14:textId="77777777" w:rsidTr="009A1FCD">
        <w:tc>
          <w:tcPr>
            <w:tcW w:w="3505" w:type="dxa"/>
          </w:tcPr>
          <w:p w14:paraId="7850ABF1" w14:textId="77777777" w:rsidR="0088745C" w:rsidRPr="00130175" w:rsidRDefault="0088745C" w:rsidP="00A3742E">
            <w:pPr>
              <w:spacing w:after="0"/>
              <w:jc w:val="both"/>
              <w:rPr>
                <w:rFonts w:ascii="Calibri" w:eastAsia="Times New Roman" w:hAnsi="Calibri" w:cs="Times New Roman"/>
                <w:b/>
                <w:sz w:val="20"/>
                <w:szCs w:val="20"/>
              </w:rPr>
            </w:pPr>
            <w:r w:rsidRPr="00130175">
              <w:rPr>
                <w:rFonts w:ascii="Calibri" w:eastAsia="Times New Roman" w:hAnsi="Calibri" w:cs="Times New Roman"/>
                <w:b/>
                <w:sz w:val="20"/>
                <w:szCs w:val="20"/>
              </w:rPr>
              <w:t>Evaluation Mission</w:t>
            </w:r>
            <w:r w:rsidR="006C1796" w:rsidRPr="00130175">
              <w:rPr>
                <w:rFonts w:ascii="Calibri" w:eastAsia="Times New Roman" w:hAnsi="Calibri" w:cs="Times New Roman"/>
                <w:b/>
                <w:sz w:val="20"/>
                <w:szCs w:val="20"/>
              </w:rPr>
              <w:t xml:space="preserve"> including field visit</w:t>
            </w:r>
          </w:p>
        </w:tc>
        <w:tc>
          <w:tcPr>
            <w:tcW w:w="2917" w:type="dxa"/>
          </w:tcPr>
          <w:p w14:paraId="49E133B0" w14:textId="77777777" w:rsidR="0088745C" w:rsidRPr="00130175" w:rsidRDefault="009251E8" w:rsidP="00A3742E">
            <w:pPr>
              <w:spacing w:after="0"/>
              <w:jc w:val="both"/>
              <w:rPr>
                <w:rFonts w:ascii="Calibri" w:eastAsia="Times New Roman" w:hAnsi="Calibri" w:cs="Times New Roman"/>
                <w:b/>
                <w:sz w:val="20"/>
                <w:szCs w:val="20"/>
              </w:rPr>
            </w:pPr>
            <w:r w:rsidRPr="00130175">
              <w:rPr>
                <w:rFonts w:ascii="Calibri" w:eastAsia="Times New Roman" w:hAnsi="Calibri" w:cs="Times New Roman"/>
                <w:i/>
                <w:sz w:val="20"/>
                <w:szCs w:val="20"/>
              </w:rPr>
              <w:t xml:space="preserve">10 days  </w:t>
            </w:r>
          </w:p>
        </w:tc>
        <w:tc>
          <w:tcPr>
            <w:tcW w:w="3043" w:type="dxa"/>
          </w:tcPr>
          <w:p w14:paraId="5F88B995" w14:textId="77777777" w:rsidR="0088745C" w:rsidRPr="00130175" w:rsidRDefault="005B1854" w:rsidP="00A3742E">
            <w:pPr>
              <w:spacing w:after="0"/>
              <w:jc w:val="both"/>
              <w:rPr>
                <w:rFonts w:ascii="Calibri" w:eastAsia="Times New Roman" w:hAnsi="Calibri" w:cs="Times New Roman"/>
                <w:i/>
                <w:sz w:val="20"/>
                <w:szCs w:val="20"/>
              </w:rPr>
            </w:pPr>
            <w:r w:rsidRPr="00130175">
              <w:rPr>
                <w:rFonts w:ascii="Calibri" w:eastAsia="Times New Roman" w:hAnsi="Calibri" w:cs="Times New Roman"/>
                <w:i/>
                <w:sz w:val="20"/>
                <w:szCs w:val="20"/>
              </w:rPr>
              <w:t>April 25</w:t>
            </w:r>
            <w:r w:rsidR="003B008E" w:rsidRPr="00130175">
              <w:rPr>
                <w:rFonts w:ascii="Calibri" w:eastAsia="Times New Roman" w:hAnsi="Calibri" w:cs="Times New Roman"/>
                <w:i/>
                <w:sz w:val="20"/>
                <w:szCs w:val="20"/>
              </w:rPr>
              <w:t>, 2019</w:t>
            </w:r>
          </w:p>
        </w:tc>
      </w:tr>
      <w:tr w:rsidR="0088745C" w:rsidRPr="00130175" w14:paraId="24717A38" w14:textId="77777777" w:rsidTr="009A1FCD">
        <w:tc>
          <w:tcPr>
            <w:tcW w:w="3505" w:type="dxa"/>
          </w:tcPr>
          <w:p w14:paraId="2B981E9E" w14:textId="77777777" w:rsidR="0088745C" w:rsidRPr="00130175" w:rsidRDefault="0088745C" w:rsidP="00A3742E">
            <w:pPr>
              <w:spacing w:after="0"/>
              <w:jc w:val="both"/>
              <w:rPr>
                <w:rFonts w:ascii="Calibri" w:eastAsia="Times New Roman" w:hAnsi="Calibri" w:cs="Times New Roman"/>
                <w:b/>
                <w:sz w:val="20"/>
                <w:szCs w:val="20"/>
              </w:rPr>
            </w:pPr>
            <w:r w:rsidRPr="00130175">
              <w:rPr>
                <w:rFonts w:ascii="Calibri" w:eastAsia="Times New Roman" w:hAnsi="Calibri" w:cs="Times New Roman"/>
                <w:b/>
                <w:sz w:val="20"/>
                <w:szCs w:val="20"/>
              </w:rPr>
              <w:t>Draft Evaluation Report</w:t>
            </w:r>
          </w:p>
        </w:tc>
        <w:tc>
          <w:tcPr>
            <w:tcW w:w="2917" w:type="dxa"/>
          </w:tcPr>
          <w:p w14:paraId="05DB6406" w14:textId="77777777" w:rsidR="0088745C" w:rsidRPr="00130175" w:rsidRDefault="00577862" w:rsidP="00A3742E">
            <w:pPr>
              <w:spacing w:after="0"/>
              <w:jc w:val="both"/>
              <w:rPr>
                <w:rFonts w:ascii="Calibri" w:eastAsia="Times New Roman" w:hAnsi="Calibri" w:cs="Times New Roman"/>
                <w:b/>
                <w:strike/>
                <w:sz w:val="20"/>
                <w:szCs w:val="20"/>
              </w:rPr>
            </w:pPr>
            <w:r w:rsidRPr="00130175">
              <w:rPr>
                <w:rFonts w:ascii="Calibri" w:eastAsia="Times New Roman" w:hAnsi="Calibri" w:cs="Times New Roman"/>
                <w:i/>
                <w:sz w:val="20"/>
                <w:szCs w:val="20"/>
              </w:rPr>
              <w:t>4 days</w:t>
            </w:r>
            <w:r w:rsidRPr="00130175">
              <w:rPr>
                <w:rFonts w:ascii="Calibri" w:eastAsia="Times New Roman" w:hAnsi="Calibri" w:cs="Times New Roman"/>
                <w:sz w:val="20"/>
                <w:szCs w:val="20"/>
              </w:rPr>
              <w:t xml:space="preserve"> </w:t>
            </w:r>
            <w:r w:rsidR="0088745C" w:rsidRPr="00130175">
              <w:rPr>
                <w:rFonts w:ascii="Calibri" w:eastAsia="Times New Roman" w:hAnsi="Calibri" w:cs="Times New Roman"/>
                <w:strike/>
                <w:sz w:val="20"/>
                <w:szCs w:val="20"/>
              </w:rPr>
              <w:t xml:space="preserve"> </w:t>
            </w:r>
            <w:r w:rsidR="006C1796" w:rsidRPr="00130175">
              <w:rPr>
                <w:rFonts w:ascii="Calibri" w:eastAsia="Times New Roman" w:hAnsi="Calibri" w:cs="Times New Roman"/>
                <w:strike/>
                <w:sz w:val="20"/>
                <w:szCs w:val="20"/>
              </w:rPr>
              <w:t xml:space="preserve"> </w:t>
            </w:r>
          </w:p>
        </w:tc>
        <w:tc>
          <w:tcPr>
            <w:tcW w:w="3043" w:type="dxa"/>
          </w:tcPr>
          <w:p w14:paraId="4C98FEBD" w14:textId="77777777" w:rsidR="0088745C" w:rsidRPr="00130175" w:rsidRDefault="005B1854" w:rsidP="00A3742E">
            <w:pPr>
              <w:spacing w:after="0"/>
              <w:jc w:val="both"/>
              <w:rPr>
                <w:rFonts w:ascii="Calibri" w:eastAsia="Times New Roman" w:hAnsi="Calibri" w:cs="Times New Roman"/>
                <w:i/>
                <w:sz w:val="20"/>
                <w:szCs w:val="20"/>
              </w:rPr>
            </w:pPr>
            <w:r w:rsidRPr="00130175">
              <w:rPr>
                <w:rFonts w:ascii="Calibri" w:eastAsia="Times New Roman" w:hAnsi="Calibri" w:cs="Times New Roman"/>
                <w:i/>
                <w:sz w:val="20"/>
                <w:szCs w:val="20"/>
              </w:rPr>
              <w:t>May 10</w:t>
            </w:r>
            <w:r w:rsidR="003B008E" w:rsidRPr="00130175">
              <w:rPr>
                <w:rFonts w:ascii="Calibri" w:eastAsia="Times New Roman" w:hAnsi="Calibri" w:cs="Times New Roman"/>
                <w:i/>
                <w:sz w:val="20"/>
                <w:szCs w:val="20"/>
              </w:rPr>
              <w:t>, 2019</w:t>
            </w:r>
          </w:p>
        </w:tc>
      </w:tr>
      <w:tr w:rsidR="0088745C" w:rsidRPr="00130175" w14:paraId="40BAF035" w14:textId="77777777" w:rsidTr="009A1FCD">
        <w:tc>
          <w:tcPr>
            <w:tcW w:w="3505" w:type="dxa"/>
          </w:tcPr>
          <w:p w14:paraId="306A7CDA" w14:textId="77777777" w:rsidR="0088745C" w:rsidRPr="00130175" w:rsidRDefault="0088745C" w:rsidP="00A3742E">
            <w:pPr>
              <w:spacing w:after="0"/>
              <w:jc w:val="both"/>
              <w:rPr>
                <w:rFonts w:ascii="Calibri" w:eastAsia="Times New Roman" w:hAnsi="Calibri" w:cs="Times New Roman"/>
                <w:b/>
                <w:sz w:val="20"/>
                <w:szCs w:val="20"/>
              </w:rPr>
            </w:pPr>
            <w:r w:rsidRPr="00130175">
              <w:rPr>
                <w:rFonts w:ascii="Calibri" w:eastAsia="Times New Roman" w:hAnsi="Calibri" w:cs="Times New Roman"/>
                <w:b/>
                <w:sz w:val="20"/>
                <w:szCs w:val="20"/>
              </w:rPr>
              <w:t>Final Report</w:t>
            </w:r>
          </w:p>
        </w:tc>
        <w:tc>
          <w:tcPr>
            <w:tcW w:w="2917" w:type="dxa"/>
          </w:tcPr>
          <w:p w14:paraId="00448E1E" w14:textId="77777777" w:rsidR="0088745C" w:rsidRPr="00130175" w:rsidRDefault="00050A90" w:rsidP="00A3742E">
            <w:pPr>
              <w:spacing w:after="0"/>
              <w:jc w:val="both"/>
              <w:rPr>
                <w:rFonts w:ascii="Calibri" w:eastAsia="Times New Roman" w:hAnsi="Calibri" w:cs="Times New Roman"/>
                <w:sz w:val="20"/>
                <w:szCs w:val="20"/>
              </w:rPr>
            </w:pPr>
            <w:r w:rsidRPr="00130175">
              <w:rPr>
                <w:rFonts w:ascii="Calibri" w:eastAsia="Times New Roman" w:hAnsi="Calibri" w:cs="Times New Roman"/>
                <w:i/>
                <w:sz w:val="20"/>
                <w:szCs w:val="20"/>
              </w:rPr>
              <w:t>5</w:t>
            </w:r>
            <w:r w:rsidR="00577862" w:rsidRPr="00130175">
              <w:rPr>
                <w:rFonts w:ascii="Calibri" w:eastAsia="Times New Roman" w:hAnsi="Calibri" w:cs="Times New Roman"/>
                <w:i/>
                <w:sz w:val="20"/>
                <w:szCs w:val="20"/>
              </w:rPr>
              <w:t>days</w:t>
            </w:r>
            <w:r w:rsidR="0088745C" w:rsidRPr="00130175">
              <w:rPr>
                <w:rFonts w:ascii="Calibri" w:eastAsia="Times New Roman" w:hAnsi="Calibri" w:cs="Times New Roman"/>
                <w:sz w:val="20"/>
                <w:szCs w:val="20"/>
              </w:rPr>
              <w:t xml:space="preserve"> </w:t>
            </w:r>
          </w:p>
        </w:tc>
        <w:tc>
          <w:tcPr>
            <w:tcW w:w="3043" w:type="dxa"/>
          </w:tcPr>
          <w:p w14:paraId="610CBCFC" w14:textId="77777777" w:rsidR="0088745C" w:rsidRPr="00130175" w:rsidRDefault="003B008E" w:rsidP="00A3742E">
            <w:pPr>
              <w:spacing w:after="0"/>
              <w:jc w:val="both"/>
              <w:rPr>
                <w:rFonts w:ascii="Calibri" w:eastAsia="Times New Roman" w:hAnsi="Calibri" w:cs="Times New Roman"/>
                <w:i/>
                <w:sz w:val="20"/>
                <w:szCs w:val="20"/>
              </w:rPr>
            </w:pPr>
            <w:r w:rsidRPr="00130175">
              <w:rPr>
                <w:rFonts w:ascii="Calibri" w:eastAsia="Times New Roman" w:hAnsi="Calibri" w:cs="Times New Roman"/>
                <w:i/>
                <w:sz w:val="20"/>
                <w:szCs w:val="20"/>
              </w:rPr>
              <w:t xml:space="preserve">May </w:t>
            </w:r>
            <w:r w:rsidR="005B1854" w:rsidRPr="00130175">
              <w:rPr>
                <w:rFonts w:ascii="Calibri" w:eastAsia="Times New Roman" w:hAnsi="Calibri" w:cs="Times New Roman"/>
                <w:i/>
                <w:sz w:val="20"/>
                <w:szCs w:val="20"/>
              </w:rPr>
              <w:t>30</w:t>
            </w:r>
            <w:r w:rsidRPr="00130175">
              <w:rPr>
                <w:rFonts w:ascii="Calibri" w:eastAsia="Times New Roman" w:hAnsi="Calibri" w:cs="Times New Roman"/>
                <w:i/>
                <w:sz w:val="20"/>
                <w:szCs w:val="20"/>
              </w:rPr>
              <w:t>, 2019</w:t>
            </w:r>
            <w:r w:rsidR="0088745C" w:rsidRPr="00130175">
              <w:rPr>
                <w:rFonts w:ascii="Calibri" w:eastAsia="Times New Roman" w:hAnsi="Calibri" w:cs="Times New Roman"/>
                <w:i/>
                <w:sz w:val="20"/>
                <w:szCs w:val="20"/>
              </w:rPr>
              <w:t xml:space="preserve"> </w:t>
            </w:r>
          </w:p>
        </w:tc>
      </w:tr>
      <w:tr w:rsidR="0088745C" w:rsidRPr="00130175" w14:paraId="271C631C" w14:textId="77777777" w:rsidTr="009A1FCD">
        <w:tc>
          <w:tcPr>
            <w:tcW w:w="3505" w:type="dxa"/>
          </w:tcPr>
          <w:p w14:paraId="5E9DEF41" w14:textId="77777777" w:rsidR="0088745C" w:rsidRPr="00130175" w:rsidRDefault="0088745C" w:rsidP="00A3742E">
            <w:pPr>
              <w:spacing w:after="0"/>
              <w:jc w:val="both"/>
              <w:rPr>
                <w:rFonts w:ascii="Calibri" w:eastAsia="Times New Roman" w:hAnsi="Calibri" w:cs="Times New Roman"/>
                <w:b/>
                <w:sz w:val="20"/>
                <w:szCs w:val="20"/>
              </w:rPr>
            </w:pPr>
          </w:p>
        </w:tc>
        <w:tc>
          <w:tcPr>
            <w:tcW w:w="2917" w:type="dxa"/>
          </w:tcPr>
          <w:p w14:paraId="6BF06DD2" w14:textId="77777777" w:rsidR="0088745C" w:rsidRPr="00130175" w:rsidRDefault="0088745C" w:rsidP="00A3742E">
            <w:pPr>
              <w:spacing w:after="0"/>
              <w:jc w:val="both"/>
              <w:rPr>
                <w:rFonts w:ascii="Calibri" w:eastAsia="Times New Roman" w:hAnsi="Calibri" w:cs="Times New Roman"/>
                <w:i/>
                <w:sz w:val="20"/>
                <w:szCs w:val="20"/>
              </w:rPr>
            </w:pPr>
          </w:p>
        </w:tc>
        <w:tc>
          <w:tcPr>
            <w:tcW w:w="3043" w:type="dxa"/>
          </w:tcPr>
          <w:p w14:paraId="01B20FFF" w14:textId="77777777" w:rsidR="0088745C" w:rsidRPr="00130175" w:rsidRDefault="0088745C" w:rsidP="00A3742E">
            <w:pPr>
              <w:spacing w:after="0"/>
              <w:jc w:val="both"/>
              <w:rPr>
                <w:rFonts w:ascii="Calibri" w:eastAsia="Times New Roman" w:hAnsi="Calibri" w:cs="Times New Roman"/>
                <w:i/>
                <w:sz w:val="20"/>
                <w:szCs w:val="20"/>
              </w:rPr>
            </w:pPr>
          </w:p>
        </w:tc>
      </w:tr>
    </w:tbl>
    <w:p w14:paraId="0712E8DE" w14:textId="77777777" w:rsidR="00D6638C" w:rsidRPr="00130175" w:rsidRDefault="00D6638C" w:rsidP="009A1FCD">
      <w:pPr>
        <w:pStyle w:val="Heading51"/>
        <w:shd w:val="clear" w:color="auto" w:fill="BFBFBF" w:themeFill="background1" w:themeFillShade="BF"/>
        <w:spacing w:before="200" w:after="200"/>
      </w:pPr>
      <w:bookmarkStart w:id="27" w:name="_Toc299133045"/>
      <w:bookmarkStart w:id="28" w:name="_Toc321341557"/>
      <w:bookmarkStart w:id="29" w:name="_Toc299126622"/>
      <w:bookmarkStart w:id="30" w:name="_Toc299133048"/>
      <w:r w:rsidRPr="00130175">
        <w:lastRenderedPageBreak/>
        <w:t>Evaluation deliverables</w:t>
      </w:r>
      <w:bookmarkEnd w:id="27"/>
      <w:bookmarkEnd w:id="28"/>
    </w:p>
    <w:p w14:paraId="7B7C3FE5" w14:textId="77777777" w:rsidR="00954C17" w:rsidRPr="00130175" w:rsidRDefault="00D6638C">
      <w:pPr>
        <w:spacing w:before="200"/>
        <w:rPr>
          <w:rFonts w:ascii="Calibri" w:eastAsia="Times New Roman" w:hAnsi="Calibri" w:cs="Times New Roman"/>
          <w:sz w:val="20"/>
          <w:szCs w:val="20"/>
        </w:rPr>
      </w:pPr>
      <w:r w:rsidRPr="00130175">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88745C" w:rsidRPr="00130175" w14:paraId="4E545A1D" w14:textId="77777777" w:rsidTr="0088745C">
        <w:tc>
          <w:tcPr>
            <w:tcW w:w="1543" w:type="dxa"/>
            <w:shd w:val="clear" w:color="auto" w:fill="7F7F7F"/>
          </w:tcPr>
          <w:p w14:paraId="68AC3DAF" w14:textId="77777777" w:rsidR="0088745C" w:rsidRPr="00130175" w:rsidRDefault="0088745C" w:rsidP="00A3742E">
            <w:pPr>
              <w:spacing w:before="200"/>
              <w:jc w:val="both"/>
              <w:rPr>
                <w:rFonts w:ascii="Calibri" w:eastAsia="Times New Roman" w:hAnsi="Calibri" w:cs="Times New Roman"/>
                <w:color w:val="FFFFFF"/>
                <w:sz w:val="20"/>
                <w:szCs w:val="20"/>
              </w:rPr>
            </w:pPr>
            <w:r w:rsidRPr="00130175">
              <w:rPr>
                <w:rFonts w:ascii="Calibri" w:eastAsia="Times New Roman" w:hAnsi="Calibri" w:cs="Times New Roman"/>
                <w:color w:val="FFFFFF"/>
                <w:sz w:val="20"/>
                <w:szCs w:val="20"/>
              </w:rPr>
              <w:t>Deliverable</w:t>
            </w:r>
          </w:p>
        </w:tc>
        <w:tc>
          <w:tcPr>
            <w:tcW w:w="2317" w:type="dxa"/>
            <w:shd w:val="clear" w:color="auto" w:fill="7F7F7F"/>
          </w:tcPr>
          <w:p w14:paraId="32C74867" w14:textId="77777777" w:rsidR="0088745C" w:rsidRPr="00130175" w:rsidRDefault="0088745C" w:rsidP="00A3742E">
            <w:pPr>
              <w:spacing w:before="200"/>
              <w:jc w:val="both"/>
              <w:rPr>
                <w:rFonts w:ascii="Calibri" w:eastAsia="Times New Roman" w:hAnsi="Calibri" w:cs="Times New Roman"/>
                <w:color w:val="FFFFFF"/>
                <w:sz w:val="20"/>
                <w:szCs w:val="20"/>
              </w:rPr>
            </w:pPr>
            <w:r w:rsidRPr="00130175">
              <w:rPr>
                <w:rFonts w:ascii="Calibri" w:eastAsia="Times New Roman" w:hAnsi="Calibri" w:cs="Times New Roman"/>
                <w:color w:val="FFFFFF"/>
                <w:sz w:val="20"/>
                <w:szCs w:val="20"/>
              </w:rPr>
              <w:t xml:space="preserve">Content </w:t>
            </w:r>
          </w:p>
        </w:tc>
        <w:tc>
          <w:tcPr>
            <w:tcW w:w="2578" w:type="dxa"/>
            <w:shd w:val="clear" w:color="auto" w:fill="7F7F7F"/>
          </w:tcPr>
          <w:p w14:paraId="22316B7D" w14:textId="77777777" w:rsidR="0088745C" w:rsidRPr="00130175" w:rsidRDefault="0088745C" w:rsidP="00A3742E">
            <w:pPr>
              <w:spacing w:before="200"/>
              <w:jc w:val="both"/>
              <w:rPr>
                <w:rFonts w:ascii="Calibri" w:eastAsia="Times New Roman" w:hAnsi="Calibri" w:cs="Times New Roman"/>
                <w:color w:val="FFFFFF"/>
                <w:sz w:val="20"/>
                <w:szCs w:val="20"/>
              </w:rPr>
            </w:pPr>
            <w:r w:rsidRPr="00130175">
              <w:rPr>
                <w:rFonts w:ascii="Calibri" w:eastAsia="Times New Roman" w:hAnsi="Calibri" w:cs="Times New Roman"/>
                <w:color w:val="FFFFFF"/>
                <w:sz w:val="20"/>
                <w:szCs w:val="20"/>
              </w:rPr>
              <w:t>Timing</w:t>
            </w:r>
          </w:p>
        </w:tc>
        <w:tc>
          <w:tcPr>
            <w:tcW w:w="3027" w:type="dxa"/>
            <w:shd w:val="clear" w:color="auto" w:fill="7F7F7F"/>
          </w:tcPr>
          <w:p w14:paraId="5CF56C9B" w14:textId="77777777" w:rsidR="0088745C" w:rsidRPr="00130175" w:rsidRDefault="0088745C" w:rsidP="00A3742E">
            <w:pPr>
              <w:spacing w:before="200"/>
              <w:jc w:val="both"/>
              <w:rPr>
                <w:rFonts w:ascii="Calibri" w:eastAsia="Times New Roman" w:hAnsi="Calibri" w:cs="Times New Roman"/>
                <w:color w:val="FFFFFF"/>
                <w:sz w:val="20"/>
                <w:szCs w:val="20"/>
              </w:rPr>
            </w:pPr>
            <w:r w:rsidRPr="00130175">
              <w:rPr>
                <w:rFonts w:ascii="Calibri" w:eastAsia="Times New Roman" w:hAnsi="Calibri" w:cs="Times New Roman"/>
                <w:color w:val="FFFFFF"/>
                <w:sz w:val="20"/>
                <w:szCs w:val="20"/>
              </w:rPr>
              <w:t>Responsibilities</w:t>
            </w:r>
          </w:p>
        </w:tc>
      </w:tr>
      <w:tr w:rsidR="0088745C" w:rsidRPr="00130175" w14:paraId="093AD2BF" w14:textId="77777777" w:rsidTr="0088745C">
        <w:tc>
          <w:tcPr>
            <w:tcW w:w="1543" w:type="dxa"/>
          </w:tcPr>
          <w:p w14:paraId="1511E247" w14:textId="77777777" w:rsidR="0088745C" w:rsidRPr="00130175" w:rsidRDefault="0088745C" w:rsidP="00A3742E">
            <w:pPr>
              <w:spacing w:after="0"/>
              <w:jc w:val="both"/>
              <w:rPr>
                <w:rFonts w:ascii="Calibri" w:eastAsia="Times New Roman" w:hAnsi="Calibri" w:cs="Times New Roman"/>
                <w:b/>
                <w:sz w:val="20"/>
                <w:szCs w:val="20"/>
              </w:rPr>
            </w:pPr>
            <w:r w:rsidRPr="00130175">
              <w:rPr>
                <w:rFonts w:ascii="Calibri" w:eastAsia="Times New Roman" w:hAnsi="Calibri" w:cs="Times New Roman"/>
                <w:b/>
                <w:sz w:val="20"/>
                <w:szCs w:val="20"/>
              </w:rPr>
              <w:t>Inception Report with presentation</w:t>
            </w:r>
          </w:p>
        </w:tc>
        <w:tc>
          <w:tcPr>
            <w:tcW w:w="2317" w:type="dxa"/>
          </w:tcPr>
          <w:p w14:paraId="6A228C2A" w14:textId="77777777" w:rsidR="0088745C" w:rsidRPr="00130175" w:rsidRDefault="0088745C" w:rsidP="00A3742E">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Evaluator provides clarifications on timing and method </w:t>
            </w:r>
          </w:p>
        </w:tc>
        <w:tc>
          <w:tcPr>
            <w:tcW w:w="2578" w:type="dxa"/>
          </w:tcPr>
          <w:p w14:paraId="4A68274F" w14:textId="77777777" w:rsidR="0088745C" w:rsidRPr="00130175" w:rsidRDefault="0088745C" w:rsidP="00A3742E">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No later than 2 weeks before the evaluation mission: </w:t>
            </w:r>
            <w:r w:rsidR="003B008E" w:rsidRPr="00130175">
              <w:rPr>
                <w:rFonts w:ascii="Calibri" w:eastAsia="Times New Roman" w:hAnsi="Calibri" w:cs="Times New Roman"/>
                <w:sz w:val="20"/>
                <w:szCs w:val="20"/>
              </w:rPr>
              <w:t>XXXXXX</w:t>
            </w:r>
          </w:p>
        </w:tc>
        <w:tc>
          <w:tcPr>
            <w:tcW w:w="3027" w:type="dxa"/>
          </w:tcPr>
          <w:p w14:paraId="18B8EBCD" w14:textId="77777777" w:rsidR="0088745C" w:rsidRPr="00130175" w:rsidRDefault="0088745C" w:rsidP="00A3742E">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Evaluator submits to UNDP CO </w:t>
            </w:r>
          </w:p>
        </w:tc>
      </w:tr>
      <w:tr w:rsidR="0088745C" w:rsidRPr="00130175" w14:paraId="23897A51" w14:textId="77777777" w:rsidTr="0088745C">
        <w:tc>
          <w:tcPr>
            <w:tcW w:w="1543" w:type="dxa"/>
          </w:tcPr>
          <w:p w14:paraId="30B39080" w14:textId="77777777" w:rsidR="0088745C" w:rsidRPr="00130175" w:rsidRDefault="0088745C" w:rsidP="00A3742E">
            <w:pPr>
              <w:spacing w:after="0"/>
              <w:jc w:val="both"/>
              <w:rPr>
                <w:rFonts w:ascii="Calibri" w:eastAsia="Times New Roman" w:hAnsi="Calibri" w:cs="Times New Roman"/>
                <w:b/>
                <w:sz w:val="20"/>
                <w:szCs w:val="20"/>
              </w:rPr>
            </w:pPr>
            <w:r w:rsidRPr="00130175">
              <w:rPr>
                <w:rFonts w:ascii="Calibri" w:eastAsia="Times New Roman" w:hAnsi="Calibri" w:cs="Times New Roman"/>
                <w:b/>
                <w:sz w:val="20"/>
                <w:szCs w:val="20"/>
              </w:rPr>
              <w:t>Presentation of draft report</w:t>
            </w:r>
          </w:p>
        </w:tc>
        <w:tc>
          <w:tcPr>
            <w:tcW w:w="2317" w:type="dxa"/>
          </w:tcPr>
          <w:p w14:paraId="73BB514B" w14:textId="77777777" w:rsidR="0088745C" w:rsidRPr="00130175" w:rsidRDefault="0088745C" w:rsidP="00A3742E">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Initial Findings </w:t>
            </w:r>
          </w:p>
        </w:tc>
        <w:tc>
          <w:tcPr>
            <w:tcW w:w="2578" w:type="dxa"/>
          </w:tcPr>
          <w:p w14:paraId="742A9F6E" w14:textId="77777777" w:rsidR="0088745C" w:rsidRPr="00130175" w:rsidRDefault="0088745C" w:rsidP="00A3742E">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End of evaluation mission</w:t>
            </w:r>
            <w:r w:rsidR="003B008E" w:rsidRPr="00130175">
              <w:rPr>
                <w:rFonts w:ascii="Calibri" w:eastAsia="Times New Roman" w:hAnsi="Calibri" w:cs="Times New Roman"/>
                <w:sz w:val="20"/>
                <w:szCs w:val="20"/>
              </w:rPr>
              <w:t>: XXXXX</w:t>
            </w:r>
            <w:r w:rsidRPr="00130175">
              <w:rPr>
                <w:rFonts w:ascii="Calibri" w:eastAsia="Times New Roman" w:hAnsi="Calibri" w:cs="Times New Roman"/>
                <w:sz w:val="20"/>
                <w:szCs w:val="20"/>
              </w:rPr>
              <w:t xml:space="preserve"> </w:t>
            </w:r>
          </w:p>
        </w:tc>
        <w:tc>
          <w:tcPr>
            <w:tcW w:w="3027" w:type="dxa"/>
          </w:tcPr>
          <w:p w14:paraId="22334276" w14:textId="77777777" w:rsidR="0088745C" w:rsidRPr="00130175" w:rsidRDefault="0088745C" w:rsidP="00A3742E">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To project management, UNDP CO</w:t>
            </w:r>
          </w:p>
        </w:tc>
      </w:tr>
      <w:tr w:rsidR="0088745C" w:rsidRPr="00130175" w14:paraId="4D3606F1" w14:textId="77777777" w:rsidTr="0088745C">
        <w:tc>
          <w:tcPr>
            <w:tcW w:w="1543" w:type="dxa"/>
          </w:tcPr>
          <w:p w14:paraId="6C2639E8" w14:textId="77777777" w:rsidR="0088745C" w:rsidRPr="00130175" w:rsidRDefault="0088745C" w:rsidP="00A3742E">
            <w:pPr>
              <w:spacing w:after="0"/>
              <w:jc w:val="both"/>
              <w:rPr>
                <w:rFonts w:ascii="Calibri" w:eastAsia="Times New Roman" w:hAnsi="Calibri" w:cs="Times New Roman"/>
                <w:b/>
                <w:sz w:val="20"/>
                <w:szCs w:val="20"/>
              </w:rPr>
            </w:pPr>
            <w:r w:rsidRPr="00130175">
              <w:rPr>
                <w:rFonts w:ascii="Calibri" w:eastAsia="Times New Roman" w:hAnsi="Calibri" w:cs="Times New Roman"/>
                <w:b/>
                <w:sz w:val="20"/>
                <w:szCs w:val="20"/>
              </w:rPr>
              <w:t xml:space="preserve">Draft Final Report </w:t>
            </w:r>
          </w:p>
        </w:tc>
        <w:tc>
          <w:tcPr>
            <w:tcW w:w="2317" w:type="dxa"/>
          </w:tcPr>
          <w:p w14:paraId="11887A3C" w14:textId="77777777" w:rsidR="0088745C" w:rsidRPr="00130175" w:rsidRDefault="0088745C" w:rsidP="00A3742E">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Full report, (per annexed template) with annexes</w:t>
            </w:r>
          </w:p>
        </w:tc>
        <w:tc>
          <w:tcPr>
            <w:tcW w:w="2578" w:type="dxa"/>
          </w:tcPr>
          <w:p w14:paraId="3BC61A80" w14:textId="77777777" w:rsidR="0088745C" w:rsidRPr="00130175" w:rsidRDefault="0088745C" w:rsidP="00A3742E">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Within 3 weeks of the evaluation mission: </w:t>
            </w:r>
            <w:r w:rsidR="003B008E" w:rsidRPr="00130175">
              <w:rPr>
                <w:rFonts w:ascii="Calibri" w:eastAsia="Times New Roman" w:hAnsi="Calibri" w:cs="Times New Roman"/>
                <w:sz w:val="20"/>
                <w:szCs w:val="20"/>
              </w:rPr>
              <w:t>XXXXX</w:t>
            </w:r>
          </w:p>
        </w:tc>
        <w:tc>
          <w:tcPr>
            <w:tcW w:w="3027" w:type="dxa"/>
          </w:tcPr>
          <w:p w14:paraId="39F37E03" w14:textId="77777777" w:rsidR="0088745C" w:rsidRPr="00130175" w:rsidRDefault="0088745C" w:rsidP="00A3742E">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Sent to CO, reviewed by RTA, PCU, GEF OFPs</w:t>
            </w:r>
          </w:p>
        </w:tc>
      </w:tr>
      <w:tr w:rsidR="0088745C" w:rsidRPr="00130175" w14:paraId="1A2C7250" w14:textId="77777777" w:rsidTr="0088745C">
        <w:tc>
          <w:tcPr>
            <w:tcW w:w="1543" w:type="dxa"/>
          </w:tcPr>
          <w:p w14:paraId="2CB51AD4" w14:textId="77777777" w:rsidR="0088745C" w:rsidRPr="00130175" w:rsidRDefault="0088745C" w:rsidP="00A3742E">
            <w:pPr>
              <w:spacing w:after="0"/>
              <w:jc w:val="both"/>
              <w:rPr>
                <w:rFonts w:ascii="Calibri" w:eastAsia="Times New Roman" w:hAnsi="Calibri" w:cs="Times New Roman"/>
                <w:b/>
                <w:sz w:val="20"/>
                <w:szCs w:val="20"/>
              </w:rPr>
            </w:pPr>
            <w:r w:rsidRPr="00130175">
              <w:rPr>
                <w:rFonts w:ascii="Calibri" w:eastAsia="Times New Roman" w:hAnsi="Calibri" w:cs="Times New Roman"/>
                <w:b/>
                <w:sz w:val="20"/>
                <w:szCs w:val="20"/>
              </w:rPr>
              <w:t>Final Report*</w:t>
            </w:r>
          </w:p>
        </w:tc>
        <w:tc>
          <w:tcPr>
            <w:tcW w:w="2317" w:type="dxa"/>
          </w:tcPr>
          <w:p w14:paraId="3AD2F13C" w14:textId="77777777" w:rsidR="0088745C" w:rsidRPr="00130175" w:rsidRDefault="0088745C" w:rsidP="00A3742E">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Revised report </w:t>
            </w:r>
          </w:p>
        </w:tc>
        <w:tc>
          <w:tcPr>
            <w:tcW w:w="2578" w:type="dxa"/>
          </w:tcPr>
          <w:p w14:paraId="497D69CE" w14:textId="77777777" w:rsidR="0088745C" w:rsidRPr="00130175" w:rsidRDefault="0088745C" w:rsidP="00A3742E">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Within 1 week of receiving UNDP comments on draft: </w:t>
            </w:r>
            <w:r w:rsidR="003B008E" w:rsidRPr="00130175">
              <w:rPr>
                <w:rFonts w:ascii="Calibri" w:eastAsia="Times New Roman" w:hAnsi="Calibri" w:cs="Times New Roman"/>
                <w:sz w:val="20"/>
                <w:szCs w:val="20"/>
              </w:rPr>
              <w:t>XXXXX</w:t>
            </w:r>
          </w:p>
        </w:tc>
        <w:tc>
          <w:tcPr>
            <w:tcW w:w="3027" w:type="dxa"/>
          </w:tcPr>
          <w:p w14:paraId="6B50E9F6" w14:textId="77777777" w:rsidR="0088745C" w:rsidRPr="00130175" w:rsidRDefault="0088745C" w:rsidP="00A3742E">
            <w:pPr>
              <w:spacing w:after="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Sent to CO for uploading to UNDP ERC. </w:t>
            </w:r>
          </w:p>
        </w:tc>
      </w:tr>
    </w:tbl>
    <w:p w14:paraId="362A28ED" w14:textId="77777777" w:rsidR="00D6638C" w:rsidRPr="00130175" w:rsidRDefault="00E23201">
      <w:pPr>
        <w:spacing w:before="200"/>
        <w:jc w:val="both"/>
        <w:rPr>
          <w:rFonts w:eastAsia="Times New Roman" w:cs="Times New Roman"/>
          <w:sz w:val="20"/>
          <w:szCs w:val="20"/>
        </w:rPr>
      </w:pPr>
      <w:r w:rsidRPr="00130175">
        <w:rPr>
          <w:rFonts w:eastAsia="Times New Roman" w:cs="Times New Roman"/>
          <w:sz w:val="20"/>
          <w:szCs w:val="20"/>
        </w:rPr>
        <w:t>*</w:t>
      </w:r>
      <w:bookmarkEnd w:id="29"/>
      <w:bookmarkEnd w:id="30"/>
      <w:r w:rsidR="00D6638C" w:rsidRPr="00130175">
        <w:rPr>
          <w:rFonts w:eastAsia="Times New Roman" w:cs="Times New Roman"/>
          <w:sz w:val="20"/>
          <w:szCs w:val="20"/>
        </w:rPr>
        <w:t xml:space="preserve">When submitting the final evaluation report, the evaluator is required also to provide an 'audit trail', detailing how all received comments have (and have not) been addressed in the final evaluation report. </w:t>
      </w:r>
      <w:r w:rsidR="00D55A9E" w:rsidRPr="00130175">
        <w:rPr>
          <w:rFonts w:eastAsia="Times New Roman" w:cs="Times New Roman"/>
          <w:sz w:val="20"/>
          <w:szCs w:val="20"/>
        </w:rPr>
        <w:t xml:space="preserve">See </w:t>
      </w:r>
      <w:r w:rsidR="00D55A9E" w:rsidRPr="00130175">
        <w:rPr>
          <w:rFonts w:eastAsia="Times New Roman" w:cs="Times New Roman"/>
          <w:color w:val="0000FF"/>
          <w:sz w:val="20"/>
          <w:szCs w:val="20"/>
          <w:u w:val="single"/>
        </w:rPr>
        <w:t>Annex H</w:t>
      </w:r>
      <w:r w:rsidR="00D55A9E" w:rsidRPr="00130175">
        <w:rPr>
          <w:rFonts w:eastAsia="Times New Roman" w:cs="Times New Roman"/>
          <w:sz w:val="20"/>
          <w:szCs w:val="20"/>
        </w:rPr>
        <w:t xml:space="preserve"> for an audit trail template.</w:t>
      </w:r>
      <w:r w:rsidR="007847D7" w:rsidRPr="00130175">
        <w:rPr>
          <w:sz w:val="20"/>
          <w:szCs w:val="20"/>
        </w:rPr>
        <w:t xml:space="preserve"> </w:t>
      </w:r>
      <w:r w:rsidR="007847D7" w:rsidRPr="00130175">
        <w:rPr>
          <w:rFonts w:eastAsia="Times New Roman" w:cs="Times New Roman"/>
          <w:sz w:val="20"/>
          <w:szCs w:val="20"/>
        </w:rPr>
        <w:t xml:space="preserve">The TE report must be in English. </w:t>
      </w:r>
    </w:p>
    <w:p w14:paraId="0A70D8FA" w14:textId="77777777" w:rsidR="00556A53" w:rsidRPr="00130175" w:rsidRDefault="00556A53">
      <w:pPr>
        <w:spacing w:before="200"/>
        <w:jc w:val="both"/>
        <w:rPr>
          <w:rFonts w:eastAsia="Times New Roman" w:cs="Times New Roman"/>
          <w:b/>
          <w:bCs/>
          <w:sz w:val="20"/>
          <w:szCs w:val="20"/>
          <w:u w:val="single"/>
        </w:rPr>
      </w:pPr>
      <w:r w:rsidRPr="00130175">
        <w:rPr>
          <w:rFonts w:eastAsia="Times New Roman" w:cs="Times New Roman"/>
          <w:b/>
          <w:bCs/>
          <w:sz w:val="20"/>
          <w:szCs w:val="20"/>
          <w:u w:val="single"/>
        </w:rPr>
        <w:t>The evaluation team will be accountable for producing following Deliverables/Expected outputs</w:t>
      </w:r>
      <w:r w:rsidR="00862B1F" w:rsidRPr="00130175">
        <w:rPr>
          <w:rFonts w:eastAsia="Times New Roman" w:cs="Times New Roman"/>
          <w:b/>
          <w:bCs/>
          <w:sz w:val="20"/>
          <w:szCs w:val="20"/>
          <w:u w:val="single"/>
        </w:rPr>
        <w:t>:</w:t>
      </w:r>
      <w:r w:rsidRPr="00130175">
        <w:rPr>
          <w:rFonts w:eastAsia="Times New Roman" w:cs="Times New Roman"/>
          <w:b/>
          <w:bCs/>
          <w:sz w:val="20"/>
          <w:szCs w:val="20"/>
          <w:u w:val="single"/>
        </w:rPr>
        <w:t xml:space="preserve"> </w:t>
      </w:r>
    </w:p>
    <w:p w14:paraId="2640B03C" w14:textId="77777777" w:rsidR="00556A53" w:rsidRPr="00130175" w:rsidRDefault="00556A53">
      <w:pPr>
        <w:spacing w:before="200"/>
        <w:jc w:val="both"/>
        <w:rPr>
          <w:rFonts w:eastAsia="Times New Roman" w:cs="Times New Roman"/>
          <w:sz w:val="20"/>
          <w:szCs w:val="20"/>
        </w:rPr>
      </w:pPr>
      <w:r w:rsidRPr="00130175">
        <w:rPr>
          <w:rFonts w:eastAsia="Times New Roman" w:cs="Times New Roman"/>
          <w:b/>
          <w:bCs/>
          <w:i/>
          <w:iCs/>
          <w:sz w:val="20"/>
          <w:szCs w:val="20"/>
        </w:rPr>
        <w:t xml:space="preserve">Evaluation inception report: </w:t>
      </w:r>
      <w:r w:rsidRPr="00130175">
        <w:rPr>
          <w:rFonts w:eastAsia="Times New Roman" w:cs="Times New Roman"/>
          <w:sz w:val="20"/>
          <w:szCs w:val="20"/>
        </w:rPr>
        <w:t xml:space="preserve">It should detail the evaluators’ understanding of what is being evaluated and why, showing how each evaluation question will be answered by way of: proposed methods; proposed sources of data; and data collection and analysis procedures. The inception report should include a proposed schedule of tasks, activities and deliverables, designating a team member with the lead responsibility for each task or product. The inception report provides the </w:t>
      </w:r>
      <w:proofErr w:type="spellStart"/>
      <w:r w:rsidRPr="00130175">
        <w:rPr>
          <w:rFonts w:eastAsia="Times New Roman" w:cs="Times New Roman"/>
          <w:sz w:val="20"/>
          <w:szCs w:val="20"/>
        </w:rPr>
        <w:t>programme</w:t>
      </w:r>
      <w:proofErr w:type="spellEnd"/>
      <w:r w:rsidRPr="00130175">
        <w:rPr>
          <w:rFonts w:eastAsia="Times New Roman" w:cs="Times New Roman"/>
          <w:sz w:val="20"/>
          <w:szCs w:val="20"/>
        </w:rPr>
        <w:t xml:space="preserve"> unit and the evaluators with an opportunity to verify that they share the same understanding about the evaluation and clarify any misunderstanding at the outset. </w:t>
      </w:r>
    </w:p>
    <w:p w14:paraId="1AB5B73B" w14:textId="77777777" w:rsidR="00556A53" w:rsidRPr="00130175" w:rsidRDefault="00556A53">
      <w:pPr>
        <w:spacing w:before="200"/>
        <w:jc w:val="both"/>
        <w:rPr>
          <w:rFonts w:eastAsia="Times New Roman" w:cs="Times New Roman"/>
          <w:sz w:val="20"/>
          <w:szCs w:val="20"/>
        </w:rPr>
      </w:pPr>
      <w:r w:rsidRPr="00130175">
        <w:rPr>
          <w:rFonts w:eastAsia="Times New Roman" w:cs="Times New Roman"/>
          <w:b/>
          <w:bCs/>
          <w:i/>
          <w:iCs/>
          <w:sz w:val="20"/>
          <w:szCs w:val="20"/>
        </w:rPr>
        <w:t xml:space="preserve">Presentation of inception report </w:t>
      </w:r>
      <w:r w:rsidRPr="00130175">
        <w:rPr>
          <w:rFonts w:eastAsia="Times New Roman" w:cs="Times New Roman"/>
          <w:sz w:val="20"/>
          <w:szCs w:val="20"/>
        </w:rPr>
        <w:t xml:space="preserve">to key stakeholders including UNDP, Donor and key Government counterparts </w:t>
      </w:r>
    </w:p>
    <w:p w14:paraId="48430635" w14:textId="77777777" w:rsidR="00556A53" w:rsidRPr="00130175" w:rsidRDefault="00556A53">
      <w:pPr>
        <w:spacing w:before="200"/>
        <w:jc w:val="both"/>
        <w:rPr>
          <w:rFonts w:eastAsia="Times New Roman" w:cs="Times New Roman"/>
          <w:sz w:val="20"/>
          <w:szCs w:val="20"/>
        </w:rPr>
      </w:pPr>
      <w:r w:rsidRPr="00130175">
        <w:rPr>
          <w:rFonts w:eastAsia="Times New Roman" w:cs="Times New Roman"/>
          <w:b/>
          <w:bCs/>
          <w:i/>
          <w:iCs/>
          <w:sz w:val="20"/>
          <w:szCs w:val="20"/>
        </w:rPr>
        <w:t xml:space="preserve">Draft Terminal Evaluation report </w:t>
      </w:r>
      <w:r w:rsidRPr="00130175">
        <w:rPr>
          <w:rFonts w:eastAsia="Times New Roman" w:cs="Times New Roman"/>
          <w:sz w:val="20"/>
          <w:szCs w:val="20"/>
        </w:rPr>
        <w:t xml:space="preserve">with all major findings and recommendations </w:t>
      </w:r>
    </w:p>
    <w:p w14:paraId="4E520CCC" w14:textId="77777777" w:rsidR="00556A53" w:rsidRPr="00130175" w:rsidRDefault="00556A53">
      <w:pPr>
        <w:spacing w:before="200"/>
        <w:jc w:val="both"/>
        <w:rPr>
          <w:rFonts w:eastAsia="Times New Roman" w:cs="Times New Roman"/>
          <w:sz w:val="20"/>
          <w:szCs w:val="20"/>
        </w:rPr>
      </w:pPr>
      <w:r w:rsidRPr="00130175">
        <w:rPr>
          <w:rFonts w:eastAsia="Times New Roman" w:cs="Times New Roman"/>
          <w:b/>
          <w:bCs/>
          <w:i/>
          <w:iCs/>
          <w:sz w:val="20"/>
          <w:szCs w:val="20"/>
        </w:rPr>
        <w:t xml:space="preserve">Presentation of draft report </w:t>
      </w:r>
      <w:r w:rsidRPr="00130175">
        <w:rPr>
          <w:rFonts w:eastAsia="Times New Roman" w:cs="Times New Roman"/>
          <w:sz w:val="20"/>
          <w:szCs w:val="20"/>
        </w:rPr>
        <w:t xml:space="preserve">to stakeholders, including UNDP, Donor and key Government counterparts- </w:t>
      </w:r>
    </w:p>
    <w:p w14:paraId="3CC1DD61" w14:textId="77777777" w:rsidR="00556A53" w:rsidRPr="00130175" w:rsidRDefault="00556A53">
      <w:pPr>
        <w:spacing w:before="200"/>
        <w:jc w:val="both"/>
        <w:rPr>
          <w:rFonts w:eastAsia="Times New Roman" w:cs="Times New Roman"/>
          <w:sz w:val="20"/>
          <w:szCs w:val="20"/>
        </w:rPr>
      </w:pPr>
      <w:r w:rsidRPr="00130175">
        <w:rPr>
          <w:rFonts w:eastAsia="Times New Roman" w:cs="Times New Roman"/>
          <w:b/>
          <w:bCs/>
          <w:i/>
          <w:iCs/>
          <w:sz w:val="20"/>
          <w:szCs w:val="20"/>
        </w:rPr>
        <w:t xml:space="preserve">Final Draft Terminal Evaluation report </w:t>
      </w:r>
      <w:r w:rsidRPr="00130175">
        <w:rPr>
          <w:rFonts w:eastAsia="Times New Roman" w:cs="Times New Roman"/>
          <w:sz w:val="20"/>
          <w:szCs w:val="20"/>
        </w:rPr>
        <w:t xml:space="preserve">incorporating comments received, and including a clear succinct Executive Summary </w:t>
      </w:r>
    </w:p>
    <w:p w14:paraId="7456A1F6" w14:textId="77777777" w:rsidR="00556A53" w:rsidRPr="00130175" w:rsidRDefault="00556A53">
      <w:pPr>
        <w:spacing w:before="200"/>
        <w:jc w:val="both"/>
        <w:rPr>
          <w:rFonts w:eastAsia="Times New Roman" w:cs="Times New Roman"/>
          <w:sz w:val="20"/>
          <w:szCs w:val="20"/>
        </w:rPr>
      </w:pPr>
      <w:r w:rsidRPr="00130175">
        <w:rPr>
          <w:rFonts w:eastAsia="Times New Roman" w:cs="Times New Roman"/>
          <w:b/>
          <w:bCs/>
          <w:i/>
          <w:iCs/>
          <w:sz w:val="20"/>
          <w:szCs w:val="20"/>
        </w:rPr>
        <w:t xml:space="preserve">Final presentation on the Terminal Evaluation </w:t>
      </w:r>
      <w:r w:rsidRPr="00130175">
        <w:rPr>
          <w:rFonts w:eastAsia="Times New Roman" w:cs="Times New Roman"/>
          <w:sz w:val="20"/>
          <w:szCs w:val="20"/>
        </w:rPr>
        <w:t xml:space="preserve">for the Government of Nepal, Donor and UNDP. </w:t>
      </w:r>
    </w:p>
    <w:p w14:paraId="3A903E66" w14:textId="77777777" w:rsidR="00556A53" w:rsidRPr="00130175" w:rsidRDefault="00556A53">
      <w:pPr>
        <w:spacing w:before="200"/>
        <w:jc w:val="both"/>
        <w:rPr>
          <w:rFonts w:eastAsia="Times New Roman" w:cs="Times New Roman"/>
          <w:sz w:val="20"/>
          <w:szCs w:val="20"/>
        </w:rPr>
      </w:pPr>
      <w:r w:rsidRPr="00130175">
        <w:rPr>
          <w:rFonts w:eastAsia="Times New Roman" w:cs="Times New Roman"/>
          <w:b/>
          <w:bCs/>
          <w:i/>
          <w:sz w:val="20"/>
          <w:szCs w:val="20"/>
        </w:rPr>
        <w:t>Final Evaluation Report:</w:t>
      </w:r>
      <w:r w:rsidRPr="00130175">
        <w:rPr>
          <w:rFonts w:eastAsia="Times New Roman" w:cs="Times New Roman"/>
          <w:b/>
          <w:bCs/>
          <w:sz w:val="20"/>
          <w:szCs w:val="20"/>
        </w:rPr>
        <w:t xml:space="preserve"> </w:t>
      </w:r>
      <w:r w:rsidRPr="00130175">
        <w:rPr>
          <w:rFonts w:eastAsia="Times New Roman" w:cs="Times New Roman"/>
          <w:sz w:val="20"/>
          <w:szCs w:val="20"/>
        </w:rPr>
        <w:t>To be prepared in standard format</w:t>
      </w:r>
      <w:r w:rsidR="002B173C" w:rsidRPr="00130175">
        <w:rPr>
          <w:rFonts w:eastAsia="Times New Roman" w:cs="Times New Roman"/>
          <w:sz w:val="20"/>
          <w:szCs w:val="20"/>
        </w:rPr>
        <w:t xml:space="preserve"> (</w:t>
      </w:r>
      <w:r w:rsidR="002B173C" w:rsidRPr="00130175">
        <w:rPr>
          <w:rFonts w:eastAsia="Times New Roman" w:cs="Times New Roman"/>
          <w:b/>
          <w:bCs/>
          <w:sz w:val="20"/>
          <w:szCs w:val="20"/>
        </w:rPr>
        <w:t>Annex F</w:t>
      </w:r>
      <w:r w:rsidR="002B173C" w:rsidRPr="00130175">
        <w:rPr>
          <w:rFonts w:eastAsia="Times New Roman" w:cs="Times New Roman"/>
          <w:sz w:val="20"/>
          <w:szCs w:val="20"/>
        </w:rPr>
        <w:t>)</w:t>
      </w:r>
      <w:r w:rsidRPr="00130175">
        <w:rPr>
          <w:rFonts w:eastAsia="Times New Roman" w:cs="Times New Roman"/>
          <w:sz w:val="20"/>
          <w:szCs w:val="20"/>
        </w:rPr>
        <w:t xml:space="preserve"> and submitted to the UNDP after incorporating feedback received on the Draft Report. The Final Report should be accompanied by four digital copies of the processed data files, transcripts and associated materials. </w:t>
      </w:r>
    </w:p>
    <w:p w14:paraId="4AB69569" w14:textId="77777777" w:rsidR="00D6638C" w:rsidRPr="00130175" w:rsidRDefault="00D6638C" w:rsidP="009A1FCD">
      <w:pPr>
        <w:pStyle w:val="Heading51"/>
        <w:shd w:val="clear" w:color="auto" w:fill="BFBFBF" w:themeFill="background1" w:themeFillShade="BF"/>
        <w:spacing w:before="200" w:after="200"/>
      </w:pPr>
      <w:bookmarkStart w:id="31" w:name="_Toc321341558"/>
      <w:r w:rsidRPr="00130175">
        <w:t>Team Composition</w:t>
      </w:r>
      <w:bookmarkEnd w:id="31"/>
    </w:p>
    <w:p w14:paraId="598ECC7D" w14:textId="77777777" w:rsidR="00D6638C" w:rsidRPr="00130175" w:rsidRDefault="00D6638C">
      <w:pPr>
        <w:spacing w:before="200"/>
        <w:jc w:val="both"/>
        <w:rPr>
          <w:rFonts w:eastAsia="Times New Roman" w:cs="Times New Roman"/>
          <w:sz w:val="20"/>
          <w:szCs w:val="20"/>
        </w:rPr>
      </w:pPr>
      <w:r w:rsidRPr="00130175">
        <w:rPr>
          <w:rFonts w:eastAsia="Times New Roman" w:cs="Times New Roman"/>
          <w:sz w:val="20"/>
          <w:szCs w:val="20"/>
        </w:rPr>
        <w:lastRenderedPageBreak/>
        <w:t>The evaluation team will be composed of</w:t>
      </w:r>
      <w:r w:rsidR="00927B1C" w:rsidRPr="00130175">
        <w:rPr>
          <w:rFonts w:eastAsia="Times New Roman" w:cs="Times New Roman"/>
          <w:sz w:val="20"/>
          <w:szCs w:val="20"/>
        </w:rPr>
        <w:t xml:space="preserve"> </w:t>
      </w:r>
      <w:r w:rsidR="003B008E" w:rsidRPr="00130175">
        <w:rPr>
          <w:rFonts w:eastAsia="Times New Roman" w:cs="Times New Roman"/>
          <w:sz w:val="20"/>
          <w:szCs w:val="20"/>
        </w:rPr>
        <w:t>two</w:t>
      </w:r>
      <w:r w:rsidR="00E0204A" w:rsidRPr="00130175">
        <w:rPr>
          <w:rFonts w:eastAsia="Times New Roman" w:cs="Times New Roman"/>
          <w:sz w:val="20"/>
          <w:szCs w:val="20"/>
        </w:rPr>
        <w:t xml:space="preserve"> </w:t>
      </w:r>
      <w:r w:rsidR="00862B1F" w:rsidRPr="00130175">
        <w:rPr>
          <w:rFonts w:eastAsia="Times New Roman" w:cs="Times New Roman"/>
          <w:sz w:val="20"/>
          <w:szCs w:val="20"/>
        </w:rPr>
        <w:t>people:</w:t>
      </w:r>
      <w:r w:rsidRPr="00130175">
        <w:rPr>
          <w:rFonts w:eastAsia="Times New Roman" w:cs="Times New Roman"/>
          <w:sz w:val="20"/>
          <w:szCs w:val="20"/>
        </w:rPr>
        <w:t xml:space="preserve"> </w:t>
      </w:r>
      <w:r w:rsidR="00927B1C" w:rsidRPr="00130175">
        <w:rPr>
          <w:rFonts w:eastAsia="Times New Roman" w:cs="Times New Roman"/>
          <w:sz w:val="20"/>
          <w:szCs w:val="20"/>
        </w:rPr>
        <w:t>one international</w:t>
      </w:r>
      <w:r w:rsidR="00335918" w:rsidRPr="00130175">
        <w:rPr>
          <w:rFonts w:eastAsia="Times New Roman" w:cs="Times New Roman"/>
          <w:sz w:val="20"/>
          <w:szCs w:val="20"/>
        </w:rPr>
        <w:t xml:space="preserve"> consultant</w:t>
      </w:r>
      <w:r w:rsidR="00927B1C" w:rsidRPr="00130175">
        <w:rPr>
          <w:rFonts w:eastAsia="Times New Roman" w:cs="Times New Roman"/>
          <w:sz w:val="20"/>
          <w:szCs w:val="20"/>
        </w:rPr>
        <w:t xml:space="preserve"> and</w:t>
      </w:r>
      <w:r w:rsidR="0088745C" w:rsidRPr="00130175">
        <w:rPr>
          <w:rFonts w:eastAsia="Times New Roman" w:cs="Times New Roman"/>
          <w:sz w:val="20"/>
          <w:szCs w:val="20"/>
        </w:rPr>
        <w:t xml:space="preserve"> one </w:t>
      </w:r>
      <w:r w:rsidR="00927B1C" w:rsidRPr="00130175">
        <w:rPr>
          <w:rFonts w:eastAsia="Times New Roman" w:cs="Times New Roman"/>
          <w:sz w:val="20"/>
          <w:szCs w:val="20"/>
        </w:rPr>
        <w:t>national consultant. The international consultant will be the Team Leader</w:t>
      </w:r>
      <w:r w:rsidR="00335918" w:rsidRPr="00130175">
        <w:rPr>
          <w:rFonts w:eastAsia="Times New Roman" w:cs="Times New Roman"/>
          <w:sz w:val="20"/>
          <w:szCs w:val="20"/>
        </w:rPr>
        <w:t xml:space="preserve"> and will be</w:t>
      </w:r>
      <w:r w:rsidR="00927B1C" w:rsidRPr="00130175">
        <w:rPr>
          <w:rFonts w:eastAsia="Times New Roman" w:cs="Times New Roman"/>
          <w:sz w:val="20"/>
          <w:szCs w:val="20"/>
        </w:rPr>
        <w:t xml:space="preserve"> responsible for finalizing the report. </w:t>
      </w:r>
      <w:r w:rsidRPr="00130175">
        <w:rPr>
          <w:rFonts w:eastAsia="Times New Roman" w:cs="Times New Roman"/>
          <w:sz w:val="20"/>
          <w:szCs w:val="20"/>
        </w:rPr>
        <w:t xml:space="preserve">The consultants shall have prior experience in evaluating similar projects.  </w:t>
      </w:r>
      <w:r w:rsidR="00927B1C" w:rsidRPr="00130175">
        <w:rPr>
          <w:rFonts w:eastAsia="Times New Roman" w:cs="Times New Roman"/>
          <w:sz w:val="20"/>
          <w:szCs w:val="20"/>
        </w:rPr>
        <w:t>National consultant shall work in the team as one team expert. E</w:t>
      </w:r>
      <w:r w:rsidRPr="00130175">
        <w:rPr>
          <w:rFonts w:eastAsia="Times New Roman" w:cs="Times New Roman"/>
          <w:sz w:val="20"/>
          <w:szCs w:val="20"/>
        </w:rPr>
        <w:t>xperience with GEF financed projects is an advantage</w:t>
      </w:r>
      <w:r w:rsidRPr="00130175">
        <w:rPr>
          <w:rFonts w:eastAsia="Times New Roman" w:cs="Times New Roman"/>
          <w:i/>
          <w:sz w:val="20"/>
          <w:szCs w:val="20"/>
          <w:shd w:val="clear" w:color="auto" w:fill="FFFFFF"/>
        </w:rPr>
        <w:t>.</w:t>
      </w:r>
      <w:r w:rsidR="00C82C29" w:rsidRPr="00130175">
        <w:rPr>
          <w:rFonts w:eastAsia="Times New Roman" w:cs="Times New Roman"/>
          <w:i/>
          <w:sz w:val="20"/>
          <w:szCs w:val="20"/>
          <w:shd w:val="clear" w:color="auto" w:fill="FFFFFF"/>
        </w:rPr>
        <w:t xml:space="preserve"> </w:t>
      </w:r>
      <w:r w:rsidRPr="00130175">
        <w:rPr>
          <w:rFonts w:eastAsia="Times New Roman" w:cs="Times New Roman"/>
          <w:sz w:val="20"/>
          <w:szCs w:val="20"/>
        </w:rPr>
        <w:t>The evaluators selected should not have participated in the project preparation and/or implementation and should not have conflict of interest with project related activities.</w:t>
      </w:r>
    </w:p>
    <w:p w14:paraId="5647AE1A" w14:textId="77777777" w:rsidR="00D6638C" w:rsidRPr="00130175" w:rsidRDefault="00D6638C">
      <w:pPr>
        <w:spacing w:before="200"/>
        <w:jc w:val="both"/>
        <w:rPr>
          <w:rFonts w:eastAsia="Times New Roman" w:cs="Times New Roman"/>
          <w:sz w:val="20"/>
          <w:szCs w:val="20"/>
        </w:rPr>
      </w:pPr>
      <w:r w:rsidRPr="00130175">
        <w:rPr>
          <w:rFonts w:eastAsia="Times New Roman" w:cs="Times New Roman"/>
          <w:sz w:val="20"/>
          <w:szCs w:val="20"/>
        </w:rPr>
        <w:t>The Team members must present the following qualifications:</w:t>
      </w:r>
    </w:p>
    <w:p w14:paraId="16EEFB5B" w14:textId="77777777" w:rsidR="00FA01F6" w:rsidRPr="00130175" w:rsidRDefault="00451214">
      <w:pPr>
        <w:spacing w:before="200"/>
        <w:rPr>
          <w:rFonts w:eastAsia="Times New Roman" w:cs="Times New Roman"/>
          <w:b/>
          <w:sz w:val="20"/>
          <w:szCs w:val="20"/>
        </w:rPr>
      </w:pPr>
      <w:r w:rsidRPr="00130175">
        <w:rPr>
          <w:rFonts w:eastAsia="Times New Roman" w:cs="Times New Roman"/>
          <w:b/>
          <w:sz w:val="20"/>
          <w:szCs w:val="20"/>
        </w:rPr>
        <w:t>Team leader: International Consultant</w:t>
      </w:r>
    </w:p>
    <w:p w14:paraId="692D98B7" w14:textId="77777777" w:rsidR="00451214" w:rsidRPr="00130175" w:rsidRDefault="00FA01F6">
      <w:pPr>
        <w:spacing w:before="200"/>
        <w:rPr>
          <w:rFonts w:eastAsia="Times New Roman" w:cs="Times New Roman"/>
          <w:b/>
          <w:sz w:val="20"/>
          <w:szCs w:val="20"/>
        </w:rPr>
      </w:pPr>
      <w:r w:rsidRPr="00130175">
        <w:rPr>
          <w:rFonts w:eastAsia="Times New Roman" w:cs="Times New Roman"/>
          <w:b/>
          <w:sz w:val="20"/>
          <w:szCs w:val="20"/>
        </w:rPr>
        <w:t>Position: 1</w:t>
      </w:r>
      <w:r w:rsidR="00451214" w:rsidRPr="00130175">
        <w:rPr>
          <w:rFonts w:eastAsia="Times New Roman" w:cs="Times New Roman"/>
          <w:b/>
          <w:sz w:val="20"/>
          <w:szCs w:val="20"/>
        </w:rPr>
        <w:t xml:space="preserve"> </w:t>
      </w:r>
    </w:p>
    <w:p w14:paraId="15488956" w14:textId="77777777" w:rsidR="0088745C" w:rsidRPr="00130175" w:rsidRDefault="0088745C">
      <w:pPr>
        <w:spacing w:before="200"/>
        <w:rPr>
          <w:rFonts w:eastAsia="Times New Roman" w:cs="Times New Roman"/>
          <w:b/>
          <w:bCs/>
          <w:sz w:val="20"/>
          <w:szCs w:val="20"/>
        </w:rPr>
      </w:pPr>
      <w:r w:rsidRPr="00130175">
        <w:rPr>
          <w:rFonts w:eastAsia="Times New Roman" w:cs="Times New Roman"/>
          <w:b/>
          <w:bCs/>
          <w:sz w:val="20"/>
          <w:szCs w:val="20"/>
        </w:rPr>
        <w:t xml:space="preserve"> Academic Qualification</w:t>
      </w:r>
    </w:p>
    <w:p w14:paraId="1AC96E74" w14:textId="77777777" w:rsidR="003B008E" w:rsidRPr="00130175" w:rsidRDefault="002274C5" w:rsidP="009A1FCD">
      <w:pPr>
        <w:spacing w:before="200"/>
        <w:jc w:val="both"/>
        <w:rPr>
          <w:sz w:val="20"/>
          <w:szCs w:val="20"/>
        </w:rPr>
      </w:pPr>
      <w:r w:rsidRPr="00130175">
        <w:rPr>
          <w:rFonts w:cs="Times New Roman"/>
          <w:sz w:val="20"/>
          <w:szCs w:val="20"/>
        </w:rPr>
        <w:t xml:space="preserve"> </w:t>
      </w:r>
      <w:r w:rsidR="003B008E" w:rsidRPr="00130175">
        <w:rPr>
          <w:sz w:val="20"/>
          <w:szCs w:val="20"/>
        </w:rPr>
        <w:t>A Master’s degree in renewable energy, natural resource management, rural development or other closely related field.</w:t>
      </w:r>
    </w:p>
    <w:p w14:paraId="3C9F132F" w14:textId="77777777" w:rsidR="00270CF4" w:rsidRPr="00130175" w:rsidRDefault="00270CF4">
      <w:pPr>
        <w:spacing w:before="200"/>
        <w:rPr>
          <w:rFonts w:eastAsia="Times New Roman" w:cs="Times New Roman"/>
          <w:b/>
          <w:sz w:val="20"/>
          <w:szCs w:val="20"/>
        </w:rPr>
      </w:pPr>
      <w:r w:rsidRPr="00130175">
        <w:rPr>
          <w:rFonts w:eastAsia="Times New Roman" w:cs="Times New Roman"/>
          <w:b/>
          <w:sz w:val="20"/>
          <w:szCs w:val="20"/>
        </w:rPr>
        <w:t>Experiences</w:t>
      </w:r>
    </w:p>
    <w:p w14:paraId="3DAFD102" w14:textId="77777777" w:rsidR="00D6638C" w:rsidRPr="00130175" w:rsidRDefault="00D6638C" w:rsidP="009A1FCD">
      <w:pPr>
        <w:numPr>
          <w:ilvl w:val="0"/>
          <w:numId w:val="2"/>
        </w:numPr>
        <w:spacing w:before="200"/>
        <w:contextualSpacing/>
        <w:rPr>
          <w:rFonts w:eastAsia="Times New Roman" w:cs="Times New Roman"/>
          <w:sz w:val="20"/>
          <w:szCs w:val="20"/>
        </w:rPr>
      </w:pPr>
      <w:r w:rsidRPr="00130175">
        <w:rPr>
          <w:rFonts w:eastAsia="Times New Roman" w:cs="Times New Roman"/>
          <w:sz w:val="20"/>
          <w:szCs w:val="20"/>
          <w:shd w:val="clear" w:color="auto" w:fill="FFFFFF"/>
        </w:rPr>
        <w:t xml:space="preserve">Minimum </w:t>
      </w:r>
      <w:r w:rsidR="00927B1C" w:rsidRPr="00130175">
        <w:rPr>
          <w:rFonts w:eastAsia="Times New Roman" w:cs="Times New Roman"/>
          <w:sz w:val="20"/>
          <w:szCs w:val="20"/>
          <w:shd w:val="clear" w:color="auto" w:fill="FFFFFF"/>
        </w:rPr>
        <w:t>1</w:t>
      </w:r>
      <w:r w:rsidR="00A73196" w:rsidRPr="00130175">
        <w:rPr>
          <w:rFonts w:eastAsia="Times New Roman" w:cs="Times New Roman"/>
          <w:sz w:val="20"/>
          <w:szCs w:val="20"/>
          <w:shd w:val="clear" w:color="auto" w:fill="FFFFFF"/>
        </w:rPr>
        <w:t>0</w:t>
      </w:r>
      <w:r w:rsidRPr="00130175">
        <w:rPr>
          <w:rFonts w:eastAsia="Times New Roman" w:cs="Times New Roman"/>
          <w:sz w:val="20"/>
          <w:szCs w:val="20"/>
          <w:shd w:val="clear" w:color="auto" w:fill="FFFFFF"/>
        </w:rPr>
        <w:t xml:space="preserve"> years of</w:t>
      </w:r>
      <w:r w:rsidRPr="00130175">
        <w:rPr>
          <w:rFonts w:eastAsia="Times New Roman" w:cs="Times New Roman"/>
          <w:sz w:val="20"/>
          <w:szCs w:val="20"/>
        </w:rPr>
        <w:t xml:space="preserve"> relevant </w:t>
      </w:r>
      <w:r w:rsidR="006F1F29" w:rsidRPr="00130175">
        <w:rPr>
          <w:rFonts w:eastAsia="Times New Roman" w:cs="Times New Roman"/>
          <w:sz w:val="20"/>
          <w:szCs w:val="20"/>
        </w:rPr>
        <w:t xml:space="preserve">technical expertise and </w:t>
      </w:r>
      <w:r w:rsidRPr="00130175">
        <w:rPr>
          <w:rFonts w:eastAsia="Times New Roman" w:cs="Times New Roman"/>
          <w:sz w:val="20"/>
          <w:szCs w:val="20"/>
        </w:rPr>
        <w:t>professional experience</w:t>
      </w:r>
      <w:r w:rsidR="00270CF4" w:rsidRPr="00130175">
        <w:rPr>
          <w:rFonts w:eastAsia="Times New Roman" w:cs="Times New Roman"/>
          <w:sz w:val="20"/>
          <w:szCs w:val="20"/>
        </w:rPr>
        <w:t xml:space="preserve"> </w:t>
      </w:r>
      <w:r w:rsidR="00927B1C" w:rsidRPr="00130175">
        <w:rPr>
          <w:rFonts w:eastAsia="Times New Roman" w:cs="Times New Roman"/>
          <w:sz w:val="20"/>
          <w:szCs w:val="20"/>
        </w:rPr>
        <w:t xml:space="preserve">in </w:t>
      </w:r>
      <w:r w:rsidR="003B008E" w:rsidRPr="00130175">
        <w:rPr>
          <w:rFonts w:eastAsia="Times New Roman" w:cs="Times New Roman"/>
          <w:sz w:val="20"/>
          <w:szCs w:val="20"/>
        </w:rPr>
        <w:t>renewable energy,</w:t>
      </w:r>
      <w:r w:rsidR="00927B1C" w:rsidRPr="00130175">
        <w:rPr>
          <w:rFonts w:eastAsia="Times New Roman" w:cs="Times New Roman"/>
          <w:sz w:val="20"/>
          <w:szCs w:val="20"/>
        </w:rPr>
        <w:t xml:space="preserve"> is required</w:t>
      </w:r>
    </w:p>
    <w:p w14:paraId="1CF218E3" w14:textId="77777777" w:rsidR="00AB301F" w:rsidRPr="00130175" w:rsidRDefault="00D6638C" w:rsidP="009A1FCD">
      <w:pPr>
        <w:numPr>
          <w:ilvl w:val="0"/>
          <w:numId w:val="2"/>
        </w:numPr>
        <w:spacing w:before="200"/>
        <w:contextualSpacing/>
        <w:rPr>
          <w:rFonts w:eastAsia="Times New Roman" w:cs="Times New Roman"/>
          <w:sz w:val="20"/>
          <w:szCs w:val="20"/>
          <w:shd w:val="clear" w:color="auto" w:fill="FFFFFF"/>
        </w:rPr>
      </w:pPr>
      <w:r w:rsidRPr="00130175">
        <w:rPr>
          <w:rFonts w:eastAsia="Times New Roman" w:cs="Times New Roman"/>
          <w:sz w:val="20"/>
          <w:szCs w:val="20"/>
          <w:shd w:val="clear" w:color="auto" w:fill="FFFFFF"/>
        </w:rPr>
        <w:t xml:space="preserve">Previous experience </w:t>
      </w:r>
      <w:r w:rsidR="00270CF4" w:rsidRPr="00130175">
        <w:rPr>
          <w:rFonts w:eastAsia="Times New Roman" w:cs="Times New Roman"/>
          <w:sz w:val="20"/>
          <w:szCs w:val="20"/>
          <w:shd w:val="clear" w:color="auto" w:fill="FFFFFF"/>
        </w:rPr>
        <w:t>on</w:t>
      </w:r>
      <w:r w:rsidRPr="00130175">
        <w:rPr>
          <w:rFonts w:eastAsia="Times New Roman" w:cs="Times New Roman"/>
          <w:sz w:val="20"/>
          <w:szCs w:val="20"/>
          <w:shd w:val="clear" w:color="auto" w:fill="FFFFFF"/>
        </w:rPr>
        <w:t xml:space="preserve"> results‐based monitoring and evaluation methodologies</w:t>
      </w:r>
      <w:r w:rsidR="00270CF4" w:rsidRPr="00130175">
        <w:rPr>
          <w:rFonts w:eastAsia="Times New Roman" w:cs="Times New Roman"/>
          <w:sz w:val="20"/>
          <w:szCs w:val="20"/>
          <w:shd w:val="clear" w:color="auto" w:fill="FFFFFF"/>
        </w:rPr>
        <w:t xml:space="preserve"> with UNDP and/or GEF</w:t>
      </w:r>
      <w:r w:rsidR="00285C94" w:rsidRPr="00130175">
        <w:rPr>
          <w:rFonts w:eastAsia="Times New Roman" w:cs="Times New Roman"/>
          <w:sz w:val="20"/>
          <w:szCs w:val="20"/>
          <w:shd w:val="clear" w:color="auto" w:fill="FFFFFF"/>
        </w:rPr>
        <w:t xml:space="preserve"> will be considered as asset</w:t>
      </w:r>
      <w:r w:rsidRPr="00130175">
        <w:rPr>
          <w:rFonts w:eastAsia="Times New Roman" w:cs="Times New Roman"/>
          <w:sz w:val="20"/>
          <w:szCs w:val="20"/>
          <w:shd w:val="clear" w:color="auto" w:fill="FFFFFF"/>
        </w:rPr>
        <w:t>;</w:t>
      </w:r>
    </w:p>
    <w:p w14:paraId="0EB18A2B" w14:textId="77777777" w:rsidR="003B008E" w:rsidRPr="00130175" w:rsidRDefault="003B008E" w:rsidP="009A1FCD">
      <w:pPr>
        <w:numPr>
          <w:ilvl w:val="0"/>
          <w:numId w:val="2"/>
        </w:numPr>
        <w:spacing w:before="200"/>
        <w:contextualSpacing/>
        <w:rPr>
          <w:rFonts w:cs="Times New Roman"/>
          <w:shd w:val="clear" w:color="auto" w:fill="FFFFFF"/>
        </w:rPr>
      </w:pPr>
      <w:r w:rsidRPr="00130175">
        <w:rPr>
          <w:rFonts w:cs="Times New Roman"/>
          <w:sz w:val="20"/>
          <w:szCs w:val="20"/>
          <w:shd w:val="clear" w:color="auto" w:fill="FFFFFF"/>
        </w:rPr>
        <w:t>Competence in adaptive management, as applied to Climate Change Mitigation</w:t>
      </w:r>
    </w:p>
    <w:p w14:paraId="4C0E54F5" w14:textId="77777777" w:rsidR="003B008E" w:rsidRPr="00130175" w:rsidRDefault="003B008E" w:rsidP="009A1FCD">
      <w:pPr>
        <w:numPr>
          <w:ilvl w:val="0"/>
          <w:numId w:val="2"/>
        </w:numPr>
        <w:spacing w:before="200"/>
        <w:contextualSpacing/>
        <w:jc w:val="both"/>
        <w:rPr>
          <w:rFonts w:cs="Times New Roman"/>
          <w:shd w:val="clear" w:color="auto" w:fill="FFFFFF"/>
        </w:rPr>
      </w:pPr>
      <w:r w:rsidRPr="00130175">
        <w:rPr>
          <w:rFonts w:cs="Times New Roman"/>
          <w:sz w:val="20"/>
          <w:szCs w:val="20"/>
          <w:shd w:val="clear" w:color="auto" w:fill="FFFFFF"/>
        </w:rPr>
        <w:t xml:space="preserve">Demonstrated understanding of issues related to gender and Climate Change Mitigation; experience in gender sensitive evaluation and analysis. </w:t>
      </w:r>
    </w:p>
    <w:p w14:paraId="5CDE23D4" w14:textId="77777777" w:rsidR="00022F8E" w:rsidRPr="00130175" w:rsidRDefault="002274C5" w:rsidP="009A1FCD">
      <w:pPr>
        <w:numPr>
          <w:ilvl w:val="0"/>
          <w:numId w:val="2"/>
        </w:numPr>
        <w:spacing w:before="200"/>
        <w:jc w:val="both"/>
        <w:rPr>
          <w:rFonts w:eastAsia="Times New Roman" w:cs="Times New Roman"/>
          <w:sz w:val="20"/>
          <w:szCs w:val="20"/>
          <w:shd w:val="clear" w:color="auto" w:fill="FFFFFF"/>
        </w:rPr>
      </w:pPr>
      <w:r w:rsidRPr="00130175">
        <w:rPr>
          <w:rFonts w:eastAsia="Times New Roman" w:cs="Times New Roman"/>
          <w:sz w:val="20"/>
          <w:szCs w:val="20"/>
          <w:shd w:val="clear" w:color="auto" w:fill="FFFFFF"/>
        </w:rPr>
        <w:t>Experience</w:t>
      </w:r>
      <w:r w:rsidR="002B3AD6" w:rsidRPr="00130175">
        <w:rPr>
          <w:rFonts w:eastAsia="Times New Roman" w:cs="Times New Roman"/>
          <w:sz w:val="20"/>
          <w:szCs w:val="20"/>
          <w:shd w:val="clear" w:color="auto" w:fill="FFFFFF"/>
        </w:rPr>
        <w:t xml:space="preserve"> </w:t>
      </w:r>
      <w:r w:rsidRPr="00130175">
        <w:rPr>
          <w:rFonts w:eastAsia="Times New Roman" w:cs="Times New Roman"/>
          <w:sz w:val="20"/>
          <w:szCs w:val="20"/>
          <w:shd w:val="clear" w:color="auto" w:fill="FFFFFF"/>
        </w:rPr>
        <w:t>of working in similar tasks in Nepal or South Asian countries</w:t>
      </w:r>
      <w:r w:rsidR="00270CF4" w:rsidRPr="00130175">
        <w:rPr>
          <w:rFonts w:eastAsia="Times New Roman" w:cs="Times New Roman"/>
          <w:sz w:val="20"/>
          <w:szCs w:val="20"/>
          <w:shd w:val="clear" w:color="auto" w:fill="FFFFFF"/>
        </w:rPr>
        <w:t xml:space="preserve"> </w:t>
      </w:r>
      <w:bookmarkStart w:id="32" w:name="_Toc278193977"/>
      <w:bookmarkStart w:id="33" w:name="_Toc299122835"/>
      <w:bookmarkStart w:id="34" w:name="_Toc299122857"/>
      <w:bookmarkStart w:id="35" w:name="_Toc299126624"/>
      <w:bookmarkStart w:id="36" w:name="_Toc299133050"/>
      <w:bookmarkStart w:id="37" w:name="_Toc321341559"/>
    </w:p>
    <w:p w14:paraId="51115A46" w14:textId="77777777" w:rsidR="00270CF4" w:rsidRPr="00130175" w:rsidRDefault="00270CF4" w:rsidP="009A1FCD">
      <w:pPr>
        <w:spacing w:before="200"/>
        <w:rPr>
          <w:rFonts w:eastAsia="Times New Roman" w:cs="Times New Roman"/>
          <w:b/>
          <w:sz w:val="20"/>
          <w:szCs w:val="20"/>
        </w:rPr>
      </w:pPr>
      <w:r w:rsidRPr="00130175">
        <w:rPr>
          <w:rFonts w:eastAsia="Times New Roman" w:cs="Times New Roman"/>
          <w:b/>
          <w:sz w:val="20"/>
          <w:szCs w:val="20"/>
        </w:rPr>
        <w:t xml:space="preserve">Competencies </w:t>
      </w:r>
    </w:p>
    <w:p w14:paraId="21C11C9A" w14:textId="77777777" w:rsidR="00285C94" w:rsidRPr="00130175" w:rsidRDefault="00270CF4" w:rsidP="009A1FCD">
      <w:pPr>
        <w:pStyle w:val="ListParagraph"/>
        <w:numPr>
          <w:ilvl w:val="0"/>
          <w:numId w:val="8"/>
        </w:numPr>
        <w:rPr>
          <w:rFonts w:cs="Times New Roman"/>
        </w:rPr>
      </w:pPr>
      <w:r w:rsidRPr="00130175">
        <w:rPr>
          <w:rFonts w:cs="Times New Roman"/>
        </w:rPr>
        <w:t xml:space="preserve">Outstanding </w:t>
      </w:r>
      <w:r w:rsidR="00285C94" w:rsidRPr="00130175">
        <w:rPr>
          <w:rFonts w:cs="Times New Roman"/>
        </w:rPr>
        <w:t xml:space="preserve">knowledge and </w:t>
      </w:r>
      <w:r w:rsidRPr="00130175">
        <w:rPr>
          <w:rFonts w:cs="Times New Roman"/>
        </w:rPr>
        <w:t>experience of participatory monitoring, review and evaluation processes, and experience in review and evaluation of technical assistance pro</w:t>
      </w:r>
      <w:r w:rsidR="00285C94" w:rsidRPr="00130175">
        <w:rPr>
          <w:rFonts w:cs="Times New Roman"/>
        </w:rPr>
        <w:t>jects with major donor agencies</w:t>
      </w:r>
    </w:p>
    <w:p w14:paraId="08730C60" w14:textId="77777777" w:rsidR="00285C94" w:rsidRPr="00130175" w:rsidRDefault="00285C94" w:rsidP="009A1FCD">
      <w:pPr>
        <w:pStyle w:val="ListParagraph"/>
        <w:numPr>
          <w:ilvl w:val="0"/>
          <w:numId w:val="8"/>
        </w:numPr>
        <w:rPr>
          <w:rFonts w:cs="Times New Roman"/>
        </w:rPr>
      </w:pPr>
      <w:r w:rsidRPr="00130175">
        <w:rPr>
          <w:rFonts w:cs="Times New Roman"/>
        </w:rPr>
        <w:t xml:space="preserve">Recent involvement on result-based management evaluation methodologies; </w:t>
      </w:r>
    </w:p>
    <w:p w14:paraId="40AE7CD7" w14:textId="77777777" w:rsidR="00285C94" w:rsidRPr="00130175" w:rsidRDefault="00285C94">
      <w:pPr>
        <w:pStyle w:val="ListParagraph"/>
        <w:numPr>
          <w:ilvl w:val="0"/>
          <w:numId w:val="8"/>
        </w:numPr>
        <w:rPr>
          <w:rFonts w:cs="Times New Roman"/>
        </w:rPr>
      </w:pPr>
      <w:r w:rsidRPr="00130175">
        <w:rPr>
          <w:rFonts w:cs="Times New Roman"/>
        </w:rPr>
        <w:t>Demonstrated understanding of issues related to gender and experience in gender sensitive evaluation and analysis;</w:t>
      </w:r>
    </w:p>
    <w:p w14:paraId="00F82644" w14:textId="77777777" w:rsidR="002274C5" w:rsidRPr="00130175" w:rsidRDefault="00285C94" w:rsidP="009A1FCD">
      <w:pPr>
        <w:pStyle w:val="ListParagraph"/>
        <w:numPr>
          <w:ilvl w:val="0"/>
          <w:numId w:val="8"/>
        </w:numPr>
        <w:rPr>
          <w:rFonts w:cs="Times New Roman"/>
        </w:rPr>
      </w:pPr>
      <w:r w:rsidRPr="00130175">
        <w:rPr>
          <w:rFonts w:cs="Times New Roman"/>
        </w:rPr>
        <w:t xml:space="preserve">Excellent writing, communication and analytical skill; </w:t>
      </w:r>
    </w:p>
    <w:p w14:paraId="4AE0B03B" w14:textId="77777777" w:rsidR="002274C5" w:rsidRPr="00130175" w:rsidRDefault="00285C94" w:rsidP="009A1FCD">
      <w:pPr>
        <w:pStyle w:val="ListParagraph"/>
        <w:numPr>
          <w:ilvl w:val="0"/>
          <w:numId w:val="8"/>
        </w:numPr>
        <w:rPr>
          <w:rFonts w:cs="Times New Roman"/>
        </w:rPr>
      </w:pPr>
      <w:r w:rsidRPr="00130175">
        <w:rPr>
          <w:rFonts w:cs="Times New Roman"/>
        </w:rPr>
        <w:t>Excellent writing and communication skills in English</w:t>
      </w:r>
    </w:p>
    <w:p w14:paraId="28D5A3C0" w14:textId="77777777" w:rsidR="00285C94" w:rsidRPr="00130175" w:rsidRDefault="00285C94" w:rsidP="009A1FCD">
      <w:pPr>
        <w:pStyle w:val="ListParagraph"/>
        <w:numPr>
          <w:ilvl w:val="0"/>
          <w:numId w:val="8"/>
        </w:numPr>
        <w:rPr>
          <w:rFonts w:cs="Times New Roman"/>
        </w:rPr>
      </w:pPr>
      <w:r w:rsidRPr="00130175">
        <w:rPr>
          <w:rFonts w:cs="Times New Roman"/>
        </w:rPr>
        <w:t>Demonstrated ability to assess complex situations, succinctly disti</w:t>
      </w:r>
      <w:r w:rsidR="003B11D0" w:rsidRPr="00130175">
        <w:rPr>
          <w:rFonts w:cs="Times New Roman"/>
        </w:rPr>
        <w:t>l</w:t>
      </w:r>
      <w:r w:rsidRPr="00130175">
        <w:rPr>
          <w:rFonts w:cs="Times New Roman"/>
        </w:rPr>
        <w:t>l critical issues, and draw forward-looking conclusions and recommendations;</w:t>
      </w:r>
    </w:p>
    <w:p w14:paraId="26F7B34D" w14:textId="77777777" w:rsidR="00285C94" w:rsidRPr="00130175" w:rsidRDefault="00285C94" w:rsidP="009A1FCD">
      <w:pPr>
        <w:pStyle w:val="ListParagraph"/>
        <w:numPr>
          <w:ilvl w:val="0"/>
          <w:numId w:val="8"/>
        </w:numPr>
        <w:rPr>
          <w:rFonts w:cs="Times New Roman"/>
        </w:rPr>
      </w:pPr>
      <w:r w:rsidRPr="00130175">
        <w:rPr>
          <w:rFonts w:cs="Times New Roman"/>
        </w:rPr>
        <w:t>Ability and experience to lead and work with multi-disciplinary and national teams;</w:t>
      </w:r>
    </w:p>
    <w:p w14:paraId="07A64D72" w14:textId="77777777" w:rsidR="00285C94" w:rsidRPr="00130175" w:rsidRDefault="00285C94" w:rsidP="009A1FCD">
      <w:pPr>
        <w:pStyle w:val="ListParagraph"/>
        <w:numPr>
          <w:ilvl w:val="0"/>
          <w:numId w:val="8"/>
        </w:numPr>
        <w:rPr>
          <w:rFonts w:cs="Times New Roman"/>
        </w:rPr>
      </w:pPr>
      <w:r w:rsidRPr="00130175">
        <w:rPr>
          <w:rFonts w:cs="Times New Roman"/>
        </w:rPr>
        <w:t>The consultant must bring own computer/ laptop and related equipment.</w:t>
      </w:r>
    </w:p>
    <w:p w14:paraId="11F5B1EF" w14:textId="77777777" w:rsidR="00E0204A" w:rsidRPr="00130175" w:rsidRDefault="00451214">
      <w:pPr>
        <w:spacing w:before="200"/>
        <w:rPr>
          <w:rFonts w:eastAsia="Times New Roman" w:cs="Times New Roman"/>
          <w:b/>
          <w:sz w:val="20"/>
          <w:szCs w:val="20"/>
        </w:rPr>
      </w:pPr>
      <w:r w:rsidRPr="00130175">
        <w:rPr>
          <w:rFonts w:eastAsia="Times New Roman" w:cs="Times New Roman"/>
          <w:b/>
          <w:sz w:val="20"/>
          <w:szCs w:val="20"/>
        </w:rPr>
        <w:t>Team expert: National Consultant</w:t>
      </w:r>
    </w:p>
    <w:p w14:paraId="19B7D50D" w14:textId="77777777" w:rsidR="00451214" w:rsidRPr="00130175" w:rsidRDefault="00E0204A">
      <w:pPr>
        <w:spacing w:before="200"/>
        <w:rPr>
          <w:rFonts w:eastAsia="Times New Roman" w:cs="Times New Roman"/>
          <w:b/>
          <w:sz w:val="20"/>
          <w:szCs w:val="20"/>
        </w:rPr>
      </w:pPr>
      <w:r w:rsidRPr="00130175">
        <w:rPr>
          <w:rFonts w:eastAsia="Times New Roman" w:cs="Times New Roman"/>
          <w:b/>
          <w:sz w:val="20"/>
          <w:szCs w:val="20"/>
        </w:rPr>
        <w:t xml:space="preserve">Position: </w:t>
      </w:r>
      <w:r w:rsidR="00F066DD" w:rsidRPr="00130175">
        <w:rPr>
          <w:rFonts w:eastAsia="Times New Roman" w:cs="Times New Roman"/>
          <w:b/>
          <w:sz w:val="20"/>
          <w:szCs w:val="20"/>
        </w:rPr>
        <w:t>1</w:t>
      </w:r>
      <w:r w:rsidR="00451214" w:rsidRPr="00130175">
        <w:rPr>
          <w:rFonts w:eastAsia="Times New Roman" w:cs="Times New Roman"/>
          <w:b/>
          <w:sz w:val="20"/>
          <w:szCs w:val="20"/>
        </w:rPr>
        <w:t xml:space="preserve"> </w:t>
      </w:r>
    </w:p>
    <w:p w14:paraId="3C75022E" w14:textId="77777777" w:rsidR="002274C5" w:rsidRPr="00130175" w:rsidRDefault="002274C5">
      <w:pPr>
        <w:spacing w:before="200"/>
        <w:rPr>
          <w:rFonts w:eastAsia="Times New Roman" w:cs="Times New Roman"/>
          <w:b/>
          <w:bCs/>
          <w:sz w:val="20"/>
          <w:szCs w:val="20"/>
        </w:rPr>
      </w:pPr>
      <w:r w:rsidRPr="00130175">
        <w:rPr>
          <w:rFonts w:eastAsia="Times New Roman" w:cs="Times New Roman"/>
          <w:b/>
          <w:bCs/>
          <w:sz w:val="20"/>
          <w:szCs w:val="20"/>
        </w:rPr>
        <w:t>Academic Qualification</w:t>
      </w:r>
    </w:p>
    <w:p w14:paraId="6FE169DD" w14:textId="77777777" w:rsidR="003B008E" w:rsidRPr="00130175" w:rsidRDefault="003B008E" w:rsidP="009A1FCD">
      <w:pPr>
        <w:pStyle w:val="ListParagraph"/>
        <w:ind w:left="360"/>
        <w:contextualSpacing w:val="0"/>
        <w:jc w:val="both"/>
      </w:pPr>
      <w:r w:rsidRPr="00130175">
        <w:lastRenderedPageBreak/>
        <w:t>A Master’s degree in renewable energy, natural resource management, rural development or other closely related field.</w:t>
      </w:r>
    </w:p>
    <w:p w14:paraId="35A7243E" w14:textId="77777777" w:rsidR="00451214" w:rsidRPr="00130175" w:rsidRDefault="00451214" w:rsidP="009A1FCD">
      <w:pPr>
        <w:spacing w:before="200"/>
        <w:rPr>
          <w:rFonts w:cs="Times New Roman"/>
          <w:sz w:val="20"/>
          <w:szCs w:val="20"/>
        </w:rPr>
      </w:pPr>
      <w:r w:rsidRPr="00130175">
        <w:rPr>
          <w:rFonts w:cs="Times New Roman"/>
          <w:b/>
          <w:sz w:val="20"/>
          <w:szCs w:val="20"/>
        </w:rPr>
        <w:t>Experience</w:t>
      </w:r>
      <w:r w:rsidRPr="00130175">
        <w:rPr>
          <w:rFonts w:cs="Times New Roman"/>
          <w:sz w:val="20"/>
          <w:szCs w:val="20"/>
        </w:rPr>
        <w:t>:</w:t>
      </w:r>
    </w:p>
    <w:p w14:paraId="68263A29" w14:textId="77777777" w:rsidR="00451214" w:rsidRPr="00130175" w:rsidRDefault="00451214" w:rsidP="009A1FCD">
      <w:pPr>
        <w:pStyle w:val="ListParagraph"/>
        <w:numPr>
          <w:ilvl w:val="0"/>
          <w:numId w:val="8"/>
        </w:numPr>
        <w:rPr>
          <w:rFonts w:cs="Times New Roman"/>
        </w:rPr>
      </w:pPr>
      <w:r w:rsidRPr="00130175">
        <w:rPr>
          <w:rFonts w:cs="Times New Roman"/>
        </w:rPr>
        <w:t xml:space="preserve">Minimum </w:t>
      </w:r>
      <w:r w:rsidR="002274C5" w:rsidRPr="00130175">
        <w:rPr>
          <w:rFonts w:cs="Times New Roman"/>
        </w:rPr>
        <w:t>7</w:t>
      </w:r>
      <w:r w:rsidR="00E42D80" w:rsidRPr="00130175">
        <w:rPr>
          <w:rFonts w:cs="Times New Roman"/>
        </w:rPr>
        <w:t xml:space="preserve"> </w:t>
      </w:r>
      <w:r w:rsidRPr="00130175">
        <w:rPr>
          <w:rFonts w:cs="Times New Roman"/>
        </w:rPr>
        <w:t xml:space="preserve">years of relevant professional experience (monitoring &amp; evaluation) in Climate Change </w:t>
      </w:r>
      <w:r w:rsidR="003B008E" w:rsidRPr="00130175">
        <w:rPr>
          <w:rFonts w:cs="Times New Roman"/>
        </w:rPr>
        <w:t>mitigation, renewable energy</w:t>
      </w:r>
      <w:r w:rsidRPr="00130175">
        <w:rPr>
          <w:rFonts w:cs="Times New Roman"/>
        </w:rPr>
        <w:t xml:space="preserve"> is required. </w:t>
      </w:r>
    </w:p>
    <w:p w14:paraId="1D92165B" w14:textId="77777777" w:rsidR="00451214" w:rsidRPr="00130175" w:rsidRDefault="00451214" w:rsidP="009A1FCD">
      <w:pPr>
        <w:pStyle w:val="ListParagraph"/>
        <w:numPr>
          <w:ilvl w:val="0"/>
          <w:numId w:val="8"/>
        </w:numPr>
        <w:rPr>
          <w:rFonts w:cs="Times New Roman"/>
        </w:rPr>
      </w:pPr>
      <w:r w:rsidRPr="00130175">
        <w:rPr>
          <w:rFonts w:cs="Times New Roman"/>
        </w:rPr>
        <w:t xml:space="preserve">Experience of evaluating projects on </w:t>
      </w:r>
      <w:r w:rsidR="00D263AF" w:rsidRPr="00130175">
        <w:rPr>
          <w:rFonts w:cs="Times New Roman"/>
        </w:rPr>
        <w:t>renewable energy, rural development, climate change mitigation</w:t>
      </w:r>
      <w:r w:rsidRPr="00130175">
        <w:rPr>
          <w:rFonts w:cs="Times New Roman"/>
        </w:rPr>
        <w:t xml:space="preserve"> is desirable;</w:t>
      </w:r>
    </w:p>
    <w:p w14:paraId="08706446" w14:textId="77777777" w:rsidR="00451214" w:rsidRPr="00130175" w:rsidRDefault="00451214" w:rsidP="009A1FCD">
      <w:pPr>
        <w:pStyle w:val="ListParagraph"/>
        <w:numPr>
          <w:ilvl w:val="0"/>
          <w:numId w:val="8"/>
        </w:numPr>
        <w:rPr>
          <w:rFonts w:cs="Times New Roman"/>
        </w:rPr>
      </w:pPr>
      <w:r w:rsidRPr="00130175">
        <w:rPr>
          <w:rFonts w:cs="Times New Roman"/>
        </w:rPr>
        <w:t xml:space="preserve">Knowledge of UNDP and GEF; </w:t>
      </w:r>
    </w:p>
    <w:p w14:paraId="5AC38248" w14:textId="77777777" w:rsidR="00451214" w:rsidRPr="00130175" w:rsidRDefault="00451214" w:rsidP="009A1FCD">
      <w:pPr>
        <w:pStyle w:val="ListParagraph"/>
        <w:numPr>
          <w:ilvl w:val="0"/>
          <w:numId w:val="8"/>
        </w:numPr>
        <w:rPr>
          <w:rFonts w:cs="Times New Roman"/>
        </w:rPr>
      </w:pPr>
      <w:r w:rsidRPr="00130175">
        <w:rPr>
          <w:rFonts w:cs="Times New Roman"/>
        </w:rPr>
        <w:t xml:space="preserve">Previous experience with results‐based monitoring and evaluation methodologies with UNDP and/or GEF will be considered as asset; </w:t>
      </w:r>
    </w:p>
    <w:p w14:paraId="1969EE7B" w14:textId="77777777" w:rsidR="00451214" w:rsidRPr="00130175" w:rsidRDefault="00451214" w:rsidP="009A1FCD">
      <w:pPr>
        <w:pStyle w:val="ListParagraph"/>
        <w:numPr>
          <w:ilvl w:val="0"/>
          <w:numId w:val="8"/>
        </w:numPr>
        <w:rPr>
          <w:rFonts w:cs="Times New Roman"/>
        </w:rPr>
      </w:pPr>
      <w:r w:rsidRPr="00130175">
        <w:rPr>
          <w:rFonts w:cs="Times New Roman"/>
        </w:rPr>
        <w:t>Technical knowledge in the targeted focal area(s)</w:t>
      </w:r>
    </w:p>
    <w:p w14:paraId="0FEEB4DC" w14:textId="77777777" w:rsidR="00D263AF" w:rsidRPr="00130175" w:rsidRDefault="00D263AF" w:rsidP="009A1FCD">
      <w:pPr>
        <w:pStyle w:val="ListParagraph"/>
        <w:numPr>
          <w:ilvl w:val="0"/>
          <w:numId w:val="8"/>
        </w:numPr>
        <w:rPr>
          <w:rFonts w:cs="Times New Roman"/>
        </w:rPr>
      </w:pPr>
      <w:r w:rsidRPr="00130175">
        <w:rPr>
          <w:rFonts w:cs="Times New Roman"/>
        </w:rPr>
        <w:t>Experience of writing high quality evaluation report</w:t>
      </w:r>
    </w:p>
    <w:p w14:paraId="539D1D09" w14:textId="77777777" w:rsidR="00451214" w:rsidRPr="00130175" w:rsidRDefault="00451214" w:rsidP="009A1FCD">
      <w:pPr>
        <w:pStyle w:val="ListParagraph"/>
        <w:numPr>
          <w:ilvl w:val="0"/>
          <w:numId w:val="8"/>
        </w:numPr>
        <w:rPr>
          <w:rFonts w:cs="Times New Roman"/>
        </w:rPr>
      </w:pPr>
      <w:r w:rsidRPr="00130175">
        <w:rPr>
          <w:rFonts w:cs="Times New Roman"/>
        </w:rPr>
        <w:t>Experience with evaluating similar GEF financed projects is an advantage.</w:t>
      </w:r>
    </w:p>
    <w:p w14:paraId="4D6FB630" w14:textId="77777777" w:rsidR="00451214" w:rsidRPr="00130175" w:rsidRDefault="00451214" w:rsidP="009A1FCD">
      <w:pPr>
        <w:spacing w:before="200"/>
        <w:rPr>
          <w:rFonts w:cs="Times New Roman"/>
          <w:sz w:val="20"/>
          <w:szCs w:val="20"/>
        </w:rPr>
      </w:pPr>
      <w:r w:rsidRPr="00130175">
        <w:rPr>
          <w:rFonts w:cs="Times New Roman"/>
          <w:b/>
          <w:sz w:val="20"/>
          <w:szCs w:val="20"/>
        </w:rPr>
        <w:t>Language</w:t>
      </w:r>
      <w:r w:rsidRPr="00130175">
        <w:rPr>
          <w:rFonts w:cs="Times New Roman"/>
          <w:sz w:val="20"/>
          <w:szCs w:val="20"/>
        </w:rPr>
        <w:t>:</w:t>
      </w:r>
    </w:p>
    <w:p w14:paraId="51AD3A0F" w14:textId="77777777" w:rsidR="00451214" w:rsidRPr="00130175" w:rsidRDefault="00451214" w:rsidP="009A1FCD">
      <w:pPr>
        <w:pStyle w:val="ListParagraph"/>
        <w:numPr>
          <w:ilvl w:val="0"/>
          <w:numId w:val="8"/>
        </w:numPr>
        <w:rPr>
          <w:rFonts w:cs="Times New Roman"/>
        </w:rPr>
      </w:pPr>
      <w:r w:rsidRPr="00130175">
        <w:rPr>
          <w:rFonts w:cs="Times New Roman"/>
        </w:rPr>
        <w:t xml:space="preserve">Fluency in written and spoken English is required; </w:t>
      </w:r>
    </w:p>
    <w:p w14:paraId="7D993D7E" w14:textId="77777777" w:rsidR="00E0204A" w:rsidRPr="00130175" w:rsidRDefault="00451214" w:rsidP="009A1FCD">
      <w:pPr>
        <w:pStyle w:val="ListParagraph"/>
        <w:numPr>
          <w:ilvl w:val="0"/>
          <w:numId w:val="8"/>
        </w:numPr>
        <w:rPr>
          <w:rFonts w:cs="Times New Roman"/>
        </w:rPr>
      </w:pPr>
      <w:r w:rsidRPr="00130175">
        <w:rPr>
          <w:rFonts w:cs="Times New Roman"/>
        </w:rPr>
        <w:t xml:space="preserve">Good knowledge of </w:t>
      </w:r>
      <w:r w:rsidR="002274C5" w:rsidRPr="00130175">
        <w:rPr>
          <w:rFonts w:cs="Times New Roman"/>
        </w:rPr>
        <w:t xml:space="preserve">Nepali  </w:t>
      </w:r>
    </w:p>
    <w:p w14:paraId="7AD90820" w14:textId="77777777" w:rsidR="00285C94" w:rsidRPr="00130175" w:rsidRDefault="00285C94" w:rsidP="009A1FCD">
      <w:pPr>
        <w:spacing w:before="200"/>
        <w:rPr>
          <w:rFonts w:eastAsia="Times New Roman" w:cs="Times New Roman"/>
          <w:sz w:val="20"/>
          <w:szCs w:val="20"/>
        </w:rPr>
      </w:pPr>
      <w:r w:rsidRPr="00130175">
        <w:rPr>
          <w:rFonts w:eastAsia="Times New Roman" w:cs="Times New Roman"/>
          <w:sz w:val="20"/>
          <w:szCs w:val="20"/>
        </w:rPr>
        <w:t xml:space="preserve">The evaluation team shall conduct debriefing meeting with UNDP Country Office, National Project Director, Project Management Unit after end of the evaluation mission to share draft findings, recommendations. </w:t>
      </w:r>
      <w:r w:rsidR="001F3AFD" w:rsidRPr="00130175">
        <w:rPr>
          <w:rFonts w:eastAsia="Times New Roman" w:cs="Times New Roman"/>
          <w:sz w:val="20"/>
          <w:szCs w:val="20"/>
        </w:rPr>
        <w:t>Inputs from the meeting shall be incorporated to</w:t>
      </w:r>
      <w:r w:rsidRPr="00130175">
        <w:rPr>
          <w:rFonts w:eastAsia="Times New Roman" w:cs="Times New Roman"/>
          <w:sz w:val="20"/>
          <w:szCs w:val="20"/>
        </w:rPr>
        <w:t xml:space="preserve"> draft</w:t>
      </w:r>
      <w:r w:rsidR="001F3AFD" w:rsidRPr="00130175">
        <w:rPr>
          <w:rFonts w:eastAsia="Times New Roman" w:cs="Times New Roman"/>
          <w:sz w:val="20"/>
          <w:szCs w:val="20"/>
        </w:rPr>
        <w:t xml:space="preserve"> and</w:t>
      </w:r>
      <w:r w:rsidRPr="00130175">
        <w:rPr>
          <w:rFonts w:eastAsia="Times New Roman" w:cs="Times New Roman"/>
          <w:sz w:val="20"/>
          <w:szCs w:val="20"/>
        </w:rPr>
        <w:t xml:space="preserve"> finaliz</w:t>
      </w:r>
      <w:r w:rsidR="001F3AFD" w:rsidRPr="00130175">
        <w:rPr>
          <w:rFonts w:eastAsia="Times New Roman" w:cs="Times New Roman"/>
          <w:sz w:val="20"/>
          <w:szCs w:val="20"/>
        </w:rPr>
        <w:t>e</w:t>
      </w:r>
      <w:r w:rsidRPr="00130175">
        <w:rPr>
          <w:rFonts w:eastAsia="Times New Roman" w:cs="Times New Roman"/>
          <w:sz w:val="20"/>
          <w:szCs w:val="20"/>
        </w:rPr>
        <w:t xml:space="preserve"> the terminal evaluation</w:t>
      </w:r>
      <w:r w:rsidR="001F3AFD" w:rsidRPr="00130175">
        <w:rPr>
          <w:rFonts w:eastAsia="Times New Roman" w:cs="Times New Roman"/>
          <w:sz w:val="20"/>
          <w:szCs w:val="20"/>
        </w:rPr>
        <w:t xml:space="preserve"> report</w:t>
      </w:r>
      <w:r w:rsidRPr="00130175">
        <w:rPr>
          <w:rFonts w:eastAsia="Times New Roman" w:cs="Times New Roman"/>
          <w:sz w:val="20"/>
          <w:szCs w:val="20"/>
        </w:rPr>
        <w:t>.</w:t>
      </w:r>
    </w:p>
    <w:p w14:paraId="7319AF7B" w14:textId="77777777" w:rsidR="00D6638C" w:rsidRPr="00130175" w:rsidRDefault="00D6638C" w:rsidP="009A1FCD">
      <w:pPr>
        <w:pStyle w:val="Heading51"/>
        <w:shd w:val="clear" w:color="auto" w:fill="BFBFBF" w:themeFill="background1" w:themeFillShade="BF"/>
        <w:spacing w:before="200" w:after="200"/>
      </w:pPr>
      <w:r w:rsidRPr="00130175">
        <w:t>Evaluator Ethics</w:t>
      </w:r>
      <w:bookmarkEnd w:id="32"/>
      <w:bookmarkEnd w:id="33"/>
      <w:bookmarkEnd w:id="34"/>
      <w:bookmarkEnd w:id="35"/>
      <w:bookmarkEnd w:id="36"/>
      <w:bookmarkEnd w:id="37"/>
    </w:p>
    <w:p w14:paraId="3B6DE544" w14:textId="77777777" w:rsidR="00954C17" w:rsidRPr="00130175" w:rsidRDefault="00954C17" w:rsidP="009A1FCD">
      <w:pPr>
        <w:spacing w:before="200"/>
        <w:jc w:val="both"/>
        <w:rPr>
          <w:rFonts w:eastAsia="Times New Roman" w:cs="Times New Roman"/>
          <w:sz w:val="20"/>
          <w:szCs w:val="20"/>
        </w:rPr>
      </w:pPr>
      <w:r w:rsidRPr="00130175">
        <w:rPr>
          <w:rFonts w:eastAsia="Times New Roman" w:cs="Times New Roman"/>
          <w:sz w:val="20"/>
          <w:szCs w:val="20"/>
        </w:rPr>
        <w:t xml:space="preserve">The evaluation will be conducted in accordance with the principles outlined in the UNEG "Ethical Guidelines for Evaluation" </w:t>
      </w:r>
      <w:r w:rsidR="00E0204A" w:rsidRPr="00130175">
        <w:rPr>
          <w:rFonts w:eastAsia="Times New Roman" w:cs="Times New Roman"/>
          <w:sz w:val="20"/>
          <w:szCs w:val="20"/>
        </w:rPr>
        <w:t xml:space="preserve">- </w:t>
      </w:r>
      <w:hyperlink r:id="rId10" w:history="1">
        <w:r w:rsidR="00E0204A" w:rsidRPr="00130175">
          <w:rPr>
            <w:sz w:val="20"/>
            <w:szCs w:val="20"/>
          </w:rPr>
          <w:t>UNEG 'Ethical Guidelines for Evaluations'</w:t>
        </w:r>
      </w:hyperlink>
      <w:r w:rsidR="00E0204A" w:rsidRPr="00130175">
        <w:rPr>
          <w:sz w:val="20"/>
          <w:szCs w:val="20"/>
        </w:rPr>
        <w:t xml:space="preserve"> and </w:t>
      </w:r>
      <w:r w:rsidR="00E0204A" w:rsidRPr="00130175">
        <w:rPr>
          <w:rFonts w:eastAsia="Times New Roman" w:cs="Times New Roman"/>
          <w:sz w:val="20"/>
          <w:szCs w:val="20"/>
        </w:rPr>
        <w:t>are required to sign a Code of Conduct (</w:t>
      </w:r>
      <w:r w:rsidR="00E0204A" w:rsidRPr="00130175">
        <w:rPr>
          <w:rFonts w:eastAsia="Times New Roman" w:cs="Times New Roman"/>
          <w:b/>
          <w:bCs/>
          <w:sz w:val="20"/>
          <w:szCs w:val="20"/>
        </w:rPr>
        <w:t>Annex E</w:t>
      </w:r>
      <w:r w:rsidR="00E0204A" w:rsidRPr="00130175">
        <w:rPr>
          <w:rFonts w:eastAsia="Times New Roman" w:cs="Times New Roman"/>
          <w:sz w:val="20"/>
          <w:szCs w:val="20"/>
        </w:rPr>
        <w:t>) upon acceptance of the assignment. E</w:t>
      </w:r>
      <w:r w:rsidRPr="00130175">
        <w:rPr>
          <w:rFonts w:eastAsia="Times New Roman" w:cs="Times New Roman"/>
          <w:sz w:val="20"/>
          <w:szCs w:val="20"/>
        </w:rPr>
        <w:t>valuators will take necessary measures to protect the rights and confidentiality of informants. All evaluators must be independent and objective, and therefore should not have had any prior involvement in design, implementation, decision-making or financing any of the UNDP/</w:t>
      </w:r>
      <w:r w:rsidR="00E0204A" w:rsidRPr="00130175">
        <w:rPr>
          <w:rFonts w:eastAsia="Times New Roman" w:cs="Times New Roman"/>
          <w:sz w:val="20"/>
          <w:szCs w:val="20"/>
        </w:rPr>
        <w:t xml:space="preserve"> CFGORRP</w:t>
      </w:r>
      <w:r w:rsidRPr="00130175">
        <w:rPr>
          <w:rFonts w:eastAsia="Times New Roman" w:cs="Times New Roman"/>
          <w:sz w:val="20"/>
          <w:szCs w:val="20"/>
        </w:rPr>
        <w:t xml:space="preserve"> interventions contributing to this outcome. In addition, to avoid any conflict of interest, evaluators should not be rendering any service to the implementation agency of the projects and </w:t>
      </w:r>
      <w:proofErr w:type="spellStart"/>
      <w:r w:rsidRPr="00130175">
        <w:rPr>
          <w:rFonts w:eastAsia="Times New Roman" w:cs="Times New Roman"/>
          <w:sz w:val="20"/>
          <w:szCs w:val="20"/>
        </w:rPr>
        <w:t>programme</w:t>
      </w:r>
      <w:proofErr w:type="spellEnd"/>
      <w:r w:rsidRPr="00130175">
        <w:rPr>
          <w:rFonts w:eastAsia="Times New Roman" w:cs="Times New Roman"/>
          <w:sz w:val="20"/>
          <w:szCs w:val="20"/>
        </w:rPr>
        <w:t xml:space="preserve"> to be evaluated for a year following the evaluation. </w:t>
      </w:r>
    </w:p>
    <w:p w14:paraId="0201249E" w14:textId="77777777" w:rsidR="00954C17" w:rsidRPr="00130175" w:rsidRDefault="00954C17" w:rsidP="009A1FCD">
      <w:pPr>
        <w:spacing w:before="200"/>
        <w:jc w:val="both"/>
        <w:rPr>
          <w:b/>
          <w:sz w:val="20"/>
          <w:szCs w:val="20"/>
        </w:rPr>
      </w:pPr>
      <w:r w:rsidRPr="00130175">
        <w:rPr>
          <w:rFonts w:eastAsia="Times New Roman" w:cs="Times New Roman"/>
          <w:sz w:val="20"/>
          <w:szCs w:val="20"/>
        </w:rPr>
        <w:t>The evaluation is expected to adhere to a framework supporting human rights-based (HRBA), results-oriented and gender responsive monitoring and evaluation. Towards this purpose, the project evaluation will encompass the principles of gender equality and human rights, ensuring that the evaluation process respects these normative standards, and aims for the progressive realization of same by respecting, protecting and fulfilling obligations of non-discrimination, access to information, and ensuring participation through a combination of consultative and participatory evaluation approaches. For more details on human rights and gender equality in evaluations, please refer to the UNEG Handbook Integrating Human Rights and Gender Equality in Evaluation – Towards UNEG Guidance.</w:t>
      </w:r>
    </w:p>
    <w:p w14:paraId="00E67CBF" w14:textId="77777777" w:rsidR="00D6638C" w:rsidRPr="00130175" w:rsidRDefault="00D6638C" w:rsidP="009A1FCD">
      <w:pPr>
        <w:pStyle w:val="Heading51"/>
        <w:shd w:val="clear" w:color="auto" w:fill="BFBFBF" w:themeFill="background1" w:themeFillShade="BF"/>
        <w:spacing w:before="200" w:after="200"/>
      </w:pPr>
      <w:bookmarkStart w:id="38" w:name="_Toc299126626"/>
      <w:bookmarkStart w:id="39" w:name="_Toc299133051"/>
      <w:bookmarkStart w:id="40" w:name="_Toc321341560"/>
      <w:bookmarkStart w:id="41" w:name="_Toc299122837"/>
      <w:bookmarkStart w:id="42" w:name="_Toc299122859"/>
      <w:bookmarkStart w:id="43" w:name="_Toc299126627"/>
      <w:r w:rsidRPr="00130175">
        <w:t>Payment modalities and specifications</w:t>
      </w:r>
      <w:bookmarkEnd w:id="38"/>
      <w:bookmarkEnd w:id="39"/>
      <w:bookmarkEnd w:id="40"/>
      <w:r w:rsidR="00E23201" w:rsidRPr="0013017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146"/>
      </w:tblGrid>
      <w:tr w:rsidR="005B1854" w:rsidRPr="00130175" w14:paraId="185BA80F" w14:textId="77777777" w:rsidTr="005B1854">
        <w:tc>
          <w:tcPr>
            <w:tcW w:w="889" w:type="dxa"/>
            <w:shd w:val="clear" w:color="auto" w:fill="7F7F7F"/>
          </w:tcPr>
          <w:p w14:paraId="254C5979" w14:textId="77777777" w:rsidR="005B1854" w:rsidRPr="00130175" w:rsidRDefault="005B1854" w:rsidP="00D6638C">
            <w:pPr>
              <w:spacing w:after="0"/>
              <w:jc w:val="center"/>
              <w:rPr>
                <w:rFonts w:ascii="Calibri" w:eastAsia="Times New Roman" w:hAnsi="Calibri" w:cs="Times New Roman"/>
                <w:color w:val="FFFFFF"/>
                <w:sz w:val="20"/>
                <w:szCs w:val="20"/>
              </w:rPr>
            </w:pPr>
            <w:r w:rsidRPr="00130175">
              <w:rPr>
                <w:rFonts w:ascii="Calibri" w:eastAsia="Times New Roman" w:hAnsi="Calibri" w:cs="Times New Roman"/>
                <w:color w:val="FFFFFF"/>
                <w:sz w:val="20"/>
                <w:szCs w:val="20"/>
              </w:rPr>
              <w:t>%</w:t>
            </w:r>
          </w:p>
        </w:tc>
        <w:tc>
          <w:tcPr>
            <w:tcW w:w="4146" w:type="dxa"/>
            <w:shd w:val="clear" w:color="auto" w:fill="7F7F7F"/>
          </w:tcPr>
          <w:p w14:paraId="7D113643" w14:textId="77777777" w:rsidR="005B1854" w:rsidRPr="00130175" w:rsidRDefault="005B1854" w:rsidP="00D6638C">
            <w:pPr>
              <w:spacing w:after="0"/>
              <w:jc w:val="center"/>
              <w:rPr>
                <w:rFonts w:ascii="Calibri" w:eastAsia="Times New Roman" w:hAnsi="Calibri" w:cs="Times New Roman"/>
                <w:color w:val="FFFFFF"/>
                <w:sz w:val="20"/>
                <w:szCs w:val="20"/>
              </w:rPr>
            </w:pPr>
            <w:r w:rsidRPr="00130175">
              <w:rPr>
                <w:rFonts w:ascii="Calibri" w:eastAsia="Times New Roman" w:hAnsi="Calibri" w:cs="Times New Roman"/>
                <w:color w:val="FFFFFF"/>
                <w:sz w:val="20"/>
                <w:szCs w:val="20"/>
              </w:rPr>
              <w:t>Milestone</w:t>
            </w:r>
          </w:p>
        </w:tc>
      </w:tr>
      <w:tr w:rsidR="005B1854" w:rsidRPr="00130175" w14:paraId="2A2EB3D6" w14:textId="77777777" w:rsidTr="005B1854">
        <w:tc>
          <w:tcPr>
            <w:tcW w:w="889" w:type="dxa"/>
          </w:tcPr>
          <w:p w14:paraId="0F4AFF20" w14:textId="77777777" w:rsidR="005B1854" w:rsidRPr="00130175" w:rsidRDefault="005B1854" w:rsidP="00D6638C">
            <w:pPr>
              <w:spacing w:after="0"/>
              <w:jc w:val="center"/>
              <w:rPr>
                <w:rFonts w:ascii="Calibri" w:eastAsia="Times New Roman" w:hAnsi="Calibri" w:cs="Times New Roman"/>
                <w:i/>
                <w:sz w:val="20"/>
                <w:szCs w:val="20"/>
              </w:rPr>
            </w:pPr>
            <w:r w:rsidRPr="00130175">
              <w:rPr>
                <w:rFonts w:ascii="Calibri" w:eastAsia="Times New Roman" w:hAnsi="Calibri" w:cs="Times New Roman"/>
                <w:i/>
                <w:sz w:val="20"/>
                <w:szCs w:val="20"/>
              </w:rPr>
              <w:t>20%</w:t>
            </w:r>
          </w:p>
        </w:tc>
        <w:tc>
          <w:tcPr>
            <w:tcW w:w="4146" w:type="dxa"/>
          </w:tcPr>
          <w:p w14:paraId="4B2A2087" w14:textId="77777777" w:rsidR="005B1854" w:rsidRPr="00130175" w:rsidRDefault="005B1854" w:rsidP="00D6638C">
            <w:pPr>
              <w:spacing w:after="0"/>
              <w:rPr>
                <w:rFonts w:ascii="Calibri" w:eastAsia="Times New Roman" w:hAnsi="Calibri" w:cs="Times New Roman"/>
                <w:sz w:val="20"/>
                <w:szCs w:val="20"/>
              </w:rPr>
            </w:pPr>
            <w:r w:rsidRPr="00130175">
              <w:rPr>
                <w:rFonts w:ascii="Calibri" w:eastAsia="Times New Roman" w:hAnsi="Calibri" w:cs="Times New Roman"/>
                <w:sz w:val="20"/>
                <w:szCs w:val="20"/>
              </w:rPr>
              <w:t xml:space="preserve">At </w:t>
            </w:r>
            <w:r w:rsidRPr="00130175">
              <w:rPr>
                <w:rFonts w:eastAsia="Times New Roman"/>
                <w:sz w:val="20"/>
                <w:szCs w:val="20"/>
              </w:rPr>
              <w:t>submission and approval of inception report</w:t>
            </w:r>
          </w:p>
        </w:tc>
      </w:tr>
      <w:tr w:rsidR="005B1854" w:rsidRPr="00130175" w14:paraId="2680F12D" w14:textId="77777777" w:rsidTr="005B1854">
        <w:tc>
          <w:tcPr>
            <w:tcW w:w="889" w:type="dxa"/>
          </w:tcPr>
          <w:p w14:paraId="5CB5D595" w14:textId="77777777" w:rsidR="005B1854" w:rsidRPr="00130175" w:rsidRDefault="005B1854" w:rsidP="00D6638C">
            <w:pPr>
              <w:spacing w:after="0"/>
              <w:jc w:val="center"/>
              <w:rPr>
                <w:rFonts w:ascii="Calibri" w:eastAsia="Times New Roman" w:hAnsi="Calibri" w:cs="Times New Roman"/>
                <w:i/>
                <w:sz w:val="20"/>
                <w:szCs w:val="20"/>
              </w:rPr>
            </w:pPr>
            <w:r w:rsidRPr="00130175">
              <w:rPr>
                <w:rFonts w:ascii="Calibri" w:eastAsia="Times New Roman" w:hAnsi="Calibri" w:cs="Times New Roman"/>
                <w:i/>
                <w:sz w:val="20"/>
                <w:szCs w:val="20"/>
              </w:rPr>
              <w:lastRenderedPageBreak/>
              <w:t>45%</w:t>
            </w:r>
          </w:p>
        </w:tc>
        <w:tc>
          <w:tcPr>
            <w:tcW w:w="4146" w:type="dxa"/>
          </w:tcPr>
          <w:p w14:paraId="46CFA1DA" w14:textId="77777777" w:rsidR="005B1854" w:rsidRPr="00130175" w:rsidRDefault="005B1854" w:rsidP="00D6638C">
            <w:pPr>
              <w:spacing w:after="0"/>
              <w:rPr>
                <w:rFonts w:ascii="Calibri" w:eastAsia="Times New Roman" w:hAnsi="Calibri" w:cs="Times New Roman"/>
                <w:sz w:val="20"/>
                <w:szCs w:val="20"/>
              </w:rPr>
            </w:pPr>
            <w:r w:rsidRPr="00130175">
              <w:rPr>
                <w:rFonts w:ascii="Calibri" w:eastAsia="Times New Roman" w:hAnsi="Calibri" w:cs="Times New Roman"/>
                <w:sz w:val="20"/>
                <w:szCs w:val="20"/>
              </w:rPr>
              <w:t>Following submission and approval of the 1ST draft terminal evaluation report</w:t>
            </w:r>
          </w:p>
        </w:tc>
      </w:tr>
      <w:tr w:rsidR="005B1854" w:rsidRPr="00130175" w14:paraId="13A1D028" w14:textId="77777777" w:rsidTr="005B1854">
        <w:tc>
          <w:tcPr>
            <w:tcW w:w="889" w:type="dxa"/>
          </w:tcPr>
          <w:p w14:paraId="3BB1220A" w14:textId="77777777" w:rsidR="005B1854" w:rsidRPr="00130175" w:rsidRDefault="005B1854" w:rsidP="00D6638C">
            <w:pPr>
              <w:spacing w:after="0"/>
              <w:jc w:val="center"/>
              <w:rPr>
                <w:rFonts w:ascii="Calibri" w:eastAsia="Times New Roman" w:hAnsi="Calibri" w:cs="Times New Roman"/>
                <w:i/>
                <w:sz w:val="20"/>
                <w:szCs w:val="20"/>
              </w:rPr>
            </w:pPr>
            <w:r w:rsidRPr="00130175">
              <w:rPr>
                <w:rFonts w:ascii="Calibri" w:eastAsia="Times New Roman" w:hAnsi="Calibri" w:cs="Times New Roman"/>
                <w:i/>
                <w:sz w:val="20"/>
                <w:szCs w:val="20"/>
              </w:rPr>
              <w:t>35%</w:t>
            </w:r>
          </w:p>
        </w:tc>
        <w:tc>
          <w:tcPr>
            <w:tcW w:w="4146" w:type="dxa"/>
          </w:tcPr>
          <w:p w14:paraId="1573B98B" w14:textId="77777777" w:rsidR="005B1854" w:rsidRPr="00130175" w:rsidRDefault="005B1854" w:rsidP="00D6638C">
            <w:pPr>
              <w:spacing w:after="0"/>
              <w:rPr>
                <w:rFonts w:ascii="Calibri" w:eastAsia="Times New Roman" w:hAnsi="Calibri" w:cs="Times New Roman"/>
                <w:sz w:val="20"/>
                <w:szCs w:val="20"/>
              </w:rPr>
            </w:pPr>
            <w:r w:rsidRPr="00130175">
              <w:rPr>
                <w:rFonts w:ascii="Calibri" w:eastAsia="Times New Roman" w:hAnsi="Calibri" w:cs="Times New Roman"/>
                <w:sz w:val="20"/>
                <w:szCs w:val="20"/>
              </w:rPr>
              <w:t xml:space="preserve">Following submission and approval (UNDP-CO and UNDP RTA) of the final terminal evaluation report </w:t>
            </w:r>
          </w:p>
        </w:tc>
      </w:tr>
    </w:tbl>
    <w:p w14:paraId="41BB4D06" w14:textId="77777777" w:rsidR="00D6638C" w:rsidRPr="00130175" w:rsidRDefault="00D6638C" w:rsidP="009A1FCD">
      <w:pPr>
        <w:pStyle w:val="Heading51"/>
        <w:shd w:val="clear" w:color="auto" w:fill="BFBFBF" w:themeFill="background1" w:themeFillShade="BF"/>
        <w:spacing w:before="200" w:after="200"/>
      </w:pPr>
      <w:bookmarkStart w:id="44" w:name="_Toc299133052"/>
      <w:bookmarkStart w:id="45" w:name="_Toc321341561"/>
      <w:r w:rsidRPr="00130175">
        <w:t>Application process</w:t>
      </w:r>
      <w:bookmarkEnd w:id="41"/>
      <w:bookmarkEnd w:id="42"/>
      <w:bookmarkEnd w:id="43"/>
      <w:bookmarkEnd w:id="44"/>
      <w:bookmarkEnd w:id="45"/>
    </w:p>
    <w:p w14:paraId="4986A563" w14:textId="77777777" w:rsidR="00D6638C" w:rsidRPr="00130175" w:rsidRDefault="00D6638C" w:rsidP="009A1FCD">
      <w:pPr>
        <w:spacing w:before="20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Applicants are requested to </w:t>
      </w:r>
      <w:r w:rsidR="00D25913" w:rsidRPr="00130175">
        <w:rPr>
          <w:rFonts w:ascii="Calibri" w:eastAsia="Times New Roman" w:hAnsi="Calibri" w:cs="Times New Roman"/>
          <w:sz w:val="20"/>
          <w:szCs w:val="20"/>
        </w:rPr>
        <w:t>apply [TO</w:t>
      </w:r>
      <w:r w:rsidR="002034FA" w:rsidRPr="00130175">
        <w:rPr>
          <w:rFonts w:ascii="Calibri" w:eastAsia="Times New Roman" w:hAnsi="Calibri" w:cs="Times New Roman"/>
          <w:b/>
          <w:bCs/>
          <w:sz w:val="20"/>
          <w:szCs w:val="20"/>
        </w:rPr>
        <w:t xml:space="preserve"> BE FILLED </w:t>
      </w:r>
      <w:r w:rsidR="00D25913" w:rsidRPr="00130175">
        <w:rPr>
          <w:rFonts w:ascii="Calibri" w:eastAsia="Times New Roman" w:hAnsi="Calibri" w:cs="Times New Roman"/>
          <w:b/>
          <w:bCs/>
          <w:sz w:val="20"/>
          <w:szCs w:val="20"/>
        </w:rPr>
        <w:t>BY PROCUREMENT</w:t>
      </w:r>
      <w:r w:rsidR="002034FA" w:rsidRPr="00130175">
        <w:rPr>
          <w:rFonts w:ascii="Calibri" w:eastAsia="Times New Roman" w:hAnsi="Calibri" w:cs="Times New Roman"/>
          <w:b/>
          <w:bCs/>
          <w:sz w:val="20"/>
          <w:szCs w:val="20"/>
        </w:rPr>
        <w:t xml:space="preserve"> </w:t>
      </w:r>
      <w:r w:rsidR="00D25913" w:rsidRPr="00130175">
        <w:rPr>
          <w:rFonts w:ascii="Calibri" w:eastAsia="Times New Roman" w:hAnsi="Calibri" w:cs="Times New Roman"/>
          <w:b/>
          <w:bCs/>
          <w:sz w:val="20"/>
          <w:szCs w:val="20"/>
        </w:rPr>
        <w:t>UNIT</w:t>
      </w:r>
      <w:r w:rsidR="00D25913" w:rsidRPr="00130175">
        <w:rPr>
          <w:rFonts w:ascii="Calibri" w:eastAsia="Times New Roman" w:hAnsi="Calibri" w:cs="Times New Roman"/>
          <w:sz w:val="20"/>
          <w:szCs w:val="20"/>
        </w:rPr>
        <w:t>]</w:t>
      </w:r>
      <w:r w:rsidR="002034FA" w:rsidRPr="00130175">
        <w:rPr>
          <w:rFonts w:ascii="Calibri" w:eastAsia="Times New Roman" w:hAnsi="Calibri" w:cs="Times New Roman"/>
          <w:sz w:val="20"/>
          <w:szCs w:val="20"/>
        </w:rPr>
        <w:t xml:space="preserve"> </w:t>
      </w:r>
      <w:r w:rsidRPr="00130175">
        <w:rPr>
          <w:rFonts w:ascii="Calibri" w:eastAsia="Times New Roman" w:hAnsi="Calibri" w:cs="Times New Roman"/>
          <w:sz w:val="20"/>
          <w:szCs w:val="20"/>
        </w:rPr>
        <w:t xml:space="preserve">online </w:t>
      </w:r>
      <w:r w:rsidRPr="00130175">
        <w:rPr>
          <w:rFonts w:ascii="Calibri" w:eastAsia="Times New Roman" w:hAnsi="Calibri" w:cs="Times New Roman"/>
          <w:sz w:val="20"/>
          <w:szCs w:val="20"/>
          <w:shd w:val="clear" w:color="auto" w:fill="BFBFBF"/>
        </w:rPr>
        <w:t>(</w:t>
      </w:r>
      <w:r w:rsidR="002034FA" w:rsidRPr="00130175">
        <w:rPr>
          <w:rFonts w:ascii="Calibri" w:eastAsia="Times New Roman" w:hAnsi="Calibri" w:cs="Times New Roman"/>
          <w:sz w:val="20"/>
          <w:szCs w:val="20"/>
          <w:shd w:val="clear" w:color="auto" w:fill="BFBFBF"/>
        </w:rPr>
        <w:t xml:space="preserve">Job </w:t>
      </w:r>
      <w:r w:rsidR="00D25913" w:rsidRPr="00130175">
        <w:rPr>
          <w:rFonts w:ascii="Calibri" w:eastAsia="Times New Roman" w:hAnsi="Calibri" w:cs="Times New Roman"/>
          <w:sz w:val="20"/>
          <w:szCs w:val="20"/>
          <w:shd w:val="clear" w:color="auto" w:fill="BFBFBF"/>
        </w:rPr>
        <w:t>Website:</w:t>
      </w:r>
      <w:r w:rsidR="002034FA" w:rsidRPr="00130175">
        <w:rPr>
          <w:rFonts w:ascii="Calibri" w:eastAsia="Times New Roman" w:hAnsi="Calibri" w:cs="Times New Roman"/>
          <w:sz w:val="20"/>
          <w:szCs w:val="20"/>
          <w:shd w:val="clear" w:color="auto" w:fill="BFBFBF"/>
        </w:rPr>
        <w:t xml:space="preserve"> </w:t>
      </w:r>
      <w:r w:rsidRPr="00130175">
        <w:rPr>
          <w:rFonts w:ascii="Calibri" w:eastAsia="Times New Roman" w:hAnsi="Calibri" w:cs="Times New Roman"/>
          <w:sz w:val="20"/>
          <w:szCs w:val="20"/>
          <w:shd w:val="clear" w:color="auto" w:fill="BFBFBF"/>
        </w:rPr>
        <w:t>http://jobs.undp.org, etc.)</w:t>
      </w:r>
      <w:r w:rsidRPr="00130175">
        <w:rPr>
          <w:rFonts w:ascii="Calibri" w:eastAsia="Times New Roman" w:hAnsi="Calibri" w:cs="Times New Roman"/>
          <w:sz w:val="20"/>
          <w:szCs w:val="20"/>
        </w:rPr>
        <w:t xml:space="preserve"> by (</w:t>
      </w:r>
      <w:r w:rsidR="00D25913" w:rsidRPr="00130175">
        <w:rPr>
          <w:rFonts w:ascii="Calibri" w:eastAsia="Times New Roman" w:hAnsi="Calibri" w:cs="Times New Roman"/>
          <w:sz w:val="20"/>
          <w:szCs w:val="20"/>
        </w:rPr>
        <w:t>XXXXX)</w:t>
      </w:r>
      <w:r w:rsidRPr="00130175">
        <w:rPr>
          <w:rFonts w:ascii="Calibri" w:eastAsia="Times New Roman" w:hAnsi="Calibri" w:cs="Times New Roman"/>
          <w:sz w:val="20"/>
          <w:szCs w:val="20"/>
        </w:rPr>
        <w:t>. Individual consultants are invited to submit applications together with their CV for these positions. The application should contain a current a</w:t>
      </w:r>
      <w:r w:rsidR="001F3AFD" w:rsidRPr="00130175">
        <w:rPr>
          <w:rFonts w:ascii="Calibri" w:eastAsia="Times New Roman" w:hAnsi="Calibri" w:cs="Times New Roman"/>
          <w:sz w:val="20"/>
          <w:szCs w:val="20"/>
        </w:rPr>
        <w:t xml:space="preserve">nd complete C.V. in English </w:t>
      </w:r>
      <w:r w:rsidRPr="00130175">
        <w:rPr>
          <w:rFonts w:ascii="Calibri" w:eastAsia="Times New Roman" w:hAnsi="Calibri" w:cs="Times New Roman"/>
          <w:sz w:val="20"/>
          <w:szCs w:val="20"/>
        </w:rPr>
        <w:t xml:space="preserve">with indication of the e‐mail and phone contact. </w:t>
      </w:r>
      <w:r w:rsidR="002243EF" w:rsidRPr="00130175">
        <w:rPr>
          <w:rFonts w:ascii="Calibri" w:eastAsia="Times New Roman" w:hAnsi="Calibri" w:cs="Times New Roman"/>
          <w:sz w:val="20"/>
          <w:szCs w:val="20"/>
        </w:rPr>
        <w:t xml:space="preserve"> Potential </w:t>
      </w:r>
      <w:r w:rsidR="00D25913" w:rsidRPr="00130175">
        <w:rPr>
          <w:rFonts w:ascii="Calibri" w:eastAsia="Times New Roman" w:hAnsi="Calibri" w:cs="Times New Roman"/>
          <w:sz w:val="20"/>
          <w:szCs w:val="20"/>
        </w:rPr>
        <w:t>candidates will</w:t>
      </w:r>
      <w:r w:rsidRPr="00130175">
        <w:rPr>
          <w:rFonts w:ascii="Calibri" w:eastAsia="Times New Roman" w:hAnsi="Calibri" w:cs="Times New Roman"/>
          <w:sz w:val="20"/>
          <w:szCs w:val="20"/>
        </w:rPr>
        <w:t xml:space="preserve"> be requested to submit a price offer indicating the total cost of the assignment (including daily fee, per diem and travel costs)</w:t>
      </w:r>
      <w:r w:rsidR="002243EF" w:rsidRPr="00130175">
        <w:rPr>
          <w:rFonts w:ascii="Calibri" w:eastAsia="Times New Roman" w:hAnsi="Calibri" w:cs="Times New Roman"/>
          <w:sz w:val="20"/>
          <w:szCs w:val="20"/>
        </w:rPr>
        <w:t xml:space="preserve"> along with the P11 Form/ CV.</w:t>
      </w:r>
      <w:r w:rsidRPr="00130175">
        <w:rPr>
          <w:rFonts w:ascii="Calibri" w:eastAsia="Times New Roman" w:hAnsi="Calibri" w:cs="Times New Roman"/>
          <w:sz w:val="20"/>
          <w:szCs w:val="20"/>
        </w:rPr>
        <w:t xml:space="preserve"> </w:t>
      </w:r>
    </w:p>
    <w:p w14:paraId="4D83A85F" w14:textId="77777777" w:rsidR="00D6638C" w:rsidRPr="00130175" w:rsidRDefault="00D6638C">
      <w:pPr>
        <w:spacing w:before="20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UNDP applies a fair and transparent selection process that will </w:t>
      </w:r>
      <w:proofErr w:type="gramStart"/>
      <w:r w:rsidRPr="00130175">
        <w:rPr>
          <w:rFonts w:ascii="Calibri" w:eastAsia="Times New Roman" w:hAnsi="Calibri" w:cs="Times New Roman"/>
          <w:sz w:val="20"/>
          <w:szCs w:val="20"/>
        </w:rPr>
        <w:t>take into account</w:t>
      </w:r>
      <w:proofErr w:type="gramEnd"/>
      <w:r w:rsidRPr="00130175">
        <w:rPr>
          <w:rFonts w:ascii="Calibri" w:eastAsia="Times New Roman" w:hAnsi="Calibri" w:cs="Times New Roman"/>
          <w:sz w:val="20"/>
          <w:szCs w:val="20"/>
        </w:rPr>
        <w:t xml:space="preserve"> the competencies/skills of the applicants as well as their financial proposals. Qualified women and members of social minorities are encouraged to apply. </w:t>
      </w:r>
    </w:p>
    <w:p w14:paraId="4EDF2372" w14:textId="77777777" w:rsidR="00D46440" w:rsidRPr="00130175" w:rsidRDefault="00D46440" w:rsidP="009A1FCD">
      <w:pPr>
        <w:pStyle w:val="Heading51"/>
        <w:shd w:val="clear" w:color="auto" w:fill="BFBFBF" w:themeFill="background1" w:themeFillShade="BF"/>
        <w:spacing w:before="200" w:after="200"/>
      </w:pPr>
      <w:r w:rsidRPr="00130175">
        <w:t xml:space="preserve">Evaluation </w:t>
      </w:r>
      <w:r w:rsidR="00B75242" w:rsidRPr="00130175">
        <w:t xml:space="preserve">Criteria </w:t>
      </w:r>
      <w:r w:rsidRPr="00130175">
        <w:t xml:space="preserve"> </w:t>
      </w:r>
    </w:p>
    <w:p w14:paraId="615FAB92" w14:textId="77777777" w:rsidR="001C7248" w:rsidRPr="00130175" w:rsidRDefault="001C7248" w:rsidP="009A1FCD">
      <w:pPr>
        <w:autoSpaceDE w:val="0"/>
        <w:autoSpaceDN w:val="0"/>
        <w:adjustRightInd w:val="0"/>
        <w:spacing w:before="20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Combined Scoring method – where the qualifications and methodology will be weighted a max. of </w:t>
      </w:r>
      <w:proofErr w:type="gramStart"/>
      <w:r w:rsidRPr="00130175">
        <w:rPr>
          <w:rFonts w:ascii="Calibri" w:eastAsia="Times New Roman" w:hAnsi="Calibri" w:cs="Times New Roman"/>
          <w:sz w:val="20"/>
          <w:szCs w:val="20"/>
        </w:rPr>
        <w:t>70%, and</w:t>
      </w:r>
      <w:proofErr w:type="gramEnd"/>
      <w:r w:rsidRPr="00130175">
        <w:rPr>
          <w:rFonts w:ascii="Calibri" w:eastAsia="Times New Roman" w:hAnsi="Calibri" w:cs="Times New Roman"/>
          <w:sz w:val="20"/>
          <w:szCs w:val="20"/>
        </w:rPr>
        <w:t xml:space="preserve"> combined with the price offer which will be weighted a max of 30%.  Only candidates scoring 70% (i.e. 49 points) in the technical evaluation will be considered for financial proposal evaluation. </w:t>
      </w:r>
    </w:p>
    <w:p w14:paraId="2E45F41B" w14:textId="77777777" w:rsidR="001C7248" w:rsidRPr="00130175" w:rsidRDefault="001C7248" w:rsidP="009A1FCD">
      <w:pPr>
        <w:tabs>
          <w:tab w:val="left" w:pos="1080"/>
        </w:tabs>
        <w:autoSpaceDE w:val="0"/>
        <w:autoSpaceDN w:val="0"/>
        <w:spacing w:before="200"/>
        <w:jc w:val="both"/>
        <w:rPr>
          <w:rFonts w:ascii="Calibri" w:eastAsia="Times New Roman" w:hAnsi="Calibri" w:cs="Times New Roman"/>
          <w:sz w:val="20"/>
          <w:szCs w:val="20"/>
        </w:rPr>
      </w:pPr>
      <w:r w:rsidRPr="00130175">
        <w:rPr>
          <w:rFonts w:ascii="Calibri" w:eastAsia="Times New Roman" w:hAnsi="Calibri" w:cs="Times New Roman"/>
          <w:sz w:val="20"/>
          <w:szCs w:val="20"/>
        </w:rPr>
        <w:t xml:space="preserve">Combined Scoring method – where the qualifications and methodology will be weighted a max. of </w:t>
      </w:r>
      <w:proofErr w:type="gramStart"/>
      <w:r w:rsidRPr="00130175">
        <w:rPr>
          <w:rFonts w:ascii="Calibri" w:eastAsia="Times New Roman" w:hAnsi="Calibri" w:cs="Times New Roman"/>
          <w:sz w:val="20"/>
          <w:szCs w:val="20"/>
        </w:rPr>
        <w:t>70%, and</w:t>
      </w:r>
      <w:proofErr w:type="gramEnd"/>
      <w:r w:rsidRPr="00130175">
        <w:rPr>
          <w:rFonts w:ascii="Calibri" w:eastAsia="Times New Roman" w:hAnsi="Calibri" w:cs="Times New Roman"/>
          <w:sz w:val="20"/>
          <w:szCs w:val="20"/>
        </w:rPr>
        <w:t xml:space="preserve"> combined with the price offer which will be weighted a max of 30%.  Only candidates scoring 70% (i.e. 49 points) in the technical evaluation will be considered for financial proposal evaluation.</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5"/>
        <w:gridCol w:w="1080"/>
        <w:gridCol w:w="1170"/>
      </w:tblGrid>
      <w:tr w:rsidR="001C7248" w:rsidRPr="00130175" w14:paraId="568B29B0" w14:textId="77777777" w:rsidTr="009A1FCD">
        <w:trPr>
          <w:trHeight w:val="278"/>
          <w:jc w:val="center"/>
        </w:trPr>
        <w:tc>
          <w:tcPr>
            <w:tcW w:w="7195" w:type="dxa"/>
            <w:vAlign w:val="center"/>
          </w:tcPr>
          <w:p w14:paraId="4CB27125" w14:textId="77777777" w:rsidR="001C7248" w:rsidRPr="00130175" w:rsidRDefault="001C7248" w:rsidP="009A1FCD">
            <w:pPr>
              <w:spacing w:after="0"/>
              <w:jc w:val="center"/>
              <w:rPr>
                <w:b/>
                <w:sz w:val="20"/>
                <w:szCs w:val="20"/>
              </w:rPr>
            </w:pPr>
            <w:r w:rsidRPr="00130175">
              <w:rPr>
                <w:b/>
                <w:sz w:val="20"/>
                <w:szCs w:val="20"/>
              </w:rPr>
              <w:t>Technical Evaluation Criteria</w:t>
            </w:r>
          </w:p>
        </w:tc>
        <w:tc>
          <w:tcPr>
            <w:tcW w:w="1080" w:type="dxa"/>
            <w:vAlign w:val="center"/>
          </w:tcPr>
          <w:p w14:paraId="74AB8143" w14:textId="77777777" w:rsidR="001C7248" w:rsidRPr="00130175" w:rsidRDefault="001C7248" w:rsidP="009A1FCD">
            <w:pPr>
              <w:spacing w:after="0"/>
              <w:jc w:val="center"/>
              <w:rPr>
                <w:b/>
                <w:sz w:val="20"/>
                <w:szCs w:val="20"/>
              </w:rPr>
            </w:pPr>
            <w:r w:rsidRPr="00130175">
              <w:rPr>
                <w:b/>
                <w:sz w:val="20"/>
                <w:szCs w:val="20"/>
              </w:rPr>
              <w:t>Maximum Points</w:t>
            </w:r>
          </w:p>
        </w:tc>
        <w:tc>
          <w:tcPr>
            <w:tcW w:w="1170" w:type="dxa"/>
            <w:vAlign w:val="center"/>
          </w:tcPr>
          <w:p w14:paraId="728AEBF6" w14:textId="77777777" w:rsidR="001C7248" w:rsidRPr="00130175" w:rsidRDefault="001C7248" w:rsidP="009A1FCD">
            <w:pPr>
              <w:spacing w:after="0"/>
              <w:jc w:val="center"/>
              <w:rPr>
                <w:b/>
                <w:sz w:val="20"/>
                <w:szCs w:val="20"/>
              </w:rPr>
            </w:pPr>
            <w:r w:rsidRPr="00130175">
              <w:rPr>
                <w:b/>
                <w:sz w:val="20"/>
                <w:szCs w:val="20"/>
              </w:rPr>
              <w:t>Weight %</w:t>
            </w:r>
          </w:p>
        </w:tc>
      </w:tr>
      <w:tr w:rsidR="001C7248" w:rsidRPr="00130175" w14:paraId="5597CF1C" w14:textId="77777777" w:rsidTr="009A1FCD">
        <w:trPr>
          <w:trHeight w:val="70"/>
          <w:jc w:val="center"/>
        </w:trPr>
        <w:tc>
          <w:tcPr>
            <w:tcW w:w="7195" w:type="dxa"/>
          </w:tcPr>
          <w:p w14:paraId="33CB1F61" w14:textId="77777777" w:rsidR="001C7248" w:rsidRPr="00130175" w:rsidRDefault="001C7248" w:rsidP="009A1FCD">
            <w:pPr>
              <w:pStyle w:val="ListParagraph"/>
              <w:numPr>
                <w:ilvl w:val="0"/>
                <w:numId w:val="10"/>
              </w:numPr>
              <w:spacing w:before="0" w:after="0"/>
              <w:rPr>
                <w:b/>
                <w:i/>
              </w:rPr>
            </w:pPr>
            <w:r w:rsidRPr="00130175">
              <w:rPr>
                <w:b/>
                <w:i/>
              </w:rPr>
              <w:t xml:space="preserve"> Academic Qualification </w:t>
            </w:r>
          </w:p>
        </w:tc>
        <w:tc>
          <w:tcPr>
            <w:tcW w:w="1080" w:type="dxa"/>
          </w:tcPr>
          <w:p w14:paraId="127F88EF" w14:textId="77777777" w:rsidR="001C7248" w:rsidRPr="00130175" w:rsidRDefault="001C7248" w:rsidP="009A1FCD">
            <w:pPr>
              <w:spacing w:after="0"/>
              <w:jc w:val="center"/>
              <w:rPr>
                <w:b/>
                <w:i/>
                <w:sz w:val="20"/>
                <w:szCs w:val="20"/>
              </w:rPr>
            </w:pPr>
            <w:r w:rsidRPr="00130175">
              <w:rPr>
                <w:i/>
                <w:sz w:val="20"/>
                <w:szCs w:val="20"/>
              </w:rPr>
              <w:t>(</w:t>
            </w:r>
            <w:r w:rsidR="005B1854" w:rsidRPr="00130175">
              <w:rPr>
                <w:i/>
                <w:sz w:val="20"/>
                <w:szCs w:val="20"/>
              </w:rPr>
              <w:t>5</w:t>
            </w:r>
            <w:r w:rsidRPr="00130175">
              <w:rPr>
                <w:i/>
                <w:sz w:val="20"/>
                <w:szCs w:val="20"/>
              </w:rPr>
              <w:t>)</w:t>
            </w:r>
          </w:p>
        </w:tc>
        <w:tc>
          <w:tcPr>
            <w:tcW w:w="1170" w:type="dxa"/>
          </w:tcPr>
          <w:p w14:paraId="41B4F13F" w14:textId="77777777" w:rsidR="001C7248" w:rsidRPr="00130175" w:rsidRDefault="001C7248" w:rsidP="009A1FCD">
            <w:pPr>
              <w:spacing w:after="0"/>
              <w:jc w:val="center"/>
              <w:rPr>
                <w:b/>
                <w:i/>
                <w:sz w:val="20"/>
                <w:szCs w:val="20"/>
              </w:rPr>
            </w:pPr>
          </w:p>
        </w:tc>
      </w:tr>
      <w:tr w:rsidR="001C7248" w:rsidRPr="00130175" w14:paraId="6316841D" w14:textId="77777777" w:rsidTr="009A1FCD">
        <w:trPr>
          <w:trHeight w:val="602"/>
          <w:jc w:val="center"/>
        </w:trPr>
        <w:tc>
          <w:tcPr>
            <w:tcW w:w="7195" w:type="dxa"/>
            <w:tcBorders>
              <w:bottom w:val="single" w:sz="4" w:space="0" w:color="auto"/>
            </w:tcBorders>
          </w:tcPr>
          <w:p w14:paraId="3BF13B1D" w14:textId="77777777" w:rsidR="001C7248" w:rsidRPr="00130175" w:rsidRDefault="001C7248" w:rsidP="009A1FCD">
            <w:pPr>
              <w:pStyle w:val="NoSpacing"/>
              <w:spacing w:line="276" w:lineRule="auto"/>
              <w:contextualSpacing/>
              <w:jc w:val="both"/>
              <w:rPr>
                <w:rFonts w:ascii="Calibri" w:hAnsi="Calibri" w:cs="Times New Roman"/>
              </w:rPr>
            </w:pPr>
            <w:r w:rsidRPr="00130175">
              <w:rPr>
                <w:rFonts w:ascii="Calibri" w:hAnsi="Calibri" w:cs="Times New Roman"/>
              </w:rPr>
              <w:t>Master’s Degree environmental science/management,</w:t>
            </w:r>
            <w:r w:rsidR="00D25913" w:rsidRPr="00130175">
              <w:rPr>
                <w:rFonts w:ascii="Calibri" w:hAnsi="Calibri" w:cs="Times New Roman"/>
              </w:rPr>
              <w:t xml:space="preserve"> </w:t>
            </w:r>
            <w:r w:rsidRPr="00130175">
              <w:rPr>
                <w:rFonts w:ascii="Calibri" w:hAnsi="Calibri" w:cs="Times New Roman"/>
              </w:rPr>
              <w:t>Natural resource economics/management, Social Science / Business Administration</w:t>
            </w:r>
            <w:r w:rsidR="00AB301F" w:rsidRPr="00130175">
              <w:rPr>
                <w:rFonts w:ascii="Calibri" w:hAnsi="Calibri" w:cs="Times New Roman"/>
              </w:rPr>
              <w:t>, or</w:t>
            </w:r>
            <w:r w:rsidRPr="00130175">
              <w:rPr>
                <w:rFonts w:ascii="Calibri" w:hAnsi="Calibri" w:cs="Times New Roman"/>
              </w:rPr>
              <w:t xml:space="preserve"> other closely related field.</w:t>
            </w:r>
          </w:p>
        </w:tc>
        <w:tc>
          <w:tcPr>
            <w:tcW w:w="1080" w:type="dxa"/>
            <w:tcBorders>
              <w:bottom w:val="single" w:sz="4" w:space="0" w:color="auto"/>
            </w:tcBorders>
          </w:tcPr>
          <w:p w14:paraId="3075AE7D" w14:textId="77777777" w:rsidR="001C7248" w:rsidRPr="00130175" w:rsidRDefault="005B1854" w:rsidP="009A1FCD">
            <w:pPr>
              <w:spacing w:after="0"/>
              <w:jc w:val="center"/>
              <w:rPr>
                <w:i/>
                <w:sz w:val="20"/>
                <w:szCs w:val="20"/>
              </w:rPr>
            </w:pPr>
            <w:r w:rsidRPr="00130175">
              <w:rPr>
                <w:i/>
                <w:sz w:val="20"/>
                <w:szCs w:val="20"/>
              </w:rPr>
              <w:t>5</w:t>
            </w:r>
          </w:p>
        </w:tc>
        <w:tc>
          <w:tcPr>
            <w:tcW w:w="1170" w:type="dxa"/>
            <w:tcBorders>
              <w:bottom w:val="single" w:sz="4" w:space="0" w:color="auto"/>
            </w:tcBorders>
          </w:tcPr>
          <w:p w14:paraId="2DB3BAEB" w14:textId="77777777" w:rsidR="001C7248" w:rsidRPr="00130175" w:rsidRDefault="005B1854" w:rsidP="009A1FCD">
            <w:pPr>
              <w:spacing w:after="0"/>
              <w:jc w:val="center"/>
              <w:rPr>
                <w:i/>
                <w:sz w:val="20"/>
                <w:szCs w:val="20"/>
              </w:rPr>
            </w:pPr>
            <w:r w:rsidRPr="00130175">
              <w:rPr>
                <w:i/>
                <w:sz w:val="20"/>
                <w:szCs w:val="20"/>
              </w:rPr>
              <w:t>5</w:t>
            </w:r>
            <w:r w:rsidR="001C7248" w:rsidRPr="00130175">
              <w:rPr>
                <w:i/>
                <w:sz w:val="20"/>
                <w:szCs w:val="20"/>
              </w:rPr>
              <w:t>%</w:t>
            </w:r>
          </w:p>
        </w:tc>
      </w:tr>
      <w:tr w:rsidR="001C7248" w:rsidRPr="00130175" w14:paraId="7482E564" w14:textId="77777777" w:rsidTr="00A3742E">
        <w:trPr>
          <w:trHeight w:val="323"/>
          <w:jc w:val="center"/>
        </w:trPr>
        <w:tc>
          <w:tcPr>
            <w:tcW w:w="7195" w:type="dxa"/>
            <w:tcBorders>
              <w:bottom w:val="single" w:sz="4" w:space="0" w:color="auto"/>
            </w:tcBorders>
          </w:tcPr>
          <w:p w14:paraId="71D735F5" w14:textId="77777777" w:rsidR="001C7248" w:rsidRPr="00130175" w:rsidRDefault="001C7248" w:rsidP="009A1FCD">
            <w:pPr>
              <w:pStyle w:val="ListParagraph"/>
              <w:numPr>
                <w:ilvl w:val="0"/>
                <w:numId w:val="10"/>
              </w:numPr>
              <w:spacing w:before="0" w:after="0"/>
              <w:rPr>
                <w:b/>
                <w:i/>
              </w:rPr>
            </w:pPr>
            <w:r w:rsidRPr="00130175">
              <w:rPr>
                <w:b/>
                <w:i/>
              </w:rPr>
              <w:t>Knowledge and Experience</w:t>
            </w:r>
          </w:p>
        </w:tc>
        <w:tc>
          <w:tcPr>
            <w:tcW w:w="1080" w:type="dxa"/>
            <w:tcBorders>
              <w:bottom w:val="single" w:sz="4" w:space="0" w:color="auto"/>
            </w:tcBorders>
          </w:tcPr>
          <w:p w14:paraId="683DE7A5" w14:textId="77777777" w:rsidR="001C7248" w:rsidRPr="00130175" w:rsidRDefault="001C7248" w:rsidP="009A1FCD">
            <w:pPr>
              <w:spacing w:after="0"/>
              <w:jc w:val="center"/>
              <w:rPr>
                <w:i/>
                <w:sz w:val="20"/>
                <w:szCs w:val="20"/>
              </w:rPr>
            </w:pPr>
            <w:r w:rsidRPr="00130175">
              <w:rPr>
                <w:i/>
                <w:sz w:val="20"/>
                <w:szCs w:val="20"/>
              </w:rPr>
              <w:t>(</w:t>
            </w:r>
            <w:r w:rsidR="005B1854" w:rsidRPr="00130175">
              <w:rPr>
                <w:i/>
                <w:sz w:val="20"/>
                <w:szCs w:val="20"/>
              </w:rPr>
              <w:t>4</w:t>
            </w:r>
            <w:r w:rsidR="00C9574D" w:rsidRPr="00130175">
              <w:rPr>
                <w:i/>
                <w:sz w:val="20"/>
                <w:szCs w:val="20"/>
              </w:rPr>
              <w:t>5</w:t>
            </w:r>
            <w:r w:rsidRPr="00130175">
              <w:rPr>
                <w:i/>
                <w:sz w:val="20"/>
                <w:szCs w:val="20"/>
              </w:rPr>
              <w:t>)</w:t>
            </w:r>
          </w:p>
        </w:tc>
        <w:tc>
          <w:tcPr>
            <w:tcW w:w="1170" w:type="dxa"/>
            <w:tcBorders>
              <w:bottom w:val="single" w:sz="4" w:space="0" w:color="auto"/>
            </w:tcBorders>
          </w:tcPr>
          <w:p w14:paraId="29EC97A9" w14:textId="77777777" w:rsidR="001C7248" w:rsidRPr="00130175" w:rsidRDefault="001C7248" w:rsidP="009A1FCD">
            <w:pPr>
              <w:spacing w:after="0"/>
              <w:jc w:val="center"/>
              <w:rPr>
                <w:i/>
                <w:sz w:val="20"/>
                <w:szCs w:val="20"/>
              </w:rPr>
            </w:pPr>
          </w:p>
        </w:tc>
      </w:tr>
      <w:tr w:rsidR="001C7248" w:rsidRPr="00130175" w14:paraId="213D62FE" w14:textId="77777777" w:rsidTr="009A1FCD">
        <w:trPr>
          <w:trHeight w:val="233"/>
          <w:jc w:val="center"/>
        </w:trPr>
        <w:tc>
          <w:tcPr>
            <w:tcW w:w="7195" w:type="dxa"/>
            <w:tcBorders>
              <w:top w:val="single" w:sz="4" w:space="0" w:color="auto"/>
              <w:bottom w:val="single" w:sz="4" w:space="0" w:color="auto"/>
            </w:tcBorders>
          </w:tcPr>
          <w:p w14:paraId="5CA7139B" w14:textId="77777777" w:rsidR="001C7248" w:rsidRPr="00130175" w:rsidRDefault="005B1854" w:rsidP="005B1854">
            <w:pPr>
              <w:spacing w:before="200"/>
              <w:contextualSpacing/>
              <w:rPr>
                <w:rFonts w:cs="Arial"/>
                <w:sz w:val="20"/>
                <w:szCs w:val="20"/>
              </w:rPr>
            </w:pPr>
            <w:r w:rsidRPr="00130175">
              <w:rPr>
                <w:rFonts w:eastAsia="Times New Roman" w:cs="Times New Roman"/>
                <w:sz w:val="20"/>
                <w:szCs w:val="20"/>
                <w:shd w:val="clear" w:color="auto" w:fill="FFFFFF"/>
              </w:rPr>
              <w:t>Minimum 10 years of</w:t>
            </w:r>
            <w:r w:rsidRPr="00130175">
              <w:rPr>
                <w:rFonts w:eastAsia="Times New Roman" w:cs="Times New Roman"/>
                <w:sz w:val="20"/>
                <w:szCs w:val="20"/>
              </w:rPr>
              <w:t xml:space="preserve"> relevant technical expertise and professional experience in renewable energy, is required</w:t>
            </w:r>
          </w:p>
        </w:tc>
        <w:tc>
          <w:tcPr>
            <w:tcW w:w="1080" w:type="dxa"/>
            <w:tcBorders>
              <w:top w:val="single" w:sz="4" w:space="0" w:color="auto"/>
              <w:bottom w:val="single" w:sz="4" w:space="0" w:color="auto"/>
            </w:tcBorders>
          </w:tcPr>
          <w:p w14:paraId="10A7F8E7" w14:textId="77777777" w:rsidR="001C7248" w:rsidRPr="00130175" w:rsidRDefault="005B1854" w:rsidP="009A1FCD">
            <w:pPr>
              <w:spacing w:after="0"/>
              <w:jc w:val="center"/>
              <w:rPr>
                <w:i/>
                <w:sz w:val="20"/>
                <w:szCs w:val="20"/>
              </w:rPr>
            </w:pPr>
            <w:r w:rsidRPr="00130175">
              <w:rPr>
                <w:i/>
                <w:sz w:val="20"/>
                <w:szCs w:val="20"/>
              </w:rPr>
              <w:t>1</w:t>
            </w:r>
            <w:r w:rsidR="001C7248" w:rsidRPr="00130175">
              <w:rPr>
                <w:i/>
                <w:sz w:val="20"/>
                <w:szCs w:val="20"/>
              </w:rPr>
              <w:t>0</w:t>
            </w:r>
          </w:p>
        </w:tc>
        <w:tc>
          <w:tcPr>
            <w:tcW w:w="1170" w:type="dxa"/>
            <w:tcBorders>
              <w:top w:val="single" w:sz="4" w:space="0" w:color="auto"/>
              <w:bottom w:val="single" w:sz="4" w:space="0" w:color="auto"/>
            </w:tcBorders>
          </w:tcPr>
          <w:p w14:paraId="1704765C" w14:textId="77777777" w:rsidR="001C7248" w:rsidRPr="00130175" w:rsidRDefault="005B1854" w:rsidP="009A1FCD">
            <w:pPr>
              <w:spacing w:after="0"/>
              <w:jc w:val="center"/>
              <w:rPr>
                <w:i/>
                <w:sz w:val="20"/>
                <w:szCs w:val="20"/>
              </w:rPr>
            </w:pPr>
            <w:r w:rsidRPr="00130175">
              <w:rPr>
                <w:i/>
                <w:sz w:val="20"/>
                <w:szCs w:val="20"/>
              </w:rPr>
              <w:t>1</w:t>
            </w:r>
            <w:r w:rsidR="001C7248" w:rsidRPr="00130175">
              <w:rPr>
                <w:i/>
                <w:sz w:val="20"/>
                <w:szCs w:val="20"/>
              </w:rPr>
              <w:t>0 %</w:t>
            </w:r>
          </w:p>
        </w:tc>
      </w:tr>
      <w:tr w:rsidR="001C7248" w:rsidRPr="00130175" w14:paraId="615C3099" w14:textId="77777777" w:rsidTr="009A1FCD">
        <w:trPr>
          <w:trHeight w:val="215"/>
          <w:jc w:val="center"/>
        </w:trPr>
        <w:tc>
          <w:tcPr>
            <w:tcW w:w="7195" w:type="dxa"/>
            <w:tcBorders>
              <w:top w:val="single" w:sz="4" w:space="0" w:color="auto"/>
              <w:bottom w:val="single" w:sz="4" w:space="0" w:color="auto"/>
            </w:tcBorders>
          </w:tcPr>
          <w:p w14:paraId="4B0B6D42" w14:textId="77777777" w:rsidR="005B1854" w:rsidRPr="00130175" w:rsidRDefault="005B1854" w:rsidP="009A1FCD">
            <w:pPr>
              <w:spacing w:after="0"/>
              <w:jc w:val="both"/>
              <w:rPr>
                <w:rFonts w:eastAsia="Times New Roman" w:cs="Times New Roman"/>
                <w:sz w:val="20"/>
                <w:szCs w:val="20"/>
                <w:shd w:val="clear" w:color="auto" w:fill="FFFFFF"/>
              </w:rPr>
            </w:pPr>
            <w:r w:rsidRPr="00130175">
              <w:rPr>
                <w:rFonts w:eastAsia="Times New Roman" w:cs="Times New Roman"/>
                <w:sz w:val="20"/>
                <w:szCs w:val="20"/>
                <w:shd w:val="clear" w:color="auto" w:fill="FFFFFF"/>
              </w:rPr>
              <w:t xml:space="preserve">Previous experience on results‐based monitoring and evaluation methodologies </w:t>
            </w:r>
          </w:p>
          <w:p w14:paraId="106B65A8" w14:textId="77777777" w:rsidR="001C7248" w:rsidRPr="00130175" w:rsidRDefault="00C9574D" w:rsidP="005B1854">
            <w:pPr>
              <w:pStyle w:val="ListParagraph"/>
              <w:numPr>
                <w:ilvl w:val="0"/>
                <w:numId w:val="22"/>
              </w:numPr>
              <w:spacing w:after="0"/>
              <w:jc w:val="both"/>
              <w:rPr>
                <w:rFonts w:cs="Arial"/>
              </w:rPr>
            </w:pPr>
            <w:r w:rsidRPr="00130175">
              <w:rPr>
                <w:rFonts w:cs="Times New Roman"/>
                <w:shd w:val="clear" w:color="auto" w:fill="FFFFFF"/>
              </w:rPr>
              <w:t>No</w:t>
            </w:r>
            <w:r w:rsidR="005B1854" w:rsidRPr="00130175">
              <w:rPr>
                <w:rFonts w:cs="Times New Roman"/>
                <w:shd w:val="clear" w:color="auto" w:fill="FFFFFF"/>
              </w:rPr>
              <w:t xml:space="preserve"> UNDP and/or GEF </w:t>
            </w:r>
            <w:r w:rsidRPr="00130175">
              <w:rPr>
                <w:rFonts w:cs="Times New Roman"/>
                <w:shd w:val="clear" w:color="auto" w:fill="FFFFFF"/>
              </w:rPr>
              <w:t>specific experience</w:t>
            </w:r>
          </w:p>
          <w:p w14:paraId="032787FF" w14:textId="77777777" w:rsidR="00C9574D" w:rsidRPr="00130175" w:rsidRDefault="00C9574D" w:rsidP="005B1854">
            <w:pPr>
              <w:pStyle w:val="ListParagraph"/>
              <w:numPr>
                <w:ilvl w:val="0"/>
                <w:numId w:val="22"/>
              </w:numPr>
              <w:spacing w:after="0"/>
              <w:jc w:val="both"/>
              <w:rPr>
                <w:rFonts w:cs="Arial"/>
              </w:rPr>
            </w:pPr>
            <w:r w:rsidRPr="00130175">
              <w:rPr>
                <w:rFonts w:cs="Arial"/>
              </w:rPr>
              <w:t>UNDP and/or GEF specific experience</w:t>
            </w:r>
          </w:p>
        </w:tc>
        <w:tc>
          <w:tcPr>
            <w:tcW w:w="1080" w:type="dxa"/>
            <w:tcBorders>
              <w:top w:val="single" w:sz="4" w:space="0" w:color="auto"/>
              <w:bottom w:val="single" w:sz="4" w:space="0" w:color="auto"/>
            </w:tcBorders>
          </w:tcPr>
          <w:p w14:paraId="1E98EA53" w14:textId="77777777" w:rsidR="00C9574D" w:rsidRPr="00130175" w:rsidRDefault="00C9574D" w:rsidP="009A1FCD">
            <w:pPr>
              <w:spacing w:after="0"/>
              <w:jc w:val="center"/>
              <w:rPr>
                <w:i/>
                <w:sz w:val="20"/>
                <w:szCs w:val="20"/>
              </w:rPr>
            </w:pPr>
          </w:p>
          <w:p w14:paraId="6B623DD4" w14:textId="77777777" w:rsidR="00C9574D" w:rsidRPr="00130175" w:rsidRDefault="00C9574D" w:rsidP="009A1FCD">
            <w:pPr>
              <w:spacing w:after="0"/>
              <w:jc w:val="center"/>
              <w:rPr>
                <w:i/>
                <w:sz w:val="20"/>
                <w:szCs w:val="20"/>
              </w:rPr>
            </w:pPr>
          </w:p>
          <w:p w14:paraId="32EAF064" w14:textId="77777777" w:rsidR="005B1854" w:rsidRPr="00130175" w:rsidRDefault="00C9574D" w:rsidP="009A1FCD">
            <w:pPr>
              <w:spacing w:after="0"/>
              <w:jc w:val="center"/>
              <w:rPr>
                <w:i/>
                <w:sz w:val="20"/>
                <w:szCs w:val="20"/>
              </w:rPr>
            </w:pPr>
            <w:r w:rsidRPr="00130175">
              <w:rPr>
                <w:i/>
                <w:sz w:val="20"/>
                <w:szCs w:val="20"/>
              </w:rPr>
              <w:t>5</w:t>
            </w:r>
          </w:p>
          <w:p w14:paraId="7A150843" w14:textId="77777777" w:rsidR="005B1854" w:rsidRPr="00130175" w:rsidRDefault="005B1854" w:rsidP="009A1FCD">
            <w:pPr>
              <w:spacing w:after="0"/>
              <w:jc w:val="center"/>
              <w:rPr>
                <w:i/>
                <w:sz w:val="20"/>
                <w:szCs w:val="20"/>
              </w:rPr>
            </w:pPr>
            <w:r w:rsidRPr="00130175">
              <w:rPr>
                <w:i/>
                <w:sz w:val="20"/>
                <w:szCs w:val="20"/>
              </w:rPr>
              <w:t>1</w:t>
            </w:r>
            <w:r w:rsidR="00C9574D" w:rsidRPr="00130175">
              <w:rPr>
                <w:i/>
                <w:sz w:val="20"/>
                <w:szCs w:val="20"/>
              </w:rPr>
              <w:t>0</w:t>
            </w:r>
          </w:p>
        </w:tc>
        <w:tc>
          <w:tcPr>
            <w:tcW w:w="1170" w:type="dxa"/>
            <w:tcBorders>
              <w:top w:val="single" w:sz="4" w:space="0" w:color="auto"/>
              <w:bottom w:val="single" w:sz="4" w:space="0" w:color="auto"/>
            </w:tcBorders>
          </w:tcPr>
          <w:p w14:paraId="13EAEDAD" w14:textId="77777777" w:rsidR="00C9574D" w:rsidRPr="00130175" w:rsidRDefault="00C9574D" w:rsidP="009A1FCD">
            <w:pPr>
              <w:spacing w:after="0"/>
              <w:jc w:val="center"/>
              <w:rPr>
                <w:i/>
                <w:sz w:val="20"/>
                <w:szCs w:val="20"/>
              </w:rPr>
            </w:pPr>
          </w:p>
          <w:p w14:paraId="36ACB8BA" w14:textId="77777777" w:rsidR="00C9574D" w:rsidRPr="00130175" w:rsidRDefault="00C9574D" w:rsidP="009A1FCD">
            <w:pPr>
              <w:spacing w:after="0"/>
              <w:jc w:val="center"/>
              <w:rPr>
                <w:i/>
                <w:sz w:val="20"/>
                <w:szCs w:val="20"/>
              </w:rPr>
            </w:pPr>
          </w:p>
          <w:p w14:paraId="1B3777DD" w14:textId="77777777" w:rsidR="005B1854" w:rsidRPr="00130175" w:rsidRDefault="00C9574D" w:rsidP="009A1FCD">
            <w:pPr>
              <w:spacing w:after="0"/>
              <w:jc w:val="center"/>
              <w:rPr>
                <w:i/>
                <w:sz w:val="20"/>
                <w:szCs w:val="20"/>
              </w:rPr>
            </w:pPr>
            <w:r w:rsidRPr="00130175">
              <w:rPr>
                <w:i/>
                <w:sz w:val="20"/>
                <w:szCs w:val="20"/>
              </w:rPr>
              <w:t>5</w:t>
            </w:r>
          </w:p>
          <w:p w14:paraId="39FE06EB" w14:textId="77777777" w:rsidR="005B1854" w:rsidRPr="00130175" w:rsidRDefault="00C9574D" w:rsidP="009A1FCD">
            <w:pPr>
              <w:spacing w:after="0"/>
              <w:jc w:val="center"/>
              <w:rPr>
                <w:i/>
                <w:sz w:val="20"/>
                <w:szCs w:val="20"/>
              </w:rPr>
            </w:pPr>
            <w:r w:rsidRPr="00130175">
              <w:rPr>
                <w:i/>
                <w:sz w:val="20"/>
                <w:szCs w:val="20"/>
              </w:rPr>
              <w:t>10</w:t>
            </w:r>
          </w:p>
        </w:tc>
      </w:tr>
      <w:tr w:rsidR="001C7248" w:rsidRPr="00130175" w14:paraId="3F4E96D4" w14:textId="77777777" w:rsidTr="009A1FCD">
        <w:trPr>
          <w:trHeight w:val="70"/>
          <w:jc w:val="center"/>
        </w:trPr>
        <w:tc>
          <w:tcPr>
            <w:tcW w:w="7195" w:type="dxa"/>
            <w:tcBorders>
              <w:top w:val="single" w:sz="4" w:space="0" w:color="auto"/>
              <w:bottom w:val="single" w:sz="4" w:space="0" w:color="auto"/>
            </w:tcBorders>
          </w:tcPr>
          <w:p w14:paraId="28C14582" w14:textId="77777777" w:rsidR="001C7248" w:rsidRPr="00130175" w:rsidRDefault="00C9574D" w:rsidP="00C9574D">
            <w:pPr>
              <w:spacing w:before="200"/>
              <w:contextualSpacing/>
              <w:rPr>
                <w:rFonts w:cs="Arial"/>
                <w:sz w:val="20"/>
                <w:szCs w:val="20"/>
              </w:rPr>
            </w:pPr>
            <w:r w:rsidRPr="00130175">
              <w:rPr>
                <w:rFonts w:cs="Times New Roman"/>
                <w:sz w:val="20"/>
                <w:szCs w:val="20"/>
                <w:shd w:val="clear" w:color="auto" w:fill="FFFFFF"/>
              </w:rPr>
              <w:t>Demonstrated competence in adaptive management, as applied to Climate Change Mitigation</w:t>
            </w:r>
          </w:p>
        </w:tc>
        <w:tc>
          <w:tcPr>
            <w:tcW w:w="1080" w:type="dxa"/>
            <w:tcBorders>
              <w:top w:val="single" w:sz="4" w:space="0" w:color="auto"/>
              <w:bottom w:val="single" w:sz="4" w:space="0" w:color="auto"/>
            </w:tcBorders>
          </w:tcPr>
          <w:p w14:paraId="19946398" w14:textId="77777777" w:rsidR="001C7248" w:rsidRPr="00130175" w:rsidRDefault="00C9574D" w:rsidP="009A1FCD">
            <w:pPr>
              <w:spacing w:after="0"/>
              <w:jc w:val="center"/>
              <w:rPr>
                <w:i/>
                <w:sz w:val="20"/>
                <w:szCs w:val="20"/>
              </w:rPr>
            </w:pPr>
            <w:r w:rsidRPr="00130175">
              <w:rPr>
                <w:i/>
                <w:sz w:val="20"/>
                <w:szCs w:val="20"/>
              </w:rPr>
              <w:t>10</w:t>
            </w:r>
          </w:p>
        </w:tc>
        <w:tc>
          <w:tcPr>
            <w:tcW w:w="1170" w:type="dxa"/>
            <w:tcBorders>
              <w:top w:val="single" w:sz="4" w:space="0" w:color="auto"/>
              <w:bottom w:val="single" w:sz="4" w:space="0" w:color="auto"/>
            </w:tcBorders>
          </w:tcPr>
          <w:p w14:paraId="6CBD901D" w14:textId="77777777" w:rsidR="001C7248" w:rsidRPr="00130175" w:rsidRDefault="00C9574D" w:rsidP="009A1FCD">
            <w:pPr>
              <w:spacing w:after="0"/>
              <w:jc w:val="center"/>
              <w:rPr>
                <w:sz w:val="20"/>
                <w:szCs w:val="20"/>
              </w:rPr>
            </w:pPr>
            <w:r w:rsidRPr="00130175">
              <w:rPr>
                <w:sz w:val="20"/>
                <w:szCs w:val="20"/>
              </w:rPr>
              <w:t>10</w:t>
            </w:r>
          </w:p>
        </w:tc>
      </w:tr>
      <w:tr w:rsidR="00C9574D" w:rsidRPr="00130175" w14:paraId="73670ACE" w14:textId="77777777" w:rsidTr="009A1FCD">
        <w:trPr>
          <w:trHeight w:val="70"/>
          <w:jc w:val="center"/>
        </w:trPr>
        <w:tc>
          <w:tcPr>
            <w:tcW w:w="7195" w:type="dxa"/>
            <w:tcBorders>
              <w:top w:val="single" w:sz="4" w:space="0" w:color="auto"/>
              <w:bottom w:val="single" w:sz="4" w:space="0" w:color="auto"/>
            </w:tcBorders>
          </w:tcPr>
          <w:p w14:paraId="44FD2B3E" w14:textId="77777777" w:rsidR="00C9574D" w:rsidRPr="00130175" w:rsidRDefault="00C9574D" w:rsidP="00C9574D">
            <w:pPr>
              <w:spacing w:before="200"/>
              <w:contextualSpacing/>
              <w:jc w:val="both"/>
              <w:rPr>
                <w:rFonts w:cs="Times New Roman"/>
                <w:shd w:val="clear" w:color="auto" w:fill="FFFFFF"/>
              </w:rPr>
            </w:pPr>
            <w:r w:rsidRPr="00130175">
              <w:rPr>
                <w:rFonts w:cs="Times New Roman"/>
                <w:sz w:val="20"/>
                <w:szCs w:val="20"/>
                <w:shd w:val="clear" w:color="auto" w:fill="FFFFFF"/>
              </w:rPr>
              <w:t xml:space="preserve">Demonstrated understanding of issues related to gender and Climate Change Mitigation; experience in gender sensitive evaluation and analysis. </w:t>
            </w:r>
          </w:p>
        </w:tc>
        <w:tc>
          <w:tcPr>
            <w:tcW w:w="1080" w:type="dxa"/>
            <w:tcBorders>
              <w:top w:val="single" w:sz="4" w:space="0" w:color="auto"/>
              <w:bottom w:val="single" w:sz="4" w:space="0" w:color="auto"/>
            </w:tcBorders>
          </w:tcPr>
          <w:p w14:paraId="3F70B666" w14:textId="77777777" w:rsidR="00C9574D" w:rsidRPr="00130175" w:rsidRDefault="00C9574D" w:rsidP="009A1FCD">
            <w:pPr>
              <w:spacing w:after="0"/>
              <w:jc w:val="center"/>
              <w:rPr>
                <w:i/>
                <w:sz w:val="20"/>
                <w:szCs w:val="20"/>
              </w:rPr>
            </w:pPr>
            <w:r w:rsidRPr="00130175">
              <w:rPr>
                <w:i/>
                <w:sz w:val="20"/>
                <w:szCs w:val="20"/>
              </w:rPr>
              <w:t>10</w:t>
            </w:r>
          </w:p>
        </w:tc>
        <w:tc>
          <w:tcPr>
            <w:tcW w:w="1170" w:type="dxa"/>
            <w:tcBorders>
              <w:top w:val="single" w:sz="4" w:space="0" w:color="auto"/>
              <w:bottom w:val="single" w:sz="4" w:space="0" w:color="auto"/>
            </w:tcBorders>
          </w:tcPr>
          <w:p w14:paraId="62124ED4" w14:textId="77777777" w:rsidR="00C9574D" w:rsidRPr="00130175" w:rsidRDefault="00C9574D" w:rsidP="009A1FCD">
            <w:pPr>
              <w:spacing w:after="0"/>
              <w:jc w:val="center"/>
              <w:rPr>
                <w:sz w:val="20"/>
                <w:szCs w:val="20"/>
              </w:rPr>
            </w:pPr>
            <w:r w:rsidRPr="00130175">
              <w:rPr>
                <w:sz w:val="20"/>
                <w:szCs w:val="20"/>
              </w:rPr>
              <w:t>10</w:t>
            </w:r>
          </w:p>
        </w:tc>
      </w:tr>
      <w:tr w:rsidR="00C9574D" w:rsidRPr="00130175" w14:paraId="59233B7F" w14:textId="77777777" w:rsidTr="009A1FCD">
        <w:trPr>
          <w:trHeight w:val="70"/>
          <w:jc w:val="center"/>
        </w:trPr>
        <w:tc>
          <w:tcPr>
            <w:tcW w:w="7195" w:type="dxa"/>
            <w:tcBorders>
              <w:top w:val="single" w:sz="4" w:space="0" w:color="auto"/>
              <w:bottom w:val="single" w:sz="4" w:space="0" w:color="auto"/>
            </w:tcBorders>
          </w:tcPr>
          <w:p w14:paraId="53168156" w14:textId="77777777" w:rsidR="00C9574D" w:rsidRPr="00130175" w:rsidRDefault="00C9574D" w:rsidP="00C9574D">
            <w:pPr>
              <w:spacing w:before="200"/>
              <w:jc w:val="both"/>
              <w:rPr>
                <w:rFonts w:cs="Times New Roman"/>
                <w:sz w:val="20"/>
                <w:szCs w:val="20"/>
                <w:shd w:val="clear" w:color="auto" w:fill="FFFFFF"/>
              </w:rPr>
            </w:pPr>
            <w:r w:rsidRPr="00130175">
              <w:rPr>
                <w:rFonts w:eastAsia="Times New Roman" w:cs="Times New Roman"/>
                <w:sz w:val="20"/>
                <w:szCs w:val="20"/>
                <w:shd w:val="clear" w:color="auto" w:fill="FFFFFF"/>
              </w:rPr>
              <w:lastRenderedPageBreak/>
              <w:t xml:space="preserve">Experience of working in similar tasks in Nepal or South Asian countries </w:t>
            </w:r>
          </w:p>
        </w:tc>
        <w:tc>
          <w:tcPr>
            <w:tcW w:w="1080" w:type="dxa"/>
            <w:tcBorders>
              <w:top w:val="single" w:sz="4" w:space="0" w:color="auto"/>
              <w:bottom w:val="single" w:sz="4" w:space="0" w:color="auto"/>
            </w:tcBorders>
          </w:tcPr>
          <w:p w14:paraId="216CADDD" w14:textId="77777777" w:rsidR="00C9574D" w:rsidRPr="00130175" w:rsidRDefault="00C9574D" w:rsidP="009A1FCD">
            <w:pPr>
              <w:spacing w:after="0"/>
              <w:jc w:val="center"/>
              <w:rPr>
                <w:i/>
                <w:sz w:val="20"/>
                <w:szCs w:val="20"/>
              </w:rPr>
            </w:pPr>
            <w:r w:rsidRPr="00130175">
              <w:rPr>
                <w:i/>
                <w:sz w:val="20"/>
                <w:szCs w:val="20"/>
              </w:rPr>
              <w:t>5</w:t>
            </w:r>
          </w:p>
        </w:tc>
        <w:tc>
          <w:tcPr>
            <w:tcW w:w="1170" w:type="dxa"/>
            <w:tcBorders>
              <w:top w:val="single" w:sz="4" w:space="0" w:color="auto"/>
              <w:bottom w:val="single" w:sz="4" w:space="0" w:color="auto"/>
            </w:tcBorders>
          </w:tcPr>
          <w:p w14:paraId="6156C728" w14:textId="77777777" w:rsidR="00C9574D" w:rsidRPr="00130175" w:rsidRDefault="00C9574D" w:rsidP="009A1FCD">
            <w:pPr>
              <w:spacing w:after="0"/>
              <w:jc w:val="center"/>
              <w:rPr>
                <w:sz w:val="20"/>
                <w:szCs w:val="20"/>
              </w:rPr>
            </w:pPr>
            <w:r w:rsidRPr="00130175">
              <w:rPr>
                <w:sz w:val="20"/>
                <w:szCs w:val="20"/>
              </w:rPr>
              <w:t>5</w:t>
            </w:r>
          </w:p>
        </w:tc>
      </w:tr>
      <w:tr w:rsidR="001C7248" w:rsidRPr="00130175" w14:paraId="62EE4D12" w14:textId="77777777" w:rsidTr="009A1FCD">
        <w:trPr>
          <w:trHeight w:val="70"/>
          <w:jc w:val="center"/>
        </w:trPr>
        <w:tc>
          <w:tcPr>
            <w:tcW w:w="7195" w:type="dxa"/>
            <w:tcBorders>
              <w:top w:val="single" w:sz="4" w:space="0" w:color="auto"/>
              <w:bottom w:val="single" w:sz="4" w:space="0" w:color="auto"/>
            </w:tcBorders>
          </w:tcPr>
          <w:p w14:paraId="37AE5B8B" w14:textId="77777777" w:rsidR="001C7248" w:rsidRPr="00130175" w:rsidRDefault="001C7248" w:rsidP="009A1FCD">
            <w:pPr>
              <w:pStyle w:val="ListParagraph"/>
              <w:numPr>
                <w:ilvl w:val="0"/>
                <w:numId w:val="10"/>
              </w:numPr>
              <w:spacing w:before="0" w:after="0"/>
              <w:rPr>
                <w:b/>
                <w:i/>
              </w:rPr>
            </w:pPr>
            <w:r w:rsidRPr="00130175">
              <w:rPr>
                <w:b/>
                <w:i/>
              </w:rPr>
              <w:t xml:space="preserve">Technical Proposal </w:t>
            </w:r>
          </w:p>
        </w:tc>
        <w:tc>
          <w:tcPr>
            <w:tcW w:w="1080" w:type="dxa"/>
            <w:tcBorders>
              <w:top w:val="single" w:sz="4" w:space="0" w:color="auto"/>
              <w:bottom w:val="single" w:sz="4" w:space="0" w:color="auto"/>
            </w:tcBorders>
          </w:tcPr>
          <w:p w14:paraId="36FAA642" w14:textId="77777777" w:rsidR="001C7248" w:rsidRPr="00130175" w:rsidRDefault="001C7248" w:rsidP="009A1FCD">
            <w:pPr>
              <w:spacing w:after="0"/>
              <w:jc w:val="center"/>
              <w:rPr>
                <w:i/>
                <w:sz w:val="20"/>
                <w:szCs w:val="20"/>
              </w:rPr>
            </w:pPr>
            <w:r w:rsidRPr="00130175">
              <w:rPr>
                <w:i/>
                <w:sz w:val="20"/>
                <w:szCs w:val="20"/>
              </w:rPr>
              <w:t>(20)</w:t>
            </w:r>
          </w:p>
        </w:tc>
        <w:tc>
          <w:tcPr>
            <w:tcW w:w="1170" w:type="dxa"/>
            <w:tcBorders>
              <w:top w:val="single" w:sz="4" w:space="0" w:color="auto"/>
              <w:bottom w:val="single" w:sz="4" w:space="0" w:color="auto"/>
            </w:tcBorders>
          </w:tcPr>
          <w:p w14:paraId="48C905BF" w14:textId="77777777" w:rsidR="001C7248" w:rsidRPr="00130175" w:rsidRDefault="001C7248" w:rsidP="009A1FCD">
            <w:pPr>
              <w:spacing w:after="0"/>
              <w:jc w:val="center"/>
              <w:rPr>
                <w:i/>
                <w:sz w:val="20"/>
                <w:szCs w:val="20"/>
              </w:rPr>
            </w:pPr>
          </w:p>
        </w:tc>
      </w:tr>
      <w:tr w:rsidR="001C7248" w:rsidRPr="00130175" w14:paraId="14DF15F2" w14:textId="77777777" w:rsidTr="009A1FCD">
        <w:trPr>
          <w:trHeight w:val="70"/>
          <w:jc w:val="center"/>
        </w:trPr>
        <w:tc>
          <w:tcPr>
            <w:tcW w:w="7195" w:type="dxa"/>
            <w:tcBorders>
              <w:top w:val="single" w:sz="4" w:space="0" w:color="auto"/>
              <w:bottom w:val="single" w:sz="4" w:space="0" w:color="auto"/>
            </w:tcBorders>
          </w:tcPr>
          <w:p w14:paraId="6B0F9FD3" w14:textId="77777777" w:rsidR="001C7248" w:rsidRPr="00130175" w:rsidRDefault="001C7248" w:rsidP="009A1FCD">
            <w:pPr>
              <w:pStyle w:val="ListParagraph"/>
              <w:spacing w:before="0" w:after="0"/>
              <w:ind w:left="0"/>
            </w:pPr>
            <w:r w:rsidRPr="00130175">
              <w:rPr>
                <w:b/>
                <w:i/>
              </w:rPr>
              <w:t xml:space="preserve">Organization &amp; Methodology </w:t>
            </w:r>
            <w:r w:rsidRPr="00130175">
              <w:rPr>
                <w:rFonts w:cs="Arial"/>
              </w:rPr>
              <w:t>for carrying out this assignment</w:t>
            </w:r>
          </w:p>
        </w:tc>
        <w:tc>
          <w:tcPr>
            <w:tcW w:w="1080" w:type="dxa"/>
            <w:tcBorders>
              <w:top w:val="single" w:sz="4" w:space="0" w:color="auto"/>
              <w:bottom w:val="single" w:sz="4" w:space="0" w:color="auto"/>
            </w:tcBorders>
          </w:tcPr>
          <w:p w14:paraId="51735E42" w14:textId="77777777" w:rsidR="001C7248" w:rsidRPr="00130175" w:rsidRDefault="001C7248" w:rsidP="009A1FCD">
            <w:pPr>
              <w:spacing w:after="0"/>
              <w:jc w:val="center"/>
              <w:rPr>
                <w:i/>
                <w:sz w:val="20"/>
                <w:szCs w:val="20"/>
              </w:rPr>
            </w:pPr>
            <w:r w:rsidRPr="00130175">
              <w:rPr>
                <w:i/>
                <w:sz w:val="20"/>
                <w:szCs w:val="20"/>
              </w:rPr>
              <w:t>20</w:t>
            </w:r>
          </w:p>
        </w:tc>
        <w:tc>
          <w:tcPr>
            <w:tcW w:w="1170" w:type="dxa"/>
            <w:tcBorders>
              <w:top w:val="single" w:sz="4" w:space="0" w:color="auto"/>
              <w:bottom w:val="single" w:sz="4" w:space="0" w:color="auto"/>
            </w:tcBorders>
          </w:tcPr>
          <w:p w14:paraId="51F3E683" w14:textId="77777777" w:rsidR="001C7248" w:rsidRPr="00130175" w:rsidRDefault="001C7248" w:rsidP="009A1FCD">
            <w:pPr>
              <w:spacing w:after="0"/>
              <w:jc w:val="center"/>
              <w:rPr>
                <w:i/>
                <w:sz w:val="20"/>
                <w:szCs w:val="20"/>
              </w:rPr>
            </w:pPr>
            <w:r w:rsidRPr="00130175">
              <w:rPr>
                <w:i/>
                <w:sz w:val="20"/>
                <w:szCs w:val="20"/>
              </w:rPr>
              <w:t>20%</w:t>
            </w:r>
          </w:p>
        </w:tc>
      </w:tr>
      <w:tr w:rsidR="001C7248" w:rsidRPr="00130175" w14:paraId="6EE2C220" w14:textId="77777777" w:rsidTr="009A1FCD">
        <w:trPr>
          <w:trHeight w:val="70"/>
          <w:jc w:val="center"/>
        </w:trPr>
        <w:tc>
          <w:tcPr>
            <w:tcW w:w="7195" w:type="dxa"/>
            <w:tcBorders>
              <w:top w:val="single" w:sz="4" w:space="0" w:color="auto"/>
              <w:bottom w:val="single" w:sz="4" w:space="0" w:color="auto"/>
            </w:tcBorders>
            <w:vAlign w:val="center"/>
          </w:tcPr>
          <w:p w14:paraId="4D599D09" w14:textId="77777777" w:rsidR="001C7248" w:rsidRPr="00130175" w:rsidRDefault="001C7248" w:rsidP="009A1FCD">
            <w:pPr>
              <w:pStyle w:val="ListParagraph"/>
              <w:spacing w:before="0" w:after="0"/>
              <w:ind w:left="0"/>
              <w:rPr>
                <w:b/>
              </w:rPr>
            </w:pPr>
            <w:r w:rsidRPr="00130175">
              <w:rPr>
                <w:b/>
                <w:u w:val="single"/>
              </w:rPr>
              <w:t>Total Technical</w:t>
            </w:r>
            <w:r w:rsidRPr="00130175">
              <w:rPr>
                <w:b/>
              </w:rPr>
              <w:t>:</w:t>
            </w:r>
          </w:p>
        </w:tc>
        <w:tc>
          <w:tcPr>
            <w:tcW w:w="1080" w:type="dxa"/>
            <w:tcBorders>
              <w:top w:val="single" w:sz="4" w:space="0" w:color="auto"/>
              <w:bottom w:val="single" w:sz="4" w:space="0" w:color="auto"/>
            </w:tcBorders>
            <w:vAlign w:val="center"/>
          </w:tcPr>
          <w:p w14:paraId="01EA3DFC" w14:textId="77777777" w:rsidR="001C7248" w:rsidRPr="00130175" w:rsidRDefault="001C7248" w:rsidP="009A1FCD">
            <w:pPr>
              <w:spacing w:after="0"/>
              <w:jc w:val="center"/>
              <w:rPr>
                <w:b/>
                <w:i/>
                <w:sz w:val="20"/>
                <w:szCs w:val="20"/>
              </w:rPr>
            </w:pPr>
            <w:r w:rsidRPr="00130175">
              <w:rPr>
                <w:b/>
                <w:i/>
                <w:sz w:val="20"/>
                <w:szCs w:val="20"/>
              </w:rPr>
              <w:t>70</w:t>
            </w:r>
          </w:p>
        </w:tc>
        <w:tc>
          <w:tcPr>
            <w:tcW w:w="1170" w:type="dxa"/>
            <w:tcBorders>
              <w:top w:val="single" w:sz="4" w:space="0" w:color="auto"/>
              <w:bottom w:val="single" w:sz="4" w:space="0" w:color="auto"/>
            </w:tcBorders>
            <w:vAlign w:val="center"/>
          </w:tcPr>
          <w:p w14:paraId="1258AC9D" w14:textId="77777777" w:rsidR="001C7248" w:rsidRPr="00130175" w:rsidRDefault="001C7248" w:rsidP="009A1FCD">
            <w:pPr>
              <w:spacing w:after="0"/>
              <w:jc w:val="center"/>
              <w:rPr>
                <w:b/>
                <w:i/>
                <w:sz w:val="20"/>
                <w:szCs w:val="20"/>
              </w:rPr>
            </w:pPr>
            <w:r w:rsidRPr="00130175">
              <w:rPr>
                <w:b/>
                <w:i/>
                <w:sz w:val="20"/>
                <w:szCs w:val="20"/>
              </w:rPr>
              <w:t>70%</w:t>
            </w:r>
          </w:p>
        </w:tc>
      </w:tr>
      <w:tr w:rsidR="001C7248" w:rsidRPr="00130175" w14:paraId="30A09918" w14:textId="77777777" w:rsidTr="009A1FCD">
        <w:trPr>
          <w:trHeight w:val="70"/>
          <w:jc w:val="center"/>
        </w:trPr>
        <w:tc>
          <w:tcPr>
            <w:tcW w:w="7195" w:type="dxa"/>
            <w:vAlign w:val="center"/>
          </w:tcPr>
          <w:p w14:paraId="0C3E3439" w14:textId="77777777" w:rsidR="001C7248" w:rsidRPr="00130175" w:rsidRDefault="001C7248" w:rsidP="009A1FCD">
            <w:pPr>
              <w:spacing w:after="0"/>
              <w:rPr>
                <w:b/>
                <w:sz w:val="20"/>
                <w:szCs w:val="20"/>
                <w:lang w:val="en-GB"/>
              </w:rPr>
            </w:pPr>
            <w:r w:rsidRPr="00130175">
              <w:rPr>
                <w:b/>
                <w:sz w:val="20"/>
                <w:szCs w:val="20"/>
                <w:u w:val="single"/>
                <w:lang w:val="en-GB"/>
              </w:rPr>
              <w:t>Financial Proposal</w:t>
            </w:r>
            <w:r w:rsidRPr="00130175">
              <w:rPr>
                <w:b/>
                <w:sz w:val="20"/>
                <w:szCs w:val="20"/>
                <w:lang w:val="en-GB"/>
              </w:rPr>
              <w:t>: 30%</w:t>
            </w:r>
          </w:p>
        </w:tc>
        <w:tc>
          <w:tcPr>
            <w:tcW w:w="1080" w:type="dxa"/>
            <w:vAlign w:val="center"/>
          </w:tcPr>
          <w:p w14:paraId="49662614" w14:textId="77777777" w:rsidR="001C7248" w:rsidRPr="00130175" w:rsidRDefault="001C7248" w:rsidP="009A1FCD">
            <w:pPr>
              <w:spacing w:after="0"/>
              <w:jc w:val="center"/>
              <w:rPr>
                <w:b/>
                <w:i/>
                <w:sz w:val="20"/>
                <w:szCs w:val="20"/>
              </w:rPr>
            </w:pPr>
            <w:r w:rsidRPr="00130175">
              <w:rPr>
                <w:b/>
                <w:i/>
                <w:sz w:val="20"/>
                <w:szCs w:val="20"/>
              </w:rPr>
              <w:t>30</w:t>
            </w:r>
          </w:p>
        </w:tc>
        <w:tc>
          <w:tcPr>
            <w:tcW w:w="1170" w:type="dxa"/>
            <w:vAlign w:val="center"/>
          </w:tcPr>
          <w:p w14:paraId="6ECFB005" w14:textId="77777777" w:rsidR="001C7248" w:rsidRPr="00130175" w:rsidRDefault="001C7248" w:rsidP="009A1FCD">
            <w:pPr>
              <w:spacing w:after="0"/>
              <w:jc w:val="center"/>
              <w:rPr>
                <w:b/>
                <w:i/>
                <w:sz w:val="20"/>
                <w:szCs w:val="20"/>
              </w:rPr>
            </w:pPr>
            <w:r w:rsidRPr="00130175">
              <w:rPr>
                <w:b/>
                <w:i/>
                <w:sz w:val="20"/>
                <w:szCs w:val="20"/>
              </w:rPr>
              <w:t>30%</w:t>
            </w:r>
          </w:p>
        </w:tc>
      </w:tr>
      <w:tr w:rsidR="001C7248" w:rsidRPr="00130175" w14:paraId="0C80E713" w14:textId="77777777" w:rsidTr="009A1FCD">
        <w:trPr>
          <w:trHeight w:val="70"/>
          <w:jc w:val="center"/>
        </w:trPr>
        <w:tc>
          <w:tcPr>
            <w:tcW w:w="7195" w:type="dxa"/>
            <w:vAlign w:val="center"/>
          </w:tcPr>
          <w:p w14:paraId="1C1DE924" w14:textId="77777777" w:rsidR="001C7248" w:rsidRPr="00130175" w:rsidRDefault="001C7248" w:rsidP="009A1FCD">
            <w:pPr>
              <w:spacing w:after="0"/>
              <w:rPr>
                <w:b/>
                <w:sz w:val="20"/>
                <w:szCs w:val="20"/>
                <w:lang w:val="en-GB"/>
              </w:rPr>
            </w:pPr>
            <w:r w:rsidRPr="00130175">
              <w:rPr>
                <w:b/>
                <w:sz w:val="20"/>
                <w:szCs w:val="20"/>
                <w:lang w:val="en-GB"/>
              </w:rPr>
              <w:t>FINAL SCORE:</w:t>
            </w:r>
          </w:p>
        </w:tc>
        <w:tc>
          <w:tcPr>
            <w:tcW w:w="1080" w:type="dxa"/>
            <w:vAlign w:val="center"/>
          </w:tcPr>
          <w:p w14:paraId="4285BF21" w14:textId="77777777" w:rsidR="001C7248" w:rsidRPr="00130175" w:rsidRDefault="001C7248" w:rsidP="009A1FCD">
            <w:pPr>
              <w:spacing w:after="0"/>
              <w:jc w:val="center"/>
              <w:rPr>
                <w:b/>
                <w:i/>
                <w:sz w:val="20"/>
                <w:szCs w:val="20"/>
              </w:rPr>
            </w:pPr>
            <w:r w:rsidRPr="00130175">
              <w:rPr>
                <w:b/>
                <w:i/>
                <w:sz w:val="20"/>
                <w:szCs w:val="20"/>
              </w:rPr>
              <w:t>100</w:t>
            </w:r>
          </w:p>
        </w:tc>
        <w:tc>
          <w:tcPr>
            <w:tcW w:w="1170" w:type="dxa"/>
            <w:vAlign w:val="center"/>
          </w:tcPr>
          <w:p w14:paraId="20021F8B" w14:textId="77777777" w:rsidR="001C7248" w:rsidRPr="00130175" w:rsidRDefault="001C7248" w:rsidP="009A1FCD">
            <w:pPr>
              <w:spacing w:after="0"/>
              <w:jc w:val="center"/>
              <w:rPr>
                <w:b/>
                <w:i/>
                <w:sz w:val="20"/>
                <w:szCs w:val="20"/>
              </w:rPr>
            </w:pPr>
            <w:r w:rsidRPr="00130175">
              <w:rPr>
                <w:b/>
                <w:i/>
                <w:sz w:val="20"/>
                <w:szCs w:val="20"/>
              </w:rPr>
              <w:t>100%</w:t>
            </w:r>
          </w:p>
        </w:tc>
      </w:tr>
    </w:tbl>
    <w:p w14:paraId="482D73A2" w14:textId="77777777" w:rsidR="001C7248" w:rsidRPr="00130175" w:rsidRDefault="001C7248" w:rsidP="001C7248">
      <w:pPr>
        <w:pStyle w:val="NoSpacing"/>
        <w:contextualSpacing/>
        <w:jc w:val="both"/>
        <w:rPr>
          <w:rFonts w:cs="Arial"/>
          <w:b/>
          <w:sz w:val="24"/>
          <w:szCs w:val="24"/>
        </w:rPr>
      </w:pPr>
    </w:p>
    <w:p w14:paraId="12B9DC61" w14:textId="77777777" w:rsidR="001C7248" w:rsidRPr="00130175" w:rsidRDefault="001C7248" w:rsidP="009A1FCD">
      <w:pPr>
        <w:pStyle w:val="NoSpacing"/>
        <w:spacing w:before="200" w:after="200" w:line="276" w:lineRule="auto"/>
        <w:contextualSpacing/>
        <w:jc w:val="both"/>
        <w:rPr>
          <w:rFonts w:cs="Arial"/>
          <w:b/>
        </w:rPr>
      </w:pPr>
      <w:r w:rsidRPr="00130175">
        <w:rPr>
          <w:rFonts w:cs="Arial"/>
          <w:b/>
        </w:rPr>
        <w:t>Prepared by:</w:t>
      </w:r>
    </w:p>
    <w:p w14:paraId="7F48367F" w14:textId="77777777" w:rsidR="001C7248" w:rsidRPr="00130175" w:rsidRDefault="001C7248" w:rsidP="009A1FCD">
      <w:pPr>
        <w:pStyle w:val="NoSpacing"/>
        <w:spacing w:before="200" w:after="200" w:line="276" w:lineRule="auto"/>
        <w:contextualSpacing/>
        <w:jc w:val="both"/>
        <w:rPr>
          <w:rFonts w:cs="Arial"/>
          <w:b/>
        </w:rPr>
      </w:pPr>
    </w:p>
    <w:p w14:paraId="105FAE5C" w14:textId="77777777" w:rsidR="00AB301F" w:rsidRPr="00130175" w:rsidRDefault="00AB301F" w:rsidP="009A1FCD">
      <w:pPr>
        <w:pStyle w:val="NoSpacing"/>
        <w:spacing w:before="200" w:after="200" w:line="276" w:lineRule="auto"/>
        <w:contextualSpacing/>
        <w:jc w:val="both"/>
        <w:rPr>
          <w:rFonts w:cs="Arial"/>
          <w:b/>
        </w:rPr>
      </w:pPr>
    </w:p>
    <w:p w14:paraId="41B0BB97" w14:textId="77777777" w:rsidR="001C7248" w:rsidRPr="00130175" w:rsidRDefault="001C7248" w:rsidP="009A1FCD">
      <w:pPr>
        <w:pStyle w:val="NoSpacing"/>
        <w:spacing w:before="200" w:after="200" w:line="276" w:lineRule="auto"/>
        <w:contextualSpacing/>
        <w:jc w:val="both"/>
        <w:rPr>
          <w:rFonts w:cs="Arial"/>
          <w:bCs/>
        </w:rPr>
      </w:pPr>
      <w:r w:rsidRPr="00130175">
        <w:rPr>
          <w:rFonts w:cs="Arial"/>
          <w:bCs/>
        </w:rPr>
        <w:t>………………………………….</w:t>
      </w:r>
    </w:p>
    <w:p w14:paraId="3419643A" w14:textId="77777777" w:rsidR="001C7248" w:rsidRPr="00130175" w:rsidRDefault="00D263AF" w:rsidP="009A1FCD">
      <w:pPr>
        <w:pStyle w:val="NoSpacing"/>
        <w:spacing w:before="200" w:after="200" w:line="276" w:lineRule="auto"/>
        <w:contextualSpacing/>
        <w:jc w:val="both"/>
        <w:rPr>
          <w:rFonts w:cs="Arial"/>
          <w:bCs/>
        </w:rPr>
      </w:pPr>
      <w:r w:rsidRPr="00130175">
        <w:rPr>
          <w:rFonts w:cs="Arial"/>
          <w:bCs/>
        </w:rPr>
        <w:t>Shanti Karanjit</w:t>
      </w:r>
    </w:p>
    <w:p w14:paraId="4D26CCC7" w14:textId="77777777" w:rsidR="001C7248" w:rsidRPr="00130175" w:rsidRDefault="00C9574D" w:rsidP="009A1FCD">
      <w:pPr>
        <w:pStyle w:val="NoSpacing"/>
        <w:spacing w:before="200" w:after="200" w:line="276" w:lineRule="auto"/>
        <w:contextualSpacing/>
        <w:jc w:val="both"/>
        <w:rPr>
          <w:rFonts w:cs="Arial"/>
          <w:bCs/>
        </w:rPr>
      </w:pPr>
      <w:r w:rsidRPr="00130175">
        <w:rPr>
          <w:rFonts w:cs="Arial"/>
          <w:bCs/>
        </w:rPr>
        <w:t>Portfolio Manager</w:t>
      </w:r>
    </w:p>
    <w:p w14:paraId="648AC19C" w14:textId="77777777" w:rsidR="001C7248" w:rsidRPr="00130175" w:rsidRDefault="00D263AF" w:rsidP="009A1FCD">
      <w:pPr>
        <w:pStyle w:val="NoSpacing"/>
        <w:spacing w:before="200" w:after="200" w:line="276" w:lineRule="auto"/>
        <w:contextualSpacing/>
        <w:jc w:val="both"/>
        <w:rPr>
          <w:rFonts w:cs="Arial"/>
          <w:bCs/>
        </w:rPr>
      </w:pPr>
      <w:r w:rsidRPr="00130175">
        <w:rPr>
          <w:rFonts w:cs="Arial"/>
          <w:bCs/>
        </w:rPr>
        <w:t xml:space="preserve">UNDP Nepal </w:t>
      </w:r>
    </w:p>
    <w:p w14:paraId="3A327D47" w14:textId="77777777" w:rsidR="001C7248" w:rsidRPr="00130175" w:rsidRDefault="001C7248" w:rsidP="009A1FCD">
      <w:pPr>
        <w:pStyle w:val="NoSpacing"/>
        <w:spacing w:before="200" w:after="200" w:line="276" w:lineRule="auto"/>
        <w:contextualSpacing/>
        <w:jc w:val="both"/>
        <w:rPr>
          <w:rFonts w:cs="Arial"/>
          <w:b/>
        </w:rPr>
      </w:pPr>
    </w:p>
    <w:p w14:paraId="3DFCCD15" w14:textId="77777777" w:rsidR="002B3AD6" w:rsidRPr="00130175" w:rsidRDefault="002B3AD6" w:rsidP="009A1FCD">
      <w:pPr>
        <w:pStyle w:val="NoSpacing"/>
        <w:spacing w:before="200" w:after="200" w:line="276" w:lineRule="auto"/>
        <w:contextualSpacing/>
        <w:jc w:val="both"/>
        <w:rPr>
          <w:rFonts w:cs="Arial"/>
          <w:b/>
        </w:rPr>
      </w:pPr>
    </w:p>
    <w:p w14:paraId="265472A0" w14:textId="77777777" w:rsidR="001C7248" w:rsidRPr="00130175" w:rsidRDefault="001C7248" w:rsidP="009A1FCD">
      <w:pPr>
        <w:pStyle w:val="NoSpacing"/>
        <w:spacing w:before="200" w:after="200" w:line="276" w:lineRule="auto"/>
        <w:contextualSpacing/>
        <w:jc w:val="both"/>
        <w:rPr>
          <w:rFonts w:cs="Arial"/>
          <w:b/>
        </w:rPr>
      </w:pPr>
      <w:r w:rsidRPr="00130175">
        <w:rPr>
          <w:rFonts w:cs="Arial"/>
          <w:b/>
        </w:rPr>
        <w:t>Approved by:</w:t>
      </w:r>
    </w:p>
    <w:p w14:paraId="10BE2F5B" w14:textId="77777777" w:rsidR="001C7248" w:rsidRPr="00130175" w:rsidRDefault="001C7248" w:rsidP="009A1FCD">
      <w:pPr>
        <w:pStyle w:val="NoSpacing"/>
        <w:spacing w:before="200" w:after="200" w:line="276" w:lineRule="auto"/>
        <w:contextualSpacing/>
        <w:jc w:val="both"/>
        <w:rPr>
          <w:rFonts w:cs="Arial"/>
          <w:b/>
        </w:rPr>
      </w:pPr>
    </w:p>
    <w:p w14:paraId="6B2B779E" w14:textId="77777777" w:rsidR="00AB301F" w:rsidRPr="00130175" w:rsidRDefault="00AB301F" w:rsidP="009A1FCD">
      <w:pPr>
        <w:pStyle w:val="NoSpacing"/>
        <w:spacing w:before="200" w:after="200" w:line="276" w:lineRule="auto"/>
        <w:contextualSpacing/>
        <w:jc w:val="both"/>
        <w:rPr>
          <w:rFonts w:cs="Arial"/>
          <w:b/>
        </w:rPr>
      </w:pPr>
    </w:p>
    <w:p w14:paraId="7D98E620" w14:textId="77777777" w:rsidR="001C7248" w:rsidRPr="00130175" w:rsidRDefault="001C7248" w:rsidP="009A1FCD">
      <w:pPr>
        <w:pStyle w:val="NoSpacing"/>
        <w:spacing w:before="200" w:after="200" w:line="276" w:lineRule="auto"/>
        <w:contextualSpacing/>
        <w:jc w:val="both"/>
        <w:rPr>
          <w:rFonts w:cs="Arial"/>
          <w:b/>
        </w:rPr>
      </w:pPr>
      <w:r w:rsidRPr="00130175">
        <w:rPr>
          <w:rFonts w:cs="Arial"/>
          <w:b/>
        </w:rPr>
        <w:t>………………………………..</w:t>
      </w:r>
    </w:p>
    <w:p w14:paraId="6DC15208" w14:textId="77777777" w:rsidR="001C7248" w:rsidRPr="00130175" w:rsidRDefault="001C7248" w:rsidP="009A1FCD">
      <w:pPr>
        <w:pStyle w:val="NoSpacing"/>
        <w:spacing w:before="200" w:after="200" w:line="276" w:lineRule="auto"/>
        <w:contextualSpacing/>
        <w:jc w:val="both"/>
        <w:rPr>
          <w:rFonts w:cs="Arial"/>
          <w:bCs/>
        </w:rPr>
      </w:pPr>
      <w:r w:rsidRPr="00130175">
        <w:rPr>
          <w:rFonts w:cs="Arial"/>
          <w:bCs/>
        </w:rPr>
        <w:t>Vijaya P Singh</w:t>
      </w:r>
    </w:p>
    <w:p w14:paraId="2C74F937" w14:textId="77777777" w:rsidR="001C7248" w:rsidRPr="00130175" w:rsidRDefault="00C9574D" w:rsidP="009A1FCD">
      <w:pPr>
        <w:pStyle w:val="NoSpacing"/>
        <w:spacing w:before="200" w:after="200" w:line="276" w:lineRule="auto"/>
        <w:contextualSpacing/>
        <w:jc w:val="both"/>
        <w:rPr>
          <w:rFonts w:cs="Arial"/>
          <w:bCs/>
        </w:rPr>
      </w:pPr>
      <w:r w:rsidRPr="00130175">
        <w:rPr>
          <w:rFonts w:cs="Arial"/>
          <w:bCs/>
        </w:rPr>
        <w:t xml:space="preserve">Deputy Resident Representative, </w:t>
      </w:r>
      <w:proofErr w:type="spellStart"/>
      <w:r w:rsidRPr="00130175">
        <w:rPr>
          <w:rFonts w:cs="Arial"/>
          <w:bCs/>
        </w:rPr>
        <w:t>a.i.</w:t>
      </w:r>
      <w:proofErr w:type="spellEnd"/>
    </w:p>
    <w:p w14:paraId="1E8973A5" w14:textId="77777777" w:rsidR="001C7248" w:rsidRPr="00130175" w:rsidRDefault="00D263AF" w:rsidP="009A1FCD">
      <w:pPr>
        <w:pStyle w:val="NoSpacing"/>
        <w:spacing w:before="200" w:after="200" w:line="276" w:lineRule="auto"/>
        <w:contextualSpacing/>
        <w:jc w:val="both"/>
        <w:rPr>
          <w:rFonts w:cs="Arial"/>
          <w:bCs/>
        </w:rPr>
      </w:pPr>
      <w:r w:rsidRPr="00130175">
        <w:rPr>
          <w:rFonts w:cs="Arial"/>
          <w:bCs/>
        </w:rPr>
        <w:t xml:space="preserve">UNDP Nepal </w:t>
      </w:r>
    </w:p>
    <w:p w14:paraId="1A26516B" w14:textId="77777777" w:rsidR="00665354" w:rsidRPr="00130175" w:rsidRDefault="00665354" w:rsidP="00665354">
      <w:pPr>
        <w:rPr>
          <w:rFonts w:ascii="Calibri" w:hAnsi="Calibri" w:cs="Times New Roman"/>
        </w:rPr>
      </w:pPr>
      <w:r w:rsidRPr="00130175">
        <w:rPr>
          <w:rFonts w:ascii="Calibri" w:hAnsi="Calibri" w:cs="Times New Roman"/>
        </w:rPr>
        <w:br w:type="page"/>
      </w:r>
    </w:p>
    <w:p w14:paraId="4B0E2C7E" w14:textId="77777777" w:rsidR="00C27149" w:rsidRPr="00130175" w:rsidRDefault="00C27149" w:rsidP="00F05366">
      <w:pPr>
        <w:pStyle w:val="Heading31"/>
        <w:sectPr w:rsidR="00C27149" w:rsidRPr="00130175" w:rsidSect="00224F9C">
          <w:footerReference w:type="default" r:id="rId11"/>
          <w:pgSz w:w="12240" w:h="15840"/>
          <w:pgMar w:top="1440" w:right="1325" w:bottom="1440" w:left="1440" w:header="708" w:footer="708" w:gutter="0"/>
          <w:cols w:space="708"/>
          <w:docGrid w:linePitch="360"/>
        </w:sectPr>
      </w:pPr>
      <w:bookmarkStart w:id="46" w:name="_TOR_Annex_A:"/>
      <w:bookmarkStart w:id="47" w:name="_Toc299122844"/>
      <w:bookmarkStart w:id="48" w:name="_Toc299122866"/>
      <w:bookmarkStart w:id="49" w:name="_Toc299126630"/>
      <w:bookmarkStart w:id="50" w:name="_Toc299133053"/>
      <w:bookmarkStart w:id="51" w:name="_Toc321341562"/>
      <w:bookmarkEnd w:id="46"/>
    </w:p>
    <w:p w14:paraId="79CDC792" w14:textId="77777777" w:rsidR="00D6638C" w:rsidRPr="00130175" w:rsidRDefault="00D6638C" w:rsidP="00F05366">
      <w:pPr>
        <w:pStyle w:val="Heading31"/>
      </w:pPr>
      <w:r w:rsidRPr="00130175">
        <w:lastRenderedPageBreak/>
        <w:t>Annex A: Project Logical Framework</w:t>
      </w:r>
      <w:bookmarkEnd w:id="47"/>
      <w:bookmarkEnd w:id="48"/>
      <w:bookmarkEnd w:id="49"/>
      <w:bookmarkEnd w:id="50"/>
      <w:bookmarkEnd w:id="51"/>
    </w:p>
    <w:p w14:paraId="666E1829" w14:textId="77777777" w:rsidR="00D6638C" w:rsidRPr="00130175" w:rsidRDefault="00D6638C" w:rsidP="00D6638C">
      <w:pPr>
        <w:spacing w:before="200"/>
        <w:rPr>
          <w:rFonts w:ascii="Calibri" w:eastAsia="Times New Roman" w:hAnsi="Calibri" w:cs="Times New Roman"/>
          <w:i/>
          <w:sz w:val="20"/>
          <w:szCs w:val="20"/>
          <w:lang w:val="en-G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347"/>
        <w:gridCol w:w="1125"/>
        <w:gridCol w:w="1292"/>
        <w:gridCol w:w="3478"/>
        <w:gridCol w:w="2232"/>
      </w:tblGrid>
      <w:tr w:rsidR="00CB1713" w:rsidRPr="00130175" w14:paraId="5F8D14BA" w14:textId="77777777" w:rsidTr="00CD368A">
        <w:tc>
          <w:tcPr>
            <w:tcW w:w="14742" w:type="dxa"/>
            <w:gridSpan w:val="6"/>
          </w:tcPr>
          <w:p w14:paraId="28A1BAEE" w14:textId="77777777" w:rsidR="00CB1713" w:rsidRPr="00130175" w:rsidRDefault="00CB1713" w:rsidP="00CD368A">
            <w:pPr>
              <w:spacing w:line="240" w:lineRule="auto"/>
              <w:jc w:val="both"/>
              <w:rPr>
                <w:rFonts w:eastAsia="SimSun" w:cs="Times New Roman"/>
                <w:lang w:val="en-GB"/>
              </w:rPr>
            </w:pPr>
            <w:bookmarkStart w:id="52" w:name="_Toc299122845"/>
            <w:bookmarkStart w:id="53" w:name="_Toc299122867"/>
            <w:bookmarkStart w:id="54" w:name="_Toc299126631"/>
            <w:r w:rsidRPr="00130175">
              <w:rPr>
                <w:rFonts w:eastAsia="SimSun" w:cs="Times New Roman"/>
                <w:b/>
                <w:bCs/>
                <w:lang w:val="en-GB"/>
              </w:rPr>
              <w:t xml:space="preserve">This project will contribute to achieving the following Country Programme Outcome as defined in CPAP or CPD: </w:t>
            </w:r>
            <w:r w:rsidRPr="00130175">
              <w:rPr>
                <w:rFonts w:eastAsia="SimSun" w:cs="Times New Roman"/>
                <w:bCs/>
                <w:iCs/>
                <w:lang w:val="en-GB"/>
              </w:rPr>
              <w:t>Vulnerable groups have improved access to economic opportunities and adequate social protection: (Output: Vulnerable groups have increased access to energy services and sustainably managed natural resources.)</w:t>
            </w:r>
          </w:p>
        </w:tc>
      </w:tr>
      <w:tr w:rsidR="00CB1713" w:rsidRPr="00130175" w14:paraId="1DBE38A1" w14:textId="77777777" w:rsidTr="00CD368A">
        <w:tc>
          <w:tcPr>
            <w:tcW w:w="14742" w:type="dxa"/>
            <w:gridSpan w:val="6"/>
          </w:tcPr>
          <w:p w14:paraId="4260FC5C" w14:textId="77777777" w:rsidR="00CB1713" w:rsidRPr="00130175" w:rsidRDefault="00CB1713" w:rsidP="00CD368A">
            <w:pPr>
              <w:spacing w:line="240" w:lineRule="auto"/>
              <w:jc w:val="both"/>
              <w:rPr>
                <w:rFonts w:eastAsia="SimSun" w:cs="Times New Roman"/>
                <w:b/>
                <w:bCs/>
                <w:lang w:val="en-GB"/>
              </w:rPr>
            </w:pPr>
            <w:r w:rsidRPr="00130175">
              <w:rPr>
                <w:rFonts w:eastAsia="SimSun" w:cs="Times New Roman"/>
                <w:b/>
                <w:bCs/>
                <w:lang w:val="en-GB"/>
              </w:rPr>
              <w:t xml:space="preserve">Country Programme Outcome Indicators: </w:t>
            </w:r>
            <w:r w:rsidRPr="00130175">
              <w:rPr>
                <w:rFonts w:eastAsia="SimSun" w:cs="Times New Roman"/>
                <w:bCs/>
                <w:lang w:val="en-GB"/>
              </w:rPr>
              <w:t>Number of households in remote areas connected to micro-hydro or mini-hydro energy services. Number of new job holders.</w:t>
            </w:r>
          </w:p>
        </w:tc>
      </w:tr>
      <w:tr w:rsidR="00CB1713" w:rsidRPr="00130175" w14:paraId="24BCE92C" w14:textId="77777777" w:rsidTr="00CD368A">
        <w:tc>
          <w:tcPr>
            <w:tcW w:w="14742" w:type="dxa"/>
            <w:gridSpan w:val="6"/>
          </w:tcPr>
          <w:p w14:paraId="258F3ED9" w14:textId="77777777" w:rsidR="00CB1713" w:rsidRPr="00130175" w:rsidRDefault="00CB1713" w:rsidP="00CD368A">
            <w:pPr>
              <w:spacing w:line="240" w:lineRule="auto"/>
              <w:ind w:right="-358"/>
              <w:jc w:val="both"/>
              <w:rPr>
                <w:rFonts w:eastAsia="SimSun" w:cs="Times New Roman"/>
                <w:b/>
                <w:bCs/>
                <w:lang w:val="en-GB"/>
              </w:rPr>
            </w:pPr>
            <w:r w:rsidRPr="00130175">
              <w:rPr>
                <w:rFonts w:eastAsia="SimSun" w:cs="Times New Roman"/>
                <w:b/>
                <w:bCs/>
                <w:lang w:val="en-GB"/>
              </w:rPr>
              <w:t xml:space="preserve">Primary applicable Key Environment and Sustainable Development Key Result Area (indicated in bold below):  </w:t>
            </w:r>
          </w:p>
          <w:p w14:paraId="036AD3D1" w14:textId="77777777" w:rsidR="00CB1713" w:rsidRPr="00130175" w:rsidRDefault="00CB1713" w:rsidP="00CD368A">
            <w:pPr>
              <w:spacing w:line="240" w:lineRule="auto"/>
              <w:jc w:val="both"/>
              <w:rPr>
                <w:rFonts w:eastAsia="SimSun" w:cs="Times New Roman"/>
                <w:color w:val="A6A6A6"/>
                <w:lang w:val="en-GB"/>
              </w:rPr>
            </w:pPr>
            <w:r w:rsidRPr="00130175">
              <w:rPr>
                <w:rFonts w:eastAsia="SimSun" w:cs="Times New Roman"/>
                <w:color w:val="A6A6A6"/>
                <w:lang w:val="en-GB"/>
              </w:rPr>
              <w:t>1. Mainstreaming environment and energy OR</w:t>
            </w:r>
          </w:p>
          <w:p w14:paraId="344CA941" w14:textId="77777777" w:rsidR="00CB1713" w:rsidRPr="00130175" w:rsidRDefault="00CB1713" w:rsidP="00CD368A">
            <w:pPr>
              <w:spacing w:line="240" w:lineRule="auto"/>
              <w:jc w:val="both"/>
              <w:rPr>
                <w:rFonts w:eastAsia="SimSun" w:cs="Times New Roman"/>
                <w:color w:val="A6A6A6"/>
                <w:lang w:val="en-GB"/>
              </w:rPr>
            </w:pPr>
            <w:r w:rsidRPr="00130175">
              <w:rPr>
                <w:rFonts w:eastAsia="SimSun" w:cs="Times New Roman"/>
                <w:color w:val="A6A6A6"/>
                <w:lang w:val="en-GB"/>
              </w:rPr>
              <w:t xml:space="preserve">2. Catalysing environmental finance OR </w:t>
            </w:r>
          </w:p>
          <w:p w14:paraId="7C060285" w14:textId="77777777" w:rsidR="00CB1713" w:rsidRPr="00130175" w:rsidRDefault="00CB1713" w:rsidP="00CD368A">
            <w:pPr>
              <w:spacing w:line="240" w:lineRule="auto"/>
              <w:jc w:val="both"/>
              <w:rPr>
                <w:rFonts w:eastAsia="SimSun" w:cs="Times New Roman"/>
                <w:color w:val="A6A6A6"/>
                <w:lang w:val="en-GB"/>
              </w:rPr>
            </w:pPr>
            <w:r w:rsidRPr="00130175">
              <w:rPr>
                <w:rFonts w:eastAsia="SimSun" w:cs="Times New Roman"/>
                <w:color w:val="A6A6A6"/>
                <w:lang w:val="en-GB"/>
              </w:rPr>
              <w:t xml:space="preserve">3. Promote climate change adaptation OR   </w:t>
            </w:r>
          </w:p>
          <w:p w14:paraId="0D9B9557" w14:textId="77777777" w:rsidR="00CB1713" w:rsidRPr="00130175" w:rsidRDefault="00CB1713" w:rsidP="00CD368A">
            <w:pPr>
              <w:spacing w:line="240" w:lineRule="auto"/>
              <w:jc w:val="both"/>
              <w:rPr>
                <w:rFonts w:eastAsia="SimSun" w:cs="Times New Roman"/>
                <w:bCs/>
                <w:lang w:val="en-GB"/>
              </w:rPr>
            </w:pPr>
            <w:r w:rsidRPr="00130175">
              <w:rPr>
                <w:rFonts w:eastAsia="SimSun" w:cs="Times New Roman"/>
                <w:bCs/>
                <w:lang w:val="en-GB"/>
              </w:rPr>
              <w:t>4. Expanding access to environmental and energy services for the poor</w:t>
            </w:r>
            <w:r w:rsidRPr="00130175">
              <w:rPr>
                <w:rFonts w:cs="Times New Roman"/>
                <w:bCs/>
              </w:rPr>
              <w:t xml:space="preserve"> including women and representatives from marginalized communities</w:t>
            </w:r>
            <w:r w:rsidRPr="00130175">
              <w:rPr>
                <w:rFonts w:eastAsia="SimSun" w:cs="Times New Roman"/>
                <w:bCs/>
                <w:lang w:val="en-GB"/>
              </w:rPr>
              <w:t>.</w:t>
            </w:r>
          </w:p>
        </w:tc>
      </w:tr>
      <w:tr w:rsidR="00CB1713" w:rsidRPr="00130175" w14:paraId="7974A42D" w14:textId="77777777" w:rsidTr="00CD368A">
        <w:tc>
          <w:tcPr>
            <w:tcW w:w="14742" w:type="dxa"/>
            <w:gridSpan w:val="6"/>
          </w:tcPr>
          <w:p w14:paraId="7E4A0A28" w14:textId="77777777" w:rsidR="00CB1713" w:rsidRPr="00130175" w:rsidRDefault="00CB1713" w:rsidP="00CD368A">
            <w:pPr>
              <w:spacing w:line="240" w:lineRule="auto"/>
              <w:jc w:val="both"/>
              <w:rPr>
                <w:rFonts w:eastAsia="SimSun" w:cs="Times New Roman"/>
                <w:b/>
                <w:bCs/>
                <w:lang w:val="en-GB"/>
              </w:rPr>
            </w:pPr>
            <w:r w:rsidRPr="00130175">
              <w:rPr>
                <w:rFonts w:eastAsia="SimSun" w:cs="Times New Roman"/>
                <w:b/>
                <w:bCs/>
                <w:lang w:val="en-GB"/>
              </w:rPr>
              <w:t>Applicable GEF Strategic Objective and Program: CC-SP4:</w:t>
            </w:r>
            <w:r w:rsidRPr="00130175">
              <w:rPr>
                <w:rFonts w:eastAsia="SimSun" w:cs="Times New Roman"/>
                <w:lang w:val="en-GB"/>
              </w:rPr>
              <w:t xml:space="preserve"> CCM-3: Climate Change Mitigation – Promote investments in renewable energy technologies</w:t>
            </w:r>
          </w:p>
        </w:tc>
      </w:tr>
      <w:tr w:rsidR="00CB1713" w:rsidRPr="00130175" w14:paraId="35FF7366" w14:textId="77777777" w:rsidTr="00CD368A">
        <w:tc>
          <w:tcPr>
            <w:tcW w:w="14742" w:type="dxa"/>
            <w:gridSpan w:val="6"/>
          </w:tcPr>
          <w:p w14:paraId="0ACB5819" w14:textId="77777777" w:rsidR="00CB1713" w:rsidRPr="00130175" w:rsidRDefault="00CB1713" w:rsidP="00CD368A">
            <w:pPr>
              <w:spacing w:line="240" w:lineRule="auto"/>
              <w:jc w:val="both"/>
              <w:rPr>
                <w:rFonts w:eastAsia="SimSun" w:cs="Times New Roman"/>
                <w:b/>
                <w:bCs/>
                <w:lang w:val="en-GB"/>
              </w:rPr>
            </w:pPr>
            <w:r w:rsidRPr="00130175">
              <w:rPr>
                <w:rFonts w:eastAsia="SimSun" w:cs="Times New Roman"/>
                <w:b/>
                <w:bCs/>
                <w:lang w:val="en-GB"/>
              </w:rPr>
              <w:t xml:space="preserve">Applicable GEF Expected Outcomes: </w:t>
            </w:r>
            <w:r w:rsidRPr="00130175">
              <w:rPr>
                <w:rFonts w:eastAsia="SimSun" w:cs="Times New Roman"/>
                <w:bCs/>
                <w:lang w:val="en-GB"/>
              </w:rPr>
              <w:t>Investment in renewable energy technologies increased; favourable policy and regulatory environment created for renewable energy investments</w:t>
            </w:r>
          </w:p>
        </w:tc>
      </w:tr>
      <w:tr w:rsidR="00CB1713" w:rsidRPr="00130175" w14:paraId="6D30993F" w14:textId="77777777" w:rsidTr="00CD368A">
        <w:tc>
          <w:tcPr>
            <w:tcW w:w="14742" w:type="dxa"/>
            <w:gridSpan w:val="6"/>
          </w:tcPr>
          <w:p w14:paraId="23FAF25D" w14:textId="77777777" w:rsidR="00CB1713" w:rsidRPr="00130175" w:rsidRDefault="00CB1713" w:rsidP="00CD368A">
            <w:pPr>
              <w:spacing w:line="240" w:lineRule="auto"/>
              <w:jc w:val="both"/>
              <w:rPr>
                <w:rFonts w:eastAsia="SimSun" w:cs="Times New Roman"/>
                <w:b/>
                <w:bCs/>
                <w:lang w:val="en-GB"/>
              </w:rPr>
            </w:pPr>
            <w:r w:rsidRPr="00130175">
              <w:rPr>
                <w:rFonts w:eastAsia="SimSun" w:cs="Times New Roman"/>
                <w:b/>
                <w:bCs/>
                <w:lang w:val="en-GB"/>
              </w:rPr>
              <w:t xml:space="preserve">Applicable GEF Outcome </w:t>
            </w:r>
            <w:proofErr w:type="gramStart"/>
            <w:r w:rsidRPr="00130175">
              <w:rPr>
                <w:rFonts w:eastAsia="SimSun" w:cs="Times New Roman"/>
                <w:b/>
                <w:bCs/>
                <w:lang w:val="en-GB"/>
              </w:rPr>
              <w:t>Indicators :</w:t>
            </w:r>
            <w:proofErr w:type="gramEnd"/>
            <w:r w:rsidRPr="00130175">
              <w:rPr>
                <w:rFonts w:eastAsia="SimSun" w:cs="Times New Roman"/>
                <w:lang w:val="en-GB"/>
              </w:rPr>
              <w:t xml:space="preserve"> tonnes CO</w:t>
            </w:r>
            <w:r w:rsidRPr="00130175">
              <w:rPr>
                <w:rFonts w:eastAsia="SimSun" w:cs="Times New Roman"/>
                <w:vertAlign w:val="subscript"/>
                <w:lang w:val="en-GB"/>
              </w:rPr>
              <w:t xml:space="preserve">2 </w:t>
            </w:r>
            <w:r w:rsidRPr="00130175">
              <w:rPr>
                <w:rFonts w:eastAsia="SimSun" w:cs="Times New Roman"/>
                <w:lang w:val="en-GB"/>
              </w:rPr>
              <w:t>equivalent avoided</w:t>
            </w:r>
          </w:p>
        </w:tc>
      </w:tr>
      <w:tr w:rsidR="00CB1713" w:rsidRPr="00130175" w14:paraId="565ECB5C" w14:textId="77777777" w:rsidTr="00CD368A">
        <w:trPr>
          <w:trHeight w:val="413"/>
          <w:tblHeader/>
        </w:trPr>
        <w:tc>
          <w:tcPr>
            <w:tcW w:w="2268" w:type="dxa"/>
            <w:vMerge w:val="restart"/>
            <w:vAlign w:val="center"/>
          </w:tcPr>
          <w:p w14:paraId="7C740051" w14:textId="77777777" w:rsidR="00CB1713" w:rsidRPr="00130175" w:rsidRDefault="00CB1713" w:rsidP="00CD368A">
            <w:pPr>
              <w:spacing w:line="240" w:lineRule="auto"/>
              <w:jc w:val="both"/>
              <w:rPr>
                <w:rFonts w:eastAsia="SimSun" w:cs="Times New Roman"/>
                <w:b/>
                <w:bCs/>
                <w:lang w:val="en-GB"/>
              </w:rPr>
            </w:pPr>
            <w:r w:rsidRPr="00130175">
              <w:rPr>
                <w:rFonts w:eastAsia="SimSun" w:cs="Times New Roman"/>
                <w:b/>
                <w:bCs/>
                <w:lang w:val="en-GB"/>
              </w:rPr>
              <w:t>Objective &amp; Outcomes</w:t>
            </w:r>
          </w:p>
        </w:tc>
        <w:tc>
          <w:tcPr>
            <w:tcW w:w="6764" w:type="dxa"/>
            <w:gridSpan w:val="3"/>
            <w:vAlign w:val="center"/>
          </w:tcPr>
          <w:p w14:paraId="093D1C24" w14:textId="77777777" w:rsidR="00CB1713" w:rsidRPr="00130175" w:rsidRDefault="00CB1713" w:rsidP="00CD368A">
            <w:pPr>
              <w:spacing w:line="240" w:lineRule="auto"/>
              <w:jc w:val="both"/>
              <w:rPr>
                <w:rFonts w:eastAsia="SimSun" w:cs="Times New Roman"/>
                <w:b/>
                <w:bCs/>
                <w:lang w:val="en-GB"/>
              </w:rPr>
            </w:pPr>
            <w:r w:rsidRPr="00130175">
              <w:rPr>
                <w:rFonts w:eastAsia="SimSun" w:cs="Times New Roman"/>
                <w:b/>
                <w:bCs/>
                <w:lang w:val="en-GB"/>
              </w:rPr>
              <w:t>Objectively Verifiable Indicators</w:t>
            </w:r>
          </w:p>
        </w:tc>
        <w:tc>
          <w:tcPr>
            <w:tcW w:w="3478" w:type="dxa"/>
            <w:vMerge w:val="restart"/>
            <w:vAlign w:val="center"/>
          </w:tcPr>
          <w:p w14:paraId="086D362C" w14:textId="77777777" w:rsidR="00CB1713" w:rsidRPr="00130175" w:rsidRDefault="00CB1713" w:rsidP="00CD368A">
            <w:pPr>
              <w:spacing w:line="240" w:lineRule="auto"/>
              <w:jc w:val="both"/>
              <w:rPr>
                <w:rFonts w:eastAsia="SimSun" w:cs="Times New Roman"/>
                <w:b/>
                <w:bCs/>
                <w:lang w:val="en-GB"/>
              </w:rPr>
            </w:pPr>
            <w:r w:rsidRPr="00130175">
              <w:rPr>
                <w:rFonts w:eastAsia="SimSun" w:cs="Times New Roman"/>
                <w:b/>
                <w:bCs/>
                <w:lang w:val="en-GB"/>
              </w:rPr>
              <w:t>Sources of Verification</w:t>
            </w:r>
          </w:p>
        </w:tc>
        <w:tc>
          <w:tcPr>
            <w:tcW w:w="2232" w:type="dxa"/>
            <w:vMerge w:val="restart"/>
            <w:vAlign w:val="center"/>
          </w:tcPr>
          <w:p w14:paraId="60C3E616" w14:textId="77777777" w:rsidR="00CB1713" w:rsidRPr="00130175" w:rsidRDefault="00CB1713" w:rsidP="00CD368A">
            <w:pPr>
              <w:spacing w:line="240" w:lineRule="auto"/>
              <w:jc w:val="both"/>
              <w:rPr>
                <w:rFonts w:eastAsia="SimSun" w:cs="Times New Roman"/>
                <w:b/>
                <w:bCs/>
                <w:lang w:val="en-GB"/>
              </w:rPr>
            </w:pPr>
            <w:r w:rsidRPr="00130175">
              <w:rPr>
                <w:rFonts w:eastAsia="SimSun" w:cs="Times New Roman"/>
                <w:b/>
                <w:bCs/>
                <w:lang w:val="en-GB"/>
              </w:rPr>
              <w:t>Critical Assumptions</w:t>
            </w:r>
          </w:p>
        </w:tc>
      </w:tr>
      <w:tr w:rsidR="00CB1713" w:rsidRPr="00130175" w14:paraId="41EDC2CF" w14:textId="77777777" w:rsidTr="00CD368A">
        <w:trPr>
          <w:trHeight w:val="412"/>
          <w:tblHeader/>
        </w:trPr>
        <w:tc>
          <w:tcPr>
            <w:tcW w:w="2268" w:type="dxa"/>
            <w:vMerge/>
            <w:vAlign w:val="center"/>
          </w:tcPr>
          <w:p w14:paraId="0DAC5B72" w14:textId="77777777" w:rsidR="00CB1713" w:rsidRPr="00130175" w:rsidRDefault="00CB1713" w:rsidP="00CD368A">
            <w:pPr>
              <w:spacing w:line="240" w:lineRule="auto"/>
              <w:jc w:val="both"/>
              <w:rPr>
                <w:rFonts w:eastAsia="SimSun" w:cs="Times New Roman"/>
                <w:b/>
                <w:bCs/>
                <w:lang w:val="en-GB"/>
              </w:rPr>
            </w:pPr>
          </w:p>
        </w:tc>
        <w:tc>
          <w:tcPr>
            <w:tcW w:w="4347" w:type="dxa"/>
            <w:vAlign w:val="center"/>
          </w:tcPr>
          <w:p w14:paraId="283CE1C8" w14:textId="77777777" w:rsidR="00CB1713" w:rsidRPr="00130175" w:rsidRDefault="00CB1713" w:rsidP="00CD368A">
            <w:pPr>
              <w:spacing w:line="240" w:lineRule="auto"/>
              <w:jc w:val="both"/>
              <w:rPr>
                <w:rFonts w:eastAsia="SimSun" w:cs="Times New Roman"/>
                <w:b/>
                <w:bCs/>
                <w:lang w:val="en-GB"/>
              </w:rPr>
            </w:pPr>
            <w:r w:rsidRPr="00130175">
              <w:rPr>
                <w:rFonts w:eastAsia="SimSun" w:cs="Times New Roman"/>
                <w:b/>
                <w:bCs/>
                <w:lang w:val="en-GB"/>
              </w:rPr>
              <w:t>Indicator</w:t>
            </w:r>
          </w:p>
        </w:tc>
        <w:tc>
          <w:tcPr>
            <w:tcW w:w="1125" w:type="dxa"/>
            <w:vAlign w:val="center"/>
          </w:tcPr>
          <w:p w14:paraId="42AE866E" w14:textId="77777777" w:rsidR="00CB1713" w:rsidRPr="00130175" w:rsidRDefault="00CB1713" w:rsidP="00CD368A">
            <w:pPr>
              <w:spacing w:line="240" w:lineRule="auto"/>
              <w:jc w:val="both"/>
              <w:rPr>
                <w:rFonts w:eastAsia="SimSun" w:cs="Times New Roman"/>
                <w:b/>
                <w:bCs/>
                <w:lang w:val="en-GB"/>
              </w:rPr>
            </w:pPr>
            <w:r w:rsidRPr="00130175">
              <w:rPr>
                <w:rFonts w:eastAsia="SimSun" w:cs="Times New Roman"/>
                <w:b/>
                <w:bCs/>
                <w:lang w:val="en-GB"/>
              </w:rPr>
              <w:t>Year 0</w:t>
            </w:r>
          </w:p>
        </w:tc>
        <w:tc>
          <w:tcPr>
            <w:tcW w:w="1292" w:type="dxa"/>
            <w:vAlign w:val="center"/>
          </w:tcPr>
          <w:p w14:paraId="3C67FC75" w14:textId="77777777" w:rsidR="00CB1713" w:rsidRPr="00130175" w:rsidRDefault="00CB1713" w:rsidP="00CD368A">
            <w:pPr>
              <w:spacing w:line="240" w:lineRule="auto"/>
              <w:jc w:val="both"/>
              <w:rPr>
                <w:rFonts w:eastAsia="SimSun" w:cs="Times New Roman"/>
                <w:b/>
                <w:bCs/>
                <w:lang w:val="en-GB"/>
              </w:rPr>
            </w:pPr>
            <w:r w:rsidRPr="00130175">
              <w:rPr>
                <w:rFonts w:eastAsia="SimSun" w:cs="Times New Roman"/>
                <w:b/>
                <w:bCs/>
                <w:lang w:val="en-GB"/>
              </w:rPr>
              <w:t>Targets</w:t>
            </w:r>
          </w:p>
        </w:tc>
        <w:tc>
          <w:tcPr>
            <w:tcW w:w="3478" w:type="dxa"/>
            <w:vMerge/>
            <w:vAlign w:val="center"/>
          </w:tcPr>
          <w:p w14:paraId="7C4CEDD1" w14:textId="77777777" w:rsidR="00CB1713" w:rsidRPr="00130175" w:rsidRDefault="00CB1713" w:rsidP="00CD368A">
            <w:pPr>
              <w:spacing w:line="240" w:lineRule="auto"/>
              <w:jc w:val="both"/>
              <w:rPr>
                <w:rFonts w:eastAsia="SimSun" w:cs="Times New Roman"/>
                <w:b/>
                <w:bCs/>
                <w:lang w:val="en-GB"/>
              </w:rPr>
            </w:pPr>
          </w:p>
        </w:tc>
        <w:tc>
          <w:tcPr>
            <w:tcW w:w="2232" w:type="dxa"/>
            <w:vMerge/>
            <w:vAlign w:val="center"/>
          </w:tcPr>
          <w:p w14:paraId="2E4C588C" w14:textId="77777777" w:rsidR="00CB1713" w:rsidRPr="00130175" w:rsidRDefault="00CB1713" w:rsidP="00CD368A">
            <w:pPr>
              <w:spacing w:line="240" w:lineRule="auto"/>
              <w:jc w:val="both"/>
              <w:rPr>
                <w:rFonts w:eastAsia="SimSun" w:cs="Times New Roman"/>
                <w:b/>
                <w:bCs/>
                <w:lang w:val="en-GB"/>
              </w:rPr>
            </w:pPr>
          </w:p>
        </w:tc>
      </w:tr>
      <w:tr w:rsidR="00CB1713" w:rsidRPr="00130175" w14:paraId="609B2373" w14:textId="77777777" w:rsidTr="005B1854">
        <w:trPr>
          <w:trHeight w:val="3973"/>
        </w:trPr>
        <w:tc>
          <w:tcPr>
            <w:tcW w:w="2268" w:type="dxa"/>
          </w:tcPr>
          <w:p w14:paraId="595751C5" w14:textId="77777777" w:rsidR="00CB1713" w:rsidRPr="00130175" w:rsidRDefault="00CB1713" w:rsidP="00CD368A">
            <w:pPr>
              <w:spacing w:line="240" w:lineRule="auto"/>
              <w:jc w:val="both"/>
              <w:rPr>
                <w:rFonts w:eastAsia="SimSun" w:cs="Times New Roman"/>
                <w:lang w:val="en-GB"/>
              </w:rPr>
            </w:pPr>
            <w:r w:rsidRPr="00130175">
              <w:rPr>
                <w:rFonts w:eastAsia="SimSun" w:cs="Times New Roman"/>
                <w:lang w:val="en-GB"/>
              </w:rPr>
              <w:lastRenderedPageBreak/>
              <w:t>Project Objective:</w:t>
            </w:r>
          </w:p>
          <w:p w14:paraId="05E8D2DA" w14:textId="77777777" w:rsidR="00CB1713" w:rsidRPr="00130175" w:rsidRDefault="00CB1713" w:rsidP="00CD368A">
            <w:pPr>
              <w:spacing w:line="240" w:lineRule="auto"/>
              <w:jc w:val="both"/>
              <w:rPr>
                <w:rFonts w:eastAsia="SimSun" w:cs="Times New Roman"/>
                <w:lang w:val="en-GB"/>
              </w:rPr>
            </w:pPr>
            <w:r w:rsidRPr="00130175">
              <w:rPr>
                <w:rFonts w:eastAsia="SimSun" w:cs="Times New Roman"/>
                <w:lang w:val="en-GB"/>
              </w:rPr>
              <w:t>Removal of barriers to increased utilization of renewable energy resources in rural Nepal in order to support economic, environmental, and social development of people in the rural areas and to reduce GHG emissions</w:t>
            </w:r>
          </w:p>
        </w:tc>
        <w:tc>
          <w:tcPr>
            <w:tcW w:w="4347" w:type="dxa"/>
          </w:tcPr>
          <w:p w14:paraId="4FEDB855" w14:textId="77777777" w:rsidR="00CB1713" w:rsidRPr="00130175" w:rsidRDefault="00CB1713" w:rsidP="00CB1713">
            <w:pPr>
              <w:pStyle w:val="ListParagraph"/>
              <w:numPr>
                <w:ilvl w:val="0"/>
                <w:numId w:val="19"/>
              </w:numPr>
              <w:spacing w:before="0" w:after="0" w:line="240" w:lineRule="auto"/>
              <w:ind w:left="164" w:hanging="181"/>
              <w:contextualSpacing w:val="0"/>
              <w:jc w:val="both"/>
              <w:rPr>
                <w:rFonts w:eastAsia="SimSun"/>
                <w:bCs/>
                <w:i/>
                <w:noProof/>
                <w:lang w:bidi="th-TH"/>
              </w:rPr>
            </w:pPr>
            <w:r w:rsidRPr="00130175">
              <w:rPr>
                <w:rFonts w:eastAsia="SimSun"/>
                <w:bCs/>
              </w:rPr>
              <w:t>Total installed capacity of renewable energy-based power generation projects implemented by end-of-project (EOP), MW</w:t>
            </w:r>
          </w:p>
          <w:p w14:paraId="6DC56520" w14:textId="77777777" w:rsidR="00CB1713" w:rsidRPr="00130175" w:rsidRDefault="00CB1713" w:rsidP="00CD368A">
            <w:pPr>
              <w:spacing w:line="240" w:lineRule="auto"/>
              <w:ind w:left="-17"/>
              <w:jc w:val="both"/>
              <w:rPr>
                <w:rFonts w:eastAsia="SimSun"/>
                <w:bCs/>
                <w:noProof/>
                <w:lang w:bidi="th-TH"/>
              </w:rPr>
            </w:pPr>
          </w:p>
          <w:p w14:paraId="48C56B12" w14:textId="77777777" w:rsidR="00CB1713" w:rsidRPr="00130175" w:rsidRDefault="00CB1713" w:rsidP="00CB1713">
            <w:pPr>
              <w:pStyle w:val="ListParagraph"/>
              <w:numPr>
                <w:ilvl w:val="0"/>
                <w:numId w:val="19"/>
              </w:numPr>
              <w:spacing w:before="0" w:after="0" w:line="240" w:lineRule="auto"/>
              <w:ind w:left="164" w:hanging="181"/>
              <w:contextualSpacing w:val="0"/>
              <w:jc w:val="both"/>
              <w:rPr>
                <w:rFonts w:eastAsia="SimSun"/>
                <w:bCs/>
                <w:i/>
                <w:noProof/>
                <w:lang w:bidi="th-TH"/>
              </w:rPr>
            </w:pPr>
            <w:r w:rsidRPr="00130175">
              <w:rPr>
                <w:rFonts w:eastAsia="SimSun"/>
                <w:bCs/>
              </w:rPr>
              <w:t>Electricity generated annually for livelihood and quality of life improvement (GWh/</w:t>
            </w:r>
            <w:proofErr w:type="spellStart"/>
            <w:r w:rsidRPr="00130175">
              <w:rPr>
                <w:rFonts w:eastAsia="SimSun"/>
                <w:bCs/>
              </w:rPr>
              <w:t>yr</w:t>
            </w:r>
            <w:proofErr w:type="spellEnd"/>
            <w:r w:rsidRPr="00130175">
              <w:rPr>
                <w:rFonts w:eastAsia="SimSun"/>
                <w:bCs/>
              </w:rPr>
              <w:t xml:space="preserve">) by the EOP. </w:t>
            </w:r>
          </w:p>
          <w:p w14:paraId="58A9617D" w14:textId="77777777" w:rsidR="00CB1713" w:rsidRPr="00130175" w:rsidRDefault="00CB1713" w:rsidP="00CB1713">
            <w:pPr>
              <w:pStyle w:val="ListParagraph"/>
              <w:numPr>
                <w:ilvl w:val="0"/>
                <w:numId w:val="19"/>
              </w:numPr>
              <w:spacing w:before="0" w:after="0" w:line="240" w:lineRule="auto"/>
              <w:ind w:left="164" w:hanging="181"/>
              <w:contextualSpacing w:val="0"/>
              <w:jc w:val="both"/>
              <w:rPr>
                <w:rFonts w:eastAsia="SimSun"/>
                <w:bCs/>
              </w:rPr>
            </w:pPr>
            <w:r w:rsidRPr="00130175">
              <w:rPr>
                <w:rFonts w:eastAsia="SimSun"/>
                <w:bCs/>
              </w:rPr>
              <w:t>Annual GHG emission avoided by EOP, tCO</w:t>
            </w:r>
            <w:r w:rsidRPr="00130175">
              <w:rPr>
                <w:rFonts w:eastAsia="SimSun"/>
                <w:bCs/>
                <w:vertAlign w:val="subscript"/>
              </w:rPr>
              <w:t>2</w:t>
            </w:r>
            <w:r w:rsidRPr="00130175">
              <w:rPr>
                <w:rFonts w:eastAsia="SimSun"/>
                <w:bCs/>
              </w:rPr>
              <w:t>/year</w:t>
            </w:r>
          </w:p>
          <w:p w14:paraId="750DCAFA" w14:textId="77777777" w:rsidR="00CB1713" w:rsidRPr="00130175" w:rsidRDefault="00CB1713" w:rsidP="00CB1713">
            <w:pPr>
              <w:pStyle w:val="ListParagraph"/>
              <w:numPr>
                <w:ilvl w:val="0"/>
                <w:numId w:val="19"/>
              </w:numPr>
              <w:spacing w:before="0" w:after="0" w:line="240" w:lineRule="auto"/>
              <w:ind w:left="164" w:hanging="181"/>
              <w:contextualSpacing w:val="0"/>
              <w:jc w:val="both"/>
              <w:rPr>
                <w:rFonts w:eastAsia="SimSun"/>
                <w:bCs/>
              </w:rPr>
            </w:pPr>
            <w:r w:rsidRPr="00130175">
              <w:rPr>
                <w:rFonts w:eastAsia="SimSun"/>
                <w:bCs/>
              </w:rPr>
              <w:t>No. of households benefitting from lighting, productive end-use services and employment due to electricity supply by EOP</w:t>
            </w:r>
          </w:p>
        </w:tc>
        <w:tc>
          <w:tcPr>
            <w:tcW w:w="1125" w:type="dxa"/>
          </w:tcPr>
          <w:p w14:paraId="2D30DF78"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bCs/>
                <w:i/>
                <w:noProof/>
                <w:lang w:bidi="th-TH"/>
              </w:rPr>
            </w:pPr>
            <w:r w:rsidRPr="00130175">
              <w:rPr>
                <w:rFonts w:eastAsia="SimSun"/>
                <w:bCs/>
              </w:rPr>
              <w:t>0</w:t>
            </w:r>
          </w:p>
          <w:p w14:paraId="46F9C1CE" w14:textId="77777777" w:rsidR="00CB1713" w:rsidRPr="00130175" w:rsidRDefault="00CB1713" w:rsidP="00CD368A">
            <w:pPr>
              <w:pStyle w:val="ListParagraph"/>
              <w:spacing w:after="0" w:line="240" w:lineRule="auto"/>
              <w:ind w:left="162"/>
              <w:contextualSpacing w:val="0"/>
              <w:jc w:val="both"/>
              <w:rPr>
                <w:rFonts w:eastAsia="SimSun"/>
                <w:bCs/>
              </w:rPr>
            </w:pPr>
          </w:p>
          <w:p w14:paraId="768CD30D" w14:textId="77777777" w:rsidR="00CB1713" w:rsidRPr="00130175" w:rsidRDefault="00CB1713" w:rsidP="00CD368A">
            <w:pPr>
              <w:pStyle w:val="ListParagraph"/>
              <w:spacing w:after="0" w:line="240" w:lineRule="auto"/>
              <w:ind w:left="164"/>
              <w:contextualSpacing w:val="0"/>
              <w:jc w:val="both"/>
              <w:rPr>
                <w:rFonts w:eastAsia="SimSun"/>
                <w:bCs/>
              </w:rPr>
            </w:pPr>
          </w:p>
          <w:p w14:paraId="1389840D" w14:textId="77777777" w:rsidR="00CB1713" w:rsidRPr="00130175" w:rsidRDefault="00CB1713" w:rsidP="00CD368A">
            <w:pPr>
              <w:pStyle w:val="ListParagraph"/>
              <w:spacing w:after="0" w:line="240" w:lineRule="auto"/>
              <w:ind w:left="164"/>
              <w:contextualSpacing w:val="0"/>
              <w:jc w:val="both"/>
              <w:rPr>
                <w:rFonts w:eastAsia="SimSun"/>
                <w:bCs/>
              </w:rPr>
            </w:pPr>
          </w:p>
          <w:p w14:paraId="1D9B909C" w14:textId="77777777" w:rsidR="00CB1713" w:rsidRPr="00130175" w:rsidRDefault="00CB1713" w:rsidP="00CB1713">
            <w:pPr>
              <w:pStyle w:val="ListParagraph"/>
              <w:numPr>
                <w:ilvl w:val="0"/>
                <w:numId w:val="18"/>
              </w:numPr>
              <w:spacing w:before="0" w:after="0" w:line="240" w:lineRule="auto"/>
              <w:ind w:left="164" w:hanging="181"/>
              <w:contextualSpacing w:val="0"/>
              <w:jc w:val="both"/>
              <w:rPr>
                <w:rFonts w:eastAsia="SimSun"/>
                <w:bCs/>
                <w:noProof/>
                <w:lang w:bidi="th-TH"/>
              </w:rPr>
            </w:pPr>
            <w:r w:rsidRPr="00130175">
              <w:rPr>
                <w:rFonts w:eastAsia="SimSun"/>
                <w:bCs/>
                <w:noProof/>
                <w:lang w:bidi="th-TH"/>
              </w:rPr>
              <w:t>0</w:t>
            </w:r>
          </w:p>
          <w:p w14:paraId="740778C0" w14:textId="77777777" w:rsidR="00CB1713" w:rsidRPr="00130175" w:rsidRDefault="00CB1713" w:rsidP="00CD368A">
            <w:pPr>
              <w:pStyle w:val="ListParagraph"/>
              <w:spacing w:after="0" w:line="240" w:lineRule="auto"/>
              <w:ind w:left="164"/>
              <w:contextualSpacing w:val="0"/>
              <w:jc w:val="both"/>
              <w:rPr>
                <w:rFonts w:eastAsia="SimSun"/>
                <w:bCs/>
              </w:rPr>
            </w:pPr>
          </w:p>
          <w:p w14:paraId="5DB053E9" w14:textId="77777777" w:rsidR="00CB1713" w:rsidRPr="00130175" w:rsidRDefault="00CB1713" w:rsidP="00CD368A">
            <w:pPr>
              <w:pStyle w:val="ListParagraph"/>
              <w:spacing w:after="0" w:line="240" w:lineRule="auto"/>
              <w:ind w:left="164"/>
              <w:contextualSpacing w:val="0"/>
              <w:jc w:val="both"/>
              <w:rPr>
                <w:rFonts w:eastAsia="SimSun"/>
                <w:bCs/>
              </w:rPr>
            </w:pPr>
          </w:p>
          <w:p w14:paraId="508FFCB7"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bCs/>
                <w:i/>
                <w:noProof/>
                <w:lang w:bidi="th-TH"/>
              </w:rPr>
            </w:pPr>
            <w:r w:rsidRPr="00130175">
              <w:rPr>
                <w:rFonts w:eastAsia="SimSun"/>
                <w:bCs/>
              </w:rPr>
              <w:t>0</w:t>
            </w:r>
          </w:p>
          <w:p w14:paraId="3EDEE7F9" w14:textId="77777777" w:rsidR="00CB1713" w:rsidRPr="00130175" w:rsidRDefault="00CB1713" w:rsidP="00CD368A">
            <w:pPr>
              <w:pStyle w:val="ListParagraph"/>
              <w:spacing w:after="0" w:line="240" w:lineRule="auto"/>
              <w:ind w:left="357"/>
              <w:contextualSpacing w:val="0"/>
              <w:jc w:val="both"/>
              <w:rPr>
                <w:rFonts w:eastAsia="SimSun"/>
                <w:bCs/>
              </w:rPr>
            </w:pPr>
          </w:p>
          <w:p w14:paraId="08762017"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bCs/>
                <w:i/>
                <w:noProof/>
                <w:lang w:bidi="th-TH"/>
              </w:rPr>
            </w:pPr>
            <w:r w:rsidRPr="00130175">
              <w:rPr>
                <w:rFonts w:eastAsia="SimSun"/>
                <w:bCs/>
              </w:rPr>
              <w:t>0</w:t>
            </w:r>
          </w:p>
        </w:tc>
        <w:tc>
          <w:tcPr>
            <w:tcW w:w="1292" w:type="dxa"/>
          </w:tcPr>
          <w:p w14:paraId="36B9C3A9"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bCs/>
                <w:i/>
                <w:noProof/>
                <w:lang w:bidi="th-TH"/>
              </w:rPr>
            </w:pPr>
            <w:r w:rsidRPr="00130175">
              <w:rPr>
                <w:rFonts w:eastAsia="SimSun"/>
                <w:bCs/>
              </w:rPr>
              <w:t>12.5</w:t>
            </w:r>
            <w:r w:rsidRPr="00130175">
              <w:rPr>
                <w:rStyle w:val="FootnoteReference"/>
                <w:rFonts w:eastAsia="SimSun"/>
              </w:rPr>
              <w:footnoteReference w:id="5"/>
            </w:r>
          </w:p>
          <w:p w14:paraId="0F93F1CE" w14:textId="77777777" w:rsidR="00CB1713" w:rsidRPr="00130175" w:rsidRDefault="00CB1713" w:rsidP="00CD368A">
            <w:pPr>
              <w:pStyle w:val="ListParagraph"/>
              <w:spacing w:after="0" w:line="240" w:lineRule="auto"/>
              <w:ind w:left="162"/>
              <w:contextualSpacing w:val="0"/>
              <w:jc w:val="both"/>
              <w:rPr>
                <w:rFonts w:eastAsia="SimSun"/>
                <w:bCs/>
              </w:rPr>
            </w:pPr>
          </w:p>
          <w:p w14:paraId="39B02349" w14:textId="77777777" w:rsidR="00CB1713" w:rsidRPr="00130175" w:rsidRDefault="00CB1713" w:rsidP="00CD368A">
            <w:pPr>
              <w:pStyle w:val="ListParagraph"/>
              <w:spacing w:after="0" w:line="240" w:lineRule="auto"/>
              <w:ind w:left="164"/>
              <w:contextualSpacing w:val="0"/>
              <w:jc w:val="both"/>
              <w:rPr>
                <w:rFonts w:eastAsia="SimSun"/>
                <w:bCs/>
              </w:rPr>
            </w:pPr>
          </w:p>
          <w:p w14:paraId="35466AE2" w14:textId="77777777" w:rsidR="00CB1713" w:rsidRPr="00130175" w:rsidRDefault="00CB1713" w:rsidP="00CD368A">
            <w:pPr>
              <w:pStyle w:val="ListParagraph"/>
              <w:spacing w:after="0" w:line="240" w:lineRule="auto"/>
              <w:ind w:left="164"/>
              <w:contextualSpacing w:val="0"/>
              <w:jc w:val="both"/>
              <w:rPr>
                <w:rFonts w:eastAsia="SimSun"/>
                <w:bCs/>
              </w:rPr>
            </w:pPr>
          </w:p>
          <w:p w14:paraId="697F1EE4"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bCs/>
                <w:i/>
                <w:noProof/>
                <w:lang w:bidi="th-TH"/>
              </w:rPr>
            </w:pPr>
            <w:r w:rsidRPr="00130175">
              <w:rPr>
                <w:rFonts w:eastAsia="SimSun"/>
                <w:bCs/>
              </w:rPr>
              <w:t>26.795</w:t>
            </w:r>
            <w:r w:rsidRPr="00130175">
              <w:rPr>
                <w:rStyle w:val="FootnoteReference"/>
                <w:rFonts w:eastAsia="SimSun"/>
              </w:rPr>
              <w:footnoteReference w:id="6"/>
            </w:r>
          </w:p>
          <w:p w14:paraId="4CD0F2E9" w14:textId="77777777" w:rsidR="00CB1713" w:rsidRPr="00130175" w:rsidRDefault="00CB1713" w:rsidP="00CD368A">
            <w:pPr>
              <w:spacing w:line="240" w:lineRule="auto"/>
              <w:jc w:val="both"/>
              <w:rPr>
                <w:rFonts w:eastAsia="SimSun" w:cs="Times New Roman"/>
                <w:bCs/>
                <w:lang w:val="en-GB"/>
              </w:rPr>
            </w:pPr>
          </w:p>
          <w:p w14:paraId="0703A592" w14:textId="77777777" w:rsidR="00CB1713" w:rsidRPr="00130175" w:rsidRDefault="00CB1713" w:rsidP="00CD368A">
            <w:pPr>
              <w:spacing w:line="240" w:lineRule="auto"/>
              <w:ind w:left="-17"/>
              <w:jc w:val="both"/>
              <w:rPr>
                <w:rFonts w:eastAsia="SimSun" w:cs="Times New Roman"/>
                <w:bCs/>
                <w:noProof/>
                <w:lang w:bidi="th-TH"/>
              </w:rPr>
            </w:pPr>
          </w:p>
          <w:p w14:paraId="31F38C1C"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bCs/>
                <w:i/>
                <w:noProof/>
                <w:lang w:bidi="th-TH"/>
              </w:rPr>
            </w:pPr>
            <w:r w:rsidRPr="00130175">
              <w:rPr>
                <w:rFonts w:eastAsia="SimSun"/>
                <w:bCs/>
              </w:rPr>
              <w:t>35,375</w:t>
            </w:r>
          </w:p>
          <w:p w14:paraId="6752DF3E" w14:textId="77777777" w:rsidR="00CB1713" w:rsidRPr="00130175" w:rsidRDefault="00CB1713" w:rsidP="00CD368A">
            <w:pPr>
              <w:spacing w:line="240" w:lineRule="auto"/>
              <w:jc w:val="both"/>
              <w:rPr>
                <w:rFonts w:eastAsia="SimSun" w:cs="Times New Roman"/>
                <w:bCs/>
                <w:lang w:val="en-GB"/>
              </w:rPr>
            </w:pPr>
          </w:p>
          <w:p w14:paraId="714B3BE4"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bCs/>
              </w:rPr>
            </w:pPr>
            <w:r w:rsidRPr="00130175">
              <w:rPr>
                <w:rFonts w:eastAsia="SimSun"/>
                <w:bCs/>
              </w:rPr>
              <w:t>50,000</w:t>
            </w:r>
          </w:p>
          <w:p w14:paraId="6E458905" w14:textId="77777777" w:rsidR="00CB1713" w:rsidRPr="00130175" w:rsidRDefault="00CB1713" w:rsidP="00CD368A">
            <w:pPr>
              <w:pStyle w:val="ListParagraph"/>
              <w:spacing w:after="0" w:line="240" w:lineRule="auto"/>
              <w:ind w:left="360"/>
              <w:contextualSpacing w:val="0"/>
              <w:jc w:val="both"/>
              <w:rPr>
                <w:rFonts w:eastAsia="SimSun"/>
                <w:bCs/>
              </w:rPr>
            </w:pPr>
          </w:p>
          <w:p w14:paraId="7CA673EF" w14:textId="77777777" w:rsidR="00CB1713" w:rsidRPr="00130175" w:rsidRDefault="00CB1713" w:rsidP="00CD368A">
            <w:pPr>
              <w:pStyle w:val="ListParagraph"/>
              <w:spacing w:after="0" w:line="240" w:lineRule="auto"/>
              <w:ind w:left="360"/>
              <w:contextualSpacing w:val="0"/>
              <w:jc w:val="both"/>
              <w:rPr>
                <w:rFonts w:eastAsia="SimSun"/>
                <w:bCs/>
              </w:rPr>
            </w:pPr>
          </w:p>
          <w:p w14:paraId="18BA800D" w14:textId="77777777" w:rsidR="00CB1713" w:rsidRPr="00130175" w:rsidRDefault="00CB1713" w:rsidP="00CD368A">
            <w:pPr>
              <w:pStyle w:val="ListParagraph"/>
              <w:spacing w:after="0" w:line="240" w:lineRule="auto"/>
              <w:ind w:left="162"/>
              <w:contextualSpacing w:val="0"/>
              <w:jc w:val="both"/>
              <w:rPr>
                <w:rFonts w:eastAsia="SimSun"/>
                <w:bCs/>
              </w:rPr>
            </w:pPr>
          </w:p>
        </w:tc>
        <w:tc>
          <w:tcPr>
            <w:tcW w:w="3478" w:type="dxa"/>
          </w:tcPr>
          <w:p w14:paraId="45CF3FAD" w14:textId="77777777" w:rsidR="00CB1713" w:rsidRPr="00130175" w:rsidRDefault="00CB1713" w:rsidP="00CB1713">
            <w:pPr>
              <w:pStyle w:val="ListParagraph"/>
              <w:numPr>
                <w:ilvl w:val="0"/>
                <w:numId w:val="18"/>
              </w:numPr>
              <w:spacing w:before="0" w:after="0" w:line="240" w:lineRule="auto"/>
              <w:ind w:left="164" w:hanging="181"/>
              <w:contextualSpacing w:val="0"/>
              <w:jc w:val="both"/>
              <w:rPr>
                <w:rFonts w:eastAsia="SimSun"/>
                <w:bCs/>
                <w:i/>
                <w:noProof/>
                <w:lang w:bidi="th-TH"/>
              </w:rPr>
            </w:pPr>
            <w:r w:rsidRPr="00130175">
              <w:rPr>
                <w:rFonts w:eastAsia="SimSun"/>
                <w:bCs/>
              </w:rPr>
              <w:t>Documentation on the installed RE-based power generation projects; AEPC records; RERL project M&amp;E reports</w:t>
            </w:r>
          </w:p>
          <w:p w14:paraId="3ACA983B" w14:textId="77777777" w:rsidR="00CB1713" w:rsidRPr="00130175" w:rsidRDefault="00CB1713" w:rsidP="00CB1713">
            <w:pPr>
              <w:pStyle w:val="ListParagraph"/>
              <w:numPr>
                <w:ilvl w:val="0"/>
                <w:numId w:val="18"/>
              </w:numPr>
              <w:spacing w:before="0" w:after="0" w:line="240" w:lineRule="auto"/>
              <w:ind w:left="164" w:hanging="181"/>
              <w:contextualSpacing w:val="0"/>
              <w:jc w:val="both"/>
              <w:rPr>
                <w:rFonts w:eastAsia="SimSun"/>
                <w:bCs/>
                <w:i/>
                <w:noProof/>
                <w:lang w:bidi="th-TH"/>
              </w:rPr>
            </w:pPr>
            <w:r w:rsidRPr="00130175">
              <w:rPr>
                <w:rFonts w:eastAsia="SimSun"/>
                <w:bCs/>
              </w:rPr>
              <w:t>RERL project M&amp;E reports</w:t>
            </w:r>
          </w:p>
          <w:p w14:paraId="093ED4BF" w14:textId="77777777" w:rsidR="00CB1713" w:rsidRPr="00130175" w:rsidRDefault="00CB1713" w:rsidP="00CD368A">
            <w:pPr>
              <w:pStyle w:val="ListParagraph"/>
              <w:spacing w:after="0" w:line="240" w:lineRule="auto"/>
              <w:ind w:left="162"/>
              <w:contextualSpacing w:val="0"/>
              <w:jc w:val="both"/>
              <w:rPr>
                <w:rFonts w:eastAsia="SimSun"/>
                <w:bCs/>
              </w:rPr>
            </w:pPr>
          </w:p>
          <w:p w14:paraId="4A745789" w14:textId="77777777" w:rsidR="00CB1713" w:rsidRPr="00130175" w:rsidRDefault="00CB1713" w:rsidP="00CD368A">
            <w:pPr>
              <w:pStyle w:val="ListParagraph"/>
              <w:spacing w:after="0" w:line="240" w:lineRule="auto"/>
              <w:ind w:left="164"/>
              <w:contextualSpacing w:val="0"/>
              <w:jc w:val="both"/>
              <w:rPr>
                <w:rFonts w:eastAsia="SimSun"/>
                <w:bCs/>
              </w:rPr>
            </w:pPr>
          </w:p>
          <w:p w14:paraId="6C4F0CCA"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bCs/>
                <w:i/>
                <w:noProof/>
                <w:lang w:bidi="th-TH"/>
              </w:rPr>
            </w:pPr>
            <w:r w:rsidRPr="00130175">
              <w:rPr>
                <w:rFonts w:eastAsia="SimSun"/>
                <w:bCs/>
              </w:rPr>
              <w:t>RERL project M&amp;E reports</w:t>
            </w:r>
          </w:p>
          <w:p w14:paraId="2FAAA269" w14:textId="77777777" w:rsidR="00CB1713" w:rsidRPr="00130175" w:rsidRDefault="00CB1713" w:rsidP="00CD368A">
            <w:pPr>
              <w:pStyle w:val="ListParagraph"/>
              <w:spacing w:after="0" w:line="240" w:lineRule="auto"/>
              <w:ind w:left="164"/>
              <w:contextualSpacing w:val="0"/>
              <w:jc w:val="both"/>
              <w:rPr>
                <w:rFonts w:eastAsia="SimSun"/>
                <w:bCs/>
              </w:rPr>
            </w:pPr>
          </w:p>
          <w:p w14:paraId="402567E4"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bCs/>
                <w:i/>
                <w:noProof/>
                <w:lang w:bidi="th-TH"/>
              </w:rPr>
            </w:pPr>
            <w:r w:rsidRPr="00130175">
              <w:rPr>
                <w:rFonts w:eastAsia="SimSun"/>
                <w:bCs/>
              </w:rPr>
              <w:t>RERL project M&amp;E reports</w:t>
            </w:r>
          </w:p>
          <w:p w14:paraId="760F762F" w14:textId="77777777" w:rsidR="00CB1713" w:rsidRPr="00130175" w:rsidRDefault="00CB1713" w:rsidP="00CD368A">
            <w:pPr>
              <w:pStyle w:val="ListParagraph"/>
              <w:spacing w:after="0" w:line="240" w:lineRule="auto"/>
              <w:ind w:left="162"/>
              <w:contextualSpacing w:val="0"/>
              <w:jc w:val="both"/>
              <w:rPr>
                <w:rFonts w:eastAsia="SimSun"/>
                <w:bCs/>
              </w:rPr>
            </w:pPr>
          </w:p>
          <w:p w14:paraId="4A35D98B" w14:textId="77777777" w:rsidR="00CB1713" w:rsidRPr="00130175" w:rsidRDefault="00CB1713" w:rsidP="00CD368A">
            <w:pPr>
              <w:spacing w:line="240" w:lineRule="auto"/>
              <w:ind w:left="-17"/>
              <w:jc w:val="both"/>
              <w:rPr>
                <w:rFonts w:eastAsia="SimSun" w:cs="Times New Roman"/>
                <w:bCs/>
                <w:noProof/>
                <w:lang w:bidi="th-TH"/>
              </w:rPr>
            </w:pPr>
          </w:p>
        </w:tc>
        <w:tc>
          <w:tcPr>
            <w:tcW w:w="2232" w:type="dxa"/>
          </w:tcPr>
          <w:p w14:paraId="0EE775B4" w14:textId="77777777" w:rsidR="00CB1713" w:rsidRPr="00130175" w:rsidRDefault="00CB1713" w:rsidP="00CD368A">
            <w:pPr>
              <w:spacing w:line="240" w:lineRule="auto"/>
              <w:jc w:val="both"/>
              <w:rPr>
                <w:rFonts w:eastAsia="SimSun" w:cs="Times New Roman"/>
                <w:bCs/>
                <w:lang w:val="en-GB"/>
              </w:rPr>
            </w:pPr>
          </w:p>
        </w:tc>
      </w:tr>
      <w:tr w:rsidR="00CB1713" w:rsidRPr="00130175" w14:paraId="6EEEF760" w14:textId="77777777" w:rsidTr="00CD368A">
        <w:tc>
          <w:tcPr>
            <w:tcW w:w="14742" w:type="dxa"/>
            <w:gridSpan w:val="6"/>
          </w:tcPr>
          <w:p w14:paraId="3AABE14C" w14:textId="77777777" w:rsidR="00CB1713" w:rsidRPr="00130175" w:rsidRDefault="00CB1713" w:rsidP="00CD368A">
            <w:pPr>
              <w:spacing w:line="240" w:lineRule="auto"/>
              <w:jc w:val="both"/>
              <w:rPr>
                <w:rFonts w:eastAsia="SimSun" w:cs="Times New Roman"/>
                <w:b/>
                <w:bCs/>
                <w:lang w:val="en-GB"/>
              </w:rPr>
            </w:pPr>
            <w:r w:rsidRPr="00130175">
              <w:rPr>
                <w:rFonts w:eastAsia="SimSun" w:cs="Times New Roman"/>
                <w:b/>
                <w:bCs/>
                <w:lang w:val="en-GB"/>
              </w:rPr>
              <w:t xml:space="preserve">Component 1: </w:t>
            </w:r>
            <w:r w:rsidRPr="00130175">
              <w:rPr>
                <w:rFonts w:eastAsia="SimSun" w:cs="Times New Roman"/>
                <w:b/>
                <w:lang w:val="en-GB"/>
              </w:rPr>
              <w:t>Enhancement of RE investment environment [</w:t>
            </w:r>
            <w:r w:rsidRPr="00130175">
              <w:rPr>
                <w:rFonts w:eastAsia="SimSun" w:cs="Times New Roman"/>
                <w:b/>
                <w:bCs/>
                <w:lang w:val="en-GB"/>
              </w:rPr>
              <w:t>Policy, Planning, and Information]</w:t>
            </w:r>
          </w:p>
        </w:tc>
      </w:tr>
      <w:tr w:rsidR="00CB1713" w:rsidRPr="00130175" w14:paraId="5E468D65" w14:textId="77777777" w:rsidTr="00CD368A">
        <w:tc>
          <w:tcPr>
            <w:tcW w:w="2268" w:type="dxa"/>
          </w:tcPr>
          <w:p w14:paraId="609504C0" w14:textId="77777777" w:rsidR="00CB1713" w:rsidRPr="00130175" w:rsidRDefault="00CB1713" w:rsidP="00CD368A">
            <w:pPr>
              <w:spacing w:line="240" w:lineRule="auto"/>
              <w:jc w:val="both"/>
              <w:rPr>
                <w:rFonts w:eastAsia="SimSun" w:cs="Times New Roman"/>
                <w:lang w:val="en-GB"/>
              </w:rPr>
            </w:pPr>
            <w:r w:rsidRPr="00130175">
              <w:rPr>
                <w:rFonts w:eastAsia="SimSun" w:cs="Times New Roman"/>
                <w:lang w:val="en-GB"/>
              </w:rPr>
              <w:t xml:space="preserve">Outcome 1: </w:t>
            </w:r>
            <w:r w:rsidRPr="00130175">
              <w:rPr>
                <w:rFonts w:cs="Times New Roman"/>
                <w:lang w:val="en-GB"/>
              </w:rPr>
              <w:t>Strengthened legal, institutional and policy environment to support RE and other low-carbon technology development &amp; utilization</w:t>
            </w:r>
          </w:p>
        </w:tc>
        <w:tc>
          <w:tcPr>
            <w:tcW w:w="4347" w:type="dxa"/>
          </w:tcPr>
          <w:p w14:paraId="4FE422B9" w14:textId="77777777" w:rsidR="00CB1713" w:rsidRPr="00130175" w:rsidRDefault="00CB1713" w:rsidP="00CB1713">
            <w:pPr>
              <w:pStyle w:val="ListParagraph"/>
              <w:widowControl w:val="0"/>
              <w:numPr>
                <w:ilvl w:val="0"/>
                <w:numId w:val="19"/>
              </w:numPr>
              <w:tabs>
                <w:tab w:val="left" w:pos="568"/>
                <w:tab w:val="left" w:pos="72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162" w:hanging="180"/>
              <w:contextualSpacing w:val="0"/>
              <w:jc w:val="both"/>
              <w:outlineLvl w:val="2"/>
              <w:rPr>
                <w:rFonts w:eastAsia="SimSun"/>
                <w:bCs/>
                <w:i/>
                <w:noProof/>
                <w:lang w:bidi="th-TH"/>
              </w:rPr>
            </w:pPr>
            <w:bookmarkStart w:id="55" w:name="_Toc379801452"/>
            <w:r w:rsidRPr="00130175">
              <w:rPr>
                <w:rFonts w:eastAsia="SimSun"/>
                <w:bCs/>
              </w:rPr>
              <w:t>No. of RE-based power generation projects that were proposed and developed as influenced by the strengthened policy regime on RE and low carbon development by EOP</w:t>
            </w:r>
            <w:bookmarkEnd w:id="55"/>
          </w:p>
          <w:p w14:paraId="7E14FF66" w14:textId="77777777" w:rsidR="00CB1713" w:rsidRPr="00130175" w:rsidRDefault="00CB1713" w:rsidP="00CB1713">
            <w:pPr>
              <w:pStyle w:val="ListParagraph"/>
              <w:widowControl w:val="0"/>
              <w:numPr>
                <w:ilvl w:val="0"/>
                <w:numId w:val="19"/>
              </w:numPr>
              <w:pBdr>
                <w:bottom w:val="dotted" w:sz="4" w:space="2" w:color="666666"/>
              </w:pBdr>
              <w:tabs>
                <w:tab w:val="left" w:pos="568"/>
                <w:tab w:val="left" w:pos="72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162" w:hanging="180"/>
              <w:contextualSpacing w:val="0"/>
              <w:jc w:val="both"/>
              <w:outlineLvl w:val="2"/>
              <w:rPr>
                <w:rFonts w:eastAsia="SimSun"/>
                <w:bCs/>
                <w:i/>
                <w:noProof/>
                <w:lang w:bidi="th-TH"/>
              </w:rPr>
            </w:pPr>
            <w:bookmarkStart w:id="56" w:name="_Toc379801453"/>
            <w:r w:rsidRPr="00130175">
              <w:rPr>
                <w:rFonts w:eastAsia="SimSun"/>
                <w:bCs/>
              </w:rPr>
              <w:t xml:space="preserve">No. of district energy plans developed that include mini-hydro and </w:t>
            </w:r>
            <w:proofErr w:type="gramStart"/>
            <w:r w:rsidRPr="00130175">
              <w:rPr>
                <w:rFonts w:eastAsia="SimSun"/>
                <w:bCs/>
              </w:rPr>
              <w:t>large scale</w:t>
            </w:r>
            <w:proofErr w:type="gramEnd"/>
            <w:r w:rsidRPr="00130175">
              <w:rPr>
                <w:rFonts w:eastAsia="SimSun"/>
                <w:bCs/>
              </w:rPr>
              <w:t xml:space="preserve"> solar PV power generation installations by Year 3</w:t>
            </w:r>
            <w:bookmarkEnd w:id="56"/>
          </w:p>
          <w:p w14:paraId="0696F75A" w14:textId="77777777" w:rsidR="00CB1713" w:rsidRPr="00130175" w:rsidRDefault="00CB1713" w:rsidP="00CB1713">
            <w:pPr>
              <w:pStyle w:val="ListParagraph"/>
              <w:widowControl w:val="0"/>
              <w:numPr>
                <w:ilvl w:val="0"/>
                <w:numId w:val="19"/>
              </w:numPr>
              <w:pBdr>
                <w:bottom w:val="dotted" w:sz="4" w:space="2" w:color="666666"/>
              </w:pBdr>
              <w:tabs>
                <w:tab w:val="left" w:pos="568"/>
                <w:tab w:val="left" w:pos="72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162" w:hanging="180"/>
              <w:contextualSpacing w:val="0"/>
              <w:jc w:val="both"/>
              <w:outlineLvl w:val="2"/>
              <w:rPr>
                <w:rFonts w:eastAsia="SimSun"/>
                <w:bCs/>
                <w:i/>
                <w:noProof/>
                <w:lang w:bidi="th-TH"/>
              </w:rPr>
            </w:pPr>
            <w:bookmarkStart w:id="57" w:name="_Toc379801454"/>
            <w:r w:rsidRPr="00130175">
              <w:rPr>
                <w:rFonts w:eastAsia="SimSun"/>
              </w:rPr>
              <w:t>No. of policies and legal frameworks that are supportive of RE-based energy production were approved and enforced by Year 3</w:t>
            </w:r>
            <w:bookmarkEnd w:id="57"/>
          </w:p>
        </w:tc>
        <w:tc>
          <w:tcPr>
            <w:tcW w:w="1125" w:type="dxa"/>
          </w:tcPr>
          <w:p w14:paraId="689BDE95"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noProof/>
                <w:lang w:bidi="th-TH"/>
              </w:rPr>
            </w:pPr>
            <w:r w:rsidRPr="00130175">
              <w:rPr>
                <w:rFonts w:eastAsia="SimSun"/>
              </w:rPr>
              <w:t>0</w:t>
            </w:r>
            <w:r w:rsidRPr="00130175">
              <w:rPr>
                <w:rStyle w:val="FootnoteReference"/>
                <w:rFonts w:eastAsia="SimSun"/>
              </w:rPr>
              <w:footnoteReference w:id="7"/>
            </w:r>
          </w:p>
          <w:p w14:paraId="3EB6DE62" w14:textId="77777777" w:rsidR="00CB1713" w:rsidRPr="00130175" w:rsidRDefault="00CB1713" w:rsidP="00CD368A">
            <w:pPr>
              <w:pStyle w:val="ListParagraph"/>
              <w:spacing w:after="0" w:line="240" w:lineRule="auto"/>
              <w:ind w:left="162"/>
              <w:contextualSpacing w:val="0"/>
              <w:jc w:val="both"/>
              <w:rPr>
                <w:rFonts w:eastAsia="SimSun"/>
              </w:rPr>
            </w:pPr>
          </w:p>
          <w:p w14:paraId="087E30CB" w14:textId="77777777" w:rsidR="00CB1713" w:rsidRPr="00130175" w:rsidRDefault="00CB1713" w:rsidP="00CD368A">
            <w:pPr>
              <w:pStyle w:val="ListParagraph"/>
              <w:spacing w:after="0" w:line="240" w:lineRule="auto"/>
              <w:ind w:left="162"/>
              <w:contextualSpacing w:val="0"/>
              <w:jc w:val="both"/>
              <w:rPr>
                <w:rFonts w:eastAsia="SimSun"/>
              </w:rPr>
            </w:pPr>
          </w:p>
          <w:p w14:paraId="6C229164" w14:textId="77777777" w:rsidR="00CB1713" w:rsidRPr="00130175" w:rsidRDefault="00CB1713" w:rsidP="00CD368A">
            <w:pPr>
              <w:pStyle w:val="ListParagraph"/>
              <w:spacing w:after="0" w:line="240" w:lineRule="auto"/>
              <w:ind w:left="162"/>
              <w:contextualSpacing w:val="0"/>
              <w:jc w:val="both"/>
              <w:rPr>
                <w:rFonts w:eastAsia="SimSun"/>
              </w:rPr>
            </w:pPr>
          </w:p>
          <w:p w14:paraId="0530ABA2" w14:textId="77777777" w:rsidR="00CB1713" w:rsidRPr="00130175" w:rsidRDefault="00CB1713" w:rsidP="00CD368A">
            <w:pPr>
              <w:pStyle w:val="ListParagraph"/>
              <w:spacing w:after="0" w:line="240" w:lineRule="auto"/>
              <w:ind w:left="162"/>
              <w:contextualSpacing w:val="0"/>
              <w:jc w:val="both"/>
              <w:rPr>
                <w:rFonts w:eastAsia="SimSun"/>
              </w:rPr>
            </w:pPr>
          </w:p>
          <w:p w14:paraId="37351488"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noProof/>
                <w:lang w:bidi="th-TH"/>
              </w:rPr>
            </w:pPr>
            <w:r w:rsidRPr="00130175">
              <w:rPr>
                <w:rFonts w:eastAsia="SimSun"/>
              </w:rPr>
              <w:t>0</w:t>
            </w:r>
          </w:p>
          <w:p w14:paraId="0A618578" w14:textId="77777777" w:rsidR="00CB1713" w:rsidRPr="00130175" w:rsidRDefault="00CB1713" w:rsidP="00CD368A">
            <w:pPr>
              <w:pStyle w:val="ListParagraph"/>
              <w:spacing w:after="0" w:line="240" w:lineRule="auto"/>
              <w:ind w:left="162"/>
              <w:contextualSpacing w:val="0"/>
              <w:jc w:val="both"/>
              <w:rPr>
                <w:rFonts w:eastAsia="SimSun"/>
              </w:rPr>
            </w:pPr>
          </w:p>
          <w:p w14:paraId="5A49FAD3" w14:textId="77777777" w:rsidR="00CB1713" w:rsidRPr="00130175" w:rsidRDefault="00CB1713" w:rsidP="00CD368A">
            <w:pPr>
              <w:pStyle w:val="ListParagraph"/>
              <w:spacing w:after="0" w:line="240" w:lineRule="auto"/>
              <w:ind w:left="162"/>
              <w:contextualSpacing w:val="0"/>
              <w:jc w:val="both"/>
              <w:rPr>
                <w:rFonts w:eastAsia="SimSun"/>
              </w:rPr>
            </w:pPr>
          </w:p>
          <w:p w14:paraId="63284D43"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noProof/>
                <w:lang w:bidi="th-TH"/>
              </w:rPr>
            </w:pPr>
            <w:r w:rsidRPr="00130175">
              <w:rPr>
                <w:rFonts w:eastAsia="SimSun"/>
              </w:rPr>
              <w:t>0</w:t>
            </w:r>
          </w:p>
          <w:p w14:paraId="1C28F0AA" w14:textId="77777777" w:rsidR="00CB1713" w:rsidRPr="00130175" w:rsidRDefault="00CB1713" w:rsidP="00CD368A">
            <w:pPr>
              <w:spacing w:line="240" w:lineRule="auto"/>
              <w:jc w:val="both"/>
              <w:rPr>
                <w:rFonts w:eastAsia="SimSun" w:cs="Times New Roman"/>
                <w:lang w:val="en-GB"/>
              </w:rPr>
            </w:pPr>
          </w:p>
        </w:tc>
        <w:tc>
          <w:tcPr>
            <w:tcW w:w="1292" w:type="dxa"/>
          </w:tcPr>
          <w:p w14:paraId="69A55DC1"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noProof/>
                <w:lang w:bidi="th-TH"/>
              </w:rPr>
            </w:pPr>
            <w:r w:rsidRPr="00130175">
              <w:rPr>
                <w:rFonts w:eastAsia="SimSun"/>
                <w:noProof/>
                <w:lang w:bidi="th-TH"/>
              </w:rPr>
              <w:lastRenderedPageBreak/>
              <w:t>50</w:t>
            </w:r>
          </w:p>
          <w:p w14:paraId="080AB791" w14:textId="77777777" w:rsidR="00CB1713" w:rsidRPr="00130175" w:rsidRDefault="00CB1713" w:rsidP="00CD368A">
            <w:pPr>
              <w:pStyle w:val="ListParagraph"/>
              <w:spacing w:after="0" w:line="240" w:lineRule="auto"/>
              <w:ind w:left="162"/>
              <w:contextualSpacing w:val="0"/>
              <w:jc w:val="both"/>
              <w:rPr>
                <w:rFonts w:eastAsia="SimSun"/>
              </w:rPr>
            </w:pPr>
          </w:p>
          <w:p w14:paraId="1E30F238" w14:textId="77777777" w:rsidR="00CB1713" w:rsidRPr="00130175" w:rsidRDefault="00CB1713" w:rsidP="00CD368A">
            <w:pPr>
              <w:pStyle w:val="ListParagraph"/>
              <w:spacing w:after="0" w:line="240" w:lineRule="auto"/>
              <w:ind w:left="162"/>
              <w:contextualSpacing w:val="0"/>
              <w:jc w:val="both"/>
              <w:rPr>
                <w:rFonts w:eastAsia="SimSun"/>
              </w:rPr>
            </w:pPr>
          </w:p>
          <w:p w14:paraId="56C91F31" w14:textId="77777777" w:rsidR="00CB1713" w:rsidRPr="00130175" w:rsidRDefault="00CB1713" w:rsidP="00CD368A">
            <w:pPr>
              <w:pStyle w:val="ListParagraph"/>
              <w:spacing w:after="0" w:line="240" w:lineRule="auto"/>
              <w:ind w:left="162"/>
              <w:contextualSpacing w:val="0"/>
              <w:jc w:val="both"/>
              <w:rPr>
                <w:rFonts w:eastAsia="SimSun"/>
              </w:rPr>
            </w:pPr>
          </w:p>
          <w:p w14:paraId="7CBE7443" w14:textId="77777777" w:rsidR="00CB1713" w:rsidRPr="00130175" w:rsidRDefault="00CB1713" w:rsidP="00CD368A">
            <w:pPr>
              <w:pStyle w:val="ListParagraph"/>
              <w:spacing w:after="0" w:line="240" w:lineRule="auto"/>
              <w:ind w:left="162"/>
              <w:contextualSpacing w:val="0"/>
              <w:jc w:val="both"/>
              <w:rPr>
                <w:rFonts w:eastAsia="SimSun"/>
              </w:rPr>
            </w:pPr>
          </w:p>
          <w:p w14:paraId="317F29E6"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noProof/>
                <w:lang w:bidi="th-TH"/>
              </w:rPr>
            </w:pPr>
            <w:r w:rsidRPr="00130175">
              <w:rPr>
                <w:rFonts w:eastAsia="SimSun"/>
              </w:rPr>
              <w:t>15</w:t>
            </w:r>
          </w:p>
          <w:p w14:paraId="76772442" w14:textId="77777777" w:rsidR="00CB1713" w:rsidRPr="00130175" w:rsidRDefault="00CB1713" w:rsidP="00CD368A">
            <w:pPr>
              <w:pStyle w:val="ListParagraph"/>
              <w:spacing w:after="0" w:line="240" w:lineRule="auto"/>
              <w:ind w:left="162"/>
              <w:contextualSpacing w:val="0"/>
              <w:jc w:val="both"/>
              <w:rPr>
                <w:rFonts w:eastAsia="SimSun"/>
              </w:rPr>
            </w:pPr>
          </w:p>
          <w:p w14:paraId="53B6F1A9" w14:textId="77777777" w:rsidR="00CB1713" w:rsidRPr="00130175" w:rsidRDefault="00CB1713" w:rsidP="00CD368A">
            <w:pPr>
              <w:pStyle w:val="ListParagraph"/>
              <w:spacing w:after="0" w:line="240" w:lineRule="auto"/>
              <w:ind w:left="162"/>
              <w:contextualSpacing w:val="0"/>
              <w:jc w:val="both"/>
              <w:rPr>
                <w:rFonts w:eastAsia="SimSun"/>
              </w:rPr>
            </w:pPr>
          </w:p>
          <w:p w14:paraId="2C61B9A3"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noProof/>
                <w:lang w:bidi="th-TH"/>
              </w:rPr>
            </w:pPr>
            <w:r w:rsidRPr="00130175">
              <w:rPr>
                <w:rFonts w:eastAsia="SimSun"/>
              </w:rPr>
              <w:t>2</w:t>
            </w:r>
          </w:p>
          <w:p w14:paraId="3C1B6281" w14:textId="77777777" w:rsidR="00CB1713" w:rsidRPr="00130175" w:rsidRDefault="00CB1713" w:rsidP="00CD368A">
            <w:pPr>
              <w:spacing w:line="240" w:lineRule="auto"/>
              <w:jc w:val="both"/>
              <w:rPr>
                <w:rFonts w:eastAsia="SimSun" w:cs="Times New Roman"/>
                <w:lang w:val="en-GB"/>
              </w:rPr>
            </w:pPr>
          </w:p>
        </w:tc>
        <w:tc>
          <w:tcPr>
            <w:tcW w:w="3478" w:type="dxa"/>
          </w:tcPr>
          <w:p w14:paraId="019EC2DD"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iCs/>
                <w:noProof/>
                <w:lang w:bidi="th-TH"/>
              </w:rPr>
            </w:pPr>
            <w:r w:rsidRPr="00130175">
              <w:rPr>
                <w:rFonts w:eastAsia="SimSun"/>
              </w:rPr>
              <w:lastRenderedPageBreak/>
              <w:t>RERL project M&amp;E reports; AEPC reports</w:t>
            </w:r>
          </w:p>
          <w:p w14:paraId="42A63D26" w14:textId="77777777" w:rsidR="00CB1713" w:rsidRPr="00130175" w:rsidRDefault="00CB1713" w:rsidP="00CD368A">
            <w:pPr>
              <w:pStyle w:val="ListParagraph"/>
              <w:spacing w:after="0" w:line="240" w:lineRule="auto"/>
              <w:ind w:left="162"/>
              <w:contextualSpacing w:val="0"/>
              <w:jc w:val="both"/>
              <w:rPr>
                <w:rFonts w:eastAsia="SimSun"/>
              </w:rPr>
            </w:pPr>
          </w:p>
          <w:p w14:paraId="7E84C2BA" w14:textId="77777777" w:rsidR="00CB1713" w:rsidRPr="00130175" w:rsidRDefault="00CB1713" w:rsidP="00CD368A">
            <w:pPr>
              <w:pStyle w:val="ListParagraph"/>
              <w:spacing w:after="0" w:line="240" w:lineRule="auto"/>
              <w:ind w:left="162"/>
              <w:contextualSpacing w:val="0"/>
              <w:jc w:val="both"/>
              <w:rPr>
                <w:rFonts w:eastAsia="SimSun"/>
              </w:rPr>
            </w:pPr>
          </w:p>
          <w:p w14:paraId="462F62C4" w14:textId="77777777" w:rsidR="00CB1713" w:rsidRPr="00130175" w:rsidRDefault="00CB1713" w:rsidP="00CD368A">
            <w:pPr>
              <w:pStyle w:val="ListParagraph"/>
              <w:spacing w:after="0" w:line="240" w:lineRule="auto"/>
              <w:ind w:left="162"/>
              <w:contextualSpacing w:val="0"/>
              <w:jc w:val="both"/>
              <w:rPr>
                <w:rFonts w:eastAsia="SimSun"/>
                <w:iCs/>
              </w:rPr>
            </w:pPr>
          </w:p>
          <w:p w14:paraId="22ECC329"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iCs/>
                <w:noProof/>
                <w:lang w:bidi="th-TH"/>
              </w:rPr>
            </w:pPr>
            <w:r w:rsidRPr="00130175">
              <w:rPr>
                <w:rFonts w:eastAsia="SimSun"/>
              </w:rPr>
              <w:t>Documentation of the district energy plans from AEPC reports</w:t>
            </w:r>
          </w:p>
          <w:p w14:paraId="7007BA15" w14:textId="77777777" w:rsidR="00CB1713" w:rsidRPr="00130175" w:rsidRDefault="00CB1713" w:rsidP="00CD368A">
            <w:pPr>
              <w:pStyle w:val="ListParagraph"/>
              <w:spacing w:after="0" w:line="240" w:lineRule="auto"/>
              <w:ind w:left="162"/>
              <w:contextualSpacing w:val="0"/>
              <w:jc w:val="both"/>
              <w:rPr>
                <w:rFonts w:eastAsia="SimSun"/>
                <w:iCs/>
              </w:rPr>
            </w:pPr>
          </w:p>
          <w:p w14:paraId="737AAEB0"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iCs/>
                <w:noProof/>
                <w:lang w:bidi="th-TH"/>
              </w:rPr>
            </w:pPr>
            <w:r w:rsidRPr="00130175">
              <w:rPr>
                <w:rFonts w:eastAsia="SimSun"/>
              </w:rPr>
              <w:lastRenderedPageBreak/>
              <w:t xml:space="preserve">Revised policies and legislations or regulations published in </w:t>
            </w:r>
            <w:r w:rsidRPr="00130175">
              <w:rPr>
                <w:rFonts w:eastAsia="SimSun"/>
                <w:i/>
                <w:iCs/>
              </w:rPr>
              <w:t>Government Gazette</w:t>
            </w:r>
          </w:p>
        </w:tc>
        <w:tc>
          <w:tcPr>
            <w:tcW w:w="2232" w:type="dxa"/>
          </w:tcPr>
          <w:p w14:paraId="448C87E7" w14:textId="77777777" w:rsidR="00CB1713" w:rsidRPr="00130175" w:rsidRDefault="00CB1713" w:rsidP="00CD368A">
            <w:pPr>
              <w:spacing w:line="240" w:lineRule="auto"/>
              <w:jc w:val="both"/>
              <w:rPr>
                <w:rFonts w:eastAsia="SimSun" w:cs="Times New Roman"/>
                <w:i/>
                <w:noProof/>
                <w:lang w:val="en-GB" w:eastAsia="ja-JP" w:bidi="th-TH"/>
              </w:rPr>
            </w:pPr>
          </w:p>
        </w:tc>
      </w:tr>
      <w:tr w:rsidR="00CB1713" w:rsidRPr="00130175" w14:paraId="6D872DAA" w14:textId="77777777" w:rsidTr="00CD368A">
        <w:tc>
          <w:tcPr>
            <w:tcW w:w="14742" w:type="dxa"/>
            <w:gridSpan w:val="6"/>
          </w:tcPr>
          <w:p w14:paraId="53AB4BC9" w14:textId="77777777" w:rsidR="00CB1713" w:rsidRPr="00130175" w:rsidRDefault="00CB1713" w:rsidP="00CD368A">
            <w:pPr>
              <w:spacing w:line="240" w:lineRule="auto"/>
              <w:jc w:val="both"/>
              <w:rPr>
                <w:rFonts w:eastAsia="SimSun" w:cs="Times New Roman"/>
                <w:lang w:val="en-GB"/>
              </w:rPr>
            </w:pPr>
            <w:r w:rsidRPr="00130175">
              <w:rPr>
                <w:rFonts w:eastAsia="SimSun" w:cs="Times New Roman"/>
                <w:b/>
                <w:bCs/>
                <w:lang w:val="en-GB"/>
              </w:rPr>
              <w:t>Component 2:</w:t>
            </w:r>
            <w:r w:rsidRPr="00130175">
              <w:rPr>
                <w:rFonts w:cs="Times New Roman"/>
                <w:b/>
                <w:lang w:val="en-GB"/>
              </w:rPr>
              <w:t>RE Investments</w:t>
            </w:r>
          </w:p>
        </w:tc>
      </w:tr>
      <w:tr w:rsidR="00CB1713" w:rsidRPr="00130175" w14:paraId="2AED864E" w14:textId="77777777" w:rsidTr="00CD368A">
        <w:trPr>
          <w:trHeight w:val="1408"/>
        </w:trPr>
        <w:tc>
          <w:tcPr>
            <w:tcW w:w="2268" w:type="dxa"/>
          </w:tcPr>
          <w:p w14:paraId="75EFD62E" w14:textId="77777777" w:rsidR="00CB1713" w:rsidRPr="00130175" w:rsidRDefault="00CB1713" w:rsidP="00CD368A">
            <w:pPr>
              <w:spacing w:line="240" w:lineRule="auto"/>
              <w:jc w:val="both"/>
              <w:rPr>
                <w:rFonts w:eastAsia="SimSun" w:cs="Times New Roman"/>
                <w:lang w:val="en-GB"/>
              </w:rPr>
            </w:pPr>
            <w:r w:rsidRPr="00130175">
              <w:rPr>
                <w:rFonts w:eastAsia="SimSun" w:cs="Times New Roman"/>
                <w:lang w:val="en-GB"/>
              </w:rPr>
              <w:t xml:space="preserve">Outcome 2: </w:t>
            </w:r>
            <w:r w:rsidRPr="00130175">
              <w:rPr>
                <w:rFonts w:cs="Times New Roman"/>
                <w:noProof/>
                <w:lang w:val="en-GB"/>
              </w:rPr>
              <w:t>Increased investments in RE</w:t>
            </w:r>
          </w:p>
        </w:tc>
        <w:tc>
          <w:tcPr>
            <w:tcW w:w="4347" w:type="dxa"/>
          </w:tcPr>
          <w:p w14:paraId="0CF893A2" w14:textId="77777777" w:rsidR="00CB1713" w:rsidRPr="00130175" w:rsidRDefault="00CB1713" w:rsidP="00CB1713">
            <w:pPr>
              <w:pStyle w:val="ListParagraph"/>
              <w:numPr>
                <w:ilvl w:val="0"/>
                <w:numId w:val="19"/>
              </w:numPr>
              <w:spacing w:before="0" w:after="0" w:line="240" w:lineRule="auto"/>
              <w:ind w:left="162" w:hanging="180"/>
              <w:contextualSpacing w:val="0"/>
              <w:jc w:val="both"/>
              <w:rPr>
                <w:rFonts w:eastAsia="SimSun"/>
                <w:i/>
                <w:noProof/>
                <w:lang w:bidi="th-TH"/>
              </w:rPr>
            </w:pPr>
            <w:r w:rsidRPr="00130175">
              <w:rPr>
                <w:rFonts w:eastAsia="SimSun"/>
              </w:rPr>
              <w:t>No. of local financial institutions that provide loans for feasible RE-based energy projects in the remote areas of Nepal by Year 3</w:t>
            </w:r>
          </w:p>
          <w:p w14:paraId="37445723" w14:textId="77777777" w:rsidR="00CB1713" w:rsidRPr="00130175" w:rsidRDefault="00CB1713" w:rsidP="00CB1713">
            <w:pPr>
              <w:pStyle w:val="ListParagraph"/>
              <w:numPr>
                <w:ilvl w:val="0"/>
                <w:numId w:val="19"/>
              </w:numPr>
              <w:spacing w:before="0" w:after="0" w:line="240" w:lineRule="auto"/>
              <w:ind w:left="162" w:hanging="180"/>
              <w:contextualSpacing w:val="0"/>
              <w:jc w:val="both"/>
              <w:rPr>
                <w:rFonts w:eastAsia="SimSun"/>
                <w:i/>
                <w:noProof/>
                <w:lang w:bidi="th-TH"/>
              </w:rPr>
            </w:pPr>
            <w:r w:rsidRPr="00130175">
              <w:rPr>
                <w:rFonts w:eastAsia="SimSun"/>
              </w:rPr>
              <w:t>No. of RE-based energy projects developed and proposed for financing from local financial institutions by EOP</w:t>
            </w:r>
          </w:p>
          <w:p w14:paraId="53CFB6C6" w14:textId="77777777" w:rsidR="00CB1713" w:rsidRPr="00130175" w:rsidRDefault="00CB1713" w:rsidP="00CD368A">
            <w:pPr>
              <w:spacing w:line="240" w:lineRule="auto"/>
              <w:ind w:left="-18"/>
              <w:jc w:val="both"/>
              <w:rPr>
                <w:rFonts w:eastAsia="SimSun"/>
                <w:noProof/>
                <w:lang w:bidi="th-TH"/>
              </w:rPr>
            </w:pPr>
          </w:p>
          <w:p w14:paraId="62A3BAB2" w14:textId="77777777" w:rsidR="00CB1713" w:rsidRPr="00130175" w:rsidRDefault="00CB1713" w:rsidP="00CB1713">
            <w:pPr>
              <w:pStyle w:val="ListParagraph"/>
              <w:numPr>
                <w:ilvl w:val="0"/>
                <w:numId w:val="19"/>
              </w:numPr>
              <w:spacing w:before="0" w:after="0" w:line="240" w:lineRule="auto"/>
              <w:ind w:left="162" w:hanging="180"/>
              <w:contextualSpacing w:val="0"/>
              <w:jc w:val="both"/>
              <w:rPr>
                <w:rFonts w:eastAsia="SimSun"/>
                <w:i/>
                <w:noProof/>
                <w:lang w:bidi="th-TH"/>
              </w:rPr>
            </w:pPr>
            <w:r w:rsidRPr="00130175">
              <w:rPr>
                <w:rFonts w:eastAsia="SimSun"/>
              </w:rPr>
              <w:t>Total installed large RE-based power generation capacity funded by local financial institutions by EOP, MW</w:t>
            </w:r>
          </w:p>
          <w:p w14:paraId="3E3E26AA" w14:textId="77777777" w:rsidR="00CB1713" w:rsidRPr="00130175" w:rsidRDefault="00CB1713" w:rsidP="00CB1713">
            <w:pPr>
              <w:pStyle w:val="ListParagraph"/>
              <w:numPr>
                <w:ilvl w:val="0"/>
                <w:numId w:val="19"/>
              </w:numPr>
              <w:spacing w:before="0" w:after="0" w:line="240" w:lineRule="auto"/>
              <w:ind w:left="162" w:hanging="180"/>
              <w:contextualSpacing w:val="0"/>
              <w:jc w:val="both"/>
              <w:rPr>
                <w:rFonts w:eastAsia="SimSun"/>
                <w:i/>
                <w:noProof/>
                <w:lang w:bidi="th-TH"/>
              </w:rPr>
            </w:pPr>
            <w:r w:rsidRPr="00130175">
              <w:rPr>
                <w:rFonts w:eastAsia="SimSun"/>
                <w:bCs/>
              </w:rPr>
              <w:t>Total installed capacity of renewable energy-based power generation projects achieving financial closure by end-of-project (EOP), MW</w:t>
            </w:r>
          </w:p>
        </w:tc>
        <w:tc>
          <w:tcPr>
            <w:tcW w:w="1125" w:type="dxa"/>
          </w:tcPr>
          <w:p w14:paraId="715E2617"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rPr>
            </w:pPr>
            <w:r w:rsidRPr="00130175">
              <w:rPr>
                <w:rFonts w:eastAsia="SimSun"/>
              </w:rPr>
              <w:t>3</w:t>
            </w:r>
          </w:p>
          <w:p w14:paraId="43E8347F" w14:textId="77777777" w:rsidR="00CB1713" w:rsidRPr="00130175" w:rsidRDefault="00CB1713" w:rsidP="00CD368A">
            <w:pPr>
              <w:pStyle w:val="ListParagraph"/>
              <w:spacing w:after="0" w:line="240" w:lineRule="auto"/>
              <w:ind w:left="162"/>
              <w:contextualSpacing w:val="0"/>
              <w:jc w:val="both"/>
              <w:rPr>
                <w:rFonts w:eastAsia="SimSun"/>
              </w:rPr>
            </w:pPr>
          </w:p>
          <w:p w14:paraId="3E32B498" w14:textId="77777777" w:rsidR="00CB1713" w:rsidRPr="00130175" w:rsidRDefault="00CB1713" w:rsidP="00CD368A">
            <w:pPr>
              <w:pStyle w:val="ListParagraph"/>
              <w:spacing w:after="0" w:line="240" w:lineRule="auto"/>
              <w:ind w:left="162"/>
              <w:contextualSpacing w:val="0"/>
              <w:jc w:val="both"/>
              <w:rPr>
                <w:rFonts w:eastAsia="SimSun"/>
              </w:rPr>
            </w:pPr>
          </w:p>
          <w:p w14:paraId="3A46F77F" w14:textId="77777777" w:rsidR="00CB1713" w:rsidRPr="00130175" w:rsidRDefault="00CB1713" w:rsidP="00CD368A">
            <w:pPr>
              <w:pStyle w:val="ListParagraph"/>
              <w:spacing w:after="0" w:line="240" w:lineRule="auto"/>
              <w:ind w:left="162"/>
              <w:contextualSpacing w:val="0"/>
              <w:jc w:val="both"/>
              <w:rPr>
                <w:rFonts w:eastAsia="SimSun"/>
              </w:rPr>
            </w:pPr>
          </w:p>
          <w:p w14:paraId="4F919987"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rPr>
            </w:pPr>
            <w:r w:rsidRPr="00130175">
              <w:rPr>
                <w:rFonts w:eastAsia="SimSun"/>
              </w:rPr>
              <w:t>0</w:t>
            </w:r>
          </w:p>
          <w:p w14:paraId="1FBBBA72" w14:textId="77777777" w:rsidR="00CB1713" w:rsidRPr="00130175" w:rsidRDefault="00CB1713" w:rsidP="00CD368A">
            <w:pPr>
              <w:pStyle w:val="ListParagraph"/>
              <w:spacing w:after="0" w:line="240" w:lineRule="auto"/>
              <w:ind w:left="162"/>
              <w:contextualSpacing w:val="0"/>
              <w:jc w:val="both"/>
              <w:rPr>
                <w:rFonts w:eastAsia="SimSun"/>
              </w:rPr>
            </w:pPr>
          </w:p>
          <w:p w14:paraId="7FEC5830" w14:textId="77777777" w:rsidR="00CB1713" w:rsidRPr="00130175" w:rsidRDefault="00CB1713" w:rsidP="00CD368A">
            <w:pPr>
              <w:pStyle w:val="ListParagraph"/>
              <w:spacing w:after="0" w:line="240" w:lineRule="auto"/>
              <w:ind w:left="162"/>
              <w:contextualSpacing w:val="0"/>
              <w:jc w:val="both"/>
              <w:rPr>
                <w:rFonts w:eastAsia="SimSun"/>
              </w:rPr>
            </w:pPr>
          </w:p>
          <w:p w14:paraId="29003328" w14:textId="77777777" w:rsidR="00CB1713" w:rsidRPr="00130175" w:rsidRDefault="00CB1713" w:rsidP="00CD368A">
            <w:pPr>
              <w:pStyle w:val="ListParagraph"/>
              <w:spacing w:after="0" w:line="240" w:lineRule="auto"/>
              <w:ind w:left="162"/>
              <w:contextualSpacing w:val="0"/>
              <w:jc w:val="both"/>
              <w:rPr>
                <w:rFonts w:eastAsia="SimSun"/>
              </w:rPr>
            </w:pPr>
          </w:p>
          <w:p w14:paraId="07B759FB"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rPr>
            </w:pPr>
            <w:r w:rsidRPr="00130175">
              <w:rPr>
                <w:rFonts w:eastAsia="SimSun"/>
              </w:rPr>
              <w:t>0</w:t>
            </w:r>
          </w:p>
          <w:p w14:paraId="20039A7F" w14:textId="77777777" w:rsidR="00CB1713" w:rsidRPr="00130175" w:rsidRDefault="00CB1713" w:rsidP="00CD368A">
            <w:pPr>
              <w:pStyle w:val="ListParagraph"/>
              <w:spacing w:after="0" w:line="240" w:lineRule="auto"/>
              <w:ind w:left="360"/>
              <w:contextualSpacing w:val="0"/>
              <w:jc w:val="both"/>
              <w:rPr>
                <w:rFonts w:eastAsia="SimSun"/>
              </w:rPr>
            </w:pPr>
          </w:p>
          <w:p w14:paraId="454AC956" w14:textId="77777777" w:rsidR="00CB1713" w:rsidRPr="00130175" w:rsidRDefault="00CB1713" w:rsidP="00CD368A">
            <w:pPr>
              <w:pStyle w:val="ListParagraph"/>
              <w:spacing w:after="0" w:line="240" w:lineRule="auto"/>
              <w:ind w:left="360"/>
              <w:contextualSpacing w:val="0"/>
              <w:jc w:val="both"/>
              <w:rPr>
                <w:rFonts w:eastAsia="SimSun"/>
              </w:rPr>
            </w:pPr>
          </w:p>
          <w:p w14:paraId="611AC1DB" w14:textId="77777777" w:rsidR="00CB1713" w:rsidRPr="00130175" w:rsidRDefault="00CB1713" w:rsidP="00CB1713">
            <w:pPr>
              <w:pStyle w:val="ListParagraph"/>
              <w:numPr>
                <w:ilvl w:val="0"/>
                <w:numId w:val="20"/>
              </w:numPr>
              <w:spacing w:before="0" w:after="0" w:line="240" w:lineRule="auto"/>
              <w:ind w:left="181" w:hanging="181"/>
              <w:contextualSpacing w:val="0"/>
              <w:jc w:val="both"/>
              <w:rPr>
                <w:rFonts w:eastAsia="SimSun"/>
              </w:rPr>
            </w:pPr>
            <w:r w:rsidRPr="00130175">
              <w:rPr>
                <w:rFonts w:eastAsia="SimSun"/>
              </w:rPr>
              <w:t>0</w:t>
            </w:r>
          </w:p>
        </w:tc>
        <w:tc>
          <w:tcPr>
            <w:tcW w:w="1292" w:type="dxa"/>
          </w:tcPr>
          <w:p w14:paraId="5A8BD1B0"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rPr>
            </w:pPr>
            <w:r w:rsidRPr="00130175">
              <w:rPr>
                <w:rFonts w:eastAsia="SimSun"/>
              </w:rPr>
              <w:t>10</w:t>
            </w:r>
          </w:p>
          <w:p w14:paraId="40F832B1" w14:textId="77777777" w:rsidR="00CB1713" w:rsidRPr="00130175" w:rsidRDefault="00CB1713" w:rsidP="00CD368A">
            <w:pPr>
              <w:pStyle w:val="ListParagraph"/>
              <w:spacing w:after="0" w:line="240" w:lineRule="auto"/>
              <w:ind w:left="162"/>
              <w:contextualSpacing w:val="0"/>
              <w:jc w:val="both"/>
              <w:rPr>
                <w:rFonts w:eastAsia="SimSun"/>
              </w:rPr>
            </w:pPr>
          </w:p>
          <w:p w14:paraId="0CBD7D68" w14:textId="77777777" w:rsidR="00CB1713" w:rsidRPr="00130175" w:rsidRDefault="00CB1713" w:rsidP="00CD368A">
            <w:pPr>
              <w:pStyle w:val="ListParagraph"/>
              <w:spacing w:after="0" w:line="240" w:lineRule="auto"/>
              <w:ind w:left="162"/>
              <w:contextualSpacing w:val="0"/>
              <w:jc w:val="both"/>
              <w:rPr>
                <w:rFonts w:eastAsia="SimSun"/>
              </w:rPr>
            </w:pPr>
          </w:p>
          <w:p w14:paraId="5C80AEBC" w14:textId="77777777" w:rsidR="00CB1713" w:rsidRPr="00130175" w:rsidRDefault="00CB1713" w:rsidP="00CD368A">
            <w:pPr>
              <w:pStyle w:val="ListParagraph"/>
              <w:spacing w:after="0" w:line="240" w:lineRule="auto"/>
              <w:ind w:left="162"/>
              <w:contextualSpacing w:val="0"/>
              <w:jc w:val="both"/>
              <w:rPr>
                <w:rFonts w:eastAsia="SimSun"/>
              </w:rPr>
            </w:pPr>
          </w:p>
          <w:p w14:paraId="4FBC45BA"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rPr>
            </w:pPr>
            <w:r w:rsidRPr="00130175">
              <w:rPr>
                <w:rFonts w:eastAsia="SimSun"/>
              </w:rPr>
              <w:t>50</w:t>
            </w:r>
          </w:p>
          <w:p w14:paraId="04CBCBD6" w14:textId="77777777" w:rsidR="00CB1713" w:rsidRPr="00130175" w:rsidRDefault="00CB1713" w:rsidP="00CD368A">
            <w:pPr>
              <w:pStyle w:val="ListParagraph"/>
              <w:spacing w:after="0" w:line="240" w:lineRule="auto"/>
              <w:ind w:left="162"/>
              <w:contextualSpacing w:val="0"/>
              <w:jc w:val="both"/>
              <w:rPr>
                <w:rFonts w:eastAsia="SimSun"/>
              </w:rPr>
            </w:pPr>
          </w:p>
          <w:p w14:paraId="19578D5D" w14:textId="77777777" w:rsidR="00CB1713" w:rsidRPr="00130175" w:rsidRDefault="00CB1713" w:rsidP="00CD368A">
            <w:pPr>
              <w:pStyle w:val="ListParagraph"/>
              <w:spacing w:after="0" w:line="240" w:lineRule="auto"/>
              <w:ind w:left="162"/>
              <w:contextualSpacing w:val="0"/>
              <w:jc w:val="both"/>
              <w:rPr>
                <w:rFonts w:eastAsia="SimSun"/>
              </w:rPr>
            </w:pPr>
          </w:p>
          <w:p w14:paraId="4ED6DA3D" w14:textId="77777777" w:rsidR="00CB1713" w:rsidRPr="00130175" w:rsidRDefault="00CB1713" w:rsidP="00CD368A">
            <w:pPr>
              <w:pStyle w:val="ListParagraph"/>
              <w:spacing w:after="0" w:line="240" w:lineRule="auto"/>
              <w:ind w:left="162"/>
              <w:contextualSpacing w:val="0"/>
              <w:jc w:val="both"/>
              <w:rPr>
                <w:rFonts w:eastAsia="SimSun"/>
              </w:rPr>
            </w:pPr>
          </w:p>
          <w:p w14:paraId="237F2B81"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rPr>
            </w:pPr>
            <w:r w:rsidRPr="00130175">
              <w:rPr>
                <w:rFonts w:eastAsia="SimSun"/>
              </w:rPr>
              <w:t>1.8</w:t>
            </w:r>
            <w:r w:rsidRPr="00130175">
              <w:rPr>
                <w:rStyle w:val="FootnoteReference"/>
                <w:rFonts w:eastAsia="SimSun"/>
              </w:rPr>
              <w:footnoteReference w:id="8"/>
            </w:r>
          </w:p>
          <w:p w14:paraId="60B4C96E" w14:textId="77777777" w:rsidR="00CB1713" w:rsidRPr="00130175" w:rsidRDefault="00CB1713" w:rsidP="00CD368A">
            <w:pPr>
              <w:spacing w:line="240" w:lineRule="auto"/>
              <w:jc w:val="both"/>
              <w:rPr>
                <w:rFonts w:eastAsia="SimSun" w:cs="Times New Roman"/>
                <w:lang w:val="en-GB"/>
              </w:rPr>
            </w:pPr>
          </w:p>
          <w:p w14:paraId="12A06B70" w14:textId="77777777" w:rsidR="00CB1713" w:rsidRPr="00130175" w:rsidRDefault="00CB1713" w:rsidP="00CD368A">
            <w:pPr>
              <w:spacing w:line="240" w:lineRule="auto"/>
              <w:jc w:val="both"/>
              <w:rPr>
                <w:rFonts w:eastAsia="SimSun" w:cs="Times New Roman"/>
                <w:lang w:val="en-GB"/>
              </w:rPr>
            </w:pPr>
          </w:p>
          <w:p w14:paraId="2F465F6F" w14:textId="77777777" w:rsidR="00CB1713" w:rsidRPr="00130175" w:rsidRDefault="00CB1713" w:rsidP="00CB1713">
            <w:pPr>
              <w:pStyle w:val="ListParagraph"/>
              <w:numPr>
                <w:ilvl w:val="0"/>
                <w:numId w:val="20"/>
              </w:numPr>
              <w:spacing w:before="0" w:after="0" w:line="240" w:lineRule="auto"/>
              <w:ind w:left="181" w:hanging="181"/>
              <w:contextualSpacing w:val="0"/>
              <w:jc w:val="both"/>
              <w:rPr>
                <w:rFonts w:eastAsia="SimSun"/>
              </w:rPr>
            </w:pPr>
            <w:r w:rsidRPr="00130175">
              <w:rPr>
                <w:rFonts w:eastAsia="SimSun"/>
              </w:rPr>
              <w:t>12.5</w:t>
            </w:r>
          </w:p>
        </w:tc>
        <w:tc>
          <w:tcPr>
            <w:tcW w:w="3478" w:type="dxa"/>
          </w:tcPr>
          <w:p w14:paraId="39C8048F"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rPr>
            </w:pPr>
            <w:r w:rsidRPr="00130175">
              <w:rPr>
                <w:rFonts w:eastAsia="SimSun"/>
              </w:rPr>
              <w:t>Documentation on the approved financial support agreements; RERL project M&amp;E reports</w:t>
            </w:r>
          </w:p>
          <w:p w14:paraId="4963B69E" w14:textId="77777777" w:rsidR="00CB1713" w:rsidRPr="00130175" w:rsidRDefault="00CB1713" w:rsidP="00CD368A">
            <w:pPr>
              <w:pStyle w:val="ListParagraph"/>
              <w:spacing w:after="0" w:line="240" w:lineRule="auto"/>
              <w:ind w:left="162"/>
              <w:contextualSpacing w:val="0"/>
              <w:jc w:val="both"/>
              <w:rPr>
                <w:rFonts w:eastAsia="SimSun"/>
              </w:rPr>
            </w:pPr>
          </w:p>
          <w:p w14:paraId="1161AEFB"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rPr>
            </w:pPr>
            <w:r w:rsidRPr="00130175">
              <w:rPr>
                <w:rFonts w:eastAsia="SimSun"/>
              </w:rPr>
              <w:t>Documentation on the financing proposals from the RE project proponents; RERL project M&amp;E reports</w:t>
            </w:r>
          </w:p>
          <w:p w14:paraId="6B829604"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rPr>
            </w:pPr>
            <w:r w:rsidRPr="00130175">
              <w:rPr>
                <w:rFonts w:eastAsia="SimSun"/>
              </w:rPr>
              <w:t>Documentation on the approved project financing agreements; RERL project M&amp;E reports</w:t>
            </w:r>
          </w:p>
          <w:p w14:paraId="0BC2188F" w14:textId="77777777" w:rsidR="00CB1713" w:rsidRPr="00130175" w:rsidRDefault="00CB1713" w:rsidP="00CB1713">
            <w:pPr>
              <w:pStyle w:val="ListParagraph"/>
              <w:numPr>
                <w:ilvl w:val="0"/>
                <w:numId w:val="18"/>
              </w:numPr>
              <w:spacing w:before="0" w:after="0" w:line="240" w:lineRule="auto"/>
              <w:ind w:left="164" w:hanging="181"/>
              <w:contextualSpacing w:val="0"/>
              <w:jc w:val="both"/>
              <w:rPr>
                <w:rFonts w:eastAsia="SimSun"/>
                <w:bCs/>
                <w:i/>
                <w:noProof/>
                <w:lang w:bidi="th-TH"/>
              </w:rPr>
            </w:pPr>
            <w:r w:rsidRPr="00130175">
              <w:rPr>
                <w:rFonts w:eastAsia="SimSun"/>
                <w:bCs/>
              </w:rPr>
              <w:t>Documentation on the installed RE-based power generation projects; AEPC records; RERL project M&amp;E reports</w:t>
            </w:r>
          </w:p>
        </w:tc>
        <w:tc>
          <w:tcPr>
            <w:tcW w:w="2232" w:type="dxa"/>
          </w:tcPr>
          <w:p w14:paraId="3034D83A" w14:textId="77777777" w:rsidR="00CB1713" w:rsidRPr="00130175" w:rsidRDefault="00CB1713" w:rsidP="00CD368A">
            <w:pPr>
              <w:spacing w:line="240" w:lineRule="auto"/>
              <w:jc w:val="both"/>
              <w:rPr>
                <w:rFonts w:eastAsia="SimSun" w:cs="Times New Roman"/>
                <w:lang w:val="en-GB"/>
              </w:rPr>
            </w:pPr>
            <w:r w:rsidRPr="00130175">
              <w:rPr>
                <w:rFonts w:eastAsia="SimSun" w:cs="Times New Roman"/>
                <w:lang w:val="en-GB"/>
              </w:rPr>
              <w:t>-Developers are willing to construct the project</w:t>
            </w:r>
          </w:p>
          <w:p w14:paraId="7657FE56" w14:textId="77777777" w:rsidR="00CB1713" w:rsidRPr="00130175" w:rsidRDefault="00CB1713" w:rsidP="00CD368A">
            <w:pPr>
              <w:spacing w:line="240" w:lineRule="auto"/>
              <w:jc w:val="both"/>
              <w:rPr>
                <w:rFonts w:eastAsia="SimSun" w:cs="Times New Roman"/>
                <w:lang w:val="en-GB"/>
              </w:rPr>
            </w:pPr>
            <w:r w:rsidRPr="00130175">
              <w:rPr>
                <w:rFonts w:eastAsia="SimSun" w:cs="Times New Roman"/>
                <w:lang w:val="en-GB"/>
              </w:rPr>
              <w:t>-CREF funds available</w:t>
            </w:r>
          </w:p>
          <w:p w14:paraId="28C51E35" w14:textId="77777777" w:rsidR="00CB1713" w:rsidRPr="00130175" w:rsidRDefault="00CB1713" w:rsidP="00CD368A">
            <w:pPr>
              <w:spacing w:line="240" w:lineRule="auto"/>
              <w:jc w:val="both"/>
              <w:rPr>
                <w:rFonts w:eastAsia="SimSun" w:cs="Times New Roman"/>
                <w:lang w:val="en-GB"/>
              </w:rPr>
            </w:pPr>
          </w:p>
          <w:p w14:paraId="2D249F90" w14:textId="77777777" w:rsidR="00CB1713" w:rsidRPr="00130175" w:rsidRDefault="00CB1713" w:rsidP="00CD368A">
            <w:pPr>
              <w:spacing w:line="240" w:lineRule="auto"/>
              <w:jc w:val="both"/>
              <w:rPr>
                <w:rFonts w:eastAsia="SimSun" w:cs="Times New Roman"/>
                <w:lang w:val="en-GB"/>
              </w:rPr>
            </w:pPr>
          </w:p>
          <w:p w14:paraId="710A15A6" w14:textId="77777777" w:rsidR="00CB1713" w:rsidRPr="00130175" w:rsidRDefault="00CB1713" w:rsidP="00CD368A">
            <w:pPr>
              <w:spacing w:line="240" w:lineRule="auto"/>
              <w:jc w:val="both"/>
              <w:rPr>
                <w:rFonts w:eastAsia="SimSun" w:cs="Times New Roman"/>
                <w:lang w:val="en-GB"/>
              </w:rPr>
            </w:pPr>
            <w:r w:rsidRPr="00130175">
              <w:rPr>
                <w:rFonts w:eastAsia="SimSun" w:cs="Times New Roman"/>
                <w:lang w:val="en-GB"/>
              </w:rPr>
              <w:t>-Equity and loan available for project proponents</w:t>
            </w:r>
          </w:p>
        </w:tc>
      </w:tr>
      <w:tr w:rsidR="00CB1713" w:rsidRPr="00130175" w14:paraId="1E878ED2" w14:textId="77777777" w:rsidTr="00CD368A">
        <w:tc>
          <w:tcPr>
            <w:tcW w:w="14742" w:type="dxa"/>
            <w:gridSpan w:val="6"/>
          </w:tcPr>
          <w:p w14:paraId="754621B2" w14:textId="77777777" w:rsidR="00CB1713" w:rsidRPr="00130175" w:rsidRDefault="00CB1713" w:rsidP="00CD368A">
            <w:pPr>
              <w:spacing w:line="240" w:lineRule="auto"/>
              <w:jc w:val="both"/>
              <w:rPr>
                <w:rFonts w:eastAsia="SimSun" w:cs="Times New Roman"/>
                <w:b/>
                <w:lang w:val="en-GB"/>
              </w:rPr>
            </w:pPr>
            <w:r w:rsidRPr="00130175">
              <w:rPr>
                <w:rFonts w:eastAsia="SimSun" w:cs="Times New Roman"/>
                <w:b/>
                <w:bCs/>
                <w:lang w:val="en-GB"/>
              </w:rPr>
              <w:t>Component 3:</w:t>
            </w:r>
            <w:r w:rsidRPr="00130175">
              <w:rPr>
                <w:rFonts w:cs="Times New Roman"/>
                <w:b/>
                <w:lang w:val="en-GB"/>
              </w:rPr>
              <w:t>RE technology and project financing enhancement</w:t>
            </w:r>
          </w:p>
        </w:tc>
      </w:tr>
      <w:tr w:rsidR="00CB1713" w:rsidRPr="00130175" w14:paraId="0F9D0159" w14:textId="77777777" w:rsidTr="00CD368A">
        <w:tc>
          <w:tcPr>
            <w:tcW w:w="2268" w:type="dxa"/>
          </w:tcPr>
          <w:p w14:paraId="517ECA28" w14:textId="77777777" w:rsidR="00CB1713" w:rsidRPr="00130175" w:rsidRDefault="00CB1713" w:rsidP="00CD368A">
            <w:pPr>
              <w:spacing w:line="240" w:lineRule="auto"/>
              <w:jc w:val="both"/>
              <w:rPr>
                <w:rFonts w:eastAsia="SimSun" w:cs="Times New Roman"/>
                <w:lang w:val="en-GB"/>
              </w:rPr>
            </w:pPr>
            <w:r w:rsidRPr="00130175">
              <w:rPr>
                <w:rFonts w:eastAsia="SimSun" w:cs="Times New Roman"/>
                <w:lang w:val="en-GB"/>
              </w:rPr>
              <w:t xml:space="preserve">Outcome 3a: Improved availability of financial investment supports for rural </w:t>
            </w:r>
            <w:proofErr w:type="gramStart"/>
            <w:r w:rsidRPr="00130175">
              <w:rPr>
                <w:rFonts w:eastAsia="SimSun" w:cs="Times New Roman"/>
                <w:lang w:val="en-GB"/>
              </w:rPr>
              <w:t>RE  and</w:t>
            </w:r>
            <w:proofErr w:type="gramEnd"/>
            <w:r w:rsidRPr="00130175">
              <w:rPr>
                <w:rFonts w:eastAsia="SimSun" w:cs="Times New Roman"/>
                <w:lang w:val="en-GB"/>
              </w:rPr>
              <w:t xml:space="preserve"> other low-carbon technology applications</w:t>
            </w:r>
          </w:p>
        </w:tc>
        <w:tc>
          <w:tcPr>
            <w:tcW w:w="4347" w:type="dxa"/>
          </w:tcPr>
          <w:p w14:paraId="081E3F65" w14:textId="77777777" w:rsidR="00CB1713" w:rsidRPr="00130175" w:rsidRDefault="00CB1713" w:rsidP="00CB1713">
            <w:pPr>
              <w:pStyle w:val="ListParagraph"/>
              <w:numPr>
                <w:ilvl w:val="0"/>
                <w:numId w:val="19"/>
              </w:numPr>
              <w:spacing w:before="0" w:after="0" w:line="240" w:lineRule="auto"/>
              <w:ind w:left="162" w:hanging="180"/>
              <w:contextualSpacing w:val="0"/>
              <w:jc w:val="both"/>
              <w:rPr>
                <w:rFonts w:eastAsia="SimSun"/>
                <w:i/>
                <w:noProof/>
                <w:lang w:bidi="th-TH"/>
              </w:rPr>
            </w:pPr>
            <w:r w:rsidRPr="00130175">
              <w:rPr>
                <w:rFonts w:eastAsia="SimSun"/>
              </w:rPr>
              <w:t xml:space="preserve">No. of RE financial instruments developed, funded </w:t>
            </w:r>
            <w:proofErr w:type="gramStart"/>
            <w:r w:rsidRPr="00130175">
              <w:rPr>
                <w:rFonts w:eastAsia="SimSun"/>
              </w:rPr>
              <w:t>and  operationalized</w:t>
            </w:r>
            <w:proofErr w:type="gramEnd"/>
            <w:r w:rsidRPr="00130175">
              <w:rPr>
                <w:rFonts w:eastAsia="SimSun"/>
              </w:rPr>
              <w:t xml:space="preserve"> by EOP</w:t>
            </w:r>
          </w:p>
          <w:p w14:paraId="0B72B786" w14:textId="77777777" w:rsidR="00CB1713" w:rsidRPr="00130175" w:rsidRDefault="00CB1713" w:rsidP="00CD368A">
            <w:pPr>
              <w:spacing w:line="240" w:lineRule="auto"/>
              <w:ind w:left="-18"/>
              <w:jc w:val="both"/>
              <w:rPr>
                <w:rFonts w:eastAsia="SimSun"/>
                <w:noProof/>
                <w:lang w:bidi="th-TH"/>
              </w:rPr>
            </w:pPr>
          </w:p>
          <w:p w14:paraId="4AF73B23" w14:textId="77777777" w:rsidR="00CB1713" w:rsidRPr="00130175" w:rsidRDefault="00CB1713" w:rsidP="00CB1713">
            <w:pPr>
              <w:pStyle w:val="ListParagraph"/>
              <w:numPr>
                <w:ilvl w:val="0"/>
                <w:numId w:val="19"/>
              </w:numPr>
              <w:spacing w:before="0" w:after="0" w:line="240" w:lineRule="auto"/>
              <w:ind w:left="162" w:hanging="180"/>
              <w:contextualSpacing w:val="0"/>
              <w:jc w:val="both"/>
              <w:rPr>
                <w:rFonts w:eastAsia="SimSun"/>
                <w:i/>
                <w:noProof/>
                <w:lang w:bidi="th-TH"/>
              </w:rPr>
            </w:pPr>
            <w:r w:rsidRPr="00130175">
              <w:rPr>
                <w:rFonts w:eastAsia="SimSun"/>
              </w:rPr>
              <w:t>No. of local financial institutions implementing the new RE financial instruments and have RE loan portfolios by EOP</w:t>
            </w:r>
          </w:p>
          <w:p w14:paraId="09A4950B" w14:textId="77777777" w:rsidR="00CB1713" w:rsidRPr="00130175" w:rsidRDefault="00CB1713" w:rsidP="00CD368A">
            <w:pPr>
              <w:spacing w:line="240" w:lineRule="auto"/>
              <w:ind w:left="-18"/>
              <w:jc w:val="both"/>
              <w:rPr>
                <w:rFonts w:eastAsia="SimSun" w:cs="Times New Roman"/>
                <w:i/>
                <w:noProof/>
                <w:lang w:bidi="th-TH"/>
              </w:rPr>
            </w:pPr>
          </w:p>
        </w:tc>
        <w:tc>
          <w:tcPr>
            <w:tcW w:w="1125" w:type="dxa"/>
          </w:tcPr>
          <w:p w14:paraId="09F68CFC"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noProof/>
                <w:lang w:bidi="th-TH"/>
              </w:rPr>
            </w:pPr>
            <w:r w:rsidRPr="00130175">
              <w:rPr>
                <w:rFonts w:eastAsia="SimSun"/>
              </w:rPr>
              <w:lastRenderedPageBreak/>
              <w:t>0</w:t>
            </w:r>
          </w:p>
          <w:p w14:paraId="528B45AF" w14:textId="77777777" w:rsidR="00CB1713" w:rsidRPr="00130175" w:rsidRDefault="00CB1713" w:rsidP="00CD368A">
            <w:pPr>
              <w:pStyle w:val="ListParagraph"/>
              <w:spacing w:after="0" w:line="240" w:lineRule="auto"/>
              <w:ind w:left="162"/>
              <w:contextualSpacing w:val="0"/>
              <w:jc w:val="both"/>
              <w:rPr>
                <w:rFonts w:eastAsia="SimSun"/>
              </w:rPr>
            </w:pPr>
          </w:p>
          <w:p w14:paraId="43FD35DF" w14:textId="77777777" w:rsidR="00CB1713" w:rsidRPr="00130175" w:rsidRDefault="00CB1713" w:rsidP="00CD368A">
            <w:pPr>
              <w:pStyle w:val="ListParagraph"/>
              <w:spacing w:after="0" w:line="240" w:lineRule="auto"/>
              <w:ind w:left="162"/>
              <w:contextualSpacing w:val="0"/>
              <w:jc w:val="both"/>
              <w:rPr>
                <w:rFonts w:eastAsia="SimSun"/>
              </w:rPr>
            </w:pPr>
          </w:p>
          <w:p w14:paraId="64088A0B"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noProof/>
                <w:lang w:bidi="th-TH"/>
              </w:rPr>
            </w:pPr>
            <w:r w:rsidRPr="00130175">
              <w:rPr>
                <w:rFonts w:eastAsia="SimSun"/>
              </w:rPr>
              <w:t>0</w:t>
            </w:r>
          </w:p>
          <w:p w14:paraId="36A4C6A0" w14:textId="77777777" w:rsidR="00CB1713" w:rsidRPr="00130175" w:rsidRDefault="00CB1713" w:rsidP="00CD368A">
            <w:pPr>
              <w:pStyle w:val="ListParagraph"/>
              <w:spacing w:after="0" w:line="240" w:lineRule="auto"/>
              <w:ind w:left="162"/>
              <w:contextualSpacing w:val="0"/>
              <w:jc w:val="both"/>
              <w:rPr>
                <w:rFonts w:eastAsia="SimSun"/>
              </w:rPr>
            </w:pPr>
          </w:p>
          <w:p w14:paraId="6A64C0EA" w14:textId="77777777" w:rsidR="00CB1713" w:rsidRPr="00130175" w:rsidRDefault="00CB1713" w:rsidP="00CD368A">
            <w:pPr>
              <w:pStyle w:val="ListParagraph"/>
              <w:spacing w:after="0" w:line="240" w:lineRule="auto"/>
              <w:ind w:left="162"/>
              <w:contextualSpacing w:val="0"/>
              <w:jc w:val="both"/>
              <w:rPr>
                <w:rFonts w:eastAsia="SimSun"/>
              </w:rPr>
            </w:pPr>
          </w:p>
          <w:p w14:paraId="3649B437" w14:textId="77777777" w:rsidR="00CB1713" w:rsidRPr="00130175" w:rsidRDefault="00CB1713" w:rsidP="00CD368A">
            <w:pPr>
              <w:pStyle w:val="ListParagraph"/>
              <w:spacing w:after="0" w:line="240" w:lineRule="auto"/>
              <w:ind w:left="162"/>
              <w:contextualSpacing w:val="0"/>
              <w:jc w:val="both"/>
              <w:rPr>
                <w:rFonts w:eastAsia="SimSun"/>
              </w:rPr>
            </w:pPr>
          </w:p>
          <w:p w14:paraId="44936857" w14:textId="77777777" w:rsidR="00CB1713" w:rsidRPr="00130175" w:rsidRDefault="00CB1713" w:rsidP="00CD368A">
            <w:pPr>
              <w:spacing w:line="240" w:lineRule="auto"/>
              <w:ind w:left="-18"/>
              <w:jc w:val="both"/>
              <w:rPr>
                <w:rFonts w:eastAsia="SimSun" w:cs="Times New Roman"/>
                <w:noProof/>
                <w:lang w:bidi="th-TH"/>
              </w:rPr>
            </w:pPr>
          </w:p>
        </w:tc>
        <w:tc>
          <w:tcPr>
            <w:tcW w:w="1292" w:type="dxa"/>
          </w:tcPr>
          <w:p w14:paraId="66169A95"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noProof/>
                <w:lang w:bidi="th-TH"/>
              </w:rPr>
            </w:pPr>
            <w:r w:rsidRPr="00130175">
              <w:rPr>
                <w:rFonts w:eastAsia="SimSun"/>
              </w:rPr>
              <w:lastRenderedPageBreak/>
              <w:t>2</w:t>
            </w:r>
          </w:p>
          <w:p w14:paraId="0C354330" w14:textId="77777777" w:rsidR="00CB1713" w:rsidRPr="00130175" w:rsidRDefault="00CB1713" w:rsidP="00CD368A">
            <w:pPr>
              <w:pStyle w:val="ListParagraph"/>
              <w:spacing w:after="0" w:line="240" w:lineRule="auto"/>
              <w:ind w:left="162"/>
              <w:contextualSpacing w:val="0"/>
              <w:jc w:val="both"/>
              <w:rPr>
                <w:rFonts w:eastAsia="SimSun"/>
              </w:rPr>
            </w:pPr>
          </w:p>
          <w:p w14:paraId="725F41FB" w14:textId="77777777" w:rsidR="00CB1713" w:rsidRPr="00130175" w:rsidRDefault="00CB1713" w:rsidP="00CD368A">
            <w:pPr>
              <w:pStyle w:val="ListParagraph"/>
              <w:spacing w:after="0" w:line="240" w:lineRule="auto"/>
              <w:ind w:left="162"/>
              <w:contextualSpacing w:val="0"/>
              <w:jc w:val="both"/>
              <w:rPr>
                <w:rFonts w:eastAsia="SimSun"/>
              </w:rPr>
            </w:pPr>
          </w:p>
          <w:p w14:paraId="4B732734"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noProof/>
                <w:lang w:bidi="th-TH"/>
              </w:rPr>
            </w:pPr>
            <w:r w:rsidRPr="00130175">
              <w:rPr>
                <w:rFonts w:eastAsia="SimSun"/>
              </w:rPr>
              <w:t>10</w:t>
            </w:r>
          </w:p>
          <w:p w14:paraId="1BB3DAD2" w14:textId="77777777" w:rsidR="00CB1713" w:rsidRPr="00130175" w:rsidRDefault="00CB1713" w:rsidP="00CD368A">
            <w:pPr>
              <w:pStyle w:val="ListParagraph"/>
              <w:spacing w:after="0" w:line="240" w:lineRule="auto"/>
              <w:ind w:left="162"/>
              <w:contextualSpacing w:val="0"/>
              <w:jc w:val="both"/>
              <w:rPr>
                <w:rFonts w:eastAsia="SimSun"/>
              </w:rPr>
            </w:pPr>
          </w:p>
          <w:p w14:paraId="5DDE7777" w14:textId="77777777" w:rsidR="00CB1713" w:rsidRPr="00130175" w:rsidRDefault="00CB1713" w:rsidP="00CD368A">
            <w:pPr>
              <w:pStyle w:val="ListParagraph"/>
              <w:spacing w:after="0" w:line="240" w:lineRule="auto"/>
              <w:ind w:left="162"/>
              <w:contextualSpacing w:val="0"/>
              <w:jc w:val="both"/>
              <w:rPr>
                <w:rFonts w:eastAsia="SimSun"/>
              </w:rPr>
            </w:pPr>
          </w:p>
          <w:p w14:paraId="3A99ED84" w14:textId="77777777" w:rsidR="00CB1713" w:rsidRPr="00130175" w:rsidRDefault="00CB1713" w:rsidP="00CD368A">
            <w:pPr>
              <w:pStyle w:val="ListParagraph"/>
              <w:spacing w:after="0" w:line="240" w:lineRule="auto"/>
              <w:ind w:left="162"/>
              <w:contextualSpacing w:val="0"/>
              <w:jc w:val="both"/>
              <w:rPr>
                <w:rFonts w:eastAsia="SimSun"/>
              </w:rPr>
            </w:pPr>
          </w:p>
          <w:p w14:paraId="3E39C043" w14:textId="77777777" w:rsidR="00CB1713" w:rsidRPr="00130175" w:rsidRDefault="00CB1713" w:rsidP="00CD368A">
            <w:pPr>
              <w:spacing w:line="240" w:lineRule="auto"/>
              <w:ind w:left="-18"/>
              <w:jc w:val="both"/>
              <w:rPr>
                <w:rFonts w:eastAsia="SimSun" w:cs="Times New Roman"/>
                <w:noProof/>
                <w:lang w:bidi="th-TH"/>
              </w:rPr>
            </w:pPr>
          </w:p>
        </w:tc>
        <w:tc>
          <w:tcPr>
            <w:tcW w:w="3478" w:type="dxa"/>
          </w:tcPr>
          <w:p w14:paraId="4891A5FA"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noProof/>
                <w:lang w:bidi="th-TH"/>
              </w:rPr>
            </w:pPr>
            <w:r w:rsidRPr="00130175">
              <w:rPr>
                <w:rFonts w:eastAsia="SimSun"/>
              </w:rPr>
              <w:lastRenderedPageBreak/>
              <w:t>Documentation of the establishment and operation of the funded financial instruments</w:t>
            </w:r>
          </w:p>
          <w:p w14:paraId="16994748"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noProof/>
                <w:lang w:bidi="th-TH"/>
              </w:rPr>
            </w:pPr>
            <w:r w:rsidRPr="00130175">
              <w:rPr>
                <w:rFonts w:eastAsia="SimSun"/>
              </w:rPr>
              <w:t>Documentation of RE projects funded by FIs under the established financial instruments</w:t>
            </w:r>
          </w:p>
          <w:p w14:paraId="1150585F" w14:textId="77777777" w:rsidR="00CB1713" w:rsidRPr="00130175" w:rsidRDefault="00CB1713" w:rsidP="00CD368A">
            <w:pPr>
              <w:spacing w:line="240" w:lineRule="auto"/>
              <w:ind w:left="-18"/>
              <w:jc w:val="both"/>
              <w:rPr>
                <w:rFonts w:eastAsia="SimSun" w:cs="Times New Roman"/>
                <w:noProof/>
                <w:lang w:bidi="th-TH"/>
              </w:rPr>
            </w:pPr>
          </w:p>
        </w:tc>
        <w:tc>
          <w:tcPr>
            <w:tcW w:w="2232" w:type="dxa"/>
          </w:tcPr>
          <w:p w14:paraId="525AE55D" w14:textId="77777777" w:rsidR="00CB1713" w:rsidRPr="00130175" w:rsidRDefault="00CB1713" w:rsidP="00CD368A">
            <w:pPr>
              <w:spacing w:line="240" w:lineRule="auto"/>
              <w:jc w:val="both"/>
              <w:rPr>
                <w:rFonts w:eastAsia="SimSun" w:cs="Times New Roman"/>
                <w:lang w:val="en-GB"/>
              </w:rPr>
            </w:pPr>
            <w:r w:rsidRPr="00130175">
              <w:rPr>
                <w:rFonts w:eastAsia="SimSun" w:cs="Times New Roman"/>
                <w:lang w:val="en-GB"/>
              </w:rPr>
              <w:t>-CREF will operate and augment funds for the facility</w:t>
            </w:r>
          </w:p>
          <w:p w14:paraId="041E0B1D" w14:textId="77777777" w:rsidR="00CB1713" w:rsidRPr="00130175" w:rsidRDefault="00CB1713" w:rsidP="00CD368A">
            <w:pPr>
              <w:spacing w:line="240" w:lineRule="auto"/>
              <w:jc w:val="both"/>
              <w:rPr>
                <w:rFonts w:eastAsia="SimSun" w:cs="Times New Roman"/>
                <w:lang w:val="en-GB"/>
              </w:rPr>
            </w:pPr>
            <w:r w:rsidRPr="00130175">
              <w:rPr>
                <w:rFonts w:eastAsia="SimSun" w:cs="Times New Roman"/>
                <w:lang w:val="en-GB"/>
              </w:rPr>
              <w:t xml:space="preserve">-Committed FIs will continuously operationalize their lending portfolio in </w:t>
            </w:r>
            <w:r w:rsidRPr="00130175">
              <w:rPr>
                <w:rFonts w:eastAsia="SimSun" w:cs="Times New Roman"/>
                <w:lang w:val="en-GB"/>
              </w:rPr>
              <w:lastRenderedPageBreak/>
              <w:t>support of the established financing instruments</w:t>
            </w:r>
          </w:p>
        </w:tc>
      </w:tr>
      <w:tr w:rsidR="00CB1713" w:rsidRPr="00130175" w14:paraId="644ECB6C" w14:textId="77777777" w:rsidTr="00CD368A">
        <w:tc>
          <w:tcPr>
            <w:tcW w:w="2268" w:type="dxa"/>
          </w:tcPr>
          <w:p w14:paraId="15497473" w14:textId="77777777" w:rsidR="00CB1713" w:rsidRPr="00130175" w:rsidRDefault="00CB1713" w:rsidP="00CD368A">
            <w:pPr>
              <w:spacing w:line="240" w:lineRule="auto"/>
              <w:jc w:val="both"/>
              <w:rPr>
                <w:rFonts w:eastAsia="SimSun" w:cs="Times New Roman"/>
                <w:lang w:val="en-GB"/>
              </w:rPr>
            </w:pPr>
            <w:r w:rsidRPr="00130175">
              <w:rPr>
                <w:rFonts w:eastAsia="SimSun" w:cs="Times New Roman"/>
                <w:lang w:val="en-GB"/>
              </w:rPr>
              <w:lastRenderedPageBreak/>
              <w:t xml:space="preserve">Outcome 3b: Improved design and packaging of investment support mechanisms for rural RE and other low-carbon technology applications </w:t>
            </w:r>
          </w:p>
        </w:tc>
        <w:tc>
          <w:tcPr>
            <w:tcW w:w="4347" w:type="dxa"/>
          </w:tcPr>
          <w:p w14:paraId="3E050D56" w14:textId="77777777" w:rsidR="00CB1713" w:rsidRPr="00130175" w:rsidRDefault="00CB1713" w:rsidP="00CB1713">
            <w:pPr>
              <w:pStyle w:val="ListParagraph"/>
              <w:numPr>
                <w:ilvl w:val="0"/>
                <w:numId w:val="19"/>
              </w:numPr>
              <w:spacing w:before="0" w:after="0" w:line="240" w:lineRule="auto"/>
              <w:ind w:left="162" w:hanging="180"/>
              <w:contextualSpacing w:val="0"/>
              <w:jc w:val="both"/>
              <w:rPr>
                <w:rFonts w:eastAsia="SimSun"/>
                <w:i/>
                <w:noProof/>
                <w:lang w:bidi="th-TH"/>
              </w:rPr>
            </w:pPr>
            <w:r w:rsidRPr="00130175">
              <w:rPr>
                <w:rFonts w:eastAsia="SimSun"/>
              </w:rPr>
              <w:t>No. of new and improved RE financial instruments for supporting rural RE and low carbon technology applications designed by EOP</w:t>
            </w:r>
          </w:p>
          <w:p w14:paraId="62DD6080" w14:textId="77777777" w:rsidR="00CB1713" w:rsidRPr="00130175" w:rsidRDefault="00CB1713" w:rsidP="00CB1713">
            <w:pPr>
              <w:pStyle w:val="ListParagraph"/>
              <w:numPr>
                <w:ilvl w:val="0"/>
                <w:numId w:val="19"/>
              </w:numPr>
              <w:spacing w:before="0" w:after="0" w:line="240" w:lineRule="auto"/>
              <w:ind w:left="164" w:hanging="181"/>
              <w:contextualSpacing w:val="0"/>
              <w:jc w:val="both"/>
              <w:rPr>
                <w:rFonts w:eastAsia="SimSun"/>
              </w:rPr>
            </w:pPr>
            <w:r w:rsidRPr="00130175">
              <w:rPr>
                <w:rFonts w:eastAsia="SimSun"/>
              </w:rPr>
              <w:t xml:space="preserve">Total amount of funds allocated by the </w:t>
            </w:r>
            <w:proofErr w:type="spellStart"/>
            <w:r w:rsidRPr="00130175">
              <w:rPr>
                <w:rFonts w:eastAsia="SimSun"/>
              </w:rPr>
              <w:t>GoN</w:t>
            </w:r>
            <w:proofErr w:type="spellEnd"/>
            <w:r w:rsidRPr="00130175">
              <w:rPr>
                <w:rFonts w:eastAsia="SimSun"/>
              </w:rPr>
              <w:t xml:space="preserve"> and the local financial sector for the new RE financial instruments by EOP, US$ million</w:t>
            </w:r>
          </w:p>
          <w:p w14:paraId="61CBFA8B" w14:textId="77777777" w:rsidR="00CB1713" w:rsidRPr="00130175" w:rsidRDefault="00CB1713" w:rsidP="00CD368A">
            <w:pPr>
              <w:pStyle w:val="ListParagraph"/>
              <w:spacing w:after="0" w:line="240" w:lineRule="auto"/>
              <w:ind w:left="164"/>
              <w:contextualSpacing w:val="0"/>
              <w:jc w:val="both"/>
              <w:rPr>
                <w:rFonts w:eastAsia="SimSun"/>
                <w:i/>
                <w:noProof/>
                <w:lang w:bidi="th-TH"/>
              </w:rPr>
            </w:pPr>
          </w:p>
          <w:p w14:paraId="6957A3D9" w14:textId="77777777" w:rsidR="00CB1713" w:rsidRPr="00130175" w:rsidRDefault="00CB1713" w:rsidP="00CB1713">
            <w:pPr>
              <w:pStyle w:val="ListParagraph"/>
              <w:numPr>
                <w:ilvl w:val="0"/>
                <w:numId w:val="19"/>
              </w:numPr>
              <w:spacing w:before="0" w:after="0" w:line="240" w:lineRule="auto"/>
              <w:ind w:left="164" w:hanging="181"/>
              <w:contextualSpacing w:val="0"/>
              <w:jc w:val="both"/>
              <w:rPr>
                <w:rFonts w:eastAsia="SimSun"/>
              </w:rPr>
            </w:pPr>
            <w:r w:rsidRPr="00130175">
              <w:rPr>
                <w:rFonts w:eastAsia="SimSun"/>
              </w:rPr>
              <w:t>Total load factor including contribution of productive use by EOP</w:t>
            </w:r>
          </w:p>
          <w:p w14:paraId="6235B79D" w14:textId="77777777" w:rsidR="00CB1713" w:rsidRPr="00130175" w:rsidRDefault="00CB1713" w:rsidP="00CB1713">
            <w:pPr>
              <w:pStyle w:val="ListParagraph"/>
              <w:numPr>
                <w:ilvl w:val="0"/>
                <w:numId w:val="19"/>
              </w:numPr>
              <w:spacing w:before="0" w:after="0" w:line="240" w:lineRule="auto"/>
              <w:ind w:left="164" w:hanging="181"/>
              <w:contextualSpacing w:val="0"/>
              <w:jc w:val="both"/>
              <w:rPr>
                <w:rFonts w:eastAsia="SimSun"/>
              </w:rPr>
            </w:pPr>
            <w:r w:rsidRPr="00130175">
              <w:rPr>
                <w:rFonts w:eastAsia="SimSun"/>
              </w:rPr>
              <w:t>No. of productive use enterprises from RE projects funded through the new RE financing instruments by EOP</w:t>
            </w:r>
          </w:p>
          <w:p w14:paraId="41D1DE92" w14:textId="77777777" w:rsidR="00CB1713" w:rsidRPr="00130175" w:rsidRDefault="00CB1713" w:rsidP="00CD368A">
            <w:pPr>
              <w:pStyle w:val="ListParagraph"/>
              <w:spacing w:after="0" w:line="240" w:lineRule="auto"/>
              <w:ind w:left="162"/>
              <w:contextualSpacing w:val="0"/>
              <w:jc w:val="both"/>
              <w:rPr>
                <w:rFonts w:eastAsia="SimSun"/>
                <w:i/>
                <w:noProof/>
                <w:lang w:bidi="th-TH"/>
              </w:rPr>
            </w:pPr>
          </w:p>
        </w:tc>
        <w:tc>
          <w:tcPr>
            <w:tcW w:w="1125" w:type="dxa"/>
          </w:tcPr>
          <w:p w14:paraId="2B546D65"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Cs/>
                <w:noProof/>
                <w:lang w:bidi="th-TH"/>
              </w:rPr>
            </w:pPr>
            <w:r w:rsidRPr="00130175">
              <w:rPr>
                <w:rFonts w:eastAsia="SimSun"/>
                <w:iCs/>
                <w:noProof/>
                <w:lang w:bidi="th-TH"/>
              </w:rPr>
              <w:t>0</w:t>
            </w:r>
          </w:p>
          <w:p w14:paraId="60F573D0" w14:textId="77777777" w:rsidR="00CB1713" w:rsidRPr="00130175" w:rsidRDefault="00CB1713" w:rsidP="00CD368A">
            <w:pPr>
              <w:pStyle w:val="ListParagraph"/>
              <w:spacing w:after="0" w:line="240" w:lineRule="auto"/>
              <w:ind w:left="162"/>
              <w:contextualSpacing w:val="0"/>
              <w:jc w:val="both"/>
              <w:rPr>
                <w:rFonts w:eastAsia="SimSun"/>
                <w:i/>
                <w:noProof/>
                <w:lang w:bidi="th-TH"/>
              </w:rPr>
            </w:pPr>
          </w:p>
          <w:p w14:paraId="4368CE46" w14:textId="77777777" w:rsidR="00CB1713" w:rsidRPr="00130175" w:rsidRDefault="00CB1713" w:rsidP="00CD368A">
            <w:pPr>
              <w:pStyle w:val="ListParagraph"/>
              <w:spacing w:after="0" w:line="240" w:lineRule="auto"/>
              <w:ind w:left="162"/>
              <w:contextualSpacing w:val="0"/>
              <w:jc w:val="both"/>
              <w:rPr>
                <w:rFonts w:eastAsia="SimSun"/>
                <w:i/>
                <w:noProof/>
                <w:lang w:bidi="th-TH"/>
              </w:rPr>
            </w:pPr>
          </w:p>
          <w:p w14:paraId="26BE39DC" w14:textId="77777777" w:rsidR="00CB1713" w:rsidRPr="00130175" w:rsidRDefault="00CB1713" w:rsidP="00CD368A">
            <w:pPr>
              <w:pStyle w:val="ListParagraph"/>
              <w:spacing w:after="0" w:line="240" w:lineRule="auto"/>
              <w:ind w:left="162"/>
              <w:contextualSpacing w:val="0"/>
              <w:jc w:val="both"/>
              <w:rPr>
                <w:rFonts w:eastAsia="SimSun"/>
                <w:i/>
                <w:noProof/>
                <w:lang w:bidi="th-TH"/>
              </w:rPr>
            </w:pPr>
          </w:p>
          <w:p w14:paraId="6ABE6C02"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Cs/>
                <w:noProof/>
                <w:lang w:bidi="th-TH"/>
              </w:rPr>
            </w:pPr>
            <w:r w:rsidRPr="00130175">
              <w:rPr>
                <w:rFonts w:eastAsia="SimSun"/>
                <w:iCs/>
                <w:noProof/>
                <w:lang w:bidi="th-TH"/>
              </w:rPr>
              <w:t>0</w:t>
            </w:r>
          </w:p>
          <w:p w14:paraId="264286AF" w14:textId="77777777" w:rsidR="00CB1713" w:rsidRPr="00130175" w:rsidRDefault="00CB1713" w:rsidP="00CD368A">
            <w:pPr>
              <w:spacing w:line="240" w:lineRule="auto"/>
              <w:jc w:val="both"/>
              <w:rPr>
                <w:rFonts w:eastAsia="SimSun" w:cs="Times New Roman"/>
                <w:i/>
                <w:noProof/>
                <w:lang w:val="en-GB" w:bidi="th-TH"/>
              </w:rPr>
            </w:pPr>
          </w:p>
          <w:p w14:paraId="6135A803" w14:textId="77777777" w:rsidR="00CB1713" w:rsidRPr="00130175" w:rsidRDefault="00CB1713" w:rsidP="00CD368A">
            <w:pPr>
              <w:spacing w:line="240" w:lineRule="auto"/>
              <w:jc w:val="both"/>
              <w:rPr>
                <w:rFonts w:eastAsia="SimSun" w:cs="Times New Roman"/>
                <w:i/>
                <w:noProof/>
                <w:lang w:val="en-GB" w:bidi="th-TH"/>
              </w:rPr>
            </w:pPr>
          </w:p>
          <w:p w14:paraId="627B5D05" w14:textId="77777777" w:rsidR="00CB1713" w:rsidRPr="00130175" w:rsidRDefault="00CB1713" w:rsidP="00CD368A">
            <w:pPr>
              <w:spacing w:line="240" w:lineRule="auto"/>
              <w:jc w:val="both"/>
              <w:rPr>
                <w:rFonts w:eastAsia="SimSun" w:cs="Times New Roman"/>
                <w:i/>
                <w:noProof/>
                <w:lang w:val="en-GB" w:bidi="th-TH"/>
              </w:rPr>
            </w:pPr>
          </w:p>
          <w:p w14:paraId="31AC722B" w14:textId="77777777" w:rsidR="00CB1713" w:rsidRPr="00130175" w:rsidRDefault="00CB1713" w:rsidP="00CB1713">
            <w:pPr>
              <w:pStyle w:val="ListParagraph"/>
              <w:numPr>
                <w:ilvl w:val="0"/>
                <w:numId w:val="21"/>
              </w:numPr>
              <w:spacing w:before="0" w:line="240" w:lineRule="auto"/>
              <w:ind w:left="192" w:hanging="192"/>
              <w:jc w:val="both"/>
              <w:rPr>
                <w:rFonts w:eastAsia="SimSun"/>
                <w:iCs/>
                <w:noProof/>
                <w:lang w:bidi="th-TH"/>
              </w:rPr>
            </w:pPr>
            <w:r w:rsidRPr="00130175">
              <w:rPr>
                <w:rFonts w:eastAsia="SimSun"/>
                <w:iCs/>
                <w:noProof/>
                <w:lang w:bidi="th-TH"/>
              </w:rPr>
              <w:t>0</w:t>
            </w:r>
          </w:p>
          <w:p w14:paraId="3FA49DEF" w14:textId="77777777" w:rsidR="00CB1713" w:rsidRPr="00130175" w:rsidRDefault="00CB1713" w:rsidP="00CD368A">
            <w:pPr>
              <w:spacing w:line="240" w:lineRule="auto"/>
              <w:ind w:left="192" w:hanging="192"/>
              <w:jc w:val="both"/>
              <w:rPr>
                <w:rFonts w:eastAsia="SimSun" w:cs="Times New Roman"/>
                <w:iCs/>
                <w:noProof/>
                <w:lang w:val="en-GB" w:bidi="th-TH"/>
              </w:rPr>
            </w:pPr>
          </w:p>
          <w:p w14:paraId="294BAA26" w14:textId="77777777" w:rsidR="00CB1713" w:rsidRPr="00130175" w:rsidRDefault="00CB1713" w:rsidP="00CB1713">
            <w:pPr>
              <w:pStyle w:val="ListParagraph"/>
              <w:numPr>
                <w:ilvl w:val="0"/>
                <w:numId w:val="21"/>
              </w:numPr>
              <w:spacing w:before="0" w:line="240" w:lineRule="auto"/>
              <w:ind w:left="192" w:hanging="192"/>
              <w:jc w:val="both"/>
              <w:rPr>
                <w:rFonts w:eastAsia="SimSun"/>
                <w:iCs/>
                <w:noProof/>
                <w:lang w:bidi="th-TH"/>
              </w:rPr>
            </w:pPr>
            <w:r w:rsidRPr="00130175">
              <w:rPr>
                <w:rFonts w:eastAsia="SimSun"/>
                <w:iCs/>
                <w:noProof/>
                <w:lang w:bidi="th-TH"/>
              </w:rPr>
              <w:t>0</w:t>
            </w:r>
          </w:p>
          <w:p w14:paraId="56CB42DA" w14:textId="77777777" w:rsidR="00CB1713" w:rsidRPr="00130175" w:rsidRDefault="00CB1713" w:rsidP="00CD368A">
            <w:pPr>
              <w:spacing w:line="240" w:lineRule="auto"/>
              <w:jc w:val="both"/>
              <w:rPr>
                <w:rFonts w:eastAsia="SimSun" w:cs="Times New Roman"/>
                <w:i/>
                <w:noProof/>
                <w:lang w:val="en-GB" w:bidi="th-TH"/>
              </w:rPr>
            </w:pPr>
          </w:p>
        </w:tc>
        <w:tc>
          <w:tcPr>
            <w:tcW w:w="1292" w:type="dxa"/>
          </w:tcPr>
          <w:p w14:paraId="4ED0973C"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noProof/>
                <w:lang w:bidi="th-TH"/>
              </w:rPr>
            </w:pPr>
            <w:r w:rsidRPr="00130175">
              <w:rPr>
                <w:rFonts w:eastAsia="SimSun"/>
              </w:rPr>
              <w:t>2</w:t>
            </w:r>
          </w:p>
          <w:p w14:paraId="3346C42C" w14:textId="77777777" w:rsidR="00CB1713" w:rsidRPr="00130175" w:rsidRDefault="00CB1713" w:rsidP="00CD368A">
            <w:pPr>
              <w:pStyle w:val="ListParagraph"/>
              <w:spacing w:after="0" w:line="240" w:lineRule="auto"/>
              <w:ind w:left="162"/>
              <w:contextualSpacing w:val="0"/>
              <w:jc w:val="both"/>
              <w:rPr>
                <w:rFonts w:eastAsia="SimSun"/>
              </w:rPr>
            </w:pPr>
          </w:p>
          <w:p w14:paraId="3CE08AA0" w14:textId="77777777" w:rsidR="00CB1713" w:rsidRPr="00130175" w:rsidRDefault="00CB1713" w:rsidP="00CD368A">
            <w:pPr>
              <w:pStyle w:val="ListParagraph"/>
              <w:spacing w:after="0" w:line="240" w:lineRule="auto"/>
              <w:ind w:left="162"/>
              <w:contextualSpacing w:val="0"/>
              <w:jc w:val="both"/>
              <w:rPr>
                <w:rFonts w:eastAsia="SimSun"/>
              </w:rPr>
            </w:pPr>
          </w:p>
          <w:p w14:paraId="0D32F046" w14:textId="77777777" w:rsidR="00CB1713" w:rsidRPr="00130175" w:rsidRDefault="00CB1713" w:rsidP="00CD368A">
            <w:pPr>
              <w:pStyle w:val="ListParagraph"/>
              <w:spacing w:after="0" w:line="240" w:lineRule="auto"/>
              <w:ind w:left="162"/>
              <w:contextualSpacing w:val="0"/>
              <w:jc w:val="both"/>
              <w:rPr>
                <w:rFonts w:eastAsia="SimSun"/>
              </w:rPr>
            </w:pPr>
          </w:p>
          <w:p w14:paraId="7638603A"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rPr>
            </w:pPr>
            <w:r w:rsidRPr="00130175">
              <w:rPr>
                <w:rFonts w:eastAsia="SimSun"/>
              </w:rPr>
              <w:t>30.25</w:t>
            </w:r>
          </w:p>
          <w:p w14:paraId="6BD0971D" w14:textId="77777777" w:rsidR="00CB1713" w:rsidRPr="00130175" w:rsidRDefault="00CB1713" w:rsidP="00CD368A">
            <w:pPr>
              <w:pStyle w:val="ListParagraph"/>
              <w:spacing w:after="0" w:line="240" w:lineRule="auto"/>
              <w:ind w:left="162"/>
              <w:contextualSpacing w:val="0"/>
              <w:jc w:val="both"/>
              <w:rPr>
                <w:rFonts w:eastAsia="SimSun"/>
              </w:rPr>
            </w:pPr>
          </w:p>
          <w:p w14:paraId="3C423217" w14:textId="77777777" w:rsidR="00CB1713" w:rsidRPr="00130175" w:rsidRDefault="00CB1713" w:rsidP="00CD368A">
            <w:pPr>
              <w:pStyle w:val="ListParagraph"/>
              <w:spacing w:after="0" w:line="240" w:lineRule="auto"/>
              <w:ind w:left="162"/>
              <w:contextualSpacing w:val="0"/>
              <w:jc w:val="both"/>
              <w:rPr>
                <w:rFonts w:eastAsia="SimSun"/>
              </w:rPr>
            </w:pPr>
          </w:p>
          <w:p w14:paraId="52886E40" w14:textId="77777777" w:rsidR="00CB1713" w:rsidRPr="00130175" w:rsidRDefault="00CB1713" w:rsidP="00CD368A">
            <w:pPr>
              <w:pStyle w:val="ListParagraph"/>
              <w:spacing w:after="0" w:line="240" w:lineRule="auto"/>
              <w:ind w:left="162"/>
              <w:contextualSpacing w:val="0"/>
              <w:jc w:val="both"/>
              <w:rPr>
                <w:rFonts w:eastAsia="SimSun"/>
              </w:rPr>
            </w:pPr>
          </w:p>
          <w:p w14:paraId="56FA7B8B"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rPr>
            </w:pPr>
            <w:r w:rsidRPr="00130175">
              <w:rPr>
                <w:rFonts w:eastAsia="SimSun"/>
              </w:rPr>
              <w:t>50</w:t>
            </w:r>
          </w:p>
          <w:p w14:paraId="62626BB8" w14:textId="77777777" w:rsidR="00CB1713" w:rsidRPr="00130175" w:rsidRDefault="00CB1713" w:rsidP="00CD368A">
            <w:pPr>
              <w:spacing w:line="240" w:lineRule="auto"/>
              <w:jc w:val="both"/>
              <w:rPr>
                <w:rFonts w:eastAsia="SimSun" w:cs="Times New Roman"/>
              </w:rPr>
            </w:pPr>
          </w:p>
          <w:p w14:paraId="74CB6515" w14:textId="77777777" w:rsidR="00CB1713" w:rsidRPr="00130175" w:rsidRDefault="00CB1713" w:rsidP="00CD368A">
            <w:pPr>
              <w:spacing w:line="240" w:lineRule="auto"/>
              <w:jc w:val="both"/>
              <w:rPr>
                <w:rFonts w:eastAsia="SimSun" w:cs="Times New Roman"/>
              </w:rPr>
            </w:pPr>
          </w:p>
          <w:p w14:paraId="39F1BE68"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noProof/>
                <w:lang w:bidi="th-TH"/>
              </w:rPr>
            </w:pPr>
            <w:r w:rsidRPr="00130175">
              <w:rPr>
                <w:rFonts w:eastAsia="SimSun"/>
              </w:rPr>
              <w:t>300</w:t>
            </w:r>
          </w:p>
        </w:tc>
        <w:tc>
          <w:tcPr>
            <w:tcW w:w="3478" w:type="dxa"/>
          </w:tcPr>
          <w:p w14:paraId="0A22654A"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noProof/>
                <w:lang w:bidi="th-TH"/>
              </w:rPr>
            </w:pPr>
            <w:r w:rsidRPr="00130175">
              <w:rPr>
                <w:rFonts w:eastAsia="SimSun"/>
              </w:rPr>
              <w:t>Documentation of the approved RE financial instruments</w:t>
            </w:r>
          </w:p>
          <w:p w14:paraId="649482A0" w14:textId="77777777" w:rsidR="00CB1713" w:rsidRPr="00130175" w:rsidRDefault="00CB1713" w:rsidP="00CD368A">
            <w:pPr>
              <w:pStyle w:val="ListParagraph"/>
              <w:spacing w:after="0" w:line="240" w:lineRule="auto"/>
              <w:ind w:left="162"/>
              <w:contextualSpacing w:val="0"/>
              <w:jc w:val="both"/>
              <w:rPr>
                <w:rFonts w:eastAsia="SimSun"/>
              </w:rPr>
            </w:pPr>
          </w:p>
          <w:p w14:paraId="30641D8D" w14:textId="77777777" w:rsidR="00CB1713" w:rsidRPr="00130175" w:rsidRDefault="00CB1713" w:rsidP="00CD368A">
            <w:pPr>
              <w:pStyle w:val="ListParagraph"/>
              <w:spacing w:after="0" w:line="240" w:lineRule="auto"/>
              <w:ind w:left="162"/>
              <w:contextualSpacing w:val="0"/>
              <w:jc w:val="both"/>
              <w:rPr>
                <w:rFonts w:eastAsia="SimSun"/>
              </w:rPr>
            </w:pPr>
          </w:p>
          <w:p w14:paraId="0BCE7382" w14:textId="77777777" w:rsidR="00CB1713" w:rsidRPr="00130175" w:rsidRDefault="00CB1713" w:rsidP="00CB1713">
            <w:pPr>
              <w:pStyle w:val="ListParagraph"/>
              <w:widowControl w:val="0"/>
              <w:numPr>
                <w:ilvl w:val="0"/>
                <w:numId w:val="18"/>
              </w:numPr>
              <w:pBdr>
                <w:bottom w:val="dotted" w:sz="4" w:space="2" w:color="666666"/>
              </w:pBdr>
              <w:tabs>
                <w:tab w:val="left" w:pos="568"/>
                <w:tab w:val="left" w:pos="72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162" w:hanging="180"/>
              <w:contextualSpacing w:val="0"/>
              <w:jc w:val="both"/>
              <w:outlineLvl w:val="2"/>
              <w:rPr>
                <w:rFonts w:eastAsia="SimSun"/>
                <w:i/>
                <w:noProof/>
                <w:lang w:bidi="th-TH"/>
              </w:rPr>
            </w:pPr>
            <w:bookmarkStart w:id="58" w:name="_Toc379801455"/>
            <w:r w:rsidRPr="00130175">
              <w:rPr>
                <w:rFonts w:eastAsia="SimSun"/>
              </w:rPr>
              <w:t>Documentation of the approved business plans for the new RE financial instruments</w:t>
            </w:r>
            <w:r w:rsidRPr="00130175">
              <w:rPr>
                <w:rFonts w:eastAsia="SimSun"/>
                <w:i/>
                <w:noProof/>
                <w:lang w:bidi="th-TH"/>
              </w:rPr>
              <w:t xml:space="preserve">, </w:t>
            </w:r>
            <w:r w:rsidRPr="00130175">
              <w:rPr>
                <w:rFonts w:eastAsia="SimSun"/>
              </w:rPr>
              <w:t>RERL project M&amp;E reports</w:t>
            </w:r>
            <w:bookmarkEnd w:id="58"/>
          </w:p>
          <w:p w14:paraId="0A31E812"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rPr>
            </w:pPr>
            <w:r w:rsidRPr="00130175">
              <w:rPr>
                <w:rFonts w:eastAsia="SimSun"/>
              </w:rPr>
              <w:t>Meter reading and log sheet</w:t>
            </w:r>
          </w:p>
          <w:p w14:paraId="37A0A39A" w14:textId="77777777" w:rsidR="00CB1713" w:rsidRPr="00130175" w:rsidRDefault="00CB1713" w:rsidP="00CD368A">
            <w:pPr>
              <w:spacing w:line="240" w:lineRule="auto"/>
              <w:jc w:val="both"/>
              <w:rPr>
                <w:rFonts w:eastAsia="SimSun" w:cs="Times New Roman"/>
              </w:rPr>
            </w:pPr>
          </w:p>
          <w:p w14:paraId="28B1131A" w14:textId="77777777" w:rsidR="00CB1713" w:rsidRPr="00130175" w:rsidRDefault="00CB1713" w:rsidP="00CD368A">
            <w:pPr>
              <w:spacing w:line="240" w:lineRule="auto"/>
              <w:jc w:val="both"/>
              <w:rPr>
                <w:rFonts w:eastAsia="SimSun" w:cs="Times New Roman"/>
              </w:rPr>
            </w:pPr>
          </w:p>
          <w:p w14:paraId="2C36A337"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rPr>
            </w:pPr>
            <w:r w:rsidRPr="00130175">
              <w:rPr>
                <w:rFonts w:eastAsia="SimSun"/>
              </w:rPr>
              <w:t>RERL project M&amp;E reports</w:t>
            </w:r>
          </w:p>
          <w:p w14:paraId="4720357E" w14:textId="77777777" w:rsidR="00CB1713" w:rsidRPr="00130175" w:rsidRDefault="00CB1713" w:rsidP="00CD368A">
            <w:pPr>
              <w:spacing w:line="240" w:lineRule="auto"/>
              <w:ind w:left="-18"/>
              <w:jc w:val="both"/>
              <w:rPr>
                <w:rFonts w:eastAsia="SimSun"/>
                <w:noProof/>
                <w:lang w:bidi="th-TH"/>
              </w:rPr>
            </w:pPr>
          </w:p>
        </w:tc>
        <w:tc>
          <w:tcPr>
            <w:tcW w:w="2232" w:type="dxa"/>
          </w:tcPr>
          <w:p w14:paraId="39B10BAC" w14:textId="77777777" w:rsidR="00CB1713" w:rsidRPr="00130175" w:rsidRDefault="00CB1713" w:rsidP="00CD368A">
            <w:pPr>
              <w:spacing w:line="240" w:lineRule="auto"/>
              <w:jc w:val="both"/>
              <w:rPr>
                <w:rFonts w:eastAsia="SimSun" w:cs="Times New Roman"/>
                <w:lang w:val="en-GB"/>
              </w:rPr>
            </w:pPr>
            <w:r w:rsidRPr="00130175">
              <w:rPr>
                <w:rFonts w:eastAsia="SimSun" w:cs="Times New Roman"/>
                <w:lang w:val="en-GB"/>
              </w:rPr>
              <w:t>-CREF will operate and augment funds for the facility</w:t>
            </w:r>
          </w:p>
          <w:p w14:paraId="5819AAB6" w14:textId="77777777" w:rsidR="00CB1713" w:rsidRPr="00130175" w:rsidRDefault="00CB1713" w:rsidP="00CD368A">
            <w:pPr>
              <w:spacing w:line="240" w:lineRule="auto"/>
              <w:jc w:val="both"/>
              <w:rPr>
                <w:rFonts w:eastAsia="SimSun" w:cs="Times New Roman"/>
                <w:lang w:val="en-GB"/>
              </w:rPr>
            </w:pPr>
          </w:p>
          <w:p w14:paraId="6BB6F12A" w14:textId="77777777" w:rsidR="00CB1713" w:rsidRPr="00130175" w:rsidRDefault="00CB1713" w:rsidP="00CD368A">
            <w:pPr>
              <w:spacing w:line="240" w:lineRule="auto"/>
              <w:jc w:val="both"/>
              <w:rPr>
                <w:rFonts w:eastAsia="SimSun" w:cs="Times New Roman"/>
                <w:lang w:val="en-GB"/>
              </w:rPr>
            </w:pPr>
            <w:r w:rsidRPr="00130175">
              <w:rPr>
                <w:rFonts w:eastAsia="SimSun" w:cs="Times New Roman"/>
                <w:lang w:val="en-GB"/>
              </w:rPr>
              <w:t>-Committed FIs will continuously earmark funds for implementing the new financial instruments</w:t>
            </w:r>
          </w:p>
        </w:tc>
      </w:tr>
      <w:tr w:rsidR="00CB1713" w:rsidRPr="00130175" w14:paraId="27BC866B" w14:textId="77777777" w:rsidTr="00CD368A">
        <w:tc>
          <w:tcPr>
            <w:tcW w:w="14742" w:type="dxa"/>
            <w:gridSpan w:val="6"/>
          </w:tcPr>
          <w:p w14:paraId="3DDECF1E" w14:textId="77777777" w:rsidR="00CB1713" w:rsidRPr="00130175" w:rsidRDefault="00CB1713" w:rsidP="00CD368A">
            <w:pPr>
              <w:spacing w:line="240" w:lineRule="auto"/>
              <w:jc w:val="both"/>
              <w:rPr>
                <w:rFonts w:eastAsia="SimSun" w:cs="Times New Roman"/>
                <w:b/>
                <w:bCs/>
                <w:lang w:val="en-GB"/>
              </w:rPr>
            </w:pPr>
            <w:r w:rsidRPr="00130175">
              <w:rPr>
                <w:rFonts w:eastAsia="SimSun" w:cs="Times New Roman"/>
                <w:b/>
                <w:bCs/>
                <w:lang w:val="en-GB"/>
              </w:rPr>
              <w:t xml:space="preserve">Component 4: </w:t>
            </w:r>
            <w:r w:rsidRPr="00130175">
              <w:rPr>
                <w:rFonts w:eastAsia="SimSun" w:cs="Times New Roman"/>
                <w:b/>
                <w:lang w:val="en-GB"/>
              </w:rPr>
              <w:t>Human Capacity Development</w:t>
            </w:r>
          </w:p>
        </w:tc>
      </w:tr>
      <w:tr w:rsidR="00CB1713" w:rsidRPr="00130175" w14:paraId="53AD2E75" w14:textId="77777777" w:rsidTr="005B1854">
        <w:trPr>
          <w:trHeight w:val="4980"/>
        </w:trPr>
        <w:tc>
          <w:tcPr>
            <w:tcW w:w="2268" w:type="dxa"/>
          </w:tcPr>
          <w:p w14:paraId="067D8C85" w14:textId="77777777" w:rsidR="00CB1713" w:rsidRPr="00130175" w:rsidRDefault="00CB1713" w:rsidP="00CD368A">
            <w:pPr>
              <w:spacing w:line="240" w:lineRule="auto"/>
              <w:jc w:val="both"/>
              <w:rPr>
                <w:rFonts w:eastAsia="SimSun" w:cs="Times New Roman"/>
                <w:lang w:val="en-GB"/>
              </w:rPr>
            </w:pPr>
            <w:r w:rsidRPr="00130175">
              <w:rPr>
                <w:rFonts w:eastAsia="SimSun" w:cs="Times New Roman"/>
                <w:lang w:val="en-GB"/>
              </w:rPr>
              <w:lastRenderedPageBreak/>
              <w:t xml:space="preserve">Outcome 4. </w:t>
            </w:r>
            <w:r w:rsidRPr="00130175">
              <w:rPr>
                <w:rFonts w:eastAsia="SimSun" w:cs="Times New Roman"/>
              </w:rPr>
              <w:t>Enhanced capacities and skills of various stakeholders in the RE sector</w:t>
            </w:r>
          </w:p>
          <w:p w14:paraId="19846F09" w14:textId="77777777" w:rsidR="00CB1713" w:rsidRPr="00130175" w:rsidRDefault="00CB1713" w:rsidP="00CD368A">
            <w:pPr>
              <w:spacing w:line="240" w:lineRule="auto"/>
              <w:jc w:val="both"/>
              <w:rPr>
                <w:rFonts w:eastAsia="SimSun" w:cs="Times New Roman"/>
                <w:lang w:val="en-GB"/>
              </w:rPr>
            </w:pPr>
          </w:p>
        </w:tc>
        <w:tc>
          <w:tcPr>
            <w:tcW w:w="4347" w:type="dxa"/>
          </w:tcPr>
          <w:p w14:paraId="08A45FE6" w14:textId="77777777" w:rsidR="00CB1713" w:rsidRPr="00130175" w:rsidRDefault="00CB1713" w:rsidP="00CB1713">
            <w:pPr>
              <w:pStyle w:val="ListParagraph"/>
              <w:numPr>
                <w:ilvl w:val="0"/>
                <w:numId w:val="19"/>
              </w:numPr>
              <w:spacing w:before="0" w:after="0" w:line="240" w:lineRule="auto"/>
              <w:ind w:left="164" w:hanging="181"/>
              <w:contextualSpacing w:val="0"/>
              <w:jc w:val="both"/>
              <w:rPr>
                <w:rFonts w:eastAsia="SimSun"/>
                <w:i/>
                <w:noProof/>
                <w:lang w:bidi="th-TH"/>
              </w:rPr>
            </w:pPr>
            <w:r w:rsidRPr="00130175">
              <w:rPr>
                <w:rFonts w:eastAsia="SimSun"/>
              </w:rPr>
              <w:t>No. of local engineering consulting firms prequalified (qualified to bid) by AEPC for design of RE-based power generation (e.g., mini-hydro projects by EOP</w:t>
            </w:r>
          </w:p>
          <w:p w14:paraId="24FFB3CD" w14:textId="77777777" w:rsidR="00CB1713" w:rsidRPr="00130175" w:rsidRDefault="00CB1713" w:rsidP="00CD368A">
            <w:pPr>
              <w:spacing w:line="240" w:lineRule="auto"/>
              <w:ind w:left="-17"/>
              <w:jc w:val="both"/>
              <w:rPr>
                <w:rFonts w:eastAsia="SimSun" w:cs="Times New Roman"/>
                <w:noProof/>
                <w:lang w:bidi="th-TH"/>
              </w:rPr>
            </w:pPr>
          </w:p>
          <w:p w14:paraId="00A190A0" w14:textId="77777777" w:rsidR="00CB1713" w:rsidRPr="00130175" w:rsidRDefault="00CB1713" w:rsidP="00CB1713">
            <w:pPr>
              <w:pStyle w:val="ListParagraph"/>
              <w:numPr>
                <w:ilvl w:val="0"/>
                <w:numId w:val="19"/>
              </w:numPr>
              <w:spacing w:before="0" w:after="0" w:line="240" w:lineRule="auto"/>
              <w:ind w:left="164" w:hanging="181"/>
              <w:contextualSpacing w:val="0"/>
              <w:jc w:val="both"/>
              <w:rPr>
                <w:rFonts w:eastAsia="SimSun"/>
                <w:i/>
                <w:noProof/>
                <w:lang w:bidi="th-TH"/>
              </w:rPr>
            </w:pPr>
            <w:r w:rsidRPr="00130175">
              <w:rPr>
                <w:rFonts w:eastAsia="SimSun"/>
              </w:rPr>
              <w:t>No. of local engineering companies prequalified (qualified to bid) by AEPC for the manufacturing of RE-based power generation (e.g., mini-hydro) system components by EOP</w:t>
            </w:r>
          </w:p>
          <w:p w14:paraId="5135F2BC" w14:textId="77777777" w:rsidR="00CB1713" w:rsidRPr="00130175" w:rsidRDefault="00CB1713" w:rsidP="00CB1713">
            <w:pPr>
              <w:pStyle w:val="ListParagraph"/>
              <w:numPr>
                <w:ilvl w:val="0"/>
                <w:numId w:val="19"/>
              </w:numPr>
              <w:spacing w:before="0" w:after="0" w:line="240" w:lineRule="auto"/>
              <w:ind w:left="162" w:hanging="180"/>
              <w:contextualSpacing w:val="0"/>
              <w:jc w:val="both"/>
              <w:rPr>
                <w:rFonts w:eastAsia="SimSun"/>
                <w:i/>
                <w:noProof/>
                <w:lang w:bidi="th-TH"/>
              </w:rPr>
            </w:pPr>
            <w:r w:rsidRPr="00130175">
              <w:rPr>
                <w:rFonts w:eastAsia="SimSun"/>
              </w:rPr>
              <w:t xml:space="preserve">No. of local engineering companies prequalified (qualified to bid) by AEPC for the installation of RE-based power generation (e.g., large scale solar </w:t>
            </w:r>
            <w:proofErr w:type="gramStart"/>
            <w:r w:rsidRPr="00130175">
              <w:rPr>
                <w:rFonts w:eastAsia="SimSun"/>
              </w:rPr>
              <w:t>PV)systems</w:t>
            </w:r>
            <w:proofErr w:type="gramEnd"/>
            <w:r w:rsidRPr="00130175">
              <w:rPr>
                <w:rFonts w:eastAsia="SimSun"/>
              </w:rPr>
              <w:t xml:space="preserve"> by EOP</w:t>
            </w:r>
          </w:p>
          <w:p w14:paraId="1DAE015F" w14:textId="77777777" w:rsidR="00CB1713" w:rsidRPr="00130175" w:rsidRDefault="00CB1713" w:rsidP="00CB1713">
            <w:pPr>
              <w:pStyle w:val="ListParagraph"/>
              <w:numPr>
                <w:ilvl w:val="0"/>
                <w:numId w:val="19"/>
              </w:numPr>
              <w:spacing w:before="0" w:after="0" w:line="240" w:lineRule="auto"/>
              <w:ind w:left="164" w:hanging="181"/>
              <w:contextualSpacing w:val="0"/>
              <w:jc w:val="both"/>
              <w:rPr>
                <w:rFonts w:eastAsia="SimSun"/>
                <w:i/>
                <w:noProof/>
                <w:lang w:bidi="th-TH"/>
              </w:rPr>
            </w:pPr>
            <w:r w:rsidRPr="00130175">
              <w:rPr>
                <w:rFonts w:eastAsia="SimSun"/>
              </w:rPr>
              <w:t>No. of local engineering companies that are qualified and capable to repair and maintain RE-based power generation system equipment/components by EOP</w:t>
            </w:r>
          </w:p>
        </w:tc>
        <w:tc>
          <w:tcPr>
            <w:tcW w:w="1125" w:type="dxa"/>
          </w:tcPr>
          <w:p w14:paraId="37776E1B"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noProof/>
                <w:lang w:bidi="th-TH"/>
              </w:rPr>
            </w:pPr>
            <w:r w:rsidRPr="00130175">
              <w:rPr>
                <w:rFonts w:eastAsia="SimSun"/>
              </w:rPr>
              <w:t>0</w:t>
            </w:r>
          </w:p>
          <w:p w14:paraId="7BC7DE6B" w14:textId="77777777" w:rsidR="00CB1713" w:rsidRPr="00130175" w:rsidRDefault="00CB1713" w:rsidP="00CD368A">
            <w:pPr>
              <w:pStyle w:val="ListParagraph"/>
              <w:spacing w:after="0" w:line="240" w:lineRule="auto"/>
              <w:ind w:left="162"/>
              <w:contextualSpacing w:val="0"/>
              <w:jc w:val="both"/>
              <w:rPr>
                <w:rFonts w:eastAsia="SimSun"/>
              </w:rPr>
            </w:pPr>
          </w:p>
          <w:p w14:paraId="3DAC9C31" w14:textId="77777777" w:rsidR="00CB1713" w:rsidRPr="00130175" w:rsidRDefault="00CB1713" w:rsidP="00CD368A">
            <w:pPr>
              <w:pStyle w:val="ListParagraph"/>
              <w:spacing w:after="0" w:line="240" w:lineRule="auto"/>
              <w:ind w:left="162"/>
              <w:contextualSpacing w:val="0"/>
              <w:jc w:val="both"/>
              <w:rPr>
                <w:rFonts w:eastAsia="SimSun"/>
              </w:rPr>
            </w:pPr>
          </w:p>
          <w:p w14:paraId="21F0DE3E" w14:textId="77777777" w:rsidR="00CB1713" w:rsidRPr="00130175" w:rsidRDefault="00CB1713" w:rsidP="00CD368A">
            <w:pPr>
              <w:pStyle w:val="ListParagraph"/>
              <w:spacing w:after="0" w:line="240" w:lineRule="auto"/>
              <w:ind w:left="162"/>
              <w:contextualSpacing w:val="0"/>
              <w:jc w:val="both"/>
              <w:rPr>
                <w:rFonts w:eastAsia="SimSun"/>
              </w:rPr>
            </w:pPr>
          </w:p>
          <w:p w14:paraId="308AAD37" w14:textId="77777777" w:rsidR="00CB1713" w:rsidRPr="00130175" w:rsidRDefault="00CB1713" w:rsidP="00CD368A">
            <w:pPr>
              <w:pStyle w:val="ListParagraph"/>
              <w:spacing w:after="0" w:line="240" w:lineRule="auto"/>
              <w:ind w:left="162"/>
              <w:contextualSpacing w:val="0"/>
              <w:jc w:val="both"/>
              <w:rPr>
                <w:rFonts w:eastAsia="SimSun"/>
              </w:rPr>
            </w:pPr>
          </w:p>
          <w:p w14:paraId="5323F5C4"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noProof/>
                <w:lang w:bidi="th-TH"/>
              </w:rPr>
            </w:pPr>
            <w:r w:rsidRPr="00130175">
              <w:rPr>
                <w:rFonts w:eastAsia="SimSun"/>
              </w:rPr>
              <w:t>0</w:t>
            </w:r>
          </w:p>
          <w:p w14:paraId="2598316D" w14:textId="77777777" w:rsidR="00CB1713" w:rsidRPr="00130175" w:rsidRDefault="00CB1713" w:rsidP="00CD368A">
            <w:pPr>
              <w:pStyle w:val="ListParagraph"/>
              <w:spacing w:after="0" w:line="240" w:lineRule="auto"/>
              <w:ind w:left="162"/>
              <w:contextualSpacing w:val="0"/>
              <w:jc w:val="both"/>
              <w:rPr>
                <w:rFonts w:eastAsia="SimSun"/>
              </w:rPr>
            </w:pPr>
          </w:p>
          <w:p w14:paraId="5AACF88A" w14:textId="77777777" w:rsidR="00CB1713" w:rsidRPr="00130175" w:rsidRDefault="00CB1713" w:rsidP="00CD368A">
            <w:pPr>
              <w:pStyle w:val="ListParagraph"/>
              <w:spacing w:after="0" w:line="240" w:lineRule="auto"/>
              <w:ind w:left="162"/>
              <w:contextualSpacing w:val="0"/>
              <w:jc w:val="both"/>
              <w:rPr>
                <w:rFonts w:eastAsia="SimSun"/>
              </w:rPr>
            </w:pPr>
          </w:p>
          <w:p w14:paraId="38C7AD16" w14:textId="77777777" w:rsidR="00CB1713" w:rsidRPr="00130175" w:rsidRDefault="00CB1713" w:rsidP="00CD368A">
            <w:pPr>
              <w:pStyle w:val="ListParagraph"/>
              <w:spacing w:after="0" w:line="240" w:lineRule="auto"/>
              <w:ind w:left="162"/>
              <w:contextualSpacing w:val="0"/>
              <w:jc w:val="both"/>
              <w:rPr>
                <w:rFonts w:eastAsia="SimSun"/>
              </w:rPr>
            </w:pPr>
          </w:p>
          <w:p w14:paraId="5F47EE7F" w14:textId="77777777" w:rsidR="00CB1713" w:rsidRPr="00130175" w:rsidRDefault="00CB1713" w:rsidP="00CD368A">
            <w:pPr>
              <w:pStyle w:val="ListParagraph"/>
              <w:spacing w:after="0" w:line="240" w:lineRule="auto"/>
              <w:ind w:left="162"/>
              <w:contextualSpacing w:val="0"/>
              <w:jc w:val="both"/>
              <w:rPr>
                <w:rFonts w:eastAsia="SimSun"/>
              </w:rPr>
            </w:pPr>
          </w:p>
          <w:p w14:paraId="65955F3E"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noProof/>
                <w:lang w:bidi="th-TH"/>
              </w:rPr>
            </w:pPr>
            <w:r w:rsidRPr="00130175">
              <w:rPr>
                <w:rFonts w:eastAsia="SimSun"/>
              </w:rPr>
              <w:t>0</w:t>
            </w:r>
          </w:p>
          <w:p w14:paraId="2E73B6F3" w14:textId="77777777" w:rsidR="00CB1713" w:rsidRPr="00130175" w:rsidRDefault="00CB1713" w:rsidP="00CD368A">
            <w:pPr>
              <w:pStyle w:val="ListParagraph"/>
              <w:spacing w:after="0" w:line="240" w:lineRule="auto"/>
              <w:ind w:left="162"/>
              <w:contextualSpacing w:val="0"/>
              <w:jc w:val="both"/>
              <w:rPr>
                <w:rFonts w:eastAsia="SimSun"/>
              </w:rPr>
            </w:pPr>
          </w:p>
          <w:p w14:paraId="283E518F" w14:textId="77777777" w:rsidR="00CB1713" w:rsidRPr="00130175" w:rsidRDefault="00CB1713" w:rsidP="00CD368A">
            <w:pPr>
              <w:pStyle w:val="ListParagraph"/>
              <w:spacing w:after="0" w:line="240" w:lineRule="auto"/>
              <w:ind w:left="162"/>
              <w:contextualSpacing w:val="0"/>
              <w:jc w:val="both"/>
              <w:rPr>
                <w:rFonts w:eastAsia="SimSun"/>
              </w:rPr>
            </w:pPr>
          </w:p>
          <w:p w14:paraId="79CBA726" w14:textId="77777777" w:rsidR="00CB1713" w:rsidRPr="00130175" w:rsidRDefault="00CB1713" w:rsidP="00CD368A">
            <w:pPr>
              <w:pStyle w:val="ListParagraph"/>
              <w:spacing w:after="0" w:line="240" w:lineRule="auto"/>
              <w:ind w:left="162"/>
              <w:contextualSpacing w:val="0"/>
              <w:jc w:val="both"/>
              <w:rPr>
                <w:rFonts w:eastAsia="SimSun"/>
              </w:rPr>
            </w:pPr>
          </w:p>
          <w:p w14:paraId="14D85298" w14:textId="77777777" w:rsidR="00CB1713" w:rsidRPr="00130175" w:rsidRDefault="00CB1713" w:rsidP="00CD368A">
            <w:pPr>
              <w:pStyle w:val="ListParagraph"/>
              <w:spacing w:after="0" w:line="240" w:lineRule="auto"/>
              <w:ind w:left="162"/>
              <w:contextualSpacing w:val="0"/>
              <w:jc w:val="both"/>
              <w:rPr>
                <w:rFonts w:eastAsia="SimSun"/>
              </w:rPr>
            </w:pPr>
          </w:p>
          <w:p w14:paraId="49E55960" w14:textId="77777777" w:rsidR="00CB1713" w:rsidRPr="00130175" w:rsidRDefault="00CB1713" w:rsidP="00CB1713">
            <w:pPr>
              <w:pStyle w:val="ListParagraph"/>
              <w:numPr>
                <w:ilvl w:val="0"/>
                <w:numId w:val="18"/>
              </w:numPr>
              <w:spacing w:before="0" w:after="0" w:line="240" w:lineRule="auto"/>
              <w:ind w:left="164" w:hanging="181"/>
              <w:contextualSpacing w:val="0"/>
              <w:jc w:val="both"/>
              <w:rPr>
                <w:rFonts w:eastAsia="SimSun"/>
                <w:i/>
                <w:noProof/>
                <w:lang w:bidi="th-TH"/>
              </w:rPr>
            </w:pPr>
            <w:r w:rsidRPr="00130175">
              <w:rPr>
                <w:rFonts w:eastAsia="SimSun"/>
              </w:rPr>
              <w:t>0</w:t>
            </w:r>
          </w:p>
          <w:p w14:paraId="7EA28EA3" w14:textId="77777777" w:rsidR="00CB1713" w:rsidRPr="00130175" w:rsidRDefault="00CB1713" w:rsidP="00CD368A">
            <w:pPr>
              <w:pStyle w:val="ListParagraph"/>
              <w:spacing w:after="0" w:line="240" w:lineRule="auto"/>
              <w:ind w:left="162"/>
              <w:contextualSpacing w:val="0"/>
              <w:jc w:val="both"/>
              <w:rPr>
                <w:rFonts w:eastAsia="SimSun"/>
              </w:rPr>
            </w:pPr>
          </w:p>
          <w:p w14:paraId="3D471075" w14:textId="77777777" w:rsidR="00CB1713" w:rsidRPr="00130175" w:rsidRDefault="00CB1713" w:rsidP="00CD368A">
            <w:pPr>
              <w:pStyle w:val="ListParagraph"/>
              <w:spacing w:after="0" w:line="240" w:lineRule="auto"/>
              <w:ind w:left="162"/>
              <w:contextualSpacing w:val="0"/>
              <w:jc w:val="both"/>
              <w:rPr>
                <w:rFonts w:eastAsia="SimSun"/>
              </w:rPr>
            </w:pPr>
          </w:p>
          <w:p w14:paraId="6A4F1B1D" w14:textId="77777777" w:rsidR="00CB1713" w:rsidRPr="00130175" w:rsidRDefault="00CB1713" w:rsidP="00CD368A">
            <w:pPr>
              <w:pStyle w:val="ListParagraph"/>
              <w:spacing w:after="0" w:line="240" w:lineRule="auto"/>
              <w:ind w:left="162"/>
              <w:contextualSpacing w:val="0"/>
              <w:jc w:val="both"/>
              <w:rPr>
                <w:rFonts w:eastAsia="SimSun"/>
              </w:rPr>
            </w:pPr>
          </w:p>
          <w:p w14:paraId="77D013BB" w14:textId="77777777" w:rsidR="00CB1713" w:rsidRPr="00130175" w:rsidRDefault="00CB1713" w:rsidP="00CD368A">
            <w:pPr>
              <w:pStyle w:val="ListParagraph"/>
              <w:spacing w:after="0" w:line="240" w:lineRule="auto"/>
              <w:ind w:left="162"/>
              <w:contextualSpacing w:val="0"/>
              <w:jc w:val="both"/>
              <w:rPr>
                <w:i/>
                <w:noProof/>
                <w:lang w:bidi="th-TH"/>
              </w:rPr>
            </w:pPr>
          </w:p>
        </w:tc>
        <w:tc>
          <w:tcPr>
            <w:tcW w:w="1292" w:type="dxa"/>
          </w:tcPr>
          <w:p w14:paraId="0491D1DE"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noProof/>
                <w:lang w:bidi="th-TH"/>
              </w:rPr>
            </w:pPr>
            <w:r w:rsidRPr="00130175">
              <w:rPr>
                <w:rFonts w:eastAsia="SimSun"/>
              </w:rPr>
              <w:t>10</w:t>
            </w:r>
          </w:p>
          <w:p w14:paraId="692CD889" w14:textId="77777777" w:rsidR="00CB1713" w:rsidRPr="00130175" w:rsidRDefault="00CB1713" w:rsidP="00CD368A">
            <w:pPr>
              <w:pStyle w:val="ListParagraph"/>
              <w:spacing w:after="0" w:line="240" w:lineRule="auto"/>
              <w:ind w:left="162"/>
              <w:contextualSpacing w:val="0"/>
              <w:jc w:val="both"/>
              <w:rPr>
                <w:rFonts w:eastAsia="SimSun"/>
              </w:rPr>
            </w:pPr>
          </w:p>
          <w:p w14:paraId="787BE405" w14:textId="77777777" w:rsidR="00CB1713" w:rsidRPr="00130175" w:rsidRDefault="00CB1713" w:rsidP="00CD368A">
            <w:pPr>
              <w:pStyle w:val="ListParagraph"/>
              <w:spacing w:after="0" w:line="240" w:lineRule="auto"/>
              <w:ind w:left="162"/>
              <w:contextualSpacing w:val="0"/>
              <w:jc w:val="both"/>
              <w:rPr>
                <w:rFonts w:eastAsia="SimSun"/>
              </w:rPr>
            </w:pPr>
          </w:p>
          <w:p w14:paraId="43E7955E" w14:textId="77777777" w:rsidR="00CB1713" w:rsidRPr="00130175" w:rsidRDefault="00CB1713" w:rsidP="00CD368A">
            <w:pPr>
              <w:pStyle w:val="ListParagraph"/>
              <w:spacing w:after="0" w:line="240" w:lineRule="auto"/>
              <w:ind w:left="162"/>
              <w:contextualSpacing w:val="0"/>
              <w:jc w:val="both"/>
              <w:rPr>
                <w:rFonts w:eastAsia="SimSun"/>
              </w:rPr>
            </w:pPr>
          </w:p>
          <w:p w14:paraId="265A133D" w14:textId="77777777" w:rsidR="00CB1713" w:rsidRPr="00130175" w:rsidRDefault="00CB1713" w:rsidP="00CD368A">
            <w:pPr>
              <w:pStyle w:val="ListParagraph"/>
              <w:spacing w:after="0" w:line="240" w:lineRule="auto"/>
              <w:ind w:left="162"/>
              <w:contextualSpacing w:val="0"/>
              <w:jc w:val="both"/>
              <w:rPr>
                <w:rFonts w:eastAsia="SimSun"/>
              </w:rPr>
            </w:pPr>
          </w:p>
          <w:p w14:paraId="68A0C7B3"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noProof/>
                <w:lang w:bidi="th-TH"/>
              </w:rPr>
            </w:pPr>
            <w:r w:rsidRPr="00130175">
              <w:rPr>
                <w:rFonts w:eastAsia="SimSun"/>
              </w:rPr>
              <w:t>5</w:t>
            </w:r>
          </w:p>
          <w:p w14:paraId="7B1A153C" w14:textId="77777777" w:rsidR="00CB1713" w:rsidRPr="00130175" w:rsidRDefault="00CB1713" w:rsidP="00CD368A">
            <w:pPr>
              <w:pStyle w:val="ListParagraph"/>
              <w:spacing w:after="0" w:line="240" w:lineRule="auto"/>
              <w:ind w:left="162"/>
              <w:contextualSpacing w:val="0"/>
              <w:jc w:val="both"/>
              <w:rPr>
                <w:rFonts w:eastAsia="SimSun"/>
              </w:rPr>
            </w:pPr>
          </w:p>
          <w:p w14:paraId="32AD9EA0" w14:textId="77777777" w:rsidR="00CB1713" w:rsidRPr="00130175" w:rsidRDefault="00CB1713" w:rsidP="00CD368A">
            <w:pPr>
              <w:pStyle w:val="ListParagraph"/>
              <w:spacing w:after="0" w:line="240" w:lineRule="auto"/>
              <w:ind w:left="162"/>
              <w:contextualSpacing w:val="0"/>
              <w:jc w:val="both"/>
              <w:rPr>
                <w:rFonts w:eastAsia="SimSun"/>
              </w:rPr>
            </w:pPr>
          </w:p>
          <w:p w14:paraId="49AB3578" w14:textId="77777777" w:rsidR="00CB1713" w:rsidRPr="00130175" w:rsidRDefault="00CB1713" w:rsidP="00CD368A">
            <w:pPr>
              <w:pStyle w:val="ListParagraph"/>
              <w:spacing w:after="0" w:line="240" w:lineRule="auto"/>
              <w:ind w:left="162"/>
              <w:contextualSpacing w:val="0"/>
              <w:jc w:val="both"/>
              <w:rPr>
                <w:rFonts w:eastAsia="SimSun"/>
              </w:rPr>
            </w:pPr>
          </w:p>
          <w:p w14:paraId="482F1229" w14:textId="77777777" w:rsidR="00CB1713" w:rsidRPr="00130175" w:rsidRDefault="00CB1713" w:rsidP="00CD368A">
            <w:pPr>
              <w:pStyle w:val="ListParagraph"/>
              <w:spacing w:after="0" w:line="240" w:lineRule="auto"/>
              <w:ind w:left="162"/>
              <w:contextualSpacing w:val="0"/>
              <w:jc w:val="both"/>
              <w:rPr>
                <w:rFonts w:eastAsia="SimSun"/>
              </w:rPr>
            </w:pPr>
          </w:p>
          <w:p w14:paraId="50D8995E"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noProof/>
                <w:lang w:bidi="th-TH"/>
              </w:rPr>
            </w:pPr>
            <w:r w:rsidRPr="00130175">
              <w:rPr>
                <w:rFonts w:eastAsia="SimSun"/>
              </w:rPr>
              <w:t>5</w:t>
            </w:r>
          </w:p>
          <w:p w14:paraId="20808943" w14:textId="77777777" w:rsidR="00CB1713" w:rsidRPr="00130175" w:rsidRDefault="00CB1713" w:rsidP="00CD368A">
            <w:pPr>
              <w:pStyle w:val="ListParagraph"/>
              <w:spacing w:after="0" w:line="240" w:lineRule="auto"/>
              <w:ind w:left="162"/>
              <w:contextualSpacing w:val="0"/>
              <w:jc w:val="both"/>
              <w:rPr>
                <w:rFonts w:eastAsia="SimSun"/>
              </w:rPr>
            </w:pPr>
          </w:p>
          <w:p w14:paraId="7E1E8835" w14:textId="77777777" w:rsidR="00CB1713" w:rsidRPr="00130175" w:rsidRDefault="00CB1713" w:rsidP="00CD368A">
            <w:pPr>
              <w:pStyle w:val="ListParagraph"/>
              <w:spacing w:after="0" w:line="240" w:lineRule="auto"/>
              <w:ind w:left="162"/>
              <w:contextualSpacing w:val="0"/>
              <w:jc w:val="both"/>
              <w:rPr>
                <w:rFonts w:eastAsia="SimSun"/>
              </w:rPr>
            </w:pPr>
          </w:p>
          <w:p w14:paraId="745C5449" w14:textId="77777777" w:rsidR="00CB1713" w:rsidRPr="00130175" w:rsidRDefault="00CB1713" w:rsidP="00CD368A">
            <w:pPr>
              <w:pStyle w:val="ListParagraph"/>
              <w:spacing w:after="0" w:line="240" w:lineRule="auto"/>
              <w:ind w:left="162"/>
              <w:contextualSpacing w:val="0"/>
              <w:jc w:val="both"/>
              <w:rPr>
                <w:rFonts w:eastAsia="SimSun"/>
              </w:rPr>
            </w:pPr>
          </w:p>
          <w:p w14:paraId="151A5841" w14:textId="77777777" w:rsidR="00CB1713" w:rsidRPr="00130175" w:rsidRDefault="00CB1713" w:rsidP="00CD368A">
            <w:pPr>
              <w:pStyle w:val="ListParagraph"/>
              <w:spacing w:after="0" w:line="240" w:lineRule="auto"/>
              <w:ind w:left="162"/>
              <w:contextualSpacing w:val="0"/>
              <w:jc w:val="both"/>
              <w:rPr>
                <w:rFonts w:eastAsia="SimSun"/>
              </w:rPr>
            </w:pPr>
          </w:p>
          <w:p w14:paraId="2EB86019" w14:textId="77777777" w:rsidR="00CB1713" w:rsidRPr="00130175" w:rsidRDefault="00CB1713" w:rsidP="00CB1713">
            <w:pPr>
              <w:pStyle w:val="ListParagraph"/>
              <w:numPr>
                <w:ilvl w:val="0"/>
                <w:numId w:val="18"/>
              </w:numPr>
              <w:spacing w:before="0" w:after="0" w:line="240" w:lineRule="auto"/>
              <w:ind w:left="164" w:hanging="181"/>
              <w:contextualSpacing w:val="0"/>
              <w:jc w:val="both"/>
              <w:rPr>
                <w:rFonts w:eastAsia="SimSun"/>
                <w:i/>
                <w:noProof/>
                <w:lang w:bidi="th-TH"/>
              </w:rPr>
            </w:pPr>
            <w:r w:rsidRPr="00130175">
              <w:rPr>
                <w:rFonts w:eastAsia="SimSun"/>
              </w:rPr>
              <w:t>5</w:t>
            </w:r>
          </w:p>
          <w:p w14:paraId="724B788B" w14:textId="77777777" w:rsidR="00CB1713" w:rsidRPr="00130175" w:rsidRDefault="00CB1713" w:rsidP="00CD368A">
            <w:pPr>
              <w:pStyle w:val="ListParagraph"/>
              <w:spacing w:after="0" w:line="240" w:lineRule="auto"/>
              <w:ind w:left="162"/>
              <w:contextualSpacing w:val="0"/>
              <w:jc w:val="both"/>
              <w:rPr>
                <w:rFonts w:eastAsia="SimSun"/>
              </w:rPr>
            </w:pPr>
          </w:p>
          <w:p w14:paraId="545C680D" w14:textId="77777777" w:rsidR="00CB1713" w:rsidRPr="00130175" w:rsidRDefault="00CB1713" w:rsidP="00CD368A">
            <w:pPr>
              <w:pStyle w:val="ListParagraph"/>
              <w:spacing w:after="0" w:line="240" w:lineRule="auto"/>
              <w:ind w:left="162"/>
              <w:contextualSpacing w:val="0"/>
              <w:jc w:val="both"/>
              <w:rPr>
                <w:rFonts w:eastAsia="SimSun"/>
              </w:rPr>
            </w:pPr>
          </w:p>
          <w:p w14:paraId="7810A8CA" w14:textId="77777777" w:rsidR="00CB1713" w:rsidRPr="00130175" w:rsidRDefault="00CB1713" w:rsidP="00CD368A">
            <w:pPr>
              <w:pStyle w:val="ListParagraph"/>
              <w:spacing w:after="0" w:line="240" w:lineRule="auto"/>
              <w:ind w:left="162"/>
              <w:contextualSpacing w:val="0"/>
              <w:jc w:val="both"/>
              <w:rPr>
                <w:rFonts w:eastAsia="SimSun"/>
              </w:rPr>
            </w:pPr>
          </w:p>
          <w:p w14:paraId="32284711" w14:textId="77777777" w:rsidR="00CB1713" w:rsidRPr="00130175" w:rsidRDefault="00CB1713" w:rsidP="00CD368A">
            <w:pPr>
              <w:pStyle w:val="ListParagraph"/>
              <w:spacing w:after="0" w:line="240" w:lineRule="auto"/>
              <w:ind w:left="162"/>
              <w:contextualSpacing w:val="0"/>
              <w:jc w:val="both"/>
              <w:rPr>
                <w:rFonts w:eastAsia="SimSun"/>
                <w:i/>
                <w:noProof/>
                <w:lang w:bidi="th-TH"/>
              </w:rPr>
            </w:pPr>
          </w:p>
        </w:tc>
        <w:tc>
          <w:tcPr>
            <w:tcW w:w="3478" w:type="dxa"/>
          </w:tcPr>
          <w:p w14:paraId="4E3B306A" w14:textId="77777777" w:rsidR="00CB1713" w:rsidRPr="00130175" w:rsidRDefault="00CB1713" w:rsidP="00CB1713">
            <w:pPr>
              <w:pStyle w:val="ListParagraph"/>
              <w:numPr>
                <w:ilvl w:val="0"/>
                <w:numId w:val="18"/>
              </w:numPr>
              <w:spacing w:before="0" w:after="0" w:line="240" w:lineRule="auto"/>
              <w:ind w:left="164" w:hanging="181"/>
              <w:contextualSpacing w:val="0"/>
              <w:jc w:val="both"/>
              <w:rPr>
                <w:rFonts w:eastAsia="SimSun"/>
                <w:i/>
                <w:noProof/>
                <w:lang w:bidi="th-TH"/>
              </w:rPr>
            </w:pPr>
            <w:r w:rsidRPr="00130175">
              <w:rPr>
                <w:rFonts w:eastAsia="SimSun"/>
              </w:rPr>
              <w:t>AEPC records; Directory of local engineering consulting firms; Documentation of qualifications of pre-qualified local engineering consulting firms</w:t>
            </w:r>
          </w:p>
          <w:p w14:paraId="4FBD3929" w14:textId="77777777" w:rsidR="00CB1713" w:rsidRPr="00130175" w:rsidRDefault="00CB1713" w:rsidP="00CB1713">
            <w:pPr>
              <w:pStyle w:val="ListParagraph"/>
              <w:numPr>
                <w:ilvl w:val="0"/>
                <w:numId w:val="18"/>
              </w:numPr>
              <w:spacing w:before="0" w:after="0" w:line="240" w:lineRule="auto"/>
              <w:ind w:left="162" w:hanging="180"/>
              <w:contextualSpacing w:val="0"/>
              <w:jc w:val="both"/>
              <w:rPr>
                <w:rFonts w:eastAsia="SimSun"/>
                <w:i/>
                <w:noProof/>
                <w:lang w:bidi="th-TH"/>
              </w:rPr>
            </w:pPr>
            <w:r w:rsidRPr="00130175">
              <w:rPr>
                <w:rFonts w:eastAsia="SimSun"/>
              </w:rPr>
              <w:t xml:space="preserve">AEPC records; Directory of local engineering firms; Documentation of qualifications of pre-qualified local engineering firms; Company business plan </w:t>
            </w:r>
          </w:p>
          <w:p w14:paraId="2946ADE4" w14:textId="77777777" w:rsidR="00CB1713" w:rsidRPr="00130175" w:rsidRDefault="00CB1713" w:rsidP="00CB1713">
            <w:pPr>
              <w:pStyle w:val="ListParagraph"/>
              <w:numPr>
                <w:ilvl w:val="0"/>
                <w:numId w:val="18"/>
              </w:numPr>
              <w:spacing w:before="0" w:after="0" w:line="240" w:lineRule="auto"/>
              <w:ind w:left="164" w:hanging="181"/>
              <w:contextualSpacing w:val="0"/>
              <w:jc w:val="both"/>
              <w:rPr>
                <w:rFonts w:eastAsia="SimSun"/>
                <w:i/>
                <w:noProof/>
                <w:lang w:bidi="th-TH"/>
              </w:rPr>
            </w:pPr>
            <w:r w:rsidRPr="00130175">
              <w:rPr>
                <w:rFonts w:eastAsia="SimSun"/>
              </w:rPr>
              <w:t>AEPC records; Directory of local engineering firms; Documentation of qualifications of pre-qualified local engineering firms; Company business plan</w:t>
            </w:r>
          </w:p>
          <w:p w14:paraId="1789CF0F" w14:textId="77777777" w:rsidR="00CB1713" w:rsidRPr="00130175" w:rsidRDefault="00CB1713" w:rsidP="00CB1713">
            <w:pPr>
              <w:pStyle w:val="ListParagraph"/>
              <w:numPr>
                <w:ilvl w:val="0"/>
                <w:numId w:val="18"/>
              </w:numPr>
              <w:spacing w:before="0" w:after="0" w:line="240" w:lineRule="auto"/>
              <w:ind w:left="164" w:hanging="181"/>
              <w:contextualSpacing w:val="0"/>
              <w:jc w:val="both"/>
              <w:rPr>
                <w:rFonts w:eastAsia="SimSun"/>
                <w:i/>
                <w:noProof/>
                <w:lang w:bidi="th-TH"/>
              </w:rPr>
            </w:pPr>
            <w:r w:rsidRPr="00130175">
              <w:rPr>
                <w:rFonts w:eastAsia="SimSun"/>
              </w:rPr>
              <w:t>AEPC records; Directory of local engineering firms; Documentation of qualifications of qualified local engineering firms; Company business plan</w:t>
            </w:r>
          </w:p>
        </w:tc>
        <w:tc>
          <w:tcPr>
            <w:tcW w:w="2232" w:type="dxa"/>
          </w:tcPr>
          <w:p w14:paraId="1CD93404" w14:textId="77777777" w:rsidR="00CB1713" w:rsidRPr="00130175" w:rsidRDefault="00CB1713" w:rsidP="00CD368A">
            <w:pPr>
              <w:spacing w:line="240" w:lineRule="auto"/>
              <w:jc w:val="both"/>
              <w:rPr>
                <w:rFonts w:eastAsia="SimSun" w:cs="Times New Roman"/>
                <w:lang w:val="en-GB"/>
              </w:rPr>
            </w:pPr>
          </w:p>
        </w:tc>
      </w:tr>
    </w:tbl>
    <w:p w14:paraId="35DC1067" w14:textId="77777777" w:rsidR="00D6638C" w:rsidRPr="00130175" w:rsidRDefault="00D6638C" w:rsidP="00D6638C">
      <w:pPr>
        <w:spacing w:before="200"/>
        <w:rPr>
          <w:rFonts w:ascii="Calibri" w:eastAsia="Times New Roman" w:hAnsi="Calibri" w:cs="Times New Roman"/>
          <w:sz w:val="20"/>
          <w:szCs w:val="20"/>
        </w:rPr>
      </w:pPr>
    </w:p>
    <w:p w14:paraId="566E0759" w14:textId="77777777" w:rsidR="00C27149" w:rsidRPr="00130175" w:rsidRDefault="00C27149">
      <w:pPr>
        <w:rPr>
          <w:rFonts w:eastAsia="Times New Roman"/>
          <w:b/>
          <w:caps/>
          <w:spacing w:val="10"/>
        </w:rPr>
      </w:pPr>
      <w:bookmarkStart w:id="59" w:name="_TOR_Annex_B:"/>
      <w:bookmarkStart w:id="60" w:name="_Toc299133054"/>
      <w:bookmarkStart w:id="61" w:name="_Toc321341563"/>
      <w:bookmarkEnd w:id="59"/>
      <w:r w:rsidRPr="00130175">
        <w:br w:type="page"/>
      </w:r>
    </w:p>
    <w:p w14:paraId="561CC98E" w14:textId="77777777" w:rsidR="00C27149" w:rsidRPr="00130175" w:rsidRDefault="00C27149" w:rsidP="00F05366">
      <w:pPr>
        <w:pStyle w:val="Heading31"/>
        <w:sectPr w:rsidR="00C27149" w:rsidRPr="00130175" w:rsidSect="00C27149">
          <w:pgSz w:w="15840" w:h="12240" w:orient="landscape"/>
          <w:pgMar w:top="1440" w:right="1440" w:bottom="1325" w:left="1440" w:header="708" w:footer="708" w:gutter="0"/>
          <w:cols w:space="708"/>
          <w:docGrid w:linePitch="360"/>
        </w:sectPr>
      </w:pPr>
    </w:p>
    <w:p w14:paraId="296D3FD4" w14:textId="77777777" w:rsidR="00D6638C" w:rsidRPr="00130175" w:rsidRDefault="00D6638C" w:rsidP="00F05366">
      <w:pPr>
        <w:pStyle w:val="Heading31"/>
      </w:pPr>
      <w:r w:rsidRPr="00130175">
        <w:lastRenderedPageBreak/>
        <w:t>Annex B: List of Documents to be reviewed by the evaluators</w:t>
      </w:r>
      <w:bookmarkEnd w:id="52"/>
      <w:bookmarkEnd w:id="53"/>
      <w:bookmarkEnd w:id="54"/>
      <w:bookmarkEnd w:id="60"/>
      <w:bookmarkEnd w:id="61"/>
    </w:p>
    <w:p w14:paraId="5F36696D" w14:textId="77777777" w:rsidR="001F14B0" w:rsidRPr="00130175" w:rsidRDefault="001F14B0" w:rsidP="001F14B0">
      <w:pPr>
        <w:spacing w:before="200"/>
        <w:ind w:left="450"/>
        <w:rPr>
          <w:rFonts w:eastAsia="Times New Roman"/>
          <w:i/>
          <w:sz w:val="20"/>
          <w:szCs w:val="20"/>
          <w:lang w:val="en-GB"/>
        </w:rPr>
      </w:pPr>
      <w:r w:rsidRPr="00130175">
        <w:rPr>
          <w:rFonts w:eastAsia="Times New Roman"/>
          <w:i/>
          <w:sz w:val="20"/>
          <w:szCs w:val="20"/>
          <w:lang w:val="en-GB"/>
        </w:rPr>
        <w:t>GEF Project Information Form (PIF), Project Document, and Log Frame Analysis (LFA)</w:t>
      </w:r>
    </w:p>
    <w:p w14:paraId="45776A64" w14:textId="77777777" w:rsidR="00665354" w:rsidRPr="00130175" w:rsidRDefault="00665354" w:rsidP="00665354">
      <w:pPr>
        <w:spacing w:before="200"/>
        <w:ind w:left="450"/>
        <w:rPr>
          <w:rFonts w:eastAsia="Times New Roman"/>
          <w:i/>
          <w:sz w:val="20"/>
          <w:szCs w:val="20"/>
          <w:lang w:val="en-GB"/>
        </w:rPr>
      </w:pPr>
      <w:r w:rsidRPr="00130175">
        <w:rPr>
          <w:rFonts w:eastAsia="Times New Roman"/>
          <w:i/>
          <w:sz w:val="20"/>
          <w:szCs w:val="20"/>
          <w:lang w:val="en-GB"/>
        </w:rPr>
        <w:t>UNDP Initiation Plan</w:t>
      </w:r>
    </w:p>
    <w:p w14:paraId="11395878" w14:textId="77777777" w:rsidR="00665354" w:rsidRPr="00130175" w:rsidRDefault="00665354" w:rsidP="00665354">
      <w:pPr>
        <w:spacing w:before="200"/>
        <w:ind w:left="450"/>
        <w:rPr>
          <w:rFonts w:eastAsia="Times New Roman"/>
          <w:i/>
          <w:sz w:val="20"/>
          <w:szCs w:val="20"/>
          <w:lang w:val="en-GB"/>
        </w:rPr>
      </w:pPr>
      <w:r w:rsidRPr="00130175">
        <w:rPr>
          <w:rFonts w:eastAsia="Times New Roman"/>
          <w:i/>
          <w:sz w:val="20"/>
          <w:szCs w:val="20"/>
          <w:lang w:val="en-GB"/>
        </w:rPr>
        <w:t xml:space="preserve">UNDP Project Document </w:t>
      </w:r>
    </w:p>
    <w:p w14:paraId="6003BAC6" w14:textId="77777777" w:rsidR="00665354" w:rsidRPr="00130175" w:rsidRDefault="00665354" w:rsidP="00665354">
      <w:pPr>
        <w:spacing w:before="200"/>
        <w:ind w:left="450"/>
        <w:rPr>
          <w:rFonts w:eastAsia="Times New Roman"/>
          <w:i/>
          <w:sz w:val="20"/>
          <w:szCs w:val="20"/>
          <w:lang w:val="en-GB"/>
        </w:rPr>
      </w:pPr>
      <w:r w:rsidRPr="00130175">
        <w:rPr>
          <w:rFonts w:eastAsia="Times New Roman"/>
          <w:i/>
          <w:sz w:val="20"/>
          <w:szCs w:val="20"/>
          <w:lang w:val="en-GB"/>
        </w:rPr>
        <w:t>UNDP Environmental and Social Screening results</w:t>
      </w:r>
    </w:p>
    <w:p w14:paraId="0A212D34" w14:textId="77777777" w:rsidR="00665354" w:rsidRPr="00130175" w:rsidRDefault="00665354" w:rsidP="00665354">
      <w:pPr>
        <w:spacing w:before="200"/>
        <w:ind w:left="450"/>
        <w:rPr>
          <w:rFonts w:eastAsia="Times New Roman"/>
          <w:i/>
          <w:sz w:val="20"/>
          <w:szCs w:val="20"/>
          <w:lang w:val="en-GB"/>
        </w:rPr>
      </w:pPr>
      <w:r w:rsidRPr="00130175">
        <w:rPr>
          <w:rFonts w:eastAsia="Times New Roman"/>
          <w:i/>
          <w:sz w:val="20"/>
          <w:szCs w:val="20"/>
          <w:lang w:val="en-GB"/>
        </w:rPr>
        <w:t>Project Inception Report</w:t>
      </w:r>
    </w:p>
    <w:p w14:paraId="35CFCD41" w14:textId="77777777" w:rsidR="001F14B0" w:rsidRPr="00130175" w:rsidRDefault="001F14B0" w:rsidP="001F14B0">
      <w:pPr>
        <w:spacing w:before="200"/>
        <w:ind w:left="450"/>
        <w:rPr>
          <w:rFonts w:eastAsia="Times New Roman"/>
          <w:i/>
          <w:sz w:val="20"/>
          <w:szCs w:val="20"/>
          <w:lang w:val="en-GB"/>
        </w:rPr>
      </w:pPr>
      <w:r w:rsidRPr="00130175">
        <w:rPr>
          <w:rFonts w:eastAsia="Times New Roman"/>
          <w:i/>
          <w:sz w:val="20"/>
          <w:szCs w:val="20"/>
          <w:lang w:val="en-GB"/>
        </w:rPr>
        <w:t>Project Implementation Plan</w:t>
      </w:r>
    </w:p>
    <w:p w14:paraId="0001F449" w14:textId="77777777" w:rsidR="00543C39" w:rsidRPr="00130175" w:rsidRDefault="00543C39" w:rsidP="00543C39">
      <w:pPr>
        <w:spacing w:before="200"/>
        <w:ind w:left="450"/>
        <w:rPr>
          <w:rFonts w:eastAsia="Times New Roman"/>
          <w:i/>
          <w:sz w:val="20"/>
          <w:szCs w:val="20"/>
          <w:lang w:val="en-GB"/>
        </w:rPr>
      </w:pPr>
      <w:r w:rsidRPr="00130175">
        <w:rPr>
          <w:rFonts w:eastAsia="Times New Roman"/>
          <w:i/>
          <w:sz w:val="20"/>
          <w:szCs w:val="20"/>
          <w:lang w:val="en-GB"/>
        </w:rPr>
        <w:t>All Project Implementation Reports (PIR’s)</w:t>
      </w:r>
    </w:p>
    <w:p w14:paraId="66053470" w14:textId="77777777" w:rsidR="00543C39" w:rsidRPr="00130175" w:rsidRDefault="00543C39" w:rsidP="00543C39">
      <w:pPr>
        <w:spacing w:before="200"/>
        <w:ind w:left="450"/>
        <w:rPr>
          <w:rFonts w:eastAsia="Times New Roman"/>
          <w:i/>
          <w:sz w:val="20"/>
          <w:szCs w:val="20"/>
          <w:lang w:val="en-GB"/>
        </w:rPr>
      </w:pPr>
      <w:r w:rsidRPr="00130175">
        <w:rPr>
          <w:rFonts w:eastAsia="Times New Roman"/>
          <w:i/>
          <w:sz w:val="20"/>
          <w:szCs w:val="20"/>
          <w:lang w:val="en-GB"/>
        </w:rPr>
        <w:t>Mid Term Report</w:t>
      </w:r>
    </w:p>
    <w:p w14:paraId="70B99510" w14:textId="77777777" w:rsidR="00543C39" w:rsidRPr="00130175" w:rsidRDefault="00543C39" w:rsidP="00543C39">
      <w:pPr>
        <w:spacing w:before="200"/>
        <w:ind w:left="450"/>
        <w:rPr>
          <w:rFonts w:eastAsia="Times New Roman"/>
          <w:i/>
          <w:sz w:val="20"/>
          <w:szCs w:val="20"/>
          <w:lang w:val="en-GB"/>
        </w:rPr>
      </w:pPr>
      <w:r w:rsidRPr="00130175">
        <w:rPr>
          <w:rFonts w:eastAsia="Times New Roman"/>
          <w:i/>
          <w:sz w:val="20"/>
          <w:szCs w:val="20"/>
          <w:lang w:val="en-GB"/>
        </w:rPr>
        <w:t>Quarterly &amp; Annual progress reports and work plans of the various implementation task teams</w:t>
      </w:r>
    </w:p>
    <w:p w14:paraId="1A986F7D" w14:textId="77777777" w:rsidR="00543C39" w:rsidRPr="00130175" w:rsidRDefault="00543C39" w:rsidP="00543C39">
      <w:pPr>
        <w:spacing w:before="200"/>
        <w:ind w:left="450"/>
        <w:rPr>
          <w:rFonts w:eastAsia="Times New Roman"/>
          <w:i/>
          <w:sz w:val="20"/>
          <w:szCs w:val="20"/>
          <w:lang w:val="en-GB"/>
        </w:rPr>
      </w:pPr>
      <w:r w:rsidRPr="00130175">
        <w:rPr>
          <w:rFonts w:eastAsia="Times New Roman"/>
          <w:i/>
          <w:sz w:val="20"/>
          <w:szCs w:val="20"/>
          <w:lang w:val="en-GB"/>
        </w:rPr>
        <w:t>Audit reports</w:t>
      </w:r>
    </w:p>
    <w:p w14:paraId="64F9DECE" w14:textId="77777777" w:rsidR="00543C39" w:rsidRPr="00130175" w:rsidRDefault="00543C39" w:rsidP="00543C39">
      <w:pPr>
        <w:spacing w:before="200"/>
        <w:ind w:left="450"/>
        <w:rPr>
          <w:rFonts w:eastAsia="Times New Roman"/>
          <w:i/>
          <w:sz w:val="20"/>
          <w:szCs w:val="20"/>
          <w:lang w:val="en-GB"/>
        </w:rPr>
      </w:pPr>
      <w:r w:rsidRPr="00130175">
        <w:rPr>
          <w:rFonts w:eastAsia="Times New Roman"/>
          <w:i/>
          <w:sz w:val="20"/>
          <w:szCs w:val="20"/>
          <w:lang w:val="en-GB"/>
        </w:rPr>
        <w:t xml:space="preserve">Oversight mission reports  </w:t>
      </w:r>
    </w:p>
    <w:p w14:paraId="60E58137" w14:textId="77777777" w:rsidR="00543C39" w:rsidRPr="00130175" w:rsidRDefault="00543C39" w:rsidP="00543C39">
      <w:pPr>
        <w:spacing w:before="200"/>
        <w:ind w:left="450"/>
        <w:rPr>
          <w:rFonts w:eastAsia="Times New Roman"/>
          <w:i/>
          <w:sz w:val="20"/>
          <w:szCs w:val="20"/>
          <w:lang w:val="en-GB"/>
        </w:rPr>
      </w:pPr>
      <w:r w:rsidRPr="00130175">
        <w:rPr>
          <w:rFonts w:eastAsia="Times New Roman"/>
          <w:i/>
          <w:sz w:val="20"/>
          <w:szCs w:val="20"/>
          <w:lang w:val="en-GB"/>
        </w:rPr>
        <w:t>All monitoring reports prepared by the project</w:t>
      </w:r>
    </w:p>
    <w:p w14:paraId="5F9B08E6" w14:textId="77777777" w:rsidR="00543C39" w:rsidRPr="00130175" w:rsidRDefault="00543C39" w:rsidP="00543C39">
      <w:pPr>
        <w:spacing w:before="200"/>
        <w:ind w:left="450"/>
        <w:rPr>
          <w:rFonts w:eastAsia="Times New Roman"/>
          <w:i/>
          <w:sz w:val="20"/>
          <w:szCs w:val="20"/>
          <w:lang w:val="en-GB"/>
        </w:rPr>
      </w:pPr>
      <w:r w:rsidRPr="00130175">
        <w:rPr>
          <w:rFonts w:eastAsia="Times New Roman"/>
          <w:i/>
          <w:sz w:val="20"/>
          <w:szCs w:val="20"/>
          <w:lang w:val="en-GB"/>
        </w:rPr>
        <w:t>Financial and Administration guidelines used by Project Team</w:t>
      </w:r>
    </w:p>
    <w:p w14:paraId="59B14B4D" w14:textId="77777777" w:rsidR="00543C39" w:rsidRPr="00130175" w:rsidRDefault="00543C39" w:rsidP="00543C39">
      <w:pPr>
        <w:spacing w:before="200"/>
        <w:ind w:left="450"/>
        <w:rPr>
          <w:rFonts w:eastAsia="Times New Roman"/>
          <w:i/>
          <w:sz w:val="20"/>
          <w:szCs w:val="20"/>
          <w:lang w:val="en-GB"/>
        </w:rPr>
      </w:pPr>
      <w:r w:rsidRPr="00130175">
        <w:rPr>
          <w:rFonts w:eastAsia="Times New Roman"/>
          <w:i/>
          <w:sz w:val="20"/>
          <w:szCs w:val="20"/>
          <w:lang w:val="en-GB"/>
        </w:rPr>
        <w:t>Finalized GEF focal area Tracking Tools at CEO endorsement and midterm</w:t>
      </w:r>
    </w:p>
    <w:p w14:paraId="01A2AA75" w14:textId="77777777" w:rsidR="001F14B0" w:rsidRPr="00130175" w:rsidRDefault="001F14B0" w:rsidP="001F14B0">
      <w:pPr>
        <w:spacing w:before="200"/>
        <w:ind w:left="450"/>
        <w:rPr>
          <w:rFonts w:eastAsia="Times New Roman"/>
          <w:i/>
          <w:sz w:val="20"/>
          <w:szCs w:val="20"/>
          <w:lang w:val="en-GB"/>
        </w:rPr>
      </w:pPr>
      <w:r w:rsidRPr="00130175">
        <w:rPr>
          <w:rFonts w:eastAsia="Times New Roman"/>
          <w:i/>
          <w:sz w:val="20"/>
          <w:szCs w:val="20"/>
          <w:lang w:val="en-GB"/>
        </w:rPr>
        <w:t>Implementing/Executing partner arrangements</w:t>
      </w:r>
    </w:p>
    <w:p w14:paraId="58720A0B" w14:textId="77777777" w:rsidR="001F14B0" w:rsidRPr="00130175" w:rsidRDefault="001F14B0" w:rsidP="001F14B0">
      <w:pPr>
        <w:spacing w:before="200"/>
        <w:ind w:left="450"/>
        <w:rPr>
          <w:rFonts w:eastAsia="Times New Roman"/>
          <w:i/>
          <w:sz w:val="20"/>
          <w:szCs w:val="20"/>
          <w:lang w:val="en-GB"/>
        </w:rPr>
      </w:pPr>
      <w:r w:rsidRPr="00130175">
        <w:rPr>
          <w:rFonts w:eastAsia="Times New Roman"/>
          <w:i/>
          <w:sz w:val="20"/>
          <w:szCs w:val="20"/>
          <w:lang w:val="en-GB"/>
        </w:rPr>
        <w:t xml:space="preserve"> List and contact details for project staff, key project stakeholders, including Project Boards, and other partners to be consulted</w:t>
      </w:r>
    </w:p>
    <w:p w14:paraId="29F82309" w14:textId="77777777" w:rsidR="001F14B0" w:rsidRPr="00130175" w:rsidRDefault="001F14B0" w:rsidP="001F14B0">
      <w:pPr>
        <w:spacing w:before="200"/>
        <w:ind w:left="450"/>
        <w:rPr>
          <w:rFonts w:eastAsia="Times New Roman"/>
          <w:i/>
          <w:sz w:val="20"/>
          <w:szCs w:val="20"/>
          <w:lang w:val="en-GB"/>
        </w:rPr>
      </w:pPr>
      <w:r w:rsidRPr="00130175">
        <w:rPr>
          <w:rFonts w:eastAsia="Times New Roman"/>
          <w:i/>
          <w:sz w:val="20"/>
          <w:szCs w:val="20"/>
          <w:lang w:val="en-GB"/>
        </w:rPr>
        <w:t>Project sites, highlighting suggested visits</w:t>
      </w:r>
    </w:p>
    <w:p w14:paraId="2F64E9CF" w14:textId="77777777" w:rsidR="001F14B0" w:rsidRPr="00130175" w:rsidRDefault="001F14B0" w:rsidP="001F14B0">
      <w:pPr>
        <w:spacing w:before="200"/>
        <w:ind w:left="450"/>
        <w:rPr>
          <w:rFonts w:eastAsia="Times New Roman"/>
          <w:i/>
          <w:sz w:val="20"/>
          <w:szCs w:val="20"/>
          <w:lang w:val="en-GB"/>
        </w:rPr>
      </w:pPr>
      <w:r w:rsidRPr="00130175">
        <w:rPr>
          <w:rFonts w:eastAsia="Times New Roman"/>
          <w:i/>
          <w:sz w:val="20"/>
          <w:szCs w:val="20"/>
          <w:lang w:val="en-GB"/>
        </w:rPr>
        <w:t>Project budget and financial data</w:t>
      </w:r>
    </w:p>
    <w:p w14:paraId="4D6A865C" w14:textId="77777777" w:rsidR="001F14B0" w:rsidRPr="00130175" w:rsidRDefault="001F14B0" w:rsidP="001F14B0">
      <w:pPr>
        <w:spacing w:before="200"/>
        <w:ind w:left="450"/>
        <w:rPr>
          <w:rFonts w:eastAsia="Times New Roman"/>
          <w:i/>
          <w:sz w:val="20"/>
          <w:szCs w:val="20"/>
          <w:lang w:val="en-GB"/>
        </w:rPr>
      </w:pPr>
      <w:r w:rsidRPr="00130175">
        <w:rPr>
          <w:rFonts w:eastAsia="Times New Roman"/>
          <w:i/>
          <w:sz w:val="20"/>
          <w:szCs w:val="20"/>
          <w:lang w:val="en-GB"/>
        </w:rPr>
        <w:t>Project Tra</w:t>
      </w:r>
      <w:r w:rsidR="00D22AF1" w:rsidRPr="00130175">
        <w:rPr>
          <w:rFonts w:eastAsia="Times New Roman"/>
          <w:i/>
          <w:sz w:val="20"/>
          <w:szCs w:val="20"/>
          <w:lang w:val="en-GB"/>
        </w:rPr>
        <w:t>cking Tool, at baseline, at</w:t>
      </w:r>
      <w:r w:rsidRPr="00130175">
        <w:rPr>
          <w:rFonts w:eastAsia="Times New Roman"/>
          <w:i/>
          <w:sz w:val="20"/>
          <w:szCs w:val="20"/>
          <w:lang w:val="en-GB"/>
        </w:rPr>
        <w:t xml:space="preserve"> mid-term</w:t>
      </w:r>
      <w:r w:rsidR="00D22AF1" w:rsidRPr="00130175">
        <w:rPr>
          <w:rFonts w:eastAsia="Times New Roman"/>
          <w:i/>
          <w:sz w:val="20"/>
          <w:szCs w:val="20"/>
          <w:lang w:val="en-GB"/>
        </w:rPr>
        <w:t xml:space="preserve">, and at terminal points </w:t>
      </w:r>
    </w:p>
    <w:p w14:paraId="0AB1614D" w14:textId="77777777" w:rsidR="001F14B0" w:rsidRPr="00130175" w:rsidRDefault="001F14B0" w:rsidP="001F14B0">
      <w:pPr>
        <w:spacing w:before="200"/>
        <w:ind w:left="450"/>
        <w:rPr>
          <w:rFonts w:eastAsia="Times New Roman"/>
          <w:i/>
          <w:sz w:val="20"/>
          <w:szCs w:val="20"/>
          <w:lang w:val="en-GB"/>
        </w:rPr>
      </w:pPr>
      <w:r w:rsidRPr="00130175">
        <w:rPr>
          <w:rFonts w:eastAsia="Times New Roman"/>
          <w:i/>
          <w:sz w:val="20"/>
          <w:szCs w:val="20"/>
          <w:lang w:val="en-GB"/>
        </w:rPr>
        <w:t>UNDP Development Assistance Framework (UNDAF)</w:t>
      </w:r>
    </w:p>
    <w:p w14:paraId="51EE6D56" w14:textId="77777777" w:rsidR="001F14B0" w:rsidRPr="00130175" w:rsidRDefault="001F14B0" w:rsidP="001F14B0">
      <w:pPr>
        <w:spacing w:before="200"/>
        <w:ind w:left="450"/>
        <w:rPr>
          <w:rFonts w:eastAsia="Times New Roman"/>
          <w:i/>
          <w:sz w:val="20"/>
          <w:szCs w:val="20"/>
          <w:lang w:val="en-GB"/>
        </w:rPr>
      </w:pPr>
      <w:r w:rsidRPr="00130175">
        <w:rPr>
          <w:rFonts w:eastAsia="Times New Roman"/>
          <w:i/>
          <w:sz w:val="20"/>
          <w:szCs w:val="20"/>
          <w:lang w:val="en-GB"/>
        </w:rPr>
        <w:t>UNDP Country Programme Document (CPD)</w:t>
      </w:r>
    </w:p>
    <w:p w14:paraId="42E55615" w14:textId="77777777" w:rsidR="001F14B0" w:rsidRPr="00130175" w:rsidRDefault="001F14B0" w:rsidP="001F14B0">
      <w:pPr>
        <w:spacing w:before="200"/>
        <w:ind w:left="450"/>
        <w:rPr>
          <w:rFonts w:eastAsia="Times New Roman"/>
          <w:i/>
          <w:sz w:val="20"/>
          <w:szCs w:val="20"/>
          <w:lang w:val="en-GB"/>
        </w:rPr>
      </w:pPr>
      <w:r w:rsidRPr="00130175">
        <w:rPr>
          <w:rFonts w:eastAsia="Times New Roman"/>
          <w:i/>
          <w:sz w:val="20"/>
          <w:szCs w:val="20"/>
          <w:lang w:val="en-GB"/>
        </w:rPr>
        <w:t>UNDP Country Programme Action Plan (CPAP)</w:t>
      </w:r>
    </w:p>
    <w:p w14:paraId="7324354C" w14:textId="77777777" w:rsidR="001F14B0" w:rsidRPr="00130175" w:rsidRDefault="001F14B0" w:rsidP="001F14B0">
      <w:pPr>
        <w:spacing w:before="200"/>
        <w:ind w:left="450"/>
        <w:rPr>
          <w:rFonts w:ascii="Calibri" w:eastAsia="Times New Roman" w:hAnsi="Calibri" w:cs="Times New Roman"/>
          <w:i/>
          <w:sz w:val="20"/>
          <w:szCs w:val="20"/>
          <w:lang w:val="en-GB"/>
        </w:rPr>
      </w:pPr>
      <w:r w:rsidRPr="00130175">
        <w:rPr>
          <w:rFonts w:eastAsia="Times New Roman"/>
          <w:i/>
          <w:sz w:val="20"/>
          <w:szCs w:val="20"/>
          <w:lang w:val="en-GB"/>
        </w:rPr>
        <w:t>GEF focal area strategic program objectives</w:t>
      </w:r>
    </w:p>
    <w:p w14:paraId="4F1DA45D" w14:textId="77777777" w:rsidR="00A424B1" w:rsidRPr="00130175" w:rsidRDefault="00A424B1" w:rsidP="00742690">
      <w:pPr>
        <w:spacing w:before="200"/>
        <w:rPr>
          <w:rFonts w:ascii="Calibri" w:eastAsia="Times New Roman" w:hAnsi="Calibri" w:cs="Times New Roman"/>
          <w:i/>
          <w:sz w:val="20"/>
          <w:szCs w:val="20"/>
          <w:lang w:val="en-GB"/>
        </w:rPr>
        <w:sectPr w:rsidR="00A424B1" w:rsidRPr="00130175" w:rsidSect="00C27149">
          <w:pgSz w:w="12240" w:h="15840"/>
          <w:pgMar w:top="1440" w:right="1325" w:bottom="1440" w:left="1440" w:header="708" w:footer="708" w:gutter="0"/>
          <w:cols w:space="708"/>
          <w:docGrid w:linePitch="360"/>
        </w:sectPr>
      </w:pPr>
    </w:p>
    <w:p w14:paraId="3F375216" w14:textId="77777777" w:rsidR="00D6638C" w:rsidRPr="00130175" w:rsidRDefault="00D6638C" w:rsidP="00F05366">
      <w:pPr>
        <w:pStyle w:val="Heading31"/>
      </w:pPr>
      <w:bookmarkStart w:id="62" w:name="_TOR_Annex_C:"/>
      <w:bookmarkStart w:id="63" w:name="_Toc321341564"/>
      <w:bookmarkStart w:id="64" w:name="_Toc299122846"/>
      <w:bookmarkStart w:id="65" w:name="_Toc299122868"/>
      <w:bookmarkStart w:id="66" w:name="_Toc299126632"/>
      <w:bookmarkEnd w:id="62"/>
      <w:r w:rsidRPr="00130175">
        <w:lastRenderedPageBreak/>
        <w:t>Annex C: Evaluation Questions</w:t>
      </w:r>
      <w:bookmarkEnd w:id="63"/>
    </w:p>
    <w:p w14:paraId="4854E8B6" w14:textId="77777777" w:rsidR="002A3750" w:rsidRPr="00130175" w:rsidRDefault="002A3750" w:rsidP="002A3750"/>
    <w:p w14:paraId="7C707C55" w14:textId="77777777" w:rsidR="006F173E" w:rsidRPr="00130175" w:rsidRDefault="006F173E" w:rsidP="005B1854">
      <w:r w:rsidRPr="00130175">
        <w:t>This Evaluation Criteria Matrix must be fully completed</w:t>
      </w:r>
      <w:r w:rsidR="00731D15" w:rsidRPr="00130175">
        <w:t>/amended</w:t>
      </w:r>
      <w:r w:rsidRPr="00130175">
        <w:t xml:space="preserve"> by the consultant and included </w:t>
      </w:r>
      <w:r w:rsidR="00731D15" w:rsidRPr="00130175">
        <w:t xml:space="preserve">in the TE inception report and </w:t>
      </w:r>
      <w:r w:rsidRPr="00130175">
        <w:t>as an Annex to the TE report.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130175" w14:paraId="71FBF210" w14:textId="77777777" w:rsidTr="00700632">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025ED081" w14:textId="77777777" w:rsidR="00310398" w:rsidRPr="00130175" w:rsidRDefault="00310398" w:rsidP="006F173E">
            <w:pPr>
              <w:spacing w:after="0" w:line="240" w:lineRule="auto"/>
              <w:jc w:val="center"/>
              <w:rPr>
                <w:rFonts w:ascii="Calibri" w:eastAsia="Times New Roman" w:hAnsi="Calibri" w:cs="Calibri"/>
                <w:b/>
                <w:sz w:val="20"/>
                <w:szCs w:val="20"/>
              </w:rPr>
            </w:pPr>
            <w:r w:rsidRPr="00130175">
              <w:rPr>
                <w:rFonts w:ascii="Calibri" w:eastAsia="Times New Roman" w:hAnsi="Calibri" w:cs="Calibri"/>
                <w:b/>
                <w:sz w:val="20"/>
                <w:szCs w:val="20"/>
              </w:rPr>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14:paraId="0A718FA7" w14:textId="77777777" w:rsidR="00310398" w:rsidRPr="00130175" w:rsidRDefault="00310398" w:rsidP="006F173E">
            <w:pPr>
              <w:spacing w:after="0" w:line="240" w:lineRule="auto"/>
              <w:jc w:val="center"/>
              <w:rPr>
                <w:rFonts w:ascii="Calibri" w:eastAsia="Times New Roman" w:hAnsi="Calibri" w:cs="Calibri"/>
                <w:b/>
                <w:sz w:val="20"/>
                <w:szCs w:val="20"/>
              </w:rPr>
            </w:pPr>
            <w:r w:rsidRPr="00130175">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41A0A248" w14:textId="77777777" w:rsidR="00310398" w:rsidRPr="00130175" w:rsidRDefault="00310398" w:rsidP="006F173E">
            <w:pPr>
              <w:spacing w:after="0" w:line="240" w:lineRule="auto"/>
              <w:jc w:val="center"/>
              <w:rPr>
                <w:rFonts w:ascii="Calibri" w:eastAsia="Times New Roman" w:hAnsi="Calibri" w:cs="Calibri"/>
                <w:b/>
                <w:sz w:val="20"/>
                <w:szCs w:val="20"/>
              </w:rPr>
            </w:pPr>
            <w:r w:rsidRPr="00130175">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4A7E7FDC" w14:textId="77777777" w:rsidR="00310398" w:rsidRPr="00130175" w:rsidRDefault="00310398" w:rsidP="006F173E">
            <w:pPr>
              <w:spacing w:after="0" w:line="240" w:lineRule="auto"/>
              <w:jc w:val="center"/>
              <w:rPr>
                <w:rFonts w:ascii="Calibri" w:eastAsia="Times New Roman" w:hAnsi="Calibri" w:cs="Calibri"/>
                <w:b/>
                <w:sz w:val="20"/>
                <w:szCs w:val="20"/>
              </w:rPr>
            </w:pPr>
            <w:r w:rsidRPr="00130175">
              <w:rPr>
                <w:rFonts w:ascii="Calibri" w:eastAsia="Times New Roman" w:hAnsi="Calibri" w:cs="Calibri"/>
                <w:b/>
                <w:sz w:val="20"/>
                <w:szCs w:val="20"/>
              </w:rPr>
              <w:t>Methodology</w:t>
            </w:r>
          </w:p>
        </w:tc>
      </w:tr>
      <w:tr w:rsidR="00D6638C" w:rsidRPr="00130175" w14:paraId="42F1CD11"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6982332A" w14:textId="77777777" w:rsidR="00D6638C" w:rsidRPr="00130175" w:rsidRDefault="00D6638C" w:rsidP="00D6638C">
            <w:pPr>
              <w:numPr>
                <w:ilvl w:val="12"/>
                <w:numId w:val="0"/>
              </w:numPr>
              <w:spacing w:after="0"/>
              <w:rPr>
                <w:rFonts w:ascii="Calibri" w:eastAsia="Times New Roman" w:hAnsi="Calibri" w:cs="Calibri"/>
                <w:iCs/>
                <w:sz w:val="20"/>
                <w:szCs w:val="20"/>
              </w:rPr>
            </w:pPr>
            <w:r w:rsidRPr="00130175">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130175" w14:paraId="299187F8" w14:textId="77777777" w:rsidTr="00310398">
        <w:trPr>
          <w:gridAfter w:val="1"/>
          <w:wAfter w:w="21" w:type="dxa"/>
        </w:trPr>
        <w:tc>
          <w:tcPr>
            <w:tcW w:w="199" w:type="dxa"/>
            <w:tcBorders>
              <w:top w:val="nil"/>
              <w:left w:val="nil"/>
              <w:bottom w:val="nil"/>
              <w:right w:val="nil"/>
            </w:tcBorders>
            <w:shd w:val="pct12" w:color="auto" w:fill="FFFFFF"/>
          </w:tcPr>
          <w:p w14:paraId="5154D3DA" w14:textId="77777777" w:rsidR="00D6638C" w:rsidRPr="0013017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E502165" w14:textId="77777777" w:rsidR="00D6638C" w:rsidRPr="00130175" w:rsidRDefault="00C75CA4"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r w:rsidRPr="00130175">
              <w:rPr>
                <w:rFonts w:ascii="Calibri" w:eastAsia="Times New Roman" w:hAnsi="Calibri" w:cs="Calibri"/>
                <w:sz w:val="20"/>
                <w:szCs w:val="20"/>
              </w:rPr>
              <w:t>Is the project relevant to National priorities and commitment under international conventions?</w:t>
            </w:r>
          </w:p>
          <w:p w14:paraId="231DF94F" w14:textId="77777777" w:rsidR="0060519A" w:rsidRPr="00130175" w:rsidRDefault="00C75CA4"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r w:rsidRPr="00130175">
              <w:rPr>
                <w:rFonts w:ascii="Calibri" w:eastAsia="Times New Roman" w:hAnsi="Calibri" w:cs="Calibri"/>
                <w:sz w:val="20"/>
                <w:szCs w:val="20"/>
              </w:rPr>
              <w:t xml:space="preserve">Is the project relevant to the local communities? </w:t>
            </w:r>
          </w:p>
          <w:p w14:paraId="4FF20877" w14:textId="77777777" w:rsidR="0060519A" w:rsidRPr="00130175" w:rsidRDefault="0060519A"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r w:rsidRPr="00130175">
              <w:rPr>
                <w:rFonts w:ascii="Calibri" w:eastAsia="Times New Roman" w:hAnsi="Calibri" w:cs="Calibri"/>
                <w:sz w:val="20"/>
                <w:szCs w:val="20"/>
              </w:rPr>
              <w:t xml:space="preserve"> Is the CFGORRP relevant intervention? Is it relevant to bring benefits to poor women and people from vulnerable community? </w:t>
            </w:r>
          </w:p>
          <w:p w14:paraId="133BA2FC" w14:textId="77777777" w:rsidR="0060519A" w:rsidRPr="00130175" w:rsidRDefault="0060519A" w:rsidP="009F6184">
            <w:pPr>
              <w:pStyle w:val="ListParagraph"/>
              <w:numPr>
                <w:ilvl w:val="0"/>
                <w:numId w:val="1"/>
              </w:numPr>
              <w:rPr>
                <w:rFonts w:ascii="Calibri" w:hAnsi="Calibri" w:cs="Calibri"/>
              </w:rPr>
            </w:pPr>
            <w:r w:rsidRPr="00130175">
              <w:rPr>
                <w:rFonts w:ascii="Calibri" w:hAnsi="Calibri" w:cs="Calibri"/>
              </w:rPr>
              <w:t xml:space="preserve">Has it responded to real needs and priorities of the targeted community in the context of the project district/VDCs? Has it adapted to changing conditions? </w:t>
            </w:r>
          </w:p>
          <w:p w14:paraId="71E86AA5" w14:textId="77777777" w:rsidR="0060519A" w:rsidRPr="00130175" w:rsidRDefault="0060519A"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r w:rsidRPr="00130175">
              <w:rPr>
                <w:rFonts w:ascii="Calibri" w:eastAsia="Times New Roman" w:hAnsi="Calibri" w:cs="Calibri"/>
                <w:sz w:val="20"/>
                <w:szCs w:val="20"/>
              </w:rPr>
              <w:t xml:space="preserve">Does CFGORRP contribute to </w:t>
            </w:r>
            <w:proofErr w:type="spellStart"/>
            <w:r w:rsidRPr="00130175">
              <w:rPr>
                <w:rFonts w:ascii="Calibri" w:eastAsia="Times New Roman" w:hAnsi="Calibri" w:cs="Calibri"/>
                <w:sz w:val="20"/>
                <w:szCs w:val="20"/>
              </w:rPr>
              <w:t>GoN</w:t>
            </w:r>
            <w:proofErr w:type="spellEnd"/>
            <w:r w:rsidRPr="00130175">
              <w:rPr>
                <w:rFonts w:ascii="Calibri" w:eastAsia="Times New Roman" w:hAnsi="Calibri" w:cs="Calibri"/>
                <w:sz w:val="20"/>
                <w:szCs w:val="20"/>
              </w:rPr>
              <w:t xml:space="preserve"> </w:t>
            </w:r>
            <w:r w:rsidR="00D25913" w:rsidRPr="00130175">
              <w:rPr>
                <w:rFonts w:ascii="Calibri" w:eastAsia="Times New Roman" w:hAnsi="Calibri" w:cs="Calibri"/>
                <w:sz w:val="20"/>
                <w:szCs w:val="20"/>
              </w:rPr>
              <w:t>national objectives</w:t>
            </w:r>
            <w:r w:rsidRPr="00130175">
              <w:rPr>
                <w:rFonts w:ascii="Calibri" w:eastAsia="Times New Roman" w:hAnsi="Calibri" w:cs="Calibri"/>
                <w:sz w:val="20"/>
                <w:szCs w:val="20"/>
              </w:rPr>
              <w:t>?</w:t>
            </w:r>
          </w:p>
          <w:p w14:paraId="7C50389E" w14:textId="77777777" w:rsidR="00C75CA4" w:rsidRPr="00130175" w:rsidRDefault="00C75CA4"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C990F31" w14:textId="77777777" w:rsidR="00D6638C" w:rsidRPr="00130175" w:rsidRDefault="00C75CA4"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r w:rsidRPr="00130175">
              <w:rPr>
                <w:rFonts w:ascii="Calibri" w:eastAsia="Times New Roman" w:hAnsi="Calibri" w:cs="Calibri"/>
                <w:sz w:val="20"/>
                <w:szCs w:val="20"/>
              </w:rPr>
              <w:t>Relationships established, level of coherence between project design and implementation approach, specific activities conducted, quality of risk mitigation strategies, etc.</w:t>
            </w:r>
          </w:p>
          <w:p w14:paraId="06E8A624" w14:textId="77777777" w:rsidR="00C75CA4" w:rsidRPr="00130175" w:rsidRDefault="00C75CA4"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r w:rsidRPr="00130175">
              <w:rPr>
                <w:rFonts w:ascii="Calibri" w:eastAsia="Times New Roman" w:hAnsi="Calibri" w:cs="Calibri"/>
                <w:sz w:val="20"/>
                <w:szCs w:val="20"/>
              </w:rPr>
              <w:t>Achievement on targeted outputs and delivery of inputs and activities</w:t>
            </w:r>
          </w:p>
          <w:p w14:paraId="263A76AA" w14:textId="77777777" w:rsidR="008A1816" w:rsidRPr="00130175" w:rsidRDefault="00C75CA4"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r w:rsidRPr="00130175">
              <w:rPr>
                <w:rFonts w:ascii="Calibri" w:eastAsia="Times New Roman" w:hAnsi="Calibri" w:cs="Calibri"/>
                <w:sz w:val="20"/>
                <w:szCs w:val="20"/>
              </w:rPr>
              <w:t>Level of stakeholder participation in project design and ownership in project</w:t>
            </w:r>
          </w:p>
        </w:tc>
        <w:tc>
          <w:tcPr>
            <w:tcW w:w="2430" w:type="dxa"/>
          </w:tcPr>
          <w:p w14:paraId="2BE72B74" w14:textId="77777777" w:rsidR="00D6638C" w:rsidRPr="00130175" w:rsidRDefault="00D6638C"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5E7AD6DB" w14:textId="77777777" w:rsidR="00D6638C" w:rsidRPr="00130175" w:rsidRDefault="00D6638C"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130175" w14:paraId="35235F5A"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4F1A0AF6" w14:textId="77777777" w:rsidR="00D6638C" w:rsidRPr="00130175" w:rsidRDefault="00D6638C" w:rsidP="00D6638C">
            <w:pPr>
              <w:numPr>
                <w:ilvl w:val="12"/>
                <w:numId w:val="0"/>
              </w:numPr>
              <w:spacing w:after="0"/>
              <w:jc w:val="both"/>
              <w:rPr>
                <w:rFonts w:ascii="Calibri" w:eastAsia="Times New Roman" w:hAnsi="Calibri" w:cs="Calibri"/>
                <w:sz w:val="20"/>
                <w:szCs w:val="20"/>
              </w:rPr>
            </w:pPr>
            <w:r w:rsidRPr="00130175">
              <w:rPr>
                <w:rFonts w:ascii="Calibri" w:eastAsia="Times New Roman" w:hAnsi="Calibri" w:cs="Calibri"/>
                <w:bCs/>
                <w:iCs/>
                <w:sz w:val="20"/>
                <w:szCs w:val="20"/>
              </w:rPr>
              <w:t>Effectiveness:</w:t>
            </w:r>
            <w:r w:rsidRPr="00130175">
              <w:rPr>
                <w:rFonts w:ascii="Calibri" w:eastAsia="Times New Roman" w:hAnsi="Calibri" w:cs="Calibri"/>
                <w:iCs/>
                <w:sz w:val="20"/>
                <w:szCs w:val="20"/>
              </w:rPr>
              <w:t xml:space="preserve"> To what extent have the expected outcomes and objectives of the project been achieved?</w:t>
            </w:r>
          </w:p>
        </w:tc>
      </w:tr>
      <w:tr w:rsidR="00D6638C" w:rsidRPr="00130175" w14:paraId="68B9322D" w14:textId="77777777" w:rsidTr="00310398">
        <w:tc>
          <w:tcPr>
            <w:tcW w:w="199" w:type="dxa"/>
            <w:tcBorders>
              <w:top w:val="nil"/>
              <w:left w:val="nil"/>
              <w:bottom w:val="nil"/>
              <w:right w:val="nil"/>
            </w:tcBorders>
            <w:shd w:val="pct12" w:color="auto" w:fill="FFFFFF"/>
          </w:tcPr>
          <w:p w14:paraId="290DCD53" w14:textId="77777777" w:rsidR="00D6638C" w:rsidRPr="0013017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18AA386" w14:textId="77777777" w:rsidR="00D6638C" w:rsidRPr="00130175" w:rsidRDefault="00451214"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r w:rsidRPr="00130175">
              <w:rPr>
                <w:rFonts w:ascii="Calibri" w:eastAsia="Times New Roman" w:hAnsi="Calibri" w:cs="Calibri"/>
                <w:sz w:val="20"/>
                <w:szCs w:val="20"/>
              </w:rPr>
              <w:t>Achievements of</w:t>
            </w:r>
            <w:r w:rsidR="00702A5D" w:rsidRPr="00130175">
              <w:t xml:space="preserve"> </w:t>
            </w:r>
            <w:r w:rsidR="00702A5D" w:rsidRPr="00130175">
              <w:rPr>
                <w:rFonts w:ascii="Calibri" w:eastAsia="Times New Roman" w:hAnsi="Calibri" w:cs="Calibri"/>
                <w:sz w:val="20"/>
                <w:szCs w:val="20"/>
              </w:rPr>
              <w:t>expected outcomes and objectives</w:t>
            </w:r>
            <w:r w:rsidRPr="00130175">
              <w:rPr>
                <w:rFonts w:ascii="Calibri" w:eastAsia="Times New Roman" w:hAnsi="Calibri" w:cs="Calibri"/>
                <w:sz w:val="20"/>
                <w:szCs w:val="20"/>
              </w:rPr>
              <w:t xml:space="preserve"> measured in progress of indicators</w:t>
            </w:r>
          </w:p>
          <w:p w14:paraId="0EB01244" w14:textId="77777777" w:rsidR="0060519A" w:rsidRPr="00130175" w:rsidRDefault="0060519A" w:rsidP="009F6184">
            <w:pPr>
              <w:pStyle w:val="ListParagraph"/>
              <w:numPr>
                <w:ilvl w:val="0"/>
                <w:numId w:val="1"/>
              </w:numPr>
              <w:rPr>
                <w:rFonts w:ascii="Calibri" w:hAnsi="Calibri" w:cs="Calibri"/>
              </w:rPr>
            </w:pPr>
            <w:r w:rsidRPr="00130175">
              <w:rPr>
                <w:rFonts w:ascii="Calibri" w:hAnsi="Calibri" w:cs="Calibri"/>
              </w:rPr>
              <w:t xml:space="preserve">What were the major factors influencing the achievement or non-achievement of the objectives? </w:t>
            </w:r>
          </w:p>
          <w:p w14:paraId="13B9723A" w14:textId="77777777" w:rsidR="00702A5D" w:rsidRPr="00130175" w:rsidRDefault="00702A5D" w:rsidP="00451214">
            <w:p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C5FE566" w14:textId="77777777" w:rsidR="00702A5D" w:rsidRPr="00130175" w:rsidRDefault="00702A5D"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r w:rsidRPr="00130175">
              <w:rPr>
                <w:rFonts w:ascii="Calibri" w:eastAsia="Times New Roman" w:hAnsi="Calibri" w:cs="Calibri"/>
                <w:sz w:val="20"/>
                <w:szCs w:val="20"/>
              </w:rPr>
              <w:t xml:space="preserve">Progress measured based on indicators set up in project document </w:t>
            </w:r>
          </w:p>
        </w:tc>
        <w:tc>
          <w:tcPr>
            <w:tcW w:w="2430" w:type="dxa"/>
          </w:tcPr>
          <w:p w14:paraId="15F05B17" w14:textId="77777777" w:rsidR="00D6638C" w:rsidRPr="00130175" w:rsidRDefault="00D6638C"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0E33D73" w14:textId="77777777" w:rsidR="00D6638C" w:rsidRPr="00130175" w:rsidRDefault="00D6638C"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130175" w14:paraId="096ECBE9" w14:textId="77777777" w:rsidTr="00310398">
        <w:tc>
          <w:tcPr>
            <w:tcW w:w="199" w:type="dxa"/>
            <w:tcBorders>
              <w:top w:val="nil"/>
              <w:left w:val="nil"/>
              <w:bottom w:val="nil"/>
              <w:right w:val="nil"/>
            </w:tcBorders>
            <w:shd w:val="pct12" w:color="auto" w:fill="FFFFFF"/>
          </w:tcPr>
          <w:p w14:paraId="23C6DA8A" w14:textId="77777777" w:rsidR="00D6638C" w:rsidRPr="0013017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EBAB315" w14:textId="77777777" w:rsidR="00D6638C" w:rsidRPr="00130175" w:rsidRDefault="00702A5D"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r w:rsidRPr="00130175">
              <w:rPr>
                <w:rFonts w:ascii="Calibri" w:eastAsia="Times New Roman" w:hAnsi="Calibri" w:cs="Calibri"/>
                <w:sz w:val="20"/>
                <w:szCs w:val="20"/>
              </w:rPr>
              <w:t>Management of challenges &amp; risks</w:t>
            </w:r>
          </w:p>
        </w:tc>
        <w:tc>
          <w:tcPr>
            <w:tcW w:w="3870" w:type="dxa"/>
          </w:tcPr>
          <w:p w14:paraId="7B74E306" w14:textId="77777777" w:rsidR="00D6638C" w:rsidRPr="00130175" w:rsidRDefault="00702A5D"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r w:rsidRPr="00130175">
              <w:rPr>
                <w:rFonts w:ascii="Calibri" w:eastAsia="Times New Roman" w:hAnsi="Calibri" w:cs="Calibri"/>
                <w:sz w:val="20"/>
                <w:szCs w:val="20"/>
              </w:rPr>
              <w:t>Identification of risks and challenges and management to have no or less impacts on project</w:t>
            </w:r>
          </w:p>
        </w:tc>
        <w:tc>
          <w:tcPr>
            <w:tcW w:w="2430" w:type="dxa"/>
          </w:tcPr>
          <w:p w14:paraId="4E365870" w14:textId="77777777" w:rsidR="00D6638C" w:rsidRPr="00130175" w:rsidRDefault="00D6638C"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5EB92E3" w14:textId="77777777" w:rsidR="00D6638C" w:rsidRPr="00130175" w:rsidRDefault="00D6638C"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130175" w14:paraId="16CFDB0B" w14:textId="77777777" w:rsidTr="00310398">
        <w:tc>
          <w:tcPr>
            <w:tcW w:w="199" w:type="dxa"/>
            <w:tcBorders>
              <w:top w:val="nil"/>
              <w:left w:val="nil"/>
              <w:bottom w:val="nil"/>
              <w:right w:val="nil"/>
            </w:tcBorders>
            <w:shd w:val="pct12" w:color="auto" w:fill="FFFFFF"/>
          </w:tcPr>
          <w:p w14:paraId="7A915B05" w14:textId="77777777" w:rsidR="00D6638C" w:rsidRPr="0013017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355DC38E" w14:textId="77777777" w:rsidR="00702A5D" w:rsidRPr="00130175" w:rsidRDefault="00702A5D"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r w:rsidRPr="00130175">
              <w:rPr>
                <w:rFonts w:ascii="Calibri" w:eastAsia="Times New Roman" w:hAnsi="Calibri" w:cs="Calibri"/>
                <w:sz w:val="20"/>
                <w:szCs w:val="20"/>
              </w:rPr>
              <w:t>Recommendations of Mid Term Review have been implemented</w:t>
            </w:r>
          </w:p>
          <w:p w14:paraId="6923F86C" w14:textId="77777777" w:rsidR="00702A5D" w:rsidRPr="00130175" w:rsidRDefault="00702A5D" w:rsidP="00702A5D">
            <w:pPr>
              <w:tabs>
                <w:tab w:val="left" w:pos="227"/>
              </w:tabs>
              <w:autoSpaceDE w:val="0"/>
              <w:autoSpaceDN w:val="0"/>
              <w:adjustRightInd w:val="0"/>
              <w:spacing w:after="0" w:line="240" w:lineRule="auto"/>
              <w:ind w:left="360"/>
              <w:rPr>
                <w:rFonts w:ascii="Calibri" w:eastAsia="Times New Roman" w:hAnsi="Calibri" w:cs="Calibri"/>
                <w:sz w:val="20"/>
                <w:szCs w:val="20"/>
              </w:rPr>
            </w:pPr>
          </w:p>
          <w:p w14:paraId="23FE3F46" w14:textId="77777777" w:rsidR="00702A5D" w:rsidRPr="00130175" w:rsidRDefault="00702A5D"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r w:rsidRPr="00130175">
              <w:rPr>
                <w:rFonts w:ascii="Calibri" w:eastAsia="Times New Roman" w:hAnsi="Calibri" w:cs="Calibri"/>
                <w:sz w:val="20"/>
                <w:szCs w:val="20"/>
              </w:rPr>
              <w:t>Relevant lessons from project</w:t>
            </w:r>
          </w:p>
        </w:tc>
        <w:tc>
          <w:tcPr>
            <w:tcW w:w="3870" w:type="dxa"/>
          </w:tcPr>
          <w:p w14:paraId="6BCE1374" w14:textId="77777777" w:rsidR="00702A5D" w:rsidRPr="00130175" w:rsidRDefault="00702A5D" w:rsidP="009F6184">
            <w:pPr>
              <w:numPr>
                <w:ilvl w:val="0"/>
                <w:numId w:val="1"/>
              </w:numPr>
              <w:tabs>
                <w:tab w:val="left" w:pos="227"/>
              </w:tabs>
              <w:autoSpaceDE w:val="0"/>
              <w:autoSpaceDN w:val="0"/>
              <w:adjustRightInd w:val="0"/>
              <w:spacing w:after="0" w:line="240" w:lineRule="auto"/>
              <w:rPr>
                <w:rFonts w:ascii="Calibri" w:eastAsia="Cambria" w:hAnsi="Calibri" w:cs="Calibri"/>
                <w:sz w:val="20"/>
                <w:szCs w:val="20"/>
                <w:lang w:bidi="ar-SA"/>
              </w:rPr>
            </w:pPr>
            <w:r w:rsidRPr="00130175">
              <w:rPr>
                <w:rFonts w:ascii="Calibri" w:eastAsia="Cambria" w:hAnsi="Calibri" w:cs="Calibri"/>
                <w:sz w:val="20"/>
                <w:szCs w:val="20"/>
                <w:lang w:bidi="ar-SA"/>
              </w:rPr>
              <w:t xml:space="preserve">Management response prepared and updated by the </w:t>
            </w:r>
            <w:r w:rsidRPr="00130175">
              <w:rPr>
                <w:rFonts w:ascii="Calibri" w:eastAsia="Times New Roman" w:hAnsi="Calibri" w:cs="Calibri"/>
                <w:sz w:val="20"/>
                <w:szCs w:val="20"/>
              </w:rPr>
              <w:t>project</w:t>
            </w:r>
            <w:r w:rsidRPr="00130175">
              <w:rPr>
                <w:rFonts w:ascii="Calibri" w:eastAsia="Cambria" w:hAnsi="Calibri" w:cs="Calibri"/>
                <w:sz w:val="20"/>
                <w:szCs w:val="20"/>
                <w:lang w:bidi="ar-SA"/>
              </w:rPr>
              <w:t xml:space="preserve"> </w:t>
            </w:r>
          </w:p>
          <w:p w14:paraId="5BCD3DBA" w14:textId="77777777" w:rsidR="00702A5D" w:rsidRPr="00130175" w:rsidRDefault="00702A5D" w:rsidP="009F6184">
            <w:pPr>
              <w:numPr>
                <w:ilvl w:val="0"/>
                <w:numId w:val="1"/>
              </w:numPr>
              <w:tabs>
                <w:tab w:val="left" w:pos="227"/>
              </w:tabs>
              <w:autoSpaceDE w:val="0"/>
              <w:autoSpaceDN w:val="0"/>
              <w:adjustRightInd w:val="0"/>
              <w:spacing w:after="0" w:line="240" w:lineRule="auto"/>
              <w:rPr>
                <w:rFonts w:ascii="Calibri" w:eastAsia="Cambria" w:hAnsi="Calibri" w:cs="Calibri"/>
                <w:sz w:val="20"/>
                <w:szCs w:val="20"/>
                <w:lang w:bidi="ar-SA"/>
              </w:rPr>
            </w:pPr>
            <w:r w:rsidRPr="00130175">
              <w:rPr>
                <w:rFonts w:ascii="Calibri" w:eastAsia="Cambria" w:hAnsi="Calibri" w:cs="Calibri"/>
                <w:sz w:val="20"/>
                <w:szCs w:val="20"/>
                <w:lang w:bidi="ar-SA"/>
              </w:rPr>
              <w:t xml:space="preserve">Lessons from the </w:t>
            </w:r>
            <w:proofErr w:type="gramStart"/>
            <w:r w:rsidRPr="00130175">
              <w:rPr>
                <w:rFonts w:ascii="Calibri" w:eastAsia="Cambria" w:hAnsi="Calibri" w:cs="Calibri"/>
                <w:sz w:val="20"/>
                <w:szCs w:val="20"/>
                <w:lang w:bidi="ar-SA"/>
              </w:rPr>
              <w:t>project</w:t>
            </w:r>
            <w:r w:rsidRPr="00130175">
              <w:rPr>
                <w:rFonts w:ascii="Calibri" w:eastAsia="Times New Roman" w:hAnsi="Calibri" w:cs="Calibri"/>
                <w:sz w:val="20"/>
                <w:szCs w:val="20"/>
              </w:rPr>
              <w:t xml:space="preserve">  to</w:t>
            </w:r>
            <w:proofErr w:type="gramEnd"/>
            <w:r w:rsidRPr="00130175">
              <w:rPr>
                <w:rFonts w:ascii="Calibri" w:eastAsia="Times New Roman" w:hAnsi="Calibri" w:cs="Calibri"/>
                <w:sz w:val="20"/>
                <w:szCs w:val="20"/>
              </w:rPr>
              <w:t xml:space="preserve"> replicate in other projects in future</w:t>
            </w:r>
          </w:p>
        </w:tc>
        <w:tc>
          <w:tcPr>
            <w:tcW w:w="2430" w:type="dxa"/>
          </w:tcPr>
          <w:p w14:paraId="6BC5FAAF" w14:textId="77777777" w:rsidR="00D6638C" w:rsidRPr="00130175" w:rsidRDefault="00D6638C"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52EFDEB" w14:textId="77777777" w:rsidR="00D6638C" w:rsidRPr="00130175" w:rsidRDefault="00D6638C"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130175" w14:paraId="54B7CCC1"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3F12F117" w14:textId="77777777" w:rsidR="00D6638C" w:rsidRPr="00130175" w:rsidRDefault="00D6638C" w:rsidP="00D6638C">
            <w:pPr>
              <w:numPr>
                <w:ilvl w:val="12"/>
                <w:numId w:val="0"/>
              </w:numPr>
              <w:spacing w:after="0"/>
              <w:rPr>
                <w:rFonts w:ascii="Calibri" w:eastAsia="Times New Roman" w:hAnsi="Calibri" w:cs="Calibri"/>
                <w:sz w:val="20"/>
                <w:szCs w:val="20"/>
              </w:rPr>
            </w:pPr>
            <w:r w:rsidRPr="00130175">
              <w:rPr>
                <w:rFonts w:ascii="Calibri" w:eastAsia="Times New Roman" w:hAnsi="Calibri" w:cs="Calibri"/>
                <w:sz w:val="20"/>
                <w:szCs w:val="20"/>
              </w:rPr>
              <w:t>Efficiency: Was the project implemented efficiently, in-line with international and national norms and standards?</w:t>
            </w:r>
          </w:p>
        </w:tc>
      </w:tr>
      <w:tr w:rsidR="00D6638C" w:rsidRPr="00130175" w14:paraId="48136F90" w14:textId="77777777" w:rsidTr="00310398">
        <w:tc>
          <w:tcPr>
            <w:tcW w:w="199" w:type="dxa"/>
            <w:tcBorders>
              <w:top w:val="nil"/>
              <w:left w:val="nil"/>
              <w:bottom w:val="nil"/>
              <w:right w:val="nil"/>
            </w:tcBorders>
            <w:shd w:val="pct12" w:color="auto" w:fill="FFFFFF"/>
          </w:tcPr>
          <w:p w14:paraId="2A36FA4E" w14:textId="77777777" w:rsidR="00D6638C" w:rsidRPr="0013017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A2D5549" w14:textId="77777777" w:rsidR="0060519A" w:rsidRPr="00130175" w:rsidRDefault="00702A5D"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r w:rsidRPr="00130175">
              <w:rPr>
                <w:rFonts w:ascii="Calibri" w:eastAsia="Times New Roman" w:hAnsi="Calibri" w:cs="Calibri"/>
                <w:sz w:val="20"/>
                <w:szCs w:val="20"/>
              </w:rPr>
              <w:t xml:space="preserve">Efficient project management </w:t>
            </w:r>
            <w:r w:rsidR="0060519A" w:rsidRPr="00130175">
              <w:rPr>
                <w:rFonts w:ascii="Calibri" w:eastAsia="Times New Roman" w:hAnsi="Calibri" w:cs="Calibri"/>
                <w:sz w:val="20"/>
                <w:szCs w:val="20"/>
              </w:rPr>
              <w:t xml:space="preserve"> </w:t>
            </w:r>
          </w:p>
          <w:p w14:paraId="582D87EB" w14:textId="77777777" w:rsidR="0060519A" w:rsidRPr="00130175" w:rsidRDefault="0060519A"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r w:rsidRPr="00130175">
              <w:rPr>
                <w:rFonts w:ascii="Calibri" w:eastAsia="Times New Roman" w:hAnsi="Calibri" w:cs="Calibri"/>
                <w:sz w:val="20"/>
                <w:szCs w:val="20"/>
              </w:rPr>
              <w:t xml:space="preserve">Were objectives achieved on time? </w:t>
            </w:r>
          </w:p>
          <w:p w14:paraId="65C41743" w14:textId="77777777" w:rsidR="00D6638C" w:rsidRPr="00130175" w:rsidRDefault="0060519A"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r w:rsidRPr="00130175">
              <w:rPr>
                <w:rFonts w:ascii="Calibri" w:eastAsia="Times New Roman" w:hAnsi="Calibri" w:cs="Calibri"/>
                <w:sz w:val="20"/>
                <w:szCs w:val="20"/>
              </w:rPr>
              <w:t xml:space="preserve">Was the </w:t>
            </w:r>
            <w:proofErr w:type="spellStart"/>
            <w:r w:rsidRPr="00130175">
              <w:rPr>
                <w:rFonts w:ascii="Calibri" w:eastAsia="Times New Roman" w:hAnsi="Calibri" w:cs="Calibri"/>
                <w:sz w:val="20"/>
                <w:szCs w:val="20"/>
              </w:rPr>
              <w:t>programme</w:t>
            </w:r>
            <w:proofErr w:type="spellEnd"/>
            <w:r w:rsidRPr="00130175">
              <w:rPr>
                <w:rFonts w:ascii="Calibri" w:eastAsia="Times New Roman" w:hAnsi="Calibri" w:cs="Calibri"/>
                <w:sz w:val="20"/>
                <w:szCs w:val="20"/>
              </w:rPr>
              <w:t xml:space="preserve"> or project implemented in the most efficient way compared to alternatives?</w:t>
            </w:r>
          </w:p>
        </w:tc>
        <w:tc>
          <w:tcPr>
            <w:tcW w:w="3870" w:type="dxa"/>
          </w:tcPr>
          <w:p w14:paraId="2EBD5DD3" w14:textId="77777777" w:rsidR="00D33DBD" w:rsidRPr="00130175" w:rsidRDefault="00D33DBD" w:rsidP="009F6184">
            <w:pPr>
              <w:numPr>
                <w:ilvl w:val="0"/>
                <w:numId w:val="1"/>
              </w:numPr>
              <w:tabs>
                <w:tab w:val="left" w:pos="331"/>
              </w:tabs>
              <w:autoSpaceDE w:val="0"/>
              <w:autoSpaceDN w:val="0"/>
              <w:adjustRightInd w:val="0"/>
              <w:spacing w:after="0" w:line="240" w:lineRule="auto"/>
              <w:ind w:hanging="299"/>
              <w:rPr>
                <w:rFonts w:ascii="Calibri" w:eastAsia="Times New Roman" w:hAnsi="Calibri" w:cs="Calibri"/>
                <w:sz w:val="20"/>
                <w:szCs w:val="20"/>
              </w:rPr>
            </w:pPr>
            <w:r w:rsidRPr="00130175">
              <w:rPr>
                <w:rFonts w:ascii="Calibri" w:eastAsia="Times New Roman" w:hAnsi="Calibri" w:cs="Calibri"/>
                <w:sz w:val="20"/>
                <w:szCs w:val="20"/>
              </w:rPr>
              <w:t>Management system of the project including admin finance system, monitoring system as per the norms and standard</w:t>
            </w:r>
          </w:p>
          <w:p w14:paraId="31C5447D" w14:textId="77777777" w:rsidR="00D33DBD" w:rsidRPr="00130175" w:rsidRDefault="00D33DBD" w:rsidP="009F6184">
            <w:pPr>
              <w:numPr>
                <w:ilvl w:val="0"/>
                <w:numId w:val="1"/>
              </w:numPr>
              <w:tabs>
                <w:tab w:val="left" w:pos="331"/>
              </w:tabs>
              <w:autoSpaceDE w:val="0"/>
              <w:autoSpaceDN w:val="0"/>
              <w:adjustRightInd w:val="0"/>
              <w:spacing w:after="0" w:line="240" w:lineRule="auto"/>
              <w:ind w:hanging="299"/>
              <w:rPr>
                <w:rFonts w:ascii="Calibri" w:eastAsia="Times New Roman" w:hAnsi="Calibri" w:cs="Calibri"/>
                <w:sz w:val="20"/>
                <w:szCs w:val="20"/>
              </w:rPr>
            </w:pPr>
            <w:r w:rsidRPr="00130175">
              <w:rPr>
                <w:rFonts w:ascii="Calibri" w:eastAsia="Times New Roman" w:hAnsi="Calibri" w:cs="Calibri"/>
                <w:sz w:val="20"/>
                <w:szCs w:val="20"/>
              </w:rPr>
              <w:t>Project Implementation and Adaptive Management</w:t>
            </w:r>
          </w:p>
          <w:p w14:paraId="77E14B45" w14:textId="77777777" w:rsidR="00D6638C" w:rsidRPr="00130175" w:rsidRDefault="00D33DBD" w:rsidP="009F6184">
            <w:pPr>
              <w:numPr>
                <w:ilvl w:val="0"/>
                <w:numId w:val="1"/>
              </w:numPr>
              <w:tabs>
                <w:tab w:val="left" w:pos="331"/>
              </w:tabs>
              <w:autoSpaceDE w:val="0"/>
              <w:autoSpaceDN w:val="0"/>
              <w:adjustRightInd w:val="0"/>
              <w:spacing w:after="0" w:line="240" w:lineRule="auto"/>
              <w:ind w:hanging="299"/>
              <w:rPr>
                <w:rFonts w:ascii="Calibri" w:eastAsia="Times New Roman" w:hAnsi="Calibri" w:cs="Calibri"/>
                <w:sz w:val="20"/>
                <w:szCs w:val="20"/>
              </w:rPr>
            </w:pPr>
            <w:r w:rsidRPr="00130175">
              <w:rPr>
                <w:rFonts w:ascii="Calibri" w:eastAsia="Times New Roman" w:hAnsi="Calibri" w:cs="Calibri"/>
                <w:sz w:val="20"/>
                <w:szCs w:val="20"/>
              </w:rPr>
              <w:t xml:space="preserve">Changes in logical model and work plans made </w:t>
            </w:r>
          </w:p>
          <w:p w14:paraId="19118A6F" w14:textId="77777777" w:rsidR="00D33DBD" w:rsidRPr="00130175" w:rsidRDefault="00D33DBD" w:rsidP="009F6184">
            <w:pPr>
              <w:numPr>
                <w:ilvl w:val="0"/>
                <w:numId w:val="1"/>
              </w:numPr>
              <w:tabs>
                <w:tab w:val="left" w:pos="331"/>
              </w:tabs>
              <w:autoSpaceDE w:val="0"/>
              <w:autoSpaceDN w:val="0"/>
              <w:adjustRightInd w:val="0"/>
              <w:spacing w:after="0" w:line="240" w:lineRule="auto"/>
              <w:ind w:hanging="299"/>
              <w:rPr>
                <w:rFonts w:ascii="Calibri" w:eastAsia="Times New Roman" w:hAnsi="Calibri" w:cs="Calibri"/>
                <w:sz w:val="20"/>
                <w:szCs w:val="20"/>
              </w:rPr>
            </w:pPr>
            <w:r w:rsidRPr="00130175">
              <w:rPr>
                <w:rFonts w:ascii="Calibri" w:eastAsia="Times New Roman" w:hAnsi="Calibri" w:cs="Calibri"/>
                <w:sz w:val="20"/>
                <w:szCs w:val="20"/>
              </w:rPr>
              <w:t>Use of resources to meet the project targets</w:t>
            </w:r>
          </w:p>
          <w:p w14:paraId="50F87B3F" w14:textId="77777777" w:rsidR="00D33DBD" w:rsidRPr="00130175" w:rsidRDefault="00D33DBD" w:rsidP="009F6184">
            <w:pPr>
              <w:numPr>
                <w:ilvl w:val="0"/>
                <w:numId w:val="1"/>
              </w:numPr>
              <w:tabs>
                <w:tab w:val="left" w:pos="331"/>
              </w:tabs>
              <w:autoSpaceDE w:val="0"/>
              <w:autoSpaceDN w:val="0"/>
              <w:adjustRightInd w:val="0"/>
              <w:spacing w:after="0" w:line="240" w:lineRule="auto"/>
              <w:ind w:hanging="299"/>
              <w:rPr>
                <w:rFonts w:ascii="Calibri" w:eastAsia="Times New Roman" w:hAnsi="Calibri" w:cs="Calibri"/>
                <w:sz w:val="20"/>
                <w:szCs w:val="20"/>
              </w:rPr>
            </w:pPr>
            <w:r w:rsidRPr="00130175">
              <w:rPr>
                <w:rFonts w:ascii="Calibri" w:eastAsia="Times New Roman" w:hAnsi="Calibri" w:cs="Calibri"/>
                <w:sz w:val="20"/>
                <w:szCs w:val="20"/>
              </w:rPr>
              <w:t xml:space="preserve">Collaboration among organizations to meet the project objectives </w:t>
            </w:r>
          </w:p>
          <w:p w14:paraId="679CFF32" w14:textId="77777777" w:rsidR="00D33DBD" w:rsidRPr="00130175" w:rsidRDefault="00D33DBD" w:rsidP="009F6184">
            <w:pPr>
              <w:numPr>
                <w:ilvl w:val="0"/>
                <w:numId w:val="1"/>
              </w:numPr>
              <w:tabs>
                <w:tab w:val="left" w:pos="331"/>
              </w:tabs>
              <w:autoSpaceDE w:val="0"/>
              <w:autoSpaceDN w:val="0"/>
              <w:adjustRightInd w:val="0"/>
              <w:spacing w:after="0" w:line="240" w:lineRule="auto"/>
              <w:ind w:hanging="299"/>
              <w:rPr>
                <w:rFonts w:ascii="Calibri" w:eastAsia="Times New Roman" w:hAnsi="Calibri" w:cs="Calibri"/>
                <w:sz w:val="20"/>
                <w:szCs w:val="20"/>
              </w:rPr>
            </w:pPr>
            <w:r w:rsidRPr="00130175">
              <w:rPr>
                <w:rFonts w:ascii="Calibri" w:eastAsia="Times New Roman" w:hAnsi="Calibri" w:cs="Calibri"/>
                <w:sz w:val="20"/>
                <w:szCs w:val="20"/>
              </w:rPr>
              <w:t xml:space="preserve">Technical support from partners </w:t>
            </w:r>
          </w:p>
          <w:p w14:paraId="0CF6FCCE" w14:textId="77777777" w:rsidR="008A1816" w:rsidRPr="00130175" w:rsidRDefault="008A1816"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A4D23EE" w14:textId="77777777" w:rsidR="00D6638C" w:rsidRPr="00130175" w:rsidRDefault="00D6638C"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C684B08" w14:textId="77777777" w:rsidR="00D6638C" w:rsidRPr="00130175" w:rsidRDefault="00D6638C"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130175" w14:paraId="51E4A072"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2CABB251" w14:textId="77777777" w:rsidR="00D6638C" w:rsidRPr="00130175"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130175">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130175" w14:paraId="00425C06" w14:textId="77777777" w:rsidTr="00310398">
        <w:tc>
          <w:tcPr>
            <w:tcW w:w="199" w:type="dxa"/>
            <w:tcBorders>
              <w:top w:val="nil"/>
              <w:left w:val="nil"/>
              <w:bottom w:val="nil"/>
              <w:right w:val="nil"/>
            </w:tcBorders>
            <w:shd w:val="pct12" w:color="auto" w:fill="FFFFFF"/>
          </w:tcPr>
          <w:p w14:paraId="4AEC1925" w14:textId="77777777" w:rsidR="00D6638C" w:rsidRPr="0013017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E8D7136" w14:textId="77777777" w:rsidR="0060519A" w:rsidRPr="00130175" w:rsidRDefault="00D33DBD" w:rsidP="009F6184">
            <w:pPr>
              <w:numPr>
                <w:ilvl w:val="0"/>
                <w:numId w:val="1"/>
              </w:numPr>
              <w:tabs>
                <w:tab w:val="left" w:pos="511"/>
              </w:tabs>
              <w:autoSpaceDE w:val="0"/>
              <w:autoSpaceDN w:val="0"/>
              <w:adjustRightInd w:val="0"/>
              <w:spacing w:after="0" w:line="240" w:lineRule="auto"/>
              <w:ind w:hanging="299"/>
              <w:rPr>
                <w:rFonts w:ascii="Calibri" w:eastAsia="Times New Roman" w:hAnsi="Calibri" w:cs="Calibri"/>
                <w:sz w:val="20"/>
                <w:szCs w:val="20"/>
              </w:rPr>
            </w:pPr>
            <w:r w:rsidRPr="00130175">
              <w:rPr>
                <w:rFonts w:ascii="Calibri" w:eastAsia="Times New Roman" w:hAnsi="Calibri" w:cs="Calibri"/>
                <w:sz w:val="20"/>
                <w:szCs w:val="20"/>
              </w:rPr>
              <w:t>Conditions necessary for results and outcomes being sustained after the project</w:t>
            </w:r>
            <w:r w:rsidR="0060519A" w:rsidRPr="00130175">
              <w:rPr>
                <w:rFonts w:ascii="Calibri" w:eastAsia="Times New Roman" w:hAnsi="Calibri" w:cs="Calibri"/>
                <w:sz w:val="20"/>
                <w:szCs w:val="20"/>
              </w:rPr>
              <w:t xml:space="preserve"> </w:t>
            </w:r>
          </w:p>
          <w:p w14:paraId="733D1D79" w14:textId="77777777" w:rsidR="0060519A" w:rsidRPr="00130175" w:rsidRDefault="0060519A" w:rsidP="009F6184">
            <w:pPr>
              <w:numPr>
                <w:ilvl w:val="0"/>
                <w:numId w:val="1"/>
              </w:numPr>
              <w:tabs>
                <w:tab w:val="left" w:pos="511"/>
              </w:tabs>
              <w:autoSpaceDE w:val="0"/>
              <w:autoSpaceDN w:val="0"/>
              <w:adjustRightInd w:val="0"/>
              <w:spacing w:after="0" w:line="240" w:lineRule="auto"/>
              <w:ind w:hanging="299"/>
              <w:rPr>
                <w:rFonts w:ascii="Calibri" w:eastAsia="Times New Roman" w:hAnsi="Calibri" w:cs="Calibri"/>
                <w:sz w:val="20"/>
                <w:szCs w:val="20"/>
              </w:rPr>
            </w:pPr>
            <w:r w:rsidRPr="00130175">
              <w:rPr>
                <w:rFonts w:ascii="Calibri" w:eastAsia="Times New Roman" w:hAnsi="Calibri" w:cs="Calibri"/>
                <w:sz w:val="20"/>
                <w:szCs w:val="20"/>
              </w:rPr>
              <w:t xml:space="preserve">To what extent did the benefits of a </w:t>
            </w:r>
            <w:proofErr w:type="spellStart"/>
            <w:r w:rsidRPr="00130175">
              <w:rPr>
                <w:rFonts w:ascii="Calibri" w:eastAsia="Times New Roman" w:hAnsi="Calibri" w:cs="Calibri"/>
                <w:sz w:val="20"/>
                <w:szCs w:val="20"/>
              </w:rPr>
              <w:t>programme</w:t>
            </w:r>
            <w:proofErr w:type="spellEnd"/>
            <w:r w:rsidRPr="00130175">
              <w:rPr>
                <w:rFonts w:ascii="Calibri" w:eastAsia="Times New Roman" w:hAnsi="Calibri" w:cs="Calibri"/>
                <w:sz w:val="20"/>
                <w:szCs w:val="20"/>
              </w:rPr>
              <w:t xml:space="preserve"> or project continue after donor funding ceased?</w:t>
            </w:r>
          </w:p>
          <w:p w14:paraId="0AA0AAA3" w14:textId="77777777" w:rsidR="0060519A" w:rsidRPr="00130175" w:rsidRDefault="0060519A" w:rsidP="009F6184">
            <w:pPr>
              <w:numPr>
                <w:ilvl w:val="0"/>
                <w:numId w:val="1"/>
              </w:numPr>
              <w:tabs>
                <w:tab w:val="left" w:pos="511"/>
              </w:tabs>
              <w:autoSpaceDE w:val="0"/>
              <w:autoSpaceDN w:val="0"/>
              <w:adjustRightInd w:val="0"/>
              <w:spacing w:after="0" w:line="240" w:lineRule="auto"/>
              <w:ind w:hanging="299"/>
              <w:rPr>
                <w:rFonts w:ascii="Calibri" w:eastAsia="Times New Roman" w:hAnsi="Calibri" w:cs="Calibri"/>
                <w:sz w:val="20"/>
                <w:szCs w:val="20"/>
              </w:rPr>
            </w:pPr>
            <w:r w:rsidRPr="00130175">
              <w:rPr>
                <w:rFonts w:ascii="Calibri" w:eastAsia="Times New Roman" w:hAnsi="Calibri" w:cs="Calibri"/>
                <w:sz w:val="20"/>
                <w:szCs w:val="20"/>
              </w:rPr>
              <w:t xml:space="preserve">What were the major factors which influenced the achievement or non-achievement of sustainability of the </w:t>
            </w:r>
            <w:proofErr w:type="spellStart"/>
            <w:r w:rsidRPr="00130175">
              <w:rPr>
                <w:rFonts w:ascii="Calibri" w:eastAsia="Times New Roman" w:hAnsi="Calibri" w:cs="Calibri"/>
                <w:sz w:val="20"/>
                <w:szCs w:val="20"/>
              </w:rPr>
              <w:t>programme</w:t>
            </w:r>
            <w:proofErr w:type="spellEnd"/>
            <w:r w:rsidRPr="00130175">
              <w:rPr>
                <w:rFonts w:ascii="Calibri" w:eastAsia="Times New Roman" w:hAnsi="Calibri" w:cs="Calibri"/>
                <w:sz w:val="20"/>
                <w:szCs w:val="20"/>
              </w:rPr>
              <w:t xml:space="preserve"> or project?</w:t>
            </w:r>
          </w:p>
          <w:p w14:paraId="50BEF679" w14:textId="77777777" w:rsidR="0060519A" w:rsidRPr="00130175" w:rsidRDefault="0060519A" w:rsidP="009F6184">
            <w:pPr>
              <w:numPr>
                <w:ilvl w:val="0"/>
                <w:numId w:val="1"/>
              </w:numPr>
              <w:tabs>
                <w:tab w:val="left" w:pos="511"/>
              </w:tabs>
              <w:autoSpaceDE w:val="0"/>
              <w:autoSpaceDN w:val="0"/>
              <w:adjustRightInd w:val="0"/>
              <w:spacing w:after="0" w:line="240" w:lineRule="auto"/>
              <w:ind w:hanging="299"/>
              <w:rPr>
                <w:rFonts w:ascii="Calibri" w:eastAsia="Times New Roman" w:hAnsi="Calibri" w:cs="Calibri"/>
                <w:sz w:val="20"/>
                <w:szCs w:val="20"/>
              </w:rPr>
            </w:pPr>
            <w:r w:rsidRPr="00130175">
              <w:rPr>
                <w:rFonts w:ascii="Calibri" w:eastAsia="Times New Roman" w:hAnsi="Calibri" w:cs="Calibri"/>
                <w:sz w:val="20"/>
                <w:szCs w:val="20"/>
              </w:rPr>
              <w:t xml:space="preserve">How sustainable (or likely to be sustainable) are the outputs and outcomes of the CFGORRP interventions?  </w:t>
            </w:r>
          </w:p>
          <w:p w14:paraId="49024FD5" w14:textId="77777777" w:rsidR="00D6638C" w:rsidRPr="00130175" w:rsidRDefault="0060519A"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r w:rsidRPr="00130175">
              <w:rPr>
                <w:rFonts w:ascii="Calibri" w:eastAsia="Times New Roman" w:hAnsi="Calibri" w:cs="Calibri"/>
                <w:sz w:val="20"/>
                <w:szCs w:val="20"/>
              </w:rPr>
              <w:t>Are CFGORRP interventions well designed and exit strategy well planned? What could be done to strengthen exit strategies and ensure sustainability of interventions made?</w:t>
            </w:r>
          </w:p>
        </w:tc>
        <w:tc>
          <w:tcPr>
            <w:tcW w:w="3870" w:type="dxa"/>
          </w:tcPr>
          <w:p w14:paraId="78BD69FA" w14:textId="77777777" w:rsidR="00D6638C" w:rsidRPr="00130175" w:rsidRDefault="00D33DBD" w:rsidP="009F6184">
            <w:pPr>
              <w:numPr>
                <w:ilvl w:val="0"/>
                <w:numId w:val="1"/>
              </w:numPr>
              <w:tabs>
                <w:tab w:val="left" w:pos="511"/>
              </w:tabs>
              <w:autoSpaceDE w:val="0"/>
              <w:autoSpaceDN w:val="0"/>
              <w:adjustRightInd w:val="0"/>
              <w:spacing w:after="0" w:line="240" w:lineRule="auto"/>
              <w:ind w:hanging="299"/>
              <w:rPr>
                <w:rFonts w:ascii="Calibri" w:eastAsia="Times New Roman" w:hAnsi="Calibri" w:cs="Calibri"/>
                <w:sz w:val="20"/>
                <w:szCs w:val="20"/>
              </w:rPr>
            </w:pPr>
            <w:r w:rsidRPr="00130175">
              <w:rPr>
                <w:rFonts w:ascii="Calibri" w:eastAsia="Times New Roman" w:hAnsi="Calibri" w:cs="Calibri"/>
                <w:sz w:val="20"/>
                <w:szCs w:val="20"/>
              </w:rPr>
              <w:t>Capacity development to sustain results</w:t>
            </w:r>
          </w:p>
          <w:p w14:paraId="1597A697" w14:textId="77777777" w:rsidR="00D33DBD" w:rsidRPr="00130175" w:rsidRDefault="00D33DBD" w:rsidP="009F6184">
            <w:pPr>
              <w:numPr>
                <w:ilvl w:val="0"/>
                <w:numId w:val="1"/>
              </w:numPr>
              <w:tabs>
                <w:tab w:val="left" w:pos="511"/>
              </w:tabs>
              <w:autoSpaceDE w:val="0"/>
              <w:autoSpaceDN w:val="0"/>
              <w:adjustRightInd w:val="0"/>
              <w:spacing w:after="0" w:line="240" w:lineRule="auto"/>
              <w:ind w:hanging="299"/>
              <w:rPr>
                <w:rFonts w:ascii="Calibri" w:eastAsia="Times New Roman" w:hAnsi="Calibri" w:cs="Calibri"/>
                <w:sz w:val="20"/>
                <w:szCs w:val="20"/>
              </w:rPr>
            </w:pPr>
            <w:r w:rsidRPr="00130175">
              <w:rPr>
                <w:rFonts w:ascii="Calibri" w:eastAsia="Times New Roman" w:hAnsi="Calibri" w:cs="Calibri"/>
                <w:sz w:val="20"/>
                <w:szCs w:val="20"/>
              </w:rPr>
              <w:t>Policy or institutional measures are required to sustain the outputs</w:t>
            </w:r>
          </w:p>
          <w:p w14:paraId="75DEB19D" w14:textId="77777777" w:rsidR="00D33DBD" w:rsidRPr="00130175" w:rsidRDefault="00D33DBD" w:rsidP="009F6184">
            <w:pPr>
              <w:numPr>
                <w:ilvl w:val="0"/>
                <w:numId w:val="1"/>
              </w:numPr>
              <w:tabs>
                <w:tab w:val="left" w:pos="511"/>
              </w:tabs>
              <w:autoSpaceDE w:val="0"/>
              <w:autoSpaceDN w:val="0"/>
              <w:adjustRightInd w:val="0"/>
              <w:spacing w:after="0" w:line="240" w:lineRule="auto"/>
              <w:ind w:hanging="299"/>
              <w:rPr>
                <w:rFonts w:ascii="Calibri" w:eastAsia="Times New Roman" w:hAnsi="Calibri" w:cs="Calibri"/>
                <w:sz w:val="20"/>
                <w:szCs w:val="20"/>
              </w:rPr>
            </w:pPr>
            <w:r w:rsidRPr="00130175">
              <w:rPr>
                <w:rFonts w:ascii="Calibri" w:eastAsia="Times New Roman" w:hAnsi="Calibri" w:cs="Calibri"/>
                <w:sz w:val="20"/>
                <w:szCs w:val="20"/>
              </w:rPr>
              <w:t xml:space="preserve">Stakeholders ownership </w:t>
            </w:r>
          </w:p>
          <w:p w14:paraId="7B50CE2A" w14:textId="77777777" w:rsidR="008A1816" w:rsidRPr="00130175" w:rsidRDefault="008A1816" w:rsidP="009F6184">
            <w:pPr>
              <w:numPr>
                <w:ilvl w:val="0"/>
                <w:numId w:val="1"/>
              </w:numPr>
              <w:tabs>
                <w:tab w:val="left" w:pos="511"/>
              </w:tabs>
              <w:autoSpaceDE w:val="0"/>
              <w:autoSpaceDN w:val="0"/>
              <w:adjustRightInd w:val="0"/>
              <w:spacing w:after="0" w:line="240" w:lineRule="auto"/>
              <w:ind w:hanging="299"/>
              <w:rPr>
                <w:rFonts w:ascii="Calibri" w:eastAsia="Times New Roman" w:hAnsi="Calibri" w:cs="Calibri"/>
                <w:sz w:val="20"/>
                <w:szCs w:val="20"/>
              </w:rPr>
            </w:pPr>
            <w:r w:rsidRPr="00130175">
              <w:rPr>
                <w:rFonts w:ascii="Calibri" w:eastAsia="Times New Roman" w:hAnsi="Calibri" w:cs="Calibri"/>
                <w:sz w:val="20"/>
                <w:szCs w:val="20"/>
              </w:rPr>
              <w:t xml:space="preserve"> </w:t>
            </w:r>
          </w:p>
        </w:tc>
        <w:tc>
          <w:tcPr>
            <w:tcW w:w="2430" w:type="dxa"/>
          </w:tcPr>
          <w:p w14:paraId="66022475" w14:textId="77777777" w:rsidR="00D6638C" w:rsidRPr="00130175" w:rsidRDefault="00D6638C"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B3D7870" w14:textId="77777777" w:rsidR="00D6638C" w:rsidRPr="00130175" w:rsidRDefault="00D6638C"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130175" w14:paraId="49BBD0BD"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0CD1050F" w14:textId="77777777" w:rsidR="00D6638C" w:rsidRPr="00130175"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130175">
              <w:rPr>
                <w:rFonts w:eastAsia="Times New Roman" w:cstheme="minorHAnsi"/>
                <w:iCs/>
                <w:sz w:val="20"/>
                <w:szCs w:val="20"/>
                <w:lang w:bidi="ar-SA"/>
              </w:rPr>
              <w:t xml:space="preserve">Impact: Are there indications that the project has contributed to, or enabled progress toward, reduced environmental stress and/or improved ecological status?  </w:t>
            </w:r>
          </w:p>
        </w:tc>
      </w:tr>
      <w:tr w:rsidR="00D6638C" w:rsidRPr="00130175" w14:paraId="07EB2740" w14:textId="77777777" w:rsidTr="00310398">
        <w:tc>
          <w:tcPr>
            <w:tcW w:w="199" w:type="dxa"/>
            <w:tcBorders>
              <w:top w:val="nil"/>
              <w:left w:val="nil"/>
              <w:bottom w:val="nil"/>
              <w:right w:val="nil"/>
            </w:tcBorders>
            <w:shd w:val="pct12" w:color="auto" w:fill="FFFFFF"/>
          </w:tcPr>
          <w:p w14:paraId="4543C508" w14:textId="77777777" w:rsidR="00D6638C" w:rsidRPr="0013017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3EAA16A" w14:textId="77777777" w:rsidR="00D6638C" w:rsidRPr="00130175" w:rsidRDefault="00D33DBD"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r w:rsidRPr="00130175">
              <w:rPr>
                <w:rFonts w:ascii="Calibri" w:eastAsia="Times New Roman" w:hAnsi="Calibri" w:cs="Calibri"/>
                <w:sz w:val="20"/>
                <w:szCs w:val="20"/>
              </w:rPr>
              <w:t xml:space="preserve">Project impacts </w:t>
            </w:r>
          </w:p>
        </w:tc>
        <w:tc>
          <w:tcPr>
            <w:tcW w:w="3870" w:type="dxa"/>
          </w:tcPr>
          <w:p w14:paraId="6B3F53B8" w14:textId="77777777" w:rsidR="00D6638C" w:rsidRPr="00130175" w:rsidRDefault="00D33DBD" w:rsidP="009F6184">
            <w:pPr>
              <w:numPr>
                <w:ilvl w:val="0"/>
                <w:numId w:val="1"/>
              </w:numPr>
              <w:tabs>
                <w:tab w:val="left" w:pos="421"/>
              </w:tabs>
              <w:autoSpaceDE w:val="0"/>
              <w:autoSpaceDN w:val="0"/>
              <w:adjustRightInd w:val="0"/>
              <w:spacing w:after="0" w:line="240" w:lineRule="auto"/>
              <w:ind w:hanging="299"/>
              <w:rPr>
                <w:rFonts w:ascii="Calibri" w:eastAsia="Times New Roman" w:hAnsi="Calibri" w:cs="Calibri"/>
                <w:sz w:val="20"/>
                <w:szCs w:val="20"/>
              </w:rPr>
            </w:pPr>
            <w:r w:rsidRPr="00130175">
              <w:rPr>
                <w:rFonts w:ascii="Calibri" w:eastAsia="Times New Roman" w:hAnsi="Calibri" w:cs="Calibri"/>
                <w:sz w:val="20"/>
                <w:szCs w:val="20"/>
              </w:rPr>
              <w:t>Impacts created or likely to</w:t>
            </w:r>
            <w:r w:rsidR="00B75242" w:rsidRPr="00130175">
              <w:rPr>
                <w:rFonts w:ascii="Calibri" w:eastAsia="Times New Roman" w:hAnsi="Calibri" w:cs="Calibri"/>
                <w:sz w:val="20"/>
                <w:szCs w:val="20"/>
              </w:rPr>
              <w:t xml:space="preserve"> create by project execution based on logical model of project </w:t>
            </w:r>
          </w:p>
          <w:p w14:paraId="777BAF7A" w14:textId="77777777" w:rsidR="00B75242" w:rsidRPr="00130175" w:rsidRDefault="00B75242" w:rsidP="009F6184">
            <w:pPr>
              <w:numPr>
                <w:ilvl w:val="0"/>
                <w:numId w:val="1"/>
              </w:numPr>
              <w:tabs>
                <w:tab w:val="left" w:pos="421"/>
              </w:tabs>
              <w:autoSpaceDE w:val="0"/>
              <w:autoSpaceDN w:val="0"/>
              <w:adjustRightInd w:val="0"/>
              <w:spacing w:after="0" w:line="240" w:lineRule="auto"/>
              <w:ind w:hanging="299"/>
              <w:rPr>
                <w:rFonts w:ascii="Calibri" w:eastAsia="Times New Roman" w:hAnsi="Calibri" w:cs="Calibri"/>
                <w:sz w:val="20"/>
                <w:szCs w:val="20"/>
              </w:rPr>
            </w:pPr>
            <w:r w:rsidRPr="00130175">
              <w:rPr>
                <w:rFonts w:ascii="Calibri" w:eastAsia="Times New Roman" w:hAnsi="Calibri" w:cs="Calibri"/>
                <w:sz w:val="20"/>
                <w:szCs w:val="20"/>
              </w:rPr>
              <w:t>What works better for attaining the broader results</w:t>
            </w:r>
          </w:p>
          <w:p w14:paraId="5F07E26A" w14:textId="77777777" w:rsidR="00B75242" w:rsidRPr="00130175" w:rsidRDefault="00B75242" w:rsidP="009F6184">
            <w:pPr>
              <w:numPr>
                <w:ilvl w:val="0"/>
                <w:numId w:val="1"/>
              </w:numPr>
              <w:tabs>
                <w:tab w:val="left" w:pos="421"/>
              </w:tabs>
              <w:autoSpaceDE w:val="0"/>
              <w:autoSpaceDN w:val="0"/>
              <w:adjustRightInd w:val="0"/>
              <w:spacing w:after="0" w:line="240" w:lineRule="auto"/>
              <w:ind w:hanging="299"/>
              <w:rPr>
                <w:rFonts w:ascii="Calibri" w:eastAsia="Times New Roman" w:hAnsi="Calibri" w:cs="Calibri"/>
                <w:sz w:val="20"/>
                <w:szCs w:val="20"/>
              </w:rPr>
            </w:pPr>
            <w:r w:rsidRPr="00130175">
              <w:rPr>
                <w:rFonts w:ascii="Calibri" w:eastAsia="Times New Roman" w:hAnsi="Calibri" w:cs="Calibri"/>
                <w:sz w:val="20"/>
                <w:szCs w:val="20"/>
              </w:rPr>
              <w:t>If there are any unintended and negative impacts due to the project</w:t>
            </w:r>
          </w:p>
          <w:p w14:paraId="4C85E987" w14:textId="77777777" w:rsidR="00216C3A" w:rsidRPr="00130175" w:rsidRDefault="00216C3A" w:rsidP="009F6184">
            <w:pPr>
              <w:numPr>
                <w:ilvl w:val="0"/>
                <w:numId w:val="1"/>
              </w:numPr>
              <w:tabs>
                <w:tab w:val="left" w:pos="421"/>
              </w:tabs>
              <w:autoSpaceDE w:val="0"/>
              <w:autoSpaceDN w:val="0"/>
              <w:adjustRightInd w:val="0"/>
              <w:spacing w:after="0" w:line="240" w:lineRule="auto"/>
              <w:ind w:hanging="299"/>
              <w:rPr>
                <w:rFonts w:ascii="Calibri" w:eastAsia="Times New Roman" w:hAnsi="Calibri" w:cs="Calibri"/>
                <w:sz w:val="20"/>
                <w:szCs w:val="20"/>
              </w:rPr>
            </w:pPr>
            <w:r w:rsidRPr="00130175">
              <w:rPr>
                <w:rFonts w:ascii="Calibri" w:eastAsia="Times New Roman" w:hAnsi="Calibri" w:cs="Calibri"/>
                <w:sz w:val="20"/>
                <w:szCs w:val="20"/>
              </w:rPr>
              <w:t>What real difference has the activity made to the beneficiaries?</w:t>
            </w:r>
          </w:p>
        </w:tc>
        <w:tc>
          <w:tcPr>
            <w:tcW w:w="2430" w:type="dxa"/>
          </w:tcPr>
          <w:p w14:paraId="485CC4E5" w14:textId="77777777" w:rsidR="00D6638C" w:rsidRPr="00130175" w:rsidRDefault="00D6638C"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9FA71C4" w14:textId="77777777" w:rsidR="00D6638C" w:rsidRPr="00130175" w:rsidRDefault="00D6638C" w:rsidP="009F6184">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634D7AD2" w14:textId="77777777" w:rsidR="00D6638C" w:rsidRPr="00130175" w:rsidRDefault="00D6638C" w:rsidP="00D6638C">
      <w:pPr>
        <w:spacing w:before="200"/>
        <w:rPr>
          <w:rFonts w:ascii="Calibri" w:eastAsia="Times New Roman" w:hAnsi="Calibri" w:cs="Times New Roman"/>
          <w:sz w:val="20"/>
          <w:szCs w:val="20"/>
        </w:rPr>
        <w:sectPr w:rsidR="00D6638C" w:rsidRPr="00130175" w:rsidSect="006C1964">
          <w:footerReference w:type="default" r:id="rId12"/>
          <w:pgSz w:w="15840" w:h="12240" w:orient="landscape"/>
          <w:pgMar w:top="1440" w:right="900" w:bottom="1440" w:left="1440" w:header="708" w:footer="708" w:gutter="0"/>
          <w:cols w:space="708"/>
          <w:docGrid w:linePitch="360"/>
        </w:sectPr>
      </w:pPr>
    </w:p>
    <w:p w14:paraId="2E6DA973" w14:textId="77777777" w:rsidR="00D6638C" w:rsidRPr="00130175" w:rsidRDefault="00D6638C" w:rsidP="00F05366">
      <w:pPr>
        <w:pStyle w:val="Heading31"/>
      </w:pPr>
      <w:bookmarkStart w:id="67" w:name="_TOR_Annex_D:"/>
      <w:bookmarkStart w:id="68" w:name="_Toc321341565"/>
      <w:bookmarkEnd w:id="67"/>
      <w:r w:rsidRPr="00130175">
        <w:lastRenderedPageBreak/>
        <w:t>Annex D: Rating</w:t>
      </w:r>
      <w:r w:rsidR="00E77635" w:rsidRPr="00130175">
        <w:t xml:space="preserve"> Scales</w:t>
      </w:r>
      <w:bookmarkEnd w:id="68"/>
    </w:p>
    <w:p w14:paraId="400A6E7A" w14:textId="77777777" w:rsidR="00E77635" w:rsidRPr="0013017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130175" w14:paraId="6C0F9453" w14:textId="77777777" w:rsidTr="00E77635">
        <w:trPr>
          <w:trHeight w:val="548"/>
        </w:trPr>
        <w:tc>
          <w:tcPr>
            <w:tcW w:w="2009" w:type="pct"/>
            <w:shd w:val="clear" w:color="auto" w:fill="auto"/>
            <w:hideMark/>
          </w:tcPr>
          <w:p w14:paraId="6B3D2605" w14:textId="77777777" w:rsidR="00D6638C" w:rsidRPr="00130175" w:rsidRDefault="00D6638C" w:rsidP="00711A90">
            <w:pPr>
              <w:spacing w:after="0" w:line="240" w:lineRule="auto"/>
              <w:rPr>
                <w:rFonts w:ascii="Calibri" w:eastAsia="Calibri" w:hAnsi="Calibri" w:cs="Times New Roman"/>
                <w:b/>
                <w:i/>
                <w:sz w:val="20"/>
                <w:szCs w:val="20"/>
              </w:rPr>
            </w:pPr>
            <w:r w:rsidRPr="00130175">
              <w:rPr>
                <w:rFonts w:ascii="Calibri" w:eastAsia="Times New Roman" w:hAnsi="Calibri" w:cs="Times New Roman"/>
                <w:b/>
                <w:i/>
                <w:sz w:val="20"/>
                <w:szCs w:val="20"/>
              </w:rPr>
              <w:t>Ratings for Effectiveness, Efficiency,</w:t>
            </w:r>
            <w:r w:rsidR="00711A90" w:rsidRPr="00130175">
              <w:rPr>
                <w:rFonts w:ascii="Calibri" w:eastAsia="Times New Roman" w:hAnsi="Calibri" w:cs="Times New Roman"/>
                <w:b/>
                <w:i/>
                <w:sz w:val="20"/>
                <w:szCs w:val="20"/>
              </w:rPr>
              <w:t xml:space="preserve"> Overall Project Outcome Rating,</w:t>
            </w:r>
            <w:r w:rsidRPr="00130175">
              <w:rPr>
                <w:rFonts w:ascii="Calibri" w:eastAsia="Times New Roman" w:hAnsi="Calibri" w:cs="Times New Roman"/>
                <w:b/>
                <w:i/>
                <w:sz w:val="20"/>
                <w:szCs w:val="20"/>
              </w:rPr>
              <w:t xml:space="preserve"> M&amp;E, I</w:t>
            </w:r>
            <w:r w:rsidR="00700632" w:rsidRPr="00130175">
              <w:rPr>
                <w:rFonts w:ascii="Calibri" w:eastAsia="Times New Roman" w:hAnsi="Calibri" w:cs="Times New Roman"/>
                <w:b/>
                <w:i/>
                <w:sz w:val="20"/>
                <w:szCs w:val="20"/>
              </w:rPr>
              <w:t>A</w:t>
            </w:r>
            <w:r w:rsidR="006F173E" w:rsidRPr="00130175">
              <w:rPr>
                <w:rFonts w:ascii="Calibri" w:eastAsia="Times New Roman" w:hAnsi="Calibri" w:cs="Times New Roman"/>
                <w:b/>
                <w:i/>
                <w:sz w:val="20"/>
                <w:szCs w:val="20"/>
              </w:rPr>
              <w:t xml:space="preserve"> </w:t>
            </w:r>
            <w:r w:rsidRPr="00130175">
              <w:rPr>
                <w:rFonts w:ascii="Calibri" w:eastAsia="Times New Roman" w:hAnsi="Calibri" w:cs="Times New Roman"/>
                <w:b/>
                <w:i/>
                <w:sz w:val="20"/>
                <w:szCs w:val="20"/>
              </w:rPr>
              <w:t>&amp;</w:t>
            </w:r>
            <w:r w:rsidR="006F173E" w:rsidRPr="00130175">
              <w:rPr>
                <w:rFonts w:ascii="Calibri" w:eastAsia="Times New Roman" w:hAnsi="Calibri" w:cs="Times New Roman"/>
                <w:b/>
                <w:i/>
                <w:sz w:val="20"/>
                <w:szCs w:val="20"/>
              </w:rPr>
              <w:t xml:space="preserve"> </w:t>
            </w:r>
            <w:r w:rsidRPr="00130175">
              <w:rPr>
                <w:rFonts w:ascii="Calibri" w:eastAsia="Times New Roman" w:hAnsi="Calibri" w:cs="Times New Roman"/>
                <w:b/>
                <w:i/>
                <w:sz w:val="20"/>
                <w:szCs w:val="20"/>
              </w:rPr>
              <w:t>E</w:t>
            </w:r>
            <w:r w:rsidR="006F173E" w:rsidRPr="00130175">
              <w:rPr>
                <w:rFonts w:ascii="Calibri" w:eastAsia="Times New Roman" w:hAnsi="Calibri" w:cs="Times New Roman"/>
                <w:b/>
                <w:i/>
                <w:sz w:val="20"/>
                <w:szCs w:val="20"/>
              </w:rPr>
              <w:t>A</w:t>
            </w:r>
            <w:r w:rsidRPr="00130175">
              <w:rPr>
                <w:rFonts w:ascii="Calibri" w:eastAsia="Times New Roman" w:hAnsi="Calibri" w:cs="Times New Roman"/>
                <w:b/>
                <w:i/>
                <w:sz w:val="20"/>
                <w:szCs w:val="20"/>
              </w:rPr>
              <w:t xml:space="preserve"> Execution</w:t>
            </w:r>
          </w:p>
        </w:tc>
        <w:tc>
          <w:tcPr>
            <w:tcW w:w="2010" w:type="pct"/>
            <w:shd w:val="clear" w:color="auto" w:fill="auto"/>
          </w:tcPr>
          <w:p w14:paraId="23E876A5" w14:textId="77777777" w:rsidR="00D6638C" w:rsidRPr="00130175" w:rsidRDefault="00D6638C" w:rsidP="00D6638C">
            <w:pPr>
              <w:spacing w:after="0" w:line="240" w:lineRule="auto"/>
              <w:rPr>
                <w:rFonts w:ascii="Calibri" w:eastAsia="Calibri" w:hAnsi="Calibri" w:cs="Times New Roman"/>
                <w:b/>
                <w:i/>
                <w:sz w:val="20"/>
                <w:szCs w:val="20"/>
              </w:rPr>
            </w:pPr>
            <w:r w:rsidRPr="00130175">
              <w:rPr>
                <w:rFonts w:ascii="Calibri" w:eastAsia="Times New Roman" w:hAnsi="Calibri" w:cs="Times New Roman"/>
                <w:b/>
                <w:i/>
                <w:sz w:val="20"/>
                <w:szCs w:val="20"/>
              </w:rPr>
              <w:t xml:space="preserve">Sustainability ratings: </w:t>
            </w:r>
          </w:p>
          <w:p w14:paraId="281C4FEA" w14:textId="77777777" w:rsidR="00D6638C" w:rsidRPr="00130175"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613291C8" w14:textId="77777777" w:rsidR="00D6638C" w:rsidRPr="00130175" w:rsidRDefault="00D6638C" w:rsidP="00D6638C">
            <w:pPr>
              <w:spacing w:after="0" w:line="240" w:lineRule="auto"/>
              <w:rPr>
                <w:rFonts w:ascii="Calibri" w:eastAsia="Times New Roman" w:hAnsi="Calibri" w:cs="Times New Roman"/>
                <w:b/>
                <w:i/>
                <w:sz w:val="20"/>
                <w:szCs w:val="20"/>
              </w:rPr>
            </w:pPr>
            <w:r w:rsidRPr="00130175">
              <w:rPr>
                <w:rFonts w:ascii="Calibri" w:eastAsia="Times New Roman" w:hAnsi="Calibri" w:cs="Times New Roman"/>
                <w:b/>
                <w:i/>
                <w:sz w:val="20"/>
                <w:szCs w:val="20"/>
              </w:rPr>
              <w:t>Relevance ratings</w:t>
            </w:r>
          </w:p>
        </w:tc>
      </w:tr>
      <w:tr w:rsidR="00D6638C" w:rsidRPr="00130175" w14:paraId="07948FAB" w14:textId="77777777" w:rsidTr="00E77635">
        <w:trPr>
          <w:trHeight w:val="269"/>
        </w:trPr>
        <w:tc>
          <w:tcPr>
            <w:tcW w:w="2009" w:type="pct"/>
            <w:vMerge w:val="restart"/>
            <w:shd w:val="clear" w:color="auto" w:fill="auto"/>
            <w:hideMark/>
          </w:tcPr>
          <w:p w14:paraId="2CBA18DC" w14:textId="77777777" w:rsidR="00D6638C" w:rsidRPr="00130175" w:rsidRDefault="005D2F04" w:rsidP="00D6638C">
            <w:pPr>
              <w:spacing w:after="0" w:line="240" w:lineRule="auto"/>
              <w:ind w:left="162"/>
              <w:rPr>
                <w:rFonts w:ascii="Calibri" w:eastAsia="Times New Roman" w:hAnsi="Calibri" w:cs="Times New Roman"/>
                <w:sz w:val="20"/>
                <w:szCs w:val="20"/>
              </w:rPr>
            </w:pPr>
            <w:r w:rsidRPr="00130175">
              <w:rPr>
                <w:rFonts w:ascii="Calibri" w:eastAsia="Times New Roman" w:hAnsi="Calibri" w:cs="Times New Roman"/>
                <w:sz w:val="20"/>
                <w:szCs w:val="20"/>
              </w:rPr>
              <w:t>6.</w:t>
            </w:r>
            <w:r w:rsidR="00D6638C" w:rsidRPr="00130175">
              <w:rPr>
                <w:rFonts w:ascii="Calibri" w:eastAsia="Times New Roman" w:hAnsi="Calibri" w:cs="Times New Roman"/>
                <w:sz w:val="20"/>
                <w:szCs w:val="20"/>
              </w:rPr>
              <w:t xml:space="preserve"> Highly Satisfactory (HS): no shortcomings </w:t>
            </w:r>
          </w:p>
          <w:p w14:paraId="7A586831" w14:textId="77777777" w:rsidR="00D6638C" w:rsidRPr="00130175" w:rsidRDefault="005D2F04" w:rsidP="00D6638C">
            <w:pPr>
              <w:spacing w:after="0" w:line="240" w:lineRule="auto"/>
              <w:ind w:left="162"/>
              <w:rPr>
                <w:rFonts w:ascii="Calibri" w:eastAsia="Times New Roman" w:hAnsi="Calibri" w:cs="Times New Roman"/>
                <w:sz w:val="20"/>
                <w:szCs w:val="20"/>
              </w:rPr>
            </w:pPr>
            <w:r w:rsidRPr="00130175">
              <w:rPr>
                <w:rFonts w:ascii="Calibri" w:eastAsia="Times New Roman" w:hAnsi="Calibri" w:cs="Times New Roman"/>
                <w:sz w:val="20"/>
                <w:szCs w:val="20"/>
              </w:rPr>
              <w:t>5.</w:t>
            </w:r>
            <w:r w:rsidR="00D6638C" w:rsidRPr="00130175">
              <w:rPr>
                <w:rFonts w:ascii="Calibri" w:eastAsia="Times New Roman" w:hAnsi="Calibri" w:cs="Times New Roman"/>
                <w:sz w:val="20"/>
                <w:szCs w:val="20"/>
              </w:rPr>
              <w:t xml:space="preserve"> Satisfactory (S): minor shortcomings</w:t>
            </w:r>
          </w:p>
          <w:p w14:paraId="2CA20974" w14:textId="77777777" w:rsidR="00D6638C" w:rsidRPr="00130175" w:rsidRDefault="005D2F04" w:rsidP="00D6638C">
            <w:pPr>
              <w:spacing w:after="0" w:line="240" w:lineRule="auto"/>
              <w:ind w:left="162"/>
              <w:rPr>
                <w:rFonts w:ascii="Calibri" w:eastAsia="Times New Roman" w:hAnsi="Calibri" w:cs="Times New Roman"/>
                <w:sz w:val="20"/>
                <w:szCs w:val="20"/>
              </w:rPr>
            </w:pPr>
            <w:r w:rsidRPr="00130175">
              <w:rPr>
                <w:rFonts w:ascii="Calibri" w:eastAsia="Times New Roman" w:hAnsi="Calibri" w:cs="Times New Roman"/>
                <w:sz w:val="20"/>
                <w:szCs w:val="20"/>
              </w:rPr>
              <w:t>4.</w:t>
            </w:r>
            <w:r w:rsidR="00D6638C" w:rsidRPr="00130175">
              <w:rPr>
                <w:rFonts w:ascii="Calibri" w:eastAsia="Times New Roman" w:hAnsi="Calibri" w:cs="Times New Roman"/>
                <w:sz w:val="20"/>
                <w:szCs w:val="20"/>
              </w:rPr>
              <w:t xml:space="preserve"> Moderately Satisfactory (MS)</w:t>
            </w:r>
            <w:r w:rsidR="00711A90" w:rsidRPr="00130175">
              <w:rPr>
                <w:rFonts w:ascii="Calibri" w:eastAsia="Times New Roman" w:hAnsi="Calibri" w:cs="Times New Roman"/>
                <w:sz w:val="20"/>
                <w:szCs w:val="20"/>
              </w:rPr>
              <w:t>: moderate shortcomings</w:t>
            </w:r>
          </w:p>
          <w:p w14:paraId="5F515F1C" w14:textId="77777777" w:rsidR="00D6638C" w:rsidRPr="00130175" w:rsidRDefault="00D6638C" w:rsidP="00D6638C">
            <w:pPr>
              <w:spacing w:after="0" w:line="240" w:lineRule="auto"/>
              <w:ind w:left="162"/>
              <w:rPr>
                <w:rFonts w:ascii="Calibri" w:eastAsia="Times New Roman" w:hAnsi="Calibri" w:cs="Times New Roman"/>
                <w:sz w:val="20"/>
                <w:szCs w:val="20"/>
              </w:rPr>
            </w:pPr>
            <w:r w:rsidRPr="00130175">
              <w:rPr>
                <w:rFonts w:ascii="Calibri" w:eastAsia="Times New Roman" w:hAnsi="Calibri" w:cs="Times New Roman"/>
                <w:sz w:val="20"/>
                <w:szCs w:val="20"/>
              </w:rPr>
              <w:t>3. Moderately Un</w:t>
            </w:r>
            <w:r w:rsidR="005D2F04" w:rsidRPr="00130175">
              <w:rPr>
                <w:rFonts w:ascii="Calibri" w:eastAsia="Times New Roman" w:hAnsi="Calibri" w:cs="Times New Roman"/>
                <w:sz w:val="20"/>
                <w:szCs w:val="20"/>
              </w:rPr>
              <w:t xml:space="preserve">satisfactory (MU): significant </w:t>
            </w:r>
            <w:r w:rsidRPr="00130175">
              <w:rPr>
                <w:rFonts w:ascii="Calibri" w:eastAsia="Times New Roman" w:hAnsi="Calibri" w:cs="Times New Roman"/>
                <w:sz w:val="20"/>
                <w:szCs w:val="20"/>
              </w:rPr>
              <w:t>shortcomings</w:t>
            </w:r>
          </w:p>
          <w:p w14:paraId="4FBAA94F" w14:textId="77777777" w:rsidR="00D6638C" w:rsidRPr="00130175" w:rsidRDefault="00D6638C" w:rsidP="00D6638C">
            <w:pPr>
              <w:spacing w:after="0" w:line="240" w:lineRule="auto"/>
              <w:ind w:left="162"/>
              <w:rPr>
                <w:rFonts w:ascii="Calibri" w:eastAsia="Times New Roman" w:hAnsi="Calibri" w:cs="Times New Roman"/>
                <w:sz w:val="20"/>
                <w:szCs w:val="20"/>
              </w:rPr>
            </w:pPr>
            <w:r w:rsidRPr="00130175">
              <w:rPr>
                <w:rFonts w:ascii="Calibri" w:eastAsia="Times New Roman" w:hAnsi="Calibri" w:cs="Times New Roman"/>
                <w:sz w:val="20"/>
                <w:szCs w:val="20"/>
              </w:rPr>
              <w:t xml:space="preserve">2. Unsatisfactory (U): major </w:t>
            </w:r>
            <w:r w:rsidR="0053028B" w:rsidRPr="00130175">
              <w:rPr>
                <w:rFonts w:ascii="Calibri" w:eastAsia="Times New Roman" w:hAnsi="Calibri" w:cs="Times New Roman"/>
                <w:sz w:val="20"/>
                <w:szCs w:val="20"/>
              </w:rPr>
              <w:t>shortcomings</w:t>
            </w:r>
          </w:p>
          <w:p w14:paraId="46FE2A5E" w14:textId="77777777" w:rsidR="00D6638C" w:rsidRPr="00130175" w:rsidRDefault="00D6638C" w:rsidP="0053028B">
            <w:pPr>
              <w:spacing w:after="0" w:line="240" w:lineRule="auto"/>
              <w:ind w:left="162"/>
              <w:rPr>
                <w:rFonts w:ascii="Calibri" w:eastAsia="Times New Roman" w:hAnsi="Calibri" w:cs="Times New Roman"/>
                <w:sz w:val="20"/>
                <w:szCs w:val="20"/>
              </w:rPr>
            </w:pPr>
            <w:r w:rsidRPr="00130175">
              <w:rPr>
                <w:rFonts w:ascii="Calibri" w:eastAsia="Times New Roman" w:hAnsi="Calibri" w:cs="Times New Roman"/>
                <w:sz w:val="20"/>
                <w:szCs w:val="20"/>
              </w:rPr>
              <w:t xml:space="preserve">1. Highly Unsatisfactory (HU): severe </w:t>
            </w:r>
            <w:r w:rsidR="0053028B" w:rsidRPr="00130175">
              <w:rPr>
                <w:rFonts w:ascii="Calibri" w:eastAsia="Times New Roman" w:hAnsi="Calibri" w:cs="Times New Roman"/>
                <w:sz w:val="20"/>
                <w:szCs w:val="20"/>
              </w:rPr>
              <w:t>shortcomings</w:t>
            </w:r>
          </w:p>
        </w:tc>
        <w:tc>
          <w:tcPr>
            <w:tcW w:w="2010" w:type="pct"/>
            <w:tcBorders>
              <w:bottom w:val="nil"/>
            </w:tcBorders>
            <w:shd w:val="clear" w:color="auto" w:fill="auto"/>
          </w:tcPr>
          <w:p w14:paraId="1FAC3CDB" w14:textId="77777777" w:rsidR="00D6638C" w:rsidRPr="00130175" w:rsidRDefault="00D6638C" w:rsidP="00D6638C">
            <w:p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2DA755D5" w14:textId="77777777" w:rsidR="00D6638C" w:rsidRPr="00130175" w:rsidRDefault="00D6638C" w:rsidP="00D6638C">
            <w:p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2. Relevant (R)</w:t>
            </w:r>
          </w:p>
        </w:tc>
      </w:tr>
      <w:tr w:rsidR="00D6638C" w:rsidRPr="00130175" w14:paraId="7773506C" w14:textId="77777777" w:rsidTr="00E77635">
        <w:trPr>
          <w:trHeight w:val="251"/>
        </w:trPr>
        <w:tc>
          <w:tcPr>
            <w:tcW w:w="2009" w:type="pct"/>
            <w:vMerge/>
            <w:shd w:val="clear" w:color="auto" w:fill="auto"/>
            <w:hideMark/>
          </w:tcPr>
          <w:p w14:paraId="69584AF1" w14:textId="77777777" w:rsidR="00D6638C" w:rsidRPr="00130175"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7B3FE5C0" w14:textId="77777777" w:rsidR="00D6638C" w:rsidRPr="00130175" w:rsidRDefault="00D6638C" w:rsidP="00D6638C">
            <w:p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3. Moderately Likely (ML):</w:t>
            </w:r>
            <w:r w:rsidR="005D2F04" w:rsidRPr="00130175">
              <w:rPr>
                <w:rFonts w:ascii="Calibri" w:eastAsia="Times New Roman" w:hAnsi="Calibri" w:cs="Times New Roman"/>
                <w:sz w:val="20"/>
                <w:szCs w:val="20"/>
              </w:rPr>
              <w:t xml:space="preserve"> </w:t>
            </w:r>
            <w:r w:rsidRPr="00130175">
              <w:rPr>
                <w:rFonts w:ascii="Calibri" w:eastAsia="Times New Roman" w:hAnsi="Calibri" w:cs="Times New Roman"/>
                <w:sz w:val="20"/>
                <w:szCs w:val="20"/>
              </w:rPr>
              <w:t>moderate risks</w:t>
            </w:r>
          </w:p>
        </w:tc>
        <w:tc>
          <w:tcPr>
            <w:tcW w:w="981" w:type="pct"/>
            <w:tcBorders>
              <w:top w:val="nil"/>
              <w:bottom w:val="nil"/>
            </w:tcBorders>
            <w:shd w:val="clear" w:color="auto" w:fill="auto"/>
          </w:tcPr>
          <w:p w14:paraId="5D5DEDA9" w14:textId="77777777" w:rsidR="00D6638C" w:rsidRPr="00130175" w:rsidRDefault="00711A90" w:rsidP="00D6638C">
            <w:p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1.</w:t>
            </w:r>
            <w:r w:rsidR="00D6638C" w:rsidRPr="00130175">
              <w:rPr>
                <w:rFonts w:ascii="Calibri" w:eastAsia="Times New Roman" w:hAnsi="Calibri" w:cs="Times New Roman"/>
                <w:sz w:val="20"/>
                <w:szCs w:val="20"/>
              </w:rPr>
              <w:t xml:space="preserve"> Not relevant (NR)</w:t>
            </w:r>
          </w:p>
        </w:tc>
      </w:tr>
      <w:tr w:rsidR="00D6638C" w:rsidRPr="00130175" w14:paraId="23933A7A" w14:textId="77777777" w:rsidTr="00E77635">
        <w:tc>
          <w:tcPr>
            <w:tcW w:w="2009" w:type="pct"/>
            <w:vMerge/>
            <w:tcBorders>
              <w:bottom w:val="single" w:sz="4" w:space="0" w:color="auto"/>
            </w:tcBorders>
            <w:shd w:val="clear" w:color="auto" w:fill="auto"/>
            <w:hideMark/>
          </w:tcPr>
          <w:p w14:paraId="1DE12BE2" w14:textId="77777777" w:rsidR="00D6638C" w:rsidRPr="00130175"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625D3F43" w14:textId="77777777" w:rsidR="00D6638C" w:rsidRPr="00130175" w:rsidRDefault="00D6638C" w:rsidP="00D6638C">
            <w:p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2. Moderately Unlikely (MU): significant risks</w:t>
            </w:r>
          </w:p>
          <w:p w14:paraId="2E50D617" w14:textId="77777777" w:rsidR="00D6638C" w:rsidRPr="00130175" w:rsidRDefault="00D6638C" w:rsidP="00D6638C">
            <w:p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6E3207A5" w14:textId="77777777" w:rsidR="00D6638C" w:rsidRPr="00130175" w:rsidRDefault="00D6638C" w:rsidP="00D6638C">
            <w:pPr>
              <w:spacing w:after="0" w:line="240" w:lineRule="auto"/>
              <w:rPr>
                <w:rFonts w:ascii="Calibri" w:eastAsia="Times New Roman" w:hAnsi="Calibri" w:cs="Times New Roman"/>
                <w:sz w:val="20"/>
                <w:szCs w:val="20"/>
              </w:rPr>
            </w:pPr>
          </w:p>
          <w:p w14:paraId="105C363C" w14:textId="77777777" w:rsidR="00D6638C" w:rsidRPr="00130175" w:rsidRDefault="002A3750" w:rsidP="00D6638C">
            <w:p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 xml:space="preserve">Impact Ratings: </w:t>
            </w:r>
          </w:p>
          <w:p w14:paraId="3C9967DA" w14:textId="77777777" w:rsidR="002A3750" w:rsidRPr="00130175" w:rsidRDefault="002A3750" w:rsidP="00D6638C">
            <w:p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3. Significant (S)</w:t>
            </w:r>
          </w:p>
          <w:p w14:paraId="6431D7AE" w14:textId="77777777" w:rsidR="002A3750" w:rsidRPr="00130175" w:rsidRDefault="002A3750" w:rsidP="00D6638C">
            <w:p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2. Minimal (M)</w:t>
            </w:r>
          </w:p>
          <w:p w14:paraId="672C24F8" w14:textId="77777777" w:rsidR="002A3750" w:rsidRPr="00130175" w:rsidRDefault="002A3750" w:rsidP="00D6638C">
            <w:p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1. Negligible (N)</w:t>
            </w:r>
          </w:p>
        </w:tc>
      </w:tr>
      <w:tr w:rsidR="00D6638C" w:rsidRPr="00130175" w14:paraId="270FD701"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23721E0" w14:textId="77777777" w:rsidR="00D6638C" w:rsidRPr="00130175" w:rsidRDefault="00D6638C" w:rsidP="00D6638C">
            <w:pPr>
              <w:spacing w:after="0" w:line="240" w:lineRule="auto"/>
              <w:rPr>
                <w:rFonts w:ascii="Calibri" w:eastAsia="Times New Roman" w:hAnsi="Calibri" w:cs="Times New Roman"/>
                <w:i/>
                <w:sz w:val="20"/>
                <w:szCs w:val="20"/>
              </w:rPr>
            </w:pPr>
            <w:r w:rsidRPr="00130175">
              <w:rPr>
                <w:rFonts w:ascii="Calibri" w:eastAsia="Times New Roman" w:hAnsi="Calibri" w:cs="Times New Roman"/>
                <w:i/>
                <w:sz w:val="20"/>
                <w:szCs w:val="20"/>
              </w:rPr>
              <w:t>Additional ratings where relevant:</w:t>
            </w:r>
          </w:p>
          <w:p w14:paraId="781B7A1E" w14:textId="77777777" w:rsidR="00D6638C" w:rsidRPr="00130175" w:rsidRDefault="00D6638C" w:rsidP="00D6638C">
            <w:pPr>
              <w:spacing w:after="0" w:line="240" w:lineRule="auto"/>
              <w:rPr>
                <w:rFonts w:ascii="Calibri" w:eastAsia="Times New Roman" w:hAnsi="Calibri" w:cs="Calibri"/>
                <w:sz w:val="20"/>
                <w:szCs w:val="20"/>
              </w:rPr>
            </w:pPr>
            <w:r w:rsidRPr="00130175">
              <w:rPr>
                <w:rFonts w:ascii="Calibri" w:eastAsia="Times New Roman" w:hAnsi="Calibri" w:cs="Calibri"/>
                <w:sz w:val="20"/>
                <w:szCs w:val="20"/>
              </w:rPr>
              <w:t xml:space="preserve">Not Applicable (N/A) </w:t>
            </w:r>
          </w:p>
          <w:p w14:paraId="5128D8BE" w14:textId="77777777" w:rsidR="00D6638C" w:rsidRPr="00130175" w:rsidRDefault="00D6638C" w:rsidP="00D6638C">
            <w:pPr>
              <w:spacing w:after="0" w:line="240" w:lineRule="auto"/>
              <w:rPr>
                <w:rFonts w:ascii="Calibri" w:eastAsia="Times New Roman" w:hAnsi="Calibri" w:cs="Times New Roman"/>
                <w:sz w:val="20"/>
                <w:szCs w:val="20"/>
              </w:rPr>
            </w:pPr>
            <w:r w:rsidRPr="00130175">
              <w:rPr>
                <w:rFonts w:ascii="Calibri" w:eastAsia="Times New Roman" w:hAnsi="Calibri" w:cs="Calibri"/>
                <w:sz w:val="20"/>
                <w:szCs w:val="20"/>
              </w:rPr>
              <w:t>Unable to Assess (U/A</w:t>
            </w:r>
            <w:r w:rsidR="00B802F1" w:rsidRPr="00130175">
              <w:rPr>
                <w:rFonts w:ascii="Calibri" w:eastAsia="Times New Roman" w:hAnsi="Calibri" w:cs="Calibri"/>
                <w:sz w:val="20"/>
                <w:szCs w:val="20"/>
              </w:rPr>
              <w:t>)</w:t>
            </w:r>
          </w:p>
        </w:tc>
      </w:tr>
    </w:tbl>
    <w:p w14:paraId="25B7FD02" w14:textId="77777777" w:rsidR="00D6638C" w:rsidRPr="00130175" w:rsidRDefault="00D6638C" w:rsidP="00F05366">
      <w:pPr>
        <w:pStyle w:val="Heading31"/>
      </w:pPr>
      <w:r w:rsidRPr="00130175">
        <w:br w:type="page"/>
      </w:r>
      <w:bookmarkStart w:id="69" w:name="_Toc299133056"/>
      <w:bookmarkStart w:id="70" w:name="_Toc321341566"/>
      <w:r w:rsidRPr="00130175">
        <w:lastRenderedPageBreak/>
        <w:t xml:space="preserve">Annex E: Evaluation Consultant Code of Conduct </w:t>
      </w:r>
      <w:r w:rsidR="00B913F1" w:rsidRPr="00130175">
        <w:t xml:space="preserve">and </w:t>
      </w:r>
      <w:r w:rsidRPr="00130175">
        <w:t>Agreement Form</w:t>
      </w:r>
      <w:bookmarkEnd w:id="64"/>
      <w:bookmarkEnd w:id="65"/>
      <w:bookmarkEnd w:id="66"/>
      <w:bookmarkEnd w:id="69"/>
      <w:bookmarkEnd w:id="70"/>
    </w:p>
    <w:p w14:paraId="1E71FFAF" w14:textId="77777777" w:rsidR="00B913F1" w:rsidRPr="00130175"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166A9AC4" w14:textId="77777777" w:rsidR="00B913F1" w:rsidRPr="00130175" w:rsidRDefault="00B913F1" w:rsidP="00B913F1">
      <w:pPr>
        <w:autoSpaceDE w:val="0"/>
        <w:autoSpaceDN w:val="0"/>
        <w:adjustRightInd w:val="0"/>
        <w:spacing w:after="0" w:line="240" w:lineRule="auto"/>
        <w:rPr>
          <w:rFonts w:cstheme="minorHAnsi"/>
          <w:b/>
          <w:bCs/>
          <w:color w:val="000000"/>
          <w:sz w:val="24"/>
          <w:szCs w:val="24"/>
          <w:lang w:val="en-GB" w:bidi="ar-SA"/>
        </w:rPr>
      </w:pPr>
      <w:r w:rsidRPr="00130175">
        <w:rPr>
          <w:rFonts w:cstheme="minorHAnsi"/>
          <w:b/>
          <w:bCs/>
          <w:color w:val="000000"/>
          <w:sz w:val="24"/>
          <w:szCs w:val="24"/>
          <w:lang w:val="en-GB" w:bidi="ar-SA"/>
        </w:rPr>
        <w:t>Evaluators:</w:t>
      </w:r>
    </w:p>
    <w:p w14:paraId="12C021E7" w14:textId="77777777" w:rsidR="00B913F1" w:rsidRPr="00130175" w:rsidRDefault="00B913F1" w:rsidP="009F6184">
      <w:pPr>
        <w:pStyle w:val="ListParagraph"/>
        <w:numPr>
          <w:ilvl w:val="0"/>
          <w:numId w:val="5"/>
        </w:numPr>
        <w:rPr>
          <w:rFonts w:eastAsia="ACaslon-Regular"/>
          <w:lang w:val="en-GB" w:bidi="ar-SA"/>
        </w:rPr>
      </w:pPr>
      <w:r w:rsidRPr="00130175">
        <w:rPr>
          <w:rFonts w:eastAsia="ACaslon-Regular"/>
          <w:lang w:val="en-GB" w:bidi="ar-SA"/>
        </w:rPr>
        <w:t xml:space="preserve">Must present information that is complete and fair in its assessment of strengths and weaknesses so that decisions or actions taken are well founded.  </w:t>
      </w:r>
    </w:p>
    <w:p w14:paraId="6FE16671" w14:textId="77777777" w:rsidR="00B913F1" w:rsidRPr="00130175" w:rsidRDefault="00B913F1" w:rsidP="009F6184">
      <w:pPr>
        <w:pStyle w:val="ListParagraph"/>
        <w:numPr>
          <w:ilvl w:val="0"/>
          <w:numId w:val="5"/>
        </w:numPr>
        <w:rPr>
          <w:rFonts w:eastAsia="ACaslon-Regular"/>
          <w:lang w:val="en-GB" w:bidi="ar-SA"/>
        </w:rPr>
      </w:pPr>
      <w:r w:rsidRPr="00130175">
        <w:rPr>
          <w:rFonts w:eastAsia="ACaslon-Regular"/>
          <w:lang w:val="en-GB" w:bidi="ar-SA"/>
        </w:rPr>
        <w:t xml:space="preserve">Must disclose the full set of evaluation findings along with information on their limitations and have this accessible to all affected by the evaluation with expressed legal rights to receive results. </w:t>
      </w:r>
    </w:p>
    <w:p w14:paraId="352400DA" w14:textId="77777777" w:rsidR="00B913F1" w:rsidRPr="00130175" w:rsidRDefault="00B913F1" w:rsidP="009F6184">
      <w:pPr>
        <w:pStyle w:val="ListParagraph"/>
        <w:numPr>
          <w:ilvl w:val="0"/>
          <w:numId w:val="5"/>
        </w:numPr>
        <w:rPr>
          <w:rFonts w:eastAsia="ACaslon-Regular"/>
          <w:lang w:val="en-GB" w:bidi="ar-SA"/>
        </w:rPr>
      </w:pPr>
      <w:r w:rsidRPr="00130175">
        <w:rPr>
          <w:rFonts w:eastAsia="ACaslon-Regular"/>
          <w:lang w:val="en-GB" w:bidi="ar-SA"/>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130175">
        <w:rPr>
          <w:rFonts w:eastAsia="ACaslon-Regular"/>
          <w:lang w:val="en-GB" w:bidi="ar-SA"/>
        </w:rPr>
        <w:t>confidence, and</w:t>
      </w:r>
      <w:proofErr w:type="gramEnd"/>
      <w:r w:rsidRPr="00130175">
        <w:rPr>
          <w:rFonts w:eastAsia="ACaslon-Regular"/>
          <w:lang w:val="en-GB" w:bidi="ar-SA"/>
        </w:rPr>
        <w:t xml:space="preserve"> must ensure that sensitive information cannot be traced to its source. Evaluators are not expected to evaluate </w:t>
      </w:r>
      <w:proofErr w:type="gramStart"/>
      <w:r w:rsidRPr="00130175">
        <w:rPr>
          <w:rFonts w:eastAsia="ACaslon-Regular"/>
          <w:lang w:val="en-GB" w:bidi="ar-SA"/>
        </w:rPr>
        <w:t>individuals, and</w:t>
      </w:r>
      <w:proofErr w:type="gramEnd"/>
      <w:r w:rsidRPr="00130175">
        <w:rPr>
          <w:rFonts w:eastAsia="ACaslon-Regular"/>
          <w:lang w:val="en-GB" w:bidi="ar-SA"/>
        </w:rPr>
        <w:t xml:space="preserve"> must balance an evaluation of management functions with this general principle.</w:t>
      </w:r>
    </w:p>
    <w:p w14:paraId="41417227" w14:textId="77777777" w:rsidR="00B913F1" w:rsidRPr="00130175" w:rsidRDefault="00B913F1" w:rsidP="009F6184">
      <w:pPr>
        <w:pStyle w:val="ListParagraph"/>
        <w:numPr>
          <w:ilvl w:val="0"/>
          <w:numId w:val="5"/>
        </w:numPr>
        <w:rPr>
          <w:rFonts w:eastAsia="ACaslon-Regular"/>
          <w:lang w:val="en-GB" w:bidi="ar-SA"/>
        </w:rPr>
      </w:pPr>
      <w:r w:rsidRPr="00130175">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06C51C89" w14:textId="77777777" w:rsidR="00B913F1" w:rsidRPr="00130175" w:rsidRDefault="00B913F1" w:rsidP="009F6184">
      <w:pPr>
        <w:pStyle w:val="ListParagraph"/>
        <w:numPr>
          <w:ilvl w:val="0"/>
          <w:numId w:val="5"/>
        </w:numPr>
        <w:rPr>
          <w:rFonts w:eastAsia="ACaslon-Regular"/>
          <w:lang w:val="en-GB" w:bidi="ar-SA"/>
        </w:rPr>
      </w:pPr>
      <w:r w:rsidRPr="00130175">
        <w:rPr>
          <w:rFonts w:eastAsia="ACaslon-Regular"/>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52E4697E" w14:textId="77777777" w:rsidR="00B913F1" w:rsidRPr="00130175" w:rsidRDefault="00B913F1" w:rsidP="009F6184">
      <w:pPr>
        <w:pStyle w:val="ListParagraph"/>
        <w:numPr>
          <w:ilvl w:val="0"/>
          <w:numId w:val="5"/>
        </w:numPr>
        <w:rPr>
          <w:rFonts w:eastAsia="ACaslon-Regular"/>
          <w:lang w:val="en-GB" w:bidi="ar-SA"/>
        </w:rPr>
      </w:pPr>
      <w:r w:rsidRPr="00130175">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1FAFE9AE" w14:textId="77777777" w:rsidR="00D6638C" w:rsidRPr="00130175" w:rsidRDefault="00B913F1" w:rsidP="009F6184">
      <w:pPr>
        <w:pStyle w:val="ListParagraph"/>
        <w:numPr>
          <w:ilvl w:val="0"/>
          <w:numId w:val="5"/>
        </w:numPr>
      </w:pPr>
      <w:r w:rsidRPr="00130175">
        <w:rPr>
          <w:rFonts w:eastAsia="ACaslon-Regular"/>
          <w:lang w:val="en-GB" w:bidi="ar-SA"/>
        </w:rPr>
        <w:t>Should reflect sound accounting procedures and be prudent in using the resources of the evaluation.</w:t>
      </w:r>
    </w:p>
    <w:p w14:paraId="3AA4890F" w14:textId="77777777" w:rsidR="00D6638C" w:rsidRPr="0013017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130175">
        <w:rPr>
          <w:rFonts w:ascii="Calibri" w:eastAsia="Times New Roman" w:hAnsi="Calibri" w:cs="Calibri"/>
          <w:b/>
          <w:bCs/>
          <w:color w:val="000000"/>
        </w:rPr>
        <w:t>Evaluation Consultant Agreement Form</w:t>
      </w:r>
      <w:r w:rsidRPr="00130175">
        <w:rPr>
          <w:rFonts w:ascii="Calibri" w:eastAsia="Calibri" w:hAnsi="Calibri" w:cs="Calibri"/>
          <w:b/>
          <w:bCs/>
          <w:color w:val="000000"/>
          <w:sz w:val="24"/>
          <w:szCs w:val="24"/>
          <w:vertAlign w:val="superscript"/>
        </w:rPr>
        <w:footnoteReference w:id="9"/>
      </w:r>
    </w:p>
    <w:p w14:paraId="552ADDEA" w14:textId="77777777" w:rsidR="00D6638C" w:rsidRPr="0013017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130175">
        <w:rPr>
          <w:rFonts w:ascii="Calibri" w:eastAsia="Times New Roman" w:hAnsi="Calibri" w:cs="Calibri"/>
          <w:b/>
          <w:bCs/>
          <w:color w:val="000000"/>
        </w:rPr>
        <w:t xml:space="preserve">Agreement to abide by the Code of Conduct for Evaluation in the UN System </w:t>
      </w:r>
    </w:p>
    <w:p w14:paraId="68902F33" w14:textId="77777777" w:rsidR="00D6638C" w:rsidRPr="0013017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130175">
        <w:rPr>
          <w:rFonts w:ascii="Calibri" w:eastAsia="Times New Roman" w:hAnsi="Calibri" w:cs="Calibri"/>
          <w:b/>
          <w:bCs/>
          <w:color w:val="000000"/>
        </w:rPr>
        <w:t xml:space="preserve">Name of Consultant: </w:t>
      </w:r>
      <w:r w:rsidRPr="00130175">
        <w:rPr>
          <w:rFonts w:ascii="Calibri" w:eastAsia="Times New Roman" w:hAnsi="Calibri" w:cs="Calibri"/>
          <w:color w:val="000000"/>
        </w:rPr>
        <w:t>__</w:t>
      </w:r>
      <w:r w:rsidRPr="00130175">
        <w:rPr>
          <w:rFonts w:ascii="Calibri" w:eastAsia="Times New Roman" w:hAnsi="Calibri" w:cs="Calibri"/>
          <w:color w:val="000000"/>
          <w:u w:val="single"/>
        </w:rPr>
        <w:fldChar w:fldCharType="begin">
          <w:ffData>
            <w:name w:val="Text2"/>
            <w:enabled/>
            <w:calcOnExit w:val="0"/>
            <w:textInput/>
          </w:ffData>
        </w:fldChar>
      </w:r>
      <w:r w:rsidRPr="00130175">
        <w:rPr>
          <w:rFonts w:ascii="Calibri" w:eastAsia="Times New Roman" w:hAnsi="Calibri" w:cs="Calibri"/>
          <w:color w:val="000000"/>
          <w:u w:val="single"/>
        </w:rPr>
        <w:instrText xml:space="preserve"> FORMTEXT </w:instrText>
      </w:r>
      <w:r w:rsidRPr="00130175">
        <w:rPr>
          <w:rFonts w:ascii="Calibri" w:eastAsia="Times New Roman" w:hAnsi="Calibri" w:cs="Calibri"/>
          <w:color w:val="000000"/>
          <w:u w:val="single"/>
        </w:rPr>
      </w:r>
      <w:r w:rsidRPr="00130175">
        <w:rPr>
          <w:rFonts w:ascii="Calibri" w:eastAsia="Times New Roman" w:hAnsi="Calibri" w:cs="Calibri"/>
          <w:color w:val="000000"/>
          <w:u w:val="single"/>
        </w:rPr>
        <w:fldChar w:fldCharType="separate"/>
      </w:r>
      <w:r w:rsidRPr="00130175">
        <w:rPr>
          <w:rFonts w:ascii="Calibri" w:eastAsia="Times New Roman" w:hAnsi="Calibri" w:cs="Calibri"/>
          <w:noProof/>
          <w:color w:val="000000"/>
          <w:u w:val="single"/>
        </w:rPr>
        <w:t> </w:t>
      </w:r>
      <w:r w:rsidRPr="00130175">
        <w:rPr>
          <w:rFonts w:ascii="Calibri" w:eastAsia="Times New Roman" w:hAnsi="Calibri" w:cs="Calibri"/>
          <w:noProof/>
          <w:color w:val="000000"/>
          <w:u w:val="single"/>
        </w:rPr>
        <w:t> </w:t>
      </w:r>
      <w:r w:rsidRPr="00130175">
        <w:rPr>
          <w:rFonts w:ascii="Calibri" w:eastAsia="Times New Roman" w:hAnsi="Calibri" w:cs="Calibri"/>
          <w:noProof/>
          <w:color w:val="000000"/>
          <w:u w:val="single"/>
        </w:rPr>
        <w:t> </w:t>
      </w:r>
      <w:r w:rsidRPr="00130175">
        <w:rPr>
          <w:rFonts w:ascii="Calibri" w:eastAsia="Times New Roman" w:hAnsi="Calibri" w:cs="Calibri"/>
          <w:noProof/>
          <w:color w:val="000000"/>
          <w:u w:val="single"/>
        </w:rPr>
        <w:t> </w:t>
      </w:r>
      <w:r w:rsidRPr="00130175">
        <w:rPr>
          <w:rFonts w:ascii="Calibri" w:eastAsia="Times New Roman" w:hAnsi="Calibri" w:cs="Calibri"/>
          <w:noProof/>
          <w:color w:val="000000"/>
          <w:u w:val="single"/>
        </w:rPr>
        <w:t> </w:t>
      </w:r>
      <w:r w:rsidRPr="00130175">
        <w:rPr>
          <w:rFonts w:ascii="Calibri" w:eastAsia="Times New Roman" w:hAnsi="Calibri" w:cs="Calibri"/>
          <w:color w:val="000000"/>
          <w:u w:val="single"/>
        </w:rPr>
        <w:fldChar w:fldCharType="end"/>
      </w:r>
      <w:r w:rsidRPr="00130175">
        <w:rPr>
          <w:rFonts w:ascii="Calibri" w:eastAsia="Times New Roman" w:hAnsi="Calibri" w:cs="Calibri"/>
          <w:color w:val="000000"/>
        </w:rPr>
        <w:t xml:space="preserve">_________________________________________________ </w:t>
      </w:r>
    </w:p>
    <w:p w14:paraId="7E6FA585" w14:textId="77777777" w:rsidR="00D6638C" w:rsidRPr="0013017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130175">
        <w:rPr>
          <w:rFonts w:ascii="Calibri" w:eastAsia="Times New Roman" w:hAnsi="Calibri" w:cs="Calibri"/>
          <w:b/>
          <w:bCs/>
          <w:color w:val="000000"/>
        </w:rPr>
        <w:t xml:space="preserve">Name of Consultancy Organization </w:t>
      </w:r>
      <w:r w:rsidRPr="00130175">
        <w:rPr>
          <w:rFonts w:ascii="Calibri" w:eastAsia="Times New Roman" w:hAnsi="Calibri" w:cs="Calibri"/>
          <w:color w:val="000000"/>
        </w:rPr>
        <w:t>(where relevant)</w:t>
      </w:r>
      <w:r w:rsidRPr="00130175">
        <w:rPr>
          <w:rFonts w:ascii="Calibri" w:eastAsia="Times New Roman" w:hAnsi="Calibri" w:cs="Calibri"/>
          <w:b/>
          <w:bCs/>
          <w:color w:val="000000"/>
        </w:rPr>
        <w:t xml:space="preserve">: </w:t>
      </w:r>
      <w:r w:rsidRPr="00130175">
        <w:rPr>
          <w:rFonts w:ascii="Calibri" w:eastAsia="Times New Roman" w:hAnsi="Calibri" w:cs="Calibri"/>
          <w:color w:val="000000"/>
        </w:rPr>
        <w:t xml:space="preserve">________________________ </w:t>
      </w:r>
    </w:p>
    <w:p w14:paraId="1C2DD209" w14:textId="77777777" w:rsidR="00D6638C" w:rsidRPr="0013017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130175">
        <w:rPr>
          <w:rFonts w:ascii="Calibri" w:eastAsia="Times New Roman" w:hAnsi="Calibri" w:cs="Calibri"/>
          <w:b/>
          <w:bCs/>
          <w:color w:val="000000"/>
        </w:rPr>
        <w:t xml:space="preserve">I confirm that I have received and understood and will abide by the United Nations Code of Conduct for Evaluation. </w:t>
      </w:r>
    </w:p>
    <w:p w14:paraId="24DF5A58" w14:textId="77777777" w:rsidR="00D6638C" w:rsidRPr="0013017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130175">
        <w:rPr>
          <w:rFonts w:ascii="Calibri" w:eastAsia="Times New Roman" w:hAnsi="Calibri" w:cs="Calibri"/>
          <w:color w:val="000000"/>
        </w:rPr>
        <w:t xml:space="preserve">Signed at </w:t>
      </w:r>
      <w:r w:rsidR="00224F9C" w:rsidRPr="00130175">
        <w:rPr>
          <w:rFonts w:ascii="Calibri" w:eastAsia="Times New Roman" w:hAnsi="Calibri" w:cs="Calibri"/>
          <w:i/>
          <w:color w:val="000000"/>
        </w:rPr>
        <w:t xml:space="preserve">place </w:t>
      </w:r>
      <w:r w:rsidRPr="00130175">
        <w:rPr>
          <w:rFonts w:ascii="Calibri" w:eastAsia="Times New Roman" w:hAnsi="Calibri" w:cs="Calibri"/>
          <w:color w:val="000000"/>
        </w:rPr>
        <w:t xml:space="preserve">on </w:t>
      </w:r>
      <w:r w:rsidR="00224F9C" w:rsidRPr="00130175">
        <w:rPr>
          <w:rFonts w:ascii="Calibri" w:eastAsia="Times New Roman" w:hAnsi="Calibri" w:cs="Calibri"/>
          <w:i/>
          <w:color w:val="000000"/>
        </w:rPr>
        <w:t>date</w:t>
      </w:r>
    </w:p>
    <w:p w14:paraId="2799A8DA" w14:textId="77777777" w:rsidR="00D6638C" w:rsidRPr="0013017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130175">
        <w:rPr>
          <w:rFonts w:ascii="Calibri" w:eastAsia="Times New Roman" w:hAnsi="Calibri" w:cs="Calibri"/>
          <w:color w:val="000000"/>
        </w:rPr>
        <w:t>Signature</w:t>
      </w:r>
      <w:r w:rsidRPr="00130175">
        <w:rPr>
          <w:rFonts w:ascii="HIDDJN+TimesNewRoman,Bold" w:eastAsia="Times New Roman" w:hAnsi="HIDDJN+TimesNewRoman,Bold" w:cs="HIDDJN+TimesNewRoman,Bold"/>
          <w:color w:val="000000"/>
        </w:rPr>
        <w:t>: ________________________________________</w:t>
      </w:r>
    </w:p>
    <w:p w14:paraId="4CEF8697" w14:textId="77777777" w:rsidR="00D6638C" w:rsidRPr="00130175" w:rsidRDefault="00D6638C" w:rsidP="00F05366">
      <w:pPr>
        <w:pStyle w:val="Heading31"/>
      </w:pPr>
      <w:r w:rsidRPr="00130175">
        <w:rPr>
          <w:sz w:val="20"/>
          <w:szCs w:val="20"/>
        </w:rPr>
        <w:br w:type="page"/>
      </w:r>
      <w:bookmarkStart w:id="71" w:name="_TOR_Annex_F:"/>
      <w:bookmarkStart w:id="72" w:name="_Toc299122847"/>
      <w:bookmarkStart w:id="73" w:name="_Toc299122869"/>
      <w:bookmarkStart w:id="74" w:name="_Toc299126633"/>
      <w:bookmarkStart w:id="75" w:name="_Toc299133057"/>
      <w:bookmarkStart w:id="76" w:name="_Toc321341567"/>
      <w:bookmarkEnd w:id="71"/>
      <w:r w:rsidRPr="00130175">
        <w:lastRenderedPageBreak/>
        <w:t>Annex F: Evaluation Report Outline</w:t>
      </w:r>
      <w:bookmarkEnd w:id="72"/>
      <w:bookmarkEnd w:id="73"/>
      <w:bookmarkEnd w:id="74"/>
      <w:bookmarkEnd w:id="75"/>
      <w:r w:rsidRPr="00130175">
        <w:rPr>
          <w:vertAlign w:val="superscript"/>
        </w:rPr>
        <w:footnoteReference w:id="10"/>
      </w:r>
      <w:bookmarkEnd w:id="76"/>
    </w:p>
    <w:tbl>
      <w:tblPr>
        <w:tblW w:w="0" w:type="auto"/>
        <w:tblInd w:w="108" w:type="dxa"/>
        <w:tblLook w:val="04A0" w:firstRow="1" w:lastRow="0" w:firstColumn="1" w:lastColumn="0" w:noHBand="0" w:noVBand="1"/>
      </w:tblPr>
      <w:tblGrid>
        <w:gridCol w:w="968"/>
        <w:gridCol w:w="8284"/>
      </w:tblGrid>
      <w:tr w:rsidR="00D6638C" w:rsidRPr="00130175" w14:paraId="76B998F3" w14:textId="77777777" w:rsidTr="006C1964">
        <w:tc>
          <w:tcPr>
            <w:tcW w:w="985" w:type="dxa"/>
          </w:tcPr>
          <w:p w14:paraId="1C0B2F11" w14:textId="77777777" w:rsidR="00D6638C" w:rsidRPr="00130175" w:rsidRDefault="00D6638C" w:rsidP="00D6638C">
            <w:pPr>
              <w:spacing w:after="0"/>
              <w:rPr>
                <w:rFonts w:ascii="Calibri" w:eastAsia="Times New Roman" w:hAnsi="Calibri" w:cs="Times New Roman"/>
                <w:b/>
                <w:bCs/>
                <w:sz w:val="20"/>
              </w:rPr>
            </w:pPr>
            <w:proofErr w:type="spellStart"/>
            <w:r w:rsidRPr="00130175">
              <w:rPr>
                <w:rFonts w:ascii="Calibri" w:eastAsia="Times New Roman" w:hAnsi="Calibri" w:cs="Times New Roman"/>
                <w:b/>
                <w:bCs/>
                <w:sz w:val="20"/>
              </w:rPr>
              <w:t>i</w:t>
            </w:r>
            <w:proofErr w:type="spellEnd"/>
            <w:r w:rsidRPr="00130175">
              <w:rPr>
                <w:rFonts w:ascii="Calibri" w:eastAsia="Times New Roman" w:hAnsi="Calibri" w:cs="Times New Roman"/>
                <w:b/>
                <w:bCs/>
                <w:sz w:val="20"/>
              </w:rPr>
              <w:t>.</w:t>
            </w:r>
          </w:p>
        </w:tc>
        <w:tc>
          <w:tcPr>
            <w:tcW w:w="8483" w:type="dxa"/>
          </w:tcPr>
          <w:p w14:paraId="74195B57" w14:textId="77777777" w:rsidR="00D6638C" w:rsidRPr="00130175" w:rsidRDefault="00D6638C" w:rsidP="00D6638C">
            <w:pPr>
              <w:spacing w:after="0"/>
              <w:rPr>
                <w:rFonts w:ascii="Calibri" w:eastAsia="Times New Roman" w:hAnsi="Calibri" w:cs="Times New Roman"/>
                <w:sz w:val="20"/>
                <w:szCs w:val="20"/>
              </w:rPr>
            </w:pPr>
            <w:r w:rsidRPr="00130175">
              <w:rPr>
                <w:rFonts w:ascii="Calibri" w:eastAsia="Times New Roman" w:hAnsi="Calibri" w:cs="Times New Roman"/>
                <w:sz w:val="20"/>
                <w:szCs w:val="20"/>
              </w:rPr>
              <w:t>Opening page:</w:t>
            </w:r>
          </w:p>
          <w:p w14:paraId="0BD21357" w14:textId="77777777" w:rsidR="00D6638C" w:rsidRPr="00130175" w:rsidRDefault="005B1194"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 xml:space="preserve">Title of </w:t>
            </w:r>
            <w:r w:rsidR="00D6638C" w:rsidRPr="00130175">
              <w:rPr>
                <w:rFonts w:ascii="Calibri" w:eastAsia="Times New Roman" w:hAnsi="Calibri" w:cs="Times New Roman"/>
                <w:sz w:val="20"/>
                <w:szCs w:val="20"/>
              </w:rPr>
              <w:t xml:space="preserve">UNDP supported GEF financed project </w:t>
            </w:r>
          </w:p>
          <w:p w14:paraId="153CB877" w14:textId="77777777" w:rsidR="00D6638C" w:rsidRPr="00130175" w:rsidRDefault="005B1194"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UNDP and GEF project ID#s</w:t>
            </w:r>
            <w:r w:rsidR="00D6638C" w:rsidRPr="00130175">
              <w:rPr>
                <w:rFonts w:ascii="Calibri" w:eastAsia="Times New Roman" w:hAnsi="Calibri" w:cs="Times New Roman"/>
                <w:sz w:val="20"/>
                <w:szCs w:val="20"/>
              </w:rPr>
              <w:t xml:space="preserve">  </w:t>
            </w:r>
          </w:p>
          <w:p w14:paraId="557D6820"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Evaluation time frame and date of evaluation report</w:t>
            </w:r>
          </w:p>
          <w:p w14:paraId="4710649F"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Region and countries included in the project</w:t>
            </w:r>
          </w:p>
          <w:p w14:paraId="5AF10F29"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GEF Operational Program/Strategic Program</w:t>
            </w:r>
          </w:p>
          <w:p w14:paraId="6CDF8B35"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Implementing Partner and other project partners</w:t>
            </w:r>
          </w:p>
          <w:p w14:paraId="56EC5EFF"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 xml:space="preserve">Evaluation team members </w:t>
            </w:r>
          </w:p>
          <w:p w14:paraId="45054875"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Acknowledgements</w:t>
            </w:r>
          </w:p>
        </w:tc>
      </w:tr>
      <w:tr w:rsidR="00D6638C" w:rsidRPr="00130175" w14:paraId="1230A98A" w14:textId="77777777" w:rsidTr="006C1964">
        <w:tc>
          <w:tcPr>
            <w:tcW w:w="985" w:type="dxa"/>
          </w:tcPr>
          <w:p w14:paraId="492DAA6C" w14:textId="77777777" w:rsidR="00D6638C" w:rsidRPr="00130175" w:rsidRDefault="00D6638C" w:rsidP="00D6638C">
            <w:pPr>
              <w:spacing w:after="0"/>
              <w:rPr>
                <w:rFonts w:ascii="Calibri" w:eastAsia="Times New Roman" w:hAnsi="Calibri" w:cs="Times New Roman"/>
                <w:b/>
                <w:bCs/>
                <w:sz w:val="20"/>
              </w:rPr>
            </w:pPr>
            <w:r w:rsidRPr="00130175">
              <w:rPr>
                <w:rFonts w:ascii="Calibri" w:eastAsia="Times New Roman" w:hAnsi="Calibri" w:cs="Times New Roman"/>
                <w:b/>
                <w:bCs/>
                <w:sz w:val="20"/>
              </w:rPr>
              <w:t>ii.</w:t>
            </w:r>
          </w:p>
        </w:tc>
        <w:tc>
          <w:tcPr>
            <w:tcW w:w="8483" w:type="dxa"/>
          </w:tcPr>
          <w:p w14:paraId="77EFCCB8" w14:textId="77777777" w:rsidR="00D6638C" w:rsidRPr="00130175" w:rsidRDefault="00D6638C" w:rsidP="00D6638C">
            <w:pPr>
              <w:spacing w:after="0"/>
              <w:rPr>
                <w:rFonts w:ascii="Calibri" w:eastAsia="Times New Roman" w:hAnsi="Calibri" w:cs="Times New Roman"/>
                <w:sz w:val="20"/>
                <w:szCs w:val="20"/>
              </w:rPr>
            </w:pPr>
            <w:r w:rsidRPr="00130175">
              <w:rPr>
                <w:rFonts w:ascii="Calibri" w:eastAsia="Times New Roman" w:hAnsi="Calibri" w:cs="Times New Roman"/>
                <w:sz w:val="20"/>
                <w:szCs w:val="20"/>
              </w:rPr>
              <w:t>Executive Summary</w:t>
            </w:r>
          </w:p>
          <w:p w14:paraId="458DA6BB"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Project Summary Table</w:t>
            </w:r>
          </w:p>
          <w:p w14:paraId="66421F62"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Project Description (brief)</w:t>
            </w:r>
          </w:p>
          <w:p w14:paraId="11BAEF6F"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Evaluation Rating Table</w:t>
            </w:r>
          </w:p>
          <w:p w14:paraId="4B804054"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Summary of conclusions, recommendations and lessons</w:t>
            </w:r>
          </w:p>
        </w:tc>
      </w:tr>
      <w:tr w:rsidR="00D6638C" w:rsidRPr="00130175" w14:paraId="76C21727" w14:textId="77777777" w:rsidTr="006C1964">
        <w:tc>
          <w:tcPr>
            <w:tcW w:w="985" w:type="dxa"/>
          </w:tcPr>
          <w:p w14:paraId="6FE4D07F" w14:textId="77777777" w:rsidR="00D6638C" w:rsidRPr="00130175" w:rsidRDefault="00D6638C" w:rsidP="00D6638C">
            <w:pPr>
              <w:spacing w:after="0"/>
              <w:rPr>
                <w:rFonts w:ascii="Calibri" w:eastAsia="Times New Roman" w:hAnsi="Calibri" w:cs="Times New Roman"/>
                <w:b/>
                <w:bCs/>
                <w:sz w:val="20"/>
              </w:rPr>
            </w:pPr>
            <w:r w:rsidRPr="00130175">
              <w:rPr>
                <w:rFonts w:ascii="Calibri" w:eastAsia="Times New Roman" w:hAnsi="Calibri" w:cs="Times New Roman"/>
                <w:b/>
                <w:bCs/>
                <w:sz w:val="20"/>
              </w:rPr>
              <w:t>iii.</w:t>
            </w:r>
          </w:p>
        </w:tc>
        <w:tc>
          <w:tcPr>
            <w:tcW w:w="8483" w:type="dxa"/>
          </w:tcPr>
          <w:p w14:paraId="381F8F46" w14:textId="77777777" w:rsidR="00D6638C" w:rsidRPr="00130175" w:rsidRDefault="00D6638C" w:rsidP="00D6638C">
            <w:pPr>
              <w:spacing w:after="0"/>
              <w:rPr>
                <w:rFonts w:ascii="Calibri" w:eastAsia="Times New Roman" w:hAnsi="Calibri" w:cs="Times New Roman"/>
                <w:sz w:val="20"/>
                <w:szCs w:val="20"/>
              </w:rPr>
            </w:pPr>
            <w:r w:rsidRPr="00130175">
              <w:rPr>
                <w:rFonts w:ascii="Calibri" w:eastAsia="Times New Roman" w:hAnsi="Calibri" w:cs="Times New Roman"/>
                <w:sz w:val="20"/>
                <w:szCs w:val="20"/>
              </w:rPr>
              <w:t>Acronyms and Abbreviations</w:t>
            </w:r>
          </w:p>
          <w:p w14:paraId="2DC84314" w14:textId="77777777" w:rsidR="00D6638C" w:rsidRPr="00130175" w:rsidRDefault="00D6638C" w:rsidP="00D6638C">
            <w:pPr>
              <w:spacing w:after="0"/>
              <w:rPr>
                <w:rFonts w:ascii="Calibri" w:eastAsia="Times New Roman" w:hAnsi="Calibri" w:cs="Times New Roman"/>
                <w:bCs/>
                <w:sz w:val="20"/>
              </w:rPr>
            </w:pPr>
            <w:r w:rsidRPr="00130175">
              <w:rPr>
                <w:rFonts w:ascii="Calibri" w:eastAsia="Times New Roman" w:hAnsi="Calibri" w:cs="Times New Roman"/>
                <w:sz w:val="20"/>
                <w:szCs w:val="20"/>
              </w:rPr>
              <w:t>(See: UNDP Editorial Manual</w:t>
            </w:r>
            <w:r w:rsidRPr="00130175">
              <w:rPr>
                <w:rFonts w:ascii="Calibri" w:eastAsia="Times New Roman" w:hAnsi="Calibri" w:cs="Calibri"/>
                <w:bCs/>
                <w:sz w:val="20"/>
                <w:szCs w:val="20"/>
                <w:vertAlign w:val="superscript"/>
              </w:rPr>
              <w:footnoteReference w:id="11"/>
            </w:r>
            <w:r w:rsidRPr="00130175">
              <w:rPr>
                <w:rFonts w:ascii="Calibri" w:eastAsia="Times New Roman" w:hAnsi="Calibri" w:cs="Times New Roman"/>
                <w:sz w:val="20"/>
                <w:szCs w:val="20"/>
              </w:rPr>
              <w:t>)</w:t>
            </w:r>
          </w:p>
        </w:tc>
      </w:tr>
      <w:tr w:rsidR="00D6638C" w:rsidRPr="00130175" w14:paraId="7A8C6EAF" w14:textId="77777777" w:rsidTr="006C1964">
        <w:tc>
          <w:tcPr>
            <w:tcW w:w="985" w:type="dxa"/>
          </w:tcPr>
          <w:p w14:paraId="0EFF188D" w14:textId="77777777" w:rsidR="00D6638C" w:rsidRPr="00130175" w:rsidRDefault="00D6638C" w:rsidP="00D6638C">
            <w:pPr>
              <w:spacing w:after="0"/>
              <w:rPr>
                <w:rFonts w:ascii="Calibri" w:eastAsia="Times New Roman" w:hAnsi="Calibri" w:cs="Times New Roman"/>
                <w:b/>
                <w:bCs/>
                <w:sz w:val="20"/>
              </w:rPr>
            </w:pPr>
            <w:r w:rsidRPr="00130175">
              <w:rPr>
                <w:rFonts w:ascii="Calibri" w:eastAsia="Times New Roman" w:hAnsi="Calibri" w:cs="Times New Roman"/>
                <w:b/>
                <w:bCs/>
                <w:sz w:val="20"/>
              </w:rPr>
              <w:t>1.</w:t>
            </w:r>
          </w:p>
        </w:tc>
        <w:tc>
          <w:tcPr>
            <w:tcW w:w="8483" w:type="dxa"/>
          </w:tcPr>
          <w:p w14:paraId="6B5D838E" w14:textId="77777777" w:rsidR="00D6638C" w:rsidRPr="00130175" w:rsidRDefault="00D6638C" w:rsidP="00D6638C">
            <w:pPr>
              <w:spacing w:after="0"/>
              <w:rPr>
                <w:rFonts w:ascii="Calibri" w:eastAsia="Times New Roman" w:hAnsi="Calibri" w:cs="Times New Roman"/>
                <w:sz w:val="20"/>
                <w:szCs w:val="20"/>
              </w:rPr>
            </w:pPr>
            <w:r w:rsidRPr="00130175">
              <w:rPr>
                <w:rFonts w:ascii="Calibri" w:eastAsia="Times New Roman" w:hAnsi="Calibri" w:cs="Times New Roman"/>
                <w:sz w:val="20"/>
                <w:szCs w:val="20"/>
              </w:rPr>
              <w:t>Introduction</w:t>
            </w:r>
          </w:p>
          <w:p w14:paraId="7D8CD079" w14:textId="77777777" w:rsidR="00D6638C" w:rsidRPr="00130175" w:rsidRDefault="00D6638C" w:rsidP="009F6184">
            <w:pPr>
              <w:numPr>
                <w:ilvl w:val="0"/>
                <w:numId w:val="2"/>
              </w:numPr>
              <w:spacing w:after="0" w:line="240" w:lineRule="auto"/>
              <w:rPr>
                <w:rFonts w:ascii="Calibri" w:eastAsia="Times New Roman" w:hAnsi="Calibri" w:cs="Times New Roman"/>
                <w:b/>
                <w:sz w:val="20"/>
                <w:szCs w:val="20"/>
              </w:rPr>
            </w:pPr>
            <w:r w:rsidRPr="00130175">
              <w:rPr>
                <w:rFonts w:ascii="Calibri" w:eastAsia="Times New Roman" w:hAnsi="Calibri" w:cs="Times New Roman"/>
                <w:sz w:val="20"/>
                <w:szCs w:val="20"/>
              </w:rPr>
              <w:t xml:space="preserve">Purpose of the evaluation </w:t>
            </w:r>
          </w:p>
          <w:p w14:paraId="1E26B5C2" w14:textId="77777777" w:rsidR="00D6638C" w:rsidRPr="00130175" w:rsidRDefault="00D6638C" w:rsidP="009F6184">
            <w:pPr>
              <w:numPr>
                <w:ilvl w:val="0"/>
                <w:numId w:val="2"/>
              </w:numPr>
              <w:spacing w:after="0" w:line="240" w:lineRule="auto"/>
              <w:rPr>
                <w:rFonts w:ascii="Calibri" w:eastAsia="Times New Roman" w:hAnsi="Calibri" w:cs="Times New Roman"/>
                <w:b/>
                <w:sz w:val="20"/>
                <w:szCs w:val="20"/>
              </w:rPr>
            </w:pPr>
            <w:r w:rsidRPr="00130175">
              <w:rPr>
                <w:rFonts w:ascii="Calibri" w:eastAsia="Times New Roman" w:hAnsi="Calibri" w:cs="Times New Roman"/>
                <w:sz w:val="20"/>
                <w:szCs w:val="20"/>
              </w:rPr>
              <w:t xml:space="preserve">Scope &amp; Methodology </w:t>
            </w:r>
          </w:p>
          <w:p w14:paraId="4E179A6F" w14:textId="77777777" w:rsidR="00D6638C" w:rsidRPr="00130175" w:rsidRDefault="00D6638C" w:rsidP="009F6184">
            <w:pPr>
              <w:numPr>
                <w:ilvl w:val="0"/>
                <w:numId w:val="2"/>
              </w:numPr>
              <w:spacing w:after="0" w:line="240" w:lineRule="auto"/>
              <w:rPr>
                <w:rFonts w:ascii="Calibri" w:eastAsia="Times New Roman" w:hAnsi="Calibri" w:cs="Times New Roman"/>
                <w:b/>
                <w:sz w:val="20"/>
                <w:szCs w:val="20"/>
              </w:rPr>
            </w:pPr>
            <w:r w:rsidRPr="00130175">
              <w:rPr>
                <w:rFonts w:ascii="Calibri" w:eastAsia="Times New Roman" w:hAnsi="Calibri" w:cs="Times New Roman"/>
                <w:sz w:val="20"/>
                <w:szCs w:val="20"/>
              </w:rPr>
              <w:t>Structure of the evaluation report</w:t>
            </w:r>
          </w:p>
        </w:tc>
      </w:tr>
      <w:tr w:rsidR="00D6638C" w:rsidRPr="00130175" w14:paraId="5C8E1396" w14:textId="77777777" w:rsidTr="006C1964">
        <w:tc>
          <w:tcPr>
            <w:tcW w:w="985" w:type="dxa"/>
          </w:tcPr>
          <w:p w14:paraId="787F3205" w14:textId="77777777" w:rsidR="00D6638C" w:rsidRPr="00130175" w:rsidRDefault="00D6638C" w:rsidP="00D6638C">
            <w:pPr>
              <w:spacing w:after="0"/>
              <w:rPr>
                <w:rFonts w:ascii="Calibri" w:eastAsia="Times New Roman" w:hAnsi="Calibri" w:cs="Times New Roman"/>
                <w:b/>
                <w:bCs/>
                <w:sz w:val="20"/>
              </w:rPr>
            </w:pPr>
            <w:r w:rsidRPr="00130175">
              <w:rPr>
                <w:rFonts w:ascii="Calibri" w:eastAsia="Times New Roman" w:hAnsi="Calibri" w:cs="Times New Roman"/>
                <w:b/>
                <w:bCs/>
                <w:sz w:val="20"/>
              </w:rPr>
              <w:t>2.</w:t>
            </w:r>
          </w:p>
        </w:tc>
        <w:tc>
          <w:tcPr>
            <w:tcW w:w="8483" w:type="dxa"/>
          </w:tcPr>
          <w:p w14:paraId="42AEF329" w14:textId="77777777" w:rsidR="00D6638C" w:rsidRPr="00130175" w:rsidRDefault="00D6638C" w:rsidP="00D6638C">
            <w:pPr>
              <w:spacing w:after="0"/>
              <w:rPr>
                <w:rFonts w:ascii="Calibri" w:eastAsia="Times New Roman" w:hAnsi="Calibri" w:cs="Times New Roman"/>
                <w:sz w:val="20"/>
                <w:szCs w:val="20"/>
              </w:rPr>
            </w:pPr>
            <w:r w:rsidRPr="00130175">
              <w:rPr>
                <w:rFonts w:ascii="Calibri" w:eastAsia="Times New Roman" w:hAnsi="Calibri" w:cs="Times New Roman"/>
                <w:sz w:val="20"/>
                <w:szCs w:val="20"/>
              </w:rPr>
              <w:t>Project description and development context</w:t>
            </w:r>
          </w:p>
          <w:p w14:paraId="4CB343C9" w14:textId="77777777" w:rsidR="00D6638C" w:rsidRPr="00130175" w:rsidRDefault="00D6638C" w:rsidP="009F6184">
            <w:pPr>
              <w:numPr>
                <w:ilvl w:val="0"/>
                <w:numId w:val="3"/>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Project start and duration</w:t>
            </w:r>
          </w:p>
          <w:p w14:paraId="143C5256" w14:textId="77777777" w:rsidR="00D6638C" w:rsidRPr="00130175" w:rsidRDefault="00D6638C" w:rsidP="009F6184">
            <w:pPr>
              <w:numPr>
                <w:ilvl w:val="0"/>
                <w:numId w:val="3"/>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Pr</w:t>
            </w:r>
            <w:r w:rsidR="004D5C2B" w:rsidRPr="00130175">
              <w:rPr>
                <w:rFonts w:ascii="Calibri" w:eastAsia="Times New Roman" w:hAnsi="Calibri" w:cs="Times New Roman"/>
                <w:sz w:val="20"/>
                <w:szCs w:val="20"/>
              </w:rPr>
              <w:t xml:space="preserve">oblems that the project sought </w:t>
            </w:r>
            <w:r w:rsidRPr="00130175">
              <w:rPr>
                <w:rFonts w:ascii="Calibri" w:eastAsia="Times New Roman" w:hAnsi="Calibri" w:cs="Times New Roman"/>
                <w:sz w:val="20"/>
                <w:szCs w:val="20"/>
              </w:rPr>
              <w:t>to address</w:t>
            </w:r>
          </w:p>
          <w:p w14:paraId="692F5853" w14:textId="77777777" w:rsidR="00D6638C" w:rsidRPr="00130175" w:rsidRDefault="00D6638C" w:rsidP="009F6184">
            <w:pPr>
              <w:numPr>
                <w:ilvl w:val="0"/>
                <w:numId w:val="3"/>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Immediate and development objectives of the project</w:t>
            </w:r>
          </w:p>
          <w:p w14:paraId="585C5300" w14:textId="77777777" w:rsidR="00D6638C" w:rsidRPr="00130175" w:rsidRDefault="00D6638C" w:rsidP="009F6184">
            <w:pPr>
              <w:numPr>
                <w:ilvl w:val="0"/>
                <w:numId w:val="3"/>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Baseline Indicators established</w:t>
            </w:r>
          </w:p>
          <w:p w14:paraId="68E90196" w14:textId="77777777" w:rsidR="00D6638C" w:rsidRPr="00130175" w:rsidRDefault="00D6638C" w:rsidP="009F6184">
            <w:pPr>
              <w:numPr>
                <w:ilvl w:val="0"/>
                <w:numId w:val="3"/>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Main stakeholders</w:t>
            </w:r>
          </w:p>
          <w:p w14:paraId="4DEEC87C" w14:textId="77777777" w:rsidR="00D6638C" w:rsidRPr="00130175" w:rsidRDefault="00D6638C" w:rsidP="009F6184">
            <w:pPr>
              <w:numPr>
                <w:ilvl w:val="0"/>
                <w:numId w:val="3"/>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Expected Results</w:t>
            </w:r>
          </w:p>
        </w:tc>
      </w:tr>
      <w:tr w:rsidR="00D6638C" w:rsidRPr="00130175" w14:paraId="4DC54EC9" w14:textId="77777777" w:rsidTr="006C1964">
        <w:tc>
          <w:tcPr>
            <w:tcW w:w="985" w:type="dxa"/>
          </w:tcPr>
          <w:p w14:paraId="519259D4" w14:textId="77777777" w:rsidR="00D6638C" w:rsidRPr="00130175" w:rsidRDefault="00D6638C" w:rsidP="00D6638C">
            <w:pPr>
              <w:spacing w:after="0"/>
              <w:rPr>
                <w:rFonts w:ascii="Calibri" w:eastAsia="Times New Roman" w:hAnsi="Calibri" w:cs="Times New Roman"/>
                <w:b/>
                <w:bCs/>
                <w:sz w:val="20"/>
              </w:rPr>
            </w:pPr>
            <w:r w:rsidRPr="00130175">
              <w:rPr>
                <w:rFonts w:ascii="Calibri" w:eastAsia="Times New Roman" w:hAnsi="Calibri" w:cs="Times New Roman"/>
                <w:b/>
                <w:bCs/>
                <w:sz w:val="20"/>
              </w:rPr>
              <w:t>3.</w:t>
            </w:r>
          </w:p>
        </w:tc>
        <w:tc>
          <w:tcPr>
            <w:tcW w:w="8483" w:type="dxa"/>
          </w:tcPr>
          <w:p w14:paraId="768CE8EA" w14:textId="77777777" w:rsidR="00D6638C" w:rsidRPr="00130175" w:rsidRDefault="00D6638C" w:rsidP="00D6638C">
            <w:pPr>
              <w:spacing w:after="0"/>
              <w:rPr>
                <w:rFonts w:ascii="Calibri" w:eastAsia="Times New Roman" w:hAnsi="Calibri" w:cs="Times New Roman"/>
                <w:sz w:val="20"/>
                <w:szCs w:val="20"/>
              </w:rPr>
            </w:pPr>
            <w:r w:rsidRPr="00130175">
              <w:rPr>
                <w:rFonts w:ascii="Calibri" w:eastAsia="Times New Roman" w:hAnsi="Calibri" w:cs="Times New Roman"/>
                <w:sz w:val="20"/>
                <w:szCs w:val="20"/>
              </w:rPr>
              <w:t xml:space="preserve">Findings </w:t>
            </w:r>
          </w:p>
          <w:p w14:paraId="16D03D1D" w14:textId="77777777" w:rsidR="00D6638C" w:rsidRPr="00130175" w:rsidRDefault="00D6638C" w:rsidP="00D6638C">
            <w:pPr>
              <w:spacing w:after="0"/>
              <w:rPr>
                <w:rFonts w:ascii="Calibri" w:eastAsia="Times New Roman" w:hAnsi="Calibri" w:cs="Times New Roman"/>
                <w:sz w:val="20"/>
              </w:rPr>
            </w:pPr>
            <w:r w:rsidRPr="00130175">
              <w:rPr>
                <w:rFonts w:ascii="Calibri" w:eastAsia="Times New Roman" w:hAnsi="Calibri" w:cs="Times New Roman"/>
                <w:sz w:val="20"/>
                <w:szCs w:val="20"/>
              </w:rPr>
              <w:t>(In addition to a descriptive assessment, all criteria marked with (*) must be rated</w:t>
            </w:r>
            <w:r w:rsidRPr="00130175">
              <w:rPr>
                <w:rFonts w:ascii="Calibri" w:eastAsia="Times New Roman" w:hAnsi="Calibri" w:cs="Calibri"/>
                <w:sz w:val="20"/>
                <w:szCs w:val="20"/>
                <w:vertAlign w:val="superscript"/>
              </w:rPr>
              <w:footnoteReference w:id="12"/>
            </w:r>
            <w:r w:rsidRPr="00130175">
              <w:rPr>
                <w:rFonts w:ascii="Calibri" w:eastAsia="Times New Roman" w:hAnsi="Calibri" w:cs="Times New Roman"/>
                <w:sz w:val="20"/>
                <w:szCs w:val="20"/>
              </w:rPr>
              <w:t xml:space="preserve">) </w:t>
            </w:r>
          </w:p>
        </w:tc>
      </w:tr>
      <w:tr w:rsidR="00D6638C" w:rsidRPr="00130175" w14:paraId="52B234D0" w14:textId="77777777" w:rsidTr="006C1964">
        <w:tc>
          <w:tcPr>
            <w:tcW w:w="985" w:type="dxa"/>
          </w:tcPr>
          <w:p w14:paraId="256C5947" w14:textId="77777777" w:rsidR="00D6638C" w:rsidRPr="00130175" w:rsidRDefault="00D6638C" w:rsidP="00D6638C">
            <w:pPr>
              <w:spacing w:after="0"/>
              <w:rPr>
                <w:rFonts w:ascii="Calibri" w:eastAsia="Times New Roman" w:hAnsi="Calibri" w:cs="Times New Roman"/>
                <w:b/>
                <w:bCs/>
                <w:sz w:val="20"/>
              </w:rPr>
            </w:pPr>
            <w:r w:rsidRPr="00130175">
              <w:rPr>
                <w:rFonts w:ascii="Calibri" w:eastAsia="Times New Roman" w:hAnsi="Calibri" w:cs="Times New Roman"/>
                <w:b/>
                <w:bCs/>
                <w:sz w:val="20"/>
              </w:rPr>
              <w:t>3.1</w:t>
            </w:r>
          </w:p>
        </w:tc>
        <w:tc>
          <w:tcPr>
            <w:tcW w:w="8483" w:type="dxa"/>
          </w:tcPr>
          <w:p w14:paraId="48A9AD9E" w14:textId="77777777" w:rsidR="00D6638C" w:rsidRPr="00130175" w:rsidRDefault="00D6638C" w:rsidP="00D6638C">
            <w:pPr>
              <w:spacing w:after="0"/>
              <w:rPr>
                <w:rFonts w:ascii="Calibri" w:eastAsia="Times New Roman" w:hAnsi="Calibri" w:cs="Times New Roman"/>
                <w:sz w:val="20"/>
                <w:szCs w:val="20"/>
              </w:rPr>
            </w:pPr>
            <w:r w:rsidRPr="00130175">
              <w:rPr>
                <w:rFonts w:ascii="Calibri" w:eastAsia="Times New Roman" w:hAnsi="Calibri" w:cs="Times New Roman"/>
                <w:sz w:val="20"/>
                <w:szCs w:val="20"/>
              </w:rPr>
              <w:t>Project Design / Formulation</w:t>
            </w:r>
          </w:p>
          <w:p w14:paraId="30766269"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Analysis of LFA/Results Framework (Project logic /strategy; Indicators)</w:t>
            </w:r>
          </w:p>
          <w:p w14:paraId="48AA3215"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Assumptions and Risks</w:t>
            </w:r>
          </w:p>
          <w:p w14:paraId="44502499"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 xml:space="preserve">Lessons from other relevant projects (e.g., same focal area) incorporated into project design </w:t>
            </w:r>
          </w:p>
          <w:p w14:paraId="5198DAAC"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 xml:space="preserve">Planned stakeholder participation </w:t>
            </w:r>
          </w:p>
          <w:p w14:paraId="7009D132"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 xml:space="preserve">Replication approach </w:t>
            </w:r>
          </w:p>
          <w:p w14:paraId="43AB6DC4"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UNDP comparative advantage</w:t>
            </w:r>
          </w:p>
          <w:p w14:paraId="229EC2C2"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Linkages between project and other interventions within the sector</w:t>
            </w:r>
          </w:p>
          <w:p w14:paraId="3FA25C0D"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Management arrangements</w:t>
            </w:r>
          </w:p>
        </w:tc>
      </w:tr>
      <w:tr w:rsidR="00D6638C" w:rsidRPr="00130175" w14:paraId="49FB8338" w14:textId="77777777" w:rsidTr="006C1964">
        <w:tc>
          <w:tcPr>
            <w:tcW w:w="985" w:type="dxa"/>
          </w:tcPr>
          <w:p w14:paraId="19A10474" w14:textId="77777777" w:rsidR="00D6638C" w:rsidRPr="00130175" w:rsidRDefault="00D6638C" w:rsidP="00D6638C">
            <w:pPr>
              <w:spacing w:after="0"/>
              <w:rPr>
                <w:rFonts w:ascii="Calibri" w:eastAsia="Times New Roman" w:hAnsi="Calibri" w:cs="Times New Roman"/>
                <w:b/>
                <w:bCs/>
                <w:sz w:val="20"/>
              </w:rPr>
            </w:pPr>
            <w:r w:rsidRPr="00130175">
              <w:rPr>
                <w:rFonts w:ascii="Calibri" w:eastAsia="Times New Roman" w:hAnsi="Calibri" w:cs="Times New Roman"/>
                <w:b/>
                <w:bCs/>
                <w:sz w:val="20"/>
              </w:rPr>
              <w:t>3.2</w:t>
            </w:r>
          </w:p>
        </w:tc>
        <w:tc>
          <w:tcPr>
            <w:tcW w:w="8483" w:type="dxa"/>
          </w:tcPr>
          <w:p w14:paraId="51349767" w14:textId="77777777" w:rsidR="00D6638C" w:rsidRPr="00130175" w:rsidRDefault="00D6638C" w:rsidP="00D6638C">
            <w:pPr>
              <w:spacing w:after="0"/>
              <w:rPr>
                <w:rFonts w:ascii="Calibri" w:eastAsia="Times New Roman" w:hAnsi="Calibri" w:cs="Times New Roman"/>
                <w:sz w:val="20"/>
                <w:szCs w:val="20"/>
              </w:rPr>
            </w:pPr>
            <w:r w:rsidRPr="00130175">
              <w:rPr>
                <w:rFonts w:ascii="Calibri" w:eastAsia="Times New Roman" w:hAnsi="Calibri" w:cs="Times New Roman"/>
                <w:sz w:val="20"/>
                <w:szCs w:val="20"/>
              </w:rPr>
              <w:t xml:space="preserve">Project </w:t>
            </w:r>
            <w:r w:rsidRPr="00130175">
              <w:rPr>
                <w:rFonts w:ascii="Calibri" w:eastAsia="Times New Roman" w:hAnsi="Calibri" w:cs="Times New Roman"/>
                <w:sz w:val="20"/>
                <w:szCs w:val="20"/>
                <w:lang w:val="en-GB"/>
              </w:rPr>
              <w:t>Implementation</w:t>
            </w:r>
          </w:p>
          <w:p w14:paraId="69A12C46"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Adaptive management (changes to the project design and project outputs during implementation)</w:t>
            </w:r>
          </w:p>
          <w:p w14:paraId="672C5BCF"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Partnership arrangements (with relevant stakeholders involved in the country/region)</w:t>
            </w:r>
          </w:p>
          <w:p w14:paraId="2BCB00FF"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Feedback from M&amp;E activities used for adaptive management</w:t>
            </w:r>
          </w:p>
          <w:p w14:paraId="25F20696" w14:textId="77777777" w:rsidR="00D6638C" w:rsidRPr="00130175" w:rsidRDefault="00840B6F" w:rsidP="009F6184">
            <w:pPr>
              <w:numPr>
                <w:ilvl w:val="0"/>
                <w:numId w:val="2"/>
              </w:numPr>
              <w:spacing w:after="0" w:line="240" w:lineRule="auto"/>
              <w:rPr>
                <w:rFonts w:ascii="Calibri" w:eastAsia="Times New Roman" w:hAnsi="Calibri" w:cs="Times New Roman"/>
                <w:bCs/>
                <w:sz w:val="20"/>
                <w:szCs w:val="20"/>
              </w:rPr>
            </w:pPr>
            <w:r w:rsidRPr="00130175">
              <w:rPr>
                <w:rFonts w:ascii="Calibri" w:eastAsia="Times New Roman" w:hAnsi="Calibri" w:cs="Times New Roman"/>
                <w:sz w:val="20"/>
                <w:szCs w:val="20"/>
              </w:rPr>
              <w:lastRenderedPageBreak/>
              <w:t>Project Finance</w:t>
            </w:r>
            <w:r w:rsidR="00D6638C" w:rsidRPr="00130175">
              <w:rPr>
                <w:rFonts w:ascii="Calibri" w:eastAsia="Times New Roman" w:hAnsi="Calibri" w:cs="Times New Roman"/>
                <w:sz w:val="20"/>
                <w:szCs w:val="20"/>
              </w:rPr>
              <w:t xml:space="preserve">  </w:t>
            </w:r>
          </w:p>
          <w:p w14:paraId="50F37B10" w14:textId="77777777" w:rsidR="00840B6F" w:rsidRPr="00130175" w:rsidRDefault="00840B6F" w:rsidP="009F6184">
            <w:pPr>
              <w:pStyle w:val="BodyA"/>
              <w:numPr>
                <w:ilvl w:val="0"/>
                <w:numId w:val="2"/>
              </w:numPr>
              <w:tabs>
                <w:tab w:val="num" w:pos="756"/>
              </w:tabs>
              <w:spacing w:after="0" w:line="240" w:lineRule="auto"/>
              <w:outlineLvl w:val="3"/>
            </w:pPr>
            <w:r w:rsidRPr="00130175">
              <w:rPr>
                <w:sz w:val="20"/>
                <w:szCs w:val="20"/>
              </w:rPr>
              <w:t>Monitoring and evaluation: design at entry (*), implementation (*), and overall assessment (*)</w:t>
            </w:r>
          </w:p>
          <w:p w14:paraId="27C4F519" w14:textId="77777777" w:rsidR="00D6638C" w:rsidRPr="00130175" w:rsidRDefault="00840B6F" w:rsidP="009F6184">
            <w:pPr>
              <w:numPr>
                <w:ilvl w:val="0"/>
                <w:numId w:val="2"/>
              </w:numPr>
              <w:spacing w:after="0" w:line="240" w:lineRule="auto"/>
              <w:rPr>
                <w:rFonts w:ascii="Calibri" w:eastAsia="Times New Roman" w:hAnsi="Calibri" w:cs="Times New Roman"/>
                <w:b/>
                <w:bCs/>
                <w:sz w:val="20"/>
                <w:szCs w:val="20"/>
              </w:rPr>
            </w:pPr>
            <w:r w:rsidRPr="00130175">
              <w:rPr>
                <w:rFonts w:ascii="Calibri" w:eastAsia="Times New Roman" w:hAnsi="Calibri" w:cs="Times New Roman"/>
                <w:sz w:val="20"/>
                <w:szCs w:val="20"/>
              </w:rPr>
              <w:t>Implementing Agency (UNDP) execution (*) and Executing Agency execution (*), overall project implementation/ execution (*), coordination, and operational issues</w:t>
            </w:r>
          </w:p>
        </w:tc>
      </w:tr>
      <w:tr w:rsidR="00D6638C" w:rsidRPr="00130175" w14:paraId="314D683C" w14:textId="77777777" w:rsidTr="006C1964">
        <w:trPr>
          <w:trHeight w:val="74"/>
        </w:trPr>
        <w:tc>
          <w:tcPr>
            <w:tcW w:w="985" w:type="dxa"/>
          </w:tcPr>
          <w:p w14:paraId="50E5CB97" w14:textId="77777777" w:rsidR="00D6638C" w:rsidRPr="00130175" w:rsidRDefault="00D6638C" w:rsidP="00D6638C">
            <w:pPr>
              <w:spacing w:after="0"/>
              <w:rPr>
                <w:rFonts w:ascii="Calibri" w:eastAsia="Times New Roman" w:hAnsi="Calibri" w:cs="Times New Roman"/>
                <w:b/>
                <w:bCs/>
                <w:sz w:val="20"/>
              </w:rPr>
            </w:pPr>
            <w:r w:rsidRPr="00130175">
              <w:rPr>
                <w:rFonts w:ascii="Calibri" w:eastAsia="Times New Roman" w:hAnsi="Calibri" w:cs="Times New Roman"/>
                <w:b/>
                <w:bCs/>
                <w:sz w:val="20"/>
              </w:rPr>
              <w:lastRenderedPageBreak/>
              <w:t>3.3</w:t>
            </w:r>
          </w:p>
        </w:tc>
        <w:tc>
          <w:tcPr>
            <w:tcW w:w="8483" w:type="dxa"/>
          </w:tcPr>
          <w:p w14:paraId="1AC04E4D" w14:textId="77777777" w:rsidR="00D6638C" w:rsidRPr="00130175" w:rsidRDefault="00D6638C" w:rsidP="00D6638C">
            <w:pPr>
              <w:spacing w:after="0"/>
              <w:rPr>
                <w:rFonts w:ascii="Calibri" w:eastAsia="Times New Roman" w:hAnsi="Calibri" w:cs="Times New Roman"/>
                <w:sz w:val="20"/>
                <w:szCs w:val="20"/>
              </w:rPr>
            </w:pPr>
            <w:r w:rsidRPr="00130175">
              <w:rPr>
                <w:rFonts w:ascii="Calibri" w:eastAsia="Times New Roman" w:hAnsi="Calibri" w:cs="Times New Roman"/>
                <w:sz w:val="20"/>
                <w:szCs w:val="20"/>
              </w:rPr>
              <w:t xml:space="preserve">Project </w:t>
            </w:r>
            <w:r w:rsidRPr="00130175">
              <w:rPr>
                <w:rFonts w:ascii="Calibri" w:eastAsia="Times New Roman" w:hAnsi="Calibri" w:cs="Times New Roman"/>
                <w:sz w:val="20"/>
                <w:szCs w:val="20"/>
                <w:lang w:val="en-GB"/>
              </w:rPr>
              <w:t>Results</w:t>
            </w:r>
          </w:p>
          <w:p w14:paraId="5E88AFC5" w14:textId="77777777" w:rsidR="00D6638C" w:rsidRPr="00130175" w:rsidRDefault="00D6638C" w:rsidP="009F6184">
            <w:pPr>
              <w:numPr>
                <w:ilvl w:val="0"/>
                <w:numId w:val="2"/>
              </w:numPr>
              <w:spacing w:after="0" w:line="240" w:lineRule="auto"/>
              <w:rPr>
                <w:rFonts w:ascii="Calibri" w:eastAsia="Times New Roman" w:hAnsi="Calibri" w:cs="Times New Roman"/>
                <w:bCs/>
                <w:sz w:val="20"/>
                <w:szCs w:val="20"/>
              </w:rPr>
            </w:pPr>
            <w:r w:rsidRPr="00130175">
              <w:rPr>
                <w:rFonts w:ascii="Calibri" w:eastAsia="Times New Roman" w:hAnsi="Calibri" w:cs="Times New Roman"/>
                <w:sz w:val="20"/>
                <w:szCs w:val="20"/>
              </w:rPr>
              <w:t>Overall results (attainment of objectives) (*)</w:t>
            </w:r>
          </w:p>
          <w:p w14:paraId="3CCC0391" w14:textId="77777777" w:rsidR="00D6638C" w:rsidRPr="00130175" w:rsidRDefault="00D6638C" w:rsidP="009F6184">
            <w:pPr>
              <w:numPr>
                <w:ilvl w:val="0"/>
                <w:numId w:val="2"/>
              </w:numPr>
              <w:spacing w:after="0" w:line="240" w:lineRule="auto"/>
              <w:rPr>
                <w:rFonts w:ascii="Calibri" w:eastAsia="Times New Roman" w:hAnsi="Calibri" w:cs="Times New Roman"/>
                <w:bCs/>
                <w:sz w:val="20"/>
                <w:szCs w:val="20"/>
              </w:rPr>
            </w:pPr>
            <w:r w:rsidRPr="00130175">
              <w:rPr>
                <w:rFonts w:ascii="Calibri" w:eastAsia="Times New Roman" w:hAnsi="Calibri" w:cs="Times New Roman"/>
                <w:sz w:val="20"/>
                <w:szCs w:val="20"/>
              </w:rPr>
              <w:t>Relevance</w:t>
            </w:r>
            <w:r w:rsidR="00FF1EE3" w:rsidRPr="00130175">
              <w:rPr>
                <w:rFonts w:ascii="Calibri" w:eastAsia="Times New Roman" w:hAnsi="Calibri" w:cs="Times New Roman"/>
                <w:sz w:val="20"/>
                <w:szCs w:val="20"/>
              </w:rPr>
              <w:t xml:space="preserve"> </w:t>
            </w:r>
            <w:r w:rsidRPr="00130175">
              <w:rPr>
                <w:rFonts w:ascii="Calibri" w:eastAsia="Times New Roman" w:hAnsi="Calibri" w:cs="Times New Roman"/>
                <w:sz w:val="20"/>
                <w:szCs w:val="20"/>
              </w:rPr>
              <w:t>(*)</w:t>
            </w:r>
          </w:p>
          <w:p w14:paraId="79B193D6" w14:textId="77777777" w:rsidR="00FF1EE3" w:rsidRPr="00130175" w:rsidRDefault="00FF1EE3" w:rsidP="009F6184">
            <w:pPr>
              <w:numPr>
                <w:ilvl w:val="0"/>
                <w:numId w:val="2"/>
              </w:numPr>
              <w:spacing w:after="0" w:line="240" w:lineRule="auto"/>
              <w:rPr>
                <w:rFonts w:ascii="Calibri" w:eastAsia="Times New Roman" w:hAnsi="Calibri" w:cs="Times New Roman"/>
                <w:bCs/>
                <w:sz w:val="20"/>
                <w:szCs w:val="20"/>
              </w:rPr>
            </w:pPr>
            <w:r w:rsidRPr="00130175">
              <w:rPr>
                <w:rFonts w:ascii="Calibri" w:eastAsia="Times New Roman" w:hAnsi="Calibri" w:cs="Times New Roman"/>
                <w:sz w:val="20"/>
                <w:szCs w:val="20"/>
              </w:rPr>
              <w:t>Effectiveness (*)</w:t>
            </w:r>
          </w:p>
          <w:p w14:paraId="2C81617E" w14:textId="77777777" w:rsidR="00D6638C" w:rsidRPr="00130175" w:rsidRDefault="00D6638C" w:rsidP="009F6184">
            <w:pPr>
              <w:numPr>
                <w:ilvl w:val="0"/>
                <w:numId w:val="2"/>
              </w:numPr>
              <w:spacing w:after="0" w:line="240" w:lineRule="auto"/>
              <w:rPr>
                <w:rFonts w:ascii="Calibri" w:eastAsia="Times New Roman" w:hAnsi="Calibri" w:cs="Times New Roman"/>
                <w:bCs/>
                <w:sz w:val="20"/>
                <w:szCs w:val="20"/>
              </w:rPr>
            </w:pPr>
            <w:r w:rsidRPr="00130175">
              <w:rPr>
                <w:rFonts w:ascii="Calibri" w:eastAsia="Times New Roman" w:hAnsi="Calibri" w:cs="Times New Roman"/>
                <w:sz w:val="20"/>
                <w:szCs w:val="20"/>
              </w:rPr>
              <w:t>Efficiency (*)</w:t>
            </w:r>
          </w:p>
          <w:p w14:paraId="7A85F636"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 xml:space="preserve">Country ownership </w:t>
            </w:r>
          </w:p>
          <w:p w14:paraId="004374DA"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Mainstreaming</w:t>
            </w:r>
          </w:p>
          <w:p w14:paraId="36E66CCB" w14:textId="77777777" w:rsidR="00D6638C" w:rsidRPr="00130175" w:rsidRDefault="00D6638C" w:rsidP="009F6184">
            <w:pPr>
              <w:numPr>
                <w:ilvl w:val="0"/>
                <w:numId w:val="2"/>
              </w:numPr>
              <w:spacing w:after="0" w:line="240" w:lineRule="auto"/>
              <w:rPr>
                <w:rFonts w:ascii="Calibri" w:eastAsia="Times New Roman" w:hAnsi="Calibri" w:cs="Times New Roman"/>
                <w:bCs/>
                <w:sz w:val="20"/>
                <w:szCs w:val="20"/>
              </w:rPr>
            </w:pPr>
            <w:r w:rsidRPr="00130175">
              <w:rPr>
                <w:rFonts w:ascii="Calibri" w:eastAsia="Times New Roman" w:hAnsi="Calibri" w:cs="Times New Roman"/>
                <w:sz w:val="20"/>
                <w:szCs w:val="20"/>
              </w:rPr>
              <w:t>Sustainability</w:t>
            </w:r>
            <w:r w:rsidR="00C335E5" w:rsidRPr="00130175">
              <w:rPr>
                <w:sz w:val="20"/>
                <w:szCs w:val="20"/>
              </w:rPr>
              <w:t>:</w:t>
            </w:r>
            <w:r w:rsidR="00C335E5" w:rsidRPr="00130175">
              <w:rPr>
                <w:rFonts w:eastAsia="Times New Roman" w:hAnsi="Calibri" w:cs="Times New Roman"/>
                <w:sz w:val="20"/>
                <w:szCs w:val="20"/>
              </w:rPr>
              <w:t xml:space="preserve"> </w:t>
            </w:r>
            <w:r w:rsidR="00C335E5" w:rsidRPr="00130175">
              <w:rPr>
                <w:rFonts w:ascii="Calibri" w:eastAsia="Times New Roman" w:hAnsi="Calibri" w:cs="Times New Roman"/>
                <w:sz w:val="20"/>
                <w:szCs w:val="20"/>
              </w:rPr>
              <w:t xml:space="preserve">financial resources (*), socio-economic (*), institutional framework and governance (*), environmental (*), and overall likelihood (*) </w:t>
            </w:r>
            <w:r w:rsidR="00C335E5" w:rsidRPr="00130175">
              <w:rPr>
                <w:sz w:val="20"/>
                <w:szCs w:val="20"/>
              </w:rPr>
              <w:t xml:space="preserve"> </w:t>
            </w:r>
          </w:p>
          <w:p w14:paraId="40E877EC"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 xml:space="preserve">Impact </w:t>
            </w:r>
          </w:p>
        </w:tc>
      </w:tr>
      <w:tr w:rsidR="00D6638C" w:rsidRPr="00130175" w14:paraId="1B180526" w14:textId="77777777" w:rsidTr="006C1964">
        <w:tc>
          <w:tcPr>
            <w:tcW w:w="985" w:type="dxa"/>
          </w:tcPr>
          <w:p w14:paraId="01A494ED" w14:textId="77777777" w:rsidR="00D6638C" w:rsidRPr="00130175" w:rsidRDefault="00D6638C" w:rsidP="00D6638C">
            <w:pPr>
              <w:spacing w:after="0"/>
              <w:rPr>
                <w:rFonts w:ascii="Calibri" w:eastAsia="Times New Roman" w:hAnsi="Calibri" w:cs="Times New Roman"/>
                <w:b/>
                <w:bCs/>
                <w:sz w:val="20"/>
              </w:rPr>
            </w:pPr>
            <w:r w:rsidRPr="00130175">
              <w:rPr>
                <w:rFonts w:ascii="Calibri" w:eastAsia="Times New Roman" w:hAnsi="Calibri" w:cs="Times New Roman"/>
                <w:b/>
                <w:bCs/>
                <w:sz w:val="20"/>
              </w:rPr>
              <w:t xml:space="preserve">4. </w:t>
            </w:r>
          </w:p>
        </w:tc>
        <w:tc>
          <w:tcPr>
            <w:tcW w:w="8483" w:type="dxa"/>
          </w:tcPr>
          <w:p w14:paraId="21F1F462" w14:textId="77777777" w:rsidR="00D6638C" w:rsidRPr="00130175" w:rsidRDefault="00D6638C" w:rsidP="00D6638C">
            <w:pPr>
              <w:spacing w:after="0"/>
              <w:rPr>
                <w:rFonts w:ascii="Calibri" w:eastAsia="Times New Roman" w:hAnsi="Calibri" w:cs="Times New Roman"/>
                <w:sz w:val="20"/>
                <w:szCs w:val="20"/>
              </w:rPr>
            </w:pPr>
            <w:r w:rsidRPr="00130175">
              <w:rPr>
                <w:rFonts w:ascii="Calibri" w:eastAsia="Times New Roman" w:hAnsi="Calibri" w:cs="Times New Roman"/>
                <w:sz w:val="20"/>
                <w:szCs w:val="20"/>
              </w:rPr>
              <w:t>Conclusions, Recommendations &amp; Lessons</w:t>
            </w:r>
          </w:p>
          <w:p w14:paraId="5A39147D" w14:textId="77777777" w:rsidR="00D6638C" w:rsidRPr="00130175" w:rsidRDefault="00D6638C" w:rsidP="009F6184">
            <w:pPr>
              <w:numPr>
                <w:ilvl w:val="0"/>
                <w:numId w:val="2"/>
              </w:numPr>
              <w:spacing w:after="0" w:line="240" w:lineRule="auto"/>
              <w:rPr>
                <w:rFonts w:ascii="Calibri" w:eastAsia="Times New Roman" w:hAnsi="Calibri" w:cs="Times New Roman"/>
                <w:b/>
                <w:sz w:val="20"/>
                <w:szCs w:val="20"/>
              </w:rPr>
            </w:pPr>
            <w:r w:rsidRPr="00130175">
              <w:rPr>
                <w:rFonts w:ascii="Calibri" w:eastAsia="Times New Roman" w:hAnsi="Calibri" w:cs="Times New Roman"/>
                <w:sz w:val="20"/>
                <w:szCs w:val="20"/>
              </w:rPr>
              <w:t>Corrective actions for the design, implementation, monitoring and evaluation of the project</w:t>
            </w:r>
          </w:p>
          <w:p w14:paraId="5AD3F04A" w14:textId="77777777" w:rsidR="00D6638C" w:rsidRPr="00130175" w:rsidRDefault="00D6638C" w:rsidP="009F6184">
            <w:pPr>
              <w:numPr>
                <w:ilvl w:val="0"/>
                <w:numId w:val="2"/>
              </w:numPr>
              <w:spacing w:after="0" w:line="240" w:lineRule="auto"/>
              <w:rPr>
                <w:rFonts w:ascii="Calibri" w:eastAsia="Times New Roman" w:hAnsi="Calibri" w:cs="Times New Roman"/>
                <w:b/>
                <w:sz w:val="20"/>
                <w:szCs w:val="20"/>
              </w:rPr>
            </w:pPr>
            <w:r w:rsidRPr="00130175">
              <w:rPr>
                <w:rFonts w:ascii="Calibri" w:eastAsia="Times New Roman" w:hAnsi="Calibri" w:cs="Times New Roman"/>
                <w:sz w:val="20"/>
                <w:szCs w:val="20"/>
              </w:rPr>
              <w:t>Actions to follow up or reinforce initial benefits from the project</w:t>
            </w:r>
          </w:p>
          <w:p w14:paraId="0FB62632" w14:textId="77777777" w:rsidR="00D6638C" w:rsidRPr="00130175" w:rsidRDefault="00D6638C" w:rsidP="009F6184">
            <w:pPr>
              <w:numPr>
                <w:ilvl w:val="0"/>
                <w:numId w:val="2"/>
              </w:numPr>
              <w:spacing w:after="0" w:line="240" w:lineRule="auto"/>
              <w:rPr>
                <w:rFonts w:ascii="Calibri" w:eastAsia="Times New Roman" w:hAnsi="Calibri" w:cs="Times New Roman"/>
                <w:b/>
                <w:sz w:val="20"/>
                <w:szCs w:val="20"/>
              </w:rPr>
            </w:pPr>
            <w:r w:rsidRPr="00130175">
              <w:rPr>
                <w:rFonts w:ascii="Calibri" w:eastAsia="Times New Roman" w:hAnsi="Calibri" w:cs="Times New Roman"/>
                <w:sz w:val="20"/>
                <w:szCs w:val="20"/>
              </w:rPr>
              <w:t>Proposals for future directions underlining main objectives</w:t>
            </w:r>
          </w:p>
          <w:p w14:paraId="59E40170" w14:textId="77777777" w:rsidR="00D6638C" w:rsidRPr="00130175" w:rsidRDefault="00D6638C" w:rsidP="009F6184">
            <w:pPr>
              <w:numPr>
                <w:ilvl w:val="0"/>
                <w:numId w:val="2"/>
              </w:numPr>
              <w:spacing w:after="0" w:line="240" w:lineRule="auto"/>
              <w:rPr>
                <w:rFonts w:ascii="Calibri" w:eastAsia="Times New Roman" w:hAnsi="Calibri" w:cs="Times New Roman"/>
                <w:b/>
                <w:sz w:val="20"/>
                <w:szCs w:val="20"/>
              </w:rPr>
            </w:pPr>
            <w:r w:rsidRPr="00130175">
              <w:rPr>
                <w:rFonts w:ascii="Calibri" w:eastAsia="Times New Roman" w:hAnsi="Calibri" w:cs="Times New Roman"/>
                <w:sz w:val="20"/>
                <w:szCs w:val="20"/>
              </w:rPr>
              <w:t>Best and worst practices in addressing issues relating to relevance, performance and success</w:t>
            </w:r>
          </w:p>
        </w:tc>
      </w:tr>
      <w:tr w:rsidR="00D6638C" w:rsidRPr="00130175" w14:paraId="245CAEC0" w14:textId="77777777" w:rsidTr="006C1964">
        <w:tc>
          <w:tcPr>
            <w:tcW w:w="985" w:type="dxa"/>
          </w:tcPr>
          <w:p w14:paraId="038A4605" w14:textId="77777777" w:rsidR="00D6638C" w:rsidRPr="00130175" w:rsidRDefault="00D6638C" w:rsidP="00D6638C">
            <w:pPr>
              <w:spacing w:after="0"/>
              <w:rPr>
                <w:rFonts w:ascii="Calibri" w:eastAsia="Times New Roman" w:hAnsi="Calibri" w:cs="Times New Roman"/>
                <w:b/>
                <w:bCs/>
                <w:sz w:val="20"/>
              </w:rPr>
            </w:pPr>
            <w:r w:rsidRPr="00130175">
              <w:rPr>
                <w:rFonts w:ascii="Calibri" w:eastAsia="Times New Roman" w:hAnsi="Calibri" w:cs="Times New Roman"/>
                <w:b/>
                <w:bCs/>
                <w:sz w:val="20"/>
              </w:rPr>
              <w:t xml:space="preserve">5. </w:t>
            </w:r>
          </w:p>
        </w:tc>
        <w:tc>
          <w:tcPr>
            <w:tcW w:w="8483" w:type="dxa"/>
          </w:tcPr>
          <w:p w14:paraId="6AACDEAB" w14:textId="77777777" w:rsidR="00D6638C" w:rsidRPr="00130175" w:rsidRDefault="00D6638C" w:rsidP="00D6638C">
            <w:pPr>
              <w:spacing w:after="0"/>
              <w:rPr>
                <w:rFonts w:ascii="Calibri" w:eastAsia="Times New Roman" w:hAnsi="Calibri" w:cs="Times New Roman"/>
                <w:sz w:val="20"/>
                <w:szCs w:val="20"/>
              </w:rPr>
            </w:pPr>
            <w:r w:rsidRPr="00130175">
              <w:rPr>
                <w:rFonts w:ascii="Calibri" w:eastAsia="Times New Roman" w:hAnsi="Calibri" w:cs="Times New Roman"/>
                <w:sz w:val="20"/>
                <w:szCs w:val="20"/>
              </w:rPr>
              <w:t>Annexes</w:t>
            </w:r>
          </w:p>
          <w:p w14:paraId="04E73073" w14:textId="77777777" w:rsidR="00D6638C" w:rsidRPr="00130175" w:rsidRDefault="00D6638C" w:rsidP="009F6184">
            <w:pPr>
              <w:numPr>
                <w:ilvl w:val="0"/>
                <w:numId w:val="2"/>
              </w:numPr>
              <w:spacing w:after="0" w:line="240" w:lineRule="auto"/>
              <w:rPr>
                <w:rFonts w:ascii="Calibri" w:eastAsia="Times New Roman" w:hAnsi="Calibri" w:cs="Times New Roman"/>
                <w:b/>
                <w:sz w:val="20"/>
                <w:szCs w:val="20"/>
              </w:rPr>
            </w:pPr>
            <w:proofErr w:type="spellStart"/>
            <w:r w:rsidRPr="00130175">
              <w:rPr>
                <w:rFonts w:ascii="Calibri" w:eastAsia="Times New Roman" w:hAnsi="Calibri" w:cs="Times New Roman"/>
                <w:sz w:val="20"/>
                <w:szCs w:val="20"/>
              </w:rPr>
              <w:t>ToR</w:t>
            </w:r>
            <w:proofErr w:type="spellEnd"/>
          </w:p>
          <w:p w14:paraId="343A5597" w14:textId="77777777" w:rsidR="00D6638C" w:rsidRPr="00130175" w:rsidRDefault="00D6638C" w:rsidP="009F6184">
            <w:pPr>
              <w:numPr>
                <w:ilvl w:val="0"/>
                <w:numId w:val="2"/>
              </w:numPr>
              <w:spacing w:after="0" w:line="240" w:lineRule="auto"/>
              <w:rPr>
                <w:rFonts w:ascii="Calibri" w:eastAsia="Times New Roman" w:hAnsi="Calibri" w:cs="Times New Roman"/>
                <w:b/>
                <w:sz w:val="20"/>
                <w:szCs w:val="20"/>
              </w:rPr>
            </w:pPr>
            <w:r w:rsidRPr="00130175">
              <w:rPr>
                <w:rFonts w:ascii="Calibri" w:eastAsia="Times New Roman" w:hAnsi="Calibri" w:cs="Times New Roman"/>
                <w:sz w:val="20"/>
                <w:szCs w:val="20"/>
              </w:rPr>
              <w:t>Itinerary</w:t>
            </w:r>
          </w:p>
          <w:p w14:paraId="3CF242F8" w14:textId="77777777" w:rsidR="00D6638C" w:rsidRPr="00130175" w:rsidRDefault="00D6638C" w:rsidP="009F6184">
            <w:pPr>
              <w:numPr>
                <w:ilvl w:val="0"/>
                <w:numId w:val="2"/>
              </w:numPr>
              <w:spacing w:after="0" w:line="240" w:lineRule="auto"/>
              <w:rPr>
                <w:rFonts w:ascii="Calibri" w:eastAsia="Times New Roman" w:hAnsi="Calibri" w:cs="Times New Roman"/>
                <w:b/>
                <w:sz w:val="20"/>
                <w:szCs w:val="20"/>
              </w:rPr>
            </w:pPr>
            <w:r w:rsidRPr="00130175">
              <w:rPr>
                <w:rFonts w:ascii="Calibri" w:eastAsia="Times New Roman" w:hAnsi="Calibri" w:cs="Times New Roman"/>
                <w:sz w:val="20"/>
                <w:szCs w:val="20"/>
              </w:rPr>
              <w:t>List of persons interviewed</w:t>
            </w:r>
          </w:p>
          <w:p w14:paraId="34FFF804" w14:textId="77777777" w:rsidR="00D6638C" w:rsidRPr="00130175" w:rsidRDefault="00D6638C" w:rsidP="009F6184">
            <w:pPr>
              <w:numPr>
                <w:ilvl w:val="0"/>
                <w:numId w:val="2"/>
              </w:numPr>
              <w:spacing w:after="0" w:line="240" w:lineRule="auto"/>
              <w:rPr>
                <w:rFonts w:ascii="Calibri" w:eastAsia="Times New Roman" w:hAnsi="Calibri" w:cs="Times New Roman"/>
                <w:b/>
                <w:sz w:val="20"/>
                <w:szCs w:val="20"/>
              </w:rPr>
            </w:pPr>
            <w:r w:rsidRPr="00130175">
              <w:rPr>
                <w:rFonts w:ascii="Calibri" w:eastAsia="Times New Roman" w:hAnsi="Calibri" w:cs="Times New Roman"/>
                <w:sz w:val="20"/>
                <w:szCs w:val="20"/>
              </w:rPr>
              <w:t>Summary of field visits</w:t>
            </w:r>
          </w:p>
          <w:p w14:paraId="5ADA75B6" w14:textId="77777777" w:rsidR="00D6638C" w:rsidRPr="00130175" w:rsidRDefault="00D6638C" w:rsidP="009F6184">
            <w:pPr>
              <w:numPr>
                <w:ilvl w:val="0"/>
                <w:numId w:val="2"/>
              </w:numPr>
              <w:spacing w:after="0" w:line="240" w:lineRule="auto"/>
              <w:rPr>
                <w:rFonts w:ascii="Calibri" w:eastAsia="Times New Roman" w:hAnsi="Calibri" w:cs="Times New Roman"/>
                <w:b/>
                <w:sz w:val="20"/>
                <w:szCs w:val="20"/>
              </w:rPr>
            </w:pPr>
            <w:r w:rsidRPr="00130175">
              <w:rPr>
                <w:rFonts w:ascii="Calibri" w:eastAsia="Times New Roman" w:hAnsi="Calibri" w:cs="Times New Roman"/>
                <w:sz w:val="20"/>
                <w:szCs w:val="20"/>
              </w:rPr>
              <w:t>List of documents reviewed</w:t>
            </w:r>
          </w:p>
          <w:p w14:paraId="09E2B32B" w14:textId="77777777" w:rsidR="00D6638C" w:rsidRPr="00130175" w:rsidRDefault="00D6638C" w:rsidP="009F6184">
            <w:pPr>
              <w:numPr>
                <w:ilvl w:val="0"/>
                <w:numId w:val="2"/>
              </w:numPr>
              <w:spacing w:after="0" w:line="240" w:lineRule="auto"/>
              <w:rPr>
                <w:rFonts w:ascii="Calibri" w:eastAsia="Times New Roman" w:hAnsi="Calibri" w:cs="Times New Roman"/>
                <w:b/>
                <w:sz w:val="20"/>
                <w:szCs w:val="20"/>
              </w:rPr>
            </w:pPr>
            <w:r w:rsidRPr="00130175">
              <w:rPr>
                <w:rFonts w:ascii="Calibri" w:eastAsia="Times New Roman" w:hAnsi="Calibri" w:cs="Times New Roman"/>
                <w:sz w:val="20"/>
                <w:szCs w:val="20"/>
              </w:rPr>
              <w:t>Evaluation Question Matrix</w:t>
            </w:r>
          </w:p>
          <w:p w14:paraId="59002940" w14:textId="77777777" w:rsidR="00D6638C" w:rsidRPr="00130175" w:rsidRDefault="00D6638C" w:rsidP="009F6184">
            <w:pPr>
              <w:numPr>
                <w:ilvl w:val="0"/>
                <w:numId w:val="2"/>
              </w:numPr>
              <w:spacing w:after="0" w:line="240" w:lineRule="auto"/>
              <w:rPr>
                <w:rFonts w:ascii="Calibri" w:eastAsia="Times New Roman" w:hAnsi="Calibri" w:cs="Times New Roman"/>
                <w:b/>
                <w:sz w:val="20"/>
                <w:szCs w:val="20"/>
              </w:rPr>
            </w:pPr>
            <w:r w:rsidRPr="00130175">
              <w:rPr>
                <w:rFonts w:ascii="Calibri" w:eastAsia="Times New Roman" w:hAnsi="Calibri" w:cs="Times New Roman"/>
                <w:sz w:val="20"/>
                <w:szCs w:val="20"/>
              </w:rPr>
              <w:t>Questionnaire used and summary of results</w:t>
            </w:r>
          </w:p>
          <w:p w14:paraId="763B51AA" w14:textId="77777777" w:rsidR="00D6638C" w:rsidRPr="00130175" w:rsidRDefault="00D6638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 xml:space="preserve">Evaluation Consultant Agreement Form  </w:t>
            </w:r>
          </w:p>
          <w:p w14:paraId="5CB8E9A8" w14:textId="77777777" w:rsidR="004E27EC" w:rsidRPr="00130175" w:rsidRDefault="004E27EC"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sz w:val="20"/>
                <w:szCs w:val="20"/>
              </w:rPr>
              <w:t>Report Clearance Form</w:t>
            </w:r>
          </w:p>
          <w:p w14:paraId="3CE8B875" w14:textId="77777777" w:rsidR="0049624E" w:rsidRPr="00130175" w:rsidRDefault="0049624E"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i/>
                <w:sz w:val="20"/>
                <w:szCs w:val="20"/>
              </w:rPr>
              <w:t>Annexed in a separate file:</w:t>
            </w:r>
            <w:r w:rsidRPr="00130175">
              <w:rPr>
                <w:rFonts w:ascii="Calibri" w:eastAsia="Times New Roman" w:hAnsi="Calibri" w:cs="Times New Roman"/>
                <w:sz w:val="20"/>
                <w:szCs w:val="20"/>
              </w:rPr>
              <w:t xml:space="preserve"> TE audit trail </w:t>
            </w:r>
          </w:p>
          <w:p w14:paraId="46F945F5" w14:textId="77777777" w:rsidR="0049624E" w:rsidRPr="00130175" w:rsidRDefault="0049624E" w:rsidP="009F6184">
            <w:pPr>
              <w:numPr>
                <w:ilvl w:val="0"/>
                <w:numId w:val="2"/>
              </w:numPr>
              <w:spacing w:after="0" w:line="240" w:lineRule="auto"/>
              <w:rPr>
                <w:rFonts w:ascii="Calibri" w:eastAsia="Times New Roman" w:hAnsi="Calibri" w:cs="Times New Roman"/>
                <w:sz w:val="20"/>
                <w:szCs w:val="20"/>
              </w:rPr>
            </w:pPr>
            <w:r w:rsidRPr="00130175">
              <w:rPr>
                <w:rFonts w:ascii="Calibri" w:eastAsia="Times New Roman" w:hAnsi="Calibri" w:cs="Times New Roman"/>
                <w:i/>
                <w:sz w:val="20"/>
                <w:szCs w:val="20"/>
              </w:rPr>
              <w:t xml:space="preserve">Annexed in a separate file: </w:t>
            </w:r>
            <w:r w:rsidRPr="00130175">
              <w:rPr>
                <w:rFonts w:ascii="Calibri" w:eastAsia="Times New Roman" w:hAnsi="Calibri" w:cs="Times New Roman"/>
                <w:sz w:val="20"/>
                <w:szCs w:val="20"/>
              </w:rPr>
              <w:t>Terminal GEF Tracking Tool</w:t>
            </w:r>
          </w:p>
          <w:p w14:paraId="63FD9F98" w14:textId="77777777" w:rsidR="00D6638C" w:rsidRPr="00130175" w:rsidRDefault="00D6638C" w:rsidP="00D6638C">
            <w:pPr>
              <w:spacing w:after="0"/>
              <w:rPr>
                <w:rFonts w:ascii="Calibri" w:eastAsia="Times New Roman" w:hAnsi="Calibri" w:cs="Times New Roman"/>
                <w:sz w:val="20"/>
                <w:szCs w:val="20"/>
              </w:rPr>
            </w:pPr>
          </w:p>
          <w:p w14:paraId="13E07106" w14:textId="77777777" w:rsidR="00D6638C" w:rsidRPr="00130175" w:rsidRDefault="00D6638C" w:rsidP="00D6638C">
            <w:pPr>
              <w:spacing w:after="0"/>
              <w:rPr>
                <w:rFonts w:ascii="Calibri" w:eastAsia="Times New Roman" w:hAnsi="Calibri" w:cs="Times New Roman"/>
                <w:sz w:val="20"/>
                <w:szCs w:val="20"/>
              </w:rPr>
            </w:pPr>
          </w:p>
        </w:tc>
      </w:tr>
    </w:tbl>
    <w:p w14:paraId="12A8BEBD" w14:textId="77777777" w:rsidR="00D6638C" w:rsidRPr="00130175" w:rsidRDefault="00D6638C" w:rsidP="00D6638C">
      <w:pPr>
        <w:spacing w:before="200"/>
        <w:rPr>
          <w:rFonts w:ascii="Calibri" w:eastAsia="Times New Roman" w:hAnsi="Calibri" w:cs="Times New Roman"/>
          <w:sz w:val="20"/>
          <w:szCs w:val="20"/>
        </w:rPr>
      </w:pPr>
      <w:bookmarkStart w:id="77" w:name="_TOR_Annex_G:"/>
      <w:bookmarkStart w:id="78" w:name="_Toc299133058"/>
      <w:bookmarkStart w:id="79" w:name="_Toc299122848"/>
      <w:bookmarkStart w:id="80" w:name="_Toc299122870"/>
      <w:bookmarkStart w:id="81" w:name="_Toc299126634"/>
      <w:bookmarkEnd w:id="77"/>
    </w:p>
    <w:p w14:paraId="6EAA1AF8" w14:textId="77777777" w:rsidR="00D6638C" w:rsidRPr="00130175" w:rsidRDefault="00D6638C" w:rsidP="00D6638C">
      <w:pPr>
        <w:spacing w:before="200"/>
        <w:rPr>
          <w:rFonts w:ascii="Calibri" w:eastAsia="Times New Roman" w:hAnsi="Calibri" w:cs="Times New Roman"/>
          <w:color w:val="243F60"/>
          <w:spacing w:val="15"/>
        </w:rPr>
      </w:pPr>
      <w:r w:rsidRPr="00130175">
        <w:rPr>
          <w:rFonts w:ascii="Calibri" w:eastAsia="Times New Roman" w:hAnsi="Calibri" w:cs="Times New Roman"/>
          <w:sz w:val="20"/>
          <w:szCs w:val="20"/>
        </w:rPr>
        <w:br w:type="page"/>
      </w:r>
    </w:p>
    <w:p w14:paraId="0ED992C9" w14:textId="77777777" w:rsidR="00D6638C" w:rsidRPr="00130175" w:rsidRDefault="00D6638C" w:rsidP="00F05366">
      <w:pPr>
        <w:pStyle w:val="Heading31"/>
      </w:pPr>
      <w:bookmarkStart w:id="82" w:name="_TOR_Annex_G:_1"/>
      <w:bookmarkStart w:id="83" w:name="_Toc321341568"/>
      <w:bookmarkEnd w:id="82"/>
      <w:r w:rsidRPr="00130175">
        <w:lastRenderedPageBreak/>
        <w:t>Annex G: Evaluation Report Clearance Form</w:t>
      </w:r>
      <w:bookmarkEnd w:id="78"/>
      <w:bookmarkEnd w:id="83"/>
    </w:p>
    <w:p w14:paraId="4BE0D1B5" w14:textId="77777777" w:rsidR="00D6638C" w:rsidRPr="00130175" w:rsidRDefault="00D6638C" w:rsidP="00D6638C">
      <w:pPr>
        <w:spacing w:before="200"/>
        <w:rPr>
          <w:rFonts w:ascii="Calibri" w:eastAsia="Times New Roman" w:hAnsi="Calibri" w:cs="Times New Roman"/>
          <w:i/>
          <w:sz w:val="20"/>
          <w:szCs w:val="20"/>
        </w:rPr>
      </w:pPr>
      <w:r w:rsidRPr="00130175">
        <w:rPr>
          <w:rFonts w:ascii="Calibri" w:eastAsia="Times New Roman" w:hAnsi="Calibri" w:cs="Times New Roman"/>
          <w:noProof/>
          <w:sz w:val="20"/>
          <w:szCs w:val="20"/>
          <w:lang w:bidi="ne-NP"/>
        </w:rPr>
        <mc:AlternateContent>
          <mc:Choice Requires="wps">
            <w:drawing>
              <wp:anchor distT="0" distB="0" distL="114300" distR="114300" simplePos="0" relativeHeight="251659264" behindDoc="0" locked="0" layoutInCell="1" allowOverlap="1" wp14:anchorId="77DD3C9D" wp14:editId="7D6B5A6D">
                <wp:simplePos x="0" y="0"/>
                <wp:positionH relativeFrom="column">
                  <wp:posOffset>-99060</wp:posOffset>
                </wp:positionH>
                <wp:positionV relativeFrom="paragraph">
                  <wp:posOffset>381000</wp:posOffset>
                </wp:positionV>
                <wp:extent cx="5835015" cy="2362200"/>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14:paraId="2CA6EF32" w14:textId="77777777" w:rsidR="005B1854" w:rsidRPr="0084083F" w:rsidRDefault="005B1854" w:rsidP="00D6638C">
                            <w:pPr>
                              <w:rPr>
                                <w:rFonts w:eastAsia="Batang"/>
                              </w:rPr>
                            </w:pPr>
                            <w:r w:rsidRPr="0084083F">
                              <w:rPr>
                                <w:rFonts w:eastAsia="Batang"/>
                              </w:rPr>
                              <w:t>Evaluation Report Reviewed and Cleared by</w:t>
                            </w:r>
                          </w:p>
                          <w:p w14:paraId="1B332011" w14:textId="77777777" w:rsidR="005B1854" w:rsidRPr="0084083F" w:rsidRDefault="005B1854" w:rsidP="00D6638C">
                            <w:r w:rsidRPr="0084083F">
                              <w:t>UNDP Country Office</w:t>
                            </w:r>
                          </w:p>
                          <w:p w14:paraId="1361E9EB" w14:textId="77777777" w:rsidR="005B1854" w:rsidRPr="0084083F" w:rsidRDefault="005B1854" w:rsidP="00D6638C">
                            <w:r w:rsidRPr="0084083F">
                              <w:t>Name:  ___________________________________________________</w:t>
                            </w:r>
                          </w:p>
                          <w:p w14:paraId="2E57A9A0" w14:textId="77777777" w:rsidR="005B1854" w:rsidRPr="0084083F" w:rsidRDefault="005B1854" w:rsidP="00D6638C">
                            <w:r w:rsidRPr="0084083F">
                              <w:t>Signature: ______________________________       Date: _________________________________</w:t>
                            </w:r>
                          </w:p>
                          <w:p w14:paraId="74131D03" w14:textId="77777777" w:rsidR="005B1854" w:rsidRPr="0084083F" w:rsidRDefault="005B1854" w:rsidP="00D6638C">
                            <w:r w:rsidRPr="0084083F">
                              <w:t>UNDP GEF R</w:t>
                            </w:r>
                            <w:r>
                              <w:t>TA</w:t>
                            </w:r>
                          </w:p>
                          <w:p w14:paraId="1C4CFDA5" w14:textId="77777777" w:rsidR="005B1854" w:rsidRPr="0084083F" w:rsidRDefault="005B1854" w:rsidP="00D6638C">
                            <w:r w:rsidRPr="0084083F">
                              <w:t>Name:  ___________________________________________________</w:t>
                            </w:r>
                          </w:p>
                          <w:p w14:paraId="50AB58AA" w14:textId="77777777" w:rsidR="005B1854" w:rsidRPr="0084083F" w:rsidRDefault="005B1854"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DD3C9D" id="Text Box 11" o:spid="_x0000_s1027" type="#_x0000_t202" style="position:absolute;margin-left:-7.8pt;margin-top:30pt;width:459.45pt;height:1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fLAIAAFo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">
                <v:textbox style="mso-fit-shape-to-text:t">
                  <w:txbxContent>
                    <w:p w14:paraId="2CA6EF32" w14:textId="77777777" w:rsidR="005B1854" w:rsidRPr="0084083F" w:rsidRDefault="005B1854" w:rsidP="00D6638C">
                      <w:pPr>
                        <w:rPr>
                          <w:rFonts w:eastAsia="Batang"/>
                        </w:rPr>
                      </w:pPr>
                      <w:r w:rsidRPr="0084083F">
                        <w:rPr>
                          <w:rFonts w:eastAsia="Batang"/>
                        </w:rPr>
                        <w:t>Evaluation Report Reviewed and Cleared by</w:t>
                      </w:r>
                    </w:p>
                    <w:p w14:paraId="1B332011" w14:textId="77777777" w:rsidR="005B1854" w:rsidRPr="0084083F" w:rsidRDefault="005B1854" w:rsidP="00D6638C">
                      <w:r w:rsidRPr="0084083F">
                        <w:t>UNDP Country Office</w:t>
                      </w:r>
                    </w:p>
                    <w:p w14:paraId="1361E9EB" w14:textId="77777777" w:rsidR="005B1854" w:rsidRPr="0084083F" w:rsidRDefault="005B1854" w:rsidP="00D6638C">
                      <w:r w:rsidRPr="0084083F">
                        <w:t>Name:  ___________________________________________________</w:t>
                      </w:r>
                    </w:p>
                    <w:p w14:paraId="2E57A9A0" w14:textId="77777777" w:rsidR="005B1854" w:rsidRPr="0084083F" w:rsidRDefault="005B1854" w:rsidP="00D6638C">
                      <w:r w:rsidRPr="0084083F">
                        <w:t>Signature: ______________________________       Date: _________________________________</w:t>
                      </w:r>
                    </w:p>
                    <w:p w14:paraId="74131D03" w14:textId="77777777" w:rsidR="005B1854" w:rsidRPr="0084083F" w:rsidRDefault="005B1854" w:rsidP="00D6638C">
                      <w:r w:rsidRPr="0084083F">
                        <w:t>UNDP GEF R</w:t>
                      </w:r>
                      <w:r>
                        <w:t>TA</w:t>
                      </w:r>
                    </w:p>
                    <w:p w14:paraId="1C4CFDA5" w14:textId="77777777" w:rsidR="005B1854" w:rsidRPr="0084083F" w:rsidRDefault="005B1854" w:rsidP="00D6638C">
                      <w:r w:rsidRPr="0084083F">
                        <w:t>Name:  ___________________________________________________</w:t>
                      </w:r>
                    </w:p>
                    <w:p w14:paraId="50AB58AA" w14:textId="77777777" w:rsidR="005B1854" w:rsidRPr="0084083F" w:rsidRDefault="005B1854" w:rsidP="00D6638C">
                      <w:r w:rsidRPr="0084083F">
                        <w:t>Signature: ______________________________       Date: _________________________________</w:t>
                      </w:r>
                    </w:p>
                  </w:txbxContent>
                </v:textbox>
              </v:shape>
            </w:pict>
          </mc:Fallback>
        </mc:AlternateContent>
      </w:r>
      <w:r w:rsidRPr="00130175">
        <w:rPr>
          <w:rFonts w:ascii="Calibri" w:eastAsia="Times New Roman" w:hAnsi="Calibri" w:cs="Times New Roman"/>
          <w:i/>
          <w:sz w:val="20"/>
          <w:szCs w:val="20"/>
        </w:rPr>
        <w:t>(to be completed by CO and UNDP GEF Technical Adviser based in the region and included in the final document)</w:t>
      </w:r>
      <w:bookmarkEnd w:id="79"/>
      <w:bookmarkEnd w:id="80"/>
      <w:bookmarkEnd w:id="81"/>
    </w:p>
    <w:p w14:paraId="0AD9D86F" w14:textId="77777777" w:rsidR="00D6638C" w:rsidRPr="00130175" w:rsidRDefault="00D6638C" w:rsidP="00D6638C">
      <w:pPr>
        <w:spacing w:before="200"/>
        <w:rPr>
          <w:rFonts w:ascii="Calibri" w:eastAsia="Times New Roman" w:hAnsi="Calibri" w:cs="Times New Roman"/>
          <w:i/>
          <w:sz w:val="20"/>
          <w:szCs w:val="20"/>
        </w:rPr>
      </w:pPr>
    </w:p>
    <w:p w14:paraId="6250DF55" w14:textId="77777777" w:rsidR="00D6638C" w:rsidRPr="00130175" w:rsidRDefault="00D6638C" w:rsidP="00D6638C">
      <w:pPr>
        <w:spacing w:before="200"/>
        <w:rPr>
          <w:rFonts w:ascii="Calibri" w:eastAsia="Times New Roman" w:hAnsi="Calibri" w:cs="Times New Roman"/>
          <w:i/>
          <w:sz w:val="20"/>
          <w:szCs w:val="20"/>
        </w:rPr>
      </w:pPr>
    </w:p>
    <w:p w14:paraId="5394A4E2" w14:textId="77777777" w:rsidR="00D6638C" w:rsidRPr="00130175" w:rsidRDefault="00D6638C" w:rsidP="00D6638C">
      <w:pPr>
        <w:spacing w:before="200"/>
        <w:rPr>
          <w:rFonts w:ascii="Calibri" w:eastAsia="Times New Roman" w:hAnsi="Calibri" w:cs="Times New Roman"/>
          <w:i/>
          <w:sz w:val="20"/>
          <w:szCs w:val="20"/>
        </w:rPr>
      </w:pPr>
    </w:p>
    <w:p w14:paraId="08864640" w14:textId="77777777" w:rsidR="00D6638C" w:rsidRPr="00130175" w:rsidRDefault="00D6638C" w:rsidP="00D6638C">
      <w:pPr>
        <w:spacing w:before="200"/>
        <w:rPr>
          <w:rFonts w:ascii="Calibri" w:eastAsia="Times New Roman" w:hAnsi="Calibri" w:cs="Times New Roman"/>
          <w:sz w:val="20"/>
          <w:szCs w:val="20"/>
        </w:rPr>
      </w:pPr>
    </w:p>
    <w:p w14:paraId="2241B80E" w14:textId="77777777" w:rsidR="00D6638C" w:rsidRPr="00130175" w:rsidRDefault="00D6638C" w:rsidP="00D6638C">
      <w:pPr>
        <w:spacing w:before="200"/>
        <w:rPr>
          <w:rFonts w:ascii="Calibri" w:eastAsia="Times New Roman" w:hAnsi="Calibri" w:cs="Times New Roman"/>
          <w:sz w:val="20"/>
          <w:szCs w:val="20"/>
        </w:rPr>
      </w:pPr>
    </w:p>
    <w:p w14:paraId="4E3EAA68" w14:textId="77777777" w:rsidR="00D6638C" w:rsidRPr="00130175" w:rsidRDefault="00D6638C" w:rsidP="00D6638C">
      <w:pPr>
        <w:spacing w:before="200"/>
        <w:rPr>
          <w:rFonts w:ascii="Calibri" w:eastAsia="Times New Roman" w:hAnsi="Calibri" w:cs="Times New Roman"/>
          <w:sz w:val="20"/>
          <w:szCs w:val="20"/>
        </w:rPr>
      </w:pPr>
    </w:p>
    <w:p w14:paraId="551C2FE5" w14:textId="77777777" w:rsidR="00D6638C" w:rsidRPr="00130175" w:rsidRDefault="00D6638C" w:rsidP="00D6638C">
      <w:pPr>
        <w:spacing w:before="200"/>
        <w:rPr>
          <w:rFonts w:ascii="Calibri" w:eastAsia="Times New Roman" w:hAnsi="Calibri" w:cs="Times New Roman"/>
          <w:sz w:val="20"/>
          <w:szCs w:val="20"/>
        </w:rPr>
      </w:pPr>
    </w:p>
    <w:p w14:paraId="35665569" w14:textId="77777777" w:rsidR="00D6638C" w:rsidRPr="00130175" w:rsidRDefault="00D6638C" w:rsidP="00D6638C">
      <w:pPr>
        <w:spacing w:before="200"/>
        <w:rPr>
          <w:rFonts w:ascii="Calibri" w:eastAsia="Times New Roman" w:hAnsi="Calibri" w:cs="Times New Roman"/>
          <w:sz w:val="20"/>
          <w:szCs w:val="20"/>
        </w:rPr>
      </w:pPr>
    </w:p>
    <w:p w14:paraId="31E7623B" w14:textId="77777777" w:rsidR="00D6638C" w:rsidRPr="00130175" w:rsidRDefault="00D6638C" w:rsidP="00D6638C">
      <w:pPr>
        <w:spacing w:before="200"/>
        <w:rPr>
          <w:rFonts w:ascii="Calibri" w:eastAsia="Times New Roman" w:hAnsi="Calibri" w:cs="Times New Roman"/>
          <w:sz w:val="20"/>
          <w:szCs w:val="20"/>
        </w:rPr>
      </w:pPr>
    </w:p>
    <w:p w14:paraId="14B0370C" w14:textId="77777777" w:rsidR="005A6F3A" w:rsidRPr="00130175" w:rsidRDefault="005A6F3A" w:rsidP="00D6638C">
      <w:pPr>
        <w:spacing w:before="200"/>
        <w:rPr>
          <w:rFonts w:ascii="Calibri" w:eastAsia="Times New Roman" w:hAnsi="Calibri" w:cs="Times New Roman"/>
          <w:sz w:val="20"/>
          <w:szCs w:val="20"/>
        </w:rPr>
        <w:sectPr w:rsidR="005A6F3A" w:rsidRPr="00130175">
          <w:pgSz w:w="12240" w:h="15840"/>
          <w:pgMar w:top="1440" w:right="1440" w:bottom="1440" w:left="1440" w:header="720" w:footer="720" w:gutter="0"/>
          <w:cols w:space="720"/>
          <w:docGrid w:linePitch="360"/>
        </w:sectPr>
      </w:pPr>
    </w:p>
    <w:p w14:paraId="473C7105" w14:textId="77777777" w:rsidR="005A6F3A" w:rsidRPr="00130175" w:rsidRDefault="005A6F3A" w:rsidP="005A6F3A">
      <w:pPr>
        <w:pStyle w:val="Heading31"/>
        <w:rPr>
          <w:rFonts w:ascii="Calibri" w:hAnsi="Calibri"/>
        </w:rPr>
      </w:pPr>
      <w:r w:rsidRPr="00130175">
        <w:rPr>
          <w:rFonts w:ascii="Calibri" w:hAnsi="Calibri"/>
        </w:rPr>
        <w:lastRenderedPageBreak/>
        <w:t>Annex H: TE Report audit trail</w:t>
      </w:r>
    </w:p>
    <w:p w14:paraId="74C8A65A" w14:textId="77777777" w:rsidR="005A6F3A" w:rsidRPr="00130175" w:rsidRDefault="005A6F3A" w:rsidP="005A6F3A">
      <w:pPr>
        <w:autoSpaceDE w:val="0"/>
        <w:autoSpaceDN w:val="0"/>
        <w:adjustRightInd w:val="0"/>
        <w:spacing w:line="240" w:lineRule="auto"/>
        <w:jc w:val="both"/>
        <w:rPr>
          <w:rFonts w:ascii="Calibri" w:hAnsi="Calibri"/>
        </w:rPr>
      </w:pPr>
      <w:r w:rsidRPr="00130175">
        <w:rPr>
          <w:rFonts w:ascii="Calibri" w:hAnsi="Calibri"/>
        </w:rPr>
        <w:t>The following is a template for the evaluator to show how the received comments on the draft TE report have (or have not) been incorporated into the final TE report. This audit trail should be included as an annex in the final TE report.</w:t>
      </w:r>
    </w:p>
    <w:p w14:paraId="50A2CD38" w14:textId="77777777" w:rsidR="005A6F3A" w:rsidRPr="00130175" w:rsidRDefault="005A6F3A" w:rsidP="005A6F3A">
      <w:pPr>
        <w:spacing w:line="240" w:lineRule="auto"/>
        <w:jc w:val="both"/>
        <w:rPr>
          <w:rFonts w:ascii="Calibri" w:hAnsi="Calibri"/>
          <w:b/>
        </w:rPr>
      </w:pPr>
      <w:r w:rsidRPr="00130175">
        <w:rPr>
          <w:rFonts w:ascii="Calibri" w:hAnsi="Calibri"/>
          <w:b/>
        </w:rPr>
        <w:t>To the comments received on (</w:t>
      </w:r>
      <w:r w:rsidRPr="00130175">
        <w:rPr>
          <w:rFonts w:ascii="Calibri" w:hAnsi="Calibri"/>
          <w:b/>
          <w:i/>
        </w:rPr>
        <w:t>date</w:t>
      </w:r>
      <w:r w:rsidRPr="00130175">
        <w:rPr>
          <w:rFonts w:ascii="Calibri" w:hAnsi="Calibri"/>
          <w:b/>
        </w:rPr>
        <w:t>) from the Terminal Evaluation of (</w:t>
      </w:r>
      <w:r w:rsidRPr="00130175">
        <w:rPr>
          <w:rFonts w:ascii="Calibri" w:hAnsi="Calibri"/>
          <w:b/>
          <w:i/>
        </w:rPr>
        <w:t>project name</w:t>
      </w:r>
      <w:r w:rsidRPr="00130175">
        <w:rPr>
          <w:rFonts w:ascii="Calibri" w:hAnsi="Calibri"/>
          <w:b/>
        </w:rPr>
        <w:t xml:space="preserve">) (UNDP </w:t>
      </w:r>
      <w:r w:rsidRPr="00130175">
        <w:rPr>
          <w:rFonts w:ascii="Calibri" w:hAnsi="Calibri"/>
          <w:b/>
          <w:i/>
        </w:rPr>
        <w:t>PIMS #)</w:t>
      </w:r>
    </w:p>
    <w:p w14:paraId="10A7C75F" w14:textId="77777777" w:rsidR="005A6F3A" w:rsidRPr="00130175" w:rsidRDefault="005A6F3A" w:rsidP="005A6F3A">
      <w:pPr>
        <w:spacing w:line="240" w:lineRule="auto"/>
        <w:jc w:val="both"/>
        <w:rPr>
          <w:rFonts w:ascii="Calibri" w:hAnsi="Calibri"/>
          <w:i/>
        </w:rPr>
      </w:pPr>
      <w:r w:rsidRPr="00130175">
        <w:rPr>
          <w:rFonts w:ascii="Calibri" w:hAnsi="Calibri"/>
          <w:i/>
        </w:rPr>
        <w:t>The following comments were provided in track changes to the draft Terminal Evaluation report; they are referenced by institution (“Author” column) and track change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5A6F3A" w:rsidRPr="005A6F3A" w14:paraId="09F73D34" w14:textId="77777777" w:rsidTr="004D351C">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F983BD1" w14:textId="77777777" w:rsidR="005A6F3A" w:rsidRPr="00130175" w:rsidRDefault="005A6F3A" w:rsidP="004D351C">
            <w:pPr>
              <w:jc w:val="center"/>
              <w:rPr>
                <w:rFonts w:ascii="Calibri" w:hAnsi="Calibri"/>
                <w:b/>
                <w:sz w:val="22"/>
                <w:szCs w:val="22"/>
              </w:rPr>
            </w:pPr>
            <w:r w:rsidRPr="00130175">
              <w:rPr>
                <w:rFonts w:ascii="Calibri" w:hAnsi="Calibri"/>
                <w:b/>
                <w:sz w:val="22"/>
                <w:szCs w:val="22"/>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E3B6C28" w14:textId="77777777" w:rsidR="005A6F3A" w:rsidRPr="00130175" w:rsidRDefault="005A6F3A" w:rsidP="004D351C">
            <w:pPr>
              <w:jc w:val="center"/>
              <w:rPr>
                <w:rFonts w:ascii="Calibri" w:hAnsi="Calibri"/>
                <w:b/>
                <w:sz w:val="22"/>
                <w:szCs w:val="22"/>
              </w:rPr>
            </w:pPr>
            <w:r w:rsidRPr="00130175">
              <w:rPr>
                <w:rFonts w:ascii="Calibri" w:hAnsi="Calibri"/>
                <w:b/>
                <w:sz w:val="22"/>
                <w:szCs w:val="22"/>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8B13351" w14:textId="77777777" w:rsidR="005A6F3A" w:rsidRPr="00130175" w:rsidRDefault="005A6F3A" w:rsidP="004D351C">
            <w:pPr>
              <w:jc w:val="center"/>
              <w:rPr>
                <w:rFonts w:ascii="Calibri" w:hAnsi="Calibri"/>
                <w:b/>
                <w:sz w:val="22"/>
                <w:szCs w:val="22"/>
              </w:rPr>
            </w:pPr>
            <w:r w:rsidRPr="00130175">
              <w:rPr>
                <w:rFonts w:ascii="Calibri" w:hAnsi="Calibri"/>
                <w:b/>
                <w:sz w:val="22"/>
                <w:szCs w:val="22"/>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10A7CC6" w14:textId="77777777" w:rsidR="005A6F3A" w:rsidRPr="00130175" w:rsidRDefault="005A6F3A" w:rsidP="004D351C">
            <w:pPr>
              <w:jc w:val="center"/>
              <w:rPr>
                <w:rFonts w:ascii="Calibri" w:hAnsi="Calibri"/>
                <w:b/>
                <w:sz w:val="22"/>
                <w:szCs w:val="22"/>
              </w:rPr>
            </w:pPr>
            <w:r w:rsidRPr="00130175">
              <w:rPr>
                <w:rFonts w:ascii="Calibri" w:hAnsi="Calibri"/>
                <w:b/>
                <w:sz w:val="22"/>
                <w:szCs w:val="22"/>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A61834E" w14:textId="77777777" w:rsidR="005A6F3A" w:rsidRPr="005A6F3A" w:rsidRDefault="005A6F3A" w:rsidP="004D5C2B">
            <w:pPr>
              <w:jc w:val="center"/>
              <w:rPr>
                <w:rFonts w:ascii="Calibri" w:hAnsi="Calibri"/>
                <w:b/>
                <w:sz w:val="22"/>
                <w:szCs w:val="22"/>
              </w:rPr>
            </w:pPr>
            <w:r w:rsidRPr="00130175">
              <w:rPr>
                <w:rFonts w:ascii="Calibri" w:hAnsi="Calibri"/>
                <w:b/>
                <w:sz w:val="22"/>
                <w:szCs w:val="22"/>
              </w:rPr>
              <w:t>TE team</w:t>
            </w:r>
            <w:r w:rsidR="004D5C2B" w:rsidRPr="00130175">
              <w:rPr>
                <w:rFonts w:ascii="Calibri" w:hAnsi="Calibri"/>
                <w:b/>
                <w:sz w:val="22"/>
                <w:szCs w:val="22"/>
              </w:rPr>
              <w:t xml:space="preserve"> </w:t>
            </w:r>
            <w:r w:rsidRPr="00130175">
              <w:rPr>
                <w:rFonts w:ascii="Calibri" w:hAnsi="Calibri"/>
                <w:b/>
                <w:sz w:val="22"/>
                <w:szCs w:val="22"/>
              </w:rPr>
              <w:t>response and actions taken</w:t>
            </w:r>
          </w:p>
        </w:tc>
      </w:tr>
      <w:tr w:rsidR="005A6F3A" w:rsidRPr="005A6F3A" w14:paraId="2101D251" w14:textId="77777777" w:rsidTr="004D351C">
        <w:trPr>
          <w:trHeight w:val="332"/>
        </w:trPr>
        <w:tc>
          <w:tcPr>
            <w:tcW w:w="901" w:type="dxa"/>
            <w:tcBorders>
              <w:top w:val="single" w:sz="4" w:space="0" w:color="FFFFFF" w:themeColor="background1"/>
            </w:tcBorders>
          </w:tcPr>
          <w:p w14:paraId="6CF39CB9" w14:textId="77777777" w:rsidR="005A6F3A" w:rsidRPr="005A6F3A" w:rsidRDefault="005A6F3A" w:rsidP="005A6F3A">
            <w:pPr>
              <w:jc w:val="center"/>
              <w:rPr>
                <w:rFonts w:ascii="Calibri" w:hAnsi="Calibri"/>
                <w:sz w:val="22"/>
                <w:szCs w:val="22"/>
              </w:rPr>
            </w:pPr>
          </w:p>
        </w:tc>
        <w:tc>
          <w:tcPr>
            <w:tcW w:w="644" w:type="dxa"/>
            <w:tcBorders>
              <w:top w:val="single" w:sz="4" w:space="0" w:color="FFFFFF" w:themeColor="background1"/>
            </w:tcBorders>
          </w:tcPr>
          <w:p w14:paraId="58D0652F" w14:textId="77777777" w:rsidR="005A6F3A" w:rsidRPr="005A6F3A" w:rsidRDefault="005A6F3A" w:rsidP="005A6F3A">
            <w:pPr>
              <w:jc w:val="center"/>
              <w:rPr>
                <w:rFonts w:ascii="Calibri" w:hAnsi="Calibri"/>
                <w:sz w:val="22"/>
                <w:szCs w:val="22"/>
              </w:rPr>
            </w:pPr>
          </w:p>
        </w:tc>
        <w:tc>
          <w:tcPr>
            <w:tcW w:w="1605" w:type="dxa"/>
            <w:tcBorders>
              <w:top w:val="single" w:sz="4" w:space="0" w:color="FFFFFF" w:themeColor="background1"/>
            </w:tcBorders>
          </w:tcPr>
          <w:p w14:paraId="4DC69F34" w14:textId="77777777" w:rsidR="005A6F3A" w:rsidRPr="005A6F3A" w:rsidRDefault="005A6F3A" w:rsidP="005A6F3A">
            <w:pPr>
              <w:jc w:val="center"/>
              <w:rPr>
                <w:rFonts w:ascii="Calibri" w:hAnsi="Calibri"/>
                <w:sz w:val="22"/>
                <w:szCs w:val="22"/>
              </w:rPr>
            </w:pPr>
          </w:p>
        </w:tc>
        <w:tc>
          <w:tcPr>
            <w:tcW w:w="3780" w:type="dxa"/>
            <w:tcBorders>
              <w:top w:val="single" w:sz="4" w:space="0" w:color="FFFFFF" w:themeColor="background1"/>
            </w:tcBorders>
          </w:tcPr>
          <w:p w14:paraId="57D673A4" w14:textId="77777777" w:rsidR="005A6F3A" w:rsidRPr="005A6F3A" w:rsidRDefault="005A6F3A" w:rsidP="005A6F3A">
            <w:pPr>
              <w:pStyle w:val="CommentText"/>
              <w:spacing w:before="0"/>
              <w:rPr>
                <w:rFonts w:ascii="Calibri" w:hAnsi="Calibri"/>
                <w:sz w:val="22"/>
                <w:szCs w:val="22"/>
              </w:rPr>
            </w:pPr>
          </w:p>
        </w:tc>
        <w:tc>
          <w:tcPr>
            <w:tcW w:w="2610" w:type="dxa"/>
            <w:tcBorders>
              <w:top w:val="single" w:sz="4" w:space="0" w:color="FFFFFF" w:themeColor="background1"/>
            </w:tcBorders>
          </w:tcPr>
          <w:p w14:paraId="591F4E0B" w14:textId="77777777" w:rsidR="005A6F3A" w:rsidRPr="005A6F3A" w:rsidRDefault="005A6F3A" w:rsidP="005A6F3A">
            <w:pPr>
              <w:rPr>
                <w:rFonts w:ascii="Calibri" w:hAnsi="Calibri"/>
                <w:sz w:val="22"/>
                <w:szCs w:val="22"/>
              </w:rPr>
            </w:pPr>
          </w:p>
        </w:tc>
      </w:tr>
      <w:tr w:rsidR="005A6F3A" w:rsidRPr="005A6F3A" w14:paraId="6A1D82E2" w14:textId="77777777" w:rsidTr="004D351C">
        <w:trPr>
          <w:trHeight w:val="278"/>
        </w:trPr>
        <w:tc>
          <w:tcPr>
            <w:tcW w:w="901" w:type="dxa"/>
          </w:tcPr>
          <w:p w14:paraId="5DEE2A7E" w14:textId="77777777" w:rsidR="005A6F3A" w:rsidRPr="005A6F3A" w:rsidRDefault="005A6F3A" w:rsidP="005A6F3A">
            <w:pPr>
              <w:jc w:val="center"/>
              <w:rPr>
                <w:rFonts w:ascii="Calibri" w:hAnsi="Calibri"/>
                <w:sz w:val="22"/>
                <w:szCs w:val="22"/>
              </w:rPr>
            </w:pPr>
          </w:p>
        </w:tc>
        <w:tc>
          <w:tcPr>
            <w:tcW w:w="644" w:type="dxa"/>
          </w:tcPr>
          <w:p w14:paraId="14E0FF0A" w14:textId="77777777" w:rsidR="005A6F3A" w:rsidRPr="005A6F3A" w:rsidRDefault="005A6F3A" w:rsidP="005A6F3A">
            <w:pPr>
              <w:jc w:val="center"/>
              <w:rPr>
                <w:rFonts w:ascii="Calibri" w:hAnsi="Calibri"/>
                <w:sz w:val="22"/>
                <w:szCs w:val="22"/>
              </w:rPr>
            </w:pPr>
          </w:p>
        </w:tc>
        <w:tc>
          <w:tcPr>
            <w:tcW w:w="1605" w:type="dxa"/>
          </w:tcPr>
          <w:p w14:paraId="16A4DF41" w14:textId="77777777" w:rsidR="005A6F3A" w:rsidRPr="005A6F3A" w:rsidRDefault="005A6F3A" w:rsidP="005A6F3A">
            <w:pPr>
              <w:jc w:val="center"/>
              <w:rPr>
                <w:rFonts w:ascii="Calibri" w:hAnsi="Calibri"/>
                <w:sz w:val="22"/>
                <w:szCs w:val="22"/>
              </w:rPr>
            </w:pPr>
          </w:p>
        </w:tc>
        <w:tc>
          <w:tcPr>
            <w:tcW w:w="3780" w:type="dxa"/>
          </w:tcPr>
          <w:p w14:paraId="4E157211" w14:textId="77777777" w:rsidR="005A6F3A" w:rsidRPr="005A6F3A" w:rsidRDefault="005A6F3A" w:rsidP="005A6F3A">
            <w:pPr>
              <w:pStyle w:val="CommentText"/>
              <w:spacing w:before="0"/>
              <w:rPr>
                <w:rFonts w:ascii="Calibri" w:hAnsi="Calibri"/>
                <w:sz w:val="22"/>
                <w:szCs w:val="22"/>
              </w:rPr>
            </w:pPr>
          </w:p>
        </w:tc>
        <w:tc>
          <w:tcPr>
            <w:tcW w:w="2610" w:type="dxa"/>
          </w:tcPr>
          <w:p w14:paraId="27C5CB85" w14:textId="77777777" w:rsidR="005A6F3A" w:rsidRPr="005A6F3A" w:rsidRDefault="005A6F3A" w:rsidP="005A6F3A">
            <w:pPr>
              <w:rPr>
                <w:rFonts w:ascii="Calibri" w:hAnsi="Calibri"/>
                <w:sz w:val="22"/>
                <w:szCs w:val="22"/>
              </w:rPr>
            </w:pPr>
          </w:p>
        </w:tc>
      </w:tr>
      <w:tr w:rsidR="005A6F3A" w:rsidRPr="005A6F3A" w14:paraId="36AEF259" w14:textId="77777777" w:rsidTr="004D351C">
        <w:trPr>
          <w:trHeight w:val="248"/>
        </w:trPr>
        <w:tc>
          <w:tcPr>
            <w:tcW w:w="901" w:type="dxa"/>
          </w:tcPr>
          <w:p w14:paraId="09330294" w14:textId="77777777" w:rsidR="005A6F3A" w:rsidRPr="005A6F3A" w:rsidRDefault="005A6F3A" w:rsidP="005A6F3A">
            <w:pPr>
              <w:jc w:val="center"/>
              <w:rPr>
                <w:rFonts w:ascii="Calibri" w:hAnsi="Calibri"/>
                <w:sz w:val="22"/>
                <w:szCs w:val="22"/>
              </w:rPr>
            </w:pPr>
          </w:p>
        </w:tc>
        <w:tc>
          <w:tcPr>
            <w:tcW w:w="644" w:type="dxa"/>
          </w:tcPr>
          <w:p w14:paraId="04F69F84" w14:textId="77777777" w:rsidR="005A6F3A" w:rsidRPr="005A6F3A" w:rsidRDefault="005A6F3A" w:rsidP="005A6F3A">
            <w:pPr>
              <w:jc w:val="center"/>
              <w:rPr>
                <w:rFonts w:ascii="Calibri" w:hAnsi="Calibri"/>
                <w:sz w:val="22"/>
                <w:szCs w:val="22"/>
              </w:rPr>
            </w:pPr>
          </w:p>
        </w:tc>
        <w:tc>
          <w:tcPr>
            <w:tcW w:w="1605" w:type="dxa"/>
          </w:tcPr>
          <w:p w14:paraId="045243D4" w14:textId="77777777" w:rsidR="005A6F3A" w:rsidRPr="005A6F3A" w:rsidRDefault="005A6F3A" w:rsidP="005A6F3A">
            <w:pPr>
              <w:jc w:val="center"/>
              <w:rPr>
                <w:rFonts w:ascii="Calibri" w:hAnsi="Calibri"/>
                <w:sz w:val="22"/>
                <w:szCs w:val="22"/>
              </w:rPr>
            </w:pPr>
          </w:p>
        </w:tc>
        <w:tc>
          <w:tcPr>
            <w:tcW w:w="3780" w:type="dxa"/>
          </w:tcPr>
          <w:p w14:paraId="6300CA52" w14:textId="77777777" w:rsidR="005A6F3A" w:rsidRPr="005A6F3A" w:rsidRDefault="005A6F3A" w:rsidP="005A6F3A">
            <w:pPr>
              <w:rPr>
                <w:rFonts w:ascii="Calibri" w:hAnsi="Calibri"/>
                <w:sz w:val="22"/>
                <w:szCs w:val="22"/>
              </w:rPr>
            </w:pPr>
          </w:p>
        </w:tc>
        <w:tc>
          <w:tcPr>
            <w:tcW w:w="2610" w:type="dxa"/>
          </w:tcPr>
          <w:p w14:paraId="305E8F5F" w14:textId="77777777" w:rsidR="005A6F3A" w:rsidRPr="005A6F3A" w:rsidRDefault="005A6F3A" w:rsidP="005A6F3A">
            <w:pPr>
              <w:rPr>
                <w:rFonts w:ascii="Calibri" w:hAnsi="Calibri"/>
                <w:sz w:val="22"/>
                <w:szCs w:val="22"/>
              </w:rPr>
            </w:pPr>
          </w:p>
        </w:tc>
      </w:tr>
      <w:tr w:rsidR="005A6F3A" w:rsidRPr="005A6F3A" w14:paraId="2942ACEA" w14:textId="77777777" w:rsidTr="004D351C">
        <w:trPr>
          <w:trHeight w:val="248"/>
        </w:trPr>
        <w:tc>
          <w:tcPr>
            <w:tcW w:w="901" w:type="dxa"/>
          </w:tcPr>
          <w:p w14:paraId="70941B11" w14:textId="77777777" w:rsidR="005A6F3A" w:rsidRPr="005A6F3A" w:rsidRDefault="005A6F3A" w:rsidP="005A6F3A">
            <w:pPr>
              <w:jc w:val="center"/>
              <w:rPr>
                <w:rFonts w:ascii="Calibri" w:hAnsi="Calibri"/>
                <w:sz w:val="22"/>
                <w:szCs w:val="22"/>
              </w:rPr>
            </w:pPr>
          </w:p>
        </w:tc>
        <w:tc>
          <w:tcPr>
            <w:tcW w:w="644" w:type="dxa"/>
          </w:tcPr>
          <w:p w14:paraId="7CDF5A1A" w14:textId="77777777" w:rsidR="005A6F3A" w:rsidRPr="005A6F3A" w:rsidRDefault="005A6F3A" w:rsidP="005A6F3A">
            <w:pPr>
              <w:jc w:val="center"/>
              <w:rPr>
                <w:rFonts w:ascii="Calibri" w:hAnsi="Calibri"/>
                <w:sz w:val="22"/>
                <w:szCs w:val="22"/>
              </w:rPr>
            </w:pPr>
          </w:p>
        </w:tc>
        <w:tc>
          <w:tcPr>
            <w:tcW w:w="1605" w:type="dxa"/>
          </w:tcPr>
          <w:p w14:paraId="1F908C43" w14:textId="77777777" w:rsidR="005A6F3A" w:rsidRPr="005A6F3A" w:rsidRDefault="005A6F3A" w:rsidP="005A6F3A">
            <w:pPr>
              <w:jc w:val="center"/>
              <w:rPr>
                <w:rFonts w:ascii="Calibri" w:hAnsi="Calibri"/>
                <w:sz w:val="22"/>
                <w:szCs w:val="22"/>
              </w:rPr>
            </w:pPr>
          </w:p>
        </w:tc>
        <w:tc>
          <w:tcPr>
            <w:tcW w:w="3780" w:type="dxa"/>
          </w:tcPr>
          <w:p w14:paraId="0761A0B6" w14:textId="77777777" w:rsidR="005A6F3A" w:rsidRPr="005A6F3A" w:rsidRDefault="005A6F3A" w:rsidP="005A6F3A">
            <w:pPr>
              <w:rPr>
                <w:rFonts w:ascii="Calibri" w:hAnsi="Calibri"/>
                <w:sz w:val="22"/>
                <w:szCs w:val="22"/>
              </w:rPr>
            </w:pPr>
          </w:p>
        </w:tc>
        <w:tc>
          <w:tcPr>
            <w:tcW w:w="2610" w:type="dxa"/>
          </w:tcPr>
          <w:p w14:paraId="475F2CB3" w14:textId="77777777" w:rsidR="005A6F3A" w:rsidRPr="005A6F3A" w:rsidRDefault="005A6F3A" w:rsidP="005A6F3A">
            <w:pPr>
              <w:rPr>
                <w:rFonts w:ascii="Calibri" w:hAnsi="Calibri"/>
                <w:sz w:val="22"/>
                <w:szCs w:val="22"/>
              </w:rPr>
            </w:pPr>
          </w:p>
        </w:tc>
      </w:tr>
      <w:tr w:rsidR="005A6F3A" w:rsidRPr="005A6F3A" w14:paraId="798CC9EE" w14:textId="77777777" w:rsidTr="004D351C">
        <w:trPr>
          <w:trHeight w:val="261"/>
        </w:trPr>
        <w:tc>
          <w:tcPr>
            <w:tcW w:w="901" w:type="dxa"/>
          </w:tcPr>
          <w:p w14:paraId="7DF05755" w14:textId="77777777" w:rsidR="005A6F3A" w:rsidRPr="005A6F3A" w:rsidRDefault="005A6F3A" w:rsidP="005A6F3A">
            <w:pPr>
              <w:jc w:val="center"/>
              <w:rPr>
                <w:rFonts w:ascii="Calibri" w:hAnsi="Calibri"/>
                <w:sz w:val="22"/>
                <w:szCs w:val="22"/>
              </w:rPr>
            </w:pPr>
          </w:p>
        </w:tc>
        <w:tc>
          <w:tcPr>
            <w:tcW w:w="644" w:type="dxa"/>
          </w:tcPr>
          <w:p w14:paraId="08535F47" w14:textId="77777777" w:rsidR="005A6F3A" w:rsidRPr="005A6F3A" w:rsidRDefault="005A6F3A" w:rsidP="005A6F3A">
            <w:pPr>
              <w:jc w:val="center"/>
              <w:rPr>
                <w:rFonts w:ascii="Calibri" w:hAnsi="Calibri"/>
                <w:sz w:val="22"/>
                <w:szCs w:val="22"/>
              </w:rPr>
            </w:pPr>
          </w:p>
        </w:tc>
        <w:tc>
          <w:tcPr>
            <w:tcW w:w="1605" w:type="dxa"/>
          </w:tcPr>
          <w:p w14:paraId="017AE2F7" w14:textId="77777777" w:rsidR="005A6F3A" w:rsidRPr="005A6F3A" w:rsidRDefault="005A6F3A" w:rsidP="005A6F3A">
            <w:pPr>
              <w:jc w:val="center"/>
              <w:rPr>
                <w:rFonts w:ascii="Calibri" w:hAnsi="Calibri"/>
                <w:sz w:val="22"/>
                <w:szCs w:val="22"/>
              </w:rPr>
            </w:pPr>
          </w:p>
        </w:tc>
        <w:tc>
          <w:tcPr>
            <w:tcW w:w="3780" w:type="dxa"/>
          </w:tcPr>
          <w:p w14:paraId="6261CBBC" w14:textId="77777777" w:rsidR="005A6F3A" w:rsidRPr="005A6F3A" w:rsidRDefault="005A6F3A" w:rsidP="005A6F3A">
            <w:pPr>
              <w:rPr>
                <w:rFonts w:ascii="Calibri" w:hAnsi="Calibri"/>
                <w:sz w:val="22"/>
                <w:szCs w:val="22"/>
              </w:rPr>
            </w:pPr>
          </w:p>
        </w:tc>
        <w:tc>
          <w:tcPr>
            <w:tcW w:w="2610" w:type="dxa"/>
          </w:tcPr>
          <w:p w14:paraId="5CD1D95E" w14:textId="77777777" w:rsidR="005A6F3A" w:rsidRPr="005A6F3A" w:rsidRDefault="005A6F3A" w:rsidP="005A6F3A">
            <w:pPr>
              <w:rPr>
                <w:rFonts w:ascii="Calibri" w:hAnsi="Calibri"/>
                <w:sz w:val="22"/>
                <w:szCs w:val="22"/>
              </w:rPr>
            </w:pPr>
          </w:p>
        </w:tc>
      </w:tr>
      <w:tr w:rsidR="005A6F3A" w:rsidRPr="005A6F3A" w14:paraId="196A5F26" w14:textId="77777777" w:rsidTr="004D351C">
        <w:trPr>
          <w:trHeight w:val="261"/>
        </w:trPr>
        <w:tc>
          <w:tcPr>
            <w:tcW w:w="901" w:type="dxa"/>
          </w:tcPr>
          <w:p w14:paraId="292BA70C" w14:textId="77777777" w:rsidR="005A6F3A" w:rsidRPr="005A6F3A" w:rsidRDefault="005A6F3A" w:rsidP="005A6F3A">
            <w:pPr>
              <w:jc w:val="center"/>
              <w:rPr>
                <w:rFonts w:ascii="Calibri" w:hAnsi="Calibri"/>
                <w:sz w:val="22"/>
                <w:szCs w:val="22"/>
              </w:rPr>
            </w:pPr>
          </w:p>
        </w:tc>
        <w:tc>
          <w:tcPr>
            <w:tcW w:w="644" w:type="dxa"/>
          </w:tcPr>
          <w:p w14:paraId="0AB44D4E" w14:textId="77777777" w:rsidR="005A6F3A" w:rsidRPr="005A6F3A" w:rsidRDefault="005A6F3A" w:rsidP="005A6F3A">
            <w:pPr>
              <w:jc w:val="center"/>
              <w:rPr>
                <w:rFonts w:ascii="Calibri" w:hAnsi="Calibri"/>
                <w:sz w:val="22"/>
                <w:szCs w:val="22"/>
              </w:rPr>
            </w:pPr>
          </w:p>
        </w:tc>
        <w:tc>
          <w:tcPr>
            <w:tcW w:w="1605" w:type="dxa"/>
          </w:tcPr>
          <w:p w14:paraId="420669ED" w14:textId="77777777" w:rsidR="005A6F3A" w:rsidRPr="005A6F3A" w:rsidRDefault="005A6F3A" w:rsidP="005A6F3A">
            <w:pPr>
              <w:jc w:val="center"/>
              <w:rPr>
                <w:rFonts w:ascii="Calibri" w:hAnsi="Calibri"/>
                <w:sz w:val="22"/>
                <w:szCs w:val="22"/>
              </w:rPr>
            </w:pPr>
          </w:p>
        </w:tc>
        <w:tc>
          <w:tcPr>
            <w:tcW w:w="3780" w:type="dxa"/>
          </w:tcPr>
          <w:p w14:paraId="0B1A729B" w14:textId="77777777" w:rsidR="005A6F3A" w:rsidRPr="005A6F3A" w:rsidRDefault="005A6F3A" w:rsidP="005A6F3A">
            <w:pPr>
              <w:pStyle w:val="CommentText"/>
              <w:spacing w:before="0"/>
              <w:rPr>
                <w:rFonts w:ascii="Calibri" w:hAnsi="Calibri"/>
                <w:sz w:val="22"/>
                <w:szCs w:val="22"/>
              </w:rPr>
            </w:pPr>
          </w:p>
        </w:tc>
        <w:tc>
          <w:tcPr>
            <w:tcW w:w="2610" w:type="dxa"/>
          </w:tcPr>
          <w:p w14:paraId="10AB5F0E" w14:textId="77777777" w:rsidR="005A6F3A" w:rsidRPr="005A6F3A" w:rsidRDefault="005A6F3A" w:rsidP="005A6F3A">
            <w:pPr>
              <w:rPr>
                <w:rFonts w:ascii="Calibri" w:hAnsi="Calibri"/>
                <w:sz w:val="22"/>
                <w:szCs w:val="22"/>
              </w:rPr>
            </w:pPr>
          </w:p>
        </w:tc>
      </w:tr>
      <w:tr w:rsidR="005A6F3A" w:rsidRPr="005A6F3A" w14:paraId="1E85ED70" w14:textId="77777777" w:rsidTr="004D351C">
        <w:trPr>
          <w:trHeight w:val="261"/>
        </w:trPr>
        <w:tc>
          <w:tcPr>
            <w:tcW w:w="901" w:type="dxa"/>
          </w:tcPr>
          <w:p w14:paraId="20D0FE16" w14:textId="77777777" w:rsidR="005A6F3A" w:rsidRPr="005A6F3A" w:rsidRDefault="005A6F3A" w:rsidP="005A6F3A">
            <w:pPr>
              <w:jc w:val="center"/>
              <w:rPr>
                <w:rFonts w:ascii="Calibri" w:hAnsi="Calibri"/>
                <w:sz w:val="22"/>
                <w:szCs w:val="22"/>
              </w:rPr>
            </w:pPr>
          </w:p>
        </w:tc>
        <w:tc>
          <w:tcPr>
            <w:tcW w:w="644" w:type="dxa"/>
          </w:tcPr>
          <w:p w14:paraId="0CB05E33" w14:textId="77777777" w:rsidR="005A6F3A" w:rsidRPr="005A6F3A" w:rsidRDefault="005A6F3A" w:rsidP="005A6F3A">
            <w:pPr>
              <w:jc w:val="center"/>
              <w:rPr>
                <w:rFonts w:ascii="Calibri" w:hAnsi="Calibri"/>
                <w:sz w:val="22"/>
                <w:szCs w:val="22"/>
              </w:rPr>
            </w:pPr>
          </w:p>
        </w:tc>
        <w:tc>
          <w:tcPr>
            <w:tcW w:w="1605" w:type="dxa"/>
          </w:tcPr>
          <w:p w14:paraId="651A7396" w14:textId="77777777" w:rsidR="005A6F3A" w:rsidRPr="005A6F3A" w:rsidRDefault="005A6F3A" w:rsidP="005A6F3A">
            <w:pPr>
              <w:jc w:val="center"/>
              <w:rPr>
                <w:rFonts w:ascii="Calibri" w:hAnsi="Calibri"/>
                <w:sz w:val="22"/>
                <w:szCs w:val="22"/>
              </w:rPr>
            </w:pPr>
          </w:p>
        </w:tc>
        <w:tc>
          <w:tcPr>
            <w:tcW w:w="3780" w:type="dxa"/>
          </w:tcPr>
          <w:p w14:paraId="42D13003" w14:textId="77777777" w:rsidR="005A6F3A" w:rsidRPr="005A6F3A" w:rsidRDefault="005A6F3A" w:rsidP="005A6F3A">
            <w:pPr>
              <w:pStyle w:val="CommentText"/>
              <w:spacing w:before="0"/>
              <w:rPr>
                <w:rFonts w:ascii="Calibri" w:hAnsi="Calibri"/>
                <w:sz w:val="22"/>
                <w:szCs w:val="22"/>
              </w:rPr>
            </w:pPr>
          </w:p>
        </w:tc>
        <w:tc>
          <w:tcPr>
            <w:tcW w:w="2610" w:type="dxa"/>
          </w:tcPr>
          <w:p w14:paraId="6E2BB9DB" w14:textId="77777777" w:rsidR="005A6F3A" w:rsidRPr="005A6F3A" w:rsidRDefault="005A6F3A" w:rsidP="005A6F3A">
            <w:pPr>
              <w:rPr>
                <w:rFonts w:ascii="Calibri" w:hAnsi="Calibri"/>
                <w:sz w:val="22"/>
                <w:szCs w:val="22"/>
              </w:rPr>
            </w:pPr>
          </w:p>
        </w:tc>
      </w:tr>
      <w:tr w:rsidR="005A6F3A" w:rsidRPr="005A6F3A" w14:paraId="3C725C13" w14:textId="77777777" w:rsidTr="004D351C">
        <w:trPr>
          <w:trHeight w:val="248"/>
        </w:trPr>
        <w:tc>
          <w:tcPr>
            <w:tcW w:w="901" w:type="dxa"/>
          </w:tcPr>
          <w:p w14:paraId="12F2A44D" w14:textId="77777777" w:rsidR="005A6F3A" w:rsidRPr="005A6F3A" w:rsidRDefault="005A6F3A" w:rsidP="005A6F3A">
            <w:pPr>
              <w:jc w:val="center"/>
              <w:rPr>
                <w:rFonts w:ascii="Calibri" w:hAnsi="Calibri"/>
                <w:sz w:val="22"/>
                <w:szCs w:val="22"/>
              </w:rPr>
            </w:pPr>
          </w:p>
        </w:tc>
        <w:tc>
          <w:tcPr>
            <w:tcW w:w="644" w:type="dxa"/>
          </w:tcPr>
          <w:p w14:paraId="0195E3CF" w14:textId="77777777" w:rsidR="005A6F3A" w:rsidRPr="005A6F3A" w:rsidRDefault="005A6F3A" w:rsidP="005A6F3A">
            <w:pPr>
              <w:jc w:val="center"/>
              <w:rPr>
                <w:rFonts w:ascii="Calibri" w:hAnsi="Calibri"/>
                <w:sz w:val="22"/>
                <w:szCs w:val="22"/>
              </w:rPr>
            </w:pPr>
          </w:p>
        </w:tc>
        <w:tc>
          <w:tcPr>
            <w:tcW w:w="1605" w:type="dxa"/>
          </w:tcPr>
          <w:p w14:paraId="6E513AC3" w14:textId="77777777" w:rsidR="005A6F3A" w:rsidRPr="005A6F3A" w:rsidRDefault="005A6F3A" w:rsidP="005A6F3A">
            <w:pPr>
              <w:jc w:val="center"/>
              <w:rPr>
                <w:rFonts w:ascii="Calibri" w:hAnsi="Calibri"/>
                <w:sz w:val="22"/>
                <w:szCs w:val="22"/>
              </w:rPr>
            </w:pPr>
          </w:p>
        </w:tc>
        <w:tc>
          <w:tcPr>
            <w:tcW w:w="3780" w:type="dxa"/>
          </w:tcPr>
          <w:p w14:paraId="3D483E62" w14:textId="77777777" w:rsidR="005A6F3A" w:rsidRPr="005A6F3A" w:rsidRDefault="005A6F3A" w:rsidP="005A6F3A">
            <w:pPr>
              <w:rPr>
                <w:rFonts w:ascii="Calibri" w:hAnsi="Calibri"/>
                <w:sz w:val="22"/>
                <w:szCs w:val="22"/>
              </w:rPr>
            </w:pPr>
          </w:p>
        </w:tc>
        <w:tc>
          <w:tcPr>
            <w:tcW w:w="2610" w:type="dxa"/>
          </w:tcPr>
          <w:p w14:paraId="178DF811" w14:textId="77777777" w:rsidR="005A6F3A" w:rsidRPr="005A6F3A" w:rsidRDefault="005A6F3A" w:rsidP="005A6F3A">
            <w:pPr>
              <w:rPr>
                <w:rFonts w:ascii="Calibri" w:hAnsi="Calibri"/>
                <w:sz w:val="22"/>
                <w:szCs w:val="22"/>
              </w:rPr>
            </w:pPr>
          </w:p>
        </w:tc>
      </w:tr>
      <w:tr w:rsidR="005A6F3A" w:rsidRPr="005A6F3A" w14:paraId="75C090BD" w14:textId="77777777" w:rsidTr="004D351C">
        <w:trPr>
          <w:trHeight w:val="248"/>
        </w:trPr>
        <w:tc>
          <w:tcPr>
            <w:tcW w:w="901" w:type="dxa"/>
          </w:tcPr>
          <w:p w14:paraId="0A430BB7" w14:textId="77777777" w:rsidR="005A6F3A" w:rsidRPr="005A6F3A" w:rsidRDefault="005A6F3A" w:rsidP="004D351C">
            <w:pPr>
              <w:jc w:val="center"/>
              <w:rPr>
                <w:rFonts w:ascii="Calibri" w:hAnsi="Calibri"/>
                <w:sz w:val="22"/>
                <w:szCs w:val="22"/>
              </w:rPr>
            </w:pPr>
          </w:p>
        </w:tc>
        <w:tc>
          <w:tcPr>
            <w:tcW w:w="644" w:type="dxa"/>
          </w:tcPr>
          <w:p w14:paraId="4925118B" w14:textId="77777777" w:rsidR="005A6F3A" w:rsidRPr="005A6F3A" w:rsidRDefault="005A6F3A" w:rsidP="004D351C">
            <w:pPr>
              <w:jc w:val="center"/>
              <w:rPr>
                <w:rFonts w:ascii="Calibri" w:hAnsi="Calibri"/>
                <w:sz w:val="22"/>
                <w:szCs w:val="22"/>
              </w:rPr>
            </w:pPr>
          </w:p>
        </w:tc>
        <w:tc>
          <w:tcPr>
            <w:tcW w:w="1605" w:type="dxa"/>
          </w:tcPr>
          <w:p w14:paraId="2E1EE5D4" w14:textId="77777777" w:rsidR="005A6F3A" w:rsidRPr="005A6F3A" w:rsidRDefault="005A6F3A" w:rsidP="004D351C">
            <w:pPr>
              <w:jc w:val="center"/>
              <w:rPr>
                <w:rFonts w:ascii="Calibri" w:hAnsi="Calibri"/>
                <w:sz w:val="22"/>
                <w:szCs w:val="22"/>
              </w:rPr>
            </w:pPr>
          </w:p>
        </w:tc>
        <w:tc>
          <w:tcPr>
            <w:tcW w:w="3780" w:type="dxa"/>
          </w:tcPr>
          <w:p w14:paraId="7263B1CE" w14:textId="77777777" w:rsidR="005A6F3A" w:rsidRPr="005A6F3A" w:rsidRDefault="005A6F3A" w:rsidP="004D351C">
            <w:pPr>
              <w:rPr>
                <w:rFonts w:ascii="Calibri" w:hAnsi="Calibri"/>
                <w:sz w:val="22"/>
                <w:szCs w:val="22"/>
              </w:rPr>
            </w:pPr>
          </w:p>
        </w:tc>
        <w:tc>
          <w:tcPr>
            <w:tcW w:w="2610" w:type="dxa"/>
          </w:tcPr>
          <w:p w14:paraId="75A92A16" w14:textId="77777777" w:rsidR="005A6F3A" w:rsidRPr="005A6F3A" w:rsidRDefault="005A6F3A" w:rsidP="004D351C">
            <w:pPr>
              <w:rPr>
                <w:rFonts w:ascii="Calibri" w:hAnsi="Calibri"/>
                <w:sz w:val="22"/>
                <w:szCs w:val="22"/>
              </w:rPr>
            </w:pPr>
          </w:p>
        </w:tc>
      </w:tr>
      <w:tr w:rsidR="005A6F3A" w:rsidRPr="005A6F3A" w14:paraId="02387ADD" w14:textId="77777777" w:rsidTr="004D351C">
        <w:trPr>
          <w:trHeight w:val="261"/>
        </w:trPr>
        <w:tc>
          <w:tcPr>
            <w:tcW w:w="901" w:type="dxa"/>
          </w:tcPr>
          <w:p w14:paraId="777DA183" w14:textId="77777777" w:rsidR="005A6F3A" w:rsidRPr="005A6F3A" w:rsidRDefault="005A6F3A" w:rsidP="004D351C">
            <w:pPr>
              <w:jc w:val="center"/>
              <w:rPr>
                <w:rFonts w:ascii="Calibri" w:hAnsi="Calibri"/>
                <w:sz w:val="22"/>
                <w:szCs w:val="22"/>
              </w:rPr>
            </w:pPr>
          </w:p>
        </w:tc>
        <w:tc>
          <w:tcPr>
            <w:tcW w:w="644" w:type="dxa"/>
          </w:tcPr>
          <w:p w14:paraId="29AA0C5D" w14:textId="77777777" w:rsidR="005A6F3A" w:rsidRPr="005A6F3A" w:rsidRDefault="005A6F3A" w:rsidP="004D351C">
            <w:pPr>
              <w:jc w:val="center"/>
              <w:rPr>
                <w:rFonts w:ascii="Calibri" w:hAnsi="Calibri"/>
                <w:sz w:val="22"/>
                <w:szCs w:val="22"/>
              </w:rPr>
            </w:pPr>
          </w:p>
        </w:tc>
        <w:tc>
          <w:tcPr>
            <w:tcW w:w="1605" w:type="dxa"/>
          </w:tcPr>
          <w:p w14:paraId="7BA9034E" w14:textId="77777777" w:rsidR="005A6F3A" w:rsidRPr="005A6F3A" w:rsidRDefault="005A6F3A" w:rsidP="004D351C">
            <w:pPr>
              <w:jc w:val="center"/>
              <w:rPr>
                <w:rFonts w:ascii="Calibri" w:hAnsi="Calibri"/>
                <w:sz w:val="22"/>
                <w:szCs w:val="22"/>
              </w:rPr>
            </w:pPr>
          </w:p>
        </w:tc>
        <w:tc>
          <w:tcPr>
            <w:tcW w:w="3780" w:type="dxa"/>
          </w:tcPr>
          <w:p w14:paraId="1DF0B808" w14:textId="77777777" w:rsidR="005A6F3A" w:rsidRPr="005A6F3A" w:rsidRDefault="005A6F3A" w:rsidP="004D351C">
            <w:pPr>
              <w:rPr>
                <w:rFonts w:ascii="Calibri" w:hAnsi="Calibri"/>
                <w:sz w:val="22"/>
                <w:szCs w:val="22"/>
              </w:rPr>
            </w:pPr>
          </w:p>
        </w:tc>
        <w:tc>
          <w:tcPr>
            <w:tcW w:w="2610" w:type="dxa"/>
          </w:tcPr>
          <w:p w14:paraId="36D0C593" w14:textId="77777777" w:rsidR="005A6F3A" w:rsidRPr="005A6F3A" w:rsidRDefault="005A6F3A" w:rsidP="004D351C">
            <w:pPr>
              <w:rPr>
                <w:rFonts w:ascii="Calibri" w:hAnsi="Calibri"/>
                <w:sz w:val="22"/>
                <w:szCs w:val="22"/>
              </w:rPr>
            </w:pPr>
          </w:p>
        </w:tc>
      </w:tr>
    </w:tbl>
    <w:p w14:paraId="4BCE1753" w14:textId="77777777" w:rsidR="005A6F3A" w:rsidRPr="005A6F3A" w:rsidRDefault="005A6F3A" w:rsidP="005A6F3A">
      <w:pPr>
        <w:spacing w:before="200"/>
        <w:rPr>
          <w:rFonts w:ascii="Calibri" w:eastAsia="Times New Roman" w:hAnsi="Calibri" w:cs="Times New Roman"/>
        </w:rPr>
      </w:pPr>
    </w:p>
    <w:p w14:paraId="3C6196FC" w14:textId="77777777" w:rsidR="005A6F3A" w:rsidRPr="005A6F3A" w:rsidRDefault="005A6F3A" w:rsidP="005A6F3A">
      <w:pPr>
        <w:spacing w:before="200"/>
        <w:rPr>
          <w:rFonts w:ascii="Calibri" w:eastAsia="Times New Roman" w:hAnsi="Calibri" w:cs="Times New Roman"/>
        </w:rPr>
      </w:pPr>
    </w:p>
    <w:p w14:paraId="06EA0523" w14:textId="77777777" w:rsidR="00D6638C" w:rsidRPr="005A6F3A" w:rsidRDefault="00D6638C" w:rsidP="00D6638C">
      <w:pPr>
        <w:spacing w:before="200"/>
        <w:rPr>
          <w:rFonts w:ascii="Calibri" w:eastAsia="Times New Roman" w:hAnsi="Calibri" w:cs="Times New Roman"/>
        </w:rPr>
      </w:pPr>
    </w:p>
    <w:p w14:paraId="5AD3BD0C" w14:textId="77777777" w:rsidR="00D6638C" w:rsidRPr="005A6F3A" w:rsidRDefault="00D6638C" w:rsidP="00D6638C">
      <w:pPr>
        <w:spacing w:before="200"/>
        <w:rPr>
          <w:rFonts w:ascii="Calibri" w:eastAsia="Times New Roman" w:hAnsi="Calibri" w:cs="Times New Roman"/>
        </w:rPr>
      </w:pPr>
    </w:p>
    <w:p w14:paraId="08084B15" w14:textId="77777777" w:rsidR="00D6638C" w:rsidRPr="005A6F3A" w:rsidRDefault="00D6638C" w:rsidP="00D6638C">
      <w:pPr>
        <w:spacing w:before="200"/>
        <w:rPr>
          <w:rFonts w:ascii="Calibri" w:eastAsia="Times New Roman" w:hAnsi="Calibri" w:cs="Times New Roman"/>
        </w:rPr>
      </w:pPr>
    </w:p>
    <w:p w14:paraId="41351050" w14:textId="77777777" w:rsidR="00D6638C" w:rsidRPr="005A6F3A" w:rsidRDefault="00D6638C" w:rsidP="00D6638C">
      <w:pPr>
        <w:spacing w:before="200"/>
        <w:rPr>
          <w:rFonts w:ascii="Calibri" w:eastAsia="Times New Roman" w:hAnsi="Calibri" w:cs="Times New Roman"/>
        </w:rPr>
      </w:pPr>
    </w:p>
    <w:p w14:paraId="2BBFA2EF" w14:textId="77777777" w:rsidR="00D6638C" w:rsidRPr="005A6F3A" w:rsidRDefault="00D6638C" w:rsidP="00D6638C">
      <w:pPr>
        <w:spacing w:before="200"/>
        <w:rPr>
          <w:rFonts w:ascii="Calibri" w:eastAsia="Times New Roman" w:hAnsi="Calibri" w:cs="Times New Roman"/>
        </w:rPr>
      </w:pPr>
    </w:p>
    <w:p w14:paraId="71DA6471" w14:textId="77777777" w:rsidR="00303541" w:rsidRPr="005A6F3A" w:rsidRDefault="00303541" w:rsidP="00D6638C">
      <w:pPr>
        <w:spacing w:before="200"/>
        <w:rPr>
          <w:rFonts w:ascii="Calibri" w:hAnsi="Calibri"/>
        </w:rPr>
      </w:pPr>
      <w:bookmarkStart w:id="84" w:name="_Annex_3._Sample"/>
      <w:bookmarkEnd w:id="84"/>
    </w:p>
    <w:sectPr w:rsidR="00303541" w:rsidRPr="005A6F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54668" w14:textId="77777777" w:rsidR="00A86AE4" w:rsidRDefault="00A86AE4" w:rsidP="00D6638C">
      <w:pPr>
        <w:spacing w:after="0" w:line="240" w:lineRule="auto"/>
      </w:pPr>
      <w:r>
        <w:separator/>
      </w:r>
    </w:p>
  </w:endnote>
  <w:endnote w:type="continuationSeparator" w:id="0">
    <w:p w14:paraId="7AD52EBF" w14:textId="77777777" w:rsidR="00A86AE4" w:rsidRDefault="00A86AE4" w:rsidP="00D6638C">
      <w:pPr>
        <w:spacing w:after="0" w:line="240" w:lineRule="auto"/>
      </w:pPr>
      <w:r>
        <w:continuationSeparator/>
      </w:r>
    </w:p>
  </w:endnote>
  <w:endnote w:type="continuationNotice" w:id="1">
    <w:p w14:paraId="4B4D8988" w14:textId="77777777" w:rsidR="00A86AE4" w:rsidRDefault="00A86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20B0503030403020204"/>
    <w:charset w:val="00"/>
    <w:family w:val="swiss"/>
    <w:notTrueType/>
    <w:pitch w:val="variable"/>
    <w:sig w:usb0="A00002AF" w:usb1="5000204B" w:usb2="00000000" w:usb3="00000000" w:csb0="0000009F" w:csb1="00000000"/>
  </w:font>
  <w:font w:name="WarnockPro-Ligh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ＭＳ 明朝"/>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001369"/>
      <w:docPartObj>
        <w:docPartGallery w:val="Page Numbers (Bottom of Page)"/>
        <w:docPartUnique/>
      </w:docPartObj>
    </w:sdtPr>
    <w:sdtEndPr>
      <w:rPr>
        <w:noProof/>
      </w:rPr>
    </w:sdtEndPr>
    <w:sdtContent>
      <w:p w14:paraId="432120FF" w14:textId="77777777" w:rsidR="005B1854" w:rsidRDefault="005B1854">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8FB9D4B" w14:textId="77777777" w:rsidR="005B1854" w:rsidRDefault="005B1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5B584AA7" w14:textId="77777777" w:rsidR="005B1854" w:rsidRDefault="005B1854">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6534CA13" w14:textId="77777777" w:rsidR="005B1854" w:rsidRDefault="005B1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D29A6" w14:textId="77777777" w:rsidR="00A86AE4" w:rsidRDefault="00A86AE4" w:rsidP="00D6638C">
      <w:pPr>
        <w:spacing w:after="0" w:line="240" w:lineRule="auto"/>
      </w:pPr>
      <w:r>
        <w:separator/>
      </w:r>
    </w:p>
  </w:footnote>
  <w:footnote w:type="continuationSeparator" w:id="0">
    <w:p w14:paraId="621A56F2" w14:textId="77777777" w:rsidR="00A86AE4" w:rsidRDefault="00A86AE4" w:rsidP="00D6638C">
      <w:pPr>
        <w:spacing w:after="0" w:line="240" w:lineRule="auto"/>
      </w:pPr>
      <w:r>
        <w:continuationSeparator/>
      </w:r>
    </w:p>
  </w:footnote>
  <w:footnote w:type="continuationNotice" w:id="1">
    <w:p w14:paraId="6B942917" w14:textId="77777777" w:rsidR="00A86AE4" w:rsidRDefault="00A86AE4">
      <w:pPr>
        <w:spacing w:after="0" w:line="240" w:lineRule="auto"/>
      </w:pPr>
    </w:p>
  </w:footnote>
  <w:footnote w:id="2">
    <w:p w14:paraId="3E6C3C9E" w14:textId="77777777" w:rsidR="005B1854" w:rsidRDefault="005B1854"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3">
    <w:p w14:paraId="595E6119" w14:textId="77777777" w:rsidR="005B1854" w:rsidRDefault="005B1854">
      <w:pPr>
        <w:pStyle w:val="FootnoteText"/>
      </w:pPr>
      <w:r>
        <w:rPr>
          <w:rStyle w:val="FootnoteReference"/>
        </w:rPr>
        <w:footnoteRef/>
      </w:r>
      <w:r>
        <w:t xml:space="preserve"> </w:t>
      </w:r>
      <w:r w:rsidRPr="002D31F5">
        <w:t>For ideas on innovative and participatory Monitoring and Evaluation strategies and techniques, see UNDP Discussion Paper: Innovations in Monitoring &amp; Evaluating Results, 05 Nov 2013.</w:t>
      </w:r>
    </w:p>
  </w:footnote>
  <w:footnote w:id="4">
    <w:p w14:paraId="14BFE4E9" w14:textId="77777777" w:rsidR="005B1854" w:rsidRPr="00022F8E" w:rsidDel="0060519A" w:rsidRDefault="005B1854">
      <w:pPr>
        <w:pStyle w:val="FootnoteText"/>
        <w:rPr>
          <w:del w:id="18" w:author="sujeeta Bajracharya" w:date="2017-08-25T11:31:00Z"/>
          <w:lang w:val="en-GB"/>
        </w:rPr>
      </w:pPr>
    </w:p>
  </w:footnote>
  <w:footnote w:id="5">
    <w:p w14:paraId="20BD768B" w14:textId="77777777" w:rsidR="005B1854" w:rsidRDefault="005B1854" w:rsidP="00CB1713">
      <w:pPr>
        <w:pStyle w:val="FootnoteText"/>
      </w:pPr>
      <w:r>
        <w:rPr>
          <w:rStyle w:val="FootnoteReference"/>
        </w:rPr>
        <w:footnoteRef/>
      </w:r>
      <w:r>
        <w:t xml:space="preserve"> This is comprised of 10 MW off-grid hydro (8 MW mini-hydro &amp; 2 MW large micro-hydro); and 2.5 MW of large-scale solar PV system.</w:t>
      </w:r>
    </w:p>
  </w:footnote>
  <w:footnote w:id="6">
    <w:p w14:paraId="1F79794E" w14:textId="77777777" w:rsidR="005B1854" w:rsidRDefault="005B1854" w:rsidP="00CB1713">
      <w:pPr>
        <w:pStyle w:val="FootnoteText"/>
      </w:pPr>
      <w:r>
        <w:rPr>
          <w:rStyle w:val="FootnoteReference"/>
        </w:rPr>
        <w:footnoteRef/>
      </w:r>
      <w:r>
        <w:t xml:space="preserve"> This is comprised of </w:t>
      </w:r>
      <w:r w:rsidRPr="00BC23C0">
        <w:t xml:space="preserve">23.76GWh/year </w:t>
      </w:r>
      <w:r>
        <w:t>from ad</w:t>
      </w:r>
      <w:r w:rsidRPr="00BC23C0">
        <w:t>ditional</w:t>
      </w:r>
      <w:r>
        <w:t xml:space="preserve"> m</w:t>
      </w:r>
      <w:r w:rsidRPr="00BC23C0">
        <w:t>ini-hydro</w:t>
      </w:r>
      <w:r>
        <w:t>,</w:t>
      </w:r>
      <w:r w:rsidRPr="00BC23C0">
        <w:t xml:space="preserve"> and 3.035GWh</w:t>
      </w:r>
      <w:r>
        <w:t>/year from l</w:t>
      </w:r>
      <w:r w:rsidRPr="00BC23C0">
        <w:t>arge solar PV System</w:t>
      </w:r>
      <w:r>
        <w:t>.</w:t>
      </w:r>
    </w:p>
  </w:footnote>
  <w:footnote w:id="7">
    <w:p w14:paraId="122F71C4" w14:textId="77777777" w:rsidR="005B1854" w:rsidRDefault="005B1854" w:rsidP="00CB1713">
      <w:pPr>
        <w:pStyle w:val="FootnoteText"/>
      </w:pPr>
      <w:r>
        <w:rPr>
          <w:rStyle w:val="FootnoteReference"/>
        </w:rPr>
        <w:footnoteRef/>
      </w:r>
      <w:r>
        <w:t xml:space="preserve"> Existing </w:t>
      </w:r>
      <w:r w:rsidRPr="000F50BC">
        <w:t>RE policy has no provision for mini-hydro and large scale solar PV development</w:t>
      </w:r>
    </w:p>
  </w:footnote>
  <w:footnote w:id="8">
    <w:p w14:paraId="412C2A2B" w14:textId="77777777" w:rsidR="005B1854" w:rsidRDefault="005B1854" w:rsidP="00CB1713">
      <w:pPr>
        <w:pStyle w:val="FootnoteText"/>
      </w:pPr>
      <w:r>
        <w:rPr>
          <w:rStyle w:val="FootnoteReference"/>
        </w:rPr>
        <w:footnoteRef/>
      </w:r>
      <w:r w:rsidRPr="00C57B83">
        <w:t>1 MW mini-hydro</w:t>
      </w:r>
      <w:r>
        <w:t>;</w:t>
      </w:r>
      <w:r w:rsidRPr="00C57B83">
        <w:t xml:space="preserve"> 0.5 MW large-scale solar PV</w:t>
      </w:r>
      <w:r>
        <w:t xml:space="preserve">; and, 300 kW </w:t>
      </w:r>
      <w:r w:rsidRPr="00C57B83">
        <w:t xml:space="preserve"> mini-grid project</w:t>
      </w:r>
    </w:p>
  </w:footnote>
  <w:footnote w:id="9">
    <w:p w14:paraId="565A95C7" w14:textId="77777777" w:rsidR="005B1854" w:rsidRDefault="005B1854" w:rsidP="00D6638C">
      <w:pPr>
        <w:pStyle w:val="FootnoteText"/>
      </w:pPr>
      <w:r w:rsidRPr="004B6248">
        <w:rPr>
          <w:rStyle w:val="FootnoteReference"/>
        </w:rPr>
        <w:footnoteRef/>
      </w:r>
      <w:r w:rsidRPr="00FB1376">
        <w:t>www.unevaluation.org/unegcodeofconduct</w:t>
      </w:r>
    </w:p>
    <w:p w14:paraId="6C30CB2E" w14:textId="77777777" w:rsidR="005B1854" w:rsidRDefault="005B1854" w:rsidP="00D6638C">
      <w:pPr>
        <w:pStyle w:val="FootnoteText"/>
      </w:pPr>
    </w:p>
  </w:footnote>
  <w:footnote w:id="10">
    <w:p w14:paraId="26EFA663" w14:textId="77777777" w:rsidR="005B1854" w:rsidRPr="002B7151" w:rsidRDefault="005B1854"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11">
    <w:p w14:paraId="52CEF569" w14:textId="77777777" w:rsidR="005B1854" w:rsidRPr="002B7151" w:rsidRDefault="005B1854"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12">
    <w:p w14:paraId="68A9A7FD" w14:textId="77777777" w:rsidR="005B1854" w:rsidRPr="002B7151" w:rsidRDefault="005B1854" w:rsidP="00D6638C">
      <w:pPr>
        <w:pStyle w:val="FootnoteText"/>
        <w:rPr>
          <w:szCs w:val="18"/>
        </w:rPr>
      </w:pPr>
      <w:r w:rsidRPr="002B7151">
        <w:rPr>
          <w:rStyle w:val="FootnoteReference"/>
          <w:szCs w:val="18"/>
        </w:rPr>
        <w:footnoteRef/>
      </w:r>
      <w:r w:rsidRPr="002B7151">
        <w:rPr>
          <w:szCs w:val="18"/>
        </w:rPr>
        <w:t xml:space="preserve"> </w:t>
      </w:r>
      <w:r>
        <w:rPr>
          <w:szCs w:val="18"/>
        </w:rPr>
        <w:t xml:space="preserve">See Annex D for rating scales. </w:t>
      </w:r>
      <w:r w:rsidRPr="002B7151">
        <w:rPr>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900EC"/>
    <w:multiLevelType w:val="multilevel"/>
    <w:tmpl w:val="33709B4C"/>
    <w:styleLink w:val="List12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1A444F8F"/>
    <w:multiLevelType w:val="hybridMultilevel"/>
    <w:tmpl w:val="3A0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3210B"/>
    <w:multiLevelType w:val="hybridMultilevel"/>
    <w:tmpl w:val="A80C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71088"/>
    <w:multiLevelType w:val="hybridMultilevel"/>
    <w:tmpl w:val="E6F6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731A8"/>
    <w:multiLevelType w:val="hybridMultilevel"/>
    <w:tmpl w:val="7550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0724A"/>
    <w:multiLevelType w:val="hybridMultilevel"/>
    <w:tmpl w:val="0D90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8" w15:restartNumberingAfterBreak="0">
    <w:nsid w:val="30B718F6"/>
    <w:multiLevelType w:val="hybridMultilevel"/>
    <w:tmpl w:val="70501536"/>
    <w:lvl w:ilvl="0" w:tplc="94DE806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A43F7"/>
    <w:multiLevelType w:val="hybridMultilevel"/>
    <w:tmpl w:val="2D58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64CB6"/>
    <w:multiLevelType w:val="hybridMultilevel"/>
    <w:tmpl w:val="413642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3A19219E"/>
    <w:multiLevelType w:val="hybridMultilevel"/>
    <w:tmpl w:val="6A5E1ED2"/>
    <w:lvl w:ilvl="0" w:tplc="33C6B3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D0EDE"/>
    <w:multiLevelType w:val="hybridMultilevel"/>
    <w:tmpl w:val="5FD6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74676"/>
    <w:multiLevelType w:val="hybridMultilevel"/>
    <w:tmpl w:val="CE2C2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660D69"/>
    <w:multiLevelType w:val="hybridMultilevel"/>
    <w:tmpl w:val="A5BA39CA"/>
    <w:lvl w:ilvl="0" w:tplc="01042CDE">
      <w:start w:val="1"/>
      <w:numFmt w:val="lowerLetter"/>
      <w:lvlText w:val="%1)"/>
      <w:lvlJc w:val="left"/>
      <w:pPr>
        <w:ind w:left="360" w:hanging="360"/>
      </w:pPr>
      <w:rPr>
        <w:rFont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64AC588A"/>
    <w:multiLevelType w:val="hybridMultilevel"/>
    <w:tmpl w:val="F014E2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E54C09"/>
    <w:multiLevelType w:val="hybridMultilevel"/>
    <w:tmpl w:val="59625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3D71D6"/>
    <w:multiLevelType w:val="hybridMultilevel"/>
    <w:tmpl w:val="59625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1"/>
  </w:num>
  <w:num w:numId="4">
    <w:abstractNumId w:val="15"/>
  </w:num>
  <w:num w:numId="5">
    <w:abstractNumId w:val="16"/>
  </w:num>
  <w:num w:numId="6">
    <w:abstractNumId w:val="1"/>
  </w:num>
  <w:num w:numId="7">
    <w:abstractNumId w:val="8"/>
  </w:num>
  <w:num w:numId="8">
    <w:abstractNumId w:val="6"/>
  </w:num>
  <w:num w:numId="9">
    <w:abstractNumId w:val="2"/>
  </w:num>
  <w:num w:numId="10">
    <w:abstractNumId w:val="11"/>
  </w:num>
  <w:num w:numId="11">
    <w:abstractNumId w:val="13"/>
  </w:num>
  <w:num w:numId="12">
    <w:abstractNumId w:val="19"/>
  </w:num>
  <w:num w:numId="13">
    <w:abstractNumId w:val="18"/>
  </w:num>
  <w:num w:numId="14">
    <w:abstractNumId w:val="5"/>
  </w:num>
  <w:num w:numId="15">
    <w:abstractNumId w:val="14"/>
  </w:num>
  <w:num w:numId="16">
    <w:abstractNumId w:val="20"/>
  </w:num>
  <w:num w:numId="17">
    <w:abstractNumId w:val="17"/>
  </w:num>
  <w:num w:numId="18">
    <w:abstractNumId w:val="12"/>
  </w:num>
  <w:num w:numId="19">
    <w:abstractNumId w:val="3"/>
  </w:num>
  <w:num w:numId="20">
    <w:abstractNumId w:val="10"/>
  </w:num>
  <w:num w:numId="21">
    <w:abstractNumId w:val="9"/>
  </w:num>
  <w:num w:numId="22">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jeeta Bajracharya">
    <w15:presenceInfo w15:providerId="Windows Live" w15:userId="eb7e96ccfef324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8C"/>
    <w:rsid w:val="000029EE"/>
    <w:rsid w:val="00020D3F"/>
    <w:rsid w:val="00022F8E"/>
    <w:rsid w:val="000311EB"/>
    <w:rsid w:val="00050A90"/>
    <w:rsid w:val="0006005C"/>
    <w:rsid w:val="000751F3"/>
    <w:rsid w:val="0009348B"/>
    <w:rsid w:val="00093A25"/>
    <w:rsid w:val="000C4E65"/>
    <w:rsid w:val="000C6F3F"/>
    <w:rsid w:val="000D3364"/>
    <w:rsid w:val="000D6CC0"/>
    <w:rsid w:val="000E1B9C"/>
    <w:rsid w:val="000F3D2A"/>
    <w:rsid w:val="000F7CF8"/>
    <w:rsid w:val="000F7D5B"/>
    <w:rsid w:val="001013A4"/>
    <w:rsid w:val="00104515"/>
    <w:rsid w:val="00111571"/>
    <w:rsid w:val="00130175"/>
    <w:rsid w:val="00136ED8"/>
    <w:rsid w:val="00140222"/>
    <w:rsid w:val="00146155"/>
    <w:rsid w:val="0014650D"/>
    <w:rsid w:val="00147F6E"/>
    <w:rsid w:val="001531BD"/>
    <w:rsid w:val="001546D6"/>
    <w:rsid w:val="0015698C"/>
    <w:rsid w:val="00185D8D"/>
    <w:rsid w:val="001A0254"/>
    <w:rsid w:val="001A5AF2"/>
    <w:rsid w:val="001A7887"/>
    <w:rsid w:val="001B6468"/>
    <w:rsid w:val="001B79EE"/>
    <w:rsid w:val="001C634E"/>
    <w:rsid w:val="001C7248"/>
    <w:rsid w:val="001D212D"/>
    <w:rsid w:val="001D69E4"/>
    <w:rsid w:val="001E2210"/>
    <w:rsid w:val="001E5F58"/>
    <w:rsid w:val="001F045C"/>
    <w:rsid w:val="001F0FF5"/>
    <w:rsid w:val="001F14B0"/>
    <w:rsid w:val="001F2220"/>
    <w:rsid w:val="001F2B75"/>
    <w:rsid w:val="001F3AFD"/>
    <w:rsid w:val="002034FA"/>
    <w:rsid w:val="00214602"/>
    <w:rsid w:val="00214D75"/>
    <w:rsid w:val="00216C3A"/>
    <w:rsid w:val="00220D07"/>
    <w:rsid w:val="002243EF"/>
    <w:rsid w:val="00224F9C"/>
    <w:rsid w:val="002274C5"/>
    <w:rsid w:val="0023507D"/>
    <w:rsid w:val="002412D0"/>
    <w:rsid w:val="002464CB"/>
    <w:rsid w:val="002506D2"/>
    <w:rsid w:val="00262504"/>
    <w:rsid w:val="00270993"/>
    <w:rsid w:val="00270CF4"/>
    <w:rsid w:val="002750DE"/>
    <w:rsid w:val="00285A24"/>
    <w:rsid w:val="00285C94"/>
    <w:rsid w:val="0029104A"/>
    <w:rsid w:val="0029172B"/>
    <w:rsid w:val="002936BC"/>
    <w:rsid w:val="002A15E4"/>
    <w:rsid w:val="002A3750"/>
    <w:rsid w:val="002B173C"/>
    <w:rsid w:val="002B1A7F"/>
    <w:rsid w:val="002B3AD6"/>
    <w:rsid w:val="002B5382"/>
    <w:rsid w:val="002D31F5"/>
    <w:rsid w:val="002D3289"/>
    <w:rsid w:val="002D40F7"/>
    <w:rsid w:val="002E1802"/>
    <w:rsid w:val="002E21B3"/>
    <w:rsid w:val="00303541"/>
    <w:rsid w:val="00304533"/>
    <w:rsid w:val="00310398"/>
    <w:rsid w:val="00320C25"/>
    <w:rsid w:val="003249C1"/>
    <w:rsid w:val="00335918"/>
    <w:rsid w:val="0033793D"/>
    <w:rsid w:val="00350371"/>
    <w:rsid w:val="003730EC"/>
    <w:rsid w:val="00380F83"/>
    <w:rsid w:val="003855FB"/>
    <w:rsid w:val="00385AB1"/>
    <w:rsid w:val="00395EEE"/>
    <w:rsid w:val="003A1C86"/>
    <w:rsid w:val="003B008E"/>
    <w:rsid w:val="003B11D0"/>
    <w:rsid w:val="003B3C65"/>
    <w:rsid w:val="003B681A"/>
    <w:rsid w:val="003E466E"/>
    <w:rsid w:val="0040712C"/>
    <w:rsid w:val="004219AB"/>
    <w:rsid w:val="004245A4"/>
    <w:rsid w:val="00451214"/>
    <w:rsid w:val="00455330"/>
    <w:rsid w:val="00480F17"/>
    <w:rsid w:val="00490D2B"/>
    <w:rsid w:val="0049624E"/>
    <w:rsid w:val="004A20B6"/>
    <w:rsid w:val="004A3020"/>
    <w:rsid w:val="004D2136"/>
    <w:rsid w:val="004D351C"/>
    <w:rsid w:val="004D5C2B"/>
    <w:rsid w:val="004E27EC"/>
    <w:rsid w:val="004F1848"/>
    <w:rsid w:val="004F791B"/>
    <w:rsid w:val="00526421"/>
    <w:rsid w:val="0053028B"/>
    <w:rsid w:val="00534DAA"/>
    <w:rsid w:val="005367E5"/>
    <w:rsid w:val="00543C39"/>
    <w:rsid w:val="00556A53"/>
    <w:rsid w:val="005573E4"/>
    <w:rsid w:val="0056516A"/>
    <w:rsid w:val="00574876"/>
    <w:rsid w:val="00577862"/>
    <w:rsid w:val="005779C1"/>
    <w:rsid w:val="005917C2"/>
    <w:rsid w:val="005926D1"/>
    <w:rsid w:val="005A02E1"/>
    <w:rsid w:val="005A1E93"/>
    <w:rsid w:val="005A6F3A"/>
    <w:rsid w:val="005B1194"/>
    <w:rsid w:val="005B1854"/>
    <w:rsid w:val="005B2EFE"/>
    <w:rsid w:val="005C1DCC"/>
    <w:rsid w:val="005D2F04"/>
    <w:rsid w:val="005E1A14"/>
    <w:rsid w:val="005E60AD"/>
    <w:rsid w:val="005F01B3"/>
    <w:rsid w:val="005F2375"/>
    <w:rsid w:val="005F4118"/>
    <w:rsid w:val="006023B7"/>
    <w:rsid w:val="0060519A"/>
    <w:rsid w:val="006163BB"/>
    <w:rsid w:val="00617311"/>
    <w:rsid w:val="006176F0"/>
    <w:rsid w:val="00623C1A"/>
    <w:rsid w:val="006302AA"/>
    <w:rsid w:val="00642943"/>
    <w:rsid w:val="00653DB8"/>
    <w:rsid w:val="00665354"/>
    <w:rsid w:val="00666C72"/>
    <w:rsid w:val="0067422D"/>
    <w:rsid w:val="006922A2"/>
    <w:rsid w:val="006A7444"/>
    <w:rsid w:val="006B2004"/>
    <w:rsid w:val="006C1796"/>
    <w:rsid w:val="006C1964"/>
    <w:rsid w:val="006D4402"/>
    <w:rsid w:val="006F173E"/>
    <w:rsid w:val="006F1F29"/>
    <w:rsid w:val="006F4F47"/>
    <w:rsid w:val="006F7C2A"/>
    <w:rsid w:val="00700632"/>
    <w:rsid w:val="00702A5D"/>
    <w:rsid w:val="00702AD9"/>
    <w:rsid w:val="00711A90"/>
    <w:rsid w:val="00712674"/>
    <w:rsid w:val="00713AC7"/>
    <w:rsid w:val="00721104"/>
    <w:rsid w:val="007240CE"/>
    <w:rsid w:val="00730F37"/>
    <w:rsid w:val="00731D15"/>
    <w:rsid w:val="00742690"/>
    <w:rsid w:val="007432DB"/>
    <w:rsid w:val="00743352"/>
    <w:rsid w:val="007469B7"/>
    <w:rsid w:val="007509CF"/>
    <w:rsid w:val="00751B05"/>
    <w:rsid w:val="00753B7E"/>
    <w:rsid w:val="007847D7"/>
    <w:rsid w:val="00786112"/>
    <w:rsid w:val="007878E3"/>
    <w:rsid w:val="00791C15"/>
    <w:rsid w:val="007A0EC0"/>
    <w:rsid w:val="007B35EE"/>
    <w:rsid w:val="007B4E68"/>
    <w:rsid w:val="007B5F89"/>
    <w:rsid w:val="007D36D3"/>
    <w:rsid w:val="007E06CA"/>
    <w:rsid w:val="007E0A51"/>
    <w:rsid w:val="007E684E"/>
    <w:rsid w:val="0080667E"/>
    <w:rsid w:val="008077F9"/>
    <w:rsid w:val="0081178B"/>
    <w:rsid w:val="00826F49"/>
    <w:rsid w:val="00840A08"/>
    <w:rsid w:val="00840B6F"/>
    <w:rsid w:val="00850FFA"/>
    <w:rsid w:val="00862B1F"/>
    <w:rsid w:val="00883E7D"/>
    <w:rsid w:val="0088745C"/>
    <w:rsid w:val="008A1816"/>
    <w:rsid w:val="008A49DB"/>
    <w:rsid w:val="008B140F"/>
    <w:rsid w:val="008B6F89"/>
    <w:rsid w:val="008C0DAD"/>
    <w:rsid w:val="008C5890"/>
    <w:rsid w:val="008C6903"/>
    <w:rsid w:val="008D0E2A"/>
    <w:rsid w:val="008E0386"/>
    <w:rsid w:val="008E306D"/>
    <w:rsid w:val="008F46F2"/>
    <w:rsid w:val="008F7F45"/>
    <w:rsid w:val="00900350"/>
    <w:rsid w:val="009251E8"/>
    <w:rsid w:val="00927B1C"/>
    <w:rsid w:val="009522C0"/>
    <w:rsid w:val="00954C17"/>
    <w:rsid w:val="00963CC8"/>
    <w:rsid w:val="00967DC3"/>
    <w:rsid w:val="00975299"/>
    <w:rsid w:val="00981F1A"/>
    <w:rsid w:val="00986536"/>
    <w:rsid w:val="00987402"/>
    <w:rsid w:val="00996F0B"/>
    <w:rsid w:val="00997E38"/>
    <w:rsid w:val="009A1FCD"/>
    <w:rsid w:val="009B5D39"/>
    <w:rsid w:val="009D1A10"/>
    <w:rsid w:val="009D1C0C"/>
    <w:rsid w:val="009D5996"/>
    <w:rsid w:val="009E6FBC"/>
    <w:rsid w:val="009F6184"/>
    <w:rsid w:val="009F63EC"/>
    <w:rsid w:val="00A1476A"/>
    <w:rsid w:val="00A15520"/>
    <w:rsid w:val="00A3742E"/>
    <w:rsid w:val="00A424B1"/>
    <w:rsid w:val="00A45775"/>
    <w:rsid w:val="00A6105D"/>
    <w:rsid w:val="00A64094"/>
    <w:rsid w:val="00A679E0"/>
    <w:rsid w:val="00A73196"/>
    <w:rsid w:val="00A74DE4"/>
    <w:rsid w:val="00A75FD7"/>
    <w:rsid w:val="00A86AE4"/>
    <w:rsid w:val="00A95D03"/>
    <w:rsid w:val="00A9717F"/>
    <w:rsid w:val="00AA3C44"/>
    <w:rsid w:val="00AA4E24"/>
    <w:rsid w:val="00AA55CD"/>
    <w:rsid w:val="00AA6B19"/>
    <w:rsid w:val="00AB0F08"/>
    <w:rsid w:val="00AB301F"/>
    <w:rsid w:val="00AE31B9"/>
    <w:rsid w:val="00AE5383"/>
    <w:rsid w:val="00B02128"/>
    <w:rsid w:val="00B1411C"/>
    <w:rsid w:val="00B24C03"/>
    <w:rsid w:val="00B331FB"/>
    <w:rsid w:val="00B34E44"/>
    <w:rsid w:val="00B519BC"/>
    <w:rsid w:val="00B614F8"/>
    <w:rsid w:val="00B71600"/>
    <w:rsid w:val="00B72191"/>
    <w:rsid w:val="00B75242"/>
    <w:rsid w:val="00B802F1"/>
    <w:rsid w:val="00B913F1"/>
    <w:rsid w:val="00B9504A"/>
    <w:rsid w:val="00BA025F"/>
    <w:rsid w:val="00BA0A96"/>
    <w:rsid w:val="00BB2F7A"/>
    <w:rsid w:val="00BB3823"/>
    <w:rsid w:val="00BB42B4"/>
    <w:rsid w:val="00BB45F9"/>
    <w:rsid w:val="00BC7249"/>
    <w:rsid w:val="00BD1E12"/>
    <w:rsid w:val="00BF00A4"/>
    <w:rsid w:val="00BF20D4"/>
    <w:rsid w:val="00C00C93"/>
    <w:rsid w:val="00C25B25"/>
    <w:rsid w:val="00C27149"/>
    <w:rsid w:val="00C30F97"/>
    <w:rsid w:val="00C335E5"/>
    <w:rsid w:val="00C33741"/>
    <w:rsid w:val="00C33B17"/>
    <w:rsid w:val="00C36263"/>
    <w:rsid w:val="00C51FCA"/>
    <w:rsid w:val="00C540D8"/>
    <w:rsid w:val="00C546C8"/>
    <w:rsid w:val="00C54A06"/>
    <w:rsid w:val="00C65F51"/>
    <w:rsid w:val="00C75CA4"/>
    <w:rsid w:val="00C82C29"/>
    <w:rsid w:val="00C95717"/>
    <w:rsid w:val="00C9574D"/>
    <w:rsid w:val="00CA52FA"/>
    <w:rsid w:val="00CB1713"/>
    <w:rsid w:val="00CB3BAA"/>
    <w:rsid w:val="00CB61DA"/>
    <w:rsid w:val="00CC5E08"/>
    <w:rsid w:val="00CD368A"/>
    <w:rsid w:val="00CE7E31"/>
    <w:rsid w:val="00CF37FD"/>
    <w:rsid w:val="00D020C7"/>
    <w:rsid w:val="00D03DBF"/>
    <w:rsid w:val="00D2081E"/>
    <w:rsid w:val="00D22AF1"/>
    <w:rsid w:val="00D25913"/>
    <w:rsid w:val="00D263AF"/>
    <w:rsid w:val="00D33DBD"/>
    <w:rsid w:val="00D46440"/>
    <w:rsid w:val="00D51D8D"/>
    <w:rsid w:val="00D55A9E"/>
    <w:rsid w:val="00D6638C"/>
    <w:rsid w:val="00D70BDA"/>
    <w:rsid w:val="00D84984"/>
    <w:rsid w:val="00D85540"/>
    <w:rsid w:val="00D85E46"/>
    <w:rsid w:val="00DC6DEC"/>
    <w:rsid w:val="00DD2CE8"/>
    <w:rsid w:val="00E0204A"/>
    <w:rsid w:val="00E02EF2"/>
    <w:rsid w:val="00E07884"/>
    <w:rsid w:val="00E15547"/>
    <w:rsid w:val="00E222E6"/>
    <w:rsid w:val="00E226C8"/>
    <w:rsid w:val="00E23201"/>
    <w:rsid w:val="00E241D6"/>
    <w:rsid w:val="00E427E7"/>
    <w:rsid w:val="00E42D80"/>
    <w:rsid w:val="00E549A8"/>
    <w:rsid w:val="00E72209"/>
    <w:rsid w:val="00E73A90"/>
    <w:rsid w:val="00E77635"/>
    <w:rsid w:val="00E81015"/>
    <w:rsid w:val="00E8106B"/>
    <w:rsid w:val="00E81A34"/>
    <w:rsid w:val="00E84A22"/>
    <w:rsid w:val="00E919F8"/>
    <w:rsid w:val="00E9213F"/>
    <w:rsid w:val="00E93FF8"/>
    <w:rsid w:val="00EA071B"/>
    <w:rsid w:val="00EB53C4"/>
    <w:rsid w:val="00EC70FB"/>
    <w:rsid w:val="00EE0FC8"/>
    <w:rsid w:val="00EE40AE"/>
    <w:rsid w:val="00EE5559"/>
    <w:rsid w:val="00EE566F"/>
    <w:rsid w:val="00EF68A1"/>
    <w:rsid w:val="00F013AD"/>
    <w:rsid w:val="00F05366"/>
    <w:rsid w:val="00F066DD"/>
    <w:rsid w:val="00F10FAE"/>
    <w:rsid w:val="00F155C6"/>
    <w:rsid w:val="00F416B1"/>
    <w:rsid w:val="00F46A5A"/>
    <w:rsid w:val="00F55470"/>
    <w:rsid w:val="00F57A78"/>
    <w:rsid w:val="00F83A13"/>
    <w:rsid w:val="00F90940"/>
    <w:rsid w:val="00FA01F6"/>
    <w:rsid w:val="00FA2FC1"/>
    <w:rsid w:val="00FC3C17"/>
    <w:rsid w:val="00FC6E2E"/>
    <w:rsid w:val="00FD6097"/>
    <w:rsid w:val="00FE2860"/>
    <w:rsid w:val="00FE69A4"/>
    <w:rsid w:val="00FF1EE3"/>
    <w:rsid w:val="00FF7A79"/>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CFC95"/>
  <w15:docId w15:val="{FCA955FB-50B0-4BE7-9F10-3BD10F24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Lapis Bulleted List,List Paragraph (numbered (a)),Bullit,WB Para,List Paragraph Tables,Citation List"/>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NECG) Footnote Reference,Fußnotenzeichen DISS,脚注引用,fr"/>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Lapis Bulleted List Char,List Paragraph (numbered (a)) Char,Bullit Char,WB Para Char,List Paragraph Tables Char,Citation List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A">
    <w:name w:val="Body A"/>
    <w:rsid w:val="00840B6F"/>
    <w:pPr>
      <w:pBdr>
        <w:top w:val="nil"/>
        <w:left w:val="nil"/>
        <w:bottom w:val="nil"/>
        <w:right w:val="nil"/>
        <w:between w:val="nil"/>
        <w:bar w:val="nil"/>
      </w:pBdr>
    </w:pPr>
    <w:rPr>
      <w:rFonts w:ascii="Calibri" w:eastAsia="Arial Unicode MS" w:hAnsi="Arial Unicode MS" w:cs="Arial Unicode MS"/>
      <w:color w:val="000000"/>
      <w:u w:color="000000"/>
      <w:bdr w:val="nil"/>
      <w:lang w:bidi="th-TH"/>
    </w:rPr>
  </w:style>
  <w:style w:type="numbering" w:customStyle="1" w:styleId="List126">
    <w:name w:val="List 126"/>
    <w:basedOn w:val="NoList"/>
    <w:rsid w:val="00840B6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37194">
      <w:bodyDiv w:val="1"/>
      <w:marLeft w:val="0"/>
      <w:marRight w:val="0"/>
      <w:marTop w:val="0"/>
      <w:marBottom w:val="0"/>
      <w:divBdr>
        <w:top w:val="none" w:sz="0" w:space="0" w:color="auto"/>
        <w:left w:val="none" w:sz="0" w:space="0" w:color="auto"/>
        <w:bottom w:val="none" w:sz="0" w:space="0" w:color="auto"/>
        <w:right w:val="none" w:sz="0" w:space="0" w:color="auto"/>
      </w:divBdr>
    </w:div>
    <w:div w:id="2027907103">
      <w:bodyDiv w:val="1"/>
      <w:marLeft w:val="0"/>
      <w:marRight w:val="0"/>
      <w:marTop w:val="0"/>
      <w:marBottom w:val="0"/>
      <w:divBdr>
        <w:top w:val="none" w:sz="0" w:space="0" w:color="auto"/>
        <w:left w:val="none" w:sz="0" w:space="0" w:color="auto"/>
        <w:bottom w:val="none" w:sz="0" w:space="0" w:color="auto"/>
        <w:right w:val="none" w:sz="0" w:space="0" w:color="auto"/>
      </w:divBdr>
      <w:divsChild>
        <w:div w:id="1907953416">
          <w:marLeft w:val="0"/>
          <w:marRight w:val="0"/>
          <w:marTop w:val="0"/>
          <w:marBottom w:val="0"/>
          <w:divBdr>
            <w:top w:val="none" w:sz="0" w:space="0" w:color="auto"/>
            <w:left w:val="none" w:sz="0" w:space="0" w:color="auto"/>
            <w:bottom w:val="none" w:sz="0" w:space="0" w:color="auto"/>
            <w:right w:val="none" w:sz="0" w:space="0" w:color="auto"/>
          </w:divBdr>
          <w:divsChild>
            <w:div w:id="143281133">
              <w:marLeft w:val="0"/>
              <w:marRight w:val="0"/>
              <w:marTop w:val="0"/>
              <w:marBottom w:val="450"/>
              <w:divBdr>
                <w:top w:val="single" w:sz="6" w:space="31" w:color="DDDDDD"/>
                <w:left w:val="single" w:sz="6" w:space="11" w:color="DDDDDD"/>
                <w:bottom w:val="single" w:sz="6" w:space="11" w:color="DDDDDD"/>
                <w:right w:val="single" w:sz="6" w:space="11"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evaluation.org/ethicalguidelines" TargetMode="External"/><Relationship Id="rId4" Type="http://schemas.openxmlformats.org/officeDocument/2006/relationships/styles" Target="styles.xml"/><Relationship Id="rId9" Type="http://schemas.openxmlformats.org/officeDocument/2006/relationships/image" Target="media/image1.jpg"/><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3FF61-129C-4A90-9D8C-F3E842815B79}">
  <ds:schemaRefs>
    <ds:schemaRef ds:uri="http://schemas.openxmlformats.org/officeDocument/2006/bibliography"/>
  </ds:schemaRefs>
</ds:datastoreItem>
</file>

<file path=customXml/itemProps2.xml><?xml version="1.0" encoding="utf-8"?>
<ds:datastoreItem xmlns:ds="http://schemas.openxmlformats.org/officeDocument/2006/customXml" ds:itemID="{5C00AC29-0478-49A5-A67B-9DB6DB70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8294</Words>
  <Characters>47280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Shanti Karanjit</cp:lastModifiedBy>
  <cp:revision>3</cp:revision>
  <cp:lastPrinted>2017-09-26T08:33:00Z</cp:lastPrinted>
  <dcterms:created xsi:type="dcterms:W3CDTF">2019-03-14T03:12:00Z</dcterms:created>
  <dcterms:modified xsi:type="dcterms:W3CDTF">2019-03-14T03:12:00Z</dcterms:modified>
</cp:coreProperties>
</file>