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4970"/>
        <w:gridCol w:w="4390"/>
      </w:tblGrid>
      <w:tr w:rsidR="001E7CDF" w:rsidRPr="001E7CDF" w14:paraId="6F07F636" w14:textId="77777777" w:rsidTr="00374C29">
        <w:tc>
          <w:tcPr>
            <w:tcW w:w="0" w:type="auto"/>
            <w:gridSpan w:val="2"/>
            <w:shd w:val="clear" w:color="auto" w:fill="auto"/>
            <w:hideMark/>
          </w:tcPr>
          <w:p w14:paraId="1E103683" w14:textId="082906E1" w:rsidR="00E25BD4" w:rsidRPr="001E7CDF" w:rsidRDefault="001176F9" w:rsidP="001176F9">
            <w:pPr>
              <w:textAlignment w:val="baseline"/>
              <w:outlineLvl w:val="2"/>
              <w:rPr>
                <w:rFonts w:ascii="Arial" w:eastAsia="Times New Roman" w:hAnsi="Arial" w:cs="Arial"/>
                <w:b/>
                <w:bCs/>
                <w:sz w:val="32"/>
                <w:szCs w:val="20"/>
              </w:rPr>
            </w:pPr>
            <w:bookmarkStart w:id="0" w:name="_GoBack"/>
            <w:bookmarkEnd w:id="0"/>
            <w:r w:rsidRPr="001E7CDF">
              <w:rPr>
                <w:rFonts w:ascii="Arial" w:eastAsia="Times New Roman" w:hAnsi="Arial" w:cs="Arial"/>
                <w:b/>
                <w:bCs/>
                <w:sz w:val="32"/>
                <w:szCs w:val="20"/>
              </w:rPr>
              <w:t xml:space="preserve">Terms of Reference: </w:t>
            </w:r>
            <w:r w:rsidR="00652001" w:rsidRPr="001E7CDF">
              <w:rPr>
                <w:rFonts w:ascii="Arial" w:eastAsia="Times New Roman" w:hAnsi="Arial" w:cs="Arial"/>
                <w:b/>
                <w:bCs/>
                <w:sz w:val="32"/>
                <w:szCs w:val="20"/>
              </w:rPr>
              <w:t xml:space="preserve">National </w:t>
            </w:r>
            <w:r w:rsidRPr="001E7CDF">
              <w:rPr>
                <w:rFonts w:ascii="Arial" w:eastAsia="Times New Roman" w:hAnsi="Arial" w:cs="Arial"/>
                <w:b/>
                <w:bCs/>
                <w:sz w:val="32"/>
                <w:szCs w:val="20"/>
              </w:rPr>
              <w:t>Consultant –Mid-term Evaluation for the Governance for Inclusive Development Programme (GIDP)</w:t>
            </w:r>
          </w:p>
        </w:tc>
      </w:tr>
      <w:tr w:rsidR="001E7CDF" w:rsidRPr="001E7CDF" w14:paraId="64C26B72" w14:textId="77777777" w:rsidTr="00374C29">
        <w:tc>
          <w:tcPr>
            <w:tcW w:w="0" w:type="auto"/>
            <w:shd w:val="clear" w:color="auto" w:fill="auto"/>
            <w:hideMark/>
          </w:tcPr>
          <w:p w14:paraId="1F7D5F6B" w14:textId="77777777" w:rsidR="00E25BD4" w:rsidRPr="001E7CDF" w:rsidRDefault="00E25BD4" w:rsidP="00E25BD4">
            <w:pPr>
              <w:spacing w:after="0"/>
              <w:rPr>
                <w:rFonts w:cstheme="minorHAnsi"/>
                <w:b/>
                <w:sz w:val="20"/>
                <w:szCs w:val="20"/>
              </w:rPr>
            </w:pPr>
            <w:r w:rsidRPr="001E7CDF">
              <w:rPr>
                <w:rFonts w:cstheme="minorHAnsi"/>
                <w:b/>
                <w:sz w:val="20"/>
                <w:szCs w:val="20"/>
              </w:rPr>
              <w:t>Location :</w:t>
            </w:r>
          </w:p>
        </w:tc>
        <w:tc>
          <w:tcPr>
            <w:tcW w:w="0" w:type="auto"/>
            <w:shd w:val="clear" w:color="auto" w:fill="auto"/>
            <w:hideMark/>
          </w:tcPr>
          <w:p w14:paraId="27C251A2" w14:textId="515DA213" w:rsidR="00E25BD4" w:rsidRPr="001E7CDF" w:rsidRDefault="00E25BD4" w:rsidP="00E25BD4">
            <w:pPr>
              <w:spacing w:after="0"/>
              <w:rPr>
                <w:rFonts w:cstheme="minorHAnsi"/>
                <w:sz w:val="20"/>
                <w:szCs w:val="20"/>
              </w:rPr>
            </w:pPr>
            <w:r w:rsidRPr="001E7CDF">
              <w:rPr>
                <w:rFonts w:cstheme="minorHAnsi"/>
                <w:sz w:val="20"/>
                <w:szCs w:val="20"/>
              </w:rPr>
              <w:t xml:space="preserve">Vientiane </w:t>
            </w:r>
            <w:r w:rsidR="00456012" w:rsidRPr="001E7CDF">
              <w:rPr>
                <w:rFonts w:cstheme="minorHAnsi"/>
                <w:sz w:val="20"/>
                <w:szCs w:val="20"/>
              </w:rPr>
              <w:t>Capital</w:t>
            </w:r>
            <w:r w:rsidRPr="001E7CDF">
              <w:rPr>
                <w:rFonts w:cstheme="minorHAnsi"/>
                <w:sz w:val="20"/>
                <w:szCs w:val="20"/>
              </w:rPr>
              <w:t>, LAO PDR</w:t>
            </w:r>
          </w:p>
        </w:tc>
      </w:tr>
      <w:tr w:rsidR="001E7CDF" w:rsidRPr="001E7CDF" w14:paraId="7E541B64" w14:textId="77777777" w:rsidTr="00374C29">
        <w:tc>
          <w:tcPr>
            <w:tcW w:w="0" w:type="auto"/>
            <w:shd w:val="clear" w:color="auto" w:fill="auto"/>
            <w:hideMark/>
          </w:tcPr>
          <w:p w14:paraId="11A0EC14" w14:textId="77777777" w:rsidR="00E25BD4" w:rsidRPr="001E7CDF" w:rsidRDefault="00E25BD4" w:rsidP="00E25BD4">
            <w:pPr>
              <w:spacing w:after="0"/>
              <w:rPr>
                <w:rFonts w:cstheme="minorHAnsi"/>
                <w:b/>
                <w:sz w:val="20"/>
                <w:szCs w:val="20"/>
              </w:rPr>
            </w:pPr>
            <w:r w:rsidRPr="001E7CDF">
              <w:rPr>
                <w:rFonts w:cstheme="minorHAnsi"/>
                <w:b/>
                <w:sz w:val="20"/>
                <w:szCs w:val="20"/>
              </w:rPr>
              <w:t>Application Deadline :</w:t>
            </w:r>
          </w:p>
        </w:tc>
        <w:tc>
          <w:tcPr>
            <w:tcW w:w="0" w:type="auto"/>
            <w:shd w:val="clear" w:color="auto" w:fill="auto"/>
            <w:hideMark/>
          </w:tcPr>
          <w:p w14:paraId="658D71D0" w14:textId="671561F0" w:rsidR="00E25BD4" w:rsidRPr="001E7CDF" w:rsidRDefault="00DD7C01" w:rsidP="00E25BD4">
            <w:pPr>
              <w:spacing w:after="0"/>
              <w:rPr>
                <w:rFonts w:cstheme="minorHAnsi"/>
                <w:sz w:val="20"/>
                <w:szCs w:val="20"/>
              </w:rPr>
            </w:pPr>
            <w:r w:rsidRPr="001E7CDF">
              <w:rPr>
                <w:rFonts w:cstheme="minorHAnsi"/>
                <w:sz w:val="20"/>
                <w:szCs w:val="20"/>
              </w:rPr>
              <w:t>27</w:t>
            </w:r>
            <w:r w:rsidR="00E25BD4" w:rsidRPr="001E7CDF">
              <w:rPr>
                <w:rFonts w:cstheme="minorHAnsi"/>
                <w:sz w:val="20"/>
                <w:szCs w:val="20"/>
              </w:rPr>
              <w:t>-</w:t>
            </w:r>
            <w:r w:rsidRPr="001E7CDF">
              <w:rPr>
                <w:rFonts w:cstheme="minorHAnsi"/>
                <w:sz w:val="20"/>
                <w:szCs w:val="20"/>
              </w:rPr>
              <w:t>September</w:t>
            </w:r>
            <w:r w:rsidR="00E25BD4" w:rsidRPr="001E7CDF">
              <w:rPr>
                <w:rFonts w:cstheme="minorHAnsi"/>
                <w:sz w:val="20"/>
                <w:szCs w:val="20"/>
              </w:rPr>
              <w:t>-2019 (Midnight New York, USA)</w:t>
            </w:r>
          </w:p>
        </w:tc>
      </w:tr>
      <w:tr w:rsidR="001E7CDF" w:rsidRPr="001E7CDF" w14:paraId="06E267C4" w14:textId="77777777" w:rsidTr="00374C29">
        <w:tc>
          <w:tcPr>
            <w:tcW w:w="0" w:type="auto"/>
            <w:shd w:val="clear" w:color="auto" w:fill="auto"/>
            <w:hideMark/>
          </w:tcPr>
          <w:p w14:paraId="7BABBB91" w14:textId="77777777" w:rsidR="00E25BD4" w:rsidRPr="001E7CDF" w:rsidRDefault="00E25BD4" w:rsidP="00E25BD4">
            <w:pPr>
              <w:spacing w:after="0"/>
              <w:rPr>
                <w:rFonts w:cstheme="minorHAnsi"/>
                <w:b/>
                <w:sz w:val="20"/>
                <w:szCs w:val="20"/>
              </w:rPr>
            </w:pPr>
            <w:r w:rsidRPr="001E7CDF">
              <w:rPr>
                <w:rFonts w:cstheme="minorHAnsi"/>
                <w:b/>
                <w:sz w:val="20"/>
                <w:szCs w:val="20"/>
              </w:rPr>
              <w:t>Additional Category :</w:t>
            </w:r>
          </w:p>
        </w:tc>
        <w:tc>
          <w:tcPr>
            <w:tcW w:w="0" w:type="auto"/>
            <w:shd w:val="clear" w:color="auto" w:fill="auto"/>
            <w:hideMark/>
          </w:tcPr>
          <w:p w14:paraId="0647ADC7" w14:textId="77777777" w:rsidR="00E25BD4" w:rsidRPr="001E7CDF" w:rsidRDefault="00E25BD4" w:rsidP="00E25BD4">
            <w:pPr>
              <w:spacing w:after="0"/>
              <w:rPr>
                <w:rFonts w:cstheme="minorHAnsi"/>
                <w:sz w:val="20"/>
                <w:szCs w:val="20"/>
              </w:rPr>
            </w:pPr>
            <w:r w:rsidRPr="001E7CDF">
              <w:rPr>
                <w:rFonts w:cstheme="minorHAnsi"/>
                <w:sz w:val="20"/>
                <w:szCs w:val="20"/>
              </w:rPr>
              <w:t>Governance and Peacebuilding</w:t>
            </w:r>
          </w:p>
        </w:tc>
      </w:tr>
      <w:tr w:rsidR="001E7CDF" w:rsidRPr="001E7CDF" w14:paraId="36C795C8" w14:textId="77777777" w:rsidTr="001E7CDF">
        <w:trPr>
          <w:trHeight w:val="320"/>
        </w:trPr>
        <w:tc>
          <w:tcPr>
            <w:tcW w:w="0" w:type="auto"/>
            <w:shd w:val="clear" w:color="auto" w:fill="auto"/>
            <w:hideMark/>
          </w:tcPr>
          <w:p w14:paraId="36B36DB8" w14:textId="77777777" w:rsidR="00E25BD4" w:rsidRPr="001E7CDF" w:rsidRDefault="00E25BD4" w:rsidP="00E25BD4">
            <w:pPr>
              <w:spacing w:after="0"/>
              <w:rPr>
                <w:rFonts w:cstheme="minorHAnsi"/>
                <w:b/>
                <w:sz w:val="20"/>
                <w:szCs w:val="20"/>
              </w:rPr>
            </w:pPr>
            <w:r w:rsidRPr="001E7CDF">
              <w:rPr>
                <w:rFonts w:cstheme="minorHAnsi"/>
                <w:b/>
                <w:sz w:val="20"/>
                <w:szCs w:val="20"/>
              </w:rPr>
              <w:t>Type of Contract :</w:t>
            </w:r>
          </w:p>
        </w:tc>
        <w:tc>
          <w:tcPr>
            <w:tcW w:w="0" w:type="auto"/>
            <w:shd w:val="clear" w:color="auto" w:fill="auto"/>
            <w:hideMark/>
          </w:tcPr>
          <w:p w14:paraId="1C85096F" w14:textId="77777777" w:rsidR="00E25BD4" w:rsidRPr="001E7CDF" w:rsidRDefault="00E25BD4" w:rsidP="00E25BD4">
            <w:pPr>
              <w:spacing w:after="0"/>
              <w:rPr>
                <w:rFonts w:cstheme="minorHAnsi"/>
                <w:sz w:val="20"/>
                <w:szCs w:val="20"/>
              </w:rPr>
            </w:pPr>
            <w:r w:rsidRPr="001E7CDF">
              <w:rPr>
                <w:rFonts w:cstheme="minorHAnsi"/>
                <w:sz w:val="20"/>
                <w:szCs w:val="20"/>
              </w:rPr>
              <w:t>Individual Contract</w:t>
            </w:r>
          </w:p>
        </w:tc>
      </w:tr>
      <w:tr w:rsidR="001E7CDF" w:rsidRPr="001E7CDF" w14:paraId="2F016C05" w14:textId="77777777" w:rsidTr="00374C29">
        <w:tc>
          <w:tcPr>
            <w:tcW w:w="0" w:type="auto"/>
            <w:shd w:val="clear" w:color="auto" w:fill="auto"/>
            <w:hideMark/>
          </w:tcPr>
          <w:p w14:paraId="21C9E4D0" w14:textId="77777777" w:rsidR="00E25BD4" w:rsidRPr="001E7CDF" w:rsidRDefault="00E25BD4" w:rsidP="00E25BD4">
            <w:pPr>
              <w:spacing w:after="0"/>
              <w:rPr>
                <w:rFonts w:cstheme="minorHAnsi"/>
                <w:b/>
                <w:sz w:val="20"/>
                <w:szCs w:val="20"/>
              </w:rPr>
            </w:pPr>
            <w:r w:rsidRPr="001E7CDF">
              <w:rPr>
                <w:rFonts w:cstheme="minorHAnsi"/>
                <w:b/>
                <w:sz w:val="20"/>
                <w:szCs w:val="20"/>
              </w:rPr>
              <w:t>Post Level :</w:t>
            </w:r>
          </w:p>
        </w:tc>
        <w:tc>
          <w:tcPr>
            <w:tcW w:w="0" w:type="auto"/>
            <w:shd w:val="clear" w:color="auto" w:fill="auto"/>
            <w:hideMark/>
          </w:tcPr>
          <w:p w14:paraId="595BBA28" w14:textId="0A33F02D" w:rsidR="00E25BD4" w:rsidRPr="001E7CDF" w:rsidRDefault="00824607" w:rsidP="00E25BD4">
            <w:pPr>
              <w:spacing w:after="0"/>
              <w:rPr>
                <w:rFonts w:cstheme="minorHAnsi"/>
                <w:sz w:val="20"/>
                <w:szCs w:val="20"/>
              </w:rPr>
            </w:pPr>
            <w:r w:rsidRPr="001E7CDF">
              <w:rPr>
                <w:rFonts w:cstheme="minorHAnsi"/>
                <w:sz w:val="20"/>
                <w:szCs w:val="20"/>
              </w:rPr>
              <w:t>National</w:t>
            </w:r>
            <w:r w:rsidR="00E25BD4" w:rsidRPr="001E7CDF">
              <w:rPr>
                <w:rFonts w:cstheme="minorHAnsi"/>
                <w:sz w:val="20"/>
                <w:szCs w:val="20"/>
              </w:rPr>
              <w:t xml:space="preserve"> Consultant</w:t>
            </w:r>
          </w:p>
        </w:tc>
      </w:tr>
      <w:tr w:rsidR="001E7CDF" w:rsidRPr="001E7CDF" w14:paraId="452A6BEB" w14:textId="77777777" w:rsidTr="00374C29">
        <w:tc>
          <w:tcPr>
            <w:tcW w:w="0" w:type="auto"/>
            <w:shd w:val="clear" w:color="auto" w:fill="auto"/>
            <w:hideMark/>
          </w:tcPr>
          <w:p w14:paraId="6499CD56" w14:textId="77777777" w:rsidR="00E25BD4" w:rsidRPr="001E7CDF" w:rsidRDefault="00E25BD4" w:rsidP="00E25BD4">
            <w:pPr>
              <w:spacing w:after="0"/>
              <w:rPr>
                <w:rFonts w:cstheme="minorHAnsi"/>
                <w:b/>
                <w:sz w:val="20"/>
                <w:szCs w:val="20"/>
              </w:rPr>
            </w:pPr>
            <w:r w:rsidRPr="001E7CDF">
              <w:rPr>
                <w:rFonts w:cstheme="minorHAnsi"/>
                <w:b/>
                <w:sz w:val="20"/>
                <w:szCs w:val="20"/>
              </w:rPr>
              <w:t>Languages Required :</w:t>
            </w:r>
          </w:p>
        </w:tc>
        <w:tc>
          <w:tcPr>
            <w:tcW w:w="0" w:type="auto"/>
            <w:shd w:val="clear" w:color="auto" w:fill="auto"/>
            <w:hideMark/>
          </w:tcPr>
          <w:p w14:paraId="7B674E0E" w14:textId="79ACDCCF" w:rsidR="00E25BD4" w:rsidRPr="001E7CDF" w:rsidRDefault="00E25BD4" w:rsidP="00E25BD4">
            <w:pPr>
              <w:spacing w:after="0"/>
              <w:rPr>
                <w:rFonts w:cstheme="minorHAnsi"/>
                <w:sz w:val="20"/>
                <w:szCs w:val="20"/>
              </w:rPr>
            </w:pPr>
            <w:r w:rsidRPr="001E7CDF">
              <w:rPr>
                <w:rFonts w:cstheme="minorHAnsi"/>
                <w:sz w:val="20"/>
                <w:szCs w:val="20"/>
              </w:rPr>
              <w:t>English</w:t>
            </w:r>
            <w:r w:rsidR="00B6479F" w:rsidRPr="001E7CDF">
              <w:rPr>
                <w:rFonts w:cstheme="minorHAnsi"/>
                <w:sz w:val="20"/>
                <w:szCs w:val="20"/>
              </w:rPr>
              <w:t>, Lao</w:t>
            </w:r>
            <w:r w:rsidRPr="001E7CDF">
              <w:rPr>
                <w:rFonts w:cstheme="minorHAnsi"/>
                <w:sz w:val="20"/>
                <w:szCs w:val="20"/>
              </w:rPr>
              <w:t xml:space="preserve">  </w:t>
            </w:r>
          </w:p>
        </w:tc>
      </w:tr>
      <w:tr w:rsidR="001E7CDF" w:rsidRPr="001E7CDF" w14:paraId="5113F2B4" w14:textId="77777777" w:rsidTr="00374C29">
        <w:tc>
          <w:tcPr>
            <w:tcW w:w="0" w:type="auto"/>
            <w:shd w:val="clear" w:color="auto" w:fill="auto"/>
            <w:hideMark/>
          </w:tcPr>
          <w:p w14:paraId="077AE187" w14:textId="77777777" w:rsidR="00E25BD4" w:rsidRPr="001E7CDF" w:rsidRDefault="00E25BD4" w:rsidP="00E25BD4">
            <w:pPr>
              <w:spacing w:after="0"/>
              <w:rPr>
                <w:rFonts w:cstheme="minorHAnsi"/>
                <w:b/>
                <w:sz w:val="20"/>
                <w:szCs w:val="20"/>
              </w:rPr>
            </w:pPr>
            <w:r w:rsidRPr="001E7CDF">
              <w:rPr>
                <w:rFonts w:cstheme="minorHAnsi"/>
                <w:b/>
                <w:sz w:val="20"/>
                <w:szCs w:val="20"/>
              </w:rPr>
              <w:t>Starting Date :</w:t>
            </w:r>
            <w:r w:rsidRPr="001E7CDF">
              <w:rPr>
                <w:rFonts w:cstheme="minorHAnsi"/>
                <w:b/>
                <w:sz w:val="20"/>
                <w:szCs w:val="20"/>
              </w:rPr>
              <w:br/>
              <w:t>(date when the selected candidate is expected to start)</w:t>
            </w:r>
          </w:p>
        </w:tc>
        <w:tc>
          <w:tcPr>
            <w:tcW w:w="0" w:type="auto"/>
            <w:shd w:val="clear" w:color="auto" w:fill="auto"/>
            <w:hideMark/>
          </w:tcPr>
          <w:p w14:paraId="102AB2A4" w14:textId="567D22F1" w:rsidR="00E25BD4" w:rsidRPr="001E7CDF" w:rsidRDefault="00CA0320" w:rsidP="00E25BD4">
            <w:pPr>
              <w:spacing w:after="0"/>
              <w:rPr>
                <w:rFonts w:cstheme="minorHAnsi"/>
                <w:sz w:val="20"/>
                <w:szCs w:val="20"/>
              </w:rPr>
            </w:pPr>
            <w:r w:rsidRPr="001E7CDF">
              <w:rPr>
                <w:rFonts w:cstheme="minorHAnsi"/>
                <w:sz w:val="20"/>
                <w:szCs w:val="20"/>
              </w:rPr>
              <w:t>16</w:t>
            </w:r>
            <w:r w:rsidR="00E25BD4" w:rsidRPr="001E7CDF">
              <w:rPr>
                <w:rFonts w:cstheme="minorHAnsi"/>
                <w:sz w:val="20"/>
                <w:szCs w:val="20"/>
              </w:rPr>
              <w:t>-</w:t>
            </w:r>
            <w:r w:rsidR="009C5F1B" w:rsidRPr="001E7CDF">
              <w:rPr>
                <w:rFonts w:cstheme="minorHAnsi"/>
                <w:sz w:val="20"/>
                <w:szCs w:val="20"/>
              </w:rPr>
              <w:t>October</w:t>
            </w:r>
            <w:r w:rsidR="00E25BD4" w:rsidRPr="001E7CDF">
              <w:rPr>
                <w:rFonts w:cstheme="minorHAnsi"/>
                <w:sz w:val="20"/>
                <w:szCs w:val="20"/>
              </w:rPr>
              <w:t>-2019</w:t>
            </w:r>
          </w:p>
        </w:tc>
      </w:tr>
      <w:tr w:rsidR="001E7CDF" w:rsidRPr="001E7CDF" w14:paraId="1EFCC556" w14:textId="77777777" w:rsidTr="00374C29">
        <w:tc>
          <w:tcPr>
            <w:tcW w:w="0" w:type="auto"/>
            <w:shd w:val="clear" w:color="auto" w:fill="auto"/>
            <w:hideMark/>
          </w:tcPr>
          <w:p w14:paraId="0552B4EB" w14:textId="77777777" w:rsidR="00E25BD4" w:rsidRPr="001E7CDF" w:rsidRDefault="00E25BD4" w:rsidP="00E25BD4">
            <w:pPr>
              <w:spacing w:after="0"/>
              <w:rPr>
                <w:rFonts w:cstheme="minorHAnsi"/>
                <w:b/>
                <w:sz w:val="20"/>
                <w:szCs w:val="20"/>
              </w:rPr>
            </w:pPr>
            <w:r w:rsidRPr="001E7CDF">
              <w:rPr>
                <w:rFonts w:cstheme="minorHAnsi"/>
                <w:b/>
                <w:sz w:val="20"/>
                <w:szCs w:val="20"/>
              </w:rPr>
              <w:t>Duration of Initial Contract :</w:t>
            </w:r>
          </w:p>
        </w:tc>
        <w:tc>
          <w:tcPr>
            <w:tcW w:w="0" w:type="auto"/>
            <w:shd w:val="clear" w:color="auto" w:fill="auto"/>
            <w:hideMark/>
          </w:tcPr>
          <w:p w14:paraId="50F34076" w14:textId="27FC0C9F" w:rsidR="00E25BD4" w:rsidRPr="001E7CDF" w:rsidRDefault="00E25BD4" w:rsidP="00E25BD4">
            <w:pPr>
              <w:spacing w:after="0"/>
              <w:rPr>
                <w:rFonts w:cstheme="minorHAnsi"/>
                <w:sz w:val="20"/>
                <w:szCs w:val="20"/>
              </w:rPr>
            </w:pPr>
            <w:r w:rsidRPr="001E7CDF">
              <w:rPr>
                <w:rFonts w:cstheme="minorHAnsi"/>
                <w:sz w:val="20"/>
                <w:szCs w:val="20"/>
              </w:rPr>
              <w:t>15 working days</w:t>
            </w:r>
          </w:p>
        </w:tc>
      </w:tr>
      <w:tr w:rsidR="001E7CDF" w:rsidRPr="001E7CDF" w14:paraId="42AF7603" w14:textId="77777777" w:rsidTr="00374C29">
        <w:tc>
          <w:tcPr>
            <w:tcW w:w="0" w:type="auto"/>
            <w:shd w:val="clear" w:color="auto" w:fill="auto"/>
            <w:hideMark/>
          </w:tcPr>
          <w:p w14:paraId="622B3F3E" w14:textId="77777777" w:rsidR="00E25BD4" w:rsidRPr="001E7CDF" w:rsidRDefault="00E25BD4" w:rsidP="00E25BD4">
            <w:pPr>
              <w:spacing w:after="0"/>
              <w:rPr>
                <w:rFonts w:cstheme="minorHAnsi"/>
                <w:b/>
                <w:sz w:val="20"/>
                <w:szCs w:val="20"/>
              </w:rPr>
            </w:pPr>
            <w:r w:rsidRPr="001E7CDF">
              <w:rPr>
                <w:rFonts w:cstheme="minorHAnsi"/>
                <w:b/>
                <w:sz w:val="20"/>
                <w:szCs w:val="20"/>
              </w:rPr>
              <w:t>Expected Duration of Assignment :</w:t>
            </w:r>
          </w:p>
        </w:tc>
        <w:tc>
          <w:tcPr>
            <w:tcW w:w="0" w:type="auto"/>
            <w:shd w:val="clear" w:color="auto" w:fill="auto"/>
            <w:hideMark/>
          </w:tcPr>
          <w:p w14:paraId="302626E9" w14:textId="0AE9331B" w:rsidR="00E25BD4" w:rsidRPr="001E7CDF" w:rsidRDefault="0035395C" w:rsidP="00E25BD4">
            <w:pPr>
              <w:spacing w:after="0"/>
              <w:rPr>
                <w:rFonts w:cstheme="minorHAnsi"/>
                <w:sz w:val="20"/>
                <w:szCs w:val="20"/>
              </w:rPr>
            </w:pPr>
            <w:r>
              <w:rPr>
                <w:rFonts w:cstheme="minorHAnsi"/>
                <w:sz w:val="20"/>
                <w:szCs w:val="20"/>
              </w:rPr>
              <w:t>mid-</w:t>
            </w:r>
            <w:ins w:id="1" w:author="Jinha Kim" w:date="2019-09-18T10:58:00Z">
              <w:r>
                <w:rPr>
                  <w:rFonts w:cstheme="minorHAnsi"/>
                  <w:sz w:val="20"/>
                  <w:szCs w:val="20"/>
                </w:rPr>
                <w:t>October 2019 – mid-</w:t>
              </w:r>
              <w:proofErr w:type="spellStart"/>
              <w:r>
                <w:rPr>
                  <w:rFonts w:cstheme="minorHAnsi"/>
                  <w:sz w:val="20"/>
                  <w:szCs w:val="20"/>
                </w:rPr>
                <w:t>Novemeber</w:t>
              </w:r>
              <w:proofErr w:type="spellEnd"/>
              <w:r>
                <w:rPr>
                  <w:rFonts w:cstheme="minorHAnsi"/>
                  <w:sz w:val="20"/>
                  <w:szCs w:val="20"/>
                </w:rPr>
                <w:t xml:space="preserve"> 2019</w:t>
              </w:r>
            </w:ins>
          </w:p>
        </w:tc>
      </w:tr>
    </w:tbl>
    <w:p w14:paraId="2C718B06" w14:textId="77777777" w:rsidR="008D38FE" w:rsidRPr="001E7CDF" w:rsidRDefault="008D38FE" w:rsidP="008D38FE">
      <w:pPr>
        <w:ind w:left="709"/>
        <w:jc w:val="both"/>
        <w:rPr>
          <w:rFonts w:cstheme="minorHAnsi"/>
          <w:b/>
          <w:sz w:val="20"/>
          <w:szCs w:val="20"/>
        </w:rPr>
      </w:pPr>
    </w:p>
    <w:p w14:paraId="29D5003F" w14:textId="27D31C28" w:rsidR="008D38FE" w:rsidRPr="007C5038" w:rsidRDefault="008D38FE" w:rsidP="009E642A">
      <w:pPr>
        <w:pStyle w:val="ListParagraph"/>
        <w:keepNext/>
        <w:widowControl w:val="0"/>
        <w:numPr>
          <w:ilvl w:val="0"/>
          <w:numId w:val="39"/>
        </w:numPr>
        <w:overflowPunct w:val="0"/>
        <w:adjustRightInd w:val="0"/>
        <w:spacing w:after="0" w:line="360" w:lineRule="auto"/>
        <w:ind w:left="360"/>
        <w:outlineLvl w:val="0"/>
        <w:rPr>
          <w:b/>
        </w:rPr>
      </w:pPr>
      <w:r w:rsidRPr="001E7CDF">
        <w:rPr>
          <w:b/>
        </w:rPr>
        <w:t xml:space="preserve">Project Title </w:t>
      </w:r>
    </w:p>
    <w:p w14:paraId="1AEF4265" w14:textId="66AA2EDF" w:rsidR="008D38FE" w:rsidRPr="001E7CDF" w:rsidRDefault="008D38FE" w:rsidP="008D38FE">
      <w:pPr>
        <w:pStyle w:val="ListParagraph"/>
        <w:widowControl w:val="0"/>
        <w:overflowPunct w:val="0"/>
        <w:adjustRightInd w:val="0"/>
        <w:spacing w:after="0" w:line="240" w:lineRule="auto"/>
        <w:ind w:left="0"/>
      </w:pPr>
      <w:r w:rsidRPr="001E7CDF">
        <w:t>National Governance and Public Administration Reform (GPAR) Programme - Governance for Inclusive Development Programme (GIDP)</w:t>
      </w:r>
    </w:p>
    <w:p w14:paraId="30DD14BE" w14:textId="77777777" w:rsidR="008D38FE" w:rsidRPr="001E7CDF" w:rsidRDefault="008D38FE" w:rsidP="00E2763D">
      <w:pPr>
        <w:tabs>
          <w:tab w:val="left" w:pos="1410"/>
        </w:tabs>
        <w:spacing w:after="60"/>
        <w:rPr>
          <w:b/>
        </w:rPr>
      </w:pPr>
    </w:p>
    <w:p w14:paraId="380FFAC1" w14:textId="04F56CC7" w:rsidR="009E2B22" w:rsidRPr="001E7CDF" w:rsidRDefault="008D38FE" w:rsidP="008D38FE">
      <w:pPr>
        <w:pStyle w:val="ListParagraph"/>
        <w:keepNext/>
        <w:widowControl w:val="0"/>
        <w:numPr>
          <w:ilvl w:val="0"/>
          <w:numId w:val="39"/>
        </w:numPr>
        <w:overflowPunct w:val="0"/>
        <w:adjustRightInd w:val="0"/>
        <w:spacing w:after="0" w:line="360" w:lineRule="auto"/>
        <w:ind w:left="360"/>
        <w:outlineLvl w:val="0"/>
        <w:rPr>
          <w:b/>
        </w:rPr>
      </w:pPr>
      <w:r w:rsidRPr="001E7CDF">
        <w:rPr>
          <w:b/>
        </w:rPr>
        <w:t>Background</w:t>
      </w:r>
    </w:p>
    <w:p w14:paraId="4517F45B" w14:textId="28F99385" w:rsidR="006A4DB1" w:rsidRPr="001E7CDF" w:rsidRDefault="006A4DB1" w:rsidP="006A4DB1">
      <w:pPr>
        <w:tabs>
          <w:tab w:val="left" w:pos="1410"/>
        </w:tabs>
      </w:pPr>
      <w:r w:rsidRPr="001E7CDF">
        <w:t xml:space="preserve">The Governance for Inclusive Development Programme (GIDP) is a joint programme of the government of Lao PDR, UNDP, UNCDF  and other development partners. The GIDP has been formulated under the framework of the National Governance and Public Administration Reform Programme (NGPAR) of the Government of Lao PDR and built on the established partnerships through two programmes within the government’s NGPAR - Strengthening Capacity and Service Delivery of Local Administration (GPAR SCSD 2012-December 2016) and the National GPAR Programme Support Programme (GPAR NGPS 2012- June 2016). </w:t>
      </w:r>
    </w:p>
    <w:p w14:paraId="43062BEA" w14:textId="64F37F81" w:rsidR="006A4DB1" w:rsidRPr="001E7CDF" w:rsidRDefault="006A4DB1" w:rsidP="006A4DB1">
      <w:pPr>
        <w:tabs>
          <w:tab w:val="left" w:pos="1410"/>
        </w:tabs>
      </w:pPr>
      <w:r w:rsidRPr="001E7CDF">
        <w:t xml:space="preserve">The GIDP, led by the Ministry of Home Affairs (MoHA) and with formal cross-sector cooperation and implementation by Ministry of Finance, Ministry of Planning and Investment, and provincial and district administrations. This programme is responsive to the growing emphasis on the need for multi-sector planning and the use of data/information to inform the content, nature and scope of district plans. It seeks to promote wider governance improvements, strengthen public administration’s ability to achieve better service delivery and increase citizens’ systematic engagement, especially at the local levels where basic services are coordinated, planned, financed and reported. GIDP has a particular focus on </w:t>
      </w:r>
      <w:r w:rsidR="009C5F1B" w:rsidRPr="001E7CDF">
        <w:t xml:space="preserve">the </w:t>
      </w:r>
      <w:r w:rsidRPr="001E7CDF">
        <w:t xml:space="preserve">inclusion of less-advantaged people and groups. GIDP will also enhance partnerships at the national level through the Governance Sector Working Group, to promote multi-stakeholder policy dialogue on good governance and gender policies. The three GIDP components are interrelated and designed to create a virtuous loop that promotes good governance and accountability as well as sub-national and </w:t>
      </w:r>
      <w:r w:rsidRPr="001E7CDF">
        <w:lastRenderedPageBreak/>
        <w:t xml:space="preserve">national partnerships and policy dialogue. To achieve these objectives, three inter-related outputs have been conceived: </w:t>
      </w:r>
    </w:p>
    <w:p w14:paraId="5ECF7637" w14:textId="400C5024" w:rsidR="006A4DB1" w:rsidRPr="001E7CDF" w:rsidRDefault="006A4DB1" w:rsidP="006A4DB1">
      <w:pPr>
        <w:pStyle w:val="BodyCopy"/>
        <w:numPr>
          <w:ilvl w:val="0"/>
          <w:numId w:val="35"/>
        </w:numPr>
        <w:spacing w:after="0" w:line="240" w:lineRule="auto"/>
        <w:rPr>
          <w:rFonts w:asciiTheme="minorHAnsi" w:eastAsiaTheme="minorHAnsi" w:hAnsiTheme="minorHAnsi" w:cstheme="minorBidi"/>
          <w:color w:val="auto"/>
          <w:sz w:val="22"/>
          <w:szCs w:val="22"/>
        </w:rPr>
      </w:pPr>
      <w:r w:rsidRPr="001E7CDF">
        <w:rPr>
          <w:rFonts w:asciiTheme="minorHAnsi" w:eastAsiaTheme="minorHAnsi" w:hAnsiTheme="minorHAnsi" w:cstheme="minorBidi"/>
          <w:color w:val="auto"/>
          <w:sz w:val="22"/>
          <w:szCs w:val="22"/>
        </w:rPr>
        <w:t xml:space="preserve">Output 1: Targeted local administrations are able to develop and finance the implementation of multi-sector work plans based on community priorities </w:t>
      </w:r>
    </w:p>
    <w:p w14:paraId="57F6FD63" w14:textId="336B4806" w:rsidR="006A4DB1" w:rsidRPr="001E7CDF" w:rsidRDefault="006A4DB1" w:rsidP="006A4DB1">
      <w:pPr>
        <w:pStyle w:val="BodyCopy"/>
        <w:numPr>
          <w:ilvl w:val="0"/>
          <w:numId w:val="35"/>
        </w:numPr>
        <w:spacing w:after="0" w:line="240" w:lineRule="auto"/>
        <w:rPr>
          <w:rFonts w:asciiTheme="minorHAnsi" w:eastAsiaTheme="minorHAnsi" w:hAnsiTheme="minorHAnsi" w:cstheme="minorBidi"/>
          <w:color w:val="auto"/>
          <w:sz w:val="22"/>
          <w:szCs w:val="22"/>
        </w:rPr>
      </w:pPr>
      <w:r w:rsidRPr="001E7CDF">
        <w:rPr>
          <w:rFonts w:asciiTheme="minorHAnsi" w:eastAsiaTheme="minorHAnsi" w:hAnsiTheme="minorHAnsi" w:cstheme="minorBidi"/>
          <w:color w:val="auto"/>
          <w:sz w:val="22"/>
          <w:szCs w:val="22"/>
        </w:rPr>
        <w:t>Output 2: Accountability framework applied at the district level to capture and use citizens’ feedback on provision of basic services</w:t>
      </w:r>
    </w:p>
    <w:p w14:paraId="17710CBB" w14:textId="210ED6BC" w:rsidR="001E7CDF" w:rsidRDefault="006A4DB1" w:rsidP="001E7CDF">
      <w:pPr>
        <w:pStyle w:val="BodyCopy"/>
        <w:numPr>
          <w:ilvl w:val="0"/>
          <w:numId w:val="35"/>
        </w:numPr>
        <w:tabs>
          <w:tab w:val="left" w:pos="1410"/>
        </w:tabs>
        <w:spacing w:line="240" w:lineRule="auto"/>
      </w:pPr>
      <w:r w:rsidRPr="001E7CDF">
        <w:rPr>
          <w:rFonts w:asciiTheme="minorHAnsi" w:eastAsiaTheme="minorHAnsi" w:hAnsiTheme="minorHAnsi" w:cstheme="minorBidi"/>
          <w:color w:val="auto"/>
          <w:sz w:val="22"/>
          <w:szCs w:val="22"/>
        </w:rPr>
        <w:t xml:space="preserve">Output 3: Enhanced multi-stakeholder governance processes promoting dialogue and feeding into good </w:t>
      </w:r>
      <w:r w:rsidR="009C5F1B" w:rsidRPr="001E7CDF">
        <w:rPr>
          <w:rFonts w:asciiTheme="minorHAnsi" w:eastAsiaTheme="minorHAnsi" w:hAnsiTheme="minorHAnsi" w:cstheme="minorBidi"/>
          <w:color w:val="auto"/>
          <w:sz w:val="22"/>
          <w:szCs w:val="22"/>
        </w:rPr>
        <w:t>governance-</w:t>
      </w:r>
      <w:r w:rsidRPr="001E7CDF">
        <w:rPr>
          <w:rFonts w:asciiTheme="minorHAnsi" w:eastAsiaTheme="minorHAnsi" w:hAnsiTheme="minorHAnsi" w:cstheme="minorBidi"/>
          <w:color w:val="auto"/>
          <w:sz w:val="22"/>
          <w:szCs w:val="22"/>
        </w:rPr>
        <w:t xml:space="preserve">related policies including the delivery of basic services   </w:t>
      </w:r>
    </w:p>
    <w:p w14:paraId="3F3DBD2E" w14:textId="63AA4DA1" w:rsidR="006A4DB1" w:rsidRPr="001E7CDF" w:rsidRDefault="006C23B8" w:rsidP="006A4DB1">
      <w:pPr>
        <w:tabs>
          <w:tab w:val="left" w:pos="1410"/>
        </w:tabs>
      </w:pPr>
      <w:r w:rsidRPr="001E7CDF">
        <w:t xml:space="preserve">The GIDP Result Framework was updated to include </w:t>
      </w:r>
      <w:r w:rsidR="006A4DB1" w:rsidRPr="001E7CDF">
        <w:t xml:space="preserve">the final outcome statement with qualitative indicators; reviewed in terms of expected impact/results, key indicators, activities, and timelines. </w:t>
      </w:r>
    </w:p>
    <w:p w14:paraId="1A91F56F" w14:textId="70D57FCC" w:rsidR="00976F52" w:rsidRPr="001E7CDF" w:rsidRDefault="006A4DB1" w:rsidP="006A4DB1">
      <w:pPr>
        <w:tabs>
          <w:tab w:val="left" w:pos="1410"/>
        </w:tabs>
      </w:pPr>
      <w:r w:rsidRPr="001E7CDF">
        <w:t>The mid-term evaluation is planned to assess the programme in such areas as efficiency, effectiveness, and relevance at the output level and their contributions to outcome level goals,</w:t>
      </w:r>
      <w:r w:rsidR="00D358AE" w:rsidRPr="001E7CDF">
        <w:t xml:space="preserve"> to </w:t>
      </w:r>
      <w:r w:rsidR="009C5F1B" w:rsidRPr="001E7CDF">
        <w:t xml:space="preserve">analyse </w:t>
      </w:r>
      <w:r w:rsidR="00D358AE" w:rsidRPr="001E7CDF">
        <w:t>budget and resource allocations in terms of emerging issues that the project need</w:t>
      </w:r>
      <w:r w:rsidR="009C5F1B" w:rsidRPr="001E7CDF">
        <w:t>s to</w:t>
      </w:r>
      <w:r w:rsidR="00D358AE" w:rsidRPr="001E7CDF">
        <w:t xml:space="preserve"> address</w:t>
      </w:r>
      <w:r w:rsidRPr="001E7CDF">
        <w:t xml:space="preserve"> and to capture lessons and recommendations for the future.</w:t>
      </w:r>
    </w:p>
    <w:p w14:paraId="739B5564" w14:textId="2927DAD6" w:rsidR="004B22D8" w:rsidRPr="001E7CDF" w:rsidRDefault="004B22D8" w:rsidP="006A4DB1">
      <w:pPr>
        <w:tabs>
          <w:tab w:val="left" w:pos="1410"/>
        </w:tabs>
      </w:pPr>
      <w:r w:rsidRPr="001E7CDF">
        <w:t xml:space="preserve">During the mission/assignment, the Mid-Term Evaluation team will be joined by </w:t>
      </w:r>
      <w:proofErr w:type="gramStart"/>
      <w:r w:rsidRPr="001E7CDF">
        <w:t>a</w:t>
      </w:r>
      <w:proofErr w:type="gramEnd"/>
      <w:r w:rsidRPr="001E7CDF">
        <w:t xml:space="preserve"> SDC appointed consultant with specific reporting obligations to SDC as the main development partner of GPAR/GIDP.</w:t>
      </w:r>
    </w:p>
    <w:p w14:paraId="2C412EC8" w14:textId="77777777" w:rsidR="008D38FE" w:rsidRPr="001E7CDF" w:rsidRDefault="008D38FE" w:rsidP="008D38FE">
      <w:pPr>
        <w:pStyle w:val="ListParagraph"/>
        <w:keepNext/>
        <w:widowControl w:val="0"/>
        <w:numPr>
          <w:ilvl w:val="0"/>
          <w:numId w:val="39"/>
        </w:numPr>
        <w:overflowPunct w:val="0"/>
        <w:adjustRightInd w:val="0"/>
        <w:spacing w:after="0" w:line="360" w:lineRule="auto"/>
        <w:ind w:left="360"/>
        <w:outlineLvl w:val="0"/>
        <w:rPr>
          <w:b/>
        </w:rPr>
      </w:pPr>
      <w:r w:rsidRPr="001E7CDF">
        <w:rPr>
          <w:b/>
        </w:rPr>
        <w:t>Scope of Work</w:t>
      </w:r>
    </w:p>
    <w:p w14:paraId="040E0E2C" w14:textId="4994A73A" w:rsidR="0014779A" w:rsidRPr="001E7CDF" w:rsidRDefault="0014779A" w:rsidP="0014779A">
      <w:pPr>
        <w:tabs>
          <w:tab w:val="left" w:pos="900"/>
        </w:tabs>
        <w:spacing w:after="240"/>
        <w:jc w:val="both"/>
      </w:pPr>
      <w:r w:rsidRPr="001E7CDF">
        <w:t>The main purpose of the consultancy is to support the Team Leader in with coordination of meetings and consultation with all stakeholders</w:t>
      </w:r>
      <w:r w:rsidR="009C5F1B" w:rsidRPr="001E7CDF">
        <w:t>,</w:t>
      </w:r>
      <w:r w:rsidRPr="001E7CDF">
        <w:t xml:space="preserve"> including Government counterparts and the Development Partners as well as reference findings. When needed, a national consultant will provide a translation of Lao into English documents (vice versa) or interpret communications. S/he will also provide information in terms of local and cultural context and background as relevant, especially in dealing and liaising with government. The consultant will work under the supervision of the team leader (International </w:t>
      </w:r>
      <w:r w:rsidR="003D2F61" w:rsidRPr="001E7CDF">
        <w:t xml:space="preserve">MTE </w:t>
      </w:r>
      <w:r w:rsidRPr="001E7CDF">
        <w:t xml:space="preserve">Specialist) in close collaboration with the Head of Governance Unit as per work needs. In addition, s/he will regularly interact with UNDP Senior Advisor, UNDP Technical Specialist, UNCDF Programme Specialist, and the programme team of MoHA. </w:t>
      </w:r>
    </w:p>
    <w:p w14:paraId="2A425D91" w14:textId="659564E3" w:rsidR="0014779A" w:rsidRPr="001E7CDF" w:rsidRDefault="0014779A" w:rsidP="0014779A">
      <w:pPr>
        <w:spacing w:line="293" w:lineRule="atLeast"/>
        <w:textAlignment w:val="baseline"/>
      </w:pPr>
      <w:r w:rsidRPr="001E7CDF">
        <w:t>The primary responsibilities of the selected consultant include:</w:t>
      </w:r>
    </w:p>
    <w:p w14:paraId="2BEAA94D" w14:textId="77777777" w:rsidR="0014779A" w:rsidRPr="001E7CDF" w:rsidRDefault="0014779A" w:rsidP="0014779A">
      <w:pPr>
        <w:numPr>
          <w:ilvl w:val="0"/>
          <w:numId w:val="49"/>
        </w:numPr>
        <w:spacing w:after="0" w:line="293" w:lineRule="atLeast"/>
        <w:ind w:left="750"/>
        <w:textAlignment w:val="baseline"/>
      </w:pPr>
      <w:r w:rsidRPr="001E7CDF">
        <w:t>Provide inputs to the workplan;</w:t>
      </w:r>
    </w:p>
    <w:p w14:paraId="646DB195" w14:textId="77777777" w:rsidR="0014779A" w:rsidRPr="001E7CDF" w:rsidRDefault="0014779A" w:rsidP="0014779A">
      <w:pPr>
        <w:numPr>
          <w:ilvl w:val="0"/>
          <w:numId w:val="49"/>
        </w:numPr>
        <w:spacing w:after="0" w:line="293" w:lineRule="atLeast"/>
        <w:ind w:left="750"/>
        <w:textAlignment w:val="baseline"/>
      </w:pPr>
      <w:r w:rsidRPr="001E7CDF">
        <w:t>Arrange meetings and consultations with relevant stakeholders;</w:t>
      </w:r>
    </w:p>
    <w:p w14:paraId="5F428D53" w14:textId="77777777" w:rsidR="0014779A" w:rsidRPr="001E7CDF" w:rsidRDefault="0014779A" w:rsidP="0014779A">
      <w:pPr>
        <w:numPr>
          <w:ilvl w:val="0"/>
          <w:numId w:val="49"/>
        </w:numPr>
        <w:spacing w:after="0" w:line="293" w:lineRule="atLeast"/>
        <w:ind w:left="750"/>
        <w:textAlignment w:val="baseline"/>
      </w:pPr>
      <w:r w:rsidRPr="001E7CDF">
        <w:t>Coordinate field visits to the identified project sites and collect data; and   </w:t>
      </w:r>
    </w:p>
    <w:p w14:paraId="2740C11F" w14:textId="0B16FDE1" w:rsidR="000C5B8C" w:rsidRPr="001E7CDF" w:rsidRDefault="0014779A" w:rsidP="0014779A">
      <w:pPr>
        <w:numPr>
          <w:ilvl w:val="0"/>
          <w:numId w:val="49"/>
        </w:numPr>
        <w:spacing w:after="0" w:line="293" w:lineRule="atLeast"/>
        <w:ind w:left="750"/>
        <w:textAlignment w:val="baseline"/>
      </w:pPr>
      <w:r w:rsidRPr="001E7CDF">
        <w:t>Provide substantive inputs to the Mid-Term Evaluation</w:t>
      </w:r>
    </w:p>
    <w:p w14:paraId="0DC32E1B" w14:textId="77777777" w:rsidR="0014779A" w:rsidRPr="001E7CDF" w:rsidRDefault="0014779A" w:rsidP="000C5B8C">
      <w:pPr>
        <w:spacing w:after="0" w:line="293" w:lineRule="atLeast"/>
        <w:ind w:left="750"/>
        <w:textAlignment w:val="baseline"/>
      </w:pPr>
    </w:p>
    <w:p w14:paraId="563B88CE" w14:textId="66E0281F" w:rsidR="0014779A" w:rsidRPr="001E7CDF" w:rsidRDefault="0014779A" w:rsidP="0014779A">
      <w:pPr>
        <w:spacing w:line="293" w:lineRule="atLeast"/>
        <w:textAlignment w:val="baseline"/>
      </w:pPr>
      <w:r w:rsidRPr="001E7CDF">
        <w:t> To fulfil the primary functions above, the consultant shall:</w:t>
      </w:r>
    </w:p>
    <w:p w14:paraId="44FC241F" w14:textId="77777777" w:rsidR="0014779A" w:rsidRPr="001E7CDF" w:rsidRDefault="0014779A" w:rsidP="0014779A">
      <w:pPr>
        <w:numPr>
          <w:ilvl w:val="0"/>
          <w:numId w:val="50"/>
        </w:numPr>
        <w:spacing w:after="0" w:line="293" w:lineRule="atLeast"/>
        <w:ind w:left="750"/>
        <w:textAlignment w:val="baseline"/>
      </w:pPr>
      <w:r w:rsidRPr="001E7CDF">
        <w:t>Contribute to the whole process substantively;</w:t>
      </w:r>
    </w:p>
    <w:p w14:paraId="18029893" w14:textId="77777777" w:rsidR="0014779A" w:rsidRPr="001E7CDF" w:rsidRDefault="0014779A" w:rsidP="0014779A">
      <w:pPr>
        <w:numPr>
          <w:ilvl w:val="0"/>
          <w:numId w:val="50"/>
        </w:numPr>
        <w:spacing w:after="0" w:line="293" w:lineRule="atLeast"/>
        <w:ind w:left="750"/>
        <w:textAlignment w:val="baseline"/>
      </w:pPr>
      <w:r w:rsidRPr="001E7CDF">
        <w:t>Collect all relevant documents and reports;</w:t>
      </w:r>
    </w:p>
    <w:p w14:paraId="36A3F4AD" w14:textId="4070151D" w:rsidR="0014779A" w:rsidRPr="001E7CDF" w:rsidRDefault="0014779A" w:rsidP="0014779A">
      <w:pPr>
        <w:numPr>
          <w:ilvl w:val="0"/>
          <w:numId w:val="50"/>
        </w:numPr>
        <w:spacing w:after="0" w:line="293" w:lineRule="atLeast"/>
        <w:ind w:left="750"/>
        <w:textAlignment w:val="baseline"/>
      </w:pPr>
      <w:r w:rsidRPr="001E7CDF">
        <w:t xml:space="preserve">Translate </w:t>
      </w:r>
      <w:r w:rsidR="009C5F1B" w:rsidRPr="001E7CDF">
        <w:t xml:space="preserve">documents provided by the team leader that are only available in Lao </w:t>
      </w:r>
      <w:r w:rsidRPr="001E7CDF">
        <w:t xml:space="preserve">into English </w:t>
      </w:r>
    </w:p>
    <w:p w14:paraId="4AEE704E" w14:textId="77777777" w:rsidR="0014779A" w:rsidRPr="001E7CDF" w:rsidRDefault="0014779A" w:rsidP="0014779A">
      <w:pPr>
        <w:numPr>
          <w:ilvl w:val="0"/>
          <w:numId w:val="50"/>
        </w:numPr>
        <w:spacing w:after="0" w:line="293" w:lineRule="atLeast"/>
        <w:ind w:left="750"/>
        <w:textAlignment w:val="baseline"/>
      </w:pPr>
      <w:r w:rsidRPr="001E7CDF">
        <w:lastRenderedPageBreak/>
        <w:t>Be responsible for the analysis of documents for which no English translation exists as assigned by the team leader;</w:t>
      </w:r>
    </w:p>
    <w:p w14:paraId="544FB6B9" w14:textId="77777777" w:rsidR="0014779A" w:rsidRPr="001E7CDF" w:rsidRDefault="0014779A" w:rsidP="00D462CC">
      <w:pPr>
        <w:numPr>
          <w:ilvl w:val="0"/>
          <w:numId w:val="50"/>
        </w:numPr>
        <w:spacing w:after="0" w:line="293" w:lineRule="atLeast"/>
        <w:ind w:left="750"/>
        <w:textAlignment w:val="baseline"/>
      </w:pPr>
      <w:r w:rsidRPr="001E7CDF">
        <w:t xml:space="preserve">Be co-responsible for the quality of the Mid-Term Evaluation </w:t>
      </w:r>
    </w:p>
    <w:p w14:paraId="07BB46DD" w14:textId="40ECB7B0" w:rsidR="0014779A" w:rsidRPr="001E7CDF" w:rsidRDefault="0014779A" w:rsidP="00D462CC">
      <w:pPr>
        <w:numPr>
          <w:ilvl w:val="0"/>
          <w:numId w:val="50"/>
        </w:numPr>
        <w:spacing w:after="0" w:line="293" w:lineRule="atLeast"/>
        <w:ind w:left="750"/>
        <w:textAlignment w:val="baseline"/>
      </w:pPr>
      <w:r w:rsidRPr="001E7CDF">
        <w:t>Recommend the most appropriate ways to adopt a culturally sensitive and ethical approach;</w:t>
      </w:r>
    </w:p>
    <w:p w14:paraId="369A503F" w14:textId="77777777" w:rsidR="0014779A" w:rsidRPr="001E7CDF" w:rsidRDefault="0014779A" w:rsidP="0014779A">
      <w:pPr>
        <w:numPr>
          <w:ilvl w:val="0"/>
          <w:numId w:val="50"/>
        </w:numPr>
        <w:spacing w:after="0" w:line="293" w:lineRule="atLeast"/>
        <w:ind w:left="750"/>
        <w:textAlignment w:val="baseline"/>
      </w:pPr>
      <w:r w:rsidRPr="001E7CDF">
        <w:t>Facilitate access to data sources;</w:t>
      </w:r>
    </w:p>
    <w:p w14:paraId="5905510F" w14:textId="77777777" w:rsidR="0014779A" w:rsidRPr="001E7CDF" w:rsidRDefault="0014779A" w:rsidP="0014779A">
      <w:pPr>
        <w:numPr>
          <w:ilvl w:val="0"/>
          <w:numId w:val="50"/>
        </w:numPr>
        <w:spacing w:after="0" w:line="293" w:lineRule="atLeast"/>
        <w:ind w:left="750"/>
        <w:textAlignment w:val="baseline"/>
      </w:pPr>
      <w:r w:rsidRPr="001E7CDF">
        <w:t xml:space="preserve">Liaise with national partners and follow up on requests from the team leader; </w:t>
      </w:r>
    </w:p>
    <w:p w14:paraId="3C0393ED" w14:textId="26E6C9EF" w:rsidR="0014779A" w:rsidRPr="001E7CDF" w:rsidRDefault="009C5F1B" w:rsidP="0014779A">
      <w:pPr>
        <w:numPr>
          <w:ilvl w:val="0"/>
          <w:numId w:val="50"/>
        </w:numPr>
        <w:spacing w:after="0" w:line="293" w:lineRule="atLeast"/>
        <w:ind w:left="750"/>
        <w:textAlignment w:val="baseline"/>
      </w:pPr>
      <w:r w:rsidRPr="001E7CDF">
        <w:t xml:space="preserve">Organise the </w:t>
      </w:r>
      <w:r w:rsidR="0014779A" w:rsidRPr="001E7CDF">
        <w:t>schedule of the team;</w:t>
      </w:r>
    </w:p>
    <w:p w14:paraId="704EBF04" w14:textId="77777777" w:rsidR="0014779A" w:rsidRPr="001E7CDF" w:rsidRDefault="0014779A" w:rsidP="0014779A">
      <w:pPr>
        <w:numPr>
          <w:ilvl w:val="0"/>
          <w:numId w:val="50"/>
        </w:numPr>
        <w:spacing w:after="0" w:line="293" w:lineRule="atLeast"/>
        <w:ind w:left="750"/>
        <w:textAlignment w:val="baseline"/>
      </w:pPr>
      <w:r w:rsidRPr="001E7CDF">
        <w:t xml:space="preserve">Interpret discussions and/or communications into English/Lao as necessary to support the review process </w:t>
      </w:r>
    </w:p>
    <w:p w14:paraId="1802E714" w14:textId="77777777" w:rsidR="0014779A" w:rsidRPr="001E7CDF" w:rsidRDefault="0014779A" w:rsidP="0014779A">
      <w:pPr>
        <w:numPr>
          <w:ilvl w:val="0"/>
          <w:numId w:val="50"/>
        </w:numPr>
        <w:spacing w:after="0" w:line="293" w:lineRule="atLeast"/>
        <w:ind w:left="750"/>
        <w:textAlignment w:val="baseline"/>
      </w:pPr>
      <w:r w:rsidRPr="001E7CDF">
        <w:t>Prepare and presents presentations in Lao language;</w:t>
      </w:r>
    </w:p>
    <w:p w14:paraId="4267B006" w14:textId="77777777" w:rsidR="0014779A" w:rsidRPr="001E7CDF" w:rsidRDefault="0014779A" w:rsidP="0014779A">
      <w:pPr>
        <w:numPr>
          <w:ilvl w:val="0"/>
          <w:numId w:val="50"/>
        </w:numPr>
        <w:spacing w:after="0" w:line="293" w:lineRule="atLeast"/>
        <w:ind w:left="750"/>
        <w:textAlignment w:val="baseline"/>
      </w:pPr>
      <w:r w:rsidRPr="001E7CDF">
        <w:t xml:space="preserve">Further support the team leader as necessary and within the framework of his/her qualifications to work towards the most effective conduct of the review </w:t>
      </w:r>
    </w:p>
    <w:p w14:paraId="57802947" w14:textId="77777777" w:rsidR="0014779A" w:rsidRPr="001E7CDF" w:rsidRDefault="0014779A" w:rsidP="003B2B37">
      <w:pPr>
        <w:pStyle w:val="BodyCopy"/>
        <w:spacing w:after="0" w:line="240" w:lineRule="auto"/>
        <w:ind w:left="720"/>
        <w:rPr>
          <w:rFonts w:asciiTheme="minorHAnsi" w:eastAsiaTheme="minorHAnsi" w:hAnsiTheme="minorHAnsi" w:cstheme="minorBidi"/>
          <w:color w:val="auto"/>
          <w:sz w:val="22"/>
          <w:szCs w:val="22"/>
        </w:rPr>
      </w:pPr>
    </w:p>
    <w:p w14:paraId="79083A74" w14:textId="6247E062" w:rsidR="00973200" w:rsidRPr="001E7CDF" w:rsidRDefault="00973200" w:rsidP="00973200">
      <w:r w:rsidRPr="001E7CDF">
        <w:t>More specifically,</w:t>
      </w:r>
      <w:r w:rsidR="0014779A" w:rsidRPr="001E7CDF">
        <w:t xml:space="preserve"> s/he</w:t>
      </w:r>
      <w:r w:rsidRPr="001E7CDF">
        <w:t xml:space="preserve"> </w:t>
      </w:r>
      <w:r w:rsidR="0014779A" w:rsidRPr="001E7CDF">
        <w:t xml:space="preserve">will support the team leader in reviewing </w:t>
      </w:r>
      <w:r w:rsidRPr="001E7CDF">
        <w:t xml:space="preserve">the following focused scope of works and criteria:  </w:t>
      </w:r>
    </w:p>
    <w:p w14:paraId="442A8C32" w14:textId="77777777" w:rsidR="001A49B4" w:rsidRPr="001E7CDF" w:rsidRDefault="001A49B4" w:rsidP="001A49B4">
      <w:pPr>
        <w:rPr>
          <w:rFonts w:eastAsia="Times New Roman" w:cs="Arial"/>
          <w:sz w:val="20"/>
          <w:szCs w:val="20"/>
        </w:rPr>
      </w:pPr>
      <w:r w:rsidRPr="001E7CDF">
        <w:t xml:space="preserve">More specifically, the following criteria are covered by this Review:  </w:t>
      </w:r>
    </w:p>
    <w:p w14:paraId="2F5132BB" w14:textId="77777777" w:rsidR="001A49B4" w:rsidRPr="001E7CDF" w:rsidRDefault="001A49B4" w:rsidP="001A49B4">
      <w:pPr>
        <w:pStyle w:val="ListParagraph"/>
        <w:numPr>
          <w:ilvl w:val="0"/>
          <w:numId w:val="48"/>
        </w:numPr>
        <w:ind w:left="360"/>
        <w:jc w:val="both"/>
        <w:outlineLvl w:val="1"/>
        <w:rPr>
          <w:rFonts w:cstheme="minorHAnsi"/>
          <w:szCs w:val="20"/>
        </w:rPr>
      </w:pPr>
      <w:r w:rsidRPr="001E7CDF">
        <w:rPr>
          <w:rFonts w:cstheme="minorHAnsi"/>
          <w:b/>
          <w:szCs w:val="20"/>
        </w:rPr>
        <w:t>Relevance</w:t>
      </w:r>
      <w:r w:rsidRPr="001E7CDF">
        <w:rPr>
          <w:rFonts w:ascii="Arial" w:hAnsi="Arial" w:cs="Arial"/>
          <w:b/>
          <w:sz w:val="20"/>
          <w:szCs w:val="20"/>
        </w:rPr>
        <w:t xml:space="preserve"> : </w:t>
      </w:r>
      <w:r w:rsidRPr="001E7CDF">
        <w:rPr>
          <w:rFonts w:cstheme="minorHAnsi"/>
          <w:szCs w:val="20"/>
        </w:rPr>
        <w:t>The extent to which the aid activity is suited to the priorities and policies of the target group, recipient and donor. The following questions will be considered:</w:t>
      </w:r>
    </w:p>
    <w:p w14:paraId="5913FE3C" w14:textId="77777777" w:rsidR="001A49B4" w:rsidRPr="001E7CDF" w:rsidRDefault="001A49B4" w:rsidP="001A49B4">
      <w:pPr>
        <w:pStyle w:val="ListParagraph"/>
        <w:numPr>
          <w:ilvl w:val="0"/>
          <w:numId w:val="35"/>
        </w:numPr>
        <w:jc w:val="both"/>
        <w:rPr>
          <w:rFonts w:eastAsia="PMingLiU"/>
        </w:rPr>
      </w:pPr>
      <w:r w:rsidRPr="001E7CDF">
        <w:rPr>
          <w:rFonts w:eastAsia="PMingLiU"/>
        </w:rPr>
        <w:t>To what extent are the objectives of the programme still valid?</w:t>
      </w:r>
    </w:p>
    <w:p w14:paraId="6F0D1684" w14:textId="77777777" w:rsidR="001A49B4" w:rsidRPr="001E7CDF" w:rsidRDefault="001A49B4" w:rsidP="001A49B4">
      <w:pPr>
        <w:pStyle w:val="ListParagraph"/>
        <w:numPr>
          <w:ilvl w:val="0"/>
          <w:numId w:val="35"/>
        </w:numPr>
        <w:jc w:val="both"/>
        <w:rPr>
          <w:rFonts w:eastAsia="PMingLiU"/>
        </w:rPr>
      </w:pPr>
      <w:r w:rsidRPr="001E7CDF">
        <w:rPr>
          <w:rFonts w:eastAsia="PMingLiU"/>
        </w:rPr>
        <w:t>Are the activities and outputs of the programme consistent with the overall goal and the attainment of its objectives?</w:t>
      </w:r>
    </w:p>
    <w:p w14:paraId="6425B42C" w14:textId="77777777" w:rsidR="001A49B4" w:rsidRPr="001E7CDF" w:rsidRDefault="001A49B4" w:rsidP="001A49B4">
      <w:pPr>
        <w:pStyle w:val="ListParagraph"/>
        <w:numPr>
          <w:ilvl w:val="0"/>
          <w:numId w:val="35"/>
        </w:numPr>
        <w:jc w:val="both"/>
        <w:rPr>
          <w:rFonts w:eastAsia="PMingLiU"/>
        </w:rPr>
      </w:pPr>
      <w:r w:rsidRPr="001E7CDF">
        <w:rPr>
          <w:rFonts w:eastAsia="PMingLiU"/>
        </w:rPr>
        <w:t>Are the activities and outputs of the programme consistent with the intended impacts and effects?</w:t>
      </w:r>
    </w:p>
    <w:p w14:paraId="123E668A" w14:textId="1858A011" w:rsidR="00FC0AFC" w:rsidRPr="001E7CDF" w:rsidRDefault="00FC0AFC" w:rsidP="001A49B4">
      <w:pPr>
        <w:pStyle w:val="ListParagraph"/>
        <w:numPr>
          <w:ilvl w:val="0"/>
          <w:numId w:val="35"/>
        </w:numPr>
        <w:jc w:val="both"/>
        <w:rPr>
          <w:rFonts w:eastAsia="PMingLiU"/>
        </w:rPr>
      </w:pPr>
      <w:r w:rsidRPr="001E7CDF">
        <w:rPr>
          <w:rFonts w:eastAsia="PMingLiU"/>
        </w:rPr>
        <w:t xml:space="preserve">Is the project pro-actively addressing emerging demands and opportunities unforeseen during the project development, adapting its theory of change to respond to changes in the country context and stakeholder landscape, including changing national priorities, legislative and policy updates, changes in power relation among key stakeholders? </w:t>
      </w:r>
    </w:p>
    <w:p w14:paraId="488B0556" w14:textId="77777777" w:rsidR="00FC0AFC" w:rsidRPr="001E7CDF" w:rsidRDefault="00FC0AFC" w:rsidP="001E7CDF">
      <w:pPr>
        <w:pStyle w:val="ListParagraph"/>
        <w:jc w:val="both"/>
        <w:rPr>
          <w:rFonts w:eastAsia="PMingLiU"/>
        </w:rPr>
      </w:pPr>
    </w:p>
    <w:p w14:paraId="157DDD52" w14:textId="77777777" w:rsidR="001A49B4" w:rsidRPr="001E7CDF" w:rsidRDefault="001A49B4" w:rsidP="001A49B4">
      <w:pPr>
        <w:pStyle w:val="ListParagraph"/>
        <w:numPr>
          <w:ilvl w:val="0"/>
          <w:numId w:val="48"/>
        </w:numPr>
        <w:ind w:left="360"/>
        <w:jc w:val="both"/>
        <w:outlineLvl w:val="1"/>
        <w:rPr>
          <w:rFonts w:cstheme="minorHAnsi"/>
          <w:b/>
          <w:szCs w:val="20"/>
        </w:rPr>
      </w:pPr>
      <w:r w:rsidRPr="001E7CDF">
        <w:rPr>
          <w:rFonts w:cstheme="minorHAnsi"/>
          <w:b/>
          <w:szCs w:val="20"/>
        </w:rPr>
        <w:t>Effectiveness  :</w:t>
      </w:r>
      <w:r w:rsidRPr="001E7CDF">
        <w:rPr>
          <w:rFonts w:cstheme="minorHAnsi"/>
          <w:szCs w:val="20"/>
        </w:rPr>
        <w:t xml:space="preserve"> A measure of the extent to which an aid activity attains its objectives. The following questions will be considered:</w:t>
      </w:r>
    </w:p>
    <w:p w14:paraId="18A04465" w14:textId="77777777" w:rsidR="001A49B4" w:rsidRPr="001E7CDF" w:rsidRDefault="001A49B4" w:rsidP="001A49B4">
      <w:pPr>
        <w:pStyle w:val="ListParagraph"/>
        <w:numPr>
          <w:ilvl w:val="0"/>
          <w:numId w:val="35"/>
        </w:numPr>
        <w:jc w:val="both"/>
        <w:rPr>
          <w:rFonts w:eastAsia="PMingLiU"/>
        </w:rPr>
      </w:pPr>
      <w:r w:rsidRPr="001E7CDF">
        <w:rPr>
          <w:rFonts w:eastAsia="PMingLiU"/>
        </w:rPr>
        <w:t>To what extent were the objectives achieved / are likely to be achieved?</w:t>
      </w:r>
    </w:p>
    <w:p w14:paraId="576C939B" w14:textId="77777777" w:rsidR="001A49B4" w:rsidRPr="001E7CDF" w:rsidRDefault="001A49B4" w:rsidP="001A49B4">
      <w:pPr>
        <w:pStyle w:val="ListParagraph"/>
        <w:numPr>
          <w:ilvl w:val="0"/>
          <w:numId w:val="35"/>
        </w:numPr>
        <w:jc w:val="both"/>
      </w:pPr>
      <w:r w:rsidRPr="001E7CDF">
        <w:rPr>
          <w:rFonts w:eastAsia="PMingLiU"/>
        </w:rPr>
        <w:t>What were the major factors influencing the achievement or non-achievement of the objectives?</w:t>
      </w:r>
    </w:p>
    <w:p w14:paraId="7B6794FF" w14:textId="77777777" w:rsidR="001A49B4" w:rsidRPr="001E7CDF" w:rsidRDefault="001A49B4" w:rsidP="001A49B4">
      <w:pPr>
        <w:pStyle w:val="ListParagraph"/>
        <w:numPr>
          <w:ilvl w:val="0"/>
          <w:numId w:val="35"/>
        </w:numPr>
        <w:jc w:val="both"/>
        <w:rPr>
          <w:rFonts w:eastAsia="PMingLiU"/>
        </w:rPr>
      </w:pPr>
      <w:r w:rsidRPr="001E7CDF">
        <w:rPr>
          <w:rFonts w:eastAsia="PMingLiU"/>
        </w:rPr>
        <w:t>What are lessons learnt from previous phases of GPAR and how are they reflected and implemented in GIDP?</w:t>
      </w:r>
    </w:p>
    <w:p w14:paraId="760C5767" w14:textId="77777777" w:rsidR="00662E02" w:rsidRPr="001E7CDF" w:rsidRDefault="00662E02" w:rsidP="00662E02">
      <w:pPr>
        <w:pStyle w:val="ListParagraph"/>
        <w:numPr>
          <w:ilvl w:val="0"/>
          <w:numId w:val="35"/>
        </w:numPr>
        <w:jc w:val="both"/>
      </w:pPr>
      <w:r w:rsidRPr="001E7CDF">
        <w:rPr>
          <w:rFonts w:eastAsia="PMingLiU"/>
        </w:rPr>
        <w:t>Have there been regular reviews of the work to ensure that the project is on track to achieve the desired results, and to inform course corrections if needed?</w:t>
      </w:r>
    </w:p>
    <w:p w14:paraId="52820394" w14:textId="77777777" w:rsidR="00662E02" w:rsidRPr="001E7CDF" w:rsidRDefault="00662E02" w:rsidP="00662E02">
      <w:pPr>
        <w:pStyle w:val="ListParagraph"/>
        <w:numPr>
          <w:ilvl w:val="0"/>
          <w:numId w:val="35"/>
        </w:numPr>
        <w:jc w:val="both"/>
      </w:pPr>
      <w:r w:rsidRPr="001E7CDF">
        <w:rPr>
          <w:rFonts w:eastAsia="PMingLiU"/>
        </w:rPr>
        <w:t xml:space="preserve">Is project’s governance mechanism (i.e., the project board or equivalent) functioning well? If not, commentary and recommendations shall be provided. </w:t>
      </w:r>
    </w:p>
    <w:p w14:paraId="60D013AA" w14:textId="77777777" w:rsidR="00662E02" w:rsidRPr="001E7CDF" w:rsidRDefault="00662E02" w:rsidP="00662E02">
      <w:pPr>
        <w:pStyle w:val="ListParagraph"/>
        <w:numPr>
          <w:ilvl w:val="0"/>
          <w:numId w:val="35"/>
        </w:numPr>
        <w:jc w:val="both"/>
      </w:pPr>
      <w:r w:rsidRPr="001E7CDF">
        <w:t xml:space="preserve">Are the outcome indicators measured against baseline and target values (if available) and reflects quantitative and qualitative dimensions of the achievement? </w:t>
      </w:r>
    </w:p>
    <w:p w14:paraId="2DC2EE35" w14:textId="77777777" w:rsidR="00662E02" w:rsidRPr="001E7CDF" w:rsidRDefault="00662E02" w:rsidP="001E7CDF">
      <w:pPr>
        <w:pStyle w:val="ListParagraph"/>
        <w:jc w:val="both"/>
        <w:rPr>
          <w:rFonts w:eastAsia="PMingLiU"/>
        </w:rPr>
      </w:pPr>
    </w:p>
    <w:p w14:paraId="4FCBE5DC" w14:textId="77777777" w:rsidR="001A49B4" w:rsidRPr="001E7CDF" w:rsidRDefault="001A49B4" w:rsidP="001A49B4">
      <w:pPr>
        <w:pStyle w:val="ListParagraph"/>
        <w:numPr>
          <w:ilvl w:val="0"/>
          <w:numId w:val="48"/>
        </w:numPr>
        <w:ind w:left="360"/>
        <w:jc w:val="both"/>
        <w:outlineLvl w:val="1"/>
        <w:rPr>
          <w:rFonts w:cstheme="minorHAnsi"/>
          <w:b/>
          <w:szCs w:val="20"/>
        </w:rPr>
      </w:pPr>
      <w:r w:rsidRPr="001E7CDF">
        <w:rPr>
          <w:rFonts w:cstheme="minorHAnsi"/>
          <w:b/>
          <w:szCs w:val="20"/>
        </w:rPr>
        <w:lastRenderedPageBreak/>
        <w:t xml:space="preserve">Efficiency : </w:t>
      </w:r>
      <w:r w:rsidRPr="001E7CDF">
        <w:rPr>
          <w:rFonts w:cstheme="minorHAnsi"/>
          <w:szCs w:val="20"/>
        </w:rPr>
        <w:t>Efficiency measures the outputs - qualitative and quantitative - in relation to the inputs. It is an economic term which signifies that the aid uses the least costly resources possible in order to achieve the desired results. This generally requires comparing alternative approaches to achieving the same outputs, to see whether the most efficient process has been adopted. The following questions will be considered:</w:t>
      </w:r>
    </w:p>
    <w:p w14:paraId="5C3E0010" w14:textId="77777777" w:rsidR="001A49B4" w:rsidRPr="001E7CDF" w:rsidRDefault="001A49B4" w:rsidP="001A49B4">
      <w:pPr>
        <w:pStyle w:val="ListParagraph"/>
        <w:numPr>
          <w:ilvl w:val="0"/>
          <w:numId w:val="35"/>
        </w:numPr>
        <w:jc w:val="both"/>
        <w:rPr>
          <w:rFonts w:eastAsia="PMingLiU"/>
        </w:rPr>
      </w:pPr>
      <w:r w:rsidRPr="001E7CDF">
        <w:rPr>
          <w:rFonts w:eastAsia="PMingLiU"/>
        </w:rPr>
        <w:t>Were activities cost-efficient?</w:t>
      </w:r>
    </w:p>
    <w:p w14:paraId="5195492B" w14:textId="77777777" w:rsidR="001A49B4" w:rsidRPr="001E7CDF" w:rsidRDefault="001A49B4" w:rsidP="001A49B4">
      <w:pPr>
        <w:pStyle w:val="ListParagraph"/>
        <w:numPr>
          <w:ilvl w:val="0"/>
          <w:numId w:val="35"/>
        </w:numPr>
        <w:jc w:val="both"/>
      </w:pPr>
      <w:r w:rsidRPr="001E7CDF">
        <w:rPr>
          <w:rFonts w:eastAsia="PMingLiU"/>
        </w:rPr>
        <w:t>Were objectives achieved on time?</w:t>
      </w:r>
    </w:p>
    <w:p w14:paraId="6724CAEA" w14:textId="77777777" w:rsidR="001A49B4" w:rsidRPr="001E7CDF" w:rsidRDefault="001A49B4" w:rsidP="001A49B4">
      <w:pPr>
        <w:pStyle w:val="ListParagraph"/>
        <w:numPr>
          <w:ilvl w:val="0"/>
          <w:numId w:val="35"/>
        </w:numPr>
        <w:jc w:val="both"/>
        <w:rPr>
          <w:rFonts w:eastAsia="PMingLiU"/>
        </w:rPr>
      </w:pPr>
      <w:r w:rsidRPr="001E7CDF">
        <w:rPr>
          <w:rFonts w:eastAsia="PMingLiU"/>
        </w:rPr>
        <w:t xml:space="preserve">Was the programme or project implemented in the most efficient way compared to </w:t>
      </w:r>
      <w:r w:rsidRPr="001E7CDF">
        <w:t>a</w:t>
      </w:r>
      <w:r w:rsidRPr="001E7CDF">
        <w:rPr>
          <w:rFonts w:eastAsia="PMingLiU"/>
        </w:rPr>
        <w:t>lternatives?</w:t>
      </w:r>
    </w:p>
    <w:p w14:paraId="00D02712" w14:textId="77777777" w:rsidR="00D57F97" w:rsidRPr="001E7CDF" w:rsidRDefault="00D57F97" w:rsidP="00D57F97">
      <w:pPr>
        <w:pStyle w:val="ListParagraph"/>
        <w:numPr>
          <w:ilvl w:val="0"/>
          <w:numId w:val="35"/>
        </w:numPr>
        <w:jc w:val="both"/>
        <w:rPr>
          <w:rFonts w:eastAsia="PMingLiU"/>
        </w:rPr>
      </w:pPr>
      <w:r w:rsidRPr="001E7CDF">
        <w:rPr>
          <w:rFonts w:eastAsia="PMingLiU"/>
        </w:rPr>
        <w:t xml:space="preserve">Are budget deviations, be it over/under spending, well-recorded? Is the budget outlook for the rest of the phase well assessed? </w:t>
      </w:r>
    </w:p>
    <w:p w14:paraId="01209B7E" w14:textId="77777777" w:rsidR="00D57F97" w:rsidRPr="001E7CDF" w:rsidRDefault="00D57F97" w:rsidP="001E7CDF">
      <w:pPr>
        <w:pStyle w:val="ListParagraph"/>
        <w:jc w:val="both"/>
        <w:rPr>
          <w:rFonts w:eastAsia="PMingLiU"/>
        </w:rPr>
      </w:pPr>
    </w:p>
    <w:p w14:paraId="09895A1D" w14:textId="34233679" w:rsidR="001A49B4" w:rsidRPr="001E7CDF" w:rsidRDefault="00490CAE" w:rsidP="001A49B4">
      <w:pPr>
        <w:pStyle w:val="ListParagraph"/>
        <w:numPr>
          <w:ilvl w:val="0"/>
          <w:numId w:val="48"/>
        </w:numPr>
        <w:ind w:left="360"/>
        <w:jc w:val="both"/>
        <w:outlineLvl w:val="1"/>
        <w:rPr>
          <w:rFonts w:cstheme="minorHAnsi"/>
          <w:b/>
          <w:szCs w:val="20"/>
        </w:rPr>
      </w:pPr>
      <w:r w:rsidRPr="001E7CDF">
        <w:rPr>
          <w:rFonts w:cstheme="minorHAnsi"/>
          <w:b/>
          <w:szCs w:val="20"/>
        </w:rPr>
        <w:t xml:space="preserve">(Potential) </w:t>
      </w:r>
      <w:r w:rsidR="001A49B4" w:rsidRPr="001E7CDF">
        <w:rPr>
          <w:rFonts w:cstheme="minorHAnsi"/>
          <w:b/>
          <w:szCs w:val="20"/>
        </w:rPr>
        <w:t xml:space="preserve">Impact : </w:t>
      </w:r>
      <w:r w:rsidR="001A49B4" w:rsidRPr="001E7CDF">
        <w:rPr>
          <w:rFonts w:cstheme="minorHAnsi"/>
          <w:szCs w:val="20"/>
        </w:rPr>
        <w:t>The positive and negative changes produced by a development intervention, directly or indirectly, intended or unintended. This involves the main impacts and effects resulting from the activity on the local social, economic, environmental and other development indicators. The examination should be concerned with both intended and unintended results and must also include the positive and negative impact of external factors, such as changes in terms of trade and financial conditions. The following questions will be considered:</w:t>
      </w:r>
    </w:p>
    <w:p w14:paraId="7552BB9C" w14:textId="77777777" w:rsidR="001A49B4" w:rsidRPr="001E7CDF" w:rsidRDefault="001A49B4" w:rsidP="001A49B4">
      <w:pPr>
        <w:pStyle w:val="ListParagraph"/>
        <w:numPr>
          <w:ilvl w:val="0"/>
          <w:numId w:val="51"/>
        </w:numPr>
        <w:jc w:val="both"/>
        <w:rPr>
          <w:lang w:eastAsia="zh-TW"/>
        </w:rPr>
      </w:pPr>
      <w:r w:rsidRPr="001E7CDF">
        <w:rPr>
          <w:lang w:eastAsia="zh-TW"/>
        </w:rPr>
        <w:t>What has happened as a result of the programme or project?</w:t>
      </w:r>
    </w:p>
    <w:p w14:paraId="01F44EE7" w14:textId="77777777" w:rsidR="001A49B4" w:rsidRPr="001E7CDF" w:rsidRDefault="001A49B4" w:rsidP="001A49B4">
      <w:pPr>
        <w:pStyle w:val="ListParagraph"/>
        <w:numPr>
          <w:ilvl w:val="0"/>
          <w:numId w:val="51"/>
        </w:numPr>
        <w:jc w:val="both"/>
        <w:rPr>
          <w:lang w:eastAsia="zh-TW"/>
        </w:rPr>
      </w:pPr>
      <w:r w:rsidRPr="001E7CDF">
        <w:rPr>
          <w:lang w:eastAsia="zh-TW"/>
        </w:rPr>
        <w:t>What real difference has the activity made to the beneficiaries?</w:t>
      </w:r>
    </w:p>
    <w:p w14:paraId="1483B7E2" w14:textId="77777777" w:rsidR="001A49B4" w:rsidRPr="001E7CDF" w:rsidRDefault="001A49B4" w:rsidP="001A49B4">
      <w:pPr>
        <w:pStyle w:val="ListParagraph"/>
        <w:numPr>
          <w:ilvl w:val="0"/>
          <w:numId w:val="51"/>
        </w:numPr>
        <w:jc w:val="both"/>
      </w:pPr>
      <w:r w:rsidRPr="001E7CDF">
        <w:rPr>
          <w:lang w:eastAsia="zh-TW"/>
        </w:rPr>
        <w:t>How many people have been affected?</w:t>
      </w:r>
      <w:r w:rsidRPr="001E7CDF">
        <w:t xml:space="preserve"> </w:t>
      </w:r>
    </w:p>
    <w:p w14:paraId="1C3202EB" w14:textId="77777777" w:rsidR="001A49B4" w:rsidRPr="001E7CDF" w:rsidRDefault="001A49B4" w:rsidP="001A49B4">
      <w:pPr>
        <w:pStyle w:val="ListParagraph"/>
        <w:jc w:val="both"/>
      </w:pPr>
    </w:p>
    <w:p w14:paraId="45A6A320" w14:textId="77777777" w:rsidR="001A49B4" w:rsidRPr="001E7CDF" w:rsidRDefault="001A49B4" w:rsidP="001A49B4">
      <w:pPr>
        <w:pStyle w:val="ListParagraph"/>
        <w:numPr>
          <w:ilvl w:val="0"/>
          <w:numId w:val="48"/>
        </w:numPr>
        <w:ind w:left="360"/>
        <w:jc w:val="both"/>
        <w:outlineLvl w:val="1"/>
        <w:rPr>
          <w:rFonts w:cstheme="minorHAnsi"/>
          <w:szCs w:val="20"/>
        </w:rPr>
      </w:pPr>
      <w:r w:rsidRPr="001E7CDF">
        <w:rPr>
          <w:rFonts w:cstheme="minorHAnsi"/>
          <w:b/>
          <w:szCs w:val="20"/>
        </w:rPr>
        <w:t xml:space="preserve">Sustainability  : </w:t>
      </w:r>
      <w:r w:rsidRPr="001E7CDF">
        <w:rPr>
          <w:rFonts w:cstheme="minorHAnsi"/>
          <w:szCs w:val="20"/>
        </w:rPr>
        <w:t>Sustainability is concerned with measuring whether the benefits of an activity are likely to continue after donor funding has been withdrawn. Projects need to be environmentally as well as financially sustainable. The following questions will be considered:</w:t>
      </w:r>
    </w:p>
    <w:p w14:paraId="24CCCD7B" w14:textId="77777777" w:rsidR="001A49B4" w:rsidRPr="001E7CDF" w:rsidRDefault="001A49B4" w:rsidP="001A49B4">
      <w:pPr>
        <w:pStyle w:val="ListParagraph"/>
        <w:numPr>
          <w:ilvl w:val="0"/>
          <w:numId w:val="51"/>
        </w:numPr>
        <w:jc w:val="both"/>
        <w:rPr>
          <w:lang w:eastAsia="zh-TW"/>
        </w:rPr>
      </w:pPr>
      <w:r w:rsidRPr="001E7CDF">
        <w:rPr>
          <w:rFonts w:eastAsia="PMingLiU"/>
          <w:lang w:eastAsia="zh-TW"/>
        </w:rPr>
        <w:t>To what extent did the benefits of a programme or project continue after donor funding ceased?</w:t>
      </w:r>
    </w:p>
    <w:p w14:paraId="5FF3ACC4" w14:textId="77777777" w:rsidR="001A49B4" w:rsidRPr="001E7CDF" w:rsidRDefault="001A49B4" w:rsidP="001A49B4">
      <w:pPr>
        <w:pStyle w:val="ListParagraph"/>
        <w:numPr>
          <w:ilvl w:val="0"/>
          <w:numId w:val="51"/>
        </w:numPr>
        <w:jc w:val="both"/>
        <w:rPr>
          <w:lang w:eastAsia="zh-TW"/>
        </w:rPr>
      </w:pPr>
      <w:r w:rsidRPr="001E7CDF">
        <w:rPr>
          <w:rFonts w:eastAsia="PMingLiU"/>
          <w:lang w:eastAsia="zh-TW"/>
        </w:rPr>
        <w:t>What were the major factors which influenced the achievement or non-achievement of sustainability of the programme or project?</w:t>
      </w:r>
    </w:p>
    <w:p w14:paraId="2237C72D" w14:textId="3A030590" w:rsidR="001A49B4" w:rsidRPr="001E7CDF" w:rsidRDefault="001A49B4" w:rsidP="001A49B4">
      <w:pPr>
        <w:pStyle w:val="ListParagraph"/>
        <w:numPr>
          <w:ilvl w:val="0"/>
          <w:numId w:val="51"/>
        </w:numPr>
        <w:jc w:val="both"/>
        <w:rPr>
          <w:lang w:eastAsia="zh-TW"/>
        </w:rPr>
      </w:pPr>
      <w:r w:rsidRPr="001E7CDF">
        <w:rPr>
          <w:lang w:eastAsia="zh-TW"/>
        </w:rPr>
        <w:t xml:space="preserve">Is there an exit strategy / transition plan from DP funded project to GoL endeavor, with a special focus on the funding status? </w:t>
      </w:r>
    </w:p>
    <w:p w14:paraId="38B8E695" w14:textId="77777777" w:rsidR="00A518BA" w:rsidRPr="001E7CDF" w:rsidRDefault="00A518BA" w:rsidP="00A518BA">
      <w:pPr>
        <w:pStyle w:val="ListParagraph"/>
        <w:numPr>
          <w:ilvl w:val="0"/>
          <w:numId w:val="51"/>
        </w:numPr>
        <w:jc w:val="both"/>
      </w:pPr>
      <w:r w:rsidRPr="001E7CDF">
        <w:t xml:space="preserve">Is there </w:t>
      </w:r>
      <w:proofErr w:type="gramStart"/>
      <w:r w:rsidRPr="001E7CDF">
        <w:t>a</w:t>
      </w:r>
      <w:proofErr w:type="gramEnd"/>
      <w:r w:rsidRPr="001E7CDF">
        <w:t xml:space="preserve"> actionable exit plan to transit the DP funded project to a national government initiative, and is the plan regularly </w:t>
      </w:r>
      <w:proofErr w:type="spellStart"/>
      <w:r w:rsidRPr="001E7CDF">
        <w:t>reviewd</w:t>
      </w:r>
      <w:proofErr w:type="spellEnd"/>
      <w:r w:rsidRPr="001E7CDF">
        <w:t xml:space="preserve"> and adjusted according to the project progress, including </w:t>
      </w:r>
      <w:r w:rsidRPr="001E7CDF">
        <w:rPr>
          <w:lang w:eastAsia="zh-TW"/>
        </w:rPr>
        <w:t xml:space="preserve">its </w:t>
      </w:r>
      <w:r w:rsidRPr="001E7CDF">
        <w:t xml:space="preserve">financial commitments and capacity? </w:t>
      </w:r>
    </w:p>
    <w:p w14:paraId="20F92E72" w14:textId="757B8808" w:rsidR="00A518BA" w:rsidRPr="001E7CDF" w:rsidRDefault="00A518BA" w:rsidP="001E7CDF">
      <w:pPr>
        <w:pStyle w:val="ListParagraph"/>
        <w:numPr>
          <w:ilvl w:val="0"/>
          <w:numId w:val="51"/>
        </w:numPr>
        <w:jc w:val="both"/>
      </w:pPr>
      <w:r w:rsidRPr="001E7CDF">
        <w:rPr>
          <w:lang w:eastAsia="zh-TW"/>
        </w:rPr>
        <w:t>Are</w:t>
      </w:r>
      <w:r w:rsidRPr="001E7CDF">
        <w:t xml:space="preserve"> stakeholders and national partners fully engaged in the decision-making, implementation and monitoring of the project? </w:t>
      </w:r>
    </w:p>
    <w:p w14:paraId="50E0D95F" w14:textId="77777777" w:rsidR="001A49B4" w:rsidRPr="001E7CDF" w:rsidRDefault="001A49B4">
      <w:pPr>
        <w:pStyle w:val="ListParagraph"/>
        <w:keepNext/>
        <w:widowControl w:val="0"/>
        <w:overflowPunct w:val="0"/>
        <w:adjustRightInd w:val="0"/>
        <w:spacing w:after="0" w:line="360" w:lineRule="auto"/>
        <w:ind w:left="360"/>
        <w:outlineLvl w:val="0"/>
        <w:pPrChange w:id="2" w:author="Jinha Kim" w:date="2019-09-18T11:06:00Z">
          <w:pPr>
            <w:pStyle w:val="ListParagraph"/>
            <w:keepNext/>
            <w:widowControl w:val="0"/>
            <w:numPr>
              <w:numId w:val="39"/>
            </w:numPr>
            <w:overflowPunct w:val="0"/>
            <w:adjustRightInd w:val="0"/>
            <w:spacing w:after="0" w:line="360" w:lineRule="auto"/>
            <w:ind w:left="360" w:hanging="360"/>
            <w:outlineLvl w:val="0"/>
          </w:pPr>
        </w:pPrChange>
      </w:pPr>
    </w:p>
    <w:p w14:paraId="5CFFEB0D" w14:textId="77777777" w:rsidR="001A49B4" w:rsidRPr="001E7CDF" w:rsidRDefault="001A49B4" w:rsidP="001A49B4">
      <w:r w:rsidRPr="001E7CDF">
        <w:t xml:space="preserve">The aim of asking these questions is to ensure that the evaluator can assess the information and formulate conclusions and recommendations concerning: </w:t>
      </w:r>
    </w:p>
    <w:p w14:paraId="60E92DE2" w14:textId="77777777" w:rsidR="001A49B4" w:rsidRPr="001E7CDF" w:rsidRDefault="001A49B4" w:rsidP="001A49B4">
      <w:pPr>
        <w:pStyle w:val="ListParagraph"/>
        <w:numPr>
          <w:ilvl w:val="0"/>
          <w:numId w:val="51"/>
        </w:numPr>
        <w:jc w:val="both"/>
        <w:rPr>
          <w:lang w:eastAsia="zh-TW"/>
        </w:rPr>
      </w:pPr>
      <w:r w:rsidRPr="001E7CDF">
        <w:rPr>
          <w:lang w:eastAsia="zh-TW"/>
        </w:rPr>
        <w:t xml:space="preserve">The Overall Results: How successful was the undertaking? Why? Do impacts and effects justify costs? Were the objectives achieved within time and within the budget? Were there any major shortcomings? Were there major achievements? </w:t>
      </w:r>
    </w:p>
    <w:p w14:paraId="39CF8561" w14:textId="4BFAB4D6" w:rsidR="00BD62F1" w:rsidRPr="001E7CDF" w:rsidRDefault="001A49B4" w:rsidP="005A1F80">
      <w:pPr>
        <w:pStyle w:val="ListParagraph"/>
        <w:numPr>
          <w:ilvl w:val="0"/>
          <w:numId w:val="51"/>
        </w:numPr>
        <w:jc w:val="both"/>
        <w:rPr>
          <w:lang w:eastAsia="zh-TW"/>
        </w:rPr>
      </w:pPr>
      <w:r w:rsidRPr="001E7CDF">
        <w:rPr>
          <w:lang w:eastAsia="zh-TW"/>
        </w:rPr>
        <w:lastRenderedPageBreak/>
        <w:t xml:space="preserve">Sustainability: The question of whether achievements are sustainable in the longer run is of critical importance. </w:t>
      </w:r>
    </w:p>
    <w:p w14:paraId="78C0F4F3" w14:textId="77777777" w:rsidR="00091C0F" w:rsidRPr="001E7CDF" w:rsidRDefault="001A49B4" w:rsidP="00091C0F">
      <w:pPr>
        <w:pStyle w:val="ListParagraph"/>
        <w:numPr>
          <w:ilvl w:val="0"/>
          <w:numId w:val="51"/>
        </w:numPr>
        <w:jc w:val="both"/>
        <w:rPr>
          <w:lang w:eastAsia="zh-TW"/>
        </w:rPr>
      </w:pPr>
      <w:r w:rsidRPr="001E7CDF">
        <w:rPr>
          <w:lang w:eastAsia="zh-TW"/>
        </w:rPr>
        <w:t>Alternatives: Are there better ways of achieving the results?</w:t>
      </w:r>
    </w:p>
    <w:p w14:paraId="340FA57F" w14:textId="77777777" w:rsidR="00C61ACF" w:rsidRPr="001E7CDF" w:rsidRDefault="00A208DF" w:rsidP="00091C0F">
      <w:pPr>
        <w:pStyle w:val="ListParagraph"/>
        <w:numPr>
          <w:ilvl w:val="0"/>
          <w:numId w:val="51"/>
        </w:numPr>
        <w:jc w:val="both"/>
        <w:rPr>
          <w:lang w:eastAsia="zh-TW"/>
        </w:rPr>
      </w:pPr>
      <w:r w:rsidRPr="001E7CDF">
        <w:rPr>
          <w:lang w:eastAsia="zh-TW"/>
        </w:rPr>
        <w:t xml:space="preserve">Lessons Learned: What are the general lessons which can be drawn and which should be borne in mind when embarking on future programmes that has been/ to be applied within current phase of GIDP. </w:t>
      </w:r>
    </w:p>
    <w:p w14:paraId="7B02C5DC" w14:textId="6BF859D8" w:rsidR="00BD62F1" w:rsidRPr="001E7CDF" w:rsidRDefault="00C61ACF" w:rsidP="00091C0F">
      <w:pPr>
        <w:pStyle w:val="ListParagraph"/>
        <w:numPr>
          <w:ilvl w:val="0"/>
          <w:numId w:val="51"/>
        </w:numPr>
        <w:jc w:val="both"/>
        <w:rPr>
          <w:lang w:eastAsia="zh-TW"/>
        </w:rPr>
      </w:pPr>
      <w:r w:rsidRPr="001E7CDF">
        <w:rPr>
          <w:lang w:eastAsia="zh-TW"/>
        </w:rPr>
        <w:t>Phase out recommendations.</w:t>
      </w:r>
    </w:p>
    <w:p w14:paraId="2F69F4AF" w14:textId="47DBFD29" w:rsidR="00F87D06" w:rsidRPr="001E7CDF" w:rsidRDefault="003D14A0" w:rsidP="001E7CDF">
      <w:pPr>
        <w:jc w:val="both"/>
        <w:rPr>
          <w:lang w:eastAsia="zh-TW"/>
        </w:rPr>
      </w:pPr>
      <w:r w:rsidRPr="001E7CDF">
        <w:t xml:space="preserve">During the mission/assignment, the Mid-Term Evaluation team will be joined by </w:t>
      </w:r>
      <w:proofErr w:type="gramStart"/>
      <w:r w:rsidRPr="001E7CDF">
        <w:t>a</w:t>
      </w:r>
      <w:proofErr w:type="gramEnd"/>
      <w:r w:rsidRPr="001E7CDF">
        <w:t xml:space="preserve"> SDC appointed consultant with specific reporting obligations to SDC as the main development partner of GPAR/GIDP. Said consultant will be part of the evaluation team and participate in the evaluation process including meetings and discussions and may contribute to the evaluation report as appropriate based on discussion with the team leader. </w:t>
      </w:r>
    </w:p>
    <w:p w14:paraId="056BC584" w14:textId="77777777" w:rsidR="00973200" w:rsidRPr="001E7CDF" w:rsidRDefault="00973200" w:rsidP="005A1F80">
      <w:pPr>
        <w:rPr>
          <w:rFonts w:ascii="Arial" w:hAnsi="Arial" w:cs="Arial"/>
          <w:sz w:val="20"/>
          <w:szCs w:val="20"/>
        </w:rPr>
      </w:pPr>
      <w:r w:rsidRPr="001E7CDF">
        <w:rPr>
          <w:rFonts w:ascii="Arial" w:hAnsi="Arial" w:cs="Arial"/>
          <w:sz w:val="20"/>
          <w:szCs w:val="20"/>
        </w:rPr>
        <w:t xml:space="preserve">The evaluation should be undertaken with the guidance of the 2009 </w:t>
      </w:r>
      <w:r w:rsidRPr="001E7CDF">
        <w:rPr>
          <w:rFonts w:ascii="Arial" w:hAnsi="Arial" w:cs="Arial"/>
          <w:i/>
          <w:iCs/>
          <w:sz w:val="20"/>
          <w:szCs w:val="20"/>
        </w:rPr>
        <w:t>UNDP Handbook on Planning, Monitoring and Evaluating for Development Results (ADDENDUM June 2011)</w:t>
      </w:r>
      <w:r w:rsidRPr="001E7CDF">
        <w:rPr>
          <w:rFonts w:ascii="Arial" w:hAnsi="Arial" w:cs="Arial"/>
          <w:sz w:val="20"/>
          <w:szCs w:val="20"/>
        </w:rPr>
        <w:t xml:space="preserve">, available here: </w:t>
      </w:r>
    </w:p>
    <w:p w14:paraId="3C05E1FA" w14:textId="771C7FE9" w:rsidR="001E7CDF" w:rsidRDefault="003F2196" w:rsidP="001E7CDF">
      <w:pPr>
        <w:spacing w:after="0"/>
        <w:rPr>
          <w:rStyle w:val="Hyperlink"/>
          <w:i/>
          <w:color w:val="auto"/>
        </w:rPr>
      </w:pPr>
      <w:hyperlink r:id="rId11" w:history="1">
        <w:r w:rsidR="001E7CDF" w:rsidRPr="00FD5199">
          <w:rPr>
            <w:rStyle w:val="Hyperlink"/>
            <w:i/>
          </w:rPr>
          <w:t>http://web.undp.org/evaluation/handbook/documents/english/pme-handbook.pdf</w:t>
        </w:r>
      </w:hyperlink>
    </w:p>
    <w:p w14:paraId="5FC17B02" w14:textId="09EA5006" w:rsidR="00DA646F" w:rsidRPr="00371E8A" w:rsidRDefault="003F2196" w:rsidP="00973200">
      <w:pPr>
        <w:rPr>
          <w:i/>
        </w:rPr>
      </w:pPr>
      <w:hyperlink r:id="rId12" w:history="1">
        <w:r w:rsidR="00371E8A" w:rsidRPr="00371E8A">
          <w:rPr>
            <w:rStyle w:val="Hyperlink"/>
            <w:i/>
          </w:rPr>
          <w:t>http://web.undp.org/evaluation/documents/handbook/addendum/Evaluation-Addendum-June-2011.pdf</w:t>
        </w:r>
      </w:hyperlink>
    </w:p>
    <w:p w14:paraId="1A14BD22" w14:textId="77777777" w:rsidR="008D38FE" w:rsidRPr="001E7CDF" w:rsidRDefault="008D38FE" w:rsidP="008D38FE">
      <w:pPr>
        <w:pStyle w:val="ListParagraph"/>
        <w:keepNext/>
        <w:widowControl w:val="0"/>
        <w:numPr>
          <w:ilvl w:val="0"/>
          <w:numId w:val="39"/>
        </w:numPr>
        <w:overflowPunct w:val="0"/>
        <w:adjustRightInd w:val="0"/>
        <w:spacing w:after="0" w:line="360" w:lineRule="auto"/>
        <w:ind w:left="360"/>
        <w:outlineLvl w:val="0"/>
        <w:rPr>
          <w:b/>
        </w:rPr>
      </w:pPr>
      <w:r w:rsidRPr="001E7CDF">
        <w:rPr>
          <w:b/>
        </w:rPr>
        <w:t>Expected Outputs and Deliverables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800"/>
        <w:gridCol w:w="1435"/>
      </w:tblGrid>
      <w:tr w:rsidR="001E7CDF" w:rsidRPr="001E7CDF" w14:paraId="320B56D2" w14:textId="77777777" w:rsidTr="001E7CDF">
        <w:trPr>
          <w:trHeight w:val="242"/>
          <w:tblHeader/>
        </w:trPr>
        <w:tc>
          <w:tcPr>
            <w:tcW w:w="5755" w:type="dxa"/>
            <w:shd w:val="clear" w:color="auto" w:fill="B3B3B3"/>
            <w:vAlign w:val="center"/>
          </w:tcPr>
          <w:p w14:paraId="28A881CB" w14:textId="77777777" w:rsidR="008D38FE" w:rsidRPr="001E7CDF" w:rsidRDefault="008D38FE" w:rsidP="00374C29">
            <w:pPr>
              <w:pStyle w:val="DarkList-Accent51"/>
              <w:spacing w:after="0" w:line="240" w:lineRule="auto"/>
              <w:ind w:left="0"/>
              <w:jc w:val="center"/>
              <w:outlineLvl w:val="0"/>
              <w:rPr>
                <w:rFonts w:asciiTheme="minorHAnsi" w:eastAsiaTheme="minorHAnsi" w:hAnsiTheme="minorHAnsi" w:cstheme="minorBidi"/>
                <w:b/>
                <w:lang w:val="en-US"/>
              </w:rPr>
            </w:pPr>
            <w:r w:rsidRPr="001E7CDF">
              <w:rPr>
                <w:rFonts w:asciiTheme="minorHAnsi" w:eastAsiaTheme="minorHAnsi" w:hAnsiTheme="minorHAnsi" w:cstheme="minorBidi"/>
                <w:b/>
                <w:lang w:val="en-US"/>
              </w:rPr>
              <w:t>Deliverables/ Outputs</w:t>
            </w:r>
          </w:p>
        </w:tc>
        <w:tc>
          <w:tcPr>
            <w:tcW w:w="1800" w:type="dxa"/>
            <w:shd w:val="clear" w:color="auto" w:fill="B3B3B3"/>
            <w:vAlign w:val="center"/>
          </w:tcPr>
          <w:p w14:paraId="63880450" w14:textId="77777777" w:rsidR="008D38FE" w:rsidRPr="001E7CDF" w:rsidRDefault="008D38FE" w:rsidP="00374C29">
            <w:pPr>
              <w:pStyle w:val="DarkList-Accent51"/>
              <w:spacing w:after="0" w:line="240" w:lineRule="auto"/>
              <w:ind w:left="0"/>
              <w:jc w:val="center"/>
              <w:outlineLvl w:val="0"/>
              <w:rPr>
                <w:rFonts w:asciiTheme="minorHAnsi" w:eastAsiaTheme="minorHAnsi" w:hAnsiTheme="minorHAnsi" w:cstheme="minorBidi"/>
                <w:b/>
                <w:lang w:val="en-US"/>
              </w:rPr>
            </w:pPr>
            <w:r w:rsidRPr="001E7CDF">
              <w:rPr>
                <w:rFonts w:asciiTheme="minorHAnsi" w:eastAsiaTheme="minorHAnsi" w:hAnsiTheme="minorHAnsi" w:cstheme="minorBidi"/>
                <w:b/>
                <w:lang w:val="en-US"/>
              </w:rPr>
              <w:t>Timeframe</w:t>
            </w:r>
          </w:p>
        </w:tc>
        <w:tc>
          <w:tcPr>
            <w:tcW w:w="1435" w:type="dxa"/>
            <w:shd w:val="clear" w:color="auto" w:fill="B3B3B3"/>
            <w:vAlign w:val="center"/>
          </w:tcPr>
          <w:p w14:paraId="741A5A69" w14:textId="77777777" w:rsidR="008D38FE" w:rsidRPr="001E7CDF" w:rsidRDefault="008D38FE" w:rsidP="00374C29">
            <w:pPr>
              <w:pStyle w:val="DarkList-Accent51"/>
              <w:spacing w:after="0" w:line="240" w:lineRule="auto"/>
              <w:ind w:left="0"/>
              <w:jc w:val="center"/>
              <w:outlineLvl w:val="0"/>
              <w:rPr>
                <w:rFonts w:asciiTheme="minorHAnsi" w:eastAsiaTheme="minorHAnsi" w:hAnsiTheme="minorHAnsi" w:cstheme="minorBidi"/>
                <w:b/>
                <w:lang w:val="en-US"/>
              </w:rPr>
            </w:pPr>
            <w:r w:rsidRPr="001E7CDF">
              <w:rPr>
                <w:rFonts w:asciiTheme="minorHAnsi" w:eastAsiaTheme="minorHAnsi" w:hAnsiTheme="minorHAnsi" w:cstheme="minorBidi"/>
                <w:b/>
                <w:lang w:val="en-US"/>
              </w:rPr>
              <w:t>Review and Approvals Required</w:t>
            </w:r>
          </w:p>
        </w:tc>
      </w:tr>
      <w:tr w:rsidR="001E7CDF" w:rsidRPr="001E7CDF" w14:paraId="46B35AB2" w14:textId="77777777" w:rsidTr="001E7CDF">
        <w:trPr>
          <w:trHeight w:val="737"/>
        </w:trPr>
        <w:tc>
          <w:tcPr>
            <w:tcW w:w="5755" w:type="dxa"/>
          </w:tcPr>
          <w:p w14:paraId="2622FEBF" w14:textId="5188E8F9" w:rsidR="008D38FE" w:rsidRPr="001E7CDF" w:rsidRDefault="008D38FE" w:rsidP="008D38FE">
            <w:pPr>
              <w:pStyle w:val="DarkList-Accent51"/>
              <w:spacing w:after="0" w:line="240" w:lineRule="auto"/>
              <w:ind w:left="0"/>
              <w:jc w:val="both"/>
              <w:rPr>
                <w:rFonts w:asciiTheme="minorHAnsi" w:eastAsiaTheme="minorHAnsi" w:hAnsiTheme="minorHAnsi" w:cstheme="minorBidi"/>
                <w:b/>
                <w:lang w:val="en-US"/>
              </w:rPr>
            </w:pPr>
            <w:r w:rsidRPr="001E7CDF">
              <w:rPr>
                <w:rFonts w:asciiTheme="minorHAnsi" w:eastAsiaTheme="minorHAnsi" w:hAnsiTheme="minorHAnsi" w:cstheme="minorBidi"/>
                <w:b/>
                <w:lang w:val="en-US"/>
              </w:rPr>
              <w:t xml:space="preserve">Preparation </w:t>
            </w:r>
            <w:r w:rsidRPr="001E7CDF">
              <w:rPr>
                <w:rFonts w:asciiTheme="minorHAnsi" w:eastAsiaTheme="minorHAnsi" w:hAnsiTheme="minorHAnsi" w:cstheme="minorBidi"/>
                <w:lang w:val="en-US"/>
              </w:rPr>
              <w:t>(e.g. reference documents, desk review, preliminary analysis, interview and survey questionnaires, mission planning etc.)</w:t>
            </w:r>
            <w:r w:rsidRPr="001E7CDF">
              <w:rPr>
                <w:rFonts w:asciiTheme="minorHAnsi" w:eastAsiaTheme="minorHAnsi" w:hAnsiTheme="minorHAnsi" w:cstheme="minorBidi"/>
                <w:b/>
                <w:lang w:val="en-US"/>
              </w:rPr>
              <w:t xml:space="preserve"> </w:t>
            </w:r>
          </w:p>
          <w:p w14:paraId="780E86AF" w14:textId="61F56F71" w:rsidR="008D38FE" w:rsidRPr="001E7CDF" w:rsidRDefault="008D38FE" w:rsidP="008D38FE">
            <w:pPr>
              <w:pStyle w:val="DarkList-Accent51"/>
              <w:spacing w:after="0" w:line="240" w:lineRule="auto"/>
              <w:ind w:left="0"/>
              <w:jc w:val="both"/>
              <w:rPr>
                <w:rFonts w:asciiTheme="minorHAnsi" w:eastAsiaTheme="minorHAnsi" w:hAnsiTheme="minorHAnsi" w:cstheme="minorBidi"/>
                <w:lang w:val="en-US"/>
              </w:rPr>
            </w:pPr>
            <w:r w:rsidRPr="001E7CDF">
              <w:rPr>
                <w:rFonts w:asciiTheme="minorHAnsi" w:eastAsiaTheme="minorHAnsi" w:hAnsiTheme="minorHAnsi" w:cstheme="minorBidi"/>
                <w:b/>
                <w:lang w:val="en-US"/>
              </w:rPr>
              <w:t>Workplan</w:t>
            </w:r>
            <w:r w:rsidRPr="001E7CDF">
              <w:rPr>
                <w:rFonts w:asciiTheme="minorHAnsi" w:eastAsiaTheme="minorHAnsi" w:hAnsiTheme="minorHAnsi" w:cstheme="minorBidi"/>
                <w:lang w:val="en-US"/>
              </w:rPr>
              <w:t xml:space="preserve"> – outlining how the s/he will conduct the tasks including methodology for review/assessment and data collection; schedule of tasks and delivery timeframe based on the meeting with the programme team and stakeholders</w:t>
            </w:r>
          </w:p>
        </w:tc>
        <w:tc>
          <w:tcPr>
            <w:tcW w:w="1800" w:type="dxa"/>
          </w:tcPr>
          <w:p w14:paraId="6051E3F4" w14:textId="2B88E3C8" w:rsidR="008D38FE" w:rsidRPr="001E7CDF" w:rsidRDefault="008D38FE" w:rsidP="001E7CDF">
            <w:pPr>
              <w:pStyle w:val="DarkList-Accent51"/>
              <w:spacing w:after="0" w:line="240" w:lineRule="auto"/>
              <w:ind w:left="0"/>
              <w:rPr>
                <w:rFonts w:asciiTheme="minorHAnsi" w:eastAsiaTheme="minorHAnsi" w:hAnsiTheme="minorHAnsi" w:cstheme="minorBidi"/>
                <w:lang w:val="en-US"/>
              </w:rPr>
            </w:pPr>
            <w:r w:rsidRPr="001E7CDF">
              <w:rPr>
                <w:rFonts w:asciiTheme="minorHAnsi" w:eastAsiaTheme="minorHAnsi" w:hAnsiTheme="minorHAnsi" w:cstheme="minorBidi"/>
                <w:lang w:val="en-US"/>
              </w:rPr>
              <w:t xml:space="preserve">Within 2 days from contract signing </w:t>
            </w:r>
            <w:r w:rsidRPr="001E7CDF">
              <w:rPr>
                <w:rFonts w:asciiTheme="minorHAnsi" w:eastAsiaTheme="minorHAnsi" w:hAnsiTheme="minorHAnsi" w:cstheme="minorBidi"/>
                <w:lang w:val="en-US"/>
              </w:rPr>
              <w:br/>
              <w:t>(home-based</w:t>
            </w:r>
            <w:r w:rsidR="002370CD" w:rsidRPr="001E7CDF">
              <w:rPr>
                <w:rFonts w:asciiTheme="minorHAnsi" w:eastAsiaTheme="minorHAnsi" w:hAnsiTheme="minorHAnsi" w:cstheme="minorBidi"/>
                <w:lang w:val="en-US"/>
              </w:rPr>
              <w:t>, 2 working days</w:t>
            </w:r>
            <w:r w:rsidRPr="001E7CDF">
              <w:rPr>
                <w:rFonts w:asciiTheme="minorHAnsi" w:eastAsiaTheme="minorHAnsi" w:hAnsiTheme="minorHAnsi" w:cstheme="minorBidi"/>
                <w:lang w:val="en-US"/>
              </w:rPr>
              <w:t>)</w:t>
            </w:r>
          </w:p>
        </w:tc>
        <w:tc>
          <w:tcPr>
            <w:tcW w:w="1435" w:type="dxa"/>
          </w:tcPr>
          <w:p w14:paraId="40A2F590" w14:textId="555DA823" w:rsidR="008D38FE" w:rsidRPr="001E7CDF" w:rsidRDefault="008D38FE" w:rsidP="001E7CDF">
            <w:pPr>
              <w:pStyle w:val="DarkList-Accent51"/>
              <w:spacing w:after="0" w:line="240" w:lineRule="auto"/>
              <w:ind w:left="0"/>
              <w:rPr>
                <w:rFonts w:asciiTheme="minorHAnsi" w:eastAsiaTheme="minorHAnsi" w:hAnsiTheme="minorHAnsi" w:cstheme="minorBidi"/>
                <w:lang w:val="en-US"/>
              </w:rPr>
            </w:pPr>
            <w:r w:rsidRPr="001E7CDF">
              <w:rPr>
                <w:rFonts w:asciiTheme="minorHAnsi" w:eastAsiaTheme="minorHAnsi" w:hAnsiTheme="minorHAnsi" w:cstheme="minorBidi"/>
                <w:lang w:val="en-US"/>
              </w:rPr>
              <w:t>UNDP in consultation with MoHA and UNCDF</w:t>
            </w:r>
          </w:p>
        </w:tc>
      </w:tr>
      <w:tr w:rsidR="001E7CDF" w:rsidRPr="001E7CDF" w14:paraId="7D7E3EB9" w14:textId="77777777" w:rsidTr="001E7CDF">
        <w:trPr>
          <w:trHeight w:val="647"/>
        </w:trPr>
        <w:tc>
          <w:tcPr>
            <w:tcW w:w="5755" w:type="dxa"/>
          </w:tcPr>
          <w:p w14:paraId="4CBDEC99" w14:textId="5E3E231A" w:rsidR="008D38FE" w:rsidRPr="001E7CDF" w:rsidRDefault="008D38FE" w:rsidP="00374C29">
            <w:pPr>
              <w:pStyle w:val="DarkList-Accent51"/>
              <w:spacing w:after="0" w:line="240" w:lineRule="auto"/>
              <w:ind w:left="0"/>
              <w:jc w:val="both"/>
              <w:rPr>
                <w:rFonts w:asciiTheme="minorHAnsi" w:eastAsiaTheme="minorHAnsi" w:hAnsiTheme="minorHAnsi" w:cstheme="minorBidi"/>
                <w:lang w:val="en-US"/>
              </w:rPr>
            </w:pPr>
            <w:r w:rsidRPr="001E7CDF">
              <w:rPr>
                <w:rFonts w:asciiTheme="minorHAnsi" w:eastAsiaTheme="minorHAnsi" w:hAnsiTheme="minorHAnsi" w:cstheme="minorBidi"/>
                <w:b/>
                <w:lang w:val="en-US"/>
              </w:rPr>
              <w:t>(50%)</w:t>
            </w:r>
            <w:r w:rsidRPr="001E7CDF">
              <w:rPr>
                <w:rFonts w:asciiTheme="minorHAnsi" w:eastAsiaTheme="minorHAnsi" w:hAnsiTheme="minorHAnsi" w:cstheme="minorBidi"/>
                <w:lang w:val="en-US"/>
              </w:rPr>
              <w:t xml:space="preserve"> of the professional fees shall be paid upon submission and acceptance of below output:</w:t>
            </w:r>
          </w:p>
          <w:p w14:paraId="0768911E" w14:textId="3D59DC70" w:rsidR="00832D4C" w:rsidRPr="001E7CDF" w:rsidRDefault="00832D4C" w:rsidP="001769F0">
            <w:pPr>
              <w:pStyle w:val="DarkList-Accent51"/>
              <w:numPr>
                <w:ilvl w:val="0"/>
                <w:numId w:val="38"/>
              </w:numPr>
              <w:spacing w:after="0" w:line="240" w:lineRule="auto"/>
              <w:jc w:val="both"/>
              <w:rPr>
                <w:rFonts w:asciiTheme="minorHAnsi" w:eastAsiaTheme="minorHAnsi" w:hAnsiTheme="minorHAnsi" w:cstheme="minorBidi"/>
                <w:lang w:val="en-US"/>
              </w:rPr>
            </w:pPr>
            <w:r w:rsidRPr="001E7CDF">
              <w:rPr>
                <w:rFonts w:asciiTheme="minorHAnsi" w:eastAsiaTheme="minorHAnsi" w:hAnsiTheme="minorHAnsi" w:cstheme="minorBidi"/>
                <w:b/>
                <w:lang w:val="en-US"/>
              </w:rPr>
              <w:t xml:space="preserve">Data collection </w:t>
            </w:r>
            <w:r w:rsidR="006A4DB1" w:rsidRPr="001E7CDF">
              <w:rPr>
                <w:rFonts w:asciiTheme="minorHAnsi" w:eastAsiaTheme="minorHAnsi" w:hAnsiTheme="minorHAnsi" w:cstheme="minorBidi"/>
                <w:lang w:val="en-US"/>
              </w:rPr>
              <w:t>using</w:t>
            </w:r>
            <w:r w:rsidRPr="001E7CDF">
              <w:rPr>
                <w:rFonts w:asciiTheme="minorHAnsi" w:eastAsiaTheme="minorHAnsi" w:hAnsiTheme="minorHAnsi" w:cstheme="minorBidi"/>
                <w:lang w:val="en-US"/>
              </w:rPr>
              <w:t xml:space="preserve"> various appropriate methods such as Interviews, </w:t>
            </w:r>
            <w:r w:rsidR="006A4DB1" w:rsidRPr="001E7CDF">
              <w:rPr>
                <w:rFonts w:asciiTheme="minorHAnsi" w:eastAsiaTheme="minorHAnsi" w:hAnsiTheme="minorHAnsi" w:cstheme="minorBidi"/>
                <w:lang w:val="en-US"/>
              </w:rPr>
              <w:t xml:space="preserve">Group Interviews with relevant stakeholders and/or </w:t>
            </w:r>
            <w:r w:rsidRPr="001E7CDF">
              <w:rPr>
                <w:rFonts w:asciiTheme="minorHAnsi" w:eastAsiaTheme="minorHAnsi" w:hAnsiTheme="minorHAnsi" w:cstheme="minorBidi"/>
                <w:lang w:val="en-US"/>
              </w:rPr>
              <w:t xml:space="preserve">On-Site Observation </w:t>
            </w:r>
          </w:p>
          <w:p w14:paraId="2D2A8539" w14:textId="42170005" w:rsidR="008D38FE" w:rsidRPr="001E7CDF" w:rsidRDefault="008D38FE" w:rsidP="00374C29">
            <w:pPr>
              <w:pStyle w:val="DarkList-Accent51"/>
              <w:numPr>
                <w:ilvl w:val="0"/>
                <w:numId w:val="38"/>
              </w:numPr>
              <w:spacing w:after="0" w:line="240" w:lineRule="auto"/>
              <w:jc w:val="both"/>
              <w:rPr>
                <w:rFonts w:asciiTheme="minorHAnsi" w:eastAsiaTheme="minorHAnsi" w:hAnsiTheme="minorHAnsi" w:cstheme="minorBidi"/>
                <w:lang w:val="en-US"/>
              </w:rPr>
            </w:pPr>
            <w:r w:rsidRPr="001E7CDF">
              <w:rPr>
                <w:rFonts w:asciiTheme="minorHAnsi" w:eastAsiaTheme="minorHAnsi" w:hAnsiTheme="minorHAnsi" w:cstheme="minorBidi"/>
                <w:b/>
                <w:lang w:val="en-US"/>
              </w:rPr>
              <w:t xml:space="preserve">Draft Mid-term Evaluation Report </w:t>
            </w:r>
          </w:p>
        </w:tc>
        <w:tc>
          <w:tcPr>
            <w:tcW w:w="1800" w:type="dxa"/>
          </w:tcPr>
          <w:p w14:paraId="534594CD" w14:textId="116AEA4B" w:rsidR="008D38FE" w:rsidRPr="001E7CDF" w:rsidRDefault="008D38FE" w:rsidP="001E7CDF">
            <w:pPr>
              <w:pStyle w:val="DarkList-Accent51"/>
              <w:spacing w:after="0" w:line="240" w:lineRule="auto"/>
              <w:ind w:left="0"/>
              <w:rPr>
                <w:rFonts w:asciiTheme="minorHAnsi" w:eastAsiaTheme="minorHAnsi" w:hAnsiTheme="minorHAnsi" w:cstheme="minorBidi"/>
                <w:lang w:val="en-US"/>
              </w:rPr>
            </w:pPr>
            <w:r w:rsidRPr="001E7CDF">
              <w:rPr>
                <w:rFonts w:asciiTheme="minorHAnsi" w:eastAsiaTheme="minorHAnsi" w:hAnsiTheme="minorHAnsi" w:cstheme="minorBidi"/>
                <w:lang w:val="en-US"/>
              </w:rPr>
              <w:t xml:space="preserve">Within </w:t>
            </w:r>
            <w:r w:rsidR="001A49B4" w:rsidRPr="001E7CDF">
              <w:rPr>
                <w:rFonts w:asciiTheme="minorHAnsi" w:eastAsiaTheme="minorHAnsi" w:hAnsiTheme="minorHAnsi" w:cstheme="minorBidi"/>
                <w:lang w:val="en-US"/>
              </w:rPr>
              <w:t xml:space="preserve">14 </w:t>
            </w:r>
            <w:r w:rsidRPr="001E7CDF">
              <w:rPr>
                <w:rFonts w:asciiTheme="minorHAnsi" w:eastAsiaTheme="minorHAnsi" w:hAnsiTheme="minorHAnsi" w:cstheme="minorBidi"/>
                <w:lang w:val="en-US"/>
              </w:rPr>
              <w:t>days from contract signing</w:t>
            </w:r>
          </w:p>
          <w:p w14:paraId="09ECCA91" w14:textId="77777777" w:rsidR="008D38FE" w:rsidRPr="001E7CDF" w:rsidRDefault="008D38FE" w:rsidP="001E7CDF">
            <w:pPr>
              <w:pStyle w:val="DarkList-Accent51"/>
              <w:spacing w:after="0" w:line="240" w:lineRule="auto"/>
              <w:ind w:left="0"/>
              <w:rPr>
                <w:rFonts w:asciiTheme="minorHAnsi" w:eastAsiaTheme="minorHAnsi" w:hAnsiTheme="minorHAnsi" w:cstheme="minorBidi"/>
                <w:lang w:val="en-US"/>
              </w:rPr>
            </w:pPr>
            <w:r w:rsidRPr="001E7CDF">
              <w:rPr>
                <w:rFonts w:asciiTheme="minorHAnsi" w:eastAsiaTheme="minorHAnsi" w:hAnsiTheme="minorHAnsi" w:cstheme="minorBidi"/>
                <w:lang w:val="en-US"/>
              </w:rPr>
              <w:t>(in country)</w:t>
            </w:r>
          </w:p>
          <w:p w14:paraId="2F6A660C" w14:textId="4DAAF6FE" w:rsidR="001A49B4" w:rsidRPr="001E7CDF" w:rsidRDefault="001A49B4" w:rsidP="001E7CDF">
            <w:pPr>
              <w:pStyle w:val="DarkList-Accent51"/>
              <w:spacing w:after="0" w:line="240" w:lineRule="auto"/>
              <w:ind w:left="0"/>
              <w:rPr>
                <w:rFonts w:asciiTheme="minorHAnsi" w:eastAsiaTheme="minorHAnsi" w:hAnsiTheme="minorHAnsi" w:cstheme="minorBidi"/>
                <w:lang w:val="en-US"/>
              </w:rPr>
            </w:pPr>
            <w:r w:rsidRPr="001E7CDF">
              <w:rPr>
                <w:rFonts w:asciiTheme="minorHAnsi" w:eastAsiaTheme="minorHAnsi" w:hAnsiTheme="minorHAnsi" w:cstheme="minorBidi"/>
                <w:lang w:val="en-US"/>
              </w:rPr>
              <w:t>(1</w:t>
            </w:r>
            <w:r w:rsidR="003B570A" w:rsidRPr="001E7CDF">
              <w:rPr>
                <w:rFonts w:asciiTheme="minorHAnsi" w:eastAsiaTheme="minorHAnsi" w:hAnsiTheme="minorHAnsi" w:cstheme="minorBidi"/>
                <w:lang w:val="en-US"/>
              </w:rPr>
              <w:t>0</w:t>
            </w:r>
            <w:r w:rsidRPr="001E7CDF">
              <w:rPr>
                <w:rFonts w:asciiTheme="minorHAnsi" w:eastAsiaTheme="minorHAnsi" w:hAnsiTheme="minorHAnsi" w:cstheme="minorBidi"/>
                <w:lang w:val="en-US"/>
              </w:rPr>
              <w:t xml:space="preserve"> working days)</w:t>
            </w:r>
          </w:p>
        </w:tc>
        <w:tc>
          <w:tcPr>
            <w:tcW w:w="1435" w:type="dxa"/>
          </w:tcPr>
          <w:p w14:paraId="1FD9B194" w14:textId="77777777" w:rsidR="008D38FE" w:rsidRPr="001E7CDF" w:rsidRDefault="008D38FE" w:rsidP="001E7CDF">
            <w:pPr>
              <w:pStyle w:val="DarkList-Accent51"/>
              <w:spacing w:after="0" w:line="240" w:lineRule="auto"/>
              <w:ind w:left="0"/>
              <w:rPr>
                <w:rFonts w:asciiTheme="minorHAnsi" w:eastAsiaTheme="minorHAnsi" w:hAnsiTheme="minorHAnsi" w:cstheme="minorBidi"/>
                <w:lang w:val="en-US"/>
              </w:rPr>
            </w:pPr>
            <w:r w:rsidRPr="001E7CDF">
              <w:rPr>
                <w:rFonts w:asciiTheme="minorHAnsi" w:eastAsiaTheme="minorHAnsi" w:hAnsiTheme="minorHAnsi" w:cstheme="minorBidi"/>
                <w:lang w:val="en-US"/>
              </w:rPr>
              <w:t>UNDP in consultation with MoHA and UNCDF</w:t>
            </w:r>
          </w:p>
        </w:tc>
      </w:tr>
      <w:tr w:rsidR="001E7CDF" w:rsidRPr="001E7CDF" w14:paraId="238A5C08" w14:textId="77777777" w:rsidTr="001E7CDF">
        <w:trPr>
          <w:trHeight w:val="1547"/>
        </w:trPr>
        <w:tc>
          <w:tcPr>
            <w:tcW w:w="5755" w:type="dxa"/>
          </w:tcPr>
          <w:p w14:paraId="6F3935BE" w14:textId="271F0298" w:rsidR="008D38FE" w:rsidRPr="001E7CDF" w:rsidRDefault="008D38FE" w:rsidP="00374C29">
            <w:pPr>
              <w:pStyle w:val="DarkList-Accent51"/>
              <w:spacing w:after="0" w:line="240" w:lineRule="auto"/>
              <w:ind w:left="0"/>
              <w:jc w:val="both"/>
              <w:rPr>
                <w:rFonts w:asciiTheme="minorHAnsi" w:eastAsiaTheme="minorHAnsi" w:hAnsiTheme="minorHAnsi" w:cstheme="minorBidi"/>
                <w:lang w:val="en-US"/>
              </w:rPr>
            </w:pPr>
            <w:r w:rsidRPr="001E7CDF">
              <w:rPr>
                <w:rFonts w:asciiTheme="minorHAnsi" w:eastAsiaTheme="minorHAnsi" w:hAnsiTheme="minorHAnsi" w:cstheme="minorBidi"/>
                <w:b/>
                <w:lang w:val="en-US"/>
              </w:rPr>
              <w:t>(50%)</w:t>
            </w:r>
            <w:r w:rsidRPr="001E7CDF">
              <w:rPr>
                <w:rFonts w:asciiTheme="minorHAnsi" w:eastAsiaTheme="minorHAnsi" w:hAnsiTheme="minorHAnsi" w:cstheme="minorBidi"/>
                <w:lang w:val="en-US"/>
              </w:rPr>
              <w:t xml:space="preserve"> of the professional fees shall be paid upon submission and acceptance of below output:</w:t>
            </w:r>
          </w:p>
          <w:p w14:paraId="00CFA1A7" w14:textId="77777777" w:rsidR="008D38FE" w:rsidRPr="001E7CDF" w:rsidRDefault="008D38FE" w:rsidP="00374C29">
            <w:pPr>
              <w:pStyle w:val="DarkList-Accent51"/>
              <w:numPr>
                <w:ilvl w:val="0"/>
                <w:numId w:val="38"/>
              </w:numPr>
              <w:spacing w:after="0" w:line="240" w:lineRule="auto"/>
              <w:jc w:val="both"/>
              <w:rPr>
                <w:rFonts w:asciiTheme="minorHAnsi" w:eastAsiaTheme="minorHAnsi" w:hAnsiTheme="minorHAnsi" w:cstheme="minorBidi"/>
                <w:lang w:val="en-US"/>
              </w:rPr>
            </w:pPr>
            <w:r w:rsidRPr="001E7CDF">
              <w:rPr>
                <w:rFonts w:asciiTheme="minorHAnsi" w:eastAsiaTheme="minorHAnsi" w:hAnsiTheme="minorHAnsi" w:cstheme="minorBidi"/>
                <w:b/>
                <w:lang w:val="en-US"/>
              </w:rPr>
              <w:t xml:space="preserve">Briefing </w:t>
            </w:r>
            <w:r w:rsidRPr="001E7CDF">
              <w:rPr>
                <w:rFonts w:asciiTheme="minorHAnsi" w:eastAsiaTheme="minorHAnsi" w:hAnsiTheme="minorHAnsi" w:cstheme="minorBidi"/>
                <w:lang w:val="en-US"/>
              </w:rPr>
              <w:t>– including Briefing materials such as  PowerPoint presentation to present the findings of the report</w:t>
            </w:r>
          </w:p>
          <w:p w14:paraId="38793F3D" w14:textId="77777777" w:rsidR="008D38FE" w:rsidRPr="001E7CDF" w:rsidRDefault="008D38FE" w:rsidP="00374C29">
            <w:pPr>
              <w:pStyle w:val="DarkList-Accent51"/>
              <w:numPr>
                <w:ilvl w:val="0"/>
                <w:numId w:val="38"/>
              </w:numPr>
              <w:spacing w:after="0" w:line="240" w:lineRule="auto"/>
              <w:jc w:val="both"/>
              <w:rPr>
                <w:rFonts w:asciiTheme="minorHAnsi" w:eastAsiaTheme="minorHAnsi" w:hAnsiTheme="minorHAnsi" w:cstheme="minorBidi"/>
                <w:lang w:val="en-US"/>
              </w:rPr>
            </w:pPr>
            <w:r w:rsidRPr="001E7CDF">
              <w:rPr>
                <w:rFonts w:asciiTheme="minorHAnsi" w:eastAsiaTheme="minorHAnsi" w:hAnsiTheme="minorHAnsi" w:cstheme="minorBidi"/>
                <w:b/>
                <w:lang w:val="en-US"/>
              </w:rPr>
              <w:t xml:space="preserve">Final Mid-term Evaluation Report – </w:t>
            </w:r>
            <w:r w:rsidRPr="001E7CDF">
              <w:rPr>
                <w:rFonts w:asciiTheme="minorHAnsi" w:eastAsiaTheme="minorHAnsi" w:hAnsiTheme="minorHAnsi" w:cstheme="minorBidi"/>
                <w:lang w:val="en-US"/>
              </w:rPr>
              <w:t>incorporating comments</w:t>
            </w:r>
          </w:p>
        </w:tc>
        <w:tc>
          <w:tcPr>
            <w:tcW w:w="1800" w:type="dxa"/>
          </w:tcPr>
          <w:p w14:paraId="1E7BCA26" w14:textId="48F448E5" w:rsidR="008D38FE" w:rsidRPr="001E7CDF" w:rsidRDefault="008D38FE" w:rsidP="001E7CDF">
            <w:pPr>
              <w:pStyle w:val="DarkList-Accent51"/>
              <w:spacing w:after="0" w:line="240" w:lineRule="auto"/>
              <w:ind w:left="0"/>
              <w:rPr>
                <w:rFonts w:asciiTheme="minorHAnsi" w:eastAsiaTheme="minorHAnsi" w:hAnsiTheme="minorHAnsi" w:cstheme="minorBidi"/>
                <w:lang w:val="en-US"/>
              </w:rPr>
            </w:pPr>
            <w:r w:rsidRPr="001E7CDF">
              <w:rPr>
                <w:rFonts w:asciiTheme="minorHAnsi" w:eastAsiaTheme="minorHAnsi" w:hAnsiTheme="minorHAnsi" w:cstheme="minorBidi"/>
                <w:lang w:val="en-US"/>
              </w:rPr>
              <w:t xml:space="preserve">Within </w:t>
            </w:r>
            <w:r w:rsidR="001A49B4" w:rsidRPr="001E7CDF">
              <w:rPr>
                <w:rFonts w:asciiTheme="minorHAnsi" w:eastAsiaTheme="minorHAnsi" w:hAnsiTheme="minorHAnsi" w:cstheme="minorBidi"/>
                <w:lang w:val="en-US"/>
              </w:rPr>
              <w:t xml:space="preserve">22 </w:t>
            </w:r>
            <w:r w:rsidRPr="001E7CDF">
              <w:rPr>
                <w:rFonts w:asciiTheme="minorHAnsi" w:eastAsiaTheme="minorHAnsi" w:hAnsiTheme="minorHAnsi" w:cstheme="minorBidi"/>
                <w:lang w:val="en-US"/>
              </w:rPr>
              <w:t>days from contract signing</w:t>
            </w:r>
          </w:p>
          <w:p w14:paraId="0873374D" w14:textId="77777777" w:rsidR="008D38FE" w:rsidRPr="001E7CDF" w:rsidRDefault="008D38FE" w:rsidP="001E7CDF">
            <w:pPr>
              <w:pStyle w:val="DarkList-Accent51"/>
              <w:spacing w:after="0" w:line="240" w:lineRule="auto"/>
              <w:ind w:left="0"/>
              <w:rPr>
                <w:rFonts w:asciiTheme="minorHAnsi" w:eastAsiaTheme="minorHAnsi" w:hAnsiTheme="minorHAnsi" w:cstheme="minorBidi"/>
                <w:lang w:val="en-US"/>
              </w:rPr>
            </w:pPr>
            <w:r w:rsidRPr="001E7CDF">
              <w:rPr>
                <w:rFonts w:asciiTheme="minorHAnsi" w:eastAsiaTheme="minorHAnsi" w:hAnsiTheme="minorHAnsi" w:cstheme="minorBidi"/>
                <w:lang w:val="en-US"/>
              </w:rPr>
              <w:t>(in country)</w:t>
            </w:r>
          </w:p>
          <w:p w14:paraId="0E06E195" w14:textId="5E9D5CC5" w:rsidR="001A49B4" w:rsidRPr="001E7CDF" w:rsidRDefault="001A49B4" w:rsidP="001E7CDF">
            <w:pPr>
              <w:pStyle w:val="DarkList-Accent51"/>
              <w:spacing w:after="0" w:line="240" w:lineRule="auto"/>
              <w:ind w:left="0"/>
              <w:rPr>
                <w:rFonts w:asciiTheme="minorHAnsi" w:eastAsiaTheme="minorHAnsi" w:hAnsiTheme="minorHAnsi" w:cstheme="minorBidi"/>
                <w:lang w:val="en-US"/>
              </w:rPr>
            </w:pPr>
            <w:r w:rsidRPr="001E7CDF">
              <w:rPr>
                <w:rFonts w:asciiTheme="minorHAnsi" w:eastAsiaTheme="minorHAnsi" w:hAnsiTheme="minorHAnsi" w:cstheme="minorBidi"/>
                <w:lang w:val="en-US"/>
              </w:rPr>
              <w:t>(</w:t>
            </w:r>
            <w:r w:rsidR="000307CF" w:rsidRPr="001E7CDF">
              <w:rPr>
                <w:rFonts w:asciiTheme="minorHAnsi" w:eastAsiaTheme="minorHAnsi" w:hAnsiTheme="minorHAnsi" w:cstheme="minorBidi"/>
                <w:lang w:val="en-US"/>
              </w:rPr>
              <w:t>3</w:t>
            </w:r>
            <w:r w:rsidRPr="001E7CDF">
              <w:rPr>
                <w:rFonts w:asciiTheme="minorHAnsi" w:eastAsiaTheme="minorHAnsi" w:hAnsiTheme="minorHAnsi" w:cstheme="minorBidi"/>
                <w:lang w:val="en-US"/>
              </w:rPr>
              <w:t xml:space="preserve"> working days)</w:t>
            </w:r>
          </w:p>
        </w:tc>
        <w:tc>
          <w:tcPr>
            <w:tcW w:w="1435" w:type="dxa"/>
          </w:tcPr>
          <w:p w14:paraId="3908D96F" w14:textId="77777777" w:rsidR="008D38FE" w:rsidRPr="001E7CDF" w:rsidRDefault="008D38FE" w:rsidP="001E7CDF">
            <w:pPr>
              <w:pStyle w:val="DarkList-Accent51"/>
              <w:spacing w:after="0" w:line="240" w:lineRule="auto"/>
              <w:ind w:left="0"/>
              <w:rPr>
                <w:rFonts w:asciiTheme="minorHAnsi" w:eastAsiaTheme="minorHAnsi" w:hAnsiTheme="minorHAnsi" w:cstheme="minorBidi"/>
                <w:lang w:val="en-US"/>
              </w:rPr>
            </w:pPr>
            <w:r w:rsidRPr="001E7CDF">
              <w:rPr>
                <w:rFonts w:asciiTheme="minorHAnsi" w:eastAsiaTheme="minorHAnsi" w:hAnsiTheme="minorHAnsi" w:cstheme="minorBidi"/>
                <w:lang w:val="en-US"/>
              </w:rPr>
              <w:t>UNDP in consultation with MoHA and UNCDF</w:t>
            </w:r>
          </w:p>
        </w:tc>
      </w:tr>
      <w:tr w:rsidR="001E7CDF" w:rsidRPr="001E7CDF" w14:paraId="319242FF" w14:textId="77777777" w:rsidTr="00374C29">
        <w:trPr>
          <w:trHeight w:val="305"/>
        </w:trPr>
        <w:tc>
          <w:tcPr>
            <w:tcW w:w="0" w:type="auto"/>
            <w:gridSpan w:val="3"/>
            <w:tcBorders>
              <w:top w:val="single" w:sz="4" w:space="0" w:color="auto"/>
              <w:left w:val="nil"/>
              <w:bottom w:val="nil"/>
              <w:right w:val="nil"/>
            </w:tcBorders>
          </w:tcPr>
          <w:p w14:paraId="0DF9572E" w14:textId="77777777" w:rsidR="008D38FE" w:rsidRPr="001E7CDF" w:rsidRDefault="008D38FE" w:rsidP="00374C29">
            <w:pPr>
              <w:pStyle w:val="DarkList-Accent51"/>
              <w:spacing w:after="0" w:line="240" w:lineRule="auto"/>
              <w:ind w:left="0"/>
              <w:rPr>
                <w:rFonts w:asciiTheme="minorHAnsi" w:eastAsiaTheme="minorEastAsia" w:hAnsiTheme="minorHAnsi" w:cstheme="minorHAnsi"/>
                <w:i/>
                <w:kern w:val="28"/>
                <w:sz w:val="20"/>
                <w:szCs w:val="20"/>
                <w:lang w:val="en-US"/>
              </w:rPr>
            </w:pPr>
            <w:r w:rsidRPr="001E7CDF">
              <w:rPr>
                <w:rFonts w:asciiTheme="minorHAnsi" w:eastAsiaTheme="minorEastAsia" w:hAnsiTheme="minorHAnsi" w:cstheme="minorHAnsi"/>
                <w:i/>
                <w:kern w:val="28"/>
                <w:sz w:val="20"/>
                <w:szCs w:val="20"/>
                <w:lang w:val="en-US"/>
              </w:rPr>
              <w:t>* Management response to be prepared by UNDP in close consultation with MoHA and UNCDF</w:t>
            </w:r>
          </w:p>
        </w:tc>
      </w:tr>
    </w:tbl>
    <w:p w14:paraId="3642747E" w14:textId="22348F3C" w:rsidR="008D38FE" w:rsidRPr="001E7CDF" w:rsidRDefault="008D38FE" w:rsidP="008D38FE">
      <w:pPr>
        <w:pStyle w:val="ListParagraph"/>
        <w:keepNext/>
        <w:widowControl w:val="0"/>
        <w:numPr>
          <w:ilvl w:val="0"/>
          <w:numId w:val="39"/>
        </w:numPr>
        <w:overflowPunct w:val="0"/>
        <w:adjustRightInd w:val="0"/>
        <w:spacing w:after="0" w:line="360" w:lineRule="auto"/>
        <w:ind w:left="360"/>
        <w:outlineLvl w:val="0"/>
        <w:rPr>
          <w:rFonts w:cstheme="minorHAnsi"/>
          <w:b/>
          <w:szCs w:val="20"/>
        </w:rPr>
      </w:pPr>
      <w:r w:rsidRPr="001E7CDF">
        <w:rPr>
          <w:rFonts w:cstheme="minorHAnsi"/>
          <w:b/>
          <w:szCs w:val="20"/>
        </w:rPr>
        <w:lastRenderedPageBreak/>
        <w:t>Institutional Arrangement</w:t>
      </w:r>
    </w:p>
    <w:p w14:paraId="3828EE2C" w14:textId="77777777" w:rsidR="00EB734F" w:rsidRPr="001E7CDF" w:rsidRDefault="0014779A" w:rsidP="00EB734F">
      <w:pPr>
        <w:tabs>
          <w:tab w:val="left" w:pos="900"/>
        </w:tabs>
        <w:spacing w:after="240"/>
        <w:jc w:val="both"/>
      </w:pPr>
      <w:r w:rsidRPr="001E7CDF">
        <w:t xml:space="preserve">The National MTE Specialist will be under the supervision of the team leader (International MTE Specialist) in close collaboration with the Head of Governance Unit as per work needs. In addition, </w:t>
      </w:r>
      <w:r w:rsidR="00EB734F" w:rsidRPr="001E7CDF">
        <w:t xml:space="preserve">S/he will also closely work with UNDP Programme Office, UNCDF Programme Specialist and the Swiss Agency for Development and Cooperation (SDC). During the mission/assignment, the Mid-Term Evaluation team will be joined by </w:t>
      </w:r>
      <w:proofErr w:type="gramStart"/>
      <w:r w:rsidR="00EB734F" w:rsidRPr="001E7CDF">
        <w:t>a</w:t>
      </w:r>
      <w:proofErr w:type="gramEnd"/>
      <w:r w:rsidR="00EB734F" w:rsidRPr="001E7CDF">
        <w:t xml:space="preserve"> SDC appointed consultant with specific reporting obligations to SDC as the main development partner of GPAR/GIDP. Said consultant will be part of the evaluation team and participate in the evaluation process based on discussion with the </w:t>
      </w:r>
      <w:proofErr w:type="spellStart"/>
      <w:r w:rsidR="00EB734F" w:rsidRPr="001E7CDF">
        <w:t>teamleader</w:t>
      </w:r>
      <w:proofErr w:type="spellEnd"/>
      <w:r w:rsidR="00EB734F" w:rsidRPr="001E7CDF">
        <w:t>.</w:t>
      </w:r>
    </w:p>
    <w:p w14:paraId="16BB6887" w14:textId="21216D24" w:rsidR="008D38FE" w:rsidRPr="001E7CDF" w:rsidRDefault="007A38F1" w:rsidP="001E7CDF">
      <w:pPr>
        <w:pStyle w:val="ListParagraph"/>
        <w:keepNext/>
        <w:widowControl w:val="0"/>
        <w:numPr>
          <w:ilvl w:val="0"/>
          <w:numId w:val="39"/>
        </w:numPr>
        <w:overflowPunct w:val="0"/>
        <w:adjustRightInd w:val="0"/>
        <w:spacing w:after="0" w:line="360" w:lineRule="auto"/>
        <w:ind w:left="360"/>
        <w:outlineLvl w:val="0"/>
        <w:rPr>
          <w:rFonts w:cstheme="minorHAnsi"/>
          <w:b/>
          <w:szCs w:val="20"/>
        </w:rPr>
      </w:pPr>
      <w:r w:rsidRPr="001E7CDF">
        <w:rPr>
          <w:rFonts w:cstheme="minorHAnsi"/>
          <w:b/>
          <w:szCs w:val="20"/>
        </w:rPr>
        <w:t>Contract Duration</w:t>
      </w:r>
    </w:p>
    <w:p w14:paraId="266EDCF5" w14:textId="70A37EE2" w:rsidR="008D38FE" w:rsidRPr="001E7CDF" w:rsidRDefault="008D38FE" w:rsidP="007A38F1">
      <w:r w:rsidRPr="001E7CDF">
        <w:t xml:space="preserve">The whole assignment is foreseen for a period of </w:t>
      </w:r>
      <w:r w:rsidR="007A38F1" w:rsidRPr="001E7CDF">
        <w:t>15</w:t>
      </w:r>
      <w:r w:rsidRPr="001E7CDF">
        <w:t xml:space="preserve"> working days (</w:t>
      </w:r>
      <w:r w:rsidR="007A38F1" w:rsidRPr="001E7CDF">
        <w:t>2</w:t>
      </w:r>
      <w:r w:rsidRPr="001E7CDF">
        <w:t xml:space="preserve"> working days home</w:t>
      </w:r>
      <w:r w:rsidR="009C5F1B" w:rsidRPr="001E7CDF">
        <w:t>-</w:t>
      </w:r>
      <w:r w:rsidRPr="001E7CDF">
        <w:t xml:space="preserve">based and </w:t>
      </w:r>
      <w:r w:rsidR="007A38F1" w:rsidRPr="001E7CDF">
        <w:t>13</w:t>
      </w:r>
      <w:r w:rsidRPr="001E7CDF">
        <w:t xml:space="preserve"> working days in Vientiane Capital, Lao PDR).</w:t>
      </w:r>
    </w:p>
    <w:p w14:paraId="061F5B6E" w14:textId="0924EEBC" w:rsidR="008D38FE" w:rsidRPr="001E7CDF" w:rsidRDefault="008D38FE" w:rsidP="007A38F1">
      <w:pPr>
        <w:pStyle w:val="ListParagraph"/>
        <w:keepNext/>
        <w:widowControl w:val="0"/>
        <w:numPr>
          <w:ilvl w:val="0"/>
          <w:numId w:val="39"/>
        </w:numPr>
        <w:overflowPunct w:val="0"/>
        <w:adjustRightInd w:val="0"/>
        <w:spacing w:after="0" w:line="360" w:lineRule="auto"/>
        <w:ind w:left="360"/>
        <w:outlineLvl w:val="0"/>
        <w:rPr>
          <w:rFonts w:cstheme="minorHAnsi"/>
          <w:b/>
          <w:szCs w:val="20"/>
        </w:rPr>
      </w:pPr>
      <w:r w:rsidRPr="001E7CDF">
        <w:rPr>
          <w:rFonts w:cstheme="minorHAnsi"/>
          <w:b/>
          <w:szCs w:val="20"/>
        </w:rPr>
        <w:t>Duty Station</w:t>
      </w:r>
      <w:r w:rsidR="007A38F1" w:rsidRPr="001E7CDF">
        <w:rPr>
          <w:rFonts w:cstheme="minorHAnsi"/>
          <w:b/>
          <w:szCs w:val="20"/>
        </w:rPr>
        <w:t xml:space="preserve"> and Expected Places of Travel</w:t>
      </w:r>
    </w:p>
    <w:p w14:paraId="6000CF12" w14:textId="136D4512" w:rsidR="008D38FE" w:rsidRPr="001E7CDF" w:rsidRDefault="008D38FE" w:rsidP="008D38FE">
      <w:pPr>
        <w:rPr>
          <w:b/>
          <w:sz w:val="10"/>
          <w:szCs w:val="10"/>
        </w:rPr>
      </w:pPr>
      <w:r w:rsidRPr="001E7CDF">
        <w:t>Based in Vientiane Capital, Lao PDR. Some field visits outside Vientiane are envisaged under the contract. The contractor will follow UNDP working hours. The contractor is at all times required to observe UNDP security rules and regulations.</w:t>
      </w:r>
    </w:p>
    <w:p w14:paraId="1C98DDBC" w14:textId="311F996C" w:rsidR="0088263E" w:rsidRPr="001E7CDF" w:rsidRDefault="007A38F1" w:rsidP="007A38F1">
      <w:pPr>
        <w:pStyle w:val="ListParagraph"/>
        <w:keepNext/>
        <w:widowControl w:val="0"/>
        <w:numPr>
          <w:ilvl w:val="0"/>
          <w:numId w:val="39"/>
        </w:numPr>
        <w:overflowPunct w:val="0"/>
        <w:adjustRightInd w:val="0"/>
        <w:spacing w:line="360" w:lineRule="auto"/>
        <w:ind w:left="360"/>
        <w:outlineLvl w:val="0"/>
        <w:rPr>
          <w:rFonts w:cstheme="minorHAnsi"/>
          <w:b/>
          <w:szCs w:val="20"/>
        </w:rPr>
      </w:pPr>
      <w:r w:rsidRPr="001E7CDF">
        <w:rPr>
          <w:rFonts w:cstheme="minorHAnsi"/>
          <w:b/>
          <w:szCs w:val="20"/>
        </w:rPr>
        <w:t>Qualifications of the Successful Individual Contractor</w:t>
      </w:r>
    </w:p>
    <w:p w14:paraId="244DA0C6" w14:textId="35E44B5E" w:rsidR="007A38F1" w:rsidRPr="001E7CDF" w:rsidRDefault="007A38F1" w:rsidP="007A38F1">
      <w:pPr>
        <w:pStyle w:val="Heading2"/>
        <w:rPr>
          <w:rFonts w:asciiTheme="minorHAnsi" w:eastAsiaTheme="minorHAnsi" w:hAnsiTheme="minorHAnsi" w:cstheme="minorHAnsi"/>
          <w:b/>
          <w:color w:val="auto"/>
          <w:sz w:val="22"/>
          <w:szCs w:val="20"/>
        </w:rPr>
      </w:pPr>
      <w:r w:rsidRPr="001E7CDF">
        <w:rPr>
          <w:rFonts w:asciiTheme="minorHAnsi" w:eastAsiaTheme="minorHAnsi" w:hAnsiTheme="minorHAnsi" w:cstheme="minorHAnsi"/>
          <w:b/>
          <w:color w:val="auto"/>
          <w:sz w:val="22"/>
          <w:szCs w:val="20"/>
        </w:rPr>
        <w:t>Education</w:t>
      </w:r>
    </w:p>
    <w:p w14:paraId="6568E059" w14:textId="4E6F8C85"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 xml:space="preserve">University degree in public administration, public policy and management, development studies, political science, social science or other relevant fields </w:t>
      </w:r>
    </w:p>
    <w:p w14:paraId="122C29BF" w14:textId="1034BE7A" w:rsidR="007A38F1" w:rsidRPr="001E7CDF" w:rsidRDefault="007A38F1" w:rsidP="007A38F1">
      <w:pPr>
        <w:pStyle w:val="Heading2"/>
        <w:rPr>
          <w:rFonts w:asciiTheme="minorHAnsi" w:eastAsiaTheme="minorHAnsi" w:hAnsiTheme="minorHAnsi" w:cstheme="minorHAnsi"/>
          <w:b/>
          <w:color w:val="auto"/>
          <w:sz w:val="22"/>
          <w:szCs w:val="20"/>
        </w:rPr>
      </w:pPr>
      <w:r w:rsidRPr="001E7CDF">
        <w:rPr>
          <w:rFonts w:asciiTheme="minorHAnsi" w:eastAsiaTheme="minorHAnsi" w:hAnsiTheme="minorHAnsi" w:cstheme="minorHAnsi"/>
          <w:b/>
          <w:color w:val="auto"/>
          <w:sz w:val="22"/>
          <w:szCs w:val="20"/>
        </w:rPr>
        <w:t>Work Experience</w:t>
      </w:r>
    </w:p>
    <w:p w14:paraId="75CBDB81" w14:textId="286EB817"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 xml:space="preserve">At least </w:t>
      </w:r>
      <w:r w:rsidR="00E5493A" w:rsidRPr="001E7CDF">
        <w:rPr>
          <w:rFonts w:cstheme="minorHAnsi"/>
        </w:rPr>
        <w:t xml:space="preserve">5 </w:t>
      </w:r>
      <w:r w:rsidRPr="001E7CDF">
        <w:rPr>
          <w:rFonts w:cstheme="minorHAnsi"/>
        </w:rPr>
        <w:t>years of increasingly responsible professional experience in the field of monitoring and evaluation, including a track record of conducting M&amp;E of technical cooperation, development activities and projects related to social inclusion and/or gender, preferably in the South East Asia region</w:t>
      </w:r>
    </w:p>
    <w:p w14:paraId="28B0E99D" w14:textId="1F327563" w:rsidR="007A38F1" w:rsidRPr="001E7CDF" w:rsidRDefault="009C5F1B" w:rsidP="007A38F1">
      <w:pPr>
        <w:pStyle w:val="ListParagraph"/>
        <w:widowControl w:val="0"/>
        <w:numPr>
          <w:ilvl w:val="0"/>
          <w:numId w:val="31"/>
        </w:numPr>
        <w:overflowPunct w:val="0"/>
        <w:adjustRightInd w:val="0"/>
        <w:ind w:left="360" w:hanging="270"/>
        <w:rPr>
          <w:rFonts w:cstheme="minorHAnsi"/>
        </w:rPr>
      </w:pPr>
      <w:proofErr w:type="spellStart"/>
      <w:r w:rsidRPr="001E7CDF">
        <w:rPr>
          <w:rFonts w:cstheme="minorHAnsi"/>
        </w:rPr>
        <w:t>Recognised</w:t>
      </w:r>
      <w:proofErr w:type="spellEnd"/>
      <w:r w:rsidRPr="001E7CDF">
        <w:rPr>
          <w:rFonts w:cstheme="minorHAnsi"/>
        </w:rPr>
        <w:t xml:space="preserve"> </w:t>
      </w:r>
      <w:r w:rsidR="007A38F1" w:rsidRPr="001E7CDF">
        <w:rPr>
          <w:rFonts w:cstheme="minorHAnsi"/>
        </w:rPr>
        <w:t xml:space="preserve">expertise in M&amp;E preferably in Public Administration and/or Governance </w:t>
      </w:r>
      <w:r w:rsidR="00DB23C7" w:rsidRPr="001E7CDF">
        <w:rPr>
          <w:rFonts w:cstheme="minorHAnsi"/>
        </w:rPr>
        <w:t xml:space="preserve">including sub-national administrations </w:t>
      </w:r>
      <w:r w:rsidR="007A38F1" w:rsidRPr="001E7CDF">
        <w:rPr>
          <w:rFonts w:cstheme="minorHAnsi"/>
        </w:rPr>
        <w:t xml:space="preserve">combined with a solid understanding </w:t>
      </w:r>
      <w:r w:rsidRPr="001E7CDF">
        <w:rPr>
          <w:rFonts w:cstheme="minorHAnsi"/>
        </w:rPr>
        <w:t xml:space="preserve">of </w:t>
      </w:r>
      <w:r w:rsidR="007A38F1" w:rsidRPr="001E7CDF">
        <w:rPr>
          <w:rFonts w:cstheme="minorHAnsi"/>
        </w:rPr>
        <w:t>the use of rubrics analysis</w:t>
      </w:r>
    </w:p>
    <w:p w14:paraId="25FEE85B" w14:textId="6BC2C63C"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Strong track record of innovative leadership in managing evaluations, and proven ability to produce demonstrable results</w:t>
      </w:r>
    </w:p>
    <w:p w14:paraId="535041FE" w14:textId="1F23CF93" w:rsidR="00435587" w:rsidRPr="001E7CDF" w:rsidRDefault="00435587" w:rsidP="00435587">
      <w:pPr>
        <w:pStyle w:val="ListParagraph"/>
        <w:widowControl w:val="0"/>
        <w:numPr>
          <w:ilvl w:val="0"/>
          <w:numId w:val="31"/>
        </w:numPr>
        <w:overflowPunct w:val="0"/>
        <w:adjustRightInd w:val="0"/>
        <w:ind w:left="360" w:hanging="270"/>
        <w:rPr>
          <w:rFonts w:cstheme="minorHAnsi"/>
        </w:rPr>
      </w:pPr>
      <w:r w:rsidRPr="001E7CDF">
        <w:rPr>
          <w:rFonts w:cstheme="minorHAnsi"/>
        </w:rPr>
        <w:t xml:space="preserve">Sound knowledge and understanding of political context and working culture in </w:t>
      </w:r>
      <w:proofErr w:type="spellStart"/>
      <w:r w:rsidR="00A518BA" w:rsidRPr="001E7CDF">
        <w:rPr>
          <w:rFonts w:cstheme="minorHAnsi"/>
        </w:rPr>
        <w:t>multi cultural</w:t>
      </w:r>
      <w:proofErr w:type="spellEnd"/>
      <w:r w:rsidR="00A518BA" w:rsidRPr="001E7CDF">
        <w:rPr>
          <w:rFonts w:cstheme="minorHAnsi"/>
        </w:rPr>
        <w:t xml:space="preserve"> context</w:t>
      </w:r>
    </w:p>
    <w:p w14:paraId="2A3BCDBB" w14:textId="77777777" w:rsidR="00435587" w:rsidRPr="001E7CDF" w:rsidRDefault="00435587" w:rsidP="001E7CDF">
      <w:pPr>
        <w:pStyle w:val="ListParagraph"/>
        <w:widowControl w:val="0"/>
        <w:overflowPunct w:val="0"/>
        <w:adjustRightInd w:val="0"/>
        <w:ind w:left="360"/>
        <w:rPr>
          <w:rFonts w:cstheme="minorHAnsi"/>
        </w:rPr>
      </w:pPr>
    </w:p>
    <w:p w14:paraId="527C12BB" w14:textId="4B4497E6" w:rsidR="007A38F1" w:rsidRPr="001E7CDF" w:rsidRDefault="007A38F1" w:rsidP="007A38F1">
      <w:pPr>
        <w:pStyle w:val="Heading2"/>
        <w:rPr>
          <w:rFonts w:asciiTheme="minorHAnsi" w:eastAsiaTheme="minorHAnsi" w:hAnsiTheme="minorHAnsi" w:cstheme="minorHAnsi"/>
          <w:b/>
          <w:color w:val="auto"/>
          <w:sz w:val="22"/>
          <w:szCs w:val="20"/>
        </w:rPr>
      </w:pPr>
      <w:r w:rsidRPr="001E7CDF">
        <w:rPr>
          <w:rFonts w:asciiTheme="minorHAnsi" w:eastAsiaTheme="minorHAnsi" w:hAnsiTheme="minorHAnsi" w:cstheme="minorHAnsi"/>
          <w:b/>
          <w:color w:val="auto"/>
          <w:sz w:val="22"/>
          <w:szCs w:val="20"/>
        </w:rPr>
        <w:t>Competency</w:t>
      </w:r>
    </w:p>
    <w:p w14:paraId="650FC2BA" w14:textId="3BDEFC7D"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 xml:space="preserve">Demonstrated strong knowledge </w:t>
      </w:r>
      <w:r w:rsidR="009C5F1B" w:rsidRPr="001E7CDF">
        <w:rPr>
          <w:rFonts w:cstheme="minorHAnsi"/>
        </w:rPr>
        <w:t xml:space="preserve">of </w:t>
      </w:r>
      <w:r w:rsidRPr="001E7CDF">
        <w:rPr>
          <w:rFonts w:cstheme="minorHAnsi"/>
        </w:rPr>
        <w:t xml:space="preserve">public administration and governance development </w:t>
      </w:r>
    </w:p>
    <w:p w14:paraId="28AE3CB4" w14:textId="4CFE1836"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 xml:space="preserve">Excellent analytical skills and ability to </w:t>
      </w:r>
      <w:proofErr w:type="spellStart"/>
      <w:r w:rsidR="009C5F1B" w:rsidRPr="001E7CDF">
        <w:rPr>
          <w:rFonts w:cstheme="minorHAnsi"/>
        </w:rPr>
        <w:t>synthesise</w:t>
      </w:r>
      <w:proofErr w:type="spellEnd"/>
      <w:r w:rsidR="009C5F1B" w:rsidRPr="001E7CDF">
        <w:rPr>
          <w:rFonts w:cstheme="minorHAnsi"/>
        </w:rPr>
        <w:t xml:space="preserve"> </w:t>
      </w:r>
      <w:r w:rsidRPr="001E7CDF">
        <w:rPr>
          <w:rFonts w:cstheme="minorHAnsi"/>
        </w:rPr>
        <w:t xml:space="preserve">research and reach </w:t>
      </w:r>
      <w:r w:rsidR="009C5F1B" w:rsidRPr="001E7CDF">
        <w:rPr>
          <w:rFonts w:cstheme="minorHAnsi"/>
        </w:rPr>
        <w:t>empirically-</w:t>
      </w:r>
      <w:r w:rsidRPr="001E7CDF">
        <w:rPr>
          <w:rFonts w:cstheme="minorHAnsi"/>
        </w:rPr>
        <w:t xml:space="preserve">based conclusions on related subject </w:t>
      </w:r>
    </w:p>
    <w:p w14:paraId="3F5B84C8" w14:textId="77777777"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 xml:space="preserve">Displays capacity to provide experienced advice on best practices </w:t>
      </w:r>
    </w:p>
    <w:p w14:paraId="3501B9C2" w14:textId="77777777"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 xml:space="preserve">Focuses on result for the client and responds positively to feedback </w:t>
      </w:r>
    </w:p>
    <w:p w14:paraId="1E401DCC" w14:textId="77777777"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lastRenderedPageBreak/>
        <w:t xml:space="preserve">Strong writing skills with proven capacity to produce evaluation reports </w:t>
      </w:r>
    </w:p>
    <w:p w14:paraId="1CC3D82E" w14:textId="77777777"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 xml:space="preserve">Good communication, coordination and facilitation skills </w:t>
      </w:r>
    </w:p>
    <w:p w14:paraId="2049119D" w14:textId="77777777"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 xml:space="preserve">Good application of Results-Based Management </w:t>
      </w:r>
    </w:p>
    <w:p w14:paraId="2E3570A7" w14:textId="77777777"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 xml:space="preserve">Consistently ensures timeliness and quality of work </w:t>
      </w:r>
    </w:p>
    <w:p w14:paraId="532F8E7C" w14:textId="77777777"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 xml:space="preserve">Ability to deliver when working under pressure and within changing circumstances </w:t>
      </w:r>
    </w:p>
    <w:p w14:paraId="627A0063" w14:textId="77777777"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Ability to provide guidance and training to a team member</w:t>
      </w:r>
    </w:p>
    <w:p w14:paraId="7D6DD1E5" w14:textId="77777777"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Excellent interpersonal, communications and facilitation skills</w:t>
      </w:r>
    </w:p>
    <w:p w14:paraId="791A28A9" w14:textId="77777777"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Cultural and gender sensitivity and ability to work with people from different backgrounds</w:t>
      </w:r>
    </w:p>
    <w:p w14:paraId="7B96DFF0" w14:textId="77777777"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Familiarity with the UN(DP) norms and standards</w:t>
      </w:r>
    </w:p>
    <w:p w14:paraId="427BAB1A" w14:textId="77777777" w:rsidR="007A38F1" w:rsidRPr="001E7CDF" w:rsidRDefault="007A38F1" w:rsidP="007A38F1">
      <w:pPr>
        <w:pStyle w:val="Heading2"/>
        <w:rPr>
          <w:rFonts w:asciiTheme="minorHAnsi" w:eastAsiaTheme="minorHAnsi" w:hAnsiTheme="minorHAnsi" w:cstheme="minorHAnsi"/>
          <w:b/>
          <w:color w:val="auto"/>
          <w:sz w:val="22"/>
          <w:szCs w:val="20"/>
        </w:rPr>
      </w:pPr>
      <w:r w:rsidRPr="001E7CDF">
        <w:rPr>
          <w:rFonts w:asciiTheme="minorHAnsi" w:eastAsiaTheme="minorHAnsi" w:hAnsiTheme="minorHAnsi" w:cstheme="minorHAnsi"/>
          <w:b/>
          <w:color w:val="auto"/>
          <w:sz w:val="22"/>
          <w:szCs w:val="20"/>
        </w:rPr>
        <w:t>Language requirements</w:t>
      </w:r>
    </w:p>
    <w:p w14:paraId="1D5FEDDF" w14:textId="0A22027C" w:rsidR="007A38F1" w:rsidRPr="001E7CDF" w:rsidRDefault="007A38F1" w:rsidP="007A38F1">
      <w:pPr>
        <w:pStyle w:val="ListParagraph"/>
        <w:widowControl w:val="0"/>
        <w:numPr>
          <w:ilvl w:val="0"/>
          <w:numId w:val="31"/>
        </w:numPr>
        <w:overflowPunct w:val="0"/>
        <w:adjustRightInd w:val="0"/>
        <w:ind w:left="360" w:hanging="270"/>
        <w:rPr>
          <w:rFonts w:cstheme="minorHAnsi"/>
        </w:rPr>
      </w:pPr>
      <w:r w:rsidRPr="001E7CDF">
        <w:rPr>
          <w:rFonts w:cstheme="minorHAnsi"/>
        </w:rPr>
        <w:t xml:space="preserve">Fluency of </w:t>
      </w:r>
      <w:r w:rsidR="00A518BA" w:rsidRPr="001E7CDF">
        <w:rPr>
          <w:rFonts w:cstheme="minorHAnsi"/>
        </w:rPr>
        <w:t xml:space="preserve">Lao and </w:t>
      </w:r>
      <w:r w:rsidRPr="001E7CDF">
        <w:rPr>
          <w:rFonts w:cstheme="minorHAnsi"/>
        </w:rPr>
        <w:t>English language is required</w:t>
      </w:r>
    </w:p>
    <w:p w14:paraId="0931079A" w14:textId="77777777" w:rsidR="007A38F1" w:rsidRPr="001E7CDF" w:rsidRDefault="007A38F1" w:rsidP="007A38F1">
      <w:pPr>
        <w:pStyle w:val="ListParagraph"/>
        <w:widowControl w:val="0"/>
        <w:overflowPunct w:val="0"/>
        <w:adjustRightInd w:val="0"/>
        <w:ind w:left="360"/>
        <w:rPr>
          <w:rFonts w:cstheme="minorHAnsi"/>
        </w:rPr>
      </w:pPr>
    </w:p>
    <w:p w14:paraId="18981DB6" w14:textId="77777777" w:rsidR="007A38F1" w:rsidRPr="001E7CDF" w:rsidRDefault="007A38F1" w:rsidP="007A38F1">
      <w:pPr>
        <w:pStyle w:val="ListParagraph"/>
        <w:keepNext/>
        <w:widowControl w:val="0"/>
        <w:numPr>
          <w:ilvl w:val="0"/>
          <w:numId w:val="39"/>
        </w:numPr>
        <w:overflowPunct w:val="0"/>
        <w:adjustRightInd w:val="0"/>
        <w:spacing w:line="360" w:lineRule="auto"/>
        <w:ind w:left="360"/>
        <w:outlineLvl w:val="0"/>
        <w:rPr>
          <w:rFonts w:cstheme="minorHAnsi"/>
          <w:b/>
          <w:szCs w:val="20"/>
        </w:rPr>
      </w:pPr>
      <w:r w:rsidRPr="001E7CDF">
        <w:rPr>
          <w:rFonts w:cstheme="minorHAnsi"/>
          <w:b/>
          <w:szCs w:val="20"/>
        </w:rPr>
        <w:t>Price Proposal and Schedule of Payments</w:t>
      </w:r>
    </w:p>
    <w:p w14:paraId="1EB88E22" w14:textId="77777777" w:rsidR="007A38F1" w:rsidRPr="001E7CDF" w:rsidRDefault="007A38F1" w:rsidP="007A38F1">
      <w:pPr>
        <w:tabs>
          <w:tab w:val="left" w:pos="8820"/>
        </w:tabs>
        <w:jc w:val="both"/>
        <w:rPr>
          <w:rFonts w:cstheme="minorHAnsi"/>
        </w:rPr>
      </w:pPr>
      <w:r w:rsidRPr="001E7CDF">
        <w:rPr>
          <w:rFonts w:cstheme="minorHAnsi"/>
        </w:rPr>
        <w:t xml:space="preserve">The total amount quoted shall be all-inclusive and include all costs components required to perform the deliverables identified in the </w:t>
      </w:r>
      <w:proofErr w:type="spellStart"/>
      <w:r w:rsidRPr="001E7CDF">
        <w:rPr>
          <w:rFonts w:cstheme="minorHAnsi"/>
        </w:rPr>
        <w:t>ToR</w:t>
      </w:r>
      <w:proofErr w:type="spellEnd"/>
      <w:r w:rsidRPr="001E7CDF">
        <w:rPr>
          <w:rFonts w:cstheme="minorHAnsi"/>
        </w:rPr>
        <w:t xml:space="preserve">, including professional fee, travel costs, living allowances, communications, consumables, and any other applicable cost that may be possibly incurred by the IC in completing the assignment. </w:t>
      </w:r>
    </w:p>
    <w:p w14:paraId="6AE10161" w14:textId="2EF04182" w:rsidR="007A38F1" w:rsidRPr="001E7CDF" w:rsidRDefault="007A38F1" w:rsidP="007A38F1">
      <w:pPr>
        <w:tabs>
          <w:tab w:val="left" w:pos="8820"/>
        </w:tabs>
        <w:jc w:val="both"/>
        <w:rPr>
          <w:rFonts w:cstheme="minorHAnsi"/>
        </w:rPr>
      </w:pPr>
      <w:r w:rsidRPr="001E7CDF">
        <w:rPr>
          <w:rFonts w:cstheme="minorHAnsi"/>
        </w:rPr>
        <w:t xml:space="preserve">The contract price will be fixed output-based price regardless of changes in the cost components. Payments will be </w:t>
      </w:r>
      <w:r w:rsidR="009C5F1B" w:rsidRPr="001E7CDF">
        <w:rPr>
          <w:rFonts w:cstheme="minorHAnsi"/>
        </w:rPr>
        <w:t xml:space="preserve">made </w:t>
      </w:r>
      <w:r w:rsidRPr="001E7CDF">
        <w:rPr>
          <w:rFonts w:cstheme="minorHAnsi"/>
        </w:rPr>
        <w:t>upon completion of the deliverables/outputs and as per below percentages:</w:t>
      </w:r>
    </w:p>
    <w:p w14:paraId="4D43A3C4" w14:textId="1E21B93D" w:rsidR="007A38F1" w:rsidRPr="001E7CDF" w:rsidRDefault="007A38F1" w:rsidP="007A38F1">
      <w:pPr>
        <w:pStyle w:val="DarkList-Accent51"/>
        <w:numPr>
          <w:ilvl w:val="0"/>
          <w:numId w:val="38"/>
        </w:numPr>
        <w:jc w:val="both"/>
        <w:rPr>
          <w:rFonts w:asciiTheme="minorHAnsi" w:eastAsiaTheme="minorHAnsi" w:hAnsiTheme="minorHAnsi" w:cstheme="minorHAnsi"/>
          <w:lang w:val="en-US"/>
        </w:rPr>
      </w:pPr>
      <w:r w:rsidRPr="001E7CDF">
        <w:rPr>
          <w:rFonts w:asciiTheme="minorHAnsi" w:eastAsiaTheme="minorHAnsi" w:hAnsiTheme="minorHAnsi" w:cstheme="minorHAnsi"/>
          <w:lang w:val="en-US"/>
        </w:rPr>
        <w:t>Deliverable 1: Draft Mid-term Evaluation Report (50%)</w:t>
      </w:r>
    </w:p>
    <w:p w14:paraId="36EE7B0F" w14:textId="1CEE92CE" w:rsidR="007A38F1" w:rsidRPr="001E7CDF" w:rsidRDefault="007A38F1" w:rsidP="007A38F1">
      <w:pPr>
        <w:pStyle w:val="DarkList-Accent51"/>
        <w:numPr>
          <w:ilvl w:val="0"/>
          <w:numId w:val="38"/>
        </w:numPr>
        <w:jc w:val="both"/>
        <w:rPr>
          <w:rFonts w:asciiTheme="minorHAnsi" w:eastAsiaTheme="minorHAnsi" w:hAnsiTheme="minorHAnsi" w:cstheme="minorHAnsi"/>
          <w:lang w:val="en-US"/>
        </w:rPr>
      </w:pPr>
      <w:r w:rsidRPr="001E7CDF">
        <w:rPr>
          <w:rFonts w:asciiTheme="minorHAnsi" w:eastAsiaTheme="minorHAnsi" w:hAnsiTheme="minorHAnsi" w:cstheme="minorHAnsi"/>
          <w:lang w:val="en-US"/>
        </w:rPr>
        <w:t>Deliverable 2: Briefing and the Final Mid-term Evaluation Report (50%)</w:t>
      </w:r>
    </w:p>
    <w:p w14:paraId="21667271" w14:textId="728B8C5B" w:rsidR="007A38F1" w:rsidRPr="001E7CDF" w:rsidRDefault="007A38F1" w:rsidP="007A38F1">
      <w:pPr>
        <w:spacing w:before="60"/>
        <w:jc w:val="both"/>
        <w:rPr>
          <w:rFonts w:cstheme="minorHAnsi"/>
        </w:rPr>
      </w:pPr>
      <w:r w:rsidRPr="001E7CDF">
        <w:rPr>
          <w:rFonts w:cstheme="minorHAnsi"/>
        </w:rPr>
        <w:t>In general, UNDP shall not accept travel costs exceeding those of an economy class ticket. Should the IC wish to travel on a higher class</w:t>
      </w:r>
      <w:r w:rsidR="009C5F1B" w:rsidRPr="001E7CDF">
        <w:rPr>
          <w:rFonts w:cstheme="minorHAnsi"/>
        </w:rPr>
        <w:t>,</w:t>
      </w:r>
      <w:r w:rsidRPr="001E7CDF">
        <w:rPr>
          <w:rFonts w:cstheme="minorHAnsi"/>
        </w:rPr>
        <w:t xml:space="preserve"> he/she should do so using their own resources</w:t>
      </w:r>
    </w:p>
    <w:p w14:paraId="454DDFEC" w14:textId="77777777" w:rsidR="007A38F1" w:rsidRPr="001E7CDF" w:rsidRDefault="007A38F1" w:rsidP="007A38F1">
      <w:pPr>
        <w:jc w:val="both"/>
        <w:rPr>
          <w:rFonts w:cstheme="minorHAnsi"/>
        </w:rPr>
      </w:pPr>
      <w:r w:rsidRPr="001E7CDF">
        <w:rPr>
          <w:rFonts w:cstheme="minorHAnsi"/>
        </w:rPr>
        <w:t>In the event of unforeseeable travel not anticipated in this TOR, payment of travel costs including tickets, lodging and terminal expenses should be agreed upon, between the respective business unit and the Individual Consultant, prior to travel and will be reimbursed.</w:t>
      </w:r>
    </w:p>
    <w:p w14:paraId="6ACBFFC4" w14:textId="77777777" w:rsidR="007A38F1" w:rsidRPr="001E7CDF" w:rsidRDefault="007A38F1" w:rsidP="007A38F1">
      <w:pPr>
        <w:pStyle w:val="ListParagraph"/>
        <w:keepNext/>
        <w:widowControl w:val="0"/>
        <w:numPr>
          <w:ilvl w:val="0"/>
          <w:numId w:val="39"/>
        </w:numPr>
        <w:overflowPunct w:val="0"/>
        <w:adjustRightInd w:val="0"/>
        <w:spacing w:line="360" w:lineRule="auto"/>
        <w:ind w:left="360"/>
        <w:outlineLvl w:val="0"/>
        <w:rPr>
          <w:rFonts w:cstheme="minorHAnsi"/>
          <w:b/>
          <w:szCs w:val="20"/>
        </w:rPr>
      </w:pPr>
      <w:r w:rsidRPr="001E7CDF">
        <w:rPr>
          <w:rFonts w:cstheme="minorHAnsi"/>
          <w:b/>
          <w:szCs w:val="20"/>
        </w:rPr>
        <w:t>Evaluation Method and Criteria</w:t>
      </w:r>
    </w:p>
    <w:p w14:paraId="2F1FE2C9" w14:textId="77777777" w:rsidR="007A38F1" w:rsidRPr="001E7CDF" w:rsidRDefault="007A38F1" w:rsidP="007A38F1">
      <w:pPr>
        <w:jc w:val="both"/>
        <w:rPr>
          <w:rFonts w:cstheme="minorHAnsi"/>
        </w:rPr>
      </w:pPr>
      <w:r w:rsidRPr="001E7CDF">
        <w:rPr>
          <w:rFonts w:cstheme="minorHAnsi"/>
        </w:rPr>
        <w:t>Applicants will be evaluated based on the following methodology:</w:t>
      </w:r>
    </w:p>
    <w:p w14:paraId="068FE60C" w14:textId="77777777" w:rsidR="007A38F1" w:rsidRPr="001E7CDF" w:rsidRDefault="007A38F1" w:rsidP="007A38F1">
      <w:pPr>
        <w:pStyle w:val="Heading2"/>
        <w:rPr>
          <w:rFonts w:cstheme="minorHAnsi"/>
          <w:color w:val="auto"/>
        </w:rPr>
      </w:pPr>
      <w:r w:rsidRPr="001E7CDF">
        <w:rPr>
          <w:rFonts w:asciiTheme="minorHAnsi" w:eastAsiaTheme="minorHAnsi" w:hAnsiTheme="minorHAnsi" w:cstheme="minorHAnsi"/>
          <w:b/>
          <w:color w:val="auto"/>
          <w:sz w:val="22"/>
          <w:szCs w:val="20"/>
        </w:rPr>
        <w:t>Combined Scoring method:</w:t>
      </w:r>
      <w:r w:rsidRPr="001E7CDF">
        <w:rPr>
          <w:rFonts w:cstheme="minorHAnsi"/>
          <w:color w:val="auto"/>
        </w:rPr>
        <w:t xml:space="preserve"> </w:t>
      </w:r>
    </w:p>
    <w:p w14:paraId="03458A8C" w14:textId="34DFBE2F" w:rsidR="007A38F1" w:rsidRPr="001E7CDF" w:rsidRDefault="007A38F1" w:rsidP="007A38F1">
      <w:pPr>
        <w:rPr>
          <w:rFonts w:cstheme="minorHAnsi"/>
        </w:rPr>
      </w:pPr>
      <w:r w:rsidRPr="001E7CDF">
        <w:rPr>
          <w:rFonts w:cstheme="minorHAnsi"/>
        </w:rPr>
        <w:t>The award of the contract shall be made to the applicant whose offer has been evaluated and determined as a) responsive/compliant/acceptable; and b) having received the highest score out of set of weighted technical criteria (70%) and combined with the financial offer which will be weighted a max of 30%.</w:t>
      </w:r>
    </w:p>
    <w:p w14:paraId="51976818" w14:textId="77777777" w:rsidR="007A38F1" w:rsidRPr="001E7CDF" w:rsidRDefault="007A38F1" w:rsidP="001E7CDF">
      <w:pPr>
        <w:pStyle w:val="Heading2"/>
        <w:rPr>
          <w:rFonts w:asciiTheme="minorHAnsi" w:eastAsiaTheme="minorHAnsi" w:hAnsiTheme="minorHAnsi" w:cstheme="minorHAnsi"/>
          <w:b/>
          <w:color w:val="auto"/>
          <w:sz w:val="22"/>
          <w:szCs w:val="20"/>
        </w:rPr>
      </w:pPr>
      <w:r w:rsidRPr="001E7CDF">
        <w:rPr>
          <w:rFonts w:asciiTheme="minorHAnsi" w:eastAsiaTheme="minorHAnsi" w:hAnsiTheme="minorHAnsi" w:cstheme="minorHAnsi"/>
          <w:b/>
          <w:color w:val="auto"/>
          <w:sz w:val="22"/>
          <w:szCs w:val="20"/>
        </w:rPr>
        <w:lastRenderedPageBreak/>
        <w:t xml:space="preserve">Criteria: </w:t>
      </w:r>
    </w:p>
    <w:p w14:paraId="38813324" w14:textId="77777777" w:rsidR="007A38F1" w:rsidRPr="001E7CDF" w:rsidRDefault="007A38F1" w:rsidP="001E7CDF">
      <w:pPr>
        <w:pStyle w:val="ListParagraph"/>
        <w:keepNext/>
        <w:keepLines/>
        <w:numPr>
          <w:ilvl w:val="0"/>
          <w:numId w:val="42"/>
        </w:numPr>
        <w:tabs>
          <w:tab w:val="left" w:pos="720"/>
        </w:tabs>
        <w:autoSpaceDE w:val="0"/>
        <w:autoSpaceDN w:val="0"/>
        <w:adjustRightInd w:val="0"/>
        <w:ind w:left="1080" w:hanging="720"/>
        <w:jc w:val="both"/>
        <w:rPr>
          <w:rFonts w:cstheme="minorHAnsi"/>
        </w:rPr>
      </w:pPr>
      <w:r w:rsidRPr="001E7CDF">
        <w:rPr>
          <w:rFonts w:cstheme="minorHAnsi"/>
        </w:rPr>
        <w:t>Relevance of education: 10 points</w:t>
      </w:r>
    </w:p>
    <w:p w14:paraId="4F93BE6C" w14:textId="77777777" w:rsidR="007A38F1" w:rsidRPr="001E7CDF" w:rsidRDefault="007A38F1" w:rsidP="007A38F1">
      <w:pPr>
        <w:pStyle w:val="ListParagraph"/>
        <w:numPr>
          <w:ilvl w:val="0"/>
          <w:numId w:val="42"/>
        </w:numPr>
        <w:tabs>
          <w:tab w:val="left" w:pos="720"/>
        </w:tabs>
        <w:autoSpaceDE w:val="0"/>
        <w:autoSpaceDN w:val="0"/>
        <w:adjustRightInd w:val="0"/>
        <w:ind w:left="1080" w:hanging="720"/>
        <w:jc w:val="both"/>
        <w:rPr>
          <w:rFonts w:cstheme="minorHAnsi"/>
        </w:rPr>
      </w:pPr>
      <w:r w:rsidRPr="001E7CDF">
        <w:rPr>
          <w:rFonts w:cstheme="minorHAnsi"/>
        </w:rPr>
        <w:t>Direct experience: 30 points</w:t>
      </w:r>
    </w:p>
    <w:p w14:paraId="71FD26F9" w14:textId="77777777" w:rsidR="007A38F1" w:rsidRPr="001E7CDF" w:rsidRDefault="007A38F1" w:rsidP="007A38F1">
      <w:pPr>
        <w:pStyle w:val="ListParagraph"/>
        <w:numPr>
          <w:ilvl w:val="0"/>
          <w:numId w:val="42"/>
        </w:numPr>
        <w:tabs>
          <w:tab w:val="left" w:pos="720"/>
        </w:tabs>
        <w:autoSpaceDE w:val="0"/>
        <w:autoSpaceDN w:val="0"/>
        <w:adjustRightInd w:val="0"/>
        <w:ind w:left="1080" w:hanging="720"/>
        <w:jc w:val="both"/>
        <w:rPr>
          <w:rFonts w:cstheme="minorHAnsi"/>
        </w:rPr>
      </w:pPr>
      <w:r w:rsidRPr="001E7CDF">
        <w:rPr>
          <w:rFonts w:cstheme="minorHAnsi"/>
        </w:rPr>
        <w:t>Expertise and knowledge: 30 points</w:t>
      </w:r>
    </w:p>
    <w:p w14:paraId="31915CFD" w14:textId="6E946BC7" w:rsidR="007A38F1" w:rsidRPr="001E7CDF" w:rsidRDefault="007A38F1" w:rsidP="007A38F1">
      <w:pPr>
        <w:jc w:val="both"/>
        <w:rPr>
          <w:rFonts w:cstheme="minorHAnsi"/>
        </w:rPr>
      </w:pPr>
      <w:r w:rsidRPr="001E7CDF">
        <w:rPr>
          <w:rFonts w:cstheme="minorHAnsi"/>
        </w:rPr>
        <w:t>Only candidates obtaining a minimum</w:t>
      </w:r>
      <w:r w:rsidR="009C5F1B" w:rsidRPr="001E7CDF">
        <w:rPr>
          <w:rFonts w:cstheme="minorHAnsi"/>
        </w:rPr>
        <w:t xml:space="preserve"> of</w:t>
      </w:r>
      <w:r w:rsidRPr="001E7CDF">
        <w:rPr>
          <w:rFonts w:cstheme="minorHAnsi"/>
        </w:rPr>
        <w:t xml:space="preserve"> 49 points (70% of the total technical points) would be considered for the Financial Evaluation.</w:t>
      </w:r>
    </w:p>
    <w:p w14:paraId="30A92F87" w14:textId="77777777" w:rsidR="007A38F1" w:rsidRPr="001E7CDF" w:rsidRDefault="007A38F1" w:rsidP="007A38F1">
      <w:pPr>
        <w:rPr>
          <w:b/>
          <w:sz w:val="10"/>
          <w:szCs w:val="10"/>
        </w:rPr>
      </w:pPr>
    </w:p>
    <w:p w14:paraId="65910ACF" w14:textId="77777777" w:rsidR="007A38F1" w:rsidRPr="001E7CDF" w:rsidRDefault="007A38F1" w:rsidP="007A38F1">
      <w:pPr>
        <w:pStyle w:val="ListParagraph"/>
        <w:keepNext/>
        <w:widowControl w:val="0"/>
        <w:numPr>
          <w:ilvl w:val="0"/>
          <w:numId w:val="39"/>
        </w:numPr>
        <w:overflowPunct w:val="0"/>
        <w:adjustRightInd w:val="0"/>
        <w:spacing w:line="360" w:lineRule="auto"/>
        <w:ind w:left="360"/>
        <w:outlineLvl w:val="0"/>
        <w:rPr>
          <w:rFonts w:cstheme="minorHAnsi"/>
          <w:b/>
          <w:szCs w:val="20"/>
        </w:rPr>
      </w:pPr>
      <w:r w:rsidRPr="001E7CDF">
        <w:rPr>
          <w:rFonts w:cstheme="minorHAnsi"/>
          <w:b/>
          <w:szCs w:val="20"/>
        </w:rPr>
        <w:t>Documentation required</w:t>
      </w:r>
    </w:p>
    <w:p w14:paraId="08588CF5" w14:textId="77777777" w:rsidR="007A38F1" w:rsidRPr="001E7CDF" w:rsidRDefault="007A38F1" w:rsidP="007A38F1">
      <w:pPr>
        <w:rPr>
          <w:b/>
        </w:rPr>
      </w:pPr>
      <w:r w:rsidRPr="001E7CDF">
        <w:t xml:space="preserve">Interested individual consultants must submit the following documents/information to demonstrate their qualifications. </w:t>
      </w:r>
    </w:p>
    <w:p w14:paraId="482439BE" w14:textId="77777777" w:rsidR="007A38F1" w:rsidRPr="001E7CDF" w:rsidRDefault="007A38F1" w:rsidP="007A38F1">
      <w:pPr>
        <w:pStyle w:val="ListParagraph"/>
        <w:numPr>
          <w:ilvl w:val="0"/>
          <w:numId w:val="34"/>
        </w:numPr>
        <w:ind w:left="540"/>
      </w:pPr>
      <w:r w:rsidRPr="001E7CDF">
        <w:rPr>
          <w:b/>
        </w:rPr>
        <w:t xml:space="preserve">Letter of Confirmation of Interest and Availability </w:t>
      </w:r>
      <w:r w:rsidRPr="001E7CDF">
        <w:t>using the template provided in Annex II.</w:t>
      </w:r>
    </w:p>
    <w:p w14:paraId="30C80458" w14:textId="520DD43E" w:rsidR="007A38F1" w:rsidRPr="001E7CDF" w:rsidRDefault="007A38F1" w:rsidP="007A38F1">
      <w:pPr>
        <w:pStyle w:val="ListParagraph"/>
        <w:numPr>
          <w:ilvl w:val="0"/>
          <w:numId w:val="34"/>
        </w:numPr>
        <w:ind w:left="540"/>
      </w:pPr>
      <w:r w:rsidRPr="001E7CDF">
        <w:rPr>
          <w:b/>
        </w:rPr>
        <w:t xml:space="preserve">Personal CV or </w:t>
      </w:r>
      <w:hyperlink r:id="rId13" w:history="1">
        <w:r w:rsidRPr="001E7CDF">
          <w:rPr>
            <w:rStyle w:val="Hyperlink"/>
            <w:b/>
            <w:color w:val="auto"/>
          </w:rPr>
          <w:t>P11</w:t>
        </w:r>
      </w:hyperlink>
      <w:r w:rsidRPr="001E7CDF">
        <w:t>, indicating all experience from similar projects, as well as the contact details (email and telephone number) of the Candidate and at least three (3) professional references.</w:t>
      </w:r>
    </w:p>
    <w:p w14:paraId="045B610A" w14:textId="77777777" w:rsidR="007A38F1" w:rsidRPr="001E7CDF" w:rsidRDefault="007A38F1" w:rsidP="007A38F1">
      <w:pPr>
        <w:pStyle w:val="ListParagraph"/>
        <w:numPr>
          <w:ilvl w:val="0"/>
          <w:numId w:val="34"/>
        </w:numPr>
        <w:ind w:left="540"/>
        <w:rPr>
          <w:b/>
        </w:rPr>
      </w:pPr>
      <w:r w:rsidRPr="001E7CDF">
        <w:rPr>
          <w:b/>
        </w:rPr>
        <w:t>Technical proposal</w:t>
      </w:r>
      <w:r w:rsidRPr="001E7CDF">
        <w:t xml:space="preserve">, including a) a brief description of why the individual considers him/herself as the most suitable for the assignment; and b) a methodology, on how they will approach and complete the assignment. </w:t>
      </w:r>
    </w:p>
    <w:p w14:paraId="40A67188" w14:textId="77777777" w:rsidR="007A38F1" w:rsidRPr="001E7CDF" w:rsidRDefault="007A38F1" w:rsidP="007A38F1">
      <w:pPr>
        <w:pStyle w:val="ListParagraph"/>
        <w:numPr>
          <w:ilvl w:val="0"/>
          <w:numId w:val="34"/>
        </w:numPr>
        <w:ind w:left="540"/>
      </w:pPr>
      <w:r w:rsidRPr="001E7CDF">
        <w:rPr>
          <w:b/>
        </w:rPr>
        <w:t>Financial proposal</w:t>
      </w:r>
      <w:r w:rsidRPr="001E7CDF">
        <w:t>, as per template provided in Annex II.</w:t>
      </w:r>
    </w:p>
    <w:p w14:paraId="59651AC8" w14:textId="77777777" w:rsidR="007A38F1" w:rsidRPr="001E7CDF" w:rsidRDefault="007A38F1" w:rsidP="007A38F1">
      <w:pPr>
        <w:spacing w:line="288" w:lineRule="auto"/>
        <w:jc w:val="both"/>
        <w:rPr>
          <w:rFonts w:ascii="Calibri" w:hAnsi="Calibri" w:cs="Arial"/>
          <w:sz w:val="20"/>
          <w:szCs w:val="20"/>
        </w:rPr>
      </w:pPr>
      <w:r w:rsidRPr="001E7CDF">
        <w:t>Incomplete proposals may not be considered.</w:t>
      </w:r>
    </w:p>
    <w:p w14:paraId="0EC11592" w14:textId="35B10A25" w:rsidR="007A38F1" w:rsidRPr="001E7CDF" w:rsidRDefault="007A38F1" w:rsidP="007A38F1">
      <w:pPr>
        <w:pStyle w:val="ListParagraph"/>
        <w:keepNext/>
        <w:widowControl w:val="0"/>
        <w:numPr>
          <w:ilvl w:val="0"/>
          <w:numId w:val="39"/>
        </w:numPr>
        <w:overflowPunct w:val="0"/>
        <w:adjustRightInd w:val="0"/>
        <w:spacing w:line="360" w:lineRule="auto"/>
        <w:ind w:left="360"/>
        <w:outlineLvl w:val="0"/>
        <w:rPr>
          <w:rFonts w:cstheme="minorHAnsi"/>
          <w:b/>
          <w:szCs w:val="20"/>
        </w:rPr>
      </w:pPr>
      <w:r w:rsidRPr="001E7CDF">
        <w:rPr>
          <w:rFonts w:cstheme="minorHAnsi"/>
          <w:b/>
          <w:szCs w:val="20"/>
        </w:rPr>
        <w:t>Annexes</w:t>
      </w:r>
    </w:p>
    <w:p w14:paraId="20654627" w14:textId="77777777" w:rsidR="007A38F1" w:rsidRPr="001E7CDF" w:rsidRDefault="007A38F1" w:rsidP="007A38F1">
      <w:pPr>
        <w:pStyle w:val="ListParagraph"/>
        <w:numPr>
          <w:ilvl w:val="0"/>
          <w:numId w:val="18"/>
        </w:numPr>
      </w:pPr>
      <w:r w:rsidRPr="001E7CDF">
        <w:t xml:space="preserve">Annex I - </w:t>
      </w:r>
      <w:hyperlink r:id="rId14" w:history="1">
        <w:r w:rsidRPr="001E7CDF">
          <w:rPr>
            <w:rStyle w:val="Hyperlink"/>
            <w:color w:val="auto"/>
          </w:rPr>
          <w:t>Individual IC General Terms and Conditions</w:t>
        </w:r>
      </w:hyperlink>
    </w:p>
    <w:p w14:paraId="6840FDEA" w14:textId="77777777" w:rsidR="007A38F1" w:rsidRPr="001E7CDF" w:rsidRDefault="007A38F1" w:rsidP="007A38F1">
      <w:pPr>
        <w:pStyle w:val="ListParagraph"/>
        <w:numPr>
          <w:ilvl w:val="0"/>
          <w:numId w:val="18"/>
        </w:numPr>
      </w:pPr>
      <w:r w:rsidRPr="001E7CDF">
        <w:t xml:space="preserve">Annex II – </w:t>
      </w:r>
      <w:hyperlink r:id="rId15" w:history="1">
        <w:r w:rsidRPr="001E7CDF">
          <w:rPr>
            <w:rStyle w:val="Hyperlink"/>
            <w:color w:val="auto"/>
          </w:rPr>
          <w:t>Offeror’s Letter to UNDP Confirming Interest and Availability for the Individual IC, including Financial Proposal Template</w:t>
        </w:r>
      </w:hyperlink>
      <w:r w:rsidRPr="001E7CDF">
        <w:t xml:space="preserve"> </w:t>
      </w:r>
    </w:p>
    <w:p w14:paraId="2059D93E" w14:textId="0FBCA216" w:rsidR="007A38F1" w:rsidRPr="001E7CDF" w:rsidRDefault="007A38F1" w:rsidP="007A38F1">
      <w:pPr>
        <w:pStyle w:val="ListParagraph"/>
        <w:numPr>
          <w:ilvl w:val="0"/>
          <w:numId w:val="18"/>
        </w:numPr>
      </w:pPr>
      <w:r w:rsidRPr="001E7CDF">
        <w:t xml:space="preserve">Annex III – The Governance for Inclusive Development Programme Document </w:t>
      </w:r>
    </w:p>
    <w:p w14:paraId="4072E99A" w14:textId="19A41550" w:rsidR="007D2520" w:rsidRPr="001E7CDF" w:rsidRDefault="007D2520" w:rsidP="007D2520">
      <w:pPr>
        <w:pStyle w:val="ListParagraph"/>
        <w:numPr>
          <w:ilvl w:val="0"/>
          <w:numId w:val="18"/>
        </w:numPr>
      </w:pPr>
      <w:r w:rsidRPr="001E7CDF">
        <w:t>Annex IV – Updated RRF of the GIDP</w:t>
      </w:r>
    </w:p>
    <w:p w14:paraId="31EFF432" w14:textId="77777777" w:rsidR="007A38F1" w:rsidRPr="001E7CDF" w:rsidRDefault="007A38F1" w:rsidP="007A38F1">
      <w:pPr>
        <w:rPr>
          <w:i/>
          <w:sz w:val="10"/>
          <w:szCs w:val="10"/>
        </w:rPr>
      </w:pPr>
    </w:p>
    <w:p w14:paraId="0FDFFA59" w14:textId="77777777" w:rsidR="007A38F1" w:rsidRPr="001E7CDF" w:rsidRDefault="007A38F1" w:rsidP="007A38F1">
      <w:pPr>
        <w:pStyle w:val="ListParagraph"/>
        <w:keepNext/>
        <w:widowControl w:val="0"/>
        <w:numPr>
          <w:ilvl w:val="0"/>
          <w:numId w:val="39"/>
        </w:numPr>
        <w:overflowPunct w:val="0"/>
        <w:adjustRightInd w:val="0"/>
        <w:spacing w:line="360" w:lineRule="auto"/>
        <w:ind w:left="360"/>
        <w:outlineLvl w:val="0"/>
        <w:rPr>
          <w:rFonts w:cstheme="minorHAnsi"/>
          <w:b/>
          <w:szCs w:val="20"/>
        </w:rPr>
      </w:pPr>
      <w:r w:rsidRPr="001E7CDF">
        <w:rPr>
          <w:rFonts w:cstheme="minorHAnsi"/>
          <w:b/>
          <w:szCs w:val="20"/>
        </w:rPr>
        <w:t xml:space="preserve">Approval </w:t>
      </w:r>
    </w:p>
    <w:p w14:paraId="2AFF7361" w14:textId="77777777" w:rsidR="007A38F1" w:rsidRPr="001E7CDF" w:rsidRDefault="007A38F1" w:rsidP="007A38F1">
      <w:pPr>
        <w:keepLines/>
        <w:jc w:val="both"/>
        <w:rPr>
          <w:rFonts w:cstheme="minorHAnsi"/>
          <w:b/>
          <w:szCs w:val="20"/>
        </w:rPr>
      </w:pPr>
      <w:r w:rsidRPr="001E7CDF">
        <w:rPr>
          <w:rFonts w:cstheme="minorHAnsi"/>
          <w:b/>
          <w:szCs w:val="20"/>
        </w:rPr>
        <w:t>This TOR was Prepared and Submitted by :</w:t>
      </w:r>
    </w:p>
    <w:p w14:paraId="287BD744" w14:textId="4B4FE9BB" w:rsidR="007A38F1" w:rsidRPr="001E7CDF" w:rsidRDefault="00F60692" w:rsidP="007A38F1">
      <w:pPr>
        <w:keepNext/>
        <w:keepLines/>
        <w:spacing w:line="480" w:lineRule="auto"/>
        <w:jc w:val="both"/>
      </w:pPr>
      <w:r w:rsidRPr="001E7CDF">
        <w:t xml:space="preserve"> </w:t>
      </w:r>
    </w:p>
    <w:p w14:paraId="52BFC8E2" w14:textId="6F684DFB" w:rsidR="007A38F1" w:rsidRPr="001E7CDF" w:rsidRDefault="007A38F1" w:rsidP="007A38F1">
      <w:pPr>
        <w:keepLines/>
        <w:jc w:val="both"/>
        <w:rPr>
          <w:rFonts w:eastAsia="Malgun Gothic" w:cstheme="minorHAnsi"/>
          <w:sz w:val="20"/>
          <w:szCs w:val="20"/>
          <w:lang w:eastAsia="ko-KR"/>
        </w:rPr>
      </w:pPr>
      <w:r w:rsidRPr="001E7CDF">
        <w:rPr>
          <w:rFonts w:cstheme="minorHAnsi"/>
          <w:b/>
          <w:szCs w:val="20"/>
        </w:rPr>
        <w:t>This TOR is approved by :</w:t>
      </w:r>
      <w:r w:rsidRPr="001E7CDF">
        <w:rPr>
          <w:rFonts w:cstheme="minorHAnsi"/>
          <w:sz w:val="20"/>
          <w:szCs w:val="20"/>
        </w:rPr>
        <w:t xml:space="preserve"> </w:t>
      </w:r>
    </w:p>
    <w:p w14:paraId="228A675D" w14:textId="77777777" w:rsidR="007A38F1" w:rsidRPr="001E7CDF" w:rsidRDefault="007A38F1" w:rsidP="007A38F1">
      <w:pPr>
        <w:keepLines/>
        <w:jc w:val="both"/>
        <w:rPr>
          <w:rFonts w:cstheme="minorHAnsi"/>
          <w:sz w:val="20"/>
          <w:szCs w:val="20"/>
        </w:rPr>
      </w:pPr>
    </w:p>
    <w:sectPr w:rsidR="007A38F1" w:rsidRPr="001E7CDF" w:rsidSect="00443E94">
      <w:footerReference w:type="default" r:id="rId16"/>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7C241" w14:textId="77777777" w:rsidR="003F2196" w:rsidRDefault="003F2196" w:rsidP="00A24134">
      <w:pPr>
        <w:spacing w:after="0" w:line="240" w:lineRule="auto"/>
      </w:pPr>
      <w:r>
        <w:separator/>
      </w:r>
    </w:p>
  </w:endnote>
  <w:endnote w:type="continuationSeparator" w:id="0">
    <w:p w14:paraId="3325B6CD" w14:textId="77777777" w:rsidR="003F2196" w:rsidRDefault="003F2196"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DokChampa">
    <w:panose1 w:val="020B0604020202020204"/>
    <w:charset w:val="00"/>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6266772"/>
      <w:docPartObj>
        <w:docPartGallery w:val="Page Numbers (Bottom of Page)"/>
        <w:docPartUnique/>
      </w:docPartObj>
    </w:sdtPr>
    <w:sdtEndPr>
      <w:rPr>
        <w:noProof/>
      </w:rPr>
    </w:sdtEndPr>
    <w:sdtContent>
      <w:p w14:paraId="110474E2" w14:textId="04039522" w:rsidR="00F93118" w:rsidRDefault="00F93118">
        <w:pPr>
          <w:pStyle w:val="Footer"/>
          <w:jc w:val="right"/>
        </w:pPr>
        <w:r>
          <w:fldChar w:fldCharType="begin"/>
        </w:r>
        <w:r>
          <w:instrText xml:space="preserve"> PAGE   \* MERGEFORMAT </w:instrText>
        </w:r>
        <w:r>
          <w:fldChar w:fldCharType="separate"/>
        </w:r>
        <w:r w:rsidR="00D166C4">
          <w:rPr>
            <w:noProof/>
          </w:rPr>
          <w:t>9</w:t>
        </w:r>
        <w:r>
          <w:rPr>
            <w:noProof/>
          </w:rPr>
          <w:fldChar w:fldCharType="end"/>
        </w:r>
      </w:p>
    </w:sdtContent>
  </w:sdt>
  <w:p w14:paraId="7304ADA2" w14:textId="77777777" w:rsidR="00F93118" w:rsidRDefault="00F9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38A23" w14:textId="77777777" w:rsidR="003F2196" w:rsidRDefault="003F2196" w:rsidP="00A24134">
      <w:pPr>
        <w:spacing w:after="0" w:line="240" w:lineRule="auto"/>
      </w:pPr>
      <w:r>
        <w:separator/>
      </w:r>
    </w:p>
  </w:footnote>
  <w:footnote w:type="continuationSeparator" w:id="0">
    <w:p w14:paraId="566E5CEB" w14:textId="77777777" w:rsidR="003F2196" w:rsidRDefault="003F2196"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4.5pt;height:4.5pt" o:bullet="t">
        <v:imagedata r:id="rId1" o:title="bullet"/>
      </v:shape>
    </w:pict>
  </w:numPicBullet>
  <w:abstractNum w:abstractNumId="0"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0B72334"/>
    <w:multiLevelType w:val="multilevel"/>
    <w:tmpl w:val="5F9A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147BF6"/>
    <w:multiLevelType w:val="hybridMultilevel"/>
    <w:tmpl w:val="64B8627A"/>
    <w:lvl w:ilvl="0" w:tplc="E9342590">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43042A"/>
    <w:multiLevelType w:val="hybridMultilevel"/>
    <w:tmpl w:val="E30CE6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9501BD"/>
    <w:multiLevelType w:val="hybridMultilevel"/>
    <w:tmpl w:val="DFBA7558"/>
    <w:lvl w:ilvl="0" w:tplc="3B26AA90">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5" w15:restartNumberingAfterBreak="0">
    <w:nsid w:val="05D55CB6"/>
    <w:multiLevelType w:val="hybridMultilevel"/>
    <w:tmpl w:val="1582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8746D2"/>
    <w:multiLevelType w:val="hybridMultilevel"/>
    <w:tmpl w:val="3EA6CF30"/>
    <w:lvl w:ilvl="0" w:tplc="5184B6FA">
      <w:start w:val="2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5002A"/>
    <w:multiLevelType w:val="multilevel"/>
    <w:tmpl w:val="0112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9" w15:restartNumberingAfterBreak="0">
    <w:nsid w:val="11343B1D"/>
    <w:multiLevelType w:val="hybridMultilevel"/>
    <w:tmpl w:val="145E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C292F"/>
    <w:multiLevelType w:val="hybridMultilevel"/>
    <w:tmpl w:val="47D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3" w15:restartNumberingAfterBreak="0">
    <w:nsid w:val="1B373F0B"/>
    <w:multiLevelType w:val="hybridMultilevel"/>
    <w:tmpl w:val="0D12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4E65B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5"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07C683A"/>
    <w:multiLevelType w:val="hybridMultilevel"/>
    <w:tmpl w:val="759086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DC5209"/>
    <w:multiLevelType w:val="hybridMultilevel"/>
    <w:tmpl w:val="C832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246D1"/>
    <w:multiLevelType w:val="hybridMultilevel"/>
    <w:tmpl w:val="F3A237A2"/>
    <w:lvl w:ilvl="0" w:tplc="34645F0E">
      <w:numFmt w:val="bullet"/>
      <w:lvlText w:val="-"/>
      <w:lvlJc w:val="left"/>
      <w:pPr>
        <w:ind w:left="1080" w:hanging="360"/>
      </w:pPr>
      <w:rPr>
        <w:rFonts w:ascii="Calibri" w:eastAsiaTheme="minorEastAsia"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84A2F88"/>
    <w:multiLevelType w:val="multilevel"/>
    <w:tmpl w:val="6124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B4FB4"/>
    <w:multiLevelType w:val="hybridMultilevel"/>
    <w:tmpl w:val="FC76FF00"/>
    <w:lvl w:ilvl="0" w:tplc="4E0A3316">
      <w:start w:val="1"/>
      <w:numFmt w:val="lowerRoman"/>
      <w:lvlText w:val="%1)"/>
      <w:lvlJc w:val="left"/>
      <w:pPr>
        <w:ind w:left="1620" w:hanging="360"/>
      </w:pPr>
      <w:rPr>
        <w:rFonts w:hint="default"/>
        <w:color w:val="FF0000"/>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2" w15:restartNumberingAfterBreak="0">
    <w:nsid w:val="3EF45131"/>
    <w:multiLevelType w:val="hybridMultilevel"/>
    <w:tmpl w:val="136E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F3E39"/>
    <w:multiLevelType w:val="hybridMultilevel"/>
    <w:tmpl w:val="39F6F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F002F"/>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25" w15:restartNumberingAfterBreak="0">
    <w:nsid w:val="4419333C"/>
    <w:multiLevelType w:val="hybridMultilevel"/>
    <w:tmpl w:val="99CC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E27784"/>
    <w:multiLevelType w:val="hybridMultilevel"/>
    <w:tmpl w:val="A22A9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94C97"/>
    <w:multiLevelType w:val="hybridMultilevel"/>
    <w:tmpl w:val="4DE841DC"/>
    <w:lvl w:ilvl="0" w:tplc="F1CCD7F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540ED"/>
    <w:multiLevelType w:val="hybridMultilevel"/>
    <w:tmpl w:val="172C3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D61255"/>
    <w:multiLevelType w:val="hybridMultilevel"/>
    <w:tmpl w:val="7B22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F120DD"/>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5FE2BAC"/>
    <w:multiLevelType w:val="hybridMultilevel"/>
    <w:tmpl w:val="B3A8A9EE"/>
    <w:lvl w:ilvl="0" w:tplc="34090017">
      <w:start w:val="1"/>
      <w:numFmt w:val="lowerLetter"/>
      <w:lvlText w:val="%1)"/>
      <w:lvlJc w:val="left"/>
      <w:pPr>
        <w:tabs>
          <w:tab w:val="num" w:pos="1080"/>
        </w:tabs>
        <w:ind w:left="1080" w:hanging="360"/>
      </w:pPr>
      <w:rPr>
        <w:rFonts w:hint="default"/>
      </w:rPr>
    </w:lvl>
    <w:lvl w:ilvl="1" w:tplc="B1EAE664">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024D7C"/>
    <w:multiLevelType w:val="hybridMultilevel"/>
    <w:tmpl w:val="9A089E78"/>
    <w:lvl w:ilvl="0" w:tplc="04090001">
      <w:start w:val="1"/>
      <w:numFmt w:val="bullet"/>
      <w:lvlText w:val=""/>
      <w:lvlJc w:val="left"/>
      <w:pPr>
        <w:ind w:left="76" w:hanging="360"/>
      </w:pPr>
      <w:rPr>
        <w:rFonts w:ascii="Symbol" w:hAnsi="Symbol"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4" w15:restartNumberingAfterBreak="0">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9F3A49"/>
    <w:multiLevelType w:val="hybridMultilevel"/>
    <w:tmpl w:val="E6E211C6"/>
    <w:lvl w:ilvl="0" w:tplc="C70E0CF8">
      <w:start w:val="1"/>
      <w:numFmt w:val="decimal"/>
      <w:lvlText w:val="%1."/>
      <w:lvlJc w:val="left"/>
      <w:pPr>
        <w:ind w:left="720" w:hanging="360"/>
      </w:pPr>
      <w:rPr>
        <w:rFonts w:asciiTheme="minorHAnsi" w:hAnsiTheme="minorHAnsi" w:cs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CC0C7E"/>
    <w:multiLevelType w:val="hybridMultilevel"/>
    <w:tmpl w:val="F56CC886"/>
    <w:lvl w:ilvl="0" w:tplc="34090017">
      <w:start w:val="1"/>
      <w:numFmt w:val="lowerLetter"/>
      <w:lvlText w:val="%1)"/>
      <w:lvlJc w:val="left"/>
      <w:pPr>
        <w:ind w:left="76" w:hanging="360"/>
      </w:pPr>
      <w:rPr>
        <w:rFonts w:hint="default"/>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8" w15:restartNumberingAfterBreak="0">
    <w:nsid w:val="61DC0E4E"/>
    <w:multiLevelType w:val="hybridMultilevel"/>
    <w:tmpl w:val="CF5C7A00"/>
    <w:lvl w:ilvl="0" w:tplc="34090017">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1E4B6D"/>
    <w:multiLevelType w:val="hybridMultilevel"/>
    <w:tmpl w:val="D852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C3C9D"/>
    <w:multiLevelType w:val="hybridMultilevel"/>
    <w:tmpl w:val="7F0C5228"/>
    <w:lvl w:ilvl="0" w:tplc="BBFEA1C4">
      <w:numFmt w:val="bullet"/>
      <w:lvlText w:val="-"/>
      <w:lvlJc w:val="left"/>
      <w:pPr>
        <w:ind w:left="720" w:hanging="360"/>
      </w:pPr>
      <w:rPr>
        <w:rFonts w:ascii="Calibri" w:eastAsia="Calibri" w:hAnsi="Calibri" w:cs="Wingdings"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1E6E19"/>
    <w:multiLevelType w:val="multilevel"/>
    <w:tmpl w:val="22FC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6A410C"/>
    <w:multiLevelType w:val="hybridMultilevel"/>
    <w:tmpl w:val="3D9A8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35DF6"/>
    <w:multiLevelType w:val="hybridMultilevel"/>
    <w:tmpl w:val="FD0A2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47" w15:restartNumberingAfterBreak="0">
    <w:nsid w:val="7CFD4528"/>
    <w:multiLevelType w:val="hybridMultilevel"/>
    <w:tmpl w:val="F56CC886"/>
    <w:lvl w:ilvl="0" w:tplc="34090017">
      <w:start w:val="1"/>
      <w:numFmt w:val="lowerLetter"/>
      <w:lvlText w:val="%1)"/>
      <w:lvlJc w:val="left"/>
      <w:pPr>
        <w:ind w:left="-1565" w:hanging="360"/>
      </w:pPr>
      <w:rPr>
        <w:rFonts w:hint="default"/>
      </w:rPr>
    </w:lvl>
    <w:lvl w:ilvl="1" w:tplc="34090003" w:tentative="1">
      <w:start w:val="1"/>
      <w:numFmt w:val="bullet"/>
      <w:lvlText w:val="o"/>
      <w:lvlJc w:val="left"/>
      <w:pPr>
        <w:ind w:left="-845" w:hanging="360"/>
      </w:pPr>
      <w:rPr>
        <w:rFonts w:ascii="Courier New" w:hAnsi="Courier New" w:cs="Courier New" w:hint="default"/>
      </w:rPr>
    </w:lvl>
    <w:lvl w:ilvl="2" w:tplc="34090005" w:tentative="1">
      <w:start w:val="1"/>
      <w:numFmt w:val="bullet"/>
      <w:lvlText w:val=""/>
      <w:lvlJc w:val="left"/>
      <w:pPr>
        <w:ind w:left="-125" w:hanging="360"/>
      </w:pPr>
      <w:rPr>
        <w:rFonts w:ascii="Wingdings" w:hAnsi="Wingdings" w:hint="default"/>
      </w:rPr>
    </w:lvl>
    <w:lvl w:ilvl="3" w:tplc="34090001" w:tentative="1">
      <w:start w:val="1"/>
      <w:numFmt w:val="bullet"/>
      <w:lvlText w:val=""/>
      <w:lvlJc w:val="left"/>
      <w:pPr>
        <w:ind w:left="595" w:hanging="360"/>
      </w:pPr>
      <w:rPr>
        <w:rFonts w:ascii="Symbol" w:hAnsi="Symbol" w:hint="default"/>
      </w:rPr>
    </w:lvl>
    <w:lvl w:ilvl="4" w:tplc="34090003" w:tentative="1">
      <w:start w:val="1"/>
      <w:numFmt w:val="bullet"/>
      <w:lvlText w:val="o"/>
      <w:lvlJc w:val="left"/>
      <w:pPr>
        <w:ind w:left="1315" w:hanging="360"/>
      </w:pPr>
      <w:rPr>
        <w:rFonts w:ascii="Courier New" w:hAnsi="Courier New" w:cs="Courier New" w:hint="default"/>
      </w:rPr>
    </w:lvl>
    <w:lvl w:ilvl="5" w:tplc="34090005" w:tentative="1">
      <w:start w:val="1"/>
      <w:numFmt w:val="bullet"/>
      <w:lvlText w:val=""/>
      <w:lvlJc w:val="left"/>
      <w:pPr>
        <w:ind w:left="2035" w:hanging="360"/>
      </w:pPr>
      <w:rPr>
        <w:rFonts w:ascii="Wingdings" w:hAnsi="Wingdings" w:hint="default"/>
      </w:rPr>
    </w:lvl>
    <w:lvl w:ilvl="6" w:tplc="34090001" w:tentative="1">
      <w:start w:val="1"/>
      <w:numFmt w:val="bullet"/>
      <w:lvlText w:val=""/>
      <w:lvlJc w:val="left"/>
      <w:pPr>
        <w:ind w:left="2755" w:hanging="360"/>
      </w:pPr>
      <w:rPr>
        <w:rFonts w:ascii="Symbol" w:hAnsi="Symbol" w:hint="default"/>
      </w:rPr>
    </w:lvl>
    <w:lvl w:ilvl="7" w:tplc="34090003" w:tentative="1">
      <w:start w:val="1"/>
      <w:numFmt w:val="bullet"/>
      <w:lvlText w:val="o"/>
      <w:lvlJc w:val="left"/>
      <w:pPr>
        <w:ind w:left="3475" w:hanging="360"/>
      </w:pPr>
      <w:rPr>
        <w:rFonts w:ascii="Courier New" w:hAnsi="Courier New" w:cs="Courier New" w:hint="default"/>
      </w:rPr>
    </w:lvl>
    <w:lvl w:ilvl="8" w:tplc="34090005" w:tentative="1">
      <w:start w:val="1"/>
      <w:numFmt w:val="bullet"/>
      <w:lvlText w:val=""/>
      <w:lvlJc w:val="left"/>
      <w:pPr>
        <w:ind w:left="4195" w:hanging="360"/>
      </w:pPr>
      <w:rPr>
        <w:rFonts w:ascii="Wingdings" w:hAnsi="Wingdings" w:hint="default"/>
      </w:rPr>
    </w:lvl>
  </w:abstractNum>
  <w:abstractNum w:abstractNumId="48"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9" w15:restartNumberingAfterBreak="0">
    <w:nsid w:val="7F3C7006"/>
    <w:multiLevelType w:val="hybridMultilevel"/>
    <w:tmpl w:val="B060D4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13"/>
  </w:num>
  <w:num w:numId="3">
    <w:abstractNumId w:val="40"/>
  </w:num>
  <w:num w:numId="4">
    <w:abstractNumId w:val="2"/>
  </w:num>
  <w:num w:numId="5">
    <w:abstractNumId w:val="34"/>
  </w:num>
  <w:num w:numId="6">
    <w:abstractNumId w:val="36"/>
  </w:num>
  <w:num w:numId="7">
    <w:abstractNumId w:val="42"/>
  </w:num>
  <w:num w:numId="8">
    <w:abstractNumId w:val="20"/>
  </w:num>
  <w:num w:numId="9">
    <w:abstractNumId w:val="31"/>
  </w:num>
  <w:num w:numId="10">
    <w:abstractNumId w:val="26"/>
  </w:num>
  <w:num w:numId="11">
    <w:abstractNumId w:val="38"/>
  </w:num>
  <w:num w:numId="12">
    <w:abstractNumId w:val="37"/>
  </w:num>
  <w:num w:numId="13">
    <w:abstractNumId w:val="45"/>
  </w:num>
  <w:num w:numId="14">
    <w:abstractNumId w:val="48"/>
  </w:num>
  <w:num w:numId="15">
    <w:abstractNumId w:val="14"/>
  </w:num>
  <w:num w:numId="16">
    <w:abstractNumId w:val="24"/>
  </w:num>
  <w:num w:numId="17">
    <w:abstractNumId w:val="12"/>
  </w:num>
  <w:num w:numId="18">
    <w:abstractNumId w:val="29"/>
  </w:num>
  <w:num w:numId="19">
    <w:abstractNumId w:val="32"/>
  </w:num>
  <w:num w:numId="20">
    <w:abstractNumId w:val="11"/>
  </w:num>
  <w:num w:numId="21">
    <w:abstractNumId w:val="50"/>
  </w:num>
  <w:num w:numId="22">
    <w:abstractNumId w:val="8"/>
  </w:num>
  <w:num w:numId="23">
    <w:abstractNumId w:val="4"/>
  </w:num>
  <w:num w:numId="24">
    <w:abstractNumId w:val="21"/>
  </w:num>
  <w:num w:numId="25">
    <w:abstractNumId w:val="15"/>
  </w:num>
  <w:num w:numId="26">
    <w:abstractNumId w:val="19"/>
  </w:num>
  <w:num w:numId="27">
    <w:abstractNumId w:val="10"/>
  </w:num>
  <w:num w:numId="28">
    <w:abstractNumId w:val="5"/>
  </w:num>
  <w:num w:numId="29">
    <w:abstractNumId w:val="47"/>
  </w:num>
  <w:num w:numId="30">
    <w:abstractNumId w:val="33"/>
  </w:num>
  <w:num w:numId="31">
    <w:abstractNumId w:val="46"/>
  </w:num>
  <w:num w:numId="32">
    <w:abstractNumId w:val="39"/>
  </w:num>
  <w:num w:numId="33">
    <w:abstractNumId w:val="17"/>
  </w:num>
  <w:num w:numId="34">
    <w:abstractNumId w:val="25"/>
  </w:num>
  <w:num w:numId="35">
    <w:abstractNumId w:val="9"/>
  </w:num>
  <w:num w:numId="36">
    <w:abstractNumId w:val="44"/>
  </w:num>
  <w:num w:numId="37">
    <w:abstractNumId w:val="18"/>
  </w:num>
  <w:num w:numId="38">
    <w:abstractNumId w:val="41"/>
  </w:num>
  <w:num w:numId="39">
    <w:abstractNumId w:val="35"/>
  </w:num>
  <w:num w:numId="40">
    <w:abstractNumId w:val="16"/>
  </w:num>
  <w:num w:numId="41">
    <w:abstractNumId w:val="30"/>
  </w:num>
  <w:num w:numId="42">
    <w:abstractNumId w:val="23"/>
  </w:num>
  <w:num w:numId="43">
    <w:abstractNumId w:val="27"/>
  </w:num>
  <w:num w:numId="44">
    <w:abstractNumId w:val="28"/>
  </w:num>
  <w:num w:numId="45">
    <w:abstractNumId w:val="43"/>
  </w:num>
  <w:num w:numId="46">
    <w:abstractNumId w:val="6"/>
  </w:num>
  <w:num w:numId="47">
    <w:abstractNumId w:val="49"/>
  </w:num>
  <w:num w:numId="48">
    <w:abstractNumId w:val="3"/>
  </w:num>
  <w:num w:numId="49">
    <w:abstractNumId w:val="1"/>
  </w:num>
  <w:num w:numId="50">
    <w:abstractNumId w:val="7"/>
  </w:num>
  <w:num w:numId="51">
    <w:abstractNumId w:val="22"/>
  </w:num>
  <w:num w:numId="52">
    <w:abstractNumId w:val="22"/>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nha Kim">
    <w15:presenceInfo w15:providerId="AD" w15:userId="S::jinha.kim@undp.org::20ccf03f-d159-40d6-8eb2-ed037c5cf8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2NTY3NTUwsDQ0tzBR0lEKTi0uzszPAykwqQUAcXVCACwAAAA="/>
  </w:docVars>
  <w:rsids>
    <w:rsidRoot w:val="009E2B22"/>
    <w:rsid w:val="00001783"/>
    <w:rsid w:val="0001012F"/>
    <w:rsid w:val="000307CF"/>
    <w:rsid w:val="000578B9"/>
    <w:rsid w:val="00057DA8"/>
    <w:rsid w:val="00085006"/>
    <w:rsid w:val="00086485"/>
    <w:rsid w:val="00091C0F"/>
    <w:rsid w:val="000964DE"/>
    <w:rsid w:val="000A36AD"/>
    <w:rsid w:val="000C5B8C"/>
    <w:rsid w:val="000E2C6B"/>
    <w:rsid w:val="000E45E5"/>
    <w:rsid w:val="000F08C7"/>
    <w:rsid w:val="000F59BB"/>
    <w:rsid w:val="00101FC6"/>
    <w:rsid w:val="00103276"/>
    <w:rsid w:val="00110E35"/>
    <w:rsid w:val="001176F9"/>
    <w:rsid w:val="00134A66"/>
    <w:rsid w:val="001473B3"/>
    <w:rsid w:val="0014779A"/>
    <w:rsid w:val="00160B1C"/>
    <w:rsid w:val="001675E1"/>
    <w:rsid w:val="00180DF8"/>
    <w:rsid w:val="001A0DCE"/>
    <w:rsid w:val="001A49B4"/>
    <w:rsid w:val="001A7DD4"/>
    <w:rsid w:val="001B6EFA"/>
    <w:rsid w:val="001D5750"/>
    <w:rsid w:val="001D755F"/>
    <w:rsid w:val="001E12C7"/>
    <w:rsid w:val="001E30BA"/>
    <w:rsid w:val="001E7CDF"/>
    <w:rsid w:val="00205862"/>
    <w:rsid w:val="00215866"/>
    <w:rsid w:val="002165F8"/>
    <w:rsid w:val="002223E0"/>
    <w:rsid w:val="002370CD"/>
    <w:rsid w:val="00262B62"/>
    <w:rsid w:val="002A1486"/>
    <w:rsid w:val="002A5FB9"/>
    <w:rsid w:val="002B197A"/>
    <w:rsid w:val="002B7773"/>
    <w:rsid w:val="002F799A"/>
    <w:rsid w:val="002F7DFC"/>
    <w:rsid w:val="00306075"/>
    <w:rsid w:val="00326216"/>
    <w:rsid w:val="0033411B"/>
    <w:rsid w:val="00342EC6"/>
    <w:rsid w:val="00344746"/>
    <w:rsid w:val="00352A9E"/>
    <w:rsid w:val="0035395C"/>
    <w:rsid w:val="00355544"/>
    <w:rsid w:val="00371E8A"/>
    <w:rsid w:val="003721F4"/>
    <w:rsid w:val="003754C3"/>
    <w:rsid w:val="00380C35"/>
    <w:rsid w:val="003812A9"/>
    <w:rsid w:val="003836C0"/>
    <w:rsid w:val="0039261A"/>
    <w:rsid w:val="003A22D4"/>
    <w:rsid w:val="003B0C3C"/>
    <w:rsid w:val="003B2B37"/>
    <w:rsid w:val="003B570A"/>
    <w:rsid w:val="003D14A0"/>
    <w:rsid w:val="003D2F61"/>
    <w:rsid w:val="003E46DE"/>
    <w:rsid w:val="003E5CC1"/>
    <w:rsid w:val="003F0258"/>
    <w:rsid w:val="003F2196"/>
    <w:rsid w:val="00432027"/>
    <w:rsid w:val="00435587"/>
    <w:rsid w:val="00435B23"/>
    <w:rsid w:val="00440ECE"/>
    <w:rsid w:val="00443E94"/>
    <w:rsid w:val="00456012"/>
    <w:rsid w:val="004758AA"/>
    <w:rsid w:val="00477A84"/>
    <w:rsid w:val="00490CAE"/>
    <w:rsid w:val="004A2B79"/>
    <w:rsid w:val="004B22D8"/>
    <w:rsid w:val="004D3F24"/>
    <w:rsid w:val="004D6E73"/>
    <w:rsid w:val="004F74DD"/>
    <w:rsid w:val="0050135D"/>
    <w:rsid w:val="00553D88"/>
    <w:rsid w:val="005844A9"/>
    <w:rsid w:val="005849A9"/>
    <w:rsid w:val="005A1F80"/>
    <w:rsid w:val="005B038A"/>
    <w:rsid w:val="005B5041"/>
    <w:rsid w:val="005C00C8"/>
    <w:rsid w:val="005F1B65"/>
    <w:rsid w:val="00602280"/>
    <w:rsid w:val="00627610"/>
    <w:rsid w:val="0063524A"/>
    <w:rsid w:val="00635665"/>
    <w:rsid w:val="00641B03"/>
    <w:rsid w:val="0064790D"/>
    <w:rsid w:val="00652001"/>
    <w:rsid w:val="0065710B"/>
    <w:rsid w:val="00662E02"/>
    <w:rsid w:val="00663FA3"/>
    <w:rsid w:val="00676AD5"/>
    <w:rsid w:val="006774EB"/>
    <w:rsid w:val="006A4DB1"/>
    <w:rsid w:val="006C23B8"/>
    <w:rsid w:val="006C41C9"/>
    <w:rsid w:val="006C491D"/>
    <w:rsid w:val="006C560E"/>
    <w:rsid w:val="006E1090"/>
    <w:rsid w:val="006F4CD5"/>
    <w:rsid w:val="00706279"/>
    <w:rsid w:val="00707600"/>
    <w:rsid w:val="0071544A"/>
    <w:rsid w:val="00722F8B"/>
    <w:rsid w:val="007354EA"/>
    <w:rsid w:val="00736AF2"/>
    <w:rsid w:val="007439BF"/>
    <w:rsid w:val="007650C2"/>
    <w:rsid w:val="007703AA"/>
    <w:rsid w:val="00795508"/>
    <w:rsid w:val="0079690F"/>
    <w:rsid w:val="007A38F1"/>
    <w:rsid w:val="007C4235"/>
    <w:rsid w:val="007C5038"/>
    <w:rsid w:val="007C5D61"/>
    <w:rsid w:val="007D2520"/>
    <w:rsid w:val="007D382E"/>
    <w:rsid w:val="007E4F76"/>
    <w:rsid w:val="00810FC3"/>
    <w:rsid w:val="0081287D"/>
    <w:rsid w:val="00816B78"/>
    <w:rsid w:val="00824607"/>
    <w:rsid w:val="00832D4C"/>
    <w:rsid w:val="00834D1A"/>
    <w:rsid w:val="0083711D"/>
    <w:rsid w:val="00837F09"/>
    <w:rsid w:val="00845D55"/>
    <w:rsid w:val="008505C2"/>
    <w:rsid w:val="0088263E"/>
    <w:rsid w:val="00882780"/>
    <w:rsid w:val="008A0260"/>
    <w:rsid w:val="008A4E69"/>
    <w:rsid w:val="008A6F73"/>
    <w:rsid w:val="008B33D2"/>
    <w:rsid w:val="008C2A6B"/>
    <w:rsid w:val="008C5A62"/>
    <w:rsid w:val="008D38FE"/>
    <w:rsid w:val="008E0413"/>
    <w:rsid w:val="008E21EC"/>
    <w:rsid w:val="008E6897"/>
    <w:rsid w:val="00935224"/>
    <w:rsid w:val="00944F40"/>
    <w:rsid w:val="0094779C"/>
    <w:rsid w:val="009723CE"/>
    <w:rsid w:val="00973200"/>
    <w:rsid w:val="00975404"/>
    <w:rsid w:val="00976F52"/>
    <w:rsid w:val="009912B9"/>
    <w:rsid w:val="00993991"/>
    <w:rsid w:val="00993E07"/>
    <w:rsid w:val="009C0FB8"/>
    <w:rsid w:val="009C2A41"/>
    <w:rsid w:val="009C5F1B"/>
    <w:rsid w:val="009C5FF1"/>
    <w:rsid w:val="009D0092"/>
    <w:rsid w:val="009E2B22"/>
    <w:rsid w:val="009E642A"/>
    <w:rsid w:val="009F4488"/>
    <w:rsid w:val="00A030A0"/>
    <w:rsid w:val="00A208DF"/>
    <w:rsid w:val="00A24134"/>
    <w:rsid w:val="00A51602"/>
    <w:rsid w:val="00A518BA"/>
    <w:rsid w:val="00A6756E"/>
    <w:rsid w:val="00A71CCD"/>
    <w:rsid w:val="00A83454"/>
    <w:rsid w:val="00A84AEE"/>
    <w:rsid w:val="00AA4872"/>
    <w:rsid w:val="00AA76B6"/>
    <w:rsid w:val="00AB085F"/>
    <w:rsid w:val="00AC6F4C"/>
    <w:rsid w:val="00AE57C9"/>
    <w:rsid w:val="00AF04D5"/>
    <w:rsid w:val="00AF3C0C"/>
    <w:rsid w:val="00AF4ACF"/>
    <w:rsid w:val="00AF6929"/>
    <w:rsid w:val="00B2445F"/>
    <w:rsid w:val="00B438A3"/>
    <w:rsid w:val="00B43B69"/>
    <w:rsid w:val="00B54B62"/>
    <w:rsid w:val="00B60FD8"/>
    <w:rsid w:val="00B63865"/>
    <w:rsid w:val="00B6479F"/>
    <w:rsid w:val="00B8792F"/>
    <w:rsid w:val="00B879BD"/>
    <w:rsid w:val="00BC4D91"/>
    <w:rsid w:val="00BD62F1"/>
    <w:rsid w:val="00C06337"/>
    <w:rsid w:val="00C168B4"/>
    <w:rsid w:val="00C22E07"/>
    <w:rsid w:val="00C34025"/>
    <w:rsid w:val="00C54DBD"/>
    <w:rsid w:val="00C61ACF"/>
    <w:rsid w:val="00C62F49"/>
    <w:rsid w:val="00C64099"/>
    <w:rsid w:val="00C717EB"/>
    <w:rsid w:val="00CA0320"/>
    <w:rsid w:val="00CB20F6"/>
    <w:rsid w:val="00CC416D"/>
    <w:rsid w:val="00CC740F"/>
    <w:rsid w:val="00CD6DDA"/>
    <w:rsid w:val="00CF522C"/>
    <w:rsid w:val="00D01367"/>
    <w:rsid w:val="00D076A2"/>
    <w:rsid w:val="00D166C4"/>
    <w:rsid w:val="00D17475"/>
    <w:rsid w:val="00D236E3"/>
    <w:rsid w:val="00D23FE6"/>
    <w:rsid w:val="00D2659A"/>
    <w:rsid w:val="00D358AE"/>
    <w:rsid w:val="00D47A89"/>
    <w:rsid w:val="00D57F97"/>
    <w:rsid w:val="00D63B6C"/>
    <w:rsid w:val="00D83313"/>
    <w:rsid w:val="00D92FCE"/>
    <w:rsid w:val="00DA646F"/>
    <w:rsid w:val="00DB0EB6"/>
    <w:rsid w:val="00DB23C7"/>
    <w:rsid w:val="00DB77DD"/>
    <w:rsid w:val="00DB7F57"/>
    <w:rsid w:val="00DD3BA3"/>
    <w:rsid w:val="00DD7C01"/>
    <w:rsid w:val="00DE1432"/>
    <w:rsid w:val="00DF73B6"/>
    <w:rsid w:val="00E05A57"/>
    <w:rsid w:val="00E145D4"/>
    <w:rsid w:val="00E1795F"/>
    <w:rsid w:val="00E25BD4"/>
    <w:rsid w:val="00E2763D"/>
    <w:rsid w:val="00E430E5"/>
    <w:rsid w:val="00E5493A"/>
    <w:rsid w:val="00E56341"/>
    <w:rsid w:val="00E83024"/>
    <w:rsid w:val="00E8310E"/>
    <w:rsid w:val="00E90323"/>
    <w:rsid w:val="00E94857"/>
    <w:rsid w:val="00E94AE1"/>
    <w:rsid w:val="00EA2915"/>
    <w:rsid w:val="00EA50D0"/>
    <w:rsid w:val="00EA697D"/>
    <w:rsid w:val="00EA76E8"/>
    <w:rsid w:val="00EB734F"/>
    <w:rsid w:val="00EC3DE5"/>
    <w:rsid w:val="00EC70F7"/>
    <w:rsid w:val="00ED649B"/>
    <w:rsid w:val="00EE2AE4"/>
    <w:rsid w:val="00EF40EA"/>
    <w:rsid w:val="00F0718D"/>
    <w:rsid w:val="00F23553"/>
    <w:rsid w:val="00F244D0"/>
    <w:rsid w:val="00F3274E"/>
    <w:rsid w:val="00F40EEB"/>
    <w:rsid w:val="00F53128"/>
    <w:rsid w:val="00F60692"/>
    <w:rsid w:val="00F63F70"/>
    <w:rsid w:val="00F662A3"/>
    <w:rsid w:val="00F708C6"/>
    <w:rsid w:val="00F7753E"/>
    <w:rsid w:val="00F87D06"/>
    <w:rsid w:val="00F9130D"/>
    <w:rsid w:val="00F918E6"/>
    <w:rsid w:val="00F93118"/>
    <w:rsid w:val="00FC0641"/>
    <w:rsid w:val="00FC0AFC"/>
    <w:rsid w:val="00FE7C9D"/>
    <w:rsid w:val="00FF0CD6"/>
    <w:rsid w:val="00FF2D1B"/>
    <w:rsid w:val="00FF3278"/>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1EB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Heading2">
    <w:name w:val="heading 2"/>
    <w:basedOn w:val="Normal"/>
    <w:next w:val="Normal"/>
    <w:link w:val="Heading2Char"/>
    <w:uiPriority w:val="9"/>
    <w:semiHidden/>
    <w:unhideWhenUsed/>
    <w:qFormat/>
    <w:rsid w:val="007A38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aliases w:val="List Paragraph (numbered (a)),WB Para,List Paragraph1"/>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paragraph" w:customStyle="1" w:styleId="BodyCopy">
    <w:name w:val="Body Copy"/>
    <w:basedOn w:val="Normal"/>
    <w:next w:val="Normal"/>
    <w:rsid w:val="0081287D"/>
    <w:pPr>
      <w:widowControl w:val="0"/>
      <w:autoSpaceDE w:val="0"/>
      <w:autoSpaceDN w:val="0"/>
      <w:adjustRightInd w:val="0"/>
      <w:spacing w:before="120" w:after="120" w:line="270" w:lineRule="auto"/>
      <w:jc w:val="both"/>
      <w:textAlignment w:val="center"/>
    </w:pPr>
    <w:rPr>
      <w:rFonts w:ascii="Myriad Pro" w:eastAsia="Times New Roman" w:hAnsi="Myriad Pro" w:cs="Times New Roman"/>
      <w:color w:val="000000"/>
      <w:sz w:val="20"/>
      <w:szCs w:val="24"/>
    </w:rPr>
  </w:style>
  <w:style w:type="character" w:customStyle="1" w:styleId="ListParagraphChar">
    <w:name w:val="List Paragraph Char"/>
    <w:aliases w:val="List Paragraph (numbered (a)) Char,WB Para Char,List Paragraph1 Char"/>
    <w:link w:val="ListParagraph"/>
    <w:uiPriority w:val="34"/>
    <w:locked/>
    <w:rsid w:val="0081287D"/>
  </w:style>
  <w:style w:type="paragraph" w:customStyle="1" w:styleId="DarkList-Accent51">
    <w:name w:val="Dark List - Accent 51"/>
    <w:basedOn w:val="Normal"/>
    <w:uiPriority w:val="34"/>
    <w:qFormat/>
    <w:rsid w:val="0081287D"/>
    <w:pPr>
      <w:ind w:left="720"/>
      <w:contextualSpacing/>
    </w:pPr>
    <w:rPr>
      <w:rFonts w:ascii="Calibri" w:eastAsia="Calibri" w:hAnsi="Calibri" w:cs="Times New Roman"/>
      <w:lang w:val="en-GB"/>
    </w:rPr>
  </w:style>
  <w:style w:type="paragraph" w:styleId="BodyText3">
    <w:name w:val="Body Text 3"/>
    <w:basedOn w:val="Normal"/>
    <w:link w:val="BodyText3Char"/>
    <w:uiPriority w:val="99"/>
    <w:semiHidden/>
    <w:unhideWhenUsed/>
    <w:rsid w:val="0081287D"/>
    <w:pPr>
      <w:spacing w:after="120"/>
    </w:pPr>
    <w:rPr>
      <w:rFonts w:ascii="Calibri" w:eastAsia="Calibri" w:hAnsi="Calibri" w:cs="Times New Roman"/>
      <w:sz w:val="16"/>
      <w:szCs w:val="16"/>
      <w:lang w:val="en-GB"/>
    </w:rPr>
  </w:style>
  <w:style w:type="character" w:customStyle="1" w:styleId="BodyText3Char">
    <w:name w:val="Body Text 3 Char"/>
    <w:basedOn w:val="DefaultParagraphFont"/>
    <w:link w:val="BodyText3"/>
    <w:uiPriority w:val="99"/>
    <w:semiHidden/>
    <w:rsid w:val="0081287D"/>
    <w:rPr>
      <w:rFonts w:ascii="Calibri" w:eastAsia="Calibri" w:hAnsi="Calibri" w:cs="Times New Roman"/>
      <w:sz w:val="16"/>
      <w:szCs w:val="16"/>
      <w:lang w:val="en-GB"/>
    </w:rPr>
  </w:style>
  <w:style w:type="paragraph" w:styleId="NormalWeb">
    <w:name w:val="Normal (Web)"/>
    <w:basedOn w:val="Normal"/>
    <w:uiPriority w:val="99"/>
    <w:unhideWhenUsed/>
    <w:rsid w:val="00935224"/>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UnresolvedMention1">
    <w:name w:val="Unresolved Mention1"/>
    <w:basedOn w:val="DefaultParagraphFont"/>
    <w:uiPriority w:val="99"/>
    <w:rsid w:val="00935224"/>
    <w:rPr>
      <w:color w:val="808080"/>
      <w:shd w:val="clear" w:color="auto" w:fill="E6E6E6"/>
    </w:rPr>
  </w:style>
  <w:style w:type="character" w:customStyle="1" w:styleId="Heading2Char">
    <w:name w:val="Heading 2 Char"/>
    <w:basedOn w:val="DefaultParagraphFont"/>
    <w:link w:val="Heading2"/>
    <w:uiPriority w:val="9"/>
    <w:semiHidden/>
    <w:rsid w:val="007A38F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rsid w:val="001E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 w:id="214230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ndp.org/global/documents/cap/P11%20modified%20for%20SCs%20and%20ICs.doc"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eb.undp.org/evaluation/documents/handbook/addendum/Evaluation-Addendum-June-2011.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eb.undp.org/evaluation/handbook/documents/english/pme-handbook.pdf" TargetMode="External"/><Relationship Id="rId5" Type="http://schemas.openxmlformats.org/officeDocument/2006/relationships/numbering" Target="numbering.xml"/><Relationship Id="rId15" Type="http://schemas.openxmlformats.org/officeDocument/2006/relationships/hyperlink" Target="https://info.undp.org/global/documents/cap/Template%20for%20Confirmation%20of%20Interest%20and%20Submission%20of%20Financial%20Proposal.doc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dp.org/content/dam/undp/documents/procurement/documents/IC%20-%20General%20Condi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902786E0A8B04C934A6BF6CD829423" ma:contentTypeVersion="11" ma:contentTypeDescription="Create a new document." ma:contentTypeScope="" ma:versionID="9067b0e4b6a9558546d178b70b38cdd9">
  <xsd:schema xmlns:xsd="http://www.w3.org/2001/XMLSchema" xmlns:xs="http://www.w3.org/2001/XMLSchema" xmlns:p="http://schemas.microsoft.com/office/2006/metadata/properties" xmlns:ns3="deeee568-43e4-4075-825c-3af60807cdf6" xmlns:ns4="5a97bda0-fd77-49ac-9950-7b91ef27c1a9" targetNamespace="http://schemas.microsoft.com/office/2006/metadata/properties" ma:root="true" ma:fieldsID="ce8c5d2da49e443594cd38dee8b6449f" ns3:_="" ns4:_="">
    <xsd:import namespace="deeee568-43e4-4075-825c-3af60807cdf6"/>
    <xsd:import namespace="5a97bda0-fd77-49ac-9950-7b91ef27c1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ee568-43e4-4075-825c-3af60807cdf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97bda0-fd77-49ac-9950-7b91ef27c1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8A0ECE-19DA-432C-90F9-FA097DED6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ee568-43e4-4075-825c-3af60807cdf6"/>
    <ds:schemaRef ds:uri="5a97bda0-fd77-49ac-9950-7b91ef27c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289DF-2495-4250-9D24-7F03FB3E8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2950</Words>
  <Characters>16817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Manager/>
  <Company>UNDP</Company>
  <LinksUpToDate>false</LinksUpToDate>
  <CharactersWithSpaces>19728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Ram Iyer</dc:creator>
  <cp:keywords/>
  <dc:description/>
  <cp:lastModifiedBy>Souphalack Bounpadith</cp:lastModifiedBy>
  <cp:revision>2</cp:revision>
  <cp:lastPrinted>2011-03-24T14:16:00Z</cp:lastPrinted>
  <dcterms:created xsi:type="dcterms:W3CDTF">2019-11-11T16:51:00Z</dcterms:created>
  <dcterms:modified xsi:type="dcterms:W3CDTF">2019-11-11T16:51:00Z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0x01010098902786E0A8B04C934A6BF6CD829423</vt:lpwstr>
  </property>
  <property fmtid="{D5CDD505-2E9C-101B-9397-08002B2CF9AE}" pid="3" name="_dlc_DocIdItemGuid">
    <vt:lpwstr>f33bece7-c656-43f6-b20e-7510aac5aa65</vt:lpwstr>
  </property>
</Properties>
</file>