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1564" w14:textId="77777777" w:rsidR="003672EA" w:rsidRPr="002E5DFC" w:rsidRDefault="003672EA" w:rsidP="003672EA">
      <w:pPr>
        <w:tabs>
          <w:tab w:val="left" w:pos="1410"/>
        </w:tabs>
        <w:suppressAutoHyphens w:val="0"/>
        <w:spacing w:after="200" w:line="276" w:lineRule="auto"/>
        <w:ind w:left="1410"/>
        <w:jc w:val="right"/>
        <w:rPr>
          <w:rFonts w:ascii="Times New Roman" w:hAnsi="Times New Roman"/>
          <w:b/>
          <w:sz w:val="22"/>
          <w:szCs w:val="22"/>
          <w:lang w:val="fr-FR" w:eastAsia="rw-RW"/>
        </w:rPr>
      </w:pPr>
      <w:bookmarkStart w:id="0" w:name="OLE_LINK1"/>
      <w:bookmarkStart w:id="1" w:name="OLE_LINK2"/>
      <w:bookmarkStart w:id="2" w:name="_GoBack"/>
      <w:bookmarkEnd w:id="2"/>
      <w:r w:rsidRPr="002E5DFC">
        <w:rPr>
          <w:rFonts w:ascii="Times New Roman" w:eastAsia="Calibri" w:hAnsi="Times New Roman"/>
          <w:noProof/>
          <w:color w:val="1F497D"/>
          <w:sz w:val="22"/>
          <w:szCs w:val="22"/>
          <w:lang w:val="de-DE" w:eastAsia="de-DE"/>
        </w:rPr>
        <w:drawing>
          <wp:inline distT="0" distB="0" distL="0" distR="0" wp14:anchorId="3A4B5EBC" wp14:editId="787E2637">
            <wp:extent cx="228600" cy="593228"/>
            <wp:effectExtent l="0" t="0" r="0" b="0"/>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9572" cy="621700"/>
                    </a:xfrm>
                    <a:prstGeom prst="rect">
                      <a:avLst/>
                    </a:prstGeom>
                    <a:noFill/>
                    <a:ln>
                      <a:noFill/>
                    </a:ln>
                  </pic:spPr>
                </pic:pic>
              </a:graphicData>
            </a:graphic>
          </wp:inline>
        </w:drawing>
      </w:r>
      <w:bookmarkEnd w:id="0"/>
      <w:bookmarkEnd w:id="1"/>
    </w:p>
    <w:p w14:paraId="6AE98F38" w14:textId="77777777" w:rsidR="003672EA" w:rsidRPr="002E5DFC" w:rsidRDefault="003672EA" w:rsidP="003672EA">
      <w:pPr>
        <w:tabs>
          <w:tab w:val="left" w:pos="1410"/>
        </w:tabs>
        <w:suppressAutoHyphens w:val="0"/>
        <w:jc w:val="center"/>
        <w:rPr>
          <w:rFonts w:ascii="Calibri" w:hAnsi="Calibri" w:cs="Calibri"/>
          <w:b/>
          <w:sz w:val="22"/>
          <w:szCs w:val="22"/>
          <w:lang w:val="fr-FR" w:eastAsia="rw-RW"/>
        </w:rPr>
      </w:pPr>
      <w:proofErr w:type="gramStart"/>
      <w:r>
        <w:rPr>
          <w:rFonts w:ascii="Calibri" w:hAnsi="Calibri" w:cs="Calibri"/>
          <w:b/>
          <w:sz w:val="22"/>
          <w:szCs w:val="22"/>
          <w:lang w:val="fr-FR" w:eastAsia="rw-RW"/>
        </w:rPr>
        <w:t xml:space="preserve">TDR </w:t>
      </w:r>
      <w:r w:rsidRPr="002E5DFC">
        <w:rPr>
          <w:rFonts w:ascii="Calibri" w:hAnsi="Calibri" w:cs="Calibri"/>
          <w:b/>
          <w:sz w:val="22"/>
          <w:szCs w:val="22"/>
          <w:lang w:val="fr-FR" w:eastAsia="rw-RW"/>
        </w:rPr>
        <w:t xml:space="preserve"> de</w:t>
      </w:r>
      <w:proofErr w:type="gramEnd"/>
      <w:r w:rsidRPr="002E5DFC">
        <w:rPr>
          <w:rFonts w:ascii="Calibri" w:hAnsi="Calibri" w:cs="Calibri"/>
          <w:b/>
          <w:sz w:val="22"/>
          <w:szCs w:val="22"/>
          <w:lang w:val="fr-FR" w:eastAsia="rw-RW"/>
        </w:rPr>
        <w:t xml:space="preserve"> sélection pour Consultant Individuel</w:t>
      </w:r>
    </w:p>
    <w:p w14:paraId="1D2834C8" w14:textId="77777777" w:rsidR="003672EA" w:rsidRPr="002E5DFC" w:rsidRDefault="003672EA" w:rsidP="003672EA">
      <w:pPr>
        <w:tabs>
          <w:tab w:val="left" w:pos="1410"/>
        </w:tabs>
        <w:suppressAutoHyphens w:val="0"/>
        <w:jc w:val="center"/>
        <w:rPr>
          <w:rFonts w:ascii="Calibri" w:hAnsi="Calibri" w:cs="Calibri"/>
          <w:b/>
          <w:sz w:val="22"/>
          <w:szCs w:val="22"/>
          <w:lang w:val="fr-FR" w:eastAsia="rw-RW"/>
        </w:rPr>
      </w:pPr>
      <w:r w:rsidRPr="002E5DFC">
        <w:rPr>
          <w:rFonts w:ascii="Calibri" w:eastAsia="Calibri" w:hAnsi="Calibri" w:cs="Calibri"/>
          <w:b/>
          <w:sz w:val="22"/>
          <w:szCs w:val="22"/>
          <w:lang w:val="fr-FR" w:eastAsia="en-US"/>
        </w:rPr>
        <w:t>Evaluation finale du projet </w:t>
      </w:r>
      <w:r w:rsidRPr="002E5DFC">
        <w:rPr>
          <w:rFonts w:ascii="Calibri" w:eastAsia="Calibri" w:hAnsi="Calibri" w:cs="Calibri"/>
          <w:b/>
          <w:i/>
          <w:sz w:val="22"/>
          <w:szCs w:val="22"/>
          <w:lang w:val="fr-FR" w:eastAsia="en-US"/>
        </w:rPr>
        <w:t>«</w:t>
      </w:r>
      <w:r w:rsidRPr="002E5DFC">
        <w:rPr>
          <w:rFonts w:ascii="Calibri" w:eastAsia="Calibri" w:hAnsi="Calibri"/>
          <w:b/>
          <w:i/>
          <w:sz w:val="22"/>
          <w:szCs w:val="22"/>
          <w:lang w:val="fr-CA" w:eastAsia="en-US"/>
        </w:rPr>
        <w:t xml:space="preserve"> Renforcement de la Résilience des Groupements de femmes productrices et des communautés vulnérables aux changements climatiques au Mali</w:t>
      </w:r>
      <w:r w:rsidRPr="002E5DFC">
        <w:rPr>
          <w:rFonts w:ascii="Calibri" w:eastAsia="Calibri" w:hAnsi="Calibri" w:cs="Calibri"/>
          <w:b/>
          <w:i/>
          <w:sz w:val="22"/>
          <w:szCs w:val="22"/>
          <w:lang w:val="fr-FR" w:eastAsia="en-US"/>
        </w:rPr>
        <w:t> ».</w:t>
      </w:r>
    </w:p>
    <w:p w14:paraId="2A7DA39D" w14:textId="77777777" w:rsidR="003672EA" w:rsidRPr="002E5DFC" w:rsidRDefault="003672EA" w:rsidP="003672EA">
      <w:pPr>
        <w:suppressAutoHyphens w:val="0"/>
        <w:rPr>
          <w:rFonts w:ascii="Calibri" w:eastAsia="Calibri" w:hAnsi="Calibri" w:cs="Calibri"/>
          <w:b/>
          <w:lang w:val="fr-FR" w:eastAsia="en-US"/>
        </w:rPr>
      </w:pPr>
      <w:r w:rsidRPr="002E5DFC">
        <w:rPr>
          <w:rFonts w:ascii="Calibri" w:eastAsia="Calibri" w:hAnsi="Calibri" w:cs="Calibri"/>
          <w:b/>
          <w:lang w:val="fr-FR" w:eastAsia="en-US"/>
        </w:rPr>
        <w:t xml:space="preserve">Date : </w:t>
      </w:r>
    </w:p>
    <w:p w14:paraId="30FA9866" w14:textId="77777777" w:rsidR="003672EA" w:rsidRPr="002E5DFC" w:rsidRDefault="003672EA" w:rsidP="003672EA">
      <w:pPr>
        <w:suppressAutoHyphens w:val="0"/>
        <w:rPr>
          <w:rFonts w:ascii="Calibri" w:hAnsi="Calibri" w:cs="Calibri"/>
          <w:b/>
          <w:sz w:val="22"/>
          <w:szCs w:val="22"/>
          <w:lang w:val="fr-FR" w:eastAsia="rw-RW"/>
        </w:rPr>
      </w:pPr>
      <w:r w:rsidRPr="002E5DFC">
        <w:rPr>
          <w:rFonts w:ascii="Calibri" w:eastAsia="Calibri" w:hAnsi="Calibri" w:cs="Calibri"/>
          <w:noProof/>
          <w:sz w:val="22"/>
          <w:szCs w:val="22"/>
          <w:lang w:val="de-DE" w:eastAsia="de-DE"/>
        </w:rPr>
        <mc:AlternateContent>
          <mc:Choice Requires="wps">
            <w:drawing>
              <wp:anchor distT="4294967293" distB="4294967293" distL="114300" distR="114300" simplePos="0" relativeHeight="251659264" behindDoc="0" locked="0" layoutInCell="1" allowOverlap="1" wp14:anchorId="1A8CF69B" wp14:editId="2CDD5E11">
                <wp:simplePos x="0" y="0"/>
                <wp:positionH relativeFrom="margin">
                  <wp:posOffset>0</wp:posOffset>
                </wp:positionH>
                <wp:positionV relativeFrom="paragraph">
                  <wp:posOffset>19050</wp:posOffset>
                </wp:positionV>
                <wp:extent cx="6638925" cy="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cap="flat" cmpd="sng" algn="ctr">
                          <a:solidFill>
                            <a:srgbClr val="4F81B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5D667C61" id="_x0000_t32" coordsize="21600,21600" o:spt="32" o:oned="t" path="m,l21600,21600e" filled="f">
                <v:path arrowok="t" fillok="f" o:connecttype="none"/>
                <o:lock v:ext="edit" shapetype="t"/>
              </v:shapetype>
              <v:shape id="Connecteur droit avec flèche 3" o:spid="_x0000_s1026" type="#_x0000_t32" style="position:absolute;margin-left:0;margin-top:1.5pt;width:522.75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" strokecolor="#4f81bd">
                <v:stroke dashstyle="dash"/>
                <w10:wrap anchorx="margin"/>
              </v:shape>
            </w:pict>
          </mc:Fallback>
        </mc:AlternateContent>
      </w:r>
      <w:r w:rsidRPr="002E5DFC">
        <w:rPr>
          <w:rFonts w:ascii="Calibri" w:hAnsi="Calibri" w:cs="Calibri"/>
          <w:b/>
          <w:sz w:val="22"/>
          <w:szCs w:val="22"/>
          <w:lang w:val="fr-FR" w:eastAsia="rw-RW"/>
        </w:rPr>
        <w:t>Pays : PNUD MALI</w:t>
      </w:r>
    </w:p>
    <w:p w14:paraId="18B55D25" w14:textId="77777777" w:rsidR="003672EA" w:rsidRPr="002E5DFC" w:rsidRDefault="003672EA" w:rsidP="003672EA">
      <w:pPr>
        <w:tabs>
          <w:tab w:val="left" w:pos="1410"/>
        </w:tabs>
        <w:suppressAutoHyphens w:val="0"/>
        <w:rPr>
          <w:rFonts w:ascii="Calibri" w:hAnsi="Calibri" w:cs="Calibri"/>
          <w:b/>
          <w:sz w:val="22"/>
          <w:szCs w:val="22"/>
          <w:lang w:val="fr-FR" w:eastAsia="rw-RW"/>
        </w:rPr>
      </w:pPr>
      <w:r w:rsidRPr="002E5DFC">
        <w:rPr>
          <w:rFonts w:ascii="Calibri" w:hAnsi="Calibri" w:cs="Calibri"/>
          <w:b/>
          <w:sz w:val="22"/>
          <w:szCs w:val="22"/>
          <w:lang w:val="fr-FR" w:eastAsia="rw-RW"/>
        </w:rPr>
        <w:t>Intitulé de la mission</w:t>
      </w:r>
      <w:r w:rsidRPr="002E5DFC">
        <w:rPr>
          <w:rFonts w:ascii="Calibri" w:hAnsi="Calibri" w:cs="Calibri"/>
          <w:sz w:val="22"/>
          <w:szCs w:val="22"/>
          <w:lang w:val="fr-FR" w:eastAsia="rw-RW"/>
        </w:rPr>
        <w:t> </w:t>
      </w:r>
      <w:r w:rsidRPr="002E5DFC">
        <w:rPr>
          <w:rFonts w:ascii="Calibri" w:hAnsi="Calibri" w:cs="Calibri"/>
          <w:b/>
          <w:sz w:val="22"/>
          <w:szCs w:val="22"/>
          <w:lang w:val="fr-FR" w:eastAsia="rw-RW"/>
        </w:rPr>
        <w:t xml:space="preserve">: </w:t>
      </w:r>
      <w:r w:rsidRPr="002E5DFC">
        <w:rPr>
          <w:rFonts w:ascii="Calibri" w:eastAsia="Calibri" w:hAnsi="Calibri" w:cs="Calibri"/>
          <w:b/>
          <w:sz w:val="22"/>
          <w:szCs w:val="22"/>
          <w:lang w:val="fr-FR" w:eastAsia="en-US"/>
        </w:rPr>
        <w:t>Evaluation finale du projet «</w:t>
      </w:r>
      <w:r w:rsidRPr="002E5DFC">
        <w:rPr>
          <w:rFonts w:ascii="Calibri" w:eastAsia="Calibri" w:hAnsi="Calibri"/>
          <w:b/>
          <w:sz w:val="22"/>
          <w:szCs w:val="22"/>
          <w:lang w:val="fr-CA" w:eastAsia="en-US"/>
        </w:rPr>
        <w:t xml:space="preserve"> Renforcement de la Résilience des Groupements de femmes productrices et des communautés vulnérables aux changements climatiques au Mali</w:t>
      </w:r>
      <w:r w:rsidRPr="002E5DFC">
        <w:rPr>
          <w:rFonts w:ascii="Calibri" w:eastAsia="Calibri" w:hAnsi="Calibri" w:cs="Calibri"/>
          <w:b/>
          <w:sz w:val="22"/>
          <w:szCs w:val="22"/>
          <w:lang w:val="fr-FR" w:eastAsia="en-US"/>
        </w:rPr>
        <w:t> ».</w:t>
      </w:r>
    </w:p>
    <w:p w14:paraId="00C310FD" w14:textId="77777777" w:rsidR="003672EA" w:rsidRPr="002E5DFC" w:rsidRDefault="003672EA" w:rsidP="003672EA">
      <w:pPr>
        <w:suppressAutoHyphens w:val="0"/>
        <w:rPr>
          <w:rFonts w:ascii="Calibri" w:hAnsi="Calibri" w:cs="Calibri"/>
          <w:b/>
          <w:sz w:val="22"/>
          <w:szCs w:val="22"/>
          <w:lang w:val="fr-FR" w:eastAsia="rw-RW"/>
        </w:rPr>
      </w:pPr>
      <w:r w:rsidRPr="002E5DFC">
        <w:rPr>
          <w:rFonts w:ascii="Calibri" w:hAnsi="Calibri" w:cs="Calibri"/>
          <w:b/>
          <w:sz w:val="22"/>
          <w:szCs w:val="22"/>
          <w:lang w:val="fr-FR" w:eastAsia="rw-RW"/>
        </w:rPr>
        <w:t xml:space="preserve">Durée :  </w:t>
      </w:r>
      <w:r w:rsidRPr="002E5DFC">
        <w:rPr>
          <w:rFonts w:ascii="Calibri" w:hAnsi="Calibri" w:cs="Calibri"/>
          <w:sz w:val="22"/>
          <w:szCs w:val="22"/>
          <w:lang w:val="fr-FR" w:eastAsia="rw-RW"/>
        </w:rPr>
        <w:t xml:space="preserve"> </w:t>
      </w:r>
      <w:r w:rsidRPr="002E5DFC">
        <w:rPr>
          <w:rFonts w:ascii="Calibri" w:hAnsi="Calibri" w:cs="Calibri"/>
          <w:b/>
          <w:sz w:val="22"/>
          <w:szCs w:val="22"/>
          <w:lang w:val="fr-FR" w:eastAsia="rw-RW"/>
        </w:rPr>
        <w:t>45 jours</w:t>
      </w:r>
    </w:p>
    <w:p w14:paraId="566F6465" w14:textId="77777777" w:rsidR="003672EA" w:rsidRPr="002E5DFC" w:rsidRDefault="003672EA" w:rsidP="003672EA">
      <w:pPr>
        <w:suppressAutoHyphens w:val="0"/>
        <w:rPr>
          <w:rFonts w:ascii="Calibri" w:eastAsia="Calibri" w:hAnsi="Calibri" w:cs="Calibri"/>
          <w:b/>
          <w:color w:val="0000FF"/>
          <w:sz w:val="22"/>
          <w:szCs w:val="22"/>
          <w:u w:val="single"/>
          <w:lang w:val="fr-FR" w:eastAsia="en-US"/>
        </w:rPr>
      </w:pPr>
      <w:r w:rsidRPr="002E5DFC">
        <w:rPr>
          <w:rFonts w:ascii="Calibri" w:hAnsi="Calibri" w:cs="Calibri"/>
          <w:sz w:val="22"/>
          <w:szCs w:val="22"/>
          <w:lang w:val="fr-FR" w:eastAsia="rw-RW"/>
        </w:rPr>
        <w:t>Prière envoyer vos propositions (propositions technique et financière) dûment signées à l’adresse e-mail</w:t>
      </w:r>
      <w:r w:rsidRPr="002E5DFC">
        <w:rPr>
          <w:rFonts w:ascii="Calibri" w:hAnsi="Calibri" w:cs="Calibri"/>
          <w:b/>
          <w:sz w:val="22"/>
          <w:szCs w:val="22"/>
          <w:lang w:val="fr-FR" w:eastAsia="rw-RW"/>
        </w:rPr>
        <w:t xml:space="preserve"> </w:t>
      </w:r>
      <w:hyperlink r:id="rId9" w:history="1">
        <w:r w:rsidRPr="002E5DFC">
          <w:rPr>
            <w:rFonts w:ascii="Calibri" w:hAnsi="Calibri" w:cs="Calibri"/>
            <w:color w:val="0000FF"/>
            <w:sz w:val="22"/>
            <w:szCs w:val="22"/>
            <w:u w:val="single"/>
            <w:lang w:val="fr-FR" w:eastAsia="rw-RW"/>
          </w:rPr>
          <w:t>mali.procurement@undp.org</w:t>
        </w:r>
      </w:hyperlink>
      <w:r w:rsidRPr="002E5DFC">
        <w:rPr>
          <w:rFonts w:ascii="Calibri" w:hAnsi="Calibri" w:cs="Calibri"/>
          <w:sz w:val="22"/>
          <w:szCs w:val="22"/>
          <w:lang w:val="fr-FR" w:eastAsia="rw-RW"/>
        </w:rPr>
        <w:t xml:space="preserve"> avec mention de la référence et intitulé du dossier</w:t>
      </w:r>
      <w:r w:rsidRPr="002E5DFC">
        <w:rPr>
          <w:rFonts w:ascii="Calibri" w:hAnsi="Calibri" w:cs="Calibri"/>
          <w:b/>
          <w:sz w:val="22"/>
          <w:szCs w:val="22"/>
          <w:lang w:val="fr-FR" w:eastAsia="rw-RW"/>
        </w:rPr>
        <w:t xml:space="preserve">. </w:t>
      </w:r>
      <w:r w:rsidRPr="002E5DFC">
        <w:rPr>
          <w:rFonts w:ascii="Calibri" w:eastAsia="Calibri" w:hAnsi="Calibri" w:cs="Calibri"/>
          <w:b/>
          <w:sz w:val="22"/>
          <w:szCs w:val="22"/>
          <w:lang w:val="fr-FR" w:eastAsia="en-US"/>
        </w:rPr>
        <w:t xml:space="preserve">Votre proposition devra être reçue </w:t>
      </w:r>
      <w:r w:rsidRPr="002E5DFC">
        <w:rPr>
          <w:rFonts w:ascii="Calibri" w:eastAsia="Calibri" w:hAnsi="Calibri" w:cs="Calibri"/>
          <w:sz w:val="22"/>
          <w:szCs w:val="22"/>
          <w:lang w:val="fr-FR" w:eastAsia="en-US"/>
        </w:rPr>
        <w:t xml:space="preserve">au plus tard </w:t>
      </w:r>
      <w:proofErr w:type="gramStart"/>
      <w:r w:rsidRPr="002E5DFC">
        <w:rPr>
          <w:rFonts w:ascii="Calibri" w:eastAsia="Calibri" w:hAnsi="Calibri" w:cs="Calibri"/>
          <w:sz w:val="22"/>
          <w:szCs w:val="22"/>
          <w:lang w:val="fr-FR" w:eastAsia="en-US"/>
        </w:rPr>
        <w:t>le</w:t>
      </w:r>
      <w:r w:rsidRPr="002E5DFC">
        <w:rPr>
          <w:rFonts w:ascii="Calibri" w:eastAsia="Calibri" w:hAnsi="Calibri" w:cs="Calibri"/>
          <w:b/>
          <w:sz w:val="22"/>
          <w:szCs w:val="22"/>
          <w:lang w:val="fr-FR" w:eastAsia="en-US"/>
        </w:rPr>
        <w:t xml:space="preserve"> </w:t>
      </w:r>
      <w:r w:rsidRPr="002E5DFC">
        <w:rPr>
          <w:rFonts w:ascii="Calibri" w:eastAsia="Calibri" w:hAnsi="Calibri" w:cs="Calibri"/>
          <w:sz w:val="22"/>
          <w:szCs w:val="22"/>
          <w:lang w:val="fr-FR" w:eastAsia="en-US"/>
        </w:rPr>
        <w:t xml:space="preserve"> à</w:t>
      </w:r>
      <w:proofErr w:type="gramEnd"/>
      <w:r w:rsidRPr="002E5DFC">
        <w:rPr>
          <w:rFonts w:ascii="Calibri" w:eastAsia="Calibri" w:hAnsi="Calibri" w:cs="Calibri"/>
          <w:sz w:val="22"/>
          <w:szCs w:val="22"/>
          <w:lang w:val="fr-FR" w:eastAsia="en-US"/>
        </w:rPr>
        <w:t xml:space="preserve"> 17H00 précises.</w:t>
      </w:r>
    </w:p>
    <w:p w14:paraId="0A6B5029" w14:textId="77777777" w:rsidR="003672EA" w:rsidRPr="002E5DFC" w:rsidRDefault="003672EA" w:rsidP="003672EA">
      <w:pPr>
        <w:suppressAutoHyphens w:val="0"/>
        <w:jc w:val="both"/>
        <w:rPr>
          <w:rFonts w:ascii="Calibri" w:hAnsi="Calibri"/>
          <w:sz w:val="22"/>
          <w:szCs w:val="22"/>
          <w:lang w:val="fr-CA" w:eastAsia="en-US"/>
        </w:rPr>
      </w:pPr>
      <w:r w:rsidRPr="002E5DFC">
        <w:rPr>
          <w:rFonts w:ascii="Calibri" w:eastAsia="Calibri" w:hAnsi="Calibri" w:cs="Calibri"/>
          <w:noProof/>
          <w:sz w:val="22"/>
          <w:szCs w:val="22"/>
          <w:lang w:val="de-DE" w:eastAsia="de-DE"/>
        </w:rPr>
        <mc:AlternateContent>
          <mc:Choice Requires="wps">
            <w:drawing>
              <wp:anchor distT="4294967293" distB="4294967293" distL="114300" distR="114300" simplePos="0" relativeHeight="251660288" behindDoc="0" locked="0" layoutInCell="1" allowOverlap="1" wp14:anchorId="436E9023" wp14:editId="039C6004">
                <wp:simplePos x="0" y="0"/>
                <wp:positionH relativeFrom="margin">
                  <wp:posOffset>0</wp:posOffset>
                </wp:positionH>
                <wp:positionV relativeFrom="paragraph">
                  <wp:posOffset>0</wp:posOffset>
                </wp:positionV>
                <wp:extent cx="6638925" cy="0"/>
                <wp:effectExtent l="0" t="0" r="0" b="0"/>
                <wp:wrapNone/>
                <wp:docPr id="2"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cap="flat" cmpd="sng" algn="ctr">
                          <a:solidFill>
                            <a:srgbClr val="4F81B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4941BC40" id="Connecteur droit avec flèche 1" o:spid="_x0000_s1026" type="#_x0000_t32" style="position:absolute;margin-left:0;margin-top:0;width:522.75pt;height:0;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" strokecolor="#4f81bd">
                <v:stroke dashstyle="dash"/>
                <w10:wrap anchorx="margin"/>
              </v:shape>
            </w:pict>
          </mc:Fallback>
        </mc:AlternateContent>
      </w:r>
      <w:r w:rsidRPr="002E5DFC">
        <w:rPr>
          <w:rFonts w:ascii="Calibri" w:eastAsia="Calibri" w:hAnsi="Calibri"/>
          <w:sz w:val="22"/>
          <w:szCs w:val="22"/>
          <w:lang w:val="fr-CA" w:eastAsia="en-US"/>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r w:rsidRPr="002E5DFC">
        <w:rPr>
          <w:rFonts w:ascii="Calibri" w:eastAsia="Calibri" w:hAnsi="Calibri"/>
          <w:i/>
          <w:sz w:val="22"/>
          <w:szCs w:val="22"/>
          <w:lang w:val="fr-CA" w:eastAsia="en-US"/>
        </w:rPr>
        <w:t xml:space="preserve">Renforcement de la Résilience des Groupements de femmes productrices et des communautés vulnérables aux changements climatiques au Mali </w:t>
      </w:r>
      <w:r w:rsidRPr="002E5DFC">
        <w:rPr>
          <w:rFonts w:ascii="Calibri" w:eastAsia="Calibri" w:hAnsi="Calibri"/>
          <w:sz w:val="22"/>
          <w:szCs w:val="22"/>
          <w:lang w:val="fr-CA" w:eastAsia="en-US"/>
        </w:rPr>
        <w:t xml:space="preserve">(PIMS </w:t>
      </w:r>
      <w:r w:rsidRPr="002E5DFC">
        <w:rPr>
          <w:rFonts w:ascii="Calibri" w:eastAsia="Calibri" w:hAnsi="Calibri"/>
          <w:sz w:val="22"/>
          <w:szCs w:val="22"/>
          <w:highlight w:val="lightGray"/>
          <w:lang w:val="fr-CA" w:eastAsia="en-US"/>
        </w:rPr>
        <w:t>No#4919)</w:t>
      </w:r>
    </w:p>
    <w:p w14:paraId="51EEEF30" w14:textId="77777777" w:rsidR="003672EA" w:rsidRPr="002E5DFC" w:rsidRDefault="003672EA" w:rsidP="003672EA">
      <w:pPr>
        <w:suppressAutoHyphens w:val="0"/>
        <w:ind w:left="57" w:right="57"/>
        <w:rPr>
          <w:rFonts w:ascii="Calibri" w:hAnsi="Calibri"/>
          <w:sz w:val="22"/>
          <w:szCs w:val="22"/>
          <w:lang w:val="fr-CA" w:eastAsia="en-US"/>
        </w:rPr>
      </w:pPr>
      <w:r w:rsidRPr="002E5DFC">
        <w:rPr>
          <w:rFonts w:ascii="Calibri" w:eastAsia="Calibri" w:hAnsi="Calibri"/>
          <w:sz w:val="22"/>
          <w:szCs w:val="22"/>
          <w:lang w:val="fr-CA" w:eastAsia="en-US"/>
        </w:rPr>
        <w:t xml:space="preserve">Les éléments essentiels du projet à évaluer sont les suivants : </w:t>
      </w:r>
    </w:p>
    <w:p w14:paraId="565AEA6A" w14:textId="77777777" w:rsidR="003672EA" w:rsidRPr="002E5DFC" w:rsidRDefault="003672EA" w:rsidP="003672EA">
      <w:pPr>
        <w:suppressAutoHyphens w:val="0"/>
        <w:spacing w:before="240" w:line="276" w:lineRule="auto"/>
        <w:rPr>
          <w:rFonts w:ascii="Calibri" w:eastAsia="Calibri" w:hAnsi="Calibri"/>
          <w:b/>
          <w:sz w:val="22"/>
          <w:szCs w:val="22"/>
          <w:lang w:val="fr-CA" w:eastAsia="en-US"/>
        </w:rPr>
      </w:pPr>
      <w:bookmarkStart w:id="3" w:name="_Toc321341548"/>
      <w:r w:rsidRPr="002E5DFC">
        <w:rPr>
          <w:rFonts w:ascii="Calibri" w:eastAsia="Calibri" w:hAnsi="Calibri"/>
          <w:b/>
          <w:sz w:val="22"/>
          <w:szCs w:val="22"/>
          <w:lang w:val="fr-CA" w:eastAsia="en-US"/>
        </w:rPr>
        <w:t>TABLEAU DE RÉSUMÉ DU PROJET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926"/>
        <w:gridCol w:w="540"/>
        <w:gridCol w:w="1368"/>
        <w:gridCol w:w="1940"/>
        <w:gridCol w:w="140"/>
        <w:gridCol w:w="2002"/>
        <w:gridCol w:w="2146"/>
      </w:tblGrid>
      <w:tr w:rsidR="003672EA" w:rsidRPr="003672EA" w14:paraId="64F6A178" w14:textId="77777777" w:rsidTr="00D07BCA">
        <w:trPr>
          <w:trHeight w:val="359"/>
        </w:trPr>
        <w:tc>
          <w:tcPr>
            <w:tcW w:w="472" w:type="pct"/>
            <w:shd w:val="clear" w:color="auto" w:fill="7F7F7F"/>
            <w:vAlign w:val="center"/>
          </w:tcPr>
          <w:p w14:paraId="78DFC683" w14:textId="77777777" w:rsidR="003672EA" w:rsidRPr="002E5DFC" w:rsidRDefault="003672EA" w:rsidP="00D07BCA">
            <w:pPr>
              <w:suppressAutoHyphens w:val="0"/>
              <w:ind w:left="57" w:right="57"/>
              <w:contextualSpacing/>
              <w:rPr>
                <w:rFonts w:ascii="Calibri" w:hAnsi="Calibri" w:cs="Calibri"/>
                <w:bCs/>
                <w:color w:val="FFFFFF"/>
                <w:lang w:val="fr-FR" w:eastAsia="en-US"/>
              </w:rPr>
            </w:pPr>
            <w:r w:rsidRPr="002E5DFC">
              <w:rPr>
                <w:rFonts w:ascii="Calibri" w:eastAsia="Calibri" w:hAnsi="Calibri"/>
                <w:color w:val="FFFFFF"/>
                <w:szCs w:val="22"/>
                <w:lang w:val="fr-FR" w:eastAsia="en-US"/>
              </w:rPr>
              <w:t xml:space="preserve">Titre du projet : </w:t>
            </w:r>
          </w:p>
        </w:tc>
        <w:tc>
          <w:tcPr>
            <w:tcW w:w="4528" w:type="pct"/>
            <w:gridSpan w:val="6"/>
            <w:shd w:val="clear" w:color="auto" w:fill="FFFFFF"/>
            <w:vAlign w:val="center"/>
          </w:tcPr>
          <w:tbl>
            <w:tblPr>
              <w:tblStyle w:val="Tabellenraster12"/>
              <w:tblW w:w="5000" w:type="pct"/>
              <w:tblLook w:val="04A0" w:firstRow="1" w:lastRow="0" w:firstColumn="1" w:lastColumn="0" w:noHBand="0" w:noVBand="1"/>
            </w:tblPr>
            <w:tblGrid>
              <w:gridCol w:w="7910"/>
            </w:tblGrid>
            <w:tr w:rsidR="003672EA" w:rsidRPr="003672EA" w14:paraId="226ACBE9" w14:textId="77777777" w:rsidTr="00D07BCA">
              <w:tc>
                <w:tcPr>
                  <w:tcW w:w="5000" w:type="pct"/>
                  <w:shd w:val="clear" w:color="auto" w:fill="F2F2F2" w:themeFill="background1" w:themeFillShade="F2"/>
                </w:tcPr>
                <w:p w14:paraId="3BCF7FE8" w14:textId="77777777" w:rsidR="003672EA" w:rsidRPr="002E5DFC" w:rsidRDefault="003672EA" w:rsidP="00D07BCA">
                  <w:pPr>
                    <w:suppressAutoHyphens w:val="0"/>
                    <w:ind w:left="57" w:right="57"/>
                    <w:jc w:val="center"/>
                    <w:rPr>
                      <w:rFonts w:ascii="Calibri" w:hAnsi="Calibri" w:cs="Calibri"/>
                      <w:b/>
                      <w:lang w:val="fr-FR" w:eastAsia="en-US"/>
                    </w:rPr>
                  </w:pPr>
                  <w:r w:rsidRPr="002E5DFC">
                    <w:rPr>
                      <w:rFonts w:ascii="Calibri" w:hAnsi="Calibri" w:cs="Calibri"/>
                      <w:b/>
                      <w:lang w:val="fr-FR" w:eastAsia="en-US"/>
                    </w:rPr>
                    <w:t>Termes de référence pour l’évaluation finale du projet « Renforcement de la Résilience des Groupements de femmes productrices et des communautés vulnérables aux changements climatiques au Mali » ou « Projet Mali-Femmes »</w:t>
                  </w:r>
                </w:p>
              </w:tc>
            </w:tr>
          </w:tbl>
          <w:p w14:paraId="761D814F" w14:textId="77777777" w:rsidR="003672EA" w:rsidRPr="002E5DFC" w:rsidRDefault="003672EA" w:rsidP="00D07BCA">
            <w:pPr>
              <w:suppressAutoHyphens w:val="0"/>
              <w:ind w:left="57" w:right="57"/>
              <w:contextualSpacing/>
              <w:rPr>
                <w:rFonts w:ascii="Calibri" w:hAnsi="Calibri" w:cs="Calibri"/>
                <w:bCs/>
                <w:lang w:val="fr-FR" w:eastAsia="en-US"/>
              </w:rPr>
            </w:pPr>
          </w:p>
        </w:tc>
      </w:tr>
      <w:tr w:rsidR="003672EA" w:rsidRPr="003672EA" w14:paraId="0B015F04" w14:textId="77777777" w:rsidTr="00D07BCA">
        <w:tblPrEx>
          <w:shd w:val="clear" w:color="auto" w:fill="auto"/>
        </w:tblPrEx>
        <w:trPr>
          <w:trHeight w:val="553"/>
        </w:trPr>
        <w:tc>
          <w:tcPr>
            <w:tcW w:w="775" w:type="pct"/>
            <w:gridSpan w:val="2"/>
          </w:tcPr>
          <w:p w14:paraId="649D567A" w14:textId="77777777" w:rsidR="003672EA" w:rsidRPr="002E5DFC" w:rsidRDefault="003672EA" w:rsidP="00D07BCA">
            <w:pPr>
              <w:suppressAutoHyphens w:val="0"/>
              <w:ind w:left="57" w:right="57"/>
              <w:jc w:val="right"/>
              <w:rPr>
                <w:rFonts w:ascii="Calibri" w:eastAsia="Arial Unicode MS" w:hAnsi="Calibri"/>
                <w:color w:val="000000"/>
                <w:lang w:val="fr-CA" w:eastAsia="en-US"/>
              </w:rPr>
            </w:pPr>
            <w:r w:rsidRPr="002E5DFC">
              <w:rPr>
                <w:rFonts w:ascii="Calibri" w:eastAsia="Calibri" w:hAnsi="Calibri"/>
                <w:color w:val="000000"/>
                <w:szCs w:val="22"/>
                <w:lang w:val="fr-CA" w:eastAsia="en-US"/>
              </w:rPr>
              <w:t>ID de projet du FEM :</w:t>
            </w:r>
          </w:p>
        </w:tc>
        <w:tc>
          <w:tcPr>
            <w:tcW w:w="698" w:type="pct"/>
            <w:vAlign w:val="center"/>
          </w:tcPr>
          <w:p w14:paraId="030B7704"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Text1"/>
                  <w:enabled/>
                  <w:calcOnExit w:val="0"/>
                  <w:textInput>
                    <w:default w:val="5192"/>
                  </w:textInput>
                </w:ffData>
              </w:fldChar>
            </w:r>
            <w:bookmarkStart w:id="4" w:name="Text1"/>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5192</w:t>
            </w:r>
            <w:r w:rsidRPr="002E5DFC">
              <w:rPr>
                <w:rFonts w:ascii="Calibri" w:hAnsi="Calibri"/>
                <w:lang w:val="fr-FR" w:eastAsia="en-US"/>
              </w:rPr>
              <w:fldChar w:fldCharType="end"/>
            </w:r>
            <w:bookmarkEnd w:id="4"/>
          </w:p>
        </w:tc>
        <w:tc>
          <w:tcPr>
            <w:tcW w:w="989" w:type="pct"/>
          </w:tcPr>
          <w:p w14:paraId="69E18F1F" w14:textId="77777777" w:rsidR="003672EA" w:rsidRPr="002E5DFC" w:rsidRDefault="003672EA" w:rsidP="00D07BCA">
            <w:pPr>
              <w:suppressAutoHyphens w:val="0"/>
              <w:ind w:left="57" w:right="57"/>
              <w:jc w:val="right"/>
              <w:rPr>
                <w:rFonts w:ascii="Calibri" w:eastAsia="Arial Unicode MS" w:hAnsi="Calibri"/>
                <w:lang w:val="fr-FR" w:eastAsia="en-US"/>
              </w:rPr>
            </w:pPr>
            <w:r w:rsidRPr="002E5DFC">
              <w:rPr>
                <w:rFonts w:ascii="Calibri" w:eastAsia="Calibri" w:hAnsi="Calibri"/>
                <w:szCs w:val="22"/>
                <w:lang w:val="fr-FR" w:eastAsia="en-US"/>
              </w:rPr>
              <w:t> </w:t>
            </w:r>
          </w:p>
        </w:tc>
        <w:tc>
          <w:tcPr>
            <w:tcW w:w="1310" w:type="pct"/>
            <w:gridSpan w:val="2"/>
          </w:tcPr>
          <w:p w14:paraId="0D3C7AB9" w14:textId="77777777" w:rsidR="003672EA" w:rsidRPr="002E5DFC" w:rsidRDefault="003672EA" w:rsidP="00D07BCA">
            <w:pPr>
              <w:suppressAutoHyphens w:val="0"/>
              <w:ind w:left="57" w:right="57"/>
              <w:jc w:val="center"/>
              <w:rPr>
                <w:rFonts w:ascii="Calibri" w:eastAsia="Arial Unicode MS" w:hAnsi="Calibri"/>
                <w:i/>
                <w:color w:val="000000"/>
                <w:u w:val="single"/>
                <w:lang w:val="fr-CA" w:eastAsia="en-US"/>
              </w:rPr>
            </w:pPr>
            <w:proofErr w:type="gramStart"/>
            <w:r w:rsidRPr="002E5DFC">
              <w:rPr>
                <w:rFonts w:ascii="Calibri" w:eastAsia="Calibri" w:hAnsi="Calibri"/>
                <w:i/>
                <w:color w:val="000000"/>
                <w:szCs w:val="22"/>
                <w:u w:val="single"/>
                <w:lang w:val="fr-CA" w:eastAsia="en-US"/>
              </w:rPr>
              <w:t>à</w:t>
            </w:r>
            <w:proofErr w:type="gramEnd"/>
            <w:r w:rsidRPr="002E5DFC">
              <w:rPr>
                <w:rFonts w:ascii="Calibri" w:eastAsia="Calibri" w:hAnsi="Calibri"/>
                <w:i/>
                <w:color w:val="000000"/>
                <w:szCs w:val="22"/>
                <w:u w:val="single"/>
                <w:lang w:val="fr-CA" w:eastAsia="en-US"/>
              </w:rPr>
              <w:t xml:space="preserve"> l’approbation (en millions USD)</w:t>
            </w:r>
          </w:p>
        </w:tc>
        <w:tc>
          <w:tcPr>
            <w:tcW w:w="1228" w:type="pct"/>
          </w:tcPr>
          <w:p w14:paraId="643CC93F" w14:textId="77777777" w:rsidR="003672EA" w:rsidRPr="002E5DFC" w:rsidRDefault="003672EA" w:rsidP="00D07BCA">
            <w:pPr>
              <w:suppressAutoHyphens w:val="0"/>
              <w:ind w:left="57" w:right="57"/>
              <w:jc w:val="center"/>
              <w:rPr>
                <w:rFonts w:ascii="Calibri" w:eastAsia="Arial Unicode MS" w:hAnsi="Calibri"/>
                <w:i/>
                <w:color w:val="000000"/>
                <w:u w:val="single"/>
                <w:lang w:val="fr-CA" w:eastAsia="en-US"/>
              </w:rPr>
            </w:pPr>
            <w:proofErr w:type="gramStart"/>
            <w:r w:rsidRPr="002E5DFC">
              <w:rPr>
                <w:rFonts w:ascii="Calibri" w:eastAsia="Calibri" w:hAnsi="Calibri"/>
                <w:i/>
                <w:color w:val="000000"/>
                <w:szCs w:val="22"/>
                <w:u w:val="single"/>
                <w:lang w:val="fr-CA" w:eastAsia="en-US"/>
              </w:rPr>
              <w:t>à</w:t>
            </w:r>
            <w:proofErr w:type="gramEnd"/>
            <w:r w:rsidRPr="002E5DFC">
              <w:rPr>
                <w:rFonts w:ascii="Calibri" w:eastAsia="Calibri" w:hAnsi="Calibri"/>
                <w:i/>
                <w:color w:val="000000"/>
                <w:szCs w:val="22"/>
                <w:u w:val="single"/>
                <w:lang w:val="fr-CA" w:eastAsia="en-US"/>
              </w:rPr>
              <w:t xml:space="preserve"> l’achèvement (en millions USD)</w:t>
            </w:r>
          </w:p>
        </w:tc>
      </w:tr>
      <w:tr w:rsidR="003672EA" w:rsidRPr="002E5DFC" w14:paraId="07E610EC" w14:textId="77777777" w:rsidTr="00D07BCA">
        <w:tblPrEx>
          <w:shd w:val="clear" w:color="auto" w:fill="auto"/>
        </w:tblPrEx>
        <w:trPr>
          <w:trHeight w:val="278"/>
        </w:trPr>
        <w:tc>
          <w:tcPr>
            <w:tcW w:w="775" w:type="pct"/>
            <w:gridSpan w:val="2"/>
          </w:tcPr>
          <w:p w14:paraId="4EA6C9DC" w14:textId="77777777" w:rsidR="003672EA" w:rsidRPr="002E5DFC" w:rsidRDefault="003672EA" w:rsidP="00D07BCA">
            <w:pPr>
              <w:suppressAutoHyphens w:val="0"/>
              <w:ind w:left="57" w:right="57"/>
              <w:jc w:val="right"/>
              <w:rPr>
                <w:rFonts w:ascii="Calibri" w:eastAsia="Arial Unicode MS" w:hAnsi="Calibri"/>
                <w:color w:val="000000"/>
                <w:lang w:val="fr-CA" w:eastAsia="en-US"/>
              </w:rPr>
            </w:pPr>
            <w:r w:rsidRPr="002E5DFC">
              <w:rPr>
                <w:rFonts w:ascii="Calibri" w:eastAsia="Calibri" w:hAnsi="Calibri"/>
                <w:color w:val="000000"/>
                <w:szCs w:val="22"/>
                <w:lang w:val="fr-CA" w:eastAsia="en-US"/>
              </w:rPr>
              <w:t>ID de projet du PNUD :</w:t>
            </w:r>
          </w:p>
        </w:tc>
        <w:tc>
          <w:tcPr>
            <w:tcW w:w="698" w:type="pct"/>
            <w:vAlign w:val="center"/>
          </w:tcPr>
          <w:p w14:paraId="6F9AD99B" w14:textId="77777777" w:rsidR="003672EA" w:rsidRPr="002E5DFC" w:rsidRDefault="003672EA" w:rsidP="00D07BCA">
            <w:pPr>
              <w:tabs>
                <w:tab w:val="right" w:pos="0"/>
              </w:tabs>
              <w:suppressAutoHyphens w:val="0"/>
              <w:ind w:left="57" w:right="57"/>
              <w:rPr>
                <w:rFonts w:ascii="Calibri" w:hAnsi="Calibri"/>
                <w:bCs/>
                <w:color w:val="000000"/>
                <w:lang w:val="fr-FR" w:eastAsia="en-US"/>
              </w:rPr>
            </w:pPr>
            <w:r w:rsidRPr="002E5DFC">
              <w:rPr>
                <w:rFonts w:ascii="Calibri" w:hAnsi="Calibri"/>
                <w:lang w:val="fr-FR" w:eastAsia="en-US"/>
              </w:rPr>
              <w:fldChar w:fldCharType="begin">
                <w:ffData>
                  <w:name w:val=""/>
                  <w:enabled/>
                  <w:calcOnExit w:val="0"/>
                  <w:textInput>
                    <w:default w:val="4919"/>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4919</w:t>
            </w:r>
            <w:r w:rsidRPr="002E5DFC">
              <w:rPr>
                <w:rFonts w:ascii="Calibri" w:hAnsi="Calibri"/>
                <w:lang w:val="fr-FR" w:eastAsia="en-US"/>
              </w:rPr>
              <w:fldChar w:fldCharType="end"/>
            </w:r>
          </w:p>
        </w:tc>
        <w:tc>
          <w:tcPr>
            <w:tcW w:w="989" w:type="pct"/>
          </w:tcPr>
          <w:p w14:paraId="229B0399" w14:textId="77777777" w:rsidR="003672EA" w:rsidRPr="002E5DFC" w:rsidRDefault="003672EA" w:rsidP="00D07BCA">
            <w:pPr>
              <w:suppressAutoHyphens w:val="0"/>
              <w:ind w:left="57" w:right="57"/>
              <w:jc w:val="right"/>
              <w:rPr>
                <w:rFonts w:ascii="Calibri" w:eastAsia="Arial Unicode MS" w:hAnsi="Calibri"/>
                <w:color w:val="000000"/>
                <w:lang w:val="fr-FR" w:eastAsia="en-US"/>
              </w:rPr>
            </w:pPr>
            <w:r w:rsidRPr="002E5DFC">
              <w:rPr>
                <w:rFonts w:ascii="Calibri" w:eastAsia="Calibri" w:hAnsi="Calibri"/>
                <w:color w:val="000000"/>
                <w:szCs w:val="22"/>
                <w:lang w:val="fr-FR" w:eastAsia="en-US"/>
              </w:rPr>
              <w:t xml:space="preserve">Financement du FEM : </w:t>
            </w:r>
          </w:p>
        </w:tc>
        <w:tc>
          <w:tcPr>
            <w:tcW w:w="1310" w:type="pct"/>
            <w:gridSpan w:val="2"/>
            <w:vAlign w:val="center"/>
          </w:tcPr>
          <w:p w14:paraId="2FE5DAD3" w14:textId="77777777" w:rsidR="003672EA" w:rsidRPr="002E5DFC" w:rsidRDefault="003672EA" w:rsidP="00D07BCA">
            <w:pPr>
              <w:suppressAutoHyphens w:val="0"/>
              <w:ind w:left="57" w:right="57"/>
              <w:rPr>
                <w:rFonts w:ascii="Calibri" w:eastAsia="Arial Unicode MS" w:hAnsi="Calibri"/>
                <w:lang w:val="fr-FR" w:eastAsia="en-US"/>
              </w:rPr>
            </w:pPr>
            <w:r w:rsidRPr="002E5DFC">
              <w:rPr>
                <w:rFonts w:ascii="Calibri" w:hAnsi="Calibri"/>
                <w:lang w:val="fr-FR" w:eastAsia="en-US"/>
              </w:rPr>
              <w:fldChar w:fldCharType="begin">
                <w:ffData>
                  <w:name w:val=""/>
                  <w:enabled/>
                  <w:calcOnExit w:val="0"/>
                  <w:textInput>
                    <w:default w:val="5,46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5,460,000</w:t>
            </w:r>
            <w:r w:rsidRPr="002E5DFC">
              <w:rPr>
                <w:rFonts w:ascii="Calibri" w:hAnsi="Calibri"/>
                <w:lang w:val="fr-FR" w:eastAsia="en-US"/>
              </w:rPr>
              <w:fldChar w:fldCharType="end"/>
            </w:r>
          </w:p>
        </w:tc>
        <w:tc>
          <w:tcPr>
            <w:tcW w:w="1228" w:type="pct"/>
          </w:tcPr>
          <w:p w14:paraId="2008AD1E" w14:textId="77777777" w:rsidR="003672EA" w:rsidRPr="002E5DFC" w:rsidRDefault="003672EA" w:rsidP="00D07BCA">
            <w:pPr>
              <w:suppressAutoHyphens w:val="0"/>
              <w:ind w:left="57" w:right="57"/>
              <w:jc w:val="both"/>
              <w:rPr>
                <w:rFonts w:ascii="Calibri" w:eastAsia="Arial Unicode MS"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5767B00D" w14:textId="77777777" w:rsidTr="00D07BCA">
        <w:tblPrEx>
          <w:shd w:val="clear" w:color="auto" w:fill="auto"/>
        </w:tblPrEx>
        <w:trPr>
          <w:trHeight w:val="269"/>
        </w:trPr>
        <w:tc>
          <w:tcPr>
            <w:tcW w:w="775" w:type="pct"/>
            <w:gridSpan w:val="2"/>
          </w:tcPr>
          <w:p w14:paraId="2023E9FB"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color w:val="000000"/>
                <w:szCs w:val="22"/>
                <w:lang w:val="fr-FR" w:eastAsia="en-US"/>
              </w:rPr>
              <w:t>Pays :</w:t>
            </w:r>
          </w:p>
        </w:tc>
        <w:tc>
          <w:tcPr>
            <w:tcW w:w="698" w:type="pct"/>
            <w:vAlign w:val="center"/>
          </w:tcPr>
          <w:p w14:paraId="1CD3F729" w14:textId="77777777" w:rsidR="003672EA" w:rsidRPr="002E5DFC" w:rsidRDefault="003672EA" w:rsidP="00D07BCA">
            <w:pPr>
              <w:tabs>
                <w:tab w:val="right" w:pos="0"/>
              </w:tabs>
              <w:suppressAutoHyphens w:val="0"/>
              <w:ind w:left="57" w:right="57"/>
              <w:rPr>
                <w:rFonts w:ascii="Calibri" w:hAnsi="Calibri"/>
                <w:color w:val="000000"/>
                <w:lang w:val="fr-FR" w:eastAsia="en-US"/>
              </w:rPr>
            </w:pPr>
            <w:r w:rsidRPr="002E5DFC">
              <w:rPr>
                <w:rFonts w:ascii="Calibri" w:hAnsi="Calibri"/>
                <w:lang w:val="fr-FR" w:eastAsia="en-US"/>
              </w:rPr>
              <w:fldChar w:fldCharType="begin">
                <w:ffData>
                  <w:name w:val=""/>
                  <w:enabled/>
                  <w:calcOnExit w:val="0"/>
                  <w:textInput>
                    <w:default w:val="Mali"/>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Mali</w:t>
            </w:r>
            <w:r w:rsidRPr="002E5DFC">
              <w:rPr>
                <w:rFonts w:ascii="Calibri" w:hAnsi="Calibri"/>
                <w:lang w:val="fr-FR" w:eastAsia="en-US"/>
              </w:rPr>
              <w:fldChar w:fldCharType="end"/>
            </w:r>
          </w:p>
        </w:tc>
        <w:tc>
          <w:tcPr>
            <w:tcW w:w="989" w:type="pct"/>
          </w:tcPr>
          <w:p w14:paraId="0ABDA37C" w14:textId="77777777" w:rsidR="003672EA" w:rsidRPr="002E5DFC" w:rsidRDefault="003672EA" w:rsidP="00D07BCA">
            <w:pPr>
              <w:suppressAutoHyphens w:val="0"/>
              <w:ind w:left="57" w:right="57"/>
              <w:jc w:val="right"/>
              <w:rPr>
                <w:rFonts w:ascii="Calibri" w:hAnsi="Calibri"/>
                <w:color w:val="000000"/>
                <w:lang w:val="fr-CA" w:eastAsia="en-US"/>
              </w:rPr>
            </w:pPr>
            <w:r w:rsidRPr="002E5DFC">
              <w:rPr>
                <w:rFonts w:ascii="Calibri" w:eastAsia="Calibri" w:hAnsi="Calibri"/>
                <w:szCs w:val="22"/>
                <w:lang w:val="fr-CA" w:eastAsia="en-US"/>
              </w:rPr>
              <w:t>Financement de l’agence d’exécution/agence de réalisation :</w:t>
            </w:r>
          </w:p>
        </w:tc>
        <w:tc>
          <w:tcPr>
            <w:tcW w:w="1310" w:type="pct"/>
            <w:gridSpan w:val="2"/>
            <w:vAlign w:val="center"/>
          </w:tcPr>
          <w:p w14:paraId="28357961" w14:textId="77777777" w:rsidR="003672EA" w:rsidRPr="002E5DFC" w:rsidRDefault="003672EA" w:rsidP="00D07BCA">
            <w:pPr>
              <w:suppressAutoHyphens w:val="0"/>
              <w:ind w:left="57" w:right="57"/>
              <w:rPr>
                <w:rFonts w:ascii="Calibri" w:eastAsia="Arial Unicode MS" w:hAnsi="Calibri"/>
                <w:lang w:val="fr-FR" w:eastAsia="en-US"/>
              </w:rPr>
            </w:pPr>
            <w:r w:rsidRPr="002E5DFC">
              <w:rPr>
                <w:rFonts w:ascii="Calibri" w:hAnsi="Calibri"/>
                <w:lang w:val="fr-FR" w:eastAsia="en-US"/>
              </w:rPr>
              <w:fldChar w:fldCharType="begin">
                <w:ffData>
                  <w:name w:val=""/>
                  <w:enabled/>
                  <w:calcOnExit w:val="0"/>
                  <w:textInput>
                    <w:default w:val="11,00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11,000,000</w:t>
            </w:r>
            <w:r w:rsidRPr="002E5DFC">
              <w:rPr>
                <w:rFonts w:ascii="Calibri" w:hAnsi="Calibri"/>
                <w:lang w:val="fr-FR" w:eastAsia="en-US"/>
              </w:rPr>
              <w:fldChar w:fldCharType="end"/>
            </w:r>
          </w:p>
        </w:tc>
        <w:tc>
          <w:tcPr>
            <w:tcW w:w="1228" w:type="pct"/>
          </w:tcPr>
          <w:p w14:paraId="267E53F5" w14:textId="77777777" w:rsidR="003672EA" w:rsidRPr="002E5DFC" w:rsidRDefault="003672EA" w:rsidP="00D07BCA">
            <w:pPr>
              <w:suppressAutoHyphens w:val="0"/>
              <w:ind w:left="57" w:right="57"/>
              <w:jc w:val="both"/>
              <w:rPr>
                <w:rFonts w:ascii="Calibri" w:eastAsia="Arial Unicode MS"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1D1D6C47" w14:textId="77777777" w:rsidTr="00D07BCA">
        <w:tblPrEx>
          <w:shd w:val="clear" w:color="auto" w:fill="auto"/>
        </w:tblPrEx>
        <w:trPr>
          <w:trHeight w:val="296"/>
        </w:trPr>
        <w:tc>
          <w:tcPr>
            <w:tcW w:w="775" w:type="pct"/>
            <w:gridSpan w:val="2"/>
          </w:tcPr>
          <w:p w14:paraId="3FD9B897"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color w:val="000000"/>
                <w:szCs w:val="22"/>
                <w:lang w:val="fr-FR" w:eastAsia="en-US"/>
              </w:rPr>
              <w:t>Région :</w:t>
            </w:r>
          </w:p>
        </w:tc>
        <w:tc>
          <w:tcPr>
            <w:tcW w:w="698" w:type="pct"/>
            <w:vAlign w:val="center"/>
          </w:tcPr>
          <w:p w14:paraId="1E8B58D7"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Afrique"/>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Afrique</w:t>
            </w:r>
            <w:r w:rsidRPr="002E5DFC">
              <w:rPr>
                <w:rFonts w:ascii="Calibri" w:hAnsi="Calibri"/>
                <w:lang w:val="fr-FR" w:eastAsia="en-US"/>
              </w:rPr>
              <w:fldChar w:fldCharType="end"/>
            </w:r>
          </w:p>
        </w:tc>
        <w:tc>
          <w:tcPr>
            <w:tcW w:w="989" w:type="pct"/>
          </w:tcPr>
          <w:p w14:paraId="62DBFDBB"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szCs w:val="22"/>
                <w:lang w:val="fr-FR" w:eastAsia="en-US"/>
              </w:rPr>
              <w:t>Gouvernement :</w:t>
            </w:r>
          </w:p>
        </w:tc>
        <w:tc>
          <w:tcPr>
            <w:tcW w:w="1310" w:type="pct"/>
            <w:gridSpan w:val="2"/>
            <w:vAlign w:val="center"/>
          </w:tcPr>
          <w:p w14:paraId="2CA1CFAB" w14:textId="77777777" w:rsidR="003672EA" w:rsidRPr="002E5DFC" w:rsidRDefault="003672EA" w:rsidP="00D07BCA">
            <w:pPr>
              <w:suppressAutoHyphens w:val="0"/>
              <w:ind w:left="57" w:right="57"/>
              <w:rPr>
                <w:rFonts w:ascii="Calibri" w:eastAsia="Arial Unicode MS" w:hAnsi="Calibri"/>
                <w:lang w:val="fr-FR" w:eastAsia="en-US"/>
              </w:rPr>
            </w:pPr>
            <w:r w:rsidRPr="002E5DFC">
              <w:rPr>
                <w:rFonts w:ascii="Calibri" w:hAnsi="Calibri"/>
                <w:lang w:val="fr-FR" w:eastAsia="en-US"/>
              </w:rPr>
              <w:fldChar w:fldCharType="begin">
                <w:ffData>
                  <w:name w:val=""/>
                  <w:enabled/>
                  <w:calcOnExit w:val="0"/>
                  <w:textInput>
                    <w:default w:val="50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500,000</w:t>
            </w:r>
            <w:r w:rsidRPr="002E5DFC">
              <w:rPr>
                <w:rFonts w:ascii="Calibri" w:hAnsi="Calibri"/>
                <w:lang w:val="fr-FR" w:eastAsia="en-US"/>
              </w:rPr>
              <w:fldChar w:fldCharType="end"/>
            </w:r>
          </w:p>
        </w:tc>
        <w:tc>
          <w:tcPr>
            <w:tcW w:w="1228" w:type="pct"/>
          </w:tcPr>
          <w:p w14:paraId="56A899B4" w14:textId="77777777" w:rsidR="003672EA" w:rsidRPr="002E5DFC" w:rsidRDefault="003672EA" w:rsidP="00D07BCA">
            <w:pPr>
              <w:suppressAutoHyphens w:val="0"/>
              <w:ind w:left="57" w:right="57"/>
              <w:jc w:val="both"/>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0969AE5A" w14:textId="77777777" w:rsidTr="00D07BCA">
        <w:tblPrEx>
          <w:shd w:val="clear" w:color="auto" w:fill="auto"/>
        </w:tblPrEx>
        <w:trPr>
          <w:trHeight w:val="314"/>
        </w:trPr>
        <w:tc>
          <w:tcPr>
            <w:tcW w:w="775" w:type="pct"/>
            <w:gridSpan w:val="2"/>
          </w:tcPr>
          <w:p w14:paraId="0CCFAA20"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color w:val="000000"/>
                <w:szCs w:val="22"/>
                <w:lang w:val="fr-FR" w:eastAsia="en-US"/>
              </w:rPr>
              <w:t>Domaine focal :</w:t>
            </w:r>
          </w:p>
        </w:tc>
        <w:tc>
          <w:tcPr>
            <w:tcW w:w="698" w:type="pct"/>
            <w:vAlign w:val="center"/>
          </w:tcPr>
          <w:p w14:paraId="15BE484C"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Changement Climatique"/>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Changement Climatique</w:t>
            </w:r>
            <w:r w:rsidRPr="002E5DFC">
              <w:rPr>
                <w:rFonts w:ascii="Calibri" w:hAnsi="Calibri"/>
                <w:lang w:val="fr-FR" w:eastAsia="en-US"/>
              </w:rPr>
              <w:fldChar w:fldCharType="end"/>
            </w:r>
          </w:p>
        </w:tc>
        <w:tc>
          <w:tcPr>
            <w:tcW w:w="989" w:type="pct"/>
          </w:tcPr>
          <w:p w14:paraId="3FE847B4"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szCs w:val="22"/>
                <w:lang w:val="fr-FR" w:eastAsia="en-US"/>
              </w:rPr>
              <w:t>Autre :</w:t>
            </w:r>
          </w:p>
        </w:tc>
        <w:tc>
          <w:tcPr>
            <w:tcW w:w="1310" w:type="pct"/>
            <w:gridSpan w:val="2"/>
            <w:vAlign w:val="center"/>
          </w:tcPr>
          <w:p w14:paraId="4D1391CB" w14:textId="77777777" w:rsidR="003672EA" w:rsidRPr="002E5DFC" w:rsidRDefault="003672EA" w:rsidP="00D07BCA">
            <w:pPr>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5,00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5,000,000</w:t>
            </w:r>
            <w:r w:rsidRPr="002E5DFC">
              <w:rPr>
                <w:rFonts w:ascii="Calibri" w:hAnsi="Calibri"/>
                <w:lang w:val="fr-FR" w:eastAsia="en-US"/>
              </w:rPr>
              <w:fldChar w:fldCharType="end"/>
            </w:r>
          </w:p>
        </w:tc>
        <w:tc>
          <w:tcPr>
            <w:tcW w:w="1228" w:type="pct"/>
          </w:tcPr>
          <w:p w14:paraId="02CCE494" w14:textId="77777777" w:rsidR="003672EA" w:rsidRPr="002E5DFC" w:rsidRDefault="003672EA" w:rsidP="00D07BCA">
            <w:pPr>
              <w:suppressAutoHyphens w:val="0"/>
              <w:ind w:left="57" w:right="57"/>
              <w:jc w:val="both"/>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70FA9A5F" w14:textId="77777777" w:rsidTr="00D07BCA">
        <w:tblPrEx>
          <w:shd w:val="clear" w:color="auto" w:fill="auto"/>
        </w:tblPrEx>
        <w:trPr>
          <w:trHeight w:val="553"/>
        </w:trPr>
        <w:tc>
          <w:tcPr>
            <w:tcW w:w="775" w:type="pct"/>
            <w:gridSpan w:val="2"/>
          </w:tcPr>
          <w:p w14:paraId="36526919" w14:textId="77777777" w:rsidR="003672EA" w:rsidRPr="002E5DFC" w:rsidRDefault="003672EA" w:rsidP="00D07BCA">
            <w:pPr>
              <w:suppressAutoHyphens w:val="0"/>
              <w:ind w:left="57" w:right="57"/>
              <w:jc w:val="right"/>
              <w:rPr>
                <w:rFonts w:ascii="Calibri" w:eastAsia="Arial Unicode MS" w:hAnsi="Calibri"/>
                <w:color w:val="000000"/>
                <w:lang w:val="fr-FR" w:eastAsia="en-US"/>
              </w:rPr>
            </w:pPr>
            <w:r w:rsidRPr="002E5DFC">
              <w:rPr>
                <w:rFonts w:ascii="Calibri" w:eastAsia="Calibri" w:hAnsi="Calibri"/>
                <w:color w:val="000000"/>
                <w:szCs w:val="22"/>
                <w:lang w:val="fr-FR" w:eastAsia="en-US"/>
              </w:rPr>
              <w:t>Objectifs FA, (OP/SP) :</w:t>
            </w:r>
          </w:p>
        </w:tc>
        <w:tc>
          <w:tcPr>
            <w:tcW w:w="698" w:type="pct"/>
            <w:vAlign w:val="center"/>
          </w:tcPr>
          <w:p w14:paraId="1296A99C"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SP 1.4.1 - 1.4.2"/>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SP 1.4.1</w:t>
            </w:r>
            <w:r>
              <w:rPr>
                <w:rFonts w:ascii="Calibri" w:hAnsi="Calibri"/>
                <w:noProof/>
                <w:lang w:val="fr-FR" w:eastAsia="en-US"/>
              </w:rPr>
              <w:t>-</w:t>
            </w:r>
            <w:r w:rsidRPr="002E5DFC">
              <w:rPr>
                <w:rFonts w:ascii="Calibri" w:hAnsi="Calibri"/>
                <w:noProof/>
                <w:lang w:val="fr-FR" w:eastAsia="en-US"/>
              </w:rPr>
              <w:t>1.4.2</w:t>
            </w:r>
            <w:r w:rsidRPr="002E5DFC">
              <w:rPr>
                <w:rFonts w:ascii="Calibri" w:hAnsi="Calibri"/>
                <w:lang w:val="fr-FR" w:eastAsia="en-US"/>
              </w:rPr>
              <w:fldChar w:fldCharType="end"/>
            </w:r>
          </w:p>
        </w:tc>
        <w:tc>
          <w:tcPr>
            <w:tcW w:w="989" w:type="pct"/>
          </w:tcPr>
          <w:p w14:paraId="38F57F71" w14:textId="77777777" w:rsidR="003672EA" w:rsidRPr="002E5DFC" w:rsidRDefault="003672EA" w:rsidP="00D07BCA">
            <w:pPr>
              <w:suppressAutoHyphens w:val="0"/>
              <w:ind w:left="57" w:right="57"/>
              <w:jc w:val="right"/>
              <w:rPr>
                <w:rFonts w:ascii="Calibri" w:hAnsi="Calibri"/>
                <w:color w:val="000000"/>
                <w:lang w:val="fr-FR" w:eastAsia="en-US"/>
              </w:rPr>
            </w:pPr>
            <w:r w:rsidRPr="002E5DFC">
              <w:rPr>
                <w:rFonts w:ascii="Calibri" w:eastAsia="Calibri" w:hAnsi="Calibri"/>
                <w:color w:val="000000"/>
                <w:szCs w:val="22"/>
                <w:lang w:val="fr-FR" w:eastAsia="en-US"/>
              </w:rPr>
              <w:t>Cofinancement total :</w:t>
            </w:r>
          </w:p>
        </w:tc>
        <w:tc>
          <w:tcPr>
            <w:tcW w:w="1310" w:type="pct"/>
            <w:gridSpan w:val="2"/>
            <w:vAlign w:val="center"/>
          </w:tcPr>
          <w:p w14:paraId="3D26ED9D" w14:textId="77777777" w:rsidR="003672EA" w:rsidRPr="002E5DFC" w:rsidRDefault="003672EA" w:rsidP="00D07BCA">
            <w:pPr>
              <w:suppressAutoHyphens w:val="0"/>
              <w:ind w:left="57" w:right="57"/>
              <w:rPr>
                <w:rFonts w:ascii="Calibri" w:eastAsia="Arial Unicode MS" w:hAnsi="Calibri"/>
                <w:lang w:val="fr-FR" w:eastAsia="en-US"/>
              </w:rPr>
            </w:pPr>
            <w:r w:rsidRPr="002E5DFC">
              <w:rPr>
                <w:rFonts w:ascii="Calibri" w:hAnsi="Calibri"/>
                <w:lang w:val="fr-FR" w:eastAsia="en-US"/>
              </w:rPr>
              <w:fldChar w:fldCharType="begin">
                <w:ffData>
                  <w:name w:val=""/>
                  <w:enabled/>
                  <w:calcOnExit w:val="0"/>
                  <w:textInput>
                    <w:default w:val="16,50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16,500,000</w:t>
            </w:r>
            <w:r w:rsidRPr="002E5DFC">
              <w:rPr>
                <w:rFonts w:ascii="Calibri" w:hAnsi="Calibri"/>
                <w:lang w:val="fr-FR" w:eastAsia="en-US"/>
              </w:rPr>
              <w:fldChar w:fldCharType="end"/>
            </w:r>
          </w:p>
        </w:tc>
        <w:tc>
          <w:tcPr>
            <w:tcW w:w="1228" w:type="pct"/>
          </w:tcPr>
          <w:p w14:paraId="19767887" w14:textId="77777777" w:rsidR="003672EA" w:rsidRPr="002E5DFC" w:rsidRDefault="003672EA" w:rsidP="00D07BCA">
            <w:pPr>
              <w:suppressAutoHyphens w:val="0"/>
              <w:ind w:left="57" w:right="57"/>
              <w:jc w:val="both"/>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0FCAFB8A" w14:textId="77777777" w:rsidTr="00D07BCA">
        <w:tblPrEx>
          <w:shd w:val="clear" w:color="auto" w:fill="auto"/>
        </w:tblPrEx>
        <w:trPr>
          <w:trHeight w:val="341"/>
        </w:trPr>
        <w:tc>
          <w:tcPr>
            <w:tcW w:w="775" w:type="pct"/>
            <w:gridSpan w:val="2"/>
          </w:tcPr>
          <w:p w14:paraId="59012BB7" w14:textId="77777777" w:rsidR="003672EA" w:rsidRPr="002E5DFC" w:rsidRDefault="003672EA" w:rsidP="00D07BCA">
            <w:pPr>
              <w:suppressAutoHyphens w:val="0"/>
              <w:ind w:left="57" w:right="57"/>
              <w:jc w:val="right"/>
              <w:rPr>
                <w:rFonts w:ascii="Calibri" w:eastAsia="Arial Unicode MS" w:hAnsi="Calibri"/>
                <w:color w:val="000000"/>
                <w:lang w:val="fr-FR" w:eastAsia="en-US"/>
              </w:rPr>
            </w:pPr>
            <w:r w:rsidRPr="002E5DFC">
              <w:rPr>
                <w:rFonts w:ascii="Calibri" w:eastAsia="Calibri" w:hAnsi="Calibri"/>
                <w:color w:val="000000"/>
                <w:szCs w:val="22"/>
                <w:lang w:val="fr-FR" w:eastAsia="en-US"/>
              </w:rPr>
              <w:t>Agent d’exécution :</w:t>
            </w:r>
          </w:p>
        </w:tc>
        <w:tc>
          <w:tcPr>
            <w:tcW w:w="698" w:type="pct"/>
            <w:vAlign w:val="center"/>
          </w:tcPr>
          <w:p w14:paraId="1CF6F967"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AEDD"/>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AEDD</w:t>
            </w:r>
            <w:r w:rsidRPr="002E5DFC">
              <w:rPr>
                <w:rFonts w:ascii="Calibri" w:hAnsi="Calibri"/>
                <w:lang w:val="fr-FR" w:eastAsia="en-US"/>
              </w:rPr>
              <w:fldChar w:fldCharType="end"/>
            </w:r>
          </w:p>
        </w:tc>
        <w:tc>
          <w:tcPr>
            <w:tcW w:w="989" w:type="pct"/>
          </w:tcPr>
          <w:p w14:paraId="49CAA9CD" w14:textId="77777777" w:rsidR="003672EA" w:rsidRPr="002E5DFC" w:rsidRDefault="003672EA" w:rsidP="00D07BCA">
            <w:pPr>
              <w:suppressAutoHyphens w:val="0"/>
              <w:ind w:left="57" w:right="57"/>
              <w:jc w:val="right"/>
              <w:rPr>
                <w:rFonts w:ascii="Calibri" w:eastAsia="Arial Unicode MS" w:hAnsi="Calibri"/>
                <w:color w:val="000000"/>
                <w:lang w:val="fr-FR" w:eastAsia="en-US"/>
              </w:rPr>
            </w:pPr>
            <w:r w:rsidRPr="002E5DFC">
              <w:rPr>
                <w:rFonts w:ascii="Calibri" w:eastAsia="Calibri" w:hAnsi="Calibri"/>
                <w:color w:val="000000"/>
                <w:szCs w:val="22"/>
                <w:lang w:val="fr-FR" w:eastAsia="en-US"/>
              </w:rPr>
              <w:t>Coût total du projet :</w:t>
            </w:r>
          </w:p>
        </w:tc>
        <w:tc>
          <w:tcPr>
            <w:tcW w:w="1310" w:type="pct"/>
            <w:gridSpan w:val="2"/>
            <w:vAlign w:val="center"/>
          </w:tcPr>
          <w:p w14:paraId="7EE0FEF3" w14:textId="77777777" w:rsidR="003672EA" w:rsidRPr="002E5DFC" w:rsidRDefault="003672EA" w:rsidP="00D07BCA">
            <w:pPr>
              <w:suppressAutoHyphens w:val="0"/>
              <w:ind w:left="57" w:right="57"/>
              <w:rPr>
                <w:rFonts w:ascii="Calibri" w:eastAsia="Arial Unicode MS" w:hAnsi="Calibri"/>
                <w:lang w:val="fr-FR" w:eastAsia="en-US"/>
              </w:rPr>
            </w:pPr>
            <w:r w:rsidRPr="002E5DFC">
              <w:rPr>
                <w:rFonts w:ascii="Calibri" w:hAnsi="Calibri"/>
                <w:lang w:val="fr-FR" w:eastAsia="en-US"/>
              </w:rPr>
              <w:fldChar w:fldCharType="begin">
                <w:ffData>
                  <w:name w:val=""/>
                  <w:enabled/>
                  <w:calcOnExit w:val="0"/>
                  <w:textInput>
                    <w:default w:val="21,960,00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21,960,000</w:t>
            </w:r>
            <w:r w:rsidRPr="002E5DFC">
              <w:rPr>
                <w:rFonts w:ascii="Calibri" w:hAnsi="Calibri"/>
                <w:lang w:val="fr-FR" w:eastAsia="en-US"/>
              </w:rPr>
              <w:fldChar w:fldCharType="end"/>
            </w:r>
          </w:p>
        </w:tc>
        <w:tc>
          <w:tcPr>
            <w:tcW w:w="1228" w:type="pct"/>
          </w:tcPr>
          <w:p w14:paraId="18A1BC8C" w14:textId="77777777" w:rsidR="003672EA" w:rsidRPr="002E5DFC" w:rsidRDefault="003672EA" w:rsidP="00D07BCA">
            <w:pPr>
              <w:suppressAutoHyphens w:val="0"/>
              <w:ind w:left="57" w:right="57"/>
              <w:jc w:val="both"/>
              <w:rPr>
                <w:rFonts w:ascii="Calibri" w:eastAsia="Arial Unicode MS" w:hAnsi="Calibri"/>
                <w:lang w:val="fr-FR" w:eastAsia="en-US"/>
              </w:rPr>
            </w:pPr>
            <w:r w:rsidRPr="002E5DFC">
              <w:rPr>
                <w:rFonts w:ascii="Calibri" w:hAnsi="Calibri"/>
                <w:lang w:val="fr-FR" w:eastAsia="en-US"/>
              </w:rPr>
              <w:fldChar w:fldCharType="begin">
                <w:ffData>
                  <w:name w:val="Text2"/>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7D3E56E2" w14:textId="77777777" w:rsidTr="00D07BCA">
        <w:tblPrEx>
          <w:shd w:val="clear" w:color="auto" w:fill="auto"/>
        </w:tblPrEx>
        <w:trPr>
          <w:trHeight w:val="368"/>
        </w:trPr>
        <w:tc>
          <w:tcPr>
            <w:tcW w:w="775" w:type="pct"/>
            <w:gridSpan w:val="2"/>
            <w:vMerge w:val="restart"/>
          </w:tcPr>
          <w:p w14:paraId="792084D7" w14:textId="77777777" w:rsidR="003672EA" w:rsidRPr="002E5DFC" w:rsidRDefault="003672EA" w:rsidP="00D07BCA">
            <w:pPr>
              <w:suppressAutoHyphens w:val="0"/>
              <w:ind w:left="57" w:right="57"/>
              <w:jc w:val="right"/>
              <w:rPr>
                <w:rFonts w:ascii="Calibri" w:eastAsia="Arial Unicode MS" w:hAnsi="Calibri"/>
                <w:lang w:val="fr-CA" w:eastAsia="en-US"/>
              </w:rPr>
            </w:pPr>
            <w:r w:rsidRPr="002E5DFC">
              <w:rPr>
                <w:rFonts w:ascii="Calibri" w:eastAsia="Calibri" w:hAnsi="Calibri"/>
                <w:szCs w:val="22"/>
                <w:lang w:val="fr-CA" w:eastAsia="en-US"/>
              </w:rPr>
              <w:t>Autres partenaires participant au projet :</w:t>
            </w:r>
          </w:p>
        </w:tc>
        <w:tc>
          <w:tcPr>
            <w:tcW w:w="698" w:type="pct"/>
            <w:vMerge w:val="restart"/>
            <w:vAlign w:val="center"/>
          </w:tcPr>
          <w:p w14:paraId="6F9536A5" w14:textId="77777777" w:rsidR="003672EA" w:rsidRPr="002E5DFC" w:rsidRDefault="003672EA" w:rsidP="00D07BCA">
            <w:pPr>
              <w:tabs>
                <w:tab w:val="right" w:pos="0"/>
              </w:tabs>
              <w:suppressAutoHyphens w:val="0"/>
              <w:ind w:left="57" w:right="57"/>
              <w:rPr>
                <w:rFonts w:ascii="Calibri" w:hAnsi="Calibri"/>
                <w:color w:val="000000"/>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299" w:type="pct"/>
            <w:gridSpan w:val="3"/>
          </w:tcPr>
          <w:p w14:paraId="4A5E5299" w14:textId="77777777" w:rsidR="003672EA" w:rsidRPr="002E5DFC" w:rsidRDefault="003672EA" w:rsidP="00D07BCA">
            <w:pPr>
              <w:tabs>
                <w:tab w:val="right" w:pos="0"/>
              </w:tabs>
              <w:suppressAutoHyphens w:val="0"/>
              <w:ind w:left="57" w:right="57"/>
              <w:jc w:val="right"/>
              <w:rPr>
                <w:rFonts w:ascii="Calibri" w:hAnsi="Calibri"/>
                <w:lang w:val="fr-CA" w:eastAsia="en-US"/>
              </w:rPr>
            </w:pPr>
            <w:r w:rsidRPr="002E5DFC">
              <w:rPr>
                <w:rFonts w:ascii="Calibri" w:eastAsia="Calibri" w:hAnsi="Calibri"/>
                <w:color w:val="000000"/>
                <w:szCs w:val="22"/>
                <w:lang w:val="fr-CA" w:eastAsia="en-US"/>
              </w:rPr>
              <w:t xml:space="preserve">Signature du DP (Date de début du projet) : </w:t>
            </w:r>
          </w:p>
        </w:tc>
        <w:tc>
          <w:tcPr>
            <w:tcW w:w="1228" w:type="pct"/>
            <w:vAlign w:val="center"/>
          </w:tcPr>
          <w:p w14:paraId="1F939EC3"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hAnsi="Calibri"/>
                <w:lang w:val="fr-FR" w:eastAsia="en-US"/>
              </w:rPr>
              <w:fldChar w:fldCharType="begin">
                <w:ffData>
                  <w:name w:val=""/>
                  <w:enabled/>
                  <w:calcOnExit w:val="0"/>
                  <w:textInput>
                    <w:default w:val="12 mai 2015"/>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12 mai 2015</w:t>
            </w:r>
            <w:r w:rsidRPr="002E5DFC">
              <w:rPr>
                <w:rFonts w:ascii="Calibri" w:hAnsi="Calibri"/>
                <w:lang w:val="fr-FR" w:eastAsia="en-US"/>
              </w:rPr>
              <w:fldChar w:fldCharType="end"/>
            </w:r>
          </w:p>
        </w:tc>
      </w:tr>
      <w:tr w:rsidR="003672EA" w:rsidRPr="002E5DFC" w14:paraId="0D0ADE24" w14:textId="77777777" w:rsidTr="00D07BCA">
        <w:tblPrEx>
          <w:shd w:val="clear" w:color="auto" w:fill="auto"/>
        </w:tblPrEx>
        <w:trPr>
          <w:trHeight w:val="144"/>
        </w:trPr>
        <w:tc>
          <w:tcPr>
            <w:tcW w:w="775" w:type="pct"/>
            <w:gridSpan w:val="2"/>
            <w:vMerge/>
            <w:vAlign w:val="center"/>
          </w:tcPr>
          <w:p w14:paraId="5B981735" w14:textId="77777777" w:rsidR="003672EA" w:rsidRPr="002E5DFC" w:rsidRDefault="003672EA" w:rsidP="00D07BCA">
            <w:pPr>
              <w:suppressAutoHyphens w:val="0"/>
              <w:ind w:left="57" w:right="57"/>
              <w:rPr>
                <w:rFonts w:ascii="Calibri" w:eastAsia="Arial Unicode MS" w:hAnsi="Calibri"/>
                <w:lang w:val="fr-FR" w:eastAsia="en-US"/>
              </w:rPr>
            </w:pPr>
          </w:p>
        </w:tc>
        <w:tc>
          <w:tcPr>
            <w:tcW w:w="698" w:type="pct"/>
            <w:vMerge/>
          </w:tcPr>
          <w:p w14:paraId="74BF36E0" w14:textId="77777777" w:rsidR="003672EA" w:rsidRPr="002E5DFC" w:rsidRDefault="003672EA" w:rsidP="00D07BCA">
            <w:pPr>
              <w:tabs>
                <w:tab w:val="right" w:pos="0"/>
              </w:tabs>
              <w:suppressAutoHyphens w:val="0"/>
              <w:ind w:left="57" w:right="57"/>
              <w:jc w:val="center"/>
              <w:rPr>
                <w:rFonts w:ascii="Calibri" w:hAnsi="Calibri"/>
                <w:lang w:val="fr-FR" w:eastAsia="en-US"/>
              </w:rPr>
            </w:pPr>
          </w:p>
        </w:tc>
        <w:tc>
          <w:tcPr>
            <w:tcW w:w="1118" w:type="pct"/>
            <w:gridSpan w:val="2"/>
          </w:tcPr>
          <w:p w14:paraId="66A91B6B" w14:textId="77777777" w:rsidR="003672EA" w:rsidRPr="002E5DFC" w:rsidRDefault="003672EA" w:rsidP="00D07BCA">
            <w:pPr>
              <w:suppressAutoHyphens w:val="0"/>
              <w:ind w:left="57" w:right="57"/>
              <w:jc w:val="right"/>
              <w:rPr>
                <w:rFonts w:ascii="Calibri" w:eastAsia="Arial Unicode MS" w:hAnsi="Calibri"/>
                <w:color w:val="000000"/>
                <w:lang w:val="fr-FR" w:eastAsia="en-US"/>
              </w:rPr>
            </w:pPr>
            <w:r w:rsidRPr="002E5DFC">
              <w:rPr>
                <w:rFonts w:ascii="Calibri" w:eastAsia="Calibri" w:hAnsi="Calibri"/>
                <w:color w:val="000000"/>
                <w:szCs w:val="22"/>
                <w:lang w:val="fr-FR" w:eastAsia="en-US"/>
              </w:rPr>
              <w:t>Date de clôture (opérationnelle) :</w:t>
            </w:r>
          </w:p>
        </w:tc>
        <w:tc>
          <w:tcPr>
            <w:tcW w:w="1181" w:type="pct"/>
          </w:tcPr>
          <w:p w14:paraId="008DD561" w14:textId="77777777" w:rsidR="003672EA" w:rsidRPr="002E5DFC" w:rsidRDefault="003672EA" w:rsidP="00D07BCA">
            <w:pPr>
              <w:tabs>
                <w:tab w:val="right" w:pos="0"/>
              </w:tabs>
              <w:suppressAutoHyphens w:val="0"/>
              <w:ind w:left="57" w:right="57"/>
              <w:rPr>
                <w:rFonts w:ascii="Calibri" w:hAnsi="Calibri"/>
                <w:color w:val="000000"/>
                <w:lang w:val="fr-FR" w:eastAsia="en-US"/>
              </w:rPr>
            </w:pPr>
            <w:r w:rsidRPr="002E5DFC">
              <w:rPr>
                <w:rFonts w:ascii="Calibri" w:eastAsia="Calibri" w:hAnsi="Calibri"/>
                <w:color w:val="000000"/>
                <w:szCs w:val="22"/>
                <w:lang w:val="fr-FR" w:eastAsia="en-US"/>
              </w:rPr>
              <w:t>Proposé :</w:t>
            </w:r>
          </w:p>
          <w:p w14:paraId="5C3FA73B" w14:textId="77777777" w:rsidR="003672EA" w:rsidRPr="002E5DFC" w:rsidRDefault="003672EA" w:rsidP="00D07BCA">
            <w:pPr>
              <w:tabs>
                <w:tab w:val="right" w:pos="0"/>
              </w:tabs>
              <w:suppressAutoHyphens w:val="0"/>
              <w:ind w:left="57" w:right="57"/>
              <w:rPr>
                <w:rFonts w:ascii="Calibri" w:hAnsi="Calibri"/>
                <w:color w:val="000000"/>
                <w:lang w:val="fr-FR" w:eastAsia="en-US"/>
              </w:rPr>
            </w:pPr>
            <w:r w:rsidRPr="002E5DFC">
              <w:rPr>
                <w:rFonts w:ascii="Calibri" w:hAnsi="Calibri"/>
                <w:lang w:val="fr-FR" w:eastAsia="en-US"/>
              </w:rPr>
              <w:fldChar w:fldCharType="begin">
                <w:ffData>
                  <w:name w:val=""/>
                  <w:enabled/>
                  <w:calcOnExit w:val="0"/>
                  <w:textInput>
                    <w:default w:val="31 Dec 2019"/>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31 Dec 2019</w:t>
            </w:r>
            <w:r w:rsidRPr="002E5DFC">
              <w:rPr>
                <w:rFonts w:ascii="Calibri" w:hAnsi="Calibri"/>
                <w:lang w:val="fr-FR" w:eastAsia="en-US"/>
              </w:rPr>
              <w:fldChar w:fldCharType="end"/>
            </w:r>
          </w:p>
        </w:tc>
        <w:tc>
          <w:tcPr>
            <w:tcW w:w="1228" w:type="pct"/>
          </w:tcPr>
          <w:p w14:paraId="10FF56BB" w14:textId="77777777" w:rsidR="003672EA" w:rsidRPr="002E5DFC" w:rsidRDefault="003672EA" w:rsidP="00D07BCA">
            <w:pPr>
              <w:tabs>
                <w:tab w:val="right" w:pos="0"/>
              </w:tabs>
              <w:suppressAutoHyphens w:val="0"/>
              <w:ind w:left="57" w:right="57"/>
              <w:rPr>
                <w:rFonts w:ascii="Calibri" w:hAnsi="Calibri"/>
                <w:lang w:val="fr-FR" w:eastAsia="en-US"/>
              </w:rPr>
            </w:pPr>
            <w:r w:rsidRPr="002E5DFC">
              <w:rPr>
                <w:rFonts w:ascii="Calibri" w:eastAsia="Calibri" w:hAnsi="Calibri"/>
                <w:color w:val="000000"/>
                <w:szCs w:val="22"/>
                <w:lang w:val="fr-FR" w:eastAsia="en-US"/>
              </w:rPr>
              <w:t>Réel :</w:t>
            </w:r>
          </w:p>
          <w:p w14:paraId="2EAF1023" w14:textId="77777777" w:rsidR="003672EA" w:rsidRPr="002E5DFC" w:rsidRDefault="003672EA" w:rsidP="00D07BCA">
            <w:pPr>
              <w:tabs>
                <w:tab w:val="right" w:pos="0"/>
              </w:tabs>
              <w:suppressAutoHyphens w:val="0"/>
              <w:ind w:left="57" w:right="57"/>
              <w:rPr>
                <w:rFonts w:ascii="Calibri" w:hAnsi="Calibri"/>
                <w:color w:val="000000"/>
                <w:lang w:val="fr-FR" w:eastAsia="en-US"/>
              </w:rPr>
            </w:pPr>
            <w:r w:rsidRPr="002E5DFC">
              <w:rPr>
                <w:rFonts w:ascii="Calibri" w:hAnsi="Calibri"/>
                <w:lang w:val="fr-FR" w:eastAsia="en-US"/>
              </w:rPr>
              <w:fldChar w:fldCharType="begin">
                <w:ffData>
                  <w:name w:val=""/>
                  <w:enabled/>
                  <w:calcOnExit w:val="0"/>
                  <w:textInput>
                    <w:default w:val="31 Dec 2019"/>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hAnsi="Calibri"/>
                <w:noProof/>
                <w:lang w:val="fr-FR" w:eastAsia="en-US"/>
              </w:rPr>
              <w:t>31 Dec 2019</w:t>
            </w:r>
            <w:r w:rsidRPr="002E5DFC">
              <w:rPr>
                <w:rFonts w:ascii="Calibri" w:hAnsi="Calibri"/>
                <w:lang w:val="fr-FR" w:eastAsia="en-US"/>
              </w:rPr>
              <w:fldChar w:fldCharType="end"/>
            </w:r>
          </w:p>
        </w:tc>
      </w:tr>
    </w:tbl>
    <w:p w14:paraId="74F8D33B"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5" w:name="_Toc321341549"/>
      <w:r w:rsidRPr="002E5DFC">
        <w:rPr>
          <w:rFonts w:ascii="Calibri" w:eastAsia="Calibri" w:hAnsi="Calibri"/>
          <w:b/>
          <w:sz w:val="22"/>
          <w:szCs w:val="22"/>
          <w:lang w:val="fr-CA" w:eastAsia="en-US"/>
        </w:rPr>
        <w:t>OBJECTIF ET PORTÉE</w:t>
      </w:r>
      <w:bookmarkEnd w:id="5"/>
    </w:p>
    <w:p w14:paraId="08CC7B91" w14:textId="77777777" w:rsidR="003672EA" w:rsidRPr="002E5DFC" w:rsidRDefault="003672EA" w:rsidP="003672EA">
      <w:pPr>
        <w:suppressAutoHyphens w:val="0"/>
        <w:spacing w:before="200" w:after="200" w:line="276" w:lineRule="auto"/>
        <w:jc w:val="both"/>
        <w:rPr>
          <w:rFonts w:ascii="Calibri" w:eastAsia="Calibri" w:hAnsi="Calibri"/>
          <w:b/>
          <w:szCs w:val="22"/>
          <w:lang w:val="fr-FR" w:eastAsia="en-US"/>
        </w:rPr>
      </w:pPr>
      <w:r w:rsidRPr="002E5DFC">
        <w:rPr>
          <w:rFonts w:ascii="Calibri" w:eastAsia="Calibri" w:hAnsi="Calibri"/>
          <w:szCs w:val="22"/>
          <w:lang w:val="fr-CA" w:eastAsia="en-US"/>
        </w:rPr>
        <w:t xml:space="preserve">Le projet a été conçu pour : </w:t>
      </w:r>
      <w:r w:rsidRPr="002E5DFC">
        <w:rPr>
          <w:rFonts w:ascii="Calibri" w:eastAsia="Calibri" w:hAnsi="Calibri"/>
          <w:szCs w:val="22"/>
          <w:lang w:val="fr-FR" w:eastAsia="en-US"/>
        </w:rPr>
        <w:t>Renforcer les capacités d’adaptation des groupements féminins et de producteurs pour sécuriser la production de moyens d’existence contre les impacts des changements climatiques et accroître la résilience socio-économique des Communes vulnérables du Mali (Kayes, Koulikoro et Sikasso) ».</w:t>
      </w:r>
    </w:p>
    <w:p w14:paraId="27AD2A57" w14:textId="77777777" w:rsidR="003672EA" w:rsidRPr="002E5DFC" w:rsidRDefault="003672EA" w:rsidP="003672EA">
      <w:pPr>
        <w:suppressAutoHyphens w:val="0"/>
        <w:spacing w:before="200" w:after="200" w:line="276" w:lineRule="auto"/>
        <w:jc w:val="both"/>
        <w:rPr>
          <w:rFonts w:ascii="Calibri" w:eastAsia="Calibri" w:hAnsi="Calibri"/>
          <w:szCs w:val="22"/>
          <w:lang w:val="fr-FR" w:eastAsia="en-US"/>
        </w:rPr>
      </w:pPr>
      <w:r w:rsidRPr="002E5DFC">
        <w:rPr>
          <w:rFonts w:ascii="Calibri" w:eastAsia="Calibri" w:hAnsi="Calibri"/>
          <w:szCs w:val="22"/>
          <w:lang w:val="fr-FR" w:eastAsia="en-US"/>
        </w:rPr>
        <w:lastRenderedPageBreak/>
        <w:t>Le projet est développé autour de deux (2) composantes principales, avec des résultats spécifiques distincts ; à savoir :</w:t>
      </w:r>
    </w:p>
    <w:p w14:paraId="393E1C14" w14:textId="77777777" w:rsidR="003672EA" w:rsidRPr="002E5DFC" w:rsidRDefault="003672EA" w:rsidP="003672EA">
      <w:pPr>
        <w:suppressAutoHyphens w:val="0"/>
        <w:spacing w:before="200" w:after="200" w:line="276" w:lineRule="auto"/>
        <w:jc w:val="both"/>
        <w:rPr>
          <w:rFonts w:ascii="Calibri" w:eastAsia="Calibri" w:hAnsi="Calibri"/>
          <w:szCs w:val="22"/>
          <w:lang w:val="fr-FR" w:eastAsia="en-US"/>
        </w:rPr>
      </w:pPr>
      <w:r w:rsidRPr="002E5DFC">
        <w:rPr>
          <w:rFonts w:ascii="Calibri" w:eastAsia="Calibri" w:hAnsi="Calibri"/>
          <w:szCs w:val="22"/>
          <w:u w:val="single"/>
          <w:lang w:val="fr-FR" w:eastAsia="en-US"/>
        </w:rPr>
        <w:t>Composante 1</w:t>
      </w:r>
      <w:r w:rsidRPr="002E5DFC">
        <w:rPr>
          <w:rFonts w:ascii="Calibri" w:eastAsia="Calibri" w:hAnsi="Calibri"/>
          <w:szCs w:val="22"/>
          <w:lang w:val="fr-FR" w:eastAsia="en-US"/>
        </w:rPr>
        <w:t xml:space="preserve"> : Assurer l’accès à l’eau pour le développement d’activités de subsistance </w:t>
      </w:r>
    </w:p>
    <w:p w14:paraId="1EC80841" w14:textId="77777777" w:rsidR="003672EA" w:rsidRPr="002E5DFC" w:rsidRDefault="003672EA" w:rsidP="003672EA">
      <w:pPr>
        <w:suppressAutoHyphens w:val="0"/>
        <w:spacing w:before="200" w:after="200" w:line="276" w:lineRule="auto"/>
        <w:jc w:val="both"/>
        <w:rPr>
          <w:rFonts w:ascii="Calibri" w:eastAsia="Calibri" w:hAnsi="Calibri"/>
          <w:b/>
          <w:szCs w:val="22"/>
          <w:lang w:val="fr-FR" w:eastAsia="en-US"/>
        </w:rPr>
      </w:pPr>
      <w:r w:rsidRPr="002E5DFC">
        <w:rPr>
          <w:rFonts w:ascii="Calibri" w:eastAsia="Calibri" w:hAnsi="Calibri"/>
          <w:b/>
          <w:szCs w:val="22"/>
          <w:lang w:val="fr-FR" w:eastAsia="en-US"/>
        </w:rPr>
        <w:t xml:space="preserve">Résultat 1 </w:t>
      </w:r>
      <w:r w:rsidRPr="002E5DFC">
        <w:rPr>
          <w:rFonts w:ascii="Calibri" w:eastAsia="Calibri" w:hAnsi="Calibri"/>
          <w:szCs w:val="22"/>
          <w:lang w:val="fr-FR" w:eastAsia="en-US"/>
        </w:rPr>
        <w:t xml:space="preserve">: « Des </w:t>
      </w:r>
      <w:r w:rsidRPr="002E5DFC">
        <w:rPr>
          <w:rFonts w:ascii="Calibri" w:eastAsia="Calibri" w:hAnsi="Calibri"/>
          <w:bCs/>
          <w:szCs w:val="22"/>
          <w:lang w:val="fr-FR" w:eastAsia="en-US"/>
        </w:rPr>
        <w:t>Moyens d’existence et sources de revenus diversifiés et renforcés pour les populations vulnérables des zones ciblées ».</w:t>
      </w:r>
    </w:p>
    <w:p w14:paraId="7AF1690C" w14:textId="77777777" w:rsidR="003672EA" w:rsidRPr="002E5DFC" w:rsidRDefault="003672EA" w:rsidP="003672EA">
      <w:pPr>
        <w:suppressAutoHyphens w:val="0"/>
        <w:spacing w:before="200" w:after="200" w:line="276" w:lineRule="auto"/>
        <w:jc w:val="both"/>
        <w:rPr>
          <w:rFonts w:ascii="Calibri" w:eastAsia="Calibri" w:hAnsi="Calibri"/>
          <w:b/>
          <w:szCs w:val="22"/>
          <w:lang w:val="fr-FR" w:eastAsia="en-US"/>
        </w:rPr>
      </w:pPr>
      <w:r w:rsidRPr="002E5DFC">
        <w:rPr>
          <w:rFonts w:ascii="Calibri" w:eastAsia="Calibri" w:hAnsi="Calibri"/>
          <w:szCs w:val="22"/>
          <w:u w:val="single"/>
          <w:lang w:val="fr-FR" w:eastAsia="en-US"/>
        </w:rPr>
        <w:t xml:space="preserve">Composante 2 </w:t>
      </w:r>
      <w:r w:rsidRPr="002E5DFC">
        <w:rPr>
          <w:rFonts w:ascii="Calibri" w:eastAsia="Calibri" w:hAnsi="Calibri"/>
          <w:b/>
          <w:szCs w:val="22"/>
          <w:lang w:val="fr-FR" w:eastAsia="en-US"/>
        </w:rPr>
        <w:t xml:space="preserve">: </w:t>
      </w:r>
      <w:r w:rsidRPr="002E5DFC">
        <w:rPr>
          <w:rFonts w:ascii="Calibri" w:eastAsia="Calibri" w:hAnsi="Calibri"/>
          <w:szCs w:val="22"/>
          <w:lang w:val="fr-FR" w:eastAsia="en-US"/>
        </w:rPr>
        <w:t xml:space="preserve">Les investissements dans des pratiques culturales résilientes aux changements climatiques et la </w:t>
      </w:r>
      <w:r w:rsidRPr="002E5DFC">
        <w:rPr>
          <w:rFonts w:ascii="Calibri" w:eastAsia="Calibri" w:hAnsi="Calibri"/>
          <w:bCs/>
          <w:szCs w:val="22"/>
          <w:lang w:val="fr-FR" w:eastAsia="en-US"/>
        </w:rPr>
        <w:t>diversification des revenus pour la production des ménages, la diversification des spéculations agricoles et la</w:t>
      </w:r>
      <w:r w:rsidRPr="002E5DFC">
        <w:rPr>
          <w:rFonts w:ascii="Calibri" w:eastAsia="Calibri" w:hAnsi="Calibri"/>
          <w:szCs w:val="22"/>
          <w:lang w:val="fr-FR" w:eastAsia="en-US"/>
        </w:rPr>
        <w:t xml:space="preserve"> nutrition</w:t>
      </w:r>
    </w:p>
    <w:p w14:paraId="1A57DD7C" w14:textId="77777777" w:rsidR="003672EA" w:rsidRPr="002E5DFC" w:rsidRDefault="003672EA" w:rsidP="003672EA">
      <w:pPr>
        <w:suppressAutoHyphens w:val="0"/>
        <w:spacing w:before="200" w:after="200" w:line="276" w:lineRule="auto"/>
        <w:jc w:val="both"/>
        <w:rPr>
          <w:rFonts w:ascii="Calibri" w:eastAsia="Calibri" w:hAnsi="Calibri"/>
          <w:szCs w:val="22"/>
          <w:lang w:val="fr-FR" w:eastAsia="en-US"/>
        </w:rPr>
      </w:pPr>
      <w:r w:rsidRPr="002E5DFC">
        <w:rPr>
          <w:rFonts w:ascii="Calibri" w:eastAsia="Calibri" w:hAnsi="Calibri"/>
          <w:b/>
          <w:szCs w:val="22"/>
          <w:lang w:val="fr-FR" w:eastAsia="en-US"/>
        </w:rPr>
        <w:t>Résultat 1</w:t>
      </w:r>
      <w:r w:rsidRPr="002E5DFC">
        <w:rPr>
          <w:rFonts w:ascii="Calibri" w:eastAsia="Calibri" w:hAnsi="Calibri"/>
          <w:szCs w:val="22"/>
          <w:lang w:val="fr-FR" w:eastAsia="en-US"/>
        </w:rPr>
        <w:t xml:space="preserve"> « L’approche innovante et les technologies durables résilientes au climat, fournies aux paysannes et productrices pour renforcer et sécuriser la production de moyens locaux d’existence contre les impacts climatiques dans les régions de Kayes, Koulikoro</w:t>
      </w:r>
      <w:r w:rsidRPr="002E5DFC">
        <w:rPr>
          <w:rFonts w:ascii="Calibri" w:eastAsia="Calibri" w:hAnsi="Calibri"/>
          <w:b/>
          <w:szCs w:val="22"/>
          <w:lang w:val="fr-FR" w:eastAsia="en-US"/>
        </w:rPr>
        <w:t xml:space="preserve">, </w:t>
      </w:r>
      <w:r w:rsidRPr="002E5DFC">
        <w:rPr>
          <w:rFonts w:ascii="Calibri" w:eastAsia="Calibri" w:hAnsi="Calibri"/>
          <w:szCs w:val="22"/>
          <w:lang w:val="fr-FR" w:eastAsia="en-US"/>
        </w:rPr>
        <w:t>et Sikasso ».</w:t>
      </w:r>
    </w:p>
    <w:p w14:paraId="37D895B8" w14:textId="77777777" w:rsidR="003672EA" w:rsidRPr="002E5DFC" w:rsidRDefault="003672EA" w:rsidP="003672EA">
      <w:pPr>
        <w:suppressAutoHyphens w:val="0"/>
        <w:spacing w:before="200" w:after="200" w:line="276" w:lineRule="auto"/>
        <w:jc w:val="both"/>
        <w:rPr>
          <w:rFonts w:ascii="Calibri" w:hAnsi="Calibri"/>
          <w:i/>
          <w:lang w:val="fr-CA" w:eastAsia="en-US"/>
        </w:rPr>
      </w:pPr>
      <w:r w:rsidRPr="002E5DFC">
        <w:rPr>
          <w:rFonts w:ascii="Calibri" w:eastAsia="Calibri" w:hAnsi="Calibri"/>
          <w:szCs w:val="22"/>
          <w:lang w:val="fr-CA" w:eastAsia="en-US"/>
        </w:rPr>
        <w:t xml:space="preserve">L’évaluation finale sera menée conformément aux directives, règles et procédures établies par le PNUD et le FEM comme l’indique les directives d’évaluation du PNUD pour les projets financés par le FEM.  </w:t>
      </w:r>
    </w:p>
    <w:p w14:paraId="0AF48C1D" w14:textId="77777777" w:rsidR="003672EA" w:rsidRPr="002E5DFC" w:rsidRDefault="003672EA" w:rsidP="003672EA">
      <w:pPr>
        <w:suppressAutoHyphens w:val="0"/>
        <w:spacing w:after="120" w:line="276" w:lineRule="auto"/>
        <w:jc w:val="both"/>
        <w:rPr>
          <w:rFonts w:ascii="Calibri" w:hAnsi="Calibri"/>
          <w:lang w:val="fr-CA" w:eastAsia="en-US"/>
        </w:rPr>
      </w:pPr>
      <w:r w:rsidRPr="002E5DFC">
        <w:rPr>
          <w:rFonts w:ascii="Calibri" w:eastAsia="Calibri" w:hAnsi="Calibri"/>
          <w:szCs w:val="22"/>
          <w:lang w:val="fr-CA" w:eastAsia="en-US"/>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62AFE6F6"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6" w:name="_Toc299133043"/>
      <w:bookmarkStart w:id="7" w:name="_Toc321341550"/>
      <w:r w:rsidRPr="002E5DFC">
        <w:rPr>
          <w:rFonts w:ascii="Calibri" w:eastAsia="Calibri" w:hAnsi="Calibri"/>
          <w:b/>
          <w:sz w:val="22"/>
          <w:szCs w:val="22"/>
          <w:lang w:val="fr-CA" w:eastAsia="en-US"/>
        </w:rPr>
        <w:t>APPROCHE ET MÉTHODE D'ÉVALUATION</w:t>
      </w:r>
      <w:bookmarkEnd w:id="6"/>
      <w:bookmarkEnd w:id="7"/>
    </w:p>
    <w:p w14:paraId="113C4E93" w14:textId="77777777" w:rsidR="003672EA" w:rsidRPr="002E5DFC" w:rsidRDefault="003672EA" w:rsidP="003672EA">
      <w:pPr>
        <w:suppressAutoHyphens w:val="0"/>
        <w:spacing w:before="200" w:after="200" w:line="276" w:lineRule="auto"/>
        <w:jc w:val="both"/>
        <w:rPr>
          <w:rFonts w:ascii="Calibri" w:hAnsi="Calibri"/>
          <w:lang w:val="fr-CA" w:eastAsia="en-US"/>
        </w:rPr>
      </w:pPr>
      <w:r w:rsidRPr="002E5DFC">
        <w:rPr>
          <w:rFonts w:ascii="Calibri" w:eastAsia="Calibri" w:hAnsi="Calibri"/>
          <w:lang w:val="fr-CA" w:eastAsia="en-US"/>
        </w:rPr>
        <w:t>Une approche et une méthode globales</w:t>
      </w:r>
      <w:r w:rsidRPr="002E5DFC">
        <w:rPr>
          <w:rFonts w:ascii="Calibri" w:eastAsia="Calibri" w:hAnsi="Calibri"/>
          <w:vertAlign w:val="superscript"/>
          <w:lang w:val="fr-FR" w:eastAsia="en-US"/>
        </w:rPr>
        <w:footnoteReference w:id="1"/>
      </w:r>
      <w:r w:rsidRPr="002E5DFC">
        <w:rPr>
          <w:rFonts w:ascii="Calibri" w:eastAsia="Calibri" w:hAnsi="Calibri"/>
          <w:lang w:val="fr-CA" w:eastAsia="en-US"/>
        </w:rPr>
        <w:t xml:space="preserve"> pour la réalisation des évaluations finales de projets soutenus par le PNUD et financés par le FEM se sont développées au fil du temps. L’évaluateur doit articuler les efforts d’évaluation autour des critères de</w:t>
      </w:r>
      <w:r w:rsidRPr="002E5DFC">
        <w:rPr>
          <w:rFonts w:ascii="Calibri" w:eastAsia="Calibri" w:hAnsi="Calibri"/>
          <w:b/>
          <w:lang w:val="fr-CA" w:eastAsia="en-US"/>
        </w:rPr>
        <w:t xml:space="preserve"> pertinence, d’efficacité, d’efficience, de durabilité et d’impact</w:t>
      </w:r>
      <w:r w:rsidRPr="002E5DFC">
        <w:rPr>
          <w:rFonts w:ascii="Calibri" w:eastAsia="Calibri" w:hAnsi="Calibri"/>
          <w:lang w:val="fr-CA" w:eastAsia="en-US"/>
        </w:rPr>
        <w:t xml:space="preserve">, comme défini et expliqué dans les </w:t>
      </w:r>
      <w:r w:rsidRPr="002E5DFC">
        <w:rPr>
          <w:rFonts w:ascii="Calibri" w:eastAsia="Calibri" w:hAnsi="Calibri"/>
          <w:u w:val="single"/>
          <w:lang w:val="fr-CA" w:eastAsia="en-US"/>
        </w:rPr>
        <w:t>directives du PNUD pour la réalisation des évaluations finales des projets soutenus par le PNUD et financés par le FEM.</w:t>
      </w:r>
      <w:r w:rsidRPr="002E5DFC">
        <w:rPr>
          <w:rFonts w:ascii="Calibri" w:eastAsia="Calibri" w:hAnsi="Calibri"/>
          <w:lang w:val="fr-CA" w:eastAsia="en-US"/>
        </w:rPr>
        <w:t xml:space="preserve">    Une série de questions couvrant chacun de ces critères ont été rédigées et sont incluses dans ces termes de référence </w:t>
      </w:r>
      <w:r w:rsidRPr="002E5DFC">
        <w:rPr>
          <w:rFonts w:ascii="Calibri" w:eastAsia="Calibri" w:hAnsi="Calibri"/>
          <w:shd w:val="clear" w:color="auto" w:fill="FFFFFF"/>
          <w:lang w:val="fr-CA" w:eastAsia="en-US"/>
        </w:rPr>
        <w:t>(remplir</w:t>
      </w:r>
      <w:r w:rsidRPr="002E5DFC">
        <w:rPr>
          <w:rFonts w:ascii="Calibri" w:eastAsia="Calibri" w:hAnsi="Calibri"/>
          <w:i/>
          <w:shd w:val="clear" w:color="auto" w:fill="FFFFFF"/>
          <w:lang w:val="fr-CA" w:eastAsia="en-US"/>
        </w:rPr>
        <w:t xml:space="preserve"> l'</w:t>
      </w:r>
      <w:hyperlink w:anchor="_TOR_Annex_C:" w:history="1">
        <w:r w:rsidRPr="002E5DFC">
          <w:rPr>
            <w:rFonts w:ascii="Calibri" w:eastAsia="Calibri" w:hAnsi="Calibri"/>
            <w:i/>
            <w:color w:val="0000FF"/>
            <w:u w:val="single"/>
            <w:shd w:val="clear" w:color="auto" w:fill="FFFFFF"/>
            <w:lang w:val="fr-CA" w:eastAsia="en-US"/>
          </w:rPr>
          <w:t>Annexe C</w:t>
        </w:r>
      </w:hyperlink>
      <w:r w:rsidRPr="002E5DFC">
        <w:rPr>
          <w:rFonts w:ascii="Calibri" w:eastAsia="Calibri" w:hAnsi="Calibri"/>
          <w:shd w:val="clear" w:color="auto" w:fill="FFFFFF"/>
          <w:lang w:val="fr-CA" w:eastAsia="en-US"/>
        </w:rPr>
        <w:t>)</w:t>
      </w:r>
      <w:r w:rsidRPr="002E5DFC">
        <w:rPr>
          <w:rFonts w:ascii="Calibri" w:eastAsia="Calibri" w:hAnsi="Calibri"/>
          <w:lang w:val="fr-CA" w:eastAsia="en-US"/>
        </w:rPr>
        <w:t xml:space="preserve"> des termes de référence. L’évaluateur doit modifier, remplir et soumettre ce tableau dans le cadre d’un rapport initial d’évaluation et le joindre au rapport final en annexe.  </w:t>
      </w:r>
    </w:p>
    <w:p w14:paraId="519F23C2" w14:textId="77777777" w:rsidR="003672EA" w:rsidRPr="002E5DFC" w:rsidRDefault="003672EA" w:rsidP="003672EA">
      <w:pPr>
        <w:shd w:val="clear" w:color="auto" w:fill="FFFFFF"/>
        <w:suppressAutoHyphens w:val="0"/>
        <w:spacing w:after="120" w:line="276" w:lineRule="auto"/>
        <w:jc w:val="both"/>
        <w:rPr>
          <w:rFonts w:ascii="Calibri" w:hAnsi="Calibri"/>
          <w:lang w:val="fr-CA" w:eastAsia="en-US"/>
        </w:rPr>
      </w:pPr>
      <w:r w:rsidRPr="002E5DFC">
        <w:rPr>
          <w:rFonts w:ascii="Calibri" w:eastAsia="Calibri" w:hAnsi="Calibri"/>
          <w:szCs w:val="22"/>
          <w:lang w:val="fr-CA" w:eastAsia="en-US"/>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 au Mali</w:t>
      </w:r>
      <w:r w:rsidRPr="002E5DFC">
        <w:rPr>
          <w:rFonts w:ascii="Calibri" w:eastAsia="Calibri" w:hAnsi="Calibri"/>
          <w:szCs w:val="22"/>
          <w:lang w:val="fr-FR" w:eastAsia="en-US"/>
        </w:rPr>
        <w:t>,</w:t>
      </w:r>
      <w:r w:rsidRPr="002E5DFC">
        <w:rPr>
          <w:rFonts w:ascii="Calibri" w:eastAsia="Calibri" w:hAnsi="Calibri"/>
          <w:szCs w:val="22"/>
          <w:lang w:val="fr-CA" w:eastAsia="en-US"/>
        </w:rPr>
        <w:t xml:space="preserve"> y compris </w:t>
      </w:r>
      <w:r w:rsidRPr="002E5DFC">
        <w:rPr>
          <w:rFonts w:ascii="Calibri" w:eastAsia="Calibri" w:hAnsi="Calibri"/>
          <w:szCs w:val="22"/>
          <w:lang w:val="fr-FR" w:eastAsia="en-US"/>
        </w:rPr>
        <w:t>Kayes, Koulikoro</w:t>
      </w:r>
      <w:r w:rsidRPr="002E5DFC">
        <w:rPr>
          <w:rFonts w:ascii="Calibri" w:eastAsia="Calibri" w:hAnsi="Calibri"/>
          <w:b/>
          <w:szCs w:val="22"/>
          <w:lang w:val="fr-FR" w:eastAsia="en-US"/>
        </w:rPr>
        <w:t xml:space="preserve">, </w:t>
      </w:r>
      <w:r w:rsidRPr="002E5DFC">
        <w:rPr>
          <w:rFonts w:ascii="Calibri" w:eastAsia="Calibri" w:hAnsi="Calibri"/>
          <w:szCs w:val="22"/>
          <w:lang w:val="fr-FR" w:eastAsia="en-US"/>
        </w:rPr>
        <w:t>et Sikasso</w:t>
      </w:r>
      <w:r w:rsidRPr="002E5DFC">
        <w:rPr>
          <w:rFonts w:ascii="Calibri" w:eastAsia="Calibri" w:hAnsi="Calibri"/>
          <w:i/>
          <w:szCs w:val="22"/>
          <w:lang w:val="fr-CA" w:eastAsia="en-US"/>
        </w:rPr>
        <w:t>.</w:t>
      </w:r>
      <w:r w:rsidRPr="002E5DFC">
        <w:rPr>
          <w:rFonts w:ascii="Calibri" w:eastAsia="Calibri" w:hAnsi="Calibri"/>
          <w:szCs w:val="22"/>
          <w:lang w:val="fr-CA" w:eastAsia="en-US"/>
        </w:rPr>
        <w:t xml:space="preserve"> Les entretiens auront lieu au minimum avec les organisations et les particuliers suivants : Bureau du PNUD ; MAEDD ; AEDD ; Comité National chargé du pilotage du projet (le CNP) ; UGP; les Autorités administratives (Gouverneurs, Préfets de Cercles) ; les Collectivités Territoriales (Région et Cercles) ; les services déconcentrés de l’</w:t>
      </w:r>
      <w:proofErr w:type="spellStart"/>
      <w:r w:rsidRPr="002E5DFC">
        <w:rPr>
          <w:rFonts w:ascii="Calibri" w:eastAsia="Calibri" w:hAnsi="Calibri"/>
          <w:szCs w:val="22"/>
          <w:lang w:val="fr-CA" w:eastAsia="en-US"/>
        </w:rPr>
        <w:t>Etat</w:t>
      </w:r>
      <w:proofErr w:type="spellEnd"/>
      <w:r w:rsidRPr="002E5DFC">
        <w:rPr>
          <w:rFonts w:ascii="Calibri" w:eastAsia="Calibri" w:hAnsi="Calibri"/>
          <w:szCs w:val="22"/>
          <w:lang w:val="fr-CA" w:eastAsia="en-US"/>
        </w:rPr>
        <w:t xml:space="preserve"> ; les autorités communales au niveau local (Sous-Préfets et Maires) ; les services déconcentrés de l’</w:t>
      </w:r>
      <w:proofErr w:type="spellStart"/>
      <w:r w:rsidRPr="002E5DFC">
        <w:rPr>
          <w:rFonts w:ascii="Calibri" w:eastAsia="Calibri" w:hAnsi="Calibri"/>
          <w:szCs w:val="22"/>
          <w:lang w:val="fr-CA" w:eastAsia="en-US"/>
        </w:rPr>
        <w:t>Etat</w:t>
      </w:r>
      <w:proofErr w:type="spellEnd"/>
      <w:r w:rsidRPr="002E5DFC">
        <w:rPr>
          <w:rFonts w:ascii="Calibri" w:eastAsia="Calibri" w:hAnsi="Calibri"/>
          <w:szCs w:val="22"/>
          <w:lang w:val="fr-CA" w:eastAsia="en-US"/>
        </w:rPr>
        <w:t xml:space="preserve"> ; les communautés locales et les représentants des populations vulnérables (Conseils villageois, Comités Consultatifs Communaux/CCC, Sous-comités de gestion (Périmètres maraichers, Micro-barrages, Mares, Banques de céréales, périmètres pastoraux Unités de transformation agro-alimentaire) notamment de femmes et de jeunes) ; le secteur privé impliqué dans la construction et l’entretien des infrastructures et ouvrages réalisés ou en cours</w:t>
      </w:r>
      <w:r w:rsidRPr="002E5DFC">
        <w:rPr>
          <w:rFonts w:ascii="Calibri" w:eastAsia="Calibri" w:hAnsi="Calibri"/>
          <w:szCs w:val="22"/>
          <w:shd w:val="clear" w:color="auto" w:fill="DDD9C3"/>
          <w:lang w:val="fr-CA" w:eastAsia="en-US"/>
        </w:rPr>
        <w:t xml:space="preserve"> de réalisation (périmètres irrigués, banques de céréales, micro barrages, aménagements mares, périmètres pastoraux etc.).</w:t>
      </w:r>
    </w:p>
    <w:p w14:paraId="612BB8D1" w14:textId="77777777" w:rsidR="003672EA" w:rsidRPr="002E5DFC" w:rsidRDefault="003672EA" w:rsidP="003672EA">
      <w:pPr>
        <w:suppressAutoHyphens w:val="0"/>
        <w:spacing w:after="120" w:line="276" w:lineRule="auto"/>
        <w:jc w:val="both"/>
        <w:rPr>
          <w:rFonts w:ascii="Calibri" w:hAnsi="Calibri"/>
          <w:lang w:val="fr-CA" w:eastAsia="en-US"/>
        </w:rPr>
      </w:pPr>
      <w:r w:rsidRPr="002E5DFC">
        <w:rPr>
          <w:rFonts w:ascii="Calibri" w:eastAsia="Calibri" w:hAnsi="Calibri"/>
          <w:szCs w:val="22"/>
          <w:lang w:val="fr-CA" w:eastAsia="en-US"/>
        </w:rPr>
        <w:t>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2E5DFC">
          <w:rPr>
            <w:rFonts w:ascii="Calibri" w:eastAsia="Calibri" w:hAnsi="Calibri"/>
            <w:color w:val="0000FF"/>
            <w:sz w:val="18"/>
            <w:szCs w:val="22"/>
            <w:u w:val="single"/>
            <w:shd w:val="clear" w:color="auto" w:fill="FFFFFF"/>
            <w:lang w:val="fr-CA" w:eastAsia="en-US"/>
          </w:rPr>
          <w:t>annexe B</w:t>
        </w:r>
      </w:hyperlink>
      <w:r w:rsidRPr="002E5DFC">
        <w:rPr>
          <w:rFonts w:ascii="Calibri" w:eastAsia="Calibri" w:hAnsi="Calibri"/>
          <w:color w:val="0000FF"/>
          <w:sz w:val="18"/>
          <w:szCs w:val="22"/>
          <w:u w:val="single"/>
          <w:shd w:val="clear" w:color="auto" w:fill="FFFFFF"/>
          <w:lang w:val="fr-CA" w:eastAsia="en-US"/>
        </w:rPr>
        <w:t xml:space="preserve"> </w:t>
      </w:r>
      <w:r w:rsidRPr="002E5DFC">
        <w:rPr>
          <w:rFonts w:ascii="Calibri" w:eastAsia="Calibri" w:hAnsi="Calibri"/>
          <w:szCs w:val="22"/>
          <w:lang w:val="fr-CA" w:eastAsia="en-US"/>
        </w:rPr>
        <w:t xml:space="preserve"> des présents termes de référence.</w:t>
      </w:r>
    </w:p>
    <w:p w14:paraId="655E26FB"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8" w:name="_Toc321341551"/>
      <w:r w:rsidRPr="002E5DFC">
        <w:rPr>
          <w:rFonts w:ascii="Calibri" w:eastAsia="Calibri" w:hAnsi="Calibri"/>
          <w:b/>
          <w:sz w:val="22"/>
          <w:szCs w:val="22"/>
          <w:lang w:val="fr-CA" w:eastAsia="en-US"/>
        </w:rPr>
        <w:t>CRITÈRES D'ÉVALUATION ET NOTATIONS</w:t>
      </w:r>
      <w:bookmarkEnd w:id="8"/>
    </w:p>
    <w:p w14:paraId="680A4B17" w14:textId="77777777" w:rsidR="003672EA" w:rsidRPr="002E5DFC" w:rsidRDefault="003672EA" w:rsidP="003672EA">
      <w:pPr>
        <w:suppressAutoHyphens w:val="0"/>
        <w:autoSpaceDE w:val="0"/>
        <w:autoSpaceDN w:val="0"/>
        <w:adjustRightInd w:val="0"/>
        <w:spacing w:line="276" w:lineRule="auto"/>
        <w:jc w:val="both"/>
        <w:rPr>
          <w:rFonts w:ascii="Calibri" w:hAnsi="Calibri"/>
          <w:lang w:val="fr-CA" w:eastAsia="en-US"/>
        </w:rPr>
      </w:pPr>
      <w:r w:rsidRPr="002E5DFC">
        <w:rPr>
          <w:rFonts w:ascii="Calibri" w:eastAsia="Calibri" w:hAnsi="Calibri"/>
          <w:szCs w:val="22"/>
          <w:lang w:val="fr-CA" w:eastAsia="en-US"/>
        </w:rPr>
        <w:t xml:space="preserve">Une évaluation de la performance du projet, basée sur les attentes énoncées dans le cadre logique/cadre de résultats du projet </w:t>
      </w:r>
      <w:r w:rsidRPr="002E5DFC">
        <w:rPr>
          <w:rFonts w:ascii="Calibri" w:eastAsia="Calibri" w:hAnsi="Calibri"/>
          <w:sz w:val="18"/>
          <w:szCs w:val="22"/>
          <w:highlight w:val="lightGray"/>
          <w:lang w:val="fr-CA" w:eastAsia="en-US"/>
        </w:rPr>
        <w:t xml:space="preserve">(voir </w:t>
      </w:r>
      <w:hyperlink w:anchor="_TOR_Annex_A:" w:history="1">
        <w:r w:rsidRPr="002E5DFC">
          <w:rPr>
            <w:rFonts w:ascii="Calibri" w:eastAsia="Calibri" w:hAnsi="Calibri"/>
            <w:color w:val="0000FF"/>
            <w:sz w:val="18"/>
            <w:szCs w:val="22"/>
            <w:lang w:val="fr-CA" w:eastAsia="en-US"/>
          </w:rPr>
          <w:t xml:space="preserve"> </w:t>
        </w:r>
        <w:r w:rsidRPr="002E5DFC">
          <w:rPr>
            <w:rFonts w:ascii="Calibri" w:eastAsia="Calibri" w:hAnsi="Calibri"/>
            <w:color w:val="0000FF"/>
            <w:sz w:val="18"/>
            <w:szCs w:val="22"/>
            <w:u w:val="single"/>
            <w:lang w:val="fr-CA" w:eastAsia="en-US"/>
          </w:rPr>
          <w:t>annexe A</w:t>
        </w:r>
      </w:hyperlink>
      <w:r w:rsidRPr="002E5DFC">
        <w:rPr>
          <w:rFonts w:ascii="Calibri" w:eastAsia="Calibri" w:hAnsi="Calibri"/>
          <w:sz w:val="18"/>
          <w:szCs w:val="22"/>
          <w:highlight w:val="lightGray"/>
          <w:lang w:val="fr-CA" w:eastAsia="en-US"/>
        </w:rPr>
        <w:t>)</w:t>
      </w:r>
      <w:r w:rsidRPr="002E5DFC">
        <w:rPr>
          <w:rFonts w:ascii="Calibri" w:eastAsia="Calibri" w:hAnsi="Calibri"/>
          <w:szCs w:val="22"/>
          <w:lang w:val="fr-CA" w:eastAsia="en-US"/>
        </w:rPr>
        <w:t xml:space="preserve"> qui offre des indicateurs de performance et d’impact dans le cadre de la mise en œuvre du projet ainsi que les moyens de vérification correspondants, sera réalisée.</w:t>
      </w:r>
      <w:r w:rsidRPr="002E5DFC">
        <w:rPr>
          <w:rFonts w:ascii="Calibri" w:eastAsia="Calibri" w:hAnsi="Calibri"/>
          <w:sz w:val="22"/>
          <w:szCs w:val="22"/>
          <w:lang w:val="fr-CA" w:eastAsia="en-US"/>
        </w:rPr>
        <w:t xml:space="preserve"> </w:t>
      </w:r>
      <w:r w:rsidRPr="002E5DFC">
        <w:rPr>
          <w:rFonts w:ascii="Calibri" w:eastAsia="Calibri" w:hAnsi="Calibri"/>
          <w:szCs w:val="22"/>
          <w:lang w:val="fr-CA" w:eastAsia="en-US"/>
        </w:rPr>
        <w:t xml:space="preserve">L’évaluation portera au moins sur les critères de </w:t>
      </w:r>
      <w:r w:rsidRPr="002E5DFC">
        <w:rPr>
          <w:rFonts w:ascii="Calibri" w:eastAsia="Calibri" w:hAnsi="Calibri"/>
          <w:b/>
          <w:szCs w:val="22"/>
          <w:lang w:val="fr-CA" w:eastAsia="en-US"/>
        </w:rPr>
        <w:t xml:space="preserve">pertinence, efficacité, efficience et durabilité. </w:t>
      </w:r>
      <w:r w:rsidRPr="002E5DFC">
        <w:rPr>
          <w:rFonts w:ascii="Calibri" w:eastAsia="Calibri" w:hAnsi="Calibri"/>
          <w:szCs w:val="22"/>
          <w:lang w:val="fr-CA" w:eastAsia="en-US"/>
        </w:rPr>
        <w:t xml:space="preserve">Des notations doivent être fournies par rapport aux critères de performance suivants. Le tableau rempli doit être joint au résumé d’évaluation.   Les échelles de notation obligatoires sont </w:t>
      </w:r>
      <w:proofErr w:type="gramStart"/>
      <w:r w:rsidRPr="002E5DFC">
        <w:rPr>
          <w:rFonts w:ascii="Calibri" w:eastAsia="Calibri" w:hAnsi="Calibri"/>
          <w:szCs w:val="22"/>
          <w:lang w:val="fr-CA" w:eastAsia="en-US"/>
        </w:rPr>
        <w:t>inclus</w:t>
      </w:r>
      <w:proofErr w:type="gramEnd"/>
      <w:r w:rsidRPr="002E5DFC">
        <w:rPr>
          <w:rFonts w:ascii="Calibri" w:eastAsia="Calibri" w:hAnsi="Calibri"/>
          <w:szCs w:val="22"/>
          <w:lang w:val="fr-CA" w:eastAsia="en-US"/>
        </w:rPr>
        <w:t xml:space="preserve"> dans l'</w:t>
      </w:r>
      <w:hyperlink w:anchor="_TOR_Annex_D:" w:history="1">
        <w:r w:rsidRPr="002E5DFC">
          <w:rPr>
            <w:rFonts w:ascii="Calibri" w:eastAsia="Calibri" w:hAnsi="Calibri"/>
            <w:color w:val="0000FF"/>
            <w:szCs w:val="22"/>
            <w:u w:val="single"/>
            <w:lang w:val="fr-CA" w:eastAsia="en-US"/>
          </w:rPr>
          <w:t>annexe D</w:t>
        </w:r>
        <w:r w:rsidRPr="002E5DFC">
          <w:rPr>
            <w:rFonts w:ascii="Calibri" w:eastAsia="Calibri" w:hAnsi="Calibri"/>
            <w:szCs w:val="22"/>
            <w:lang w:val="fr-CA" w:eastAsia="en-US"/>
          </w:rPr>
          <w:t>.</w:t>
        </w:r>
      </w:hyperlink>
    </w:p>
    <w:p w14:paraId="6DEF9E60" w14:textId="77777777" w:rsidR="003672EA" w:rsidRPr="002E5DFC" w:rsidRDefault="003672EA" w:rsidP="003672EA">
      <w:pPr>
        <w:suppressAutoHyphens w:val="0"/>
        <w:autoSpaceDE w:val="0"/>
        <w:autoSpaceDN w:val="0"/>
        <w:adjustRightInd w:val="0"/>
        <w:spacing w:line="276" w:lineRule="auto"/>
        <w:rPr>
          <w:rFonts w:ascii="Calibri" w:hAnsi="Calibri"/>
          <w:lang w:val="fr-CA" w:eastAsia="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865"/>
        <w:gridCol w:w="3400"/>
        <w:gridCol w:w="1865"/>
      </w:tblGrid>
      <w:tr w:rsidR="003672EA" w:rsidRPr="002E5DFC" w14:paraId="1B64A54B" w14:textId="77777777" w:rsidTr="00D07BCA">
        <w:trPr>
          <w:trHeight w:val="206"/>
        </w:trPr>
        <w:tc>
          <w:tcPr>
            <w:tcW w:w="5000" w:type="pct"/>
            <w:gridSpan w:val="4"/>
            <w:vAlign w:val="center"/>
          </w:tcPr>
          <w:p w14:paraId="1C9BADBB" w14:textId="77777777" w:rsidR="003672EA" w:rsidRPr="002E5DFC" w:rsidRDefault="003672EA" w:rsidP="00D07BCA">
            <w:pPr>
              <w:tabs>
                <w:tab w:val="right" w:pos="0"/>
              </w:tabs>
              <w:suppressAutoHyphens w:val="0"/>
              <w:spacing w:line="276" w:lineRule="auto"/>
              <w:rPr>
                <w:rFonts w:ascii="Calibri" w:hAnsi="Calibri"/>
                <w:b/>
                <w:color w:val="000000"/>
                <w:lang w:val="fr-FR" w:eastAsia="en-US"/>
              </w:rPr>
            </w:pPr>
            <w:r w:rsidRPr="002E5DFC">
              <w:rPr>
                <w:rFonts w:ascii="Calibri" w:eastAsia="Calibri" w:hAnsi="Calibri"/>
                <w:b/>
                <w:color w:val="000000"/>
                <w:szCs w:val="22"/>
                <w:lang w:val="fr-FR" w:eastAsia="en-US"/>
              </w:rPr>
              <w:t>Notes d'évaluation :</w:t>
            </w:r>
          </w:p>
        </w:tc>
      </w:tr>
      <w:tr w:rsidR="003672EA" w:rsidRPr="002E5DFC" w14:paraId="744DC265" w14:textId="77777777" w:rsidTr="00D07BCA">
        <w:tblPrEx>
          <w:shd w:val="clear" w:color="auto" w:fill="4F81BD"/>
        </w:tblPrEx>
        <w:tc>
          <w:tcPr>
            <w:tcW w:w="1652" w:type="pct"/>
            <w:shd w:val="clear" w:color="auto" w:fill="7F7F7F"/>
          </w:tcPr>
          <w:p w14:paraId="7F25F739" w14:textId="77777777" w:rsidR="003672EA" w:rsidRPr="002E5DFC" w:rsidRDefault="003672EA" w:rsidP="00D07BCA">
            <w:pPr>
              <w:suppressAutoHyphens w:val="0"/>
              <w:spacing w:line="276" w:lineRule="auto"/>
              <w:rPr>
                <w:rFonts w:ascii="Calibri" w:hAnsi="Calibri"/>
                <w:b/>
                <w:bCs/>
                <w:color w:val="FFFFFF"/>
                <w:lang w:val="fr-FR" w:eastAsia="en-US"/>
              </w:rPr>
            </w:pPr>
            <w:bookmarkStart w:id="9" w:name="_Toc299133036"/>
            <w:r w:rsidRPr="002E5DFC">
              <w:rPr>
                <w:rFonts w:ascii="Calibri" w:eastAsia="Calibri" w:hAnsi="Calibri"/>
                <w:b/>
                <w:color w:val="FFFFFF"/>
                <w:szCs w:val="22"/>
                <w:lang w:val="fr-FR" w:eastAsia="en-US"/>
              </w:rPr>
              <w:t>1 Suivi et évaluation</w:t>
            </w:r>
          </w:p>
        </w:tc>
        <w:tc>
          <w:tcPr>
            <w:tcW w:w="375" w:type="pct"/>
            <w:shd w:val="clear" w:color="auto" w:fill="7F7F7F"/>
          </w:tcPr>
          <w:p w14:paraId="6E8A42C3" w14:textId="77777777" w:rsidR="003672EA" w:rsidRPr="002E5DFC" w:rsidRDefault="003672EA" w:rsidP="00D07BCA">
            <w:pPr>
              <w:suppressAutoHyphens w:val="0"/>
              <w:spacing w:line="276" w:lineRule="auto"/>
              <w:jc w:val="center"/>
              <w:rPr>
                <w:rFonts w:ascii="Calibri" w:hAnsi="Calibri"/>
                <w:b/>
                <w:bCs/>
                <w:color w:val="FFFFFF"/>
                <w:lang w:val="fr-FR" w:eastAsia="en-US"/>
              </w:rPr>
            </w:pPr>
            <w:r w:rsidRPr="002E5DFC">
              <w:rPr>
                <w:rFonts w:ascii="Calibri" w:eastAsia="Calibri" w:hAnsi="Calibri"/>
                <w:b/>
                <w:i/>
                <w:color w:val="FFFFFF"/>
                <w:szCs w:val="22"/>
                <w:lang w:val="fr-FR" w:eastAsia="en-US"/>
              </w:rPr>
              <w:t>Notation</w:t>
            </w:r>
          </w:p>
        </w:tc>
        <w:tc>
          <w:tcPr>
            <w:tcW w:w="2598" w:type="pct"/>
            <w:shd w:val="clear" w:color="auto" w:fill="7F7F7F"/>
          </w:tcPr>
          <w:p w14:paraId="493012D3" w14:textId="77777777" w:rsidR="003672EA" w:rsidRPr="002E5DFC" w:rsidRDefault="003672EA" w:rsidP="00D07BCA">
            <w:pPr>
              <w:suppressAutoHyphens w:val="0"/>
              <w:spacing w:line="276" w:lineRule="auto"/>
              <w:rPr>
                <w:rFonts w:ascii="Calibri" w:hAnsi="Calibri"/>
                <w:b/>
                <w:i/>
                <w:color w:val="FFFFFF"/>
                <w:lang w:val="fr-CA" w:eastAsia="en-US"/>
              </w:rPr>
            </w:pPr>
            <w:proofErr w:type="gramStart"/>
            <w:r w:rsidRPr="002E5DFC">
              <w:rPr>
                <w:rFonts w:ascii="Calibri" w:eastAsia="Calibri" w:hAnsi="Calibri"/>
                <w:b/>
                <w:color w:val="FFFFFF"/>
                <w:szCs w:val="22"/>
                <w:lang w:val="fr-CA" w:eastAsia="en-US"/>
              </w:rPr>
              <w:t>2  A</w:t>
            </w:r>
            <w:r w:rsidRPr="002E5DFC">
              <w:rPr>
                <w:rFonts w:ascii="Calibri" w:eastAsia="Calibri" w:hAnsi="Calibri"/>
                <w:b/>
                <w:i/>
                <w:color w:val="FFFFFF"/>
                <w:szCs w:val="22"/>
                <w:lang w:val="fr-CA" w:eastAsia="en-US"/>
              </w:rPr>
              <w:t>gence</w:t>
            </w:r>
            <w:proofErr w:type="gramEnd"/>
            <w:r w:rsidRPr="002E5DFC">
              <w:rPr>
                <w:rFonts w:ascii="Calibri" w:eastAsia="Calibri" w:hAnsi="Calibri"/>
                <w:b/>
                <w:i/>
                <w:color w:val="FFFFFF"/>
                <w:szCs w:val="22"/>
                <w:lang w:val="fr-CA" w:eastAsia="en-US"/>
              </w:rPr>
              <w:t xml:space="preserve"> d’exécution/agence de réalisation </w:t>
            </w:r>
            <w:r w:rsidRPr="002E5DFC">
              <w:rPr>
                <w:rFonts w:ascii="Calibri" w:eastAsia="Calibri" w:hAnsi="Calibri"/>
                <w:b/>
                <w:color w:val="FFFFFF"/>
                <w:szCs w:val="22"/>
                <w:lang w:val="fr-CA" w:eastAsia="en-US"/>
              </w:rPr>
              <w:t xml:space="preserve"> </w:t>
            </w:r>
          </w:p>
        </w:tc>
        <w:tc>
          <w:tcPr>
            <w:tcW w:w="375" w:type="pct"/>
            <w:shd w:val="clear" w:color="auto" w:fill="7F7F7F"/>
          </w:tcPr>
          <w:p w14:paraId="544EF65A" w14:textId="77777777" w:rsidR="003672EA" w:rsidRPr="002E5DFC" w:rsidRDefault="003672EA" w:rsidP="00D07BCA">
            <w:pPr>
              <w:suppressAutoHyphens w:val="0"/>
              <w:spacing w:line="276" w:lineRule="auto"/>
              <w:jc w:val="center"/>
              <w:rPr>
                <w:rFonts w:ascii="Calibri" w:hAnsi="Calibri"/>
                <w:b/>
                <w:i/>
                <w:color w:val="FFFFFF"/>
                <w:lang w:val="fr-FR" w:eastAsia="en-US"/>
              </w:rPr>
            </w:pPr>
            <w:r w:rsidRPr="002E5DFC">
              <w:rPr>
                <w:rFonts w:ascii="Calibri" w:eastAsia="Calibri" w:hAnsi="Calibri"/>
                <w:b/>
                <w:i/>
                <w:color w:val="FFFFFF"/>
                <w:szCs w:val="22"/>
                <w:lang w:val="fr-FR" w:eastAsia="en-US"/>
              </w:rPr>
              <w:t>Notation</w:t>
            </w:r>
          </w:p>
        </w:tc>
      </w:tr>
      <w:tr w:rsidR="003672EA" w:rsidRPr="002E5DFC" w14:paraId="6D315DCE"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6278584"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Conception du suivi et de l’évaluation à l’entrée</w:t>
            </w:r>
          </w:p>
        </w:tc>
        <w:tc>
          <w:tcPr>
            <w:tcW w:w="375" w:type="pct"/>
            <w:tcBorders>
              <w:bottom w:val="single" w:sz="4" w:space="0" w:color="auto"/>
            </w:tcBorders>
          </w:tcPr>
          <w:p w14:paraId="1539F74A"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Borders>
              <w:bottom w:val="single" w:sz="4" w:space="0" w:color="auto"/>
            </w:tcBorders>
          </w:tcPr>
          <w:p w14:paraId="6BD09FA8"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Qualité de la mise en œuvre par le PNUD</w:t>
            </w:r>
          </w:p>
        </w:tc>
        <w:tc>
          <w:tcPr>
            <w:tcW w:w="375" w:type="pct"/>
            <w:tcBorders>
              <w:bottom w:val="single" w:sz="4" w:space="0" w:color="auto"/>
            </w:tcBorders>
          </w:tcPr>
          <w:p w14:paraId="3D89DEB3"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2816DCDF"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9E88D71"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Mise en œuvre du plan de suivi et d’évaluation</w:t>
            </w:r>
          </w:p>
        </w:tc>
        <w:tc>
          <w:tcPr>
            <w:tcW w:w="375" w:type="pct"/>
            <w:tcBorders>
              <w:bottom w:val="single" w:sz="4" w:space="0" w:color="auto"/>
            </w:tcBorders>
          </w:tcPr>
          <w:p w14:paraId="0986E738"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Borders>
              <w:bottom w:val="single" w:sz="4" w:space="0" w:color="auto"/>
            </w:tcBorders>
          </w:tcPr>
          <w:p w14:paraId="1761078B"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Qualité de l’exécution : agence d’exécution </w:t>
            </w:r>
          </w:p>
        </w:tc>
        <w:tc>
          <w:tcPr>
            <w:tcW w:w="375" w:type="pct"/>
            <w:tcBorders>
              <w:bottom w:val="single" w:sz="4" w:space="0" w:color="auto"/>
            </w:tcBorders>
          </w:tcPr>
          <w:p w14:paraId="006B1BD1"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72E34BD8"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024167B"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Qualité globale du suivi et de l’évaluation</w:t>
            </w:r>
          </w:p>
        </w:tc>
        <w:tc>
          <w:tcPr>
            <w:tcW w:w="375" w:type="pct"/>
            <w:tcBorders>
              <w:bottom w:val="single" w:sz="4" w:space="0" w:color="auto"/>
            </w:tcBorders>
          </w:tcPr>
          <w:p w14:paraId="537F25E4"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Borders>
              <w:bottom w:val="single" w:sz="4" w:space="0" w:color="auto"/>
            </w:tcBorders>
          </w:tcPr>
          <w:p w14:paraId="4FDD7CAC"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Qualité globale de la mise en œuvre et de l’exécution</w:t>
            </w:r>
          </w:p>
        </w:tc>
        <w:tc>
          <w:tcPr>
            <w:tcW w:w="375" w:type="pct"/>
            <w:tcBorders>
              <w:bottom w:val="single" w:sz="4" w:space="0" w:color="auto"/>
            </w:tcBorders>
          </w:tcPr>
          <w:p w14:paraId="7F04B6BC"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3672EA" w14:paraId="689BC964" w14:textId="77777777" w:rsidTr="00D07BCA">
        <w:tblPrEx>
          <w:shd w:val="clear" w:color="auto" w:fill="4F81BD"/>
        </w:tblPrEx>
        <w:tc>
          <w:tcPr>
            <w:tcW w:w="1652" w:type="pct"/>
            <w:shd w:val="clear" w:color="auto" w:fill="7F7F7F"/>
          </w:tcPr>
          <w:p w14:paraId="14E19FEC" w14:textId="77777777" w:rsidR="003672EA" w:rsidRPr="002E5DFC" w:rsidRDefault="003672EA" w:rsidP="00D07BCA">
            <w:pPr>
              <w:suppressAutoHyphens w:val="0"/>
              <w:contextualSpacing/>
              <w:rPr>
                <w:rFonts w:ascii="Calibri" w:hAnsi="Calibri" w:cs="Calibri"/>
                <w:b/>
                <w:bCs/>
                <w:color w:val="FFFFFF"/>
                <w:lang w:val="fr-FR" w:eastAsia="en-US"/>
              </w:rPr>
            </w:pPr>
            <w:r w:rsidRPr="002E5DFC">
              <w:rPr>
                <w:rFonts w:ascii="Calibri" w:eastAsia="Calibri" w:hAnsi="Calibri"/>
                <w:b/>
                <w:color w:val="FFFFFF"/>
                <w:szCs w:val="22"/>
                <w:lang w:val="fr-FR" w:eastAsia="en-US"/>
              </w:rPr>
              <w:t xml:space="preserve">3 Évaluation des résultats </w:t>
            </w:r>
          </w:p>
        </w:tc>
        <w:tc>
          <w:tcPr>
            <w:tcW w:w="375" w:type="pct"/>
            <w:shd w:val="clear" w:color="auto" w:fill="7F7F7F"/>
          </w:tcPr>
          <w:p w14:paraId="2EC0DD5A" w14:textId="77777777" w:rsidR="003672EA" w:rsidRPr="002E5DFC" w:rsidRDefault="003672EA" w:rsidP="00D07BCA">
            <w:pPr>
              <w:suppressAutoHyphens w:val="0"/>
              <w:contextualSpacing/>
              <w:jc w:val="center"/>
              <w:rPr>
                <w:rFonts w:ascii="Calibri" w:hAnsi="Calibri" w:cs="Calibri"/>
                <w:b/>
                <w:bCs/>
                <w:color w:val="FFFFFF"/>
                <w:lang w:val="fr-CA" w:eastAsia="en-US"/>
              </w:rPr>
            </w:pPr>
            <w:proofErr w:type="gramStart"/>
            <w:r w:rsidRPr="002E5DFC">
              <w:rPr>
                <w:rFonts w:ascii="Calibri" w:eastAsia="Calibri" w:hAnsi="Calibri"/>
                <w:b/>
                <w:color w:val="FFFFFF"/>
                <w:szCs w:val="22"/>
                <w:lang w:val="fr-CA" w:eastAsia="en-US"/>
              </w:rPr>
              <w:t>de</w:t>
            </w:r>
            <w:proofErr w:type="gramEnd"/>
            <w:r w:rsidRPr="002E5DFC">
              <w:rPr>
                <w:rFonts w:ascii="Calibri" w:eastAsia="Calibri" w:hAnsi="Calibri"/>
                <w:b/>
                <w:color w:val="FFFFFF"/>
                <w:szCs w:val="22"/>
                <w:lang w:val="fr-CA" w:eastAsia="en-US"/>
              </w:rPr>
              <w:t xml:space="preserve"> l’agence d’exécution/agence de réalisation :</w:t>
            </w:r>
          </w:p>
        </w:tc>
        <w:tc>
          <w:tcPr>
            <w:tcW w:w="2598" w:type="pct"/>
            <w:shd w:val="clear" w:color="auto" w:fill="7F7F7F"/>
          </w:tcPr>
          <w:p w14:paraId="37F89D83" w14:textId="77777777" w:rsidR="003672EA" w:rsidRPr="002E5DFC" w:rsidRDefault="003672EA" w:rsidP="00D07BCA">
            <w:pPr>
              <w:suppressAutoHyphens w:val="0"/>
              <w:contextualSpacing/>
              <w:rPr>
                <w:rFonts w:ascii="Calibri" w:hAnsi="Calibri" w:cs="Calibri"/>
                <w:b/>
                <w:bCs/>
                <w:color w:val="FFFFFF"/>
                <w:lang w:val="fr-FR" w:eastAsia="en-US"/>
              </w:rPr>
            </w:pPr>
            <w:r w:rsidRPr="002E5DFC">
              <w:rPr>
                <w:rFonts w:ascii="Calibri" w:eastAsia="Calibri" w:hAnsi="Calibri"/>
                <w:b/>
                <w:color w:val="FFFFFF"/>
                <w:szCs w:val="22"/>
                <w:lang w:val="fr-FR" w:eastAsia="en-US"/>
              </w:rPr>
              <w:t>4 Durabilité</w:t>
            </w:r>
          </w:p>
        </w:tc>
        <w:tc>
          <w:tcPr>
            <w:tcW w:w="375" w:type="pct"/>
            <w:shd w:val="clear" w:color="auto" w:fill="7F7F7F"/>
          </w:tcPr>
          <w:p w14:paraId="57BF7FEF" w14:textId="77777777" w:rsidR="003672EA" w:rsidRPr="002E5DFC" w:rsidRDefault="003672EA" w:rsidP="00D07BCA">
            <w:pPr>
              <w:suppressAutoHyphens w:val="0"/>
              <w:contextualSpacing/>
              <w:jc w:val="center"/>
              <w:rPr>
                <w:rFonts w:ascii="Calibri" w:hAnsi="Calibri" w:cs="Calibri"/>
                <w:b/>
                <w:bCs/>
                <w:color w:val="FFFFFF"/>
                <w:lang w:val="fr-CA" w:eastAsia="en-US"/>
              </w:rPr>
            </w:pPr>
            <w:proofErr w:type="gramStart"/>
            <w:r w:rsidRPr="002E5DFC">
              <w:rPr>
                <w:rFonts w:ascii="Calibri" w:eastAsia="Calibri" w:hAnsi="Calibri"/>
                <w:b/>
                <w:color w:val="FFFFFF"/>
                <w:szCs w:val="22"/>
                <w:lang w:val="fr-CA" w:eastAsia="en-US"/>
              </w:rPr>
              <w:t>de</w:t>
            </w:r>
            <w:proofErr w:type="gramEnd"/>
            <w:r w:rsidRPr="002E5DFC">
              <w:rPr>
                <w:rFonts w:ascii="Calibri" w:eastAsia="Calibri" w:hAnsi="Calibri"/>
                <w:b/>
                <w:color w:val="FFFFFF"/>
                <w:szCs w:val="22"/>
                <w:lang w:val="fr-CA" w:eastAsia="en-US"/>
              </w:rPr>
              <w:t xml:space="preserve"> l’agence d’exécution/agence de réalisation :</w:t>
            </w:r>
          </w:p>
        </w:tc>
      </w:tr>
      <w:tr w:rsidR="003672EA" w:rsidRPr="002E5DFC" w14:paraId="75694DB8"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B89EBCD"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 xml:space="preserve">Pertinence </w:t>
            </w:r>
          </w:p>
        </w:tc>
        <w:tc>
          <w:tcPr>
            <w:tcW w:w="375" w:type="pct"/>
          </w:tcPr>
          <w:p w14:paraId="3527F595"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Pr>
          <w:p w14:paraId="5905345D"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Ressources financières :</w:t>
            </w:r>
          </w:p>
        </w:tc>
        <w:tc>
          <w:tcPr>
            <w:tcW w:w="375" w:type="pct"/>
          </w:tcPr>
          <w:p w14:paraId="37B6A874"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11443237"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3D7750B"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Efficacité</w:t>
            </w:r>
          </w:p>
        </w:tc>
        <w:tc>
          <w:tcPr>
            <w:tcW w:w="375" w:type="pct"/>
          </w:tcPr>
          <w:p w14:paraId="5BB201BC"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Pr>
          <w:p w14:paraId="56F961DC"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Sociopolitique :</w:t>
            </w:r>
          </w:p>
        </w:tc>
        <w:tc>
          <w:tcPr>
            <w:tcW w:w="375" w:type="pct"/>
          </w:tcPr>
          <w:p w14:paraId="382C2996"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249A87C1"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0472FD7"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 xml:space="preserve">Efficience </w:t>
            </w:r>
          </w:p>
        </w:tc>
        <w:tc>
          <w:tcPr>
            <w:tcW w:w="375" w:type="pct"/>
          </w:tcPr>
          <w:p w14:paraId="46030600"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Pr>
          <w:p w14:paraId="7D09FEFF"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Cadre institutionnel et gouvernance :</w:t>
            </w:r>
          </w:p>
        </w:tc>
        <w:tc>
          <w:tcPr>
            <w:tcW w:w="375" w:type="pct"/>
          </w:tcPr>
          <w:p w14:paraId="0388726E"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450493C6"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56CDE1"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Note globale de la réalisation du projet</w:t>
            </w:r>
          </w:p>
        </w:tc>
        <w:tc>
          <w:tcPr>
            <w:tcW w:w="375" w:type="pct"/>
          </w:tcPr>
          <w:p w14:paraId="3825179E"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c>
          <w:tcPr>
            <w:tcW w:w="2598" w:type="pct"/>
          </w:tcPr>
          <w:p w14:paraId="0207CAF0"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Environnemental :</w:t>
            </w:r>
          </w:p>
        </w:tc>
        <w:tc>
          <w:tcPr>
            <w:tcW w:w="375" w:type="pct"/>
          </w:tcPr>
          <w:p w14:paraId="0001180E"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r w:rsidR="003672EA" w:rsidRPr="002E5DFC" w14:paraId="1E572D5F" w14:textId="77777777" w:rsidTr="00D07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BA5F6BA" w14:textId="77777777" w:rsidR="003672EA" w:rsidRPr="002E5DFC" w:rsidRDefault="003672EA" w:rsidP="00D07BCA">
            <w:pPr>
              <w:suppressAutoHyphens w:val="0"/>
              <w:spacing w:line="276" w:lineRule="auto"/>
              <w:rPr>
                <w:rFonts w:ascii="Calibri" w:hAnsi="Calibri"/>
                <w:lang w:val="fr-FR" w:eastAsia="en-US"/>
              </w:rPr>
            </w:pPr>
          </w:p>
        </w:tc>
        <w:tc>
          <w:tcPr>
            <w:tcW w:w="375" w:type="pct"/>
          </w:tcPr>
          <w:p w14:paraId="08F72AE5" w14:textId="77777777" w:rsidR="003672EA" w:rsidRPr="002E5DFC" w:rsidRDefault="003672EA" w:rsidP="00D07BCA">
            <w:pPr>
              <w:suppressAutoHyphens w:val="0"/>
              <w:spacing w:line="276" w:lineRule="auto"/>
              <w:rPr>
                <w:rFonts w:ascii="Calibri" w:hAnsi="Calibri"/>
                <w:lang w:val="fr-FR" w:eastAsia="en-US"/>
              </w:rPr>
            </w:pPr>
          </w:p>
        </w:tc>
        <w:tc>
          <w:tcPr>
            <w:tcW w:w="2598" w:type="pct"/>
          </w:tcPr>
          <w:p w14:paraId="0D354732"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Probabilité globale de la durabilité :</w:t>
            </w:r>
          </w:p>
        </w:tc>
        <w:tc>
          <w:tcPr>
            <w:tcW w:w="375" w:type="pct"/>
          </w:tcPr>
          <w:p w14:paraId="4FF8FEE3"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hAnsi="Calibri"/>
                <w:lang w:val="fr-FR" w:eastAsia="en-US"/>
              </w:rPr>
              <w:fldChar w:fldCharType="begin">
                <w:ffData>
                  <w:name w:val="Text1"/>
                  <w:enabled/>
                  <w:calcOnExit w:val="0"/>
                  <w:textInput/>
                </w:ffData>
              </w:fldChar>
            </w:r>
            <w:r w:rsidRPr="002E5DFC">
              <w:rPr>
                <w:rFonts w:ascii="Calibri" w:hAnsi="Calibri"/>
                <w:lang w:val="fr-FR" w:eastAsia="en-US"/>
              </w:rPr>
              <w:instrText xml:space="preserve"> FORMTEXT </w:instrText>
            </w:r>
            <w:r w:rsidRPr="002E5DFC">
              <w:rPr>
                <w:rFonts w:ascii="Calibri" w:hAnsi="Calibri"/>
                <w:lang w:val="fr-FR" w:eastAsia="en-US"/>
              </w:rPr>
            </w:r>
            <w:r w:rsidRPr="002E5DFC">
              <w:rPr>
                <w:rFonts w:ascii="Calibri" w:hAnsi="Calibri"/>
                <w:lang w:val="fr-FR" w:eastAsia="en-US"/>
              </w:rPr>
              <w:fldChar w:fldCharType="separate"/>
            </w:r>
            <w:r w:rsidRPr="002E5DFC">
              <w:rPr>
                <w:rFonts w:ascii="Calibri" w:eastAsia="Calibri" w:hAnsi="Calibri"/>
                <w:noProof/>
                <w:szCs w:val="22"/>
                <w:lang w:val="fr-FR" w:eastAsia="en-US"/>
              </w:rPr>
              <w:t>     </w:t>
            </w:r>
            <w:r w:rsidRPr="002E5DFC">
              <w:rPr>
                <w:rFonts w:ascii="Calibri" w:eastAsia="Calibri" w:hAnsi="Calibri"/>
                <w:sz w:val="22"/>
                <w:szCs w:val="22"/>
                <w:lang w:val="fr-FR" w:eastAsia="en-US"/>
              </w:rPr>
              <w:fldChar w:fldCharType="end"/>
            </w:r>
          </w:p>
        </w:tc>
      </w:tr>
    </w:tbl>
    <w:p w14:paraId="1174665D" w14:textId="77777777" w:rsidR="003672EA" w:rsidRPr="002E5DFC" w:rsidRDefault="003672EA" w:rsidP="003672EA">
      <w:pPr>
        <w:suppressAutoHyphens w:val="0"/>
        <w:spacing w:before="240" w:after="200" w:line="276" w:lineRule="auto"/>
        <w:rPr>
          <w:rFonts w:ascii="Calibri" w:eastAsia="Calibri" w:hAnsi="Calibri"/>
          <w:b/>
          <w:sz w:val="22"/>
          <w:szCs w:val="22"/>
          <w:lang w:val="fr-FR" w:eastAsia="en-US"/>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9"/>
      <w:r w:rsidRPr="002E5DFC">
        <w:rPr>
          <w:rFonts w:ascii="Calibri" w:eastAsia="Calibri" w:hAnsi="Calibri"/>
          <w:b/>
          <w:sz w:val="22"/>
          <w:szCs w:val="22"/>
          <w:lang w:val="fr-FR" w:eastAsia="en-US"/>
        </w:rPr>
        <w:t>FINANCEMENT/COFINANCEMENT DU PROJET</w:t>
      </w:r>
      <w:bookmarkEnd w:id="10"/>
    </w:p>
    <w:p w14:paraId="3987B0E3" w14:textId="77777777" w:rsidR="003672EA" w:rsidRPr="002E5DFC" w:rsidRDefault="003672EA" w:rsidP="003672EA">
      <w:pPr>
        <w:suppressAutoHyphens w:val="0"/>
        <w:spacing w:before="200" w:after="200" w:line="276" w:lineRule="auto"/>
        <w:jc w:val="both"/>
        <w:rPr>
          <w:rFonts w:ascii="Calibri" w:hAnsi="Calibri"/>
          <w:lang w:val="fr-CA" w:eastAsia="en-US"/>
        </w:rPr>
      </w:pPr>
      <w:r w:rsidRPr="002E5DFC">
        <w:rPr>
          <w:rFonts w:ascii="Calibri" w:eastAsia="Calibri" w:hAnsi="Calibri"/>
          <w:szCs w:val="22"/>
          <w:lang w:val="fr-CA" w:eastAsia="en-US"/>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74"/>
        <w:gridCol w:w="928"/>
        <w:gridCol w:w="928"/>
        <w:gridCol w:w="928"/>
        <w:gridCol w:w="928"/>
        <w:gridCol w:w="850"/>
        <w:gridCol w:w="1006"/>
        <w:gridCol w:w="926"/>
      </w:tblGrid>
      <w:tr w:rsidR="003672EA" w:rsidRPr="002E5DFC" w14:paraId="2354DB4A" w14:textId="77777777" w:rsidTr="00D07BCA">
        <w:tc>
          <w:tcPr>
            <w:tcW w:w="990" w:type="pct"/>
            <w:vMerge w:val="restart"/>
          </w:tcPr>
          <w:p w14:paraId="2599C9A9"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Cofinancement</w:t>
            </w:r>
          </w:p>
          <w:p w14:paraId="17DA2007"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w:t>
            </w:r>
            <w:proofErr w:type="gramStart"/>
            <w:r w:rsidRPr="002E5DFC">
              <w:rPr>
                <w:rFonts w:ascii="Calibri" w:eastAsia="Calibri" w:hAnsi="Calibri"/>
                <w:szCs w:val="22"/>
                <w:lang w:val="fr-FR" w:eastAsia="en-US"/>
              </w:rPr>
              <w:t>type</w:t>
            </w:r>
            <w:proofErr w:type="gramEnd"/>
            <w:r w:rsidRPr="002E5DFC">
              <w:rPr>
                <w:rFonts w:ascii="Calibri" w:eastAsia="Calibri" w:hAnsi="Calibri"/>
                <w:szCs w:val="22"/>
                <w:lang w:val="fr-FR" w:eastAsia="en-US"/>
              </w:rPr>
              <w:t>/source)</w:t>
            </w:r>
          </w:p>
        </w:tc>
        <w:tc>
          <w:tcPr>
            <w:tcW w:w="939" w:type="pct"/>
            <w:gridSpan w:val="2"/>
          </w:tcPr>
          <w:p w14:paraId="260B78E6" w14:textId="77777777" w:rsidR="003672EA" w:rsidRPr="002E5DFC" w:rsidRDefault="003672EA" w:rsidP="00D07BCA">
            <w:pPr>
              <w:suppressAutoHyphens w:val="0"/>
              <w:rPr>
                <w:rFonts w:ascii="Calibri" w:hAnsi="Calibri"/>
                <w:lang w:val="fr-CA" w:eastAsia="en-US"/>
              </w:rPr>
            </w:pPr>
            <w:r w:rsidRPr="002E5DFC">
              <w:rPr>
                <w:rFonts w:ascii="Calibri" w:eastAsia="Calibri" w:hAnsi="Calibri"/>
                <w:szCs w:val="22"/>
                <w:lang w:val="fr-CA" w:eastAsia="en-US"/>
              </w:rPr>
              <w:t>Propre financement du PNUD (en millions USD)</w:t>
            </w:r>
          </w:p>
        </w:tc>
        <w:tc>
          <w:tcPr>
            <w:tcW w:w="1024" w:type="pct"/>
            <w:gridSpan w:val="2"/>
          </w:tcPr>
          <w:p w14:paraId="2129C68E"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Gouvernement</w:t>
            </w:r>
          </w:p>
          <w:p w14:paraId="5AB2F580"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w:t>
            </w:r>
            <w:proofErr w:type="gramStart"/>
            <w:r w:rsidRPr="002E5DFC">
              <w:rPr>
                <w:rFonts w:ascii="Calibri" w:eastAsia="Calibri" w:hAnsi="Calibri"/>
                <w:szCs w:val="22"/>
                <w:lang w:val="fr-FR" w:eastAsia="en-US"/>
              </w:rPr>
              <w:t>en</w:t>
            </w:r>
            <w:proofErr w:type="gramEnd"/>
            <w:r w:rsidRPr="002E5DFC">
              <w:rPr>
                <w:rFonts w:ascii="Calibri" w:eastAsia="Calibri" w:hAnsi="Calibri"/>
                <w:szCs w:val="22"/>
                <w:lang w:val="fr-FR" w:eastAsia="en-US"/>
              </w:rPr>
              <w:t xml:space="preserve"> millions USD)</w:t>
            </w:r>
          </w:p>
        </w:tc>
        <w:tc>
          <w:tcPr>
            <w:tcW w:w="981" w:type="pct"/>
            <w:gridSpan w:val="2"/>
          </w:tcPr>
          <w:p w14:paraId="1E810705" w14:textId="77777777" w:rsidR="003672EA" w:rsidRPr="002E5DFC" w:rsidRDefault="003672EA" w:rsidP="00D07BCA">
            <w:pPr>
              <w:suppressAutoHyphens w:val="0"/>
              <w:rPr>
                <w:rFonts w:ascii="Calibri" w:hAnsi="Calibri"/>
                <w:lang w:val="fr-CA" w:eastAsia="en-US"/>
              </w:rPr>
            </w:pPr>
            <w:r w:rsidRPr="002E5DFC">
              <w:rPr>
                <w:rFonts w:ascii="Calibri" w:eastAsia="Calibri" w:hAnsi="Calibri"/>
                <w:szCs w:val="22"/>
                <w:lang w:val="fr-CA" w:eastAsia="en-US"/>
              </w:rPr>
              <w:t>Organisme partenaire</w:t>
            </w:r>
          </w:p>
          <w:p w14:paraId="56F70449" w14:textId="77777777" w:rsidR="003672EA" w:rsidRPr="002E5DFC" w:rsidRDefault="003672EA" w:rsidP="00D07BCA">
            <w:pPr>
              <w:suppressAutoHyphens w:val="0"/>
              <w:rPr>
                <w:rFonts w:ascii="Calibri" w:hAnsi="Calibri"/>
                <w:lang w:val="fr-CA" w:eastAsia="en-US"/>
              </w:rPr>
            </w:pPr>
            <w:r w:rsidRPr="002E5DFC">
              <w:rPr>
                <w:rFonts w:ascii="Calibri" w:eastAsia="Calibri" w:hAnsi="Calibri"/>
                <w:szCs w:val="22"/>
                <w:lang w:val="fr-CA" w:eastAsia="en-US"/>
              </w:rPr>
              <w:t>(</w:t>
            </w:r>
            <w:proofErr w:type="gramStart"/>
            <w:r w:rsidRPr="002E5DFC">
              <w:rPr>
                <w:rFonts w:ascii="Calibri" w:eastAsia="Calibri" w:hAnsi="Calibri"/>
                <w:szCs w:val="22"/>
                <w:lang w:val="fr-CA" w:eastAsia="en-US"/>
              </w:rPr>
              <w:t>en</w:t>
            </w:r>
            <w:proofErr w:type="gramEnd"/>
            <w:r w:rsidRPr="002E5DFC">
              <w:rPr>
                <w:rFonts w:ascii="Calibri" w:eastAsia="Calibri" w:hAnsi="Calibri"/>
                <w:szCs w:val="22"/>
                <w:lang w:val="fr-CA" w:eastAsia="en-US"/>
              </w:rPr>
              <w:t xml:space="preserve"> millions USD)</w:t>
            </w:r>
          </w:p>
        </w:tc>
        <w:tc>
          <w:tcPr>
            <w:tcW w:w="1067" w:type="pct"/>
            <w:gridSpan w:val="2"/>
          </w:tcPr>
          <w:p w14:paraId="5D6C4A92"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Total</w:t>
            </w:r>
          </w:p>
          <w:p w14:paraId="1E75AC04"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w:t>
            </w:r>
            <w:proofErr w:type="gramStart"/>
            <w:r w:rsidRPr="002E5DFC">
              <w:rPr>
                <w:rFonts w:ascii="Calibri" w:eastAsia="Calibri" w:hAnsi="Calibri"/>
                <w:szCs w:val="22"/>
                <w:lang w:val="fr-FR" w:eastAsia="en-US"/>
              </w:rPr>
              <w:t>en</w:t>
            </w:r>
            <w:proofErr w:type="gramEnd"/>
            <w:r w:rsidRPr="002E5DFC">
              <w:rPr>
                <w:rFonts w:ascii="Calibri" w:eastAsia="Calibri" w:hAnsi="Calibri"/>
                <w:szCs w:val="22"/>
                <w:lang w:val="fr-FR" w:eastAsia="en-US"/>
              </w:rPr>
              <w:t xml:space="preserve"> millions USD)</w:t>
            </w:r>
          </w:p>
        </w:tc>
      </w:tr>
      <w:tr w:rsidR="003672EA" w:rsidRPr="002E5DFC" w14:paraId="4897CCF5" w14:textId="77777777" w:rsidTr="00D07BCA">
        <w:trPr>
          <w:trHeight w:val="143"/>
        </w:trPr>
        <w:tc>
          <w:tcPr>
            <w:tcW w:w="990" w:type="pct"/>
            <w:vMerge/>
          </w:tcPr>
          <w:p w14:paraId="096D6474" w14:textId="77777777" w:rsidR="003672EA" w:rsidRPr="002E5DFC" w:rsidRDefault="003672EA" w:rsidP="00D07BCA">
            <w:pPr>
              <w:suppressAutoHyphens w:val="0"/>
              <w:rPr>
                <w:rFonts w:ascii="Calibri" w:hAnsi="Calibri"/>
                <w:lang w:val="fr-FR" w:eastAsia="en-US"/>
              </w:rPr>
            </w:pPr>
          </w:p>
        </w:tc>
        <w:tc>
          <w:tcPr>
            <w:tcW w:w="427" w:type="pct"/>
          </w:tcPr>
          <w:p w14:paraId="44B35CF4"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Prévu</w:t>
            </w:r>
          </w:p>
        </w:tc>
        <w:tc>
          <w:tcPr>
            <w:tcW w:w="512" w:type="pct"/>
          </w:tcPr>
          <w:p w14:paraId="3001D9ED"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 xml:space="preserve">Réel </w:t>
            </w:r>
          </w:p>
        </w:tc>
        <w:tc>
          <w:tcPr>
            <w:tcW w:w="512" w:type="pct"/>
          </w:tcPr>
          <w:p w14:paraId="52123868"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Prévu</w:t>
            </w:r>
          </w:p>
        </w:tc>
        <w:tc>
          <w:tcPr>
            <w:tcW w:w="512" w:type="pct"/>
          </w:tcPr>
          <w:p w14:paraId="200AC96C"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Réel</w:t>
            </w:r>
          </w:p>
        </w:tc>
        <w:tc>
          <w:tcPr>
            <w:tcW w:w="512" w:type="pct"/>
          </w:tcPr>
          <w:p w14:paraId="58DDED54"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Prévu</w:t>
            </w:r>
          </w:p>
        </w:tc>
        <w:tc>
          <w:tcPr>
            <w:tcW w:w="469" w:type="pct"/>
          </w:tcPr>
          <w:p w14:paraId="54E69917"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Réel</w:t>
            </w:r>
          </w:p>
        </w:tc>
        <w:tc>
          <w:tcPr>
            <w:tcW w:w="555" w:type="pct"/>
          </w:tcPr>
          <w:p w14:paraId="2D8BDE93"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Réel</w:t>
            </w:r>
          </w:p>
        </w:tc>
        <w:tc>
          <w:tcPr>
            <w:tcW w:w="512" w:type="pct"/>
          </w:tcPr>
          <w:p w14:paraId="69E6715C"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Réel</w:t>
            </w:r>
          </w:p>
        </w:tc>
      </w:tr>
      <w:tr w:rsidR="003672EA" w:rsidRPr="002E5DFC" w14:paraId="6BA6C816" w14:textId="77777777" w:rsidTr="00D07BCA">
        <w:tc>
          <w:tcPr>
            <w:tcW w:w="990" w:type="pct"/>
          </w:tcPr>
          <w:p w14:paraId="029EBA7C"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 xml:space="preserve">Subventions </w:t>
            </w:r>
          </w:p>
        </w:tc>
        <w:tc>
          <w:tcPr>
            <w:tcW w:w="427" w:type="pct"/>
          </w:tcPr>
          <w:p w14:paraId="1E64D49B"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11</w:t>
            </w:r>
          </w:p>
        </w:tc>
        <w:tc>
          <w:tcPr>
            <w:tcW w:w="512" w:type="pct"/>
          </w:tcPr>
          <w:p w14:paraId="1D3D0293" w14:textId="77777777" w:rsidR="003672EA" w:rsidRPr="002E5DFC" w:rsidRDefault="003672EA" w:rsidP="00D07BCA">
            <w:pPr>
              <w:suppressAutoHyphens w:val="0"/>
              <w:rPr>
                <w:rFonts w:ascii="Calibri" w:hAnsi="Calibri"/>
                <w:lang w:val="fr-FR" w:eastAsia="en-US"/>
              </w:rPr>
            </w:pPr>
          </w:p>
        </w:tc>
        <w:tc>
          <w:tcPr>
            <w:tcW w:w="512" w:type="pct"/>
          </w:tcPr>
          <w:p w14:paraId="489877BA"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0.5</w:t>
            </w:r>
          </w:p>
        </w:tc>
        <w:tc>
          <w:tcPr>
            <w:tcW w:w="512" w:type="pct"/>
          </w:tcPr>
          <w:p w14:paraId="1C35E880" w14:textId="77777777" w:rsidR="003672EA" w:rsidRPr="002E5DFC" w:rsidRDefault="003672EA" w:rsidP="00D07BCA">
            <w:pPr>
              <w:suppressAutoHyphens w:val="0"/>
              <w:rPr>
                <w:rFonts w:ascii="Calibri" w:hAnsi="Calibri"/>
                <w:lang w:val="fr-FR" w:eastAsia="en-US"/>
              </w:rPr>
            </w:pPr>
          </w:p>
        </w:tc>
        <w:tc>
          <w:tcPr>
            <w:tcW w:w="512" w:type="pct"/>
          </w:tcPr>
          <w:p w14:paraId="5B252661"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5</w:t>
            </w:r>
          </w:p>
        </w:tc>
        <w:tc>
          <w:tcPr>
            <w:tcW w:w="469" w:type="pct"/>
          </w:tcPr>
          <w:p w14:paraId="3B3E33B3"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5,46</w:t>
            </w:r>
          </w:p>
        </w:tc>
        <w:tc>
          <w:tcPr>
            <w:tcW w:w="555" w:type="pct"/>
          </w:tcPr>
          <w:p w14:paraId="5C523969"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16.5</w:t>
            </w:r>
          </w:p>
        </w:tc>
        <w:tc>
          <w:tcPr>
            <w:tcW w:w="512" w:type="pct"/>
          </w:tcPr>
          <w:p w14:paraId="597153C0" w14:textId="77777777" w:rsidR="003672EA" w:rsidRPr="002E5DFC" w:rsidRDefault="003672EA" w:rsidP="00D07BCA">
            <w:pPr>
              <w:suppressAutoHyphens w:val="0"/>
              <w:rPr>
                <w:rFonts w:ascii="Calibri" w:hAnsi="Calibri"/>
                <w:lang w:val="fr-FR" w:eastAsia="en-US"/>
              </w:rPr>
            </w:pPr>
          </w:p>
        </w:tc>
      </w:tr>
      <w:tr w:rsidR="003672EA" w:rsidRPr="002E5DFC" w14:paraId="3900806A" w14:textId="77777777" w:rsidTr="00D07BCA">
        <w:trPr>
          <w:trHeight w:val="332"/>
        </w:trPr>
        <w:tc>
          <w:tcPr>
            <w:tcW w:w="990" w:type="pct"/>
          </w:tcPr>
          <w:p w14:paraId="7856DDF0"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 xml:space="preserve">Prêts/concessions </w:t>
            </w:r>
          </w:p>
        </w:tc>
        <w:tc>
          <w:tcPr>
            <w:tcW w:w="427" w:type="pct"/>
          </w:tcPr>
          <w:p w14:paraId="378D3A65" w14:textId="77777777" w:rsidR="003672EA" w:rsidRPr="002E5DFC" w:rsidRDefault="003672EA" w:rsidP="00D07BCA">
            <w:pPr>
              <w:suppressAutoHyphens w:val="0"/>
              <w:rPr>
                <w:rFonts w:ascii="Calibri" w:hAnsi="Calibri"/>
                <w:lang w:val="fr-FR" w:eastAsia="en-US"/>
              </w:rPr>
            </w:pPr>
          </w:p>
        </w:tc>
        <w:tc>
          <w:tcPr>
            <w:tcW w:w="512" w:type="pct"/>
          </w:tcPr>
          <w:p w14:paraId="4006186C" w14:textId="77777777" w:rsidR="003672EA" w:rsidRPr="002E5DFC" w:rsidRDefault="003672EA" w:rsidP="00D07BCA">
            <w:pPr>
              <w:suppressAutoHyphens w:val="0"/>
              <w:rPr>
                <w:rFonts w:ascii="Calibri" w:hAnsi="Calibri"/>
                <w:lang w:val="fr-FR" w:eastAsia="en-US"/>
              </w:rPr>
            </w:pPr>
          </w:p>
        </w:tc>
        <w:tc>
          <w:tcPr>
            <w:tcW w:w="512" w:type="pct"/>
          </w:tcPr>
          <w:p w14:paraId="44E3B802" w14:textId="77777777" w:rsidR="003672EA" w:rsidRPr="002E5DFC" w:rsidRDefault="003672EA" w:rsidP="00D07BCA">
            <w:pPr>
              <w:suppressAutoHyphens w:val="0"/>
              <w:rPr>
                <w:rFonts w:ascii="Calibri" w:hAnsi="Calibri"/>
                <w:lang w:val="fr-FR" w:eastAsia="en-US"/>
              </w:rPr>
            </w:pPr>
          </w:p>
        </w:tc>
        <w:tc>
          <w:tcPr>
            <w:tcW w:w="512" w:type="pct"/>
          </w:tcPr>
          <w:p w14:paraId="6F16F738" w14:textId="77777777" w:rsidR="003672EA" w:rsidRPr="002E5DFC" w:rsidRDefault="003672EA" w:rsidP="00D07BCA">
            <w:pPr>
              <w:suppressAutoHyphens w:val="0"/>
              <w:rPr>
                <w:rFonts w:ascii="Calibri" w:hAnsi="Calibri"/>
                <w:lang w:val="fr-FR" w:eastAsia="en-US"/>
              </w:rPr>
            </w:pPr>
          </w:p>
        </w:tc>
        <w:tc>
          <w:tcPr>
            <w:tcW w:w="512" w:type="pct"/>
          </w:tcPr>
          <w:p w14:paraId="5F171F05" w14:textId="77777777" w:rsidR="003672EA" w:rsidRPr="002E5DFC" w:rsidRDefault="003672EA" w:rsidP="00D07BCA">
            <w:pPr>
              <w:suppressAutoHyphens w:val="0"/>
              <w:rPr>
                <w:rFonts w:ascii="Calibri" w:hAnsi="Calibri"/>
                <w:lang w:val="fr-FR" w:eastAsia="en-US"/>
              </w:rPr>
            </w:pPr>
          </w:p>
        </w:tc>
        <w:tc>
          <w:tcPr>
            <w:tcW w:w="469" w:type="pct"/>
          </w:tcPr>
          <w:p w14:paraId="150DF070" w14:textId="77777777" w:rsidR="003672EA" w:rsidRPr="002E5DFC" w:rsidRDefault="003672EA" w:rsidP="00D07BCA">
            <w:pPr>
              <w:suppressAutoHyphens w:val="0"/>
              <w:rPr>
                <w:rFonts w:ascii="Calibri" w:hAnsi="Calibri"/>
                <w:lang w:val="fr-FR" w:eastAsia="en-US"/>
              </w:rPr>
            </w:pPr>
          </w:p>
        </w:tc>
        <w:tc>
          <w:tcPr>
            <w:tcW w:w="555" w:type="pct"/>
          </w:tcPr>
          <w:p w14:paraId="52CDC88F" w14:textId="77777777" w:rsidR="003672EA" w:rsidRPr="002E5DFC" w:rsidRDefault="003672EA" w:rsidP="00D07BCA">
            <w:pPr>
              <w:suppressAutoHyphens w:val="0"/>
              <w:rPr>
                <w:rFonts w:ascii="Calibri" w:hAnsi="Calibri"/>
                <w:lang w:val="fr-FR" w:eastAsia="en-US"/>
              </w:rPr>
            </w:pPr>
          </w:p>
        </w:tc>
        <w:tc>
          <w:tcPr>
            <w:tcW w:w="512" w:type="pct"/>
          </w:tcPr>
          <w:p w14:paraId="3B9407EA" w14:textId="77777777" w:rsidR="003672EA" w:rsidRPr="002E5DFC" w:rsidRDefault="003672EA" w:rsidP="00D07BCA">
            <w:pPr>
              <w:suppressAutoHyphens w:val="0"/>
              <w:rPr>
                <w:rFonts w:ascii="Calibri" w:hAnsi="Calibri"/>
                <w:lang w:val="fr-FR" w:eastAsia="en-US"/>
              </w:rPr>
            </w:pPr>
          </w:p>
        </w:tc>
      </w:tr>
      <w:tr w:rsidR="003672EA" w:rsidRPr="002E5DFC" w14:paraId="63717913" w14:textId="77777777" w:rsidTr="00D07BCA">
        <w:tc>
          <w:tcPr>
            <w:tcW w:w="990" w:type="pct"/>
          </w:tcPr>
          <w:p w14:paraId="634B2544" w14:textId="77777777" w:rsidR="003672EA" w:rsidRPr="002E5DFC" w:rsidRDefault="003672EA" w:rsidP="00D07BCA">
            <w:pPr>
              <w:suppressAutoHyphens w:val="0"/>
              <w:spacing w:before="60" w:after="60"/>
              <w:rPr>
                <w:rFonts w:ascii="Calibri" w:hAnsi="Calibri"/>
                <w:lang w:val="fr-FR" w:eastAsia="en-US"/>
              </w:rPr>
            </w:pPr>
            <w:r w:rsidRPr="002E5DFC">
              <w:rPr>
                <w:rFonts w:ascii="Calibri" w:eastAsia="Calibri" w:hAnsi="Calibri"/>
                <w:szCs w:val="22"/>
                <w:lang w:val="fr-FR" w:eastAsia="en-US"/>
              </w:rPr>
              <w:t>Soutien en nature</w:t>
            </w:r>
          </w:p>
        </w:tc>
        <w:tc>
          <w:tcPr>
            <w:tcW w:w="427" w:type="pct"/>
          </w:tcPr>
          <w:p w14:paraId="54E19BD6" w14:textId="77777777" w:rsidR="003672EA" w:rsidRPr="002E5DFC" w:rsidRDefault="003672EA" w:rsidP="00D07BCA">
            <w:pPr>
              <w:suppressAutoHyphens w:val="0"/>
              <w:rPr>
                <w:rFonts w:ascii="Calibri" w:hAnsi="Calibri"/>
                <w:lang w:val="fr-FR" w:eastAsia="en-US"/>
              </w:rPr>
            </w:pPr>
          </w:p>
        </w:tc>
        <w:tc>
          <w:tcPr>
            <w:tcW w:w="512" w:type="pct"/>
          </w:tcPr>
          <w:p w14:paraId="6E243D6D" w14:textId="77777777" w:rsidR="003672EA" w:rsidRPr="002E5DFC" w:rsidRDefault="003672EA" w:rsidP="00D07BCA">
            <w:pPr>
              <w:suppressAutoHyphens w:val="0"/>
              <w:rPr>
                <w:rFonts w:ascii="Calibri" w:hAnsi="Calibri"/>
                <w:lang w:val="fr-FR" w:eastAsia="en-US"/>
              </w:rPr>
            </w:pPr>
          </w:p>
        </w:tc>
        <w:tc>
          <w:tcPr>
            <w:tcW w:w="512" w:type="pct"/>
          </w:tcPr>
          <w:p w14:paraId="7F5572E2" w14:textId="77777777" w:rsidR="003672EA" w:rsidRPr="002E5DFC" w:rsidRDefault="003672EA" w:rsidP="00D07BCA">
            <w:pPr>
              <w:suppressAutoHyphens w:val="0"/>
              <w:rPr>
                <w:rFonts w:ascii="Calibri" w:hAnsi="Calibri"/>
                <w:lang w:val="fr-FR" w:eastAsia="en-US"/>
              </w:rPr>
            </w:pPr>
          </w:p>
        </w:tc>
        <w:tc>
          <w:tcPr>
            <w:tcW w:w="512" w:type="pct"/>
          </w:tcPr>
          <w:p w14:paraId="0C2544B6" w14:textId="77777777" w:rsidR="003672EA" w:rsidRPr="002E5DFC" w:rsidRDefault="003672EA" w:rsidP="00D07BCA">
            <w:pPr>
              <w:suppressAutoHyphens w:val="0"/>
              <w:rPr>
                <w:rFonts w:ascii="Calibri" w:hAnsi="Calibri"/>
                <w:lang w:val="fr-FR" w:eastAsia="en-US"/>
              </w:rPr>
            </w:pPr>
          </w:p>
        </w:tc>
        <w:tc>
          <w:tcPr>
            <w:tcW w:w="512" w:type="pct"/>
          </w:tcPr>
          <w:p w14:paraId="0CC9B04B" w14:textId="77777777" w:rsidR="003672EA" w:rsidRPr="002E5DFC" w:rsidRDefault="003672EA" w:rsidP="00D07BCA">
            <w:pPr>
              <w:suppressAutoHyphens w:val="0"/>
              <w:rPr>
                <w:rFonts w:ascii="Calibri" w:hAnsi="Calibri"/>
                <w:lang w:val="fr-FR" w:eastAsia="en-US"/>
              </w:rPr>
            </w:pPr>
          </w:p>
        </w:tc>
        <w:tc>
          <w:tcPr>
            <w:tcW w:w="469" w:type="pct"/>
          </w:tcPr>
          <w:p w14:paraId="307CED3C" w14:textId="77777777" w:rsidR="003672EA" w:rsidRPr="002E5DFC" w:rsidRDefault="003672EA" w:rsidP="00D07BCA">
            <w:pPr>
              <w:suppressAutoHyphens w:val="0"/>
              <w:rPr>
                <w:rFonts w:ascii="Calibri" w:hAnsi="Calibri"/>
                <w:lang w:val="fr-FR" w:eastAsia="en-US"/>
              </w:rPr>
            </w:pPr>
          </w:p>
        </w:tc>
        <w:tc>
          <w:tcPr>
            <w:tcW w:w="555" w:type="pct"/>
          </w:tcPr>
          <w:p w14:paraId="43A5F548" w14:textId="77777777" w:rsidR="003672EA" w:rsidRPr="002E5DFC" w:rsidRDefault="003672EA" w:rsidP="00D07BCA">
            <w:pPr>
              <w:suppressAutoHyphens w:val="0"/>
              <w:rPr>
                <w:rFonts w:ascii="Calibri" w:hAnsi="Calibri"/>
                <w:lang w:val="fr-FR" w:eastAsia="en-US"/>
              </w:rPr>
            </w:pPr>
          </w:p>
        </w:tc>
        <w:tc>
          <w:tcPr>
            <w:tcW w:w="512" w:type="pct"/>
          </w:tcPr>
          <w:p w14:paraId="50BFA6DE" w14:textId="77777777" w:rsidR="003672EA" w:rsidRPr="002E5DFC" w:rsidRDefault="003672EA" w:rsidP="00D07BCA">
            <w:pPr>
              <w:suppressAutoHyphens w:val="0"/>
              <w:rPr>
                <w:rFonts w:ascii="Calibri" w:hAnsi="Calibri"/>
                <w:lang w:val="fr-FR" w:eastAsia="en-US"/>
              </w:rPr>
            </w:pPr>
          </w:p>
        </w:tc>
      </w:tr>
      <w:tr w:rsidR="003672EA" w:rsidRPr="002E5DFC" w14:paraId="4F0DDA24" w14:textId="77777777" w:rsidTr="00D07BCA">
        <w:tc>
          <w:tcPr>
            <w:tcW w:w="990" w:type="pct"/>
          </w:tcPr>
          <w:p w14:paraId="133EB35C" w14:textId="77777777" w:rsidR="003672EA" w:rsidRPr="002E5DFC" w:rsidRDefault="003672EA" w:rsidP="00D07BCA">
            <w:pPr>
              <w:suppressAutoHyphens w:val="0"/>
              <w:spacing w:before="60" w:after="60"/>
              <w:rPr>
                <w:rFonts w:ascii="Calibri" w:hAnsi="Calibri"/>
                <w:lang w:val="fr-FR" w:eastAsia="en-US"/>
              </w:rPr>
            </w:pPr>
            <w:r w:rsidRPr="002E5DFC">
              <w:rPr>
                <w:rFonts w:ascii="Calibri" w:eastAsia="Calibri" w:hAnsi="Calibri"/>
                <w:szCs w:val="22"/>
                <w:lang w:val="fr-FR" w:eastAsia="en-US"/>
              </w:rPr>
              <w:t>Autre</w:t>
            </w:r>
          </w:p>
        </w:tc>
        <w:tc>
          <w:tcPr>
            <w:tcW w:w="427" w:type="pct"/>
          </w:tcPr>
          <w:p w14:paraId="677381A6" w14:textId="77777777" w:rsidR="003672EA" w:rsidRPr="002E5DFC" w:rsidRDefault="003672EA" w:rsidP="00D07BCA">
            <w:pPr>
              <w:suppressAutoHyphens w:val="0"/>
              <w:rPr>
                <w:rFonts w:ascii="Calibri" w:hAnsi="Calibri"/>
                <w:lang w:val="fr-FR" w:eastAsia="en-US"/>
              </w:rPr>
            </w:pPr>
          </w:p>
        </w:tc>
        <w:tc>
          <w:tcPr>
            <w:tcW w:w="512" w:type="pct"/>
          </w:tcPr>
          <w:p w14:paraId="5541A41B" w14:textId="77777777" w:rsidR="003672EA" w:rsidRPr="002E5DFC" w:rsidRDefault="003672EA" w:rsidP="00D07BCA">
            <w:pPr>
              <w:suppressAutoHyphens w:val="0"/>
              <w:rPr>
                <w:rFonts w:ascii="Calibri" w:hAnsi="Calibri"/>
                <w:lang w:val="fr-FR" w:eastAsia="en-US"/>
              </w:rPr>
            </w:pPr>
          </w:p>
        </w:tc>
        <w:tc>
          <w:tcPr>
            <w:tcW w:w="512" w:type="pct"/>
          </w:tcPr>
          <w:p w14:paraId="524181BD" w14:textId="77777777" w:rsidR="003672EA" w:rsidRPr="002E5DFC" w:rsidRDefault="003672EA" w:rsidP="00D07BCA">
            <w:pPr>
              <w:suppressAutoHyphens w:val="0"/>
              <w:rPr>
                <w:rFonts w:ascii="Calibri" w:hAnsi="Calibri"/>
                <w:lang w:val="fr-FR" w:eastAsia="en-US"/>
              </w:rPr>
            </w:pPr>
          </w:p>
        </w:tc>
        <w:tc>
          <w:tcPr>
            <w:tcW w:w="512" w:type="pct"/>
          </w:tcPr>
          <w:p w14:paraId="361B1903" w14:textId="77777777" w:rsidR="003672EA" w:rsidRPr="002E5DFC" w:rsidRDefault="003672EA" w:rsidP="00D07BCA">
            <w:pPr>
              <w:suppressAutoHyphens w:val="0"/>
              <w:rPr>
                <w:rFonts w:ascii="Calibri" w:hAnsi="Calibri"/>
                <w:lang w:val="fr-FR" w:eastAsia="en-US"/>
              </w:rPr>
            </w:pPr>
          </w:p>
        </w:tc>
        <w:tc>
          <w:tcPr>
            <w:tcW w:w="512" w:type="pct"/>
          </w:tcPr>
          <w:p w14:paraId="489B4A67" w14:textId="77777777" w:rsidR="003672EA" w:rsidRPr="002E5DFC" w:rsidRDefault="003672EA" w:rsidP="00D07BCA">
            <w:pPr>
              <w:suppressAutoHyphens w:val="0"/>
              <w:rPr>
                <w:rFonts w:ascii="Calibri" w:hAnsi="Calibri"/>
                <w:lang w:val="fr-FR" w:eastAsia="en-US"/>
              </w:rPr>
            </w:pPr>
          </w:p>
        </w:tc>
        <w:tc>
          <w:tcPr>
            <w:tcW w:w="469" w:type="pct"/>
          </w:tcPr>
          <w:p w14:paraId="088221BF" w14:textId="77777777" w:rsidR="003672EA" w:rsidRPr="002E5DFC" w:rsidRDefault="003672EA" w:rsidP="00D07BCA">
            <w:pPr>
              <w:suppressAutoHyphens w:val="0"/>
              <w:rPr>
                <w:rFonts w:ascii="Calibri" w:hAnsi="Calibri"/>
                <w:lang w:val="fr-FR" w:eastAsia="en-US"/>
              </w:rPr>
            </w:pPr>
          </w:p>
        </w:tc>
        <w:tc>
          <w:tcPr>
            <w:tcW w:w="555" w:type="pct"/>
          </w:tcPr>
          <w:p w14:paraId="03554514" w14:textId="77777777" w:rsidR="003672EA" w:rsidRPr="002E5DFC" w:rsidRDefault="003672EA" w:rsidP="00D07BCA">
            <w:pPr>
              <w:suppressAutoHyphens w:val="0"/>
              <w:rPr>
                <w:rFonts w:ascii="Calibri" w:hAnsi="Calibri"/>
                <w:lang w:val="fr-FR" w:eastAsia="en-US"/>
              </w:rPr>
            </w:pPr>
          </w:p>
        </w:tc>
        <w:tc>
          <w:tcPr>
            <w:tcW w:w="512" w:type="pct"/>
          </w:tcPr>
          <w:p w14:paraId="7947B594" w14:textId="77777777" w:rsidR="003672EA" w:rsidRPr="002E5DFC" w:rsidRDefault="003672EA" w:rsidP="00D07BCA">
            <w:pPr>
              <w:suppressAutoHyphens w:val="0"/>
              <w:rPr>
                <w:rFonts w:ascii="Calibri" w:hAnsi="Calibri"/>
                <w:lang w:val="fr-FR" w:eastAsia="en-US"/>
              </w:rPr>
            </w:pPr>
          </w:p>
        </w:tc>
      </w:tr>
      <w:tr w:rsidR="003672EA" w:rsidRPr="002E5DFC" w14:paraId="3C7D32F4" w14:textId="77777777" w:rsidTr="00D07BCA">
        <w:trPr>
          <w:trHeight w:val="215"/>
        </w:trPr>
        <w:tc>
          <w:tcPr>
            <w:tcW w:w="990" w:type="pct"/>
          </w:tcPr>
          <w:p w14:paraId="61766CB8" w14:textId="77777777" w:rsidR="003672EA" w:rsidRPr="002E5DFC" w:rsidRDefault="003672EA" w:rsidP="00D07BCA">
            <w:pPr>
              <w:suppressAutoHyphens w:val="0"/>
              <w:rPr>
                <w:rFonts w:ascii="Calibri" w:hAnsi="Calibri"/>
                <w:lang w:val="fr-FR" w:eastAsia="en-US"/>
              </w:rPr>
            </w:pPr>
            <w:r w:rsidRPr="002E5DFC">
              <w:rPr>
                <w:rFonts w:ascii="Calibri" w:eastAsia="Calibri" w:hAnsi="Calibri"/>
                <w:szCs w:val="22"/>
                <w:lang w:val="fr-FR" w:eastAsia="en-US"/>
              </w:rPr>
              <w:t>Totaux</w:t>
            </w:r>
          </w:p>
        </w:tc>
        <w:tc>
          <w:tcPr>
            <w:tcW w:w="427" w:type="pct"/>
          </w:tcPr>
          <w:p w14:paraId="1735C04A"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11</w:t>
            </w:r>
          </w:p>
        </w:tc>
        <w:tc>
          <w:tcPr>
            <w:tcW w:w="512" w:type="pct"/>
          </w:tcPr>
          <w:p w14:paraId="041E8A83" w14:textId="77777777" w:rsidR="003672EA" w:rsidRPr="002E5DFC" w:rsidRDefault="003672EA" w:rsidP="00D07BCA">
            <w:pPr>
              <w:suppressAutoHyphens w:val="0"/>
              <w:rPr>
                <w:rFonts w:ascii="Calibri" w:hAnsi="Calibri"/>
                <w:lang w:val="fr-FR" w:eastAsia="en-US"/>
              </w:rPr>
            </w:pPr>
          </w:p>
        </w:tc>
        <w:tc>
          <w:tcPr>
            <w:tcW w:w="512" w:type="pct"/>
          </w:tcPr>
          <w:p w14:paraId="22B47CD6"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0.5</w:t>
            </w:r>
          </w:p>
        </w:tc>
        <w:tc>
          <w:tcPr>
            <w:tcW w:w="512" w:type="pct"/>
          </w:tcPr>
          <w:p w14:paraId="0125EEE5" w14:textId="77777777" w:rsidR="003672EA" w:rsidRPr="002E5DFC" w:rsidRDefault="003672EA" w:rsidP="00D07BCA">
            <w:pPr>
              <w:suppressAutoHyphens w:val="0"/>
              <w:rPr>
                <w:rFonts w:ascii="Calibri" w:hAnsi="Calibri"/>
                <w:lang w:val="fr-FR" w:eastAsia="en-US"/>
              </w:rPr>
            </w:pPr>
          </w:p>
        </w:tc>
        <w:tc>
          <w:tcPr>
            <w:tcW w:w="512" w:type="pct"/>
          </w:tcPr>
          <w:p w14:paraId="274A6FCE"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5</w:t>
            </w:r>
          </w:p>
        </w:tc>
        <w:tc>
          <w:tcPr>
            <w:tcW w:w="469" w:type="pct"/>
          </w:tcPr>
          <w:p w14:paraId="6DAFF68B" w14:textId="77777777" w:rsidR="003672EA" w:rsidRPr="002E5DFC" w:rsidRDefault="003672EA" w:rsidP="00D07BCA">
            <w:pPr>
              <w:suppressAutoHyphens w:val="0"/>
              <w:rPr>
                <w:rFonts w:ascii="Calibri" w:hAnsi="Calibri"/>
                <w:lang w:val="fr-FR" w:eastAsia="en-US"/>
              </w:rPr>
            </w:pPr>
          </w:p>
        </w:tc>
        <w:tc>
          <w:tcPr>
            <w:tcW w:w="555" w:type="pct"/>
          </w:tcPr>
          <w:p w14:paraId="12922D7E" w14:textId="77777777" w:rsidR="003672EA" w:rsidRPr="002E5DFC" w:rsidRDefault="003672EA" w:rsidP="00D07BCA">
            <w:pPr>
              <w:suppressAutoHyphens w:val="0"/>
              <w:rPr>
                <w:rFonts w:ascii="Calibri" w:hAnsi="Calibri"/>
                <w:lang w:val="fr-FR" w:eastAsia="en-US"/>
              </w:rPr>
            </w:pPr>
            <w:r w:rsidRPr="002E5DFC">
              <w:rPr>
                <w:rFonts w:ascii="Calibri" w:hAnsi="Calibri"/>
                <w:lang w:val="fr-FR" w:eastAsia="en-US"/>
              </w:rPr>
              <w:t>16.5</w:t>
            </w:r>
          </w:p>
        </w:tc>
        <w:tc>
          <w:tcPr>
            <w:tcW w:w="512" w:type="pct"/>
          </w:tcPr>
          <w:p w14:paraId="0CE807BA" w14:textId="77777777" w:rsidR="003672EA" w:rsidRPr="002E5DFC" w:rsidRDefault="003672EA" w:rsidP="00D07BCA">
            <w:pPr>
              <w:suppressAutoHyphens w:val="0"/>
              <w:rPr>
                <w:rFonts w:ascii="Calibri" w:hAnsi="Calibri"/>
                <w:lang w:val="fr-FR" w:eastAsia="en-US"/>
              </w:rPr>
            </w:pPr>
          </w:p>
        </w:tc>
      </w:tr>
    </w:tbl>
    <w:p w14:paraId="2A187FF3" w14:textId="77777777" w:rsidR="003672EA" w:rsidRPr="002E5DFC" w:rsidRDefault="003672EA" w:rsidP="003672EA">
      <w:pPr>
        <w:suppressAutoHyphens w:val="0"/>
        <w:spacing w:before="240" w:after="200" w:line="276" w:lineRule="auto"/>
        <w:rPr>
          <w:rFonts w:ascii="Calibri" w:eastAsia="Calibri" w:hAnsi="Calibri"/>
          <w:b/>
          <w:sz w:val="22"/>
          <w:szCs w:val="22"/>
          <w:lang w:val="fr-FR" w:eastAsia="en-US"/>
        </w:rPr>
      </w:pPr>
      <w:bookmarkStart w:id="17" w:name="_Toc321341553"/>
      <w:r w:rsidRPr="002E5DFC">
        <w:rPr>
          <w:rFonts w:ascii="Calibri" w:eastAsia="Calibri" w:hAnsi="Calibri"/>
          <w:b/>
          <w:sz w:val="22"/>
          <w:szCs w:val="22"/>
          <w:lang w:val="fr-FR" w:eastAsia="en-US"/>
        </w:rPr>
        <w:t>INTEGRATION</w:t>
      </w:r>
      <w:bookmarkEnd w:id="11"/>
      <w:bookmarkEnd w:id="17"/>
    </w:p>
    <w:p w14:paraId="08F167CB" w14:textId="77777777" w:rsidR="003672EA" w:rsidRPr="002E5DFC" w:rsidRDefault="003672EA" w:rsidP="003672EA">
      <w:pPr>
        <w:suppressAutoHyphens w:val="0"/>
        <w:spacing w:after="120" w:line="276" w:lineRule="auto"/>
        <w:jc w:val="both"/>
        <w:rPr>
          <w:rFonts w:ascii="Calibri" w:hAnsi="Calibri"/>
          <w:lang w:val="fr-CA" w:eastAsia="en-US"/>
        </w:rPr>
      </w:pPr>
      <w:r w:rsidRPr="002E5DFC">
        <w:rPr>
          <w:rFonts w:ascii="Calibri" w:eastAsia="Calibri" w:hAnsi="Calibri"/>
          <w:szCs w:val="22"/>
          <w:lang w:val="fr-CA" w:eastAsia="en-US"/>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30279A68"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18" w:name="_Toc277677980"/>
      <w:bookmarkStart w:id="19" w:name="_Toc321341554"/>
      <w:r w:rsidRPr="002E5DFC">
        <w:rPr>
          <w:rFonts w:ascii="Calibri" w:eastAsia="Calibri" w:hAnsi="Calibri"/>
          <w:b/>
          <w:sz w:val="22"/>
          <w:szCs w:val="22"/>
          <w:lang w:val="fr-CA" w:eastAsia="en-US"/>
        </w:rPr>
        <w:t>IMPACT</w:t>
      </w:r>
      <w:bookmarkEnd w:id="18"/>
      <w:bookmarkEnd w:id="19"/>
    </w:p>
    <w:p w14:paraId="7A5B6271" w14:textId="77777777" w:rsidR="003672EA" w:rsidRPr="002E5DFC" w:rsidRDefault="003672EA" w:rsidP="003672EA">
      <w:pPr>
        <w:suppressAutoHyphens w:val="0"/>
        <w:spacing w:after="120" w:line="276" w:lineRule="auto"/>
        <w:jc w:val="both"/>
        <w:rPr>
          <w:rFonts w:ascii="Calibri" w:hAnsi="Calibri"/>
          <w:lang w:val="fr-CA" w:eastAsia="en-US"/>
        </w:rPr>
      </w:pPr>
      <w:bookmarkStart w:id="20" w:name="_Hlk20829948"/>
      <w:r w:rsidRPr="002E5DFC">
        <w:rPr>
          <w:rFonts w:ascii="Calibri" w:eastAsia="Calibri" w:hAnsi="Calibri"/>
          <w:szCs w:val="22"/>
          <w:lang w:val="fr-CA" w:eastAsia="en-US"/>
        </w:rPr>
        <w:t>Les évaluateurs apprécieront dans quelle mesure le projet atteint des impacts ou progresse vers la réalisation de ceux-ci. Parmi les principales conclusions des évaluations doit figurer ce qui suit : le projet a-t-il démontré: a) des progrès vérifiables dans l'état écologique, b) des réductions vérifiables de stress sur les systèmes écologiques, ou c) des progrès notables vers ces réductions d'impact</w:t>
      </w:r>
      <w:bookmarkEnd w:id="20"/>
      <w:r w:rsidRPr="002E5DFC">
        <w:rPr>
          <w:rFonts w:ascii="Calibri" w:eastAsia="Calibri" w:hAnsi="Calibri"/>
          <w:szCs w:val="22"/>
          <w:lang w:val="fr-CA" w:eastAsia="en-US"/>
        </w:rPr>
        <w:t xml:space="preserve">. </w:t>
      </w:r>
      <w:r w:rsidRPr="002E5DFC">
        <w:rPr>
          <w:rFonts w:ascii="Calibri" w:eastAsia="Calibri" w:hAnsi="Calibri"/>
          <w:szCs w:val="22"/>
          <w:vertAlign w:val="superscript"/>
          <w:lang w:val="fr-FR" w:eastAsia="en-US"/>
        </w:rPr>
        <w:footnoteReference w:id="2"/>
      </w:r>
      <w:r w:rsidRPr="002E5DFC">
        <w:rPr>
          <w:rFonts w:ascii="Calibri" w:eastAsia="Calibri" w:hAnsi="Calibri"/>
          <w:szCs w:val="22"/>
          <w:lang w:val="fr-CA" w:eastAsia="en-US"/>
        </w:rPr>
        <w:t xml:space="preserve"> </w:t>
      </w:r>
    </w:p>
    <w:p w14:paraId="1EDC8103"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22" w:name="_Toc278193982"/>
      <w:bookmarkStart w:id="23" w:name="_Toc299133042"/>
      <w:bookmarkStart w:id="24" w:name="_Toc321341555"/>
      <w:bookmarkStart w:id="25" w:name="_Toc299126621"/>
      <w:bookmarkEnd w:id="12"/>
      <w:bookmarkEnd w:id="13"/>
      <w:bookmarkEnd w:id="14"/>
      <w:bookmarkEnd w:id="15"/>
      <w:bookmarkEnd w:id="16"/>
      <w:r w:rsidRPr="002E5DFC">
        <w:rPr>
          <w:rFonts w:ascii="Calibri" w:eastAsia="Calibri" w:hAnsi="Calibri"/>
          <w:b/>
          <w:sz w:val="22"/>
          <w:szCs w:val="22"/>
          <w:lang w:val="fr-CA" w:eastAsia="en-US"/>
        </w:rPr>
        <w:t>CONCLUSIONS</w:t>
      </w:r>
      <w:bookmarkStart w:id="26" w:name="_Toc277677982"/>
      <w:r w:rsidRPr="002E5DFC">
        <w:rPr>
          <w:rFonts w:ascii="Calibri" w:eastAsia="Calibri" w:hAnsi="Calibri"/>
          <w:b/>
          <w:sz w:val="22"/>
          <w:szCs w:val="22"/>
          <w:lang w:val="fr-CA" w:eastAsia="en-US"/>
        </w:rPr>
        <w:t>, RECOMMANDATIONS ET ENSEIGNEMENTS</w:t>
      </w:r>
      <w:bookmarkEnd w:id="22"/>
      <w:bookmarkEnd w:id="23"/>
      <w:bookmarkEnd w:id="24"/>
      <w:bookmarkEnd w:id="26"/>
    </w:p>
    <w:p w14:paraId="0C4E2297" w14:textId="77777777" w:rsidR="003672EA" w:rsidRPr="002E5DFC" w:rsidRDefault="003672EA" w:rsidP="003672EA">
      <w:pPr>
        <w:suppressAutoHyphens w:val="0"/>
        <w:spacing w:after="120" w:line="276" w:lineRule="auto"/>
        <w:jc w:val="both"/>
        <w:rPr>
          <w:rFonts w:ascii="Calibri" w:hAnsi="Calibri"/>
          <w:lang w:val="fr-CA" w:eastAsia="en-US"/>
        </w:rPr>
      </w:pPr>
      <w:bookmarkStart w:id="27" w:name="_Hlk20829993"/>
      <w:r w:rsidRPr="002E5DFC">
        <w:rPr>
          <w:rFonts w:ascii="Calibri" w:eastAsia="Calibri" w:hAnsi="Calibri"/>
          <w:szCs w:val="22"/>
          <w:lang w:val="fr-CA" w:eastAsia="en-US"/>
        </w:rPr>
        <w:t>Le rapport d’évaluation doit inclure un chapitre proposant un ensemble de conclusions, de recommandations et d’enseignements</w:t>
      </w:r>
      <w:bookmarkEnd w:id="27"/>
      <w:r w:rsidRPr="002E5DFC">
        <w:rPr>
          <w:rFonts w:ascii="Calibri" w:eastAsia="Calibri" w:hAnsi="Calibri"/>
          <w:szCs w:val="22"/>
          <w:lang w:val="fr-CA" w:eastAsia="en-US"/>
        </w:rPr>
        <w:t xml:space="preserve">.  </w:t>
      </w:r>
    </w:p>
    <w:p w14:paraId="2C91ADCF"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28" w:name="_Toc299126625"/>
      <w:bookmarkStart w:id="29" w:name="_Toc299133044"/>
      <w:bookmarkStart w:id="30" w:name="_Toc321341556"/>
      <w:r w:rsidRPr="002E5DFC">
        <w:rPr>
          <w:rFonts w:ascii="Calibri" w:eastAsia="Calibri" w:hAnsi="Calibri"/>
          <w:b/>
          <w:sz w:val="22"/>
          <w:szCs w:val="22"/>
          <w:lang w:val="fr-CA" w:eastAsia="en-US"/>
        </w:rPr>
        <w:t>MODALITÉS DE MISE EN OEUVRE</w:t>
      </w:r>
      <w:bookmarkEnd w:id="28"/>
      <w:bookmarkEnd w:id="29"/>
      <w:bookmarkEnd w:id="30"/>
    </w:p>
    <w:p w14:paraId="6BC5A574" w14:textId="77777777" w:rsidR="003672EA" w:rsidRPr="002E5DFC" w:rsidRDefault="003672EA" w:rsidP="003672EA">
      <w:pPr>
        <w:suppressAutoHyphens w:val="0"/>
        <w:spacing w:before="200" w:after="200" w:line="276" w:lineRule="auto"/>
        <w:jc w:val="both"/>
        <w:rPr>
          <w:rFonts w:ascii="Calibri" w:hAnsi="Calibri"/>
          <w:lang w:val="fr-CA" w:eastAsia="en-US"/>
        </w:rPr>
      </w:pPr>
      <w:bookmarkStart w:id="31" w:name="_Hlk20830037"/>
      <w:r w:rsidRPr="002E5DFC">
        <w:rPr>
          <w:rFonts w:ascii="Calibri" w:eastAsia="Calibri" w:hAnsi="Calibri"/>
          <w:szCs w:val="22"/>
          <w:lang w:val="fr-CA" w:eastAsia="en-US"/>
        </w:rPr>
        <w:t xml:space="preserve">La responsabilité principale de la gestion de cette évaluation revient au bureau de pays du PNUD au Mali. Le bureau de pays du PNUD contactera les évaluateurs en vue de garantir le versement en temps opportun des indemnités journalières à l’équipe d’évaluation et de finaliser les modalités de voyage de celle-ci dans le pays. L’équipe de projet sera chargée d’assurer la liaison avec l’équipe d’évaluateurs afin d’organiser des entretiens avec les parties prenantes et des visites sur le terrain, ainsi que la coordination avec le gouvernement, etc.  </w:t>
      </w:r>
      <w:bookmarkStart w:id="32" w:name="_Toc299133047"/>
      <w:bookmarkStart w:id="33" w:name="_Toc299122838"/>
      <w:bookmarkStart w:id="34" w:name="_Toc299122860"/>
      <w:bookmarkStart w:id="35" w:name="_Toc299126629"/>
      <w:bookmarkEnd w:id="25"/>
    </w:p>
    <w:bookmarkEnd w:id="31"/>
    <w:p w14:paraId="18694961"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r w:rsidRPr="002E5DFC">
        <w:rPr>
          <w:rFonts w:ascii="Calibri" w:eastAsia="Calibri" w:hAnsi="Calibri"/>
          <w:b/>
          <w:sz w:val="22"/>
          <w:szCs w:val="22"/>
          <w:lang w:val="fr-CA" w:eastAsia="en-US"/>
        </w:rPr>
        <w:t>CALENDRIER D’ÉVALUATION</w:t>
      </w:r>
      <w:bookmarkEnd w:id="32"/>
      <w:bookmarkEnd w:id="33"/>
      <w:bookmarkEnd w:id="34"/>
      <w:bookmarkEnd w:id="35"/>
    </w:p>
    <w:p w14:paraId="1A30D9FE" w14:textId="77777777" w:rsidR="003672EA" w:rsidRPr="002E5DFC" w:rsidRDefault="003672EA" w:rsidP="003672EA">
      <w:pPr>
        <w:suppressAutoHyphens w:val="0"/>
        <w:spacing w:after="120" w:line="276" w:lineRule="auto"/>
        <w:rPr>
          <w:rFonts w:ascii="Calibri" w:hAnsi="Calibri"/>
          <w:lang w:val="fr-CA" w:eastAsia="en-US"/>
        </w:rPr>
      </w:pPr>
      <w:r w:rsidRPr="002E5DFC">
        <w:rPr>
          <w:rFonts w:ascii="Calibri" w:eastAsia="Calibri" w:hAnsi="Calibri"/>
          <w:szCs w:val="22"/>
          <w:lang w:val="fr-CA" w:eastAsia="en-US"/>
        </w:rPr>
        <w:t xml:space="preserve">L’évaluation durera au total </w:t>
      </w:r>
      <w:r w:rsidRPr="002E5DFC">
        <w:rPr>
          <w:rFonts w:ascii="Calibri" w:eastAsia="Calibri" w:hAnsi="Calibri"/>
          <w:i/>
          <w:szCs w:val="22"/>
          <w:highlight w:val="lightGray"/>
          <w:lang w:val="fr-CA" w:eastAsia="en-US"/>
        </w:rPr>
        <w:t>45</w:t>
      </w:r>
      <w:r w:rsidRPr="002E5DFC">
        <w:rPr>
          <w:rFonts w:ascii="Calibri" w:eastAsia="Calibri" w:hAnsi="Calibri"/>
          <w:szCs w:val="22"/>
          <w:lang w:val="fr-CA" w:eastAsia="en-US"/>
        </w:rPr>
        <w:t xml:space="preserve"> jours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3276"/>
        <w:gridCol w:w="2935"/>
      </w:tblGrid>
      <w:tr w:rsidR="003672EA" w:rsidRPr="002E5DFC" w14:paraId="3E03A9A8" w14:textId="77777777" w:rsidTr="00D07BCA">
        <w:trPr>
          <w:trHeight w:val="440"/>
        </w:trPr>
        <w:tc>
          <w:tcPr>
            <w:tcW w:w="2988" w:type="dxa"/>
            <w:shd w:val="clear" w:color="auto" w:fill="7F7F7F"/>
          </w:tcPr>
          <w:p w14:paraId="5F27B140" w14:textId="77777777" w:rsidR="003672EA" w:rsidRPr="002E5DFC" w:rsidRDefault="003672EA" w:rsidP="00D07BCA">
            <w:pPr>
              <w:suppressAutoHyphens w:val="0"/>
              <w:spacing w:line="276" w:lineRule="auto"/>
              <w:jc w:val="center"/>
              <w:rPr>
                <w:rFonts w:ascii="Calibri" w:hAnsi="Calibri"/>
                <w:b/>
                <w:i/>
                <w:color w:val="FFFFFF"/>
                <w:lang w:val="fr-FR" w:eastAsia="en-US"/>
              </w:rPr>
            </w:pPr>
            <w:r w:rsidRPr="002E5DFC">
              <w:rPr>
                <w:rFonts w:ascii="Calibri" w:eastAsia="Calibri" w:hAnsi="Calibri"/>
                <w:b/>
                <w:i/>
                <w:color w:val="FFFFFF"/>
                <w:szCs w:val="22"/>
                <w:lang w:val="fr-FR" w:eastAsia="en-US"/>
              </w:rPr>
              <w:t>Activité</w:t>
            </w:r>
          </w:p>
        </w:tc>
        <w:tc>
          <w:tcPr>
            <w:tcW w:w="3499" w:type="dxa"/>
            <w:shd w:val="clear" w:color="auto" w:fill="7F7F7F"/>
          </w:tcPr>
          <w:p w14:paraId="10C7C523" w14:textId="77777777" w:rsidR="003672EA" w:rsidRPr="002E5DFC" w:rsidRDefault="003672EA" w:rsidP="00D07BCA">
            <w:pPr>
              <w:suppressAutoHyphens w:val="0"/>
              <w:spacing w:line="276" w:lineRule="auto"/>
              <w:jc w:val="center"/>
              <w:rPr>
                <w:rFonts w:ascii="Calibri" w:hAnsi="Calibri"/>
                <w:i/>
                <w:color w:val="FFFFFF"/>
                <w:lang w:val="fr-FR" w:eastAsia="en-US"/>
              </w:rPr>
            </w:pPr>
            <w:r w:rsidRPr="002E5DFC">
              <w:rPr>
                <w:rFonts w:ascii="Calibri" w:eastAsia="Calibri" w:hAnsi="Calibri"/>
                <w:i/>
                <w:color w:val="FFFFFF"/>
                <w:szCs w:val="22"/>
                <w:lang w:val="fr-FR" w:eastAsia="en-US"/>
              </w:rPr>
              <w:t>Durée</w:t>
            </w:r>
          </w:p>
        </w:tc>
        <w:tc>
          <w:tcPr>
            <w:tcW w:w="3071" w:type="dxa"/>
            <w:shd w:val="clear" w:color="auto" w:fill="7F7F7F"/>
          </w:tcPr>
          <w:p w14:paraId="5AE27DDF" w14:textId="77777777" w:rsidR="003672EA" w:rsidRPr="002E5DFC" w:rsidRDefault="003672EA" w:rsidP="00D07BCA">
            <w:pPr>
              <w:suppressAutoHyphens w:val="0"/>
              <w:spacing w:line="276" w:lineRule="auto"/>
              <w:jc w:val="center"/>
              <w:rPr>
                <w:rFonts w:ascii="Calibri" w:hAnsi="Calibri"/>
                <w:i/>
                <w:color w:val="FFFFFF"/>
                <w:lang w:val="fr-FR" w:eastAsia="en-US"/>
              </w:rPr>
            </w:pPr>
            <w:r w:rsidRPr="002E5DFC">
              <w:rPr>
                <w:rFonts w:ascii="Calibri" w:eastAsia="Calibri" w:hAnsi="Calibri"/>
                <w:i/>
                <w:color w:val="FFFFFF"/>
                <w:szCs w:val="22"/>
                <w:lang w:val="fr-FR" w:eastAsia="en-US"/>
              </w:rPr>
              <w:t>Date d’achèvement</w:t>
            </w:r>
          </w:p>
        </w:tc>
      </w:tr>
      <w:tr w:rsidR="003672EA" w:rsidRPr="002E5DFC" w14:paraId="6158D702" w14:textId="77777777" w:rsidTr="00D07BCA">
        <w:tc>
          <w:tcPr>
            <w:tcW w:w="2988" w:type="dxa"/>
          </w:tcPr>
          <w:p w14:paraId="2D905D1C"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b/>
                <w:i/>
                <w:szCs w:val="22"/>
                <w:lang w:val="fr-FR" w:eastAsia="en-US"/>
              </w:rPr>
              <w:t>Préparation</w:t>
            </w:r>
          </w:p>
        </w:tc>
        <w:tc>
          <w:tcPr>
            <w:tcW w:w="3499" w:type="dxa"/>
          </w:tcPr>
          <w:p w14:paraId="1650D52A"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i/>
                <w:szCs w:val="22"/>
                <w:highlight w:val="lightGray"/>
                <w:lang w:val="fr-FR" w:eastAsia="en-US"/>
              </w:rPr>
              <w:t>4</w:t>
            </w:r>
            <w:r w:rsidRPr="002E5DFC">
              <w:rPr>
                <w:rFonts w:ascii="Calibri" w:eastAsia="Calibri" w:hAnsi="Calibri"/>
                <w:i/>
                <w:sz w:val="22"/>
                <w:szCs w:val="22"/>
                <w:lang w:val="fr-FR" w:eastAsia="en-US"/>
              </w:rPr>
              <w:t xml:space="preserve"> </w:t>
            </w:r>
            <w:r w:rsidRPr="002E5DFC">
              <w:rPr>
                <w:rFonts w:ascii="Calibri" w:eastAsia="Calibri" w:hAnsi="Calibri"/>
                <w:i/>
                <w:szCs w:val="22"/>
                <w:lang w:val="fr-FR" w:eastAsia="en-US"/>
              </w:rPr>
              <w:t xml:space="preserve">jours </w:t>
            </w:r>
          </w:p>
        </w:tc>
        <w:tc>
          <w:tcPr>
            <w:tcW w:w="3071" w:type="dxa"/>
          </w:tcPr>
          <w:p w14:paraId="360E6581" w14:textId="77777777" w:rsidR="003672EA" w:rsidRPr="002E5DFC" w:rsidRDefault="003672EA" w:rsidP="00D07BCA">
            <w:pPr>
              <w:suppressAutoHyphens w:val="0"/>
              <w:spacing w:line="276" w:lineRule="auto"/>
              <w:rPr>
                <w:rFonts w:ascii="Calibri" w:hAnsi="Calibri"/>
                <w:highlight w:val="lightGray"/>
                <w:lang w:val="fr-FR" w:eastAsia="en-US"/>
              </w:rPr>
            </w:pPr>
          </w:p>
        </w:tc>
      </w:tr>
      <w:tr w:rsidR="003672EA" w:rsidRPr="002E5DFC" w14:paraId="0B82C5DA" w14:textId="77777777" w:rsidTr="00D07BCA">
        <w:tc>
          <w:tcPr>
            <w:tcW w:w="2988" w:type="dxa"/>
          </w:tcPr>
          <w:p w14:paraId="283D5D11"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b/>
                <w:i/>
                <w:szCs w:val="22"/>
                <w:lang w:val="fr-FR" w:eastAsia="en-US"/>
              </w:rPr>
              <w:t>Mission d’évaluation</w:t>
            </w:r>
          </w:p>
        </w:tc>
        <w:tc>
          <w:tcPr>
            <w:tcW w:w="3499" w:type="dxa"/>
          </w:tcPr>
          <w:p w14:paraId="552819E2"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i/>
                <w:szCs w:val="22"/>
                <w:highlight w:val="lightGray"/>
                <w:lang w:val="fr-FR" w:eastAsia="en-US"/>
              </w:rPr>
              <w:t>18</w:t>
            </w:r>
            <w:r w:rsidRPr="002E5DFC">
              <w:rPr>
                <w:rFonts w:ascii="Calibri" w:eastAsia="Calibri" w:hAnsi="Calibri"/>
                <w:i/>
                <w:sz w:val="22"/>
                <w:szCs w:val="22"/>
                <w:lang w:val="fr-FR" w:eastAsia="en-US"/>
              </w:rPr>
              <w:t xml:space="preserve"> jours </w:t>
            </w:r>
          </w:p>
        </w:tc>
        <w:tc>
          <w:tcPr>
            <w:tcW w:w="3071" w:type="dxa"/>
          </w:tcPr>
          <w:p w14:paraId="7E75E297" w14:textId="77777777" w:rsidR="003672EA" w:rsidRPr="002E5DFC" w:rsidRDefault="003672EA" w:rsidP="00D07BCA">
            <w:pPr>
              <w:suppressAutoHyphens w:val="0"/>
              <w:spacing w:line="276" w:lineRule="auto"/>
              <w:rPr>
                <w:rFonts w:ascii="Calibri" w:hAnsi="Calibri"/>
                <w:highlight w:val="lightGray"/>
                <w:lang w:val="fr-FR" w:eastAsia="en-US"/>
              </w:rPr>
            </w:pPr>
          </w:p>
        </w:tc>
      </w:tr>
      <w:tr w:rsidR="003672EA" w:rsidRPr="002E5DFC" w14:paraId="2E778449" w14:textId="77777777" w:rsidTr="00D07BCA">
        <w:tc>
          <w:tcPr>
            <w:tcW w:w="2988" w:type="dxa"/>
          </w:tcPr>
          <w:p w14:paraId="32ECED93"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b/>
                <w:i/>
                <w:szCs w:val="22"/>
                <w:lang w:val="fr-FR" w:eastAsia="en-US"/>
              </w:rPr>
              <w:t>Projet de rapport d’évaluation</w:t>
            </w:r>
          </w:p>
        </w:tc>
        <w:tc>
          <w:tcPr>
            <w:tcW w:w="3499" w:type="dxa"/>
          </w:tcPr>
          <w:p w14:paraId="4662EEC7"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i/>
                <w:szCs w:val="22"/>
                <w:highlight w:val="lightGray"/>
                <w:lang w:val="fr-FR" w:eastAsia="en-US"/>
              </w:rPr>
              <w:t>15</w:t>
            </w:r>
            <w:r w:rsidRPr="002E5DFC">
              <w:rPr>
                <w:rFonts w:ascii="Calibri" w:eastAsia="Calibri" w:hAnsi="Calibri"/>
                <w:i/>
                <w:sz w:val="22"/>
                <w:szCs w:val="22"/>
                <w:lang w:val="fr-FR" w:eastAsia="en-US"/>
              </w:rPr>
              <w:t xml:space="preserve"> jours </w:t>
            </w:r>
          </w:p>
        </w:tc>
        <w:tc>
          <w:tcPr>
            <w:tcW w:w="3071" w:type="dxa"/>
          </w:tcPr>
          <w:p w14:paraId="5C6F21FB" w14:textId="77777777" w:rsidR="003672EA" w:rsidRPr="002E5DFC" w:rsidRDefault="003672EA" w:rsidP="00D07BCA">
            <w:pPr>
              <w:suppressAutoHyphens w:val="0"/>
              <w:spacing w:line="276" w:lineRule="auto"/>
              <w:rPr>
                <w:rFonts w:ascii="Calibri" w:hAnsi="Calibri"/>
                <w:highlight w:val="lightGray"/>
                <w:lang w:val="fr-FR" w:eastAsia="en-US"/>
              </w:rPr>
            </w:pPr>
          </w:p>
        </w:tc>
      </w:tr>
      <w:tr w:rsidR="003672EA" w:rsidRPr="002E5DFC" w14:paraId="519F00AB" w14:textId="77777777" w:rsidTr="00D07BCA">
        <w:tc>
          <w:tcPr>
            <w:tcW w:w="2988" w:type="dxa"/>
          </w:tcPr>
          <w:p w14:paraId="3A1A9FCA" w14:textId="77777777" w:rsidR="003672EA" w:rsidRPr="002E5DFC" w:rsidRDefault="003672EA" w:rsidP="00D07BCA">
            <w:pPr>
              <w:suppressAutoHyphens w:val="0"/>
              <w:spacing w:line="276" w:lineRule="auto"/>
              <w:rPr>
                <w:rFonts w:ascii="Calibri" w:hAnsi="Calibri"/>
                <w:b/>
                <w:i/>
                <w:lang w:val="fr-FR" w:eastAsia="en-US"/>
              </w:rPr>
            </w:pPr>
            <w:r w:rsidRPr="002E5DFC">
              <w:rPr>
                <w:rFonts w:ascii="Calibri" w:eastAsia="Calibri" w:hAnsi="Calibri"/>
                <w:b/>
                <w:i/>
                <w:szCs w:val="22"/>
                <w:lang w:val="fr-FR" w:eastAsia="en-US"/>
              </w:rPr>
              <w:t>Rapport final</w:t>
            </w:r>
          </w:p>
        </w:tc>
        <w:tc>
          <w:tcPr>
            <w:tcW w:w="3499" w:type="dxa"/>
          </w:tcPr>
          <w:p w14:paraId="2A70D5DC" w14:textId="77777777" w:rsidR="003672EA" w:rsidRPr="002E5DFC" w:rsidRDefault="003672EA" w:rsidP="00D07BCA">
            <w:pPr>
              <w:suppressAutoHyphens w:val="0"/>
              <w:spacing w:line="276" w:lineRule="auto"/>
              <w:rPr>
                <w:rFonts w:ascii="Calibri" w:hAnsi="Calibri"/>
                <w:i/>
                <w:lang w:val="fr-FR" w:eastAsia="en-US"/>
              </w:rPr>
            </w:pPr>
            <w:r w:rsidRPr="002E5DFC">
              <w:rPr>
                <w:rFonts w:ascii="Calibri" w:eastAsia="Calibri" w:hAnsi="Calibri"/>
                <w:i/>
                <w:szCs w:val="22"/>
                <w:highlight w:val="lightGray"/>
                <w:lang w:val="fr-FR" w:eastAsia="en-US"/>
              </w:rPr>
              <w:t>3</w:t>
            </w:r>
            <w:r w:rsidRPr="002E5DFC">
              <w:rPr>
                <w:rFonts w:ascii="Calibri" w:eastAsia="Calibri" w:hAnsi="Calibri"/>
                <w:i/>
                <w:sz w:val="22"/>
                <w:szCs w:val="22"/>
                <w:lang w:val="fr-FR" w:eastAsia="en-US"/>
              </w:rPr>
              <w:t xml:space="preserve"> jours </w:t>
            </w:r>
          </w:p>
        </w:tc>
        <w:tc>
          <w:tcPr>
            <w:tcW w:w="3071" w:type="dxa"/>
          </w:tcPr>
          <w:p w14:paraId="45C92BB8" w14:textId="77777777" w:rsidR="003672EA" w:rsidRPr="002E5DFC" w:rsidRDefault="003672EA" w:rsidP="00D07BCA">
            <w:pPr>
              <w:suppressAutoHyphens w:val="0"/>
              <w:spacing w:line="276" w:lineRule="auto"/>
              <w:rPr>
                <w:rFonts w:ascii="Calibri" w:hAnsi="Calibri"/>
                <w:highlight w:val="lightGray"/>
                <w:lang w:val="fr-FR" w:eastAsia="en-US"/>
              </w:rPr>
            </w:pPr>
          </w:p>
        </w:tc>
      </w:tr>
    </w:tbl>
    <w:p w14:paraId="5BE97D41"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36" w:name="_Toc299133045"/>
      <w:bookmarkStart w:id="37" w:name="_Toc321341557"/>
      <w:bookmarkStart w:id="38" w:name="_Toc299126622"/>
      <w:bookmarkStart w:id="39" w:name="_Toc299133048"/>
      <w:r w:rsidRPr="002E5DFC">
        <w:rPr>
          <w:rFonts w:ascii="Calibri" w:eastAsia="Calibri" w:hAnsi="Calibri"/>
          <w:b/>
          <w:sz w:val="22"/>
          <w:szCs w:val="22"/>
          <w:lang w:val="fr-CA" w:eastAsia="en-US"/>
        </w:rPr>
        <w:t>PRODUITS LIVRABLES EN VERTU DE L'ÉVALUATION</w:t>
      </w:r>
      <w:bookmarkEnd w:id="36"/>
      <w:bookmarkEnd w:id="37"/>
    </w:p>
    <w:p w14:paraId="27771E5A" w14:textId="77777777" w:rsidR="003672EA" w:rsidRPr="002E5DFC" w:rsidRDefault="003672EA" w:rsidP="003672EA">
      <w:pPr>
        <w:suppressAutoHyphens w:val="0"/>
        <w:spacing w:before="200" w:after="200" w:line="276" w:lineRule="auto"/>
        <w:rPr>
          <w:rFonts w:ascii="Calibri" w:hAnsi="Calibri"/>
          <w:lang w:val="fr-CA" w:eastAsia="en-US"/>
        </w:rPr>
      </w:pPr>
      <w:r w:rsidRPr="002E5DFC">
        <w:rPr>
          <w:rFonts w:ascii="Calibri" w:eastAsia="Calibri" w:hAnsi="Calibri"/>
          <w:szCs w:val="22"/>
          <w:lang w:val="fr-CA" w:eastAsia="en-US"/>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207"/>
        <w:gridCol w:w="2464"/>
        <w:gridCol w:w="2875"/>
      </w:tblGrid>
      <w:tr w:rsidR="003672EA" w:rsidRPr="002E5DFC" w14:paraId="6516D810" w14:textId="77777777" w:rsidTr="00D07BCA">
        <w:tc>
          <w:tcPr>
            <w:tcW w:w="1548" w:type="dxa"/>
            <w:shd w:val="clear" w:color="auto" w:fill="7F7F7F"/>
          </w:tcPr>
          <w:p w14:paraId="1FD42037" w14:textId="77777777" w:rsidR="003672EA" w:rsidRPr="002E5DFC" w:rsidRDefault="003672EA" w:rsidP="00D07BCA">
            <w:pPr>
              <w:suppressAutoHyphens w:val="0"/>
              <w:spacing w:before="200" w:after="200" w:line="276" w:lineRule="auto"/>
              <w:jc w:val="center"/>
              <w:rPr>
                <w:rFonts w:ascii="Calibri" w:hAnsi="Calibri"/>
                <w:color w:val="FFFFFF"/>
                <w:lang w:val="fr-FR" w:eastAsia="en-US"/>
              </w:rPr>
            </w:pPr>
            <w:r w:rsidRPr="002E5DFC">
              <w:rPr>
                <w:rFonts w:ascii="Calibri" w:eastAsia="Calibri" w:hAnsi="Calibri"/>
                <w:color w:val="FFFFFF"/>
                <w:szCs w:val="22"/>
                <w:lang w:val="fr-FR" w:eastAsia="en-US"/>
              </w:rPr>
              <w:t>Produits livrables</w:t>
            </w:r>
          </w:p>
        </w:tc>
        <w:tc>
          <w:tcPr>
            <w:tcW w:w="2340" w:type="dxa"/>
            <w:shd w:val="clear" w:color="auto" w:fill="7F7F7F"/>
          </w:tcPr>
          <w:p w14:paraId="27E49654" w14:textId="77777777" w:rsidR="003672EA" w:rsidRPr="002E5DFC" w:rsidRDefault="003672EA" w:rsidP="00D07BCA">
            <w:pPr>
              <w:suppressAutoHyphens w:val="0"/>
              <w:spacing w:before="200" w:after="200" w:line="276" w:lineRule="auto"/>
              <w:jc w:val="center"/>
              <w:rPr>
                <w:rFonts w:ascii="Calibri" w:hAnsi="Calibri"/>
                <w:color w:val="FFFFFF"/>
                <w:lang w:val="fr-FR" w:eastAsia="en-US"/>
              </w:rPr>
            </w:pPr>
            <w:r w:rsidRPr="002E5DFC">
              <w:rPr>
                <w:rFonts w:ascii="Calibri" w:eastAsia="Calibri" w:hAnsi="Calibri"/>
                <w:color w:val="FFFFFF"/>
                <w:szCs w:val="22"/>
                <w:lang w:val="fr-FR" w:eastAsia="en-US"/>
              </w:rPr>
              <w:t xml:space="preserve">Table des matières </w:t>
            </w:r>
          </w:p>
        </w:tc>
        <w:tc>
          <w:tcPr>
            <w:tcW w:w="2610" w:type="dxa"/>
            <w:shd w:val="clear" w:color="auto" w:fill="7F7F7F"/>
          </w:tcPr>
          <w:p w14:paraId="0767DEC6" w14:textId="77777777" w:rsidR="003672EA" w:rsidRPr="002E5DFC" w:rsidRDefault="003672EA" w:rsidP="00D07BCA">
            <w:pPr>
              <w:suppressAutoHyphens w:val="0"/>
              <w:spacing w:before="200" w:after="200" w:line="276" w:lineRule="auto"/>
              <w:jc w:val="center"/>
              <w:rPr>
                <w:rFonts w:ascii="Calibri" w:hAnsi="Calibri"/>
                <w:color w:val="FFFFFF"/>
                <w:lang w:val="fr-FR" w:eastAsia="en-US"/>
              </w:rPr>
            </w:pPr>
            <w:r w:rsidRPr="002E5DFC">
              <w:rPr>
                <w:rFonts w:ascii="Calibri" w:eastAsia="Calibri" w:hAnsi="Calibri"/>
                <w:color w:val="FFFFFF"/>
                <w:szCs w:val="22"/>
                <w:lang w:val="fr-FR" w:eastAsia="en-US"/>
              </w:rPr>
              <w:t>Durée</w:t>
            </w:r>
          </w:p>
        </w:tc>
        <w:tc>
          <w:tcPr>
            <w:tcW w:w="3060" w:type="dxa"/>
            <w:shd w:val="clear" w:color="auto" w:fill="7F7F7F"/>
          </w:tcPr>
          <w:p w14:paraId="36DA05A2" w14:textId="77777777" w:rsidR="003672EA" w:rsidRPr="002E5DFC" w:rsidRDefault="003672EA" w:rsidP="00D07BCA">
            <w:pPr>
              <w:suppressAutoHyphens w:val="0"/>
              <w:spacing w:before="200" w:after="200" w:line="276" w:lineRule="auto"/>
              <w:jc w:val="center"/>
              <w:rPr>
                <w:rFonts w:ascii="Calibri" w:hAnsi="Calibri"/>
                <w:color w:val="FFFFFF"/>
                <w:lang w:val="fr-FR" w:eastAsia="en-US"/>
              </w:rPr>
            </w:pPr>
            <w:r w:rsidRPr="002E5DFC">
              <w:rPr>
                <w:rFonts w:ascii="Calibri" w:eastAsia="Calibri" w:hAnsi="Calibri"/>
                <w:color w:val="FFFFFF"/>
                <w:szCs w:val="22"/>
                <w:lang w:val="fr-FR" w:eastAsia="en-US"/>
              </w:rPr>
              <w:t>Responsabilités</w:t>
            </w:r>
          </w:p>
        </w:tc>
      </w:tr>
      <w:tr w:rsidR="003672EA" w:rsidRPr="003672EA" w14:paraId="4BC84FDD" w14:textId="77777777" w:rsidTr="00D07BCA">
        <w:tc>
          <w:tcPr>
            <w:tcW w:w="1548" w:type="dxa"/>
          </w:tcPr>
          <w:p w14:paraId="386BD134" w14:textId="77777777" w:rsidR="003672EA" w:rsidRPr="002E5DFC" w:rsidRDefault="003672EA" w:rsidP="00D07BCA">
            <w:pPr>
              <w:suppressAutoHyphens w:val="0"/>
              <w:spacing w:line="276" w:lineRule="auto"/>
              <w:rPr>
                <w:rFonts w:ascii="Calibri" w:hAnsi="Calibri"/>
                <w:b/>
                <w:lang w:val="fr-FR" w:eastAsia="en-US"/>
              </w:rPr>
            </w:pPr>
            <w:r w:rsidRPr="002E5DFC">
              <w:rPr>
                <w:rFonts w:ascii="Calibri" w:eastAsia="Calibri" w:hAnsi="Calibri"/>
                <w:b/>
                <w:szCs w:val="22"/>
                <w:lang w:val="fr-FR" w:eastAsia="en-US"/>
              </w:rPr>
              <w:t>Rapport initial</w:t>
            </w:r>
          </w:p>
        </w:tc>
        <w:tc>
          <w:tcPr>
            <w:tcW w:w="2340" w:type="dxa"/>
          </w:tcPr>
          <w:p w14:paraId="1B45873E"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L’évaluateur apporte des précisions sur le calendrier et la méthode </w:t>
            </w:r>
          </w:p>
        </w:tc>
        <w:tc>
          <w:tcPr>
            <w:tcW w:w="2610" w:type="dxa"/>
          </w:tcPr>
          <w:p w14:paraId="556216B6"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Au plus tard deux semaines avant la mission d’évaluation. </w:t>
            </w:r>
          </w:p>
        </w:tc>
        <w:tc>
          <w:tcPr>
            <w:tcW w:w="3060" w:type="dxa"/>
          </w:tcPr>
          <w:p w14:paraId="2F0E1F02"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L’évaluateur envoie au BP du PNUD </w:t>
            </w:r>
          </w:p>
        </w:tc>
      </w:tr>
      <w:tr w:rsidR="003672EA" w:rsidRPr="003672EA" w14:paraId="43F68755" w14:textId="77777777" w:rsidTr="00D07BCA">
        <w:tc>
          <w:tcPr>
            <w:tcW w:w="1548" w:type="dxa"/>
          </w:tcPr>
          <w:p w14:paraId="5EACBDB4" w14:textId="77777777" w:rsidR="003672EA" w:rsidRPr="002E5DFC" w:rsidRDefault="003672EA" w:rsidP="00D07BCA">
            <w:pPr>
              <w:suppressAutoHyphens w:val="0"/>
              <w:spacing w:line="276" w:lineRule="auto"/>
              <w:rPr>
                <w:rFonts w:ascii="Calibri" w:hAnsi="Calibri"/>
                <w:b/>
                <w:lang w:val="fr-FR" w:eastAsia="en-US"/>
              </w:rPr>
            </w:pPr>
            <w:r w:rsidRPr="002E5DFC">
              <w:rPr>
                <w:rFonts w:ascii="Calibri" w:eastAsia="Calibri" w:hAnsi="Calibri"/>
                <w:b/>
                <w:szCs w:val="22"/>
                <w:lang w:val="fr-FR" w:eastAsia="en-US"/>
              </w:rPr>
              <w:t>Présentation</w:t>
            </w:r>
          </w:p>
        </w:tc>
        <w:tc>
          <w:tcPr>
            <w:tcW w:w="2340" w:type="dxa"/>
          </w:tcPr>
          <w:p w14:paraId="23F69C3A"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 xml:space="preserve">Conclusions initiales </w:t>
            </w:r>
          </w:p>
        </w:tc>
        <w:tc>
          <w:tcPr>
            <w:tcW w:w="2610" w:type="dxa"/>
          </w:tcPr>
          <w:p w14:paraId="46D41DE2"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Fin de la mission d’évaluation</w:t>
            </w:r>
          </w:p>
        </w:tc>
        <w:tc>
          <w:tcPr>
            <w:tcW w:w="3060" w:type="dxa"/>
          </w:tcPr>
          <w:p w14:paraId="528B4583"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À la direction du projet, BP du PNUD</w:t>
            </w:r>
          </w:p>
        </w:tc>
      </w:tr>
      <w:tr w:rsidR="003672EA" w:rsidRPr="003672EA" w14:paraId="7D56F933" w14:textId="77777777" w:rsidTr="00D07BCA">
        <w:tc>
          <w:tcPr>
            <w:tcW w:w="1548" w:type="dxa"/>
          </w:tcPr>
          <w:p w14:paraId="63B2B26D" w14:textId="77777777" w:rsidR="003672EA" w:rsidRPr="002E5DFC" w:rsidRDefault="003672EA" w:rsidP="00D07BCA">
            <w:pPr>
              <w:suppressAutoHyphens w:val="0"/>
              <w:spacing w:line="276" w:lineRule="auto"/>
              <w:rPr>
                <w:rFonts w:ascii="Calibri" w:hAnsi="Calibri"/>
                <w:b/>
                <w:lang w:val="fr-FR" w:eastAsia="en-US"/>
              </w:rPr>
            </w:pPr>
            <w:r w:rsidRPr="002E5DFC">
              <w:rPr>
                <w:rFonts w:ascii="Calibri" w:eastAsia="Calibri" w:hAnsi="Calibri"/>
                <w:b/>
                <w:szCs w:val="22"/>
                <w:lang w:val="fr-FR" w:eastAsia="en-US"/>
              </w:rPr>
              <w:t xml:space="preserve">Projet de rapport final </w:t>
            </w:r>
          </w:p>
        </w:tc>
        <w:tc>
          <w:tcPr>
            <w:tcW w:w="2340" w:type="dxa"/>
          </w:tcPr>
          <w:p w14:paraId="5973E4AD"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Rapport complet, (selon le modèle joint) avec les annexes</w:t>
            </w:r>
          </w:p>
        </w:tc>
        <w:tc>
          <w:tcPr>
            <w:tcW w:w="2610" w:type="dxa"/>
          </w:tcPr>
          <w:p w14:paraId="4E189BF6"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Dans un délai de trois semaines suivant la mission d’évaluation</w:t>
            </w:r>
          </w:p>
        </w:tc>
        <w:tc>
          <w:tcPr>
            <w:tcW w:w="3060" w:type="dxa"/>
          </w:tcPr>
          <w:p w14:paraId="2124016A"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Envoyé au BP, examiné par le CTR, le service de coordination du programme et les PFO du FEM</w:t>
            </w:r>
          </w:p>
        </w:tc>
      </w:tr>
      <w:tr w:rsidR="003672EA" w:rsidRPr="003672EA" w14:paraId="6107F9BD" w14:textId="77777777" w:rsidTr="00D07BCA">
        <w:tc>
          <w:tcPr>
            <w:tcW w:w="1548" w:type="dxa"/>
          </w:tcPr>
          <w:p w14:paraId="0CA3147D" w14:textId="77777777" w:rsidR="003672EA" w:rsidRPr="002E5DFC" w:rsidRDefault="003672EA" w:rsidP="00D07BCA">
            <w:pPr>
              <w:suppressAutoHyphens w:val="0"/>
              <w:spacing w:line="276" w:lineRule="auto"/>
              <w:rPr>
                <w:rFonts w:ascii="Calibri" w:hAnsi="Calibri"/>
                <w:b/>
                <w:lang w:val="fr-FR" w:eastAsia="en-US"/>
              </w:rPr>
            </w:pPr>
            <w:r w:rsidRPr="002E5DFC">
              <w:rPr>
                <w:rFonts w:ascii="Calibri" w:eastAsia="Calibri" w:hAnsi="Calibri"/>
                <w:b/>
                <w:szCs w:val="22"/>
                <w:lang w:val="fr-FR" w:eastAsia="en-US"/>
              </w:rPr>
              <w:t>Rapport final*</w:t>
            </w:r>
          </w:p>
        </w:tc>
        <w:tc>
          <w:tcPr>
            <w:tcW w:w="2340" w:type="dxa"/>
          </w:tcPr>
          <w:p w14:paraId="6755B5BB" w14:textId="77777777" w:rsidR="003672EA" w:rsidRPr="002E5DFC" w:rsidRDefault="003672EA" w:rsidP="00D07BCA">
            <w:pPr>
              <w:suppressAutoHyphens w:val="0"/>
              <w:spacing w:line="276" w:lineRule="auto"/>
              <w:rPr>
                <w:rFonts w:ascii="Calibri" w:hAnsi="Calibri"/>
                <w:lang w:val="fr-FR" w:eastAsia="en-US"/>
              </w:rPr>
            </w:pPr>
            <w:r w:rsidRPr="002E5DFC">
              <w:rPr>
                <w:rFonts w:ascii="Calibri" w:eastAsia="Calibri" w:hAnsi="Calibri"/>
                <w:szCs w:val="22"/>
                <w:lang w:val="fr-FR" w:eastAsia="en-US"/>
              </w:rPr>
              <w:t xml:space="preserve">Rapport révisé </w:t>
            </w:r>
          </w:p>
        </w:tc>
        <w:tc>
          <w:tcPr>
            <w:tcW w:w="2610" w:type="dxa"/>
          </w:tcPr>
          <w:p w14:paraId="5E29BB39"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Dans un délai d’une semaine suivant la réception des commentaires du PNUD sur le projet </w:t>
            </w:r>
          </w:p>
        </w:tc>
        <w:tc>
          <w:tcPr>
            <w:tcW w:w="3060" w:type="dxa"/>
          </w:tcPr>
          <w:p w14:paraId="02004FF4"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 xml:space="preserve">Envoyé au BP aux fins de téléchargement sur le site du CGELE du PNUD. </w:t>
            </w:r>
          </w:p>
        </w:tc>
      </w:tr>
    </w:tbl>
    <w:p w14:paraId="0A04A70D" w14:textId="77777777" w:rsidR="003672EA" w:rsidRPr="002E5DFC" w:rsidRDefault="003672EA" w:rsidP="003672EA">
      <w:pPr>
        <w:suppressAutoHyphens w:val="0"/>
        <w:spacing w:before="200" w:after="200" w:line="276" w:lineRule="auto"/>
        <w:jc w:val="both"/>
        <w:rPr>
          <w:rFonts w:ascii="Calibri" w:hAnsi="Calibri"/>
          <w:lang w:val="fr-CA" w:eastAsia="en-US"/>
        </w:rPr>
      </w:pPr>
      <w:r w:rsidRPr="002E5DFC">
        <w:rPr>
          <w:rFonts w:ascii="Calibri" w:eastAsia="Calibri" w:hAnsi="Calibri"/>
          <w:szCs w:val="22"/>
          <w:lang w:val="fr-CA" w:eastAsia="en-US"/>
        </w:rPr>
        <w:t>*</w:t>
      </w:r>
      <w:bookmarkStart w:id="40" w:name="_Hlk20830121"/>
      <w:r w:rsidRPr="002E5DFC">
        <w:rPr>
          <w:rFonts w:ascii="Calibri" w:eastAsia="Calibri" w:hAnsi="Calibri"/>
          <w:szCs w:val="22"/>
          <w:lang w:val="fr-CA" w:eastAsia="en-US"/>
        </w:rPr>
        <w:t xml:space="preserve">Lors de la présentation du rapport final d’évaluation, l’évaluateur est également tenu de fournir une « piste d’audit », expliquant en détail la façon dont les commentaires reçus ont (et n’ont pas) été traités dans ledit </w:t>
      </w:r>
      <w:bookmarkEnd w:id="38"/>
      <w:bookmarkEnd w:id="39"/>
      <w:r w:rsidRPr="002E5DFC">
        <w:rPr>
          <w:rFonts w:ascii="Calibri" w:eastAsia="Calibri" w:hAnsi="Calibri"/>
          <w:szCs w:val="22"/>
          <w:lang w:val="fr-CA" w:eastAsia="en-US"/>
        </w:rPr>
        <w:t>rapport</w:t>
      </w:r>
      <w:bookmarkEnd w:id="40"/>
      <w:r w:rsidRPr="002E5DFC">
        <w:rPr>
          <w:rFonts w:ascii="Calibri" w:eastAsia="Calibri" w:hAnsi="Calibri"/>
          <w:szCs w:val="22"/>
          <w:lang w:val="fr-CA" w:eastAsia="en-US"/>
        </w:rPr>
        <w:t xml:space="preserve">. </w:t>
      </w:r>
    </w:p>
    <w:p w14:paraId="6F894A9A"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41" w:name="_Toc321341558"/>
      <w:r w:rsidRPr="002E5DFC">
        <w:rPr>
          <w:rFonts w:ascii="Calibri" w:eastAsia="Calibri" w:hAnsi="Calibri"/>
          <w:b/>
          <w:sz w:val="22"/>
          <w:szCs w:val="22"/>
          <w:lang w:val="fr-CA" w:eastAsia="en-US"/>
        </w:rPr>
        <w:t>COMPOSITION DE L'ÉQUIPE</w:t>
      </w:r>
      <w:bookmarkEnd w:id="41"/>
    </w:p>
    <w:p w14:paraId="00FFEE96" w14:textId="77777777" w:rsidR="003672EA" w:rsidRPr="002E5DFC" w:rsidRDefault="003672EA" w:rsidP="003672EA">
      <w:pPr>
        <w:suppressAutoHyphens w:val="0"/>
        <w:spacing w:before="200" w:after="200" w:line="276" w:lineRule="auto"/>
        <w:jc w:val="both"/>
        <w:rPr>
          <w:rFonts w:ascii="Calibri" w:hAnsi="Calibri"/>
          <w:lang w:val="fr-CA" w:eastAsia="en-US"/>
        </w:rPr>
      </w:pPr>
      <w:r w:rsidRPr="002E5DFC">
        <w:rPr>
          <w:rFonts w:ascii="Calibri" w:eastAsia="Calibri" w:hAnsi="Calibri"/>
          <w:szCs w:val="22"/>
          <w:lang w:val="fr-CA" w:eastAsia="en-US"/>
        </w:rPr>
        <w:t xml:space="preserve">L'équipe d'évaluation sera composée de </w:t>
      </w:r>
      <w:r w:rsidRPr="002E5DFC">
        <w:rPr>
          <w:rFonts w:ascii="Calibri" w:eastAsia="Calibri" w:hAnsi="Calibri"/>
          <w:szCs w:val="22"/>
          <w:highlight w:val="lightGray"/>
          <w:shd w:val="clear" w:color="auto" w:fill="FFFFFF"/>
          <w:lang w:val="fr-CA" w:eastAsia="en-US"/>
        </w:rPr>
        <w:t xml:space="preserve">1 </w:t>
      </w:r>
      <w:r w:rsidRPr="002E5DFC">
        <w:rPr>
          <w:rFonts w:ascii="Calibri" w:eastAsia="Calibri" w:hAnsi="Calibri"/>
          <w:szCs w:val="22"/>
          <w:highlight w:val="lightGray"/>
          <w:lang w:val="fr-CA" w:eastAsia="en-US"/>
        </w:rPr>
        <w:t xml:space="preserve">évaluateur </w:t>
      </w:r>
      <w:r w:rsidRPr="002E5DFC">
        <w:rPr>
          <w:rFonts w:ascii="Calibri" w:eastAsia="Calibri" w:hAnsi="Calibri"/>
          <w:szCs w:val="22"/>
          <w:highlight w:val="lightGray"/>
          <w:shd w:val="clear" w:color="auto" w:fill="FFFFFF"/>
          <w:lang w:val="fr-CA" w:eastAsia="en-US"/>
        </w:rPr>
        <w:t>international et un évaluateur national</w:t>
      </w:r>
      <w:r w:rsidRPr="002E5DFC">
        <w:rPr>
          <w:rFonts w:ascii="Calibri" w:eastAsia="Calibri" w:hAnsi="Calibri"/>
          <w:szCs w:val="22"/>
          <w:highlight w:val="lightGray"/>
          <w:lang w:val="fr-CA" w:eastAsia="en-US"/>
        </w:rPr>
        <w:t>.</w:t>
      </w:r>
      <w:r w:rsidRPr="002E5DFC">
        <w:rPr>
          <w:rFonts w:ascii="Calibri" w:eastAsia="Calibri" w:hAnsi="Calibri"/>
          <w:szCs w:val="22"/>
          <w:lang w:val="fr-CA" w:eastAsia="en-US"/>
        </w:rPr>
        <w:t xml:space="preserve">  Les consultants doivent disposer d’une expérience antérieure dans l’évaluation de projets similaires.  Une expérience des projets financés par le FEM est un avantage. Les évaluateurs sélectionnés ne doivent pas avoir participé à la préparation ou à la mise en œuvre du projet et ne doivent pas avoir de conflit d’intérêts avec les activités liées au projet.</w:t>
      </w:r>
    </w:p>
    <w:p w14:paraId="75708EAF" w14:textId="77777777" w:rsidR="003672EA" w:rsidRPr="002E5DFC" w:rsidRDefault="003672EA" w:rsidP="003672EA">
      <w:pPr>
        <w:suppressAutoHyphens w:val="0"/>
        <w:spacing w:before="200" w:after="200" w:line="276" w:lineRule="auto"/>
        <w:jc w:val="both"/>
        <w:rPr>
          <w:rFonts w:ascii="Calibri" w:hAnsi="Calibri"/>
          <w:lang w:val="fr-CA" w:eastAsia="en-US"/>
        </w:rPr>
      </w:pPr>
      <w:r w:rsidRPr="002E5DFC">
        <w:rPr>
          <w:rFonts w:ascii="Calibri" w:eastAsia="Calibri" w:hAnsi="Calibri"/>
          <w:lang w:val="fr-CA" w:eastAsia="en-US"/>
        </w:rPr>
        <w:t>Les membres de l’équipe doivent posséder les qualifications suivantes :</w:t>
      </w:r>
    </w:p>
    <w:p w14:paraId="7A1ED77E" w14:textId="77777777" w:rsidR="003672EA" w:rsidRPr="002E5DFC" w:rsidRDefault="003672EA" w:rsidP="003672EA">
      <w:pPr>
        <w:numPr>
          <w:ilvl w:val="0"/>
          <w:numId w:val="3"/>
        </w:numPr>
        <w:suppressAutoHyphens w:val="0"/>
        <w:spacing w:after="200" w:line="276" w:lineRule="auto"/>
        <w:ind w:left="754" w:hanging="357"/>
        <w:jc w:val="both"/>
        <w:rPr>
          <w:rFonts w:ascii="Calibri" w:hAnsi="Calibri"/>
          <w:lang w:val="fr-CA" w:eastAsia="en-US"/>
        </w:rPr>
      </w:pPr>
      <w:r w:rsidRPr="002E5DFC">
        <w:rPr>
          <w:rFonts w:ascii="Calibri" w:eastAsia="Calibri" w:hAnsi="Calibri"/>
          <w:highlight w:val="lightGray"/>
          <w:shd w:val="clear" w:color="auto" w:fill="FFFFFF"/>
          <w:lang w:val="fr-CA" w:eastAsia="en-US"/>
        </w:rPr>
        <w:t>10</w:t>
      </w:r>
      <w:r w:rsidRPr="002E5DFC">
        <w:rPr>
          <w:rFonts w:ascii="Calibri" w:eastAsia="Calibri" w:hAnsi="Calibri"/>
          <w:shd w:val="clear" w:color="auto" w:fill="FFFFFF"/>
          <w:lang w:val="fr-CA" w:eastAsia="en-US"/>
        </w:rPr>
        <w:t xml:space="preserve"> ans minimum</w:t>
      </w:r>
      <w:r w:rsidRPr="002E5DFC">
        <w:rPr>
          <w:rFonts w:ascii="Calibri" w:eastAsia="Calibri" w:hAnsi="Calibri"/>
          <w:lang w:val="fr-CA" w:eastAsia="en-US"/>
        </w:rPr>
        <w:t xml:space="preserve"> d'expérience professionnelle pertinente</w:t>
      </w:r>
    </w:p>
    <w:p w14:paraId="0C3DF530" w14:textId="77777777" w:rsidR="003672EA" w:rsidRPr="002E5DFC" w:rsidRDefault="003672EA" w:rsidP="003672EA">
      <w:pPr>
        <w:numPr>
          <w:ilvl w:val="0"/>
          <w:numId w:val="3"/>
        </w:numPr>
        <w:suppressAutoHyphens w:val="0"/>
        <w:spacing w:after="200" w:line="276" w:lineRule="auto"/>
        <w:ind w:left="754" w:hanging="357"/>
        <w:jc w:val="both"/>
        <w:rPr>
          <w:rFonts w:ascii="Calibri" w:hAnsi="Calibri"/>
          <w:lang w:val="fr-CA" w:eastAsia="en-US"/>
        </w:rPr>
      </w:pPr>
      <w:proofErr w:type="gramStart"/>
      <w:r w:rsidRPr="002E5DFC">
        <w:rPr>
          <w:rFonts w:ascii="Calibri" w:eastAsia="Calibri" w:hAnsi="Calibri"/>
          <w:lang w:val="fr-CA" w:eastAsia="en-US"/>
        </w:rPr>
        <w:t>une</w:t>
      </w:r>
      <w:proofErr w:type="gramEnd"/>
      <w:r w:rsidRPr="002E5DFC">
        <w:rPr>
          <w:rFonts w:ascii="Calibri" w:eastAsia="Calibri" w:hAnsi="Calibri"/>
          <w:lang w:val="fr-CA" w:eastAsia="en-US"/>
        </w:rPr>
        <w:t xml:space="preserve"> connaissance du PNUD et du FEM ; </w:t>
      </w:r>
    </w:p>
    <w:p w14:paraId="3FF3E204" w14:textId="77777777" w:rsidR="003672EA" w:rsidRPr="002E5DFC" w:rsidRDefault="003672EA" w:rsidP="003672EA">
      <w:pPr>
        <w:numPr>
          <w:ilvl w:val="0"/>
          <w:numId w:val="3"/>
        </w:numPr>
        <w:suppressAutoHyphens w:val="0"/>
        <w:spacing w:after="200" w:line="276" w:lineRule="auto"/>
        <w:ind w:left="754" w:hanging="357"/>
        <w:jc w:val="both"/>
        <w:rPr>
          <w:rFonts w:ascii="Calibri" w:hAnsi="Calibri"/>
          <w:lang w:val="fr-CA" w:eastAsia="en-US"/>
        </w:rPr>
      </w:pPr>
      <w:proofErr w:type="gramStart"/>
      <w:r w:rsidRPr="002E5DFC">
        <w:rPr>
          <w:rFonts w:ascii="Calibri" w:eastAsia="Calibri" w:hAnsi="Calibri"/>
          <w:lang w:val="fr-CA" w:eastAsia="en-US"/>
        </w:rPr>
        <w:t>une</w:t>
      </w:r>
      <w:proofErr w:type="gramEnd"/>
      <w:r w:rsidRPr="002E5DFC">
        <w:rPr>
          <w:rFonts w:ascii="Calibri" w:eastAsia="Calibri" w:hAnsi="Calibri"/>
          <w:lang w:val="fr-CA" w:eastAsia="en-US"/>
        </w:rPr>
        <w:t xml:space="preserve"> expérience antérieure avec les méthodologies de suivi et d’évaluation axées sur les résultats ;</w:t>
      </w:r>
    </w:p>
    <w:p w14:paraId="0A329A69" w14:textId="77777777" w:rsidR="003672EA" w:rsidRPr="002E5DFC" w:rsidRDefault="003672EA" w:rsidP="003672EA">
      <w:pPr>
        <w:numPr>
          <w:ilvl w:val="0"/>
          <w:numId w:val="3"/>
        </w:numPr>
        <w:suppressAutoHyphens w:val="0"/>
        <w:spacing w:after="200" w:line="276" w:lineRule="auto"/>
        <w:ind w:left="754" w:hanging="357"/>
        <w:jc w:val="both"/>
        <w:rPr>
          <w:rFonts w:ascii="Calibri" w:hAnsi="Calibri"/>
          <w:lang w:val="fr-CA" w:eastAsia="en-US"/>
        </w:rPr>
      </w:pPr>
      <w:proofErr w:type="gramStart"/>
      <w:r w:rsidRPr="002E5DFC">
        <w:rPr>
          <w:rFonts w:ascii="Calibri" w:eastAsia="Calibri" w:hAnsi="Calibri"/>
          <w:lang w:val="fr-CA" w:eastAsia="en-US"/>
        </w:rPr>
        <w:t>des</w:t>
      </w:r>
      <w:proofErr w:type="gramEnd"/>
      <w:r w:rsidRPr="002E5DFC">
        <w:rPr>
          <w:rFonts w:ascii="Calibri" w:eastAsia="Calibri" w:hAnsi="Calibri"/>
          <w:lang w:val="fr-CA" w:eastAsia="en-US"/>
        </w:rPr>
        <w:t xml:space="preserve"> connaissances techniques dans les domaines focaux ciblés ainsi que le genre ; </w:t>
      </w:r>
    </w:p>
    <w:p w14:paraId="525A5149" w14:textId="77777777" w:rsidR="003672EA" w:rsidRPr="002E5DFC" w:rsidRDefault="003672EA" w:rsidP="003672EA">
      <w:pPr>
        <w:numPr>
          <w:ilvl w:val="0"/>
          <w:numId w:val="3"/>
        </w:numPr>
        <w:suppressAutoHyphens w:val="0"/>
        <w:spacing w:after="200" w:line="276" w:lineRule="auto"/>
        <w:ind w:left="754" w:hanging="357"/>
        <w:contextualSpacing/>
        <w:jc w:val="both"/>
        <w:rPr>
          <w:rFonts w:ascii="Calibri" w:eastAsia="Calibri" w:hAnsi="Calibri"/>
          <w:lang w:val="fr-CA" w:eastAsia="en-US"/>
        </w:rPr>
      </w:pPr>
      <w:r w:rsidRPr="002E5DFC">
        <w:rPr>
          <w:rFonts w:ascii="Calibri" w:eastAsia="Calibri" w:hAnsi="Calibri"/>
          <w:lang w:val="fr-CA" w:eastAsia="en-US"/>
        </w:rPr>
        <w:t>Avoir une expérience de travail en Afrique constituerait un atout. Une bonne connaissance du contexte du Mali et des régions d’intervention du Projet est un atout,</w:t>
      </w:r>
    </w:p>
    <w:p w14:paraId="6DED3EA0" w14:textId="77777777" w:rsidR="003672EA" w:rsidRPr="002E5DFC" w:rsidRDefault="003672EA" w:rsidP="003672EA">
      <w:pPr>
        <w:numPr>
          <w:ilvl w:val="0"/>
          <w:numId w:val="3"/>
        </w:numPr>
        <w:suppressAutoHyphens w:val="0"/>
        <w:spacing w:after="200" w:line="276" w:lineRule="auto"/>
        <w:ind w:left="754" w:hanging="357"/>
        <w:jc w:val="both"/>
        <w:rPr>
          <w:rFonts w:ascii="Calibri" w:eastAsia="Calibri" w:hAnsi="Calibri"/>
          <w:lang w:val="fr-CA" w:eastAsia="en-US"/>
        </w:rPr>
      </w:pPr>
      <w:r w:rsidRPr="002E5DFC">
        <w:rPr>
          <w:rFonts w:ascii="Calibri" w:eastAsia="Calibri" w:hAnsi="Calibri"/>
          <w:lang w:val="fr-CA" w:eastAsia="en-US"/>
        </w:rPr>
        <w:t xml:space="preserve">Maitrise du Français et de l’Anglais; </w:t>
      </w:r>
      <w:bookmarkStart w:id="42" w:name="_Toc278193977"/>
      <w:bookmarkStart w:id="43" w:name="_Toc299122835"/>
      <w:bookmarkStart w:id="44" w:name="_Toc299122857"/>
      <w:bookmarkStart w:id="45" w:name="_Toc299126624"/>
      <w:bookmarkStart w:id="46" w:name="_Toc299133050"/>
      <w:bookmarkStart w:id="47" w:name="_Toc321341559"/>
    </w:p>
    <w:p w14:paraId="4188698D"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r w:rsidRPr="002E5DFC">
        <w:rPr>
          <w:rFonts w:ascii="Calibri" w:eastAsia="Calibri" w:hAnsi="Calibri"/>
          <w:b/>
          <w:sz w:val="22"/>
          <w:szCs w:val="22"/>
          <w:lang w:val="fr-CA" w:eastAsia="en-US"/>
        </w:rPr>
        <w:t>CODE DE DÉONTOLOGIE DE L'ÉVALUATEUR</w:t>
      </w:r>
      <w:bookmarkEnd w:id="42"/>
      <w:bookmarkEnd w:id="43"/>
      <w:bookmarkEnd w:id="44"/>
      <w:bookmarkEnd w:id="45"/>
      <w:bookmarkEnd w:id="46"/>
      <w:bookmarkEnd w:id="47"/>
    </w:p>
    <w:p w14:paraId="29460F94" w14:textId="77777777" w:rsidR="003672EA" w:rsidRPr="002E5DFC" w:rsidRDefault="003672EA" w:rsidP="003672EA">
      <w:pPr>
        <w:suppressAutoHyphens w:val="0"/>
        <w:spacing w:after="200" w:line="276" w:lineRule="auto"/>
        <w:jc w:val="both"/>
        <w:rPr>
          <w:rFonts w:ascii="Calibri" w:eastAsia="Calibri" w:hAnsi="Calibri"/>
          <w:lang w:val="fr-CA" w:eastAsia="en-US"/>
        </w:rPr>
      </w:pPr>
      <w:r w:rsidRPr="002E5DFC">
        <w:rPr>
          <w:rFonts w:ascii="Calibri" w:eastAsia="Calibri" w:hAnsi="Calibri"/>
          <w:lang w:val="fr-CA" w:eastAsia="en-US"/>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0">
        <w:r w:rsidRPr="002E5DFC">
          <w:rPr>
            <w:rFonts w:ascii="Calibri" w:eastAsia="Calibri" w:hAnsi="Calibri"/>
            <w:color w:val="0000FF"/>
            <w:u w:val="single"/>
            <w:lang w:val="fr-CA" w:eastAsia="en-US"/>
          </w:rPr>
          <w:t>« Directives éthiques de l'UNEG pour les évaluations »</w:t>
        </w:r>
      </w:hyperlink>
    </w:p>
    <w:p w14:paraId="7FD073EF" w14:textId="77777777" w:rsidR="003672EA" w:rsidRPr="002E5DFC" w:rsidRDefault="003672EA" w:rsidP="003672EA">
      <w:pPr>
        <w:suppressAutoHyphens w:val="0"/>
        <w:jc w:val="both"/>
        <w:rPr>
          <w:rFonts w:ascii="Calibri" w:hAnsi="Calibri" w:cs="Calibri"/>
          <w:b/>
          <w:sz w:val="22"/>
          <w:szCs w:val="22"/>
          <w:u w:val="single"/>
          <w:lang w:val="fr-FR" w:eastAsia="rw-RW"/>
        </w:rPr>
      </w:pPr>
      <w:bookmarkStart w:id="48" w:name="_Toc299126626"/>
      <w:bookmarkStart w:id="49" w:name="_Toc299133051"/>
      <w:bookmarkStart w:id="50" w:name="_Toc321341560"/>
      <w:bookmarkStart w:id="51" w:name="_Toc299122837"/>
      <w:bookmarkStart w:id="52" w:name="_Toc299122859"/>
      <w:bookmarkStart w:id="53" w:name="_Toc299126627"/>
      <w:r w:rsidRPr="002E5DFC">
        <w:rPr>
          <w:rFonts w:ascii="Calibri" w:hAnsi="Calibri" w:cs="Calibri"/>
          <w:b/>
          <w:sz w:val="22"/>
          <w:szCs w:val="22"/>
          <w:u w:val="single"/>
          <w:lang w:val="fr-FR" w:eastAsia="rw-RW"/>
        </w:rPr>
        <w:t>Critères d’Evaluation</w:t>
      </w:r>
    </w:p>
    <w:p w14:paraId="7AFC897D" w14:textId="77777777" w:rsidR="003672EA" w:rsidRPr="002E5DFC" w:rsidRDefault="003672EA" w:rsidP="003672EA">
      <w:pPr>
        <w:suppressAutoHyphens w:val="0"/>
        <w:jc w:val="both"/>
        <w:rPr>
          <w:rFonts w:ascii="Calibri" w:eastAsia="Calibri" w:hAnsi="Calibri" w:cs="Calibri"/>
          <w:sz w:val="22"/>
          <w:szCs w:val="22"/>
          <w:lang w:val="fr-FR" w:eastAsia="en-US"/>
        </w:rPr>
      </w:pPr>
      <w:r w:rsidRPr="002E5DFC">
        <w:rPr>
          <w:rFonts w:ascii="Calibri" w:eastAsia="Calibri" w:hAnsi="Calibri" w:cs="Calibri"/>
          <w:sz w:val="22"/>
          <w:szCs w:val="22"/>
          <w:lang w:val="fr-FR" w:eastAsia="en-US"/>
        </w:rPr>
        <w:t>L’évaluation des offres se déroule en deux temps. L’évaluation des propositions techniques est achevée avant l’ouverture et la comparaison des propositions financières.</w:t>
      </w:r>
    </w:p>
    <w:p w14:paraId="45336F61" w14:textId="77777777" w:rsidR="003672EA" w:rsidRPr="002E5DFC" w:rsidRDefault="003672EA" w:rsidP="003672EA">
      <w:pPr>
        <w:numPr>
          <w:ilvl w:val="0"/>
          <w:numId w:val="8"/>
        </w:numPr>
        <w:suppressAutoHyphens w:val="0"/>
        <w:spacing w:after="200" w:line="276" w:lineRule="auto"/>
        <w:jc w:val="both"/>
        <w:rPr>
          <w:rFonts w:ascii="Calibri" w:hAnsi="Calibri" w:cs="Calibri"/>
          <w:b/>
          <w:bCs/>
          <w:sz w:val="22"/>
          <w:szCs w:val="22"/>
          <w:u w:val="single"/>
          <w:lang w:val="fr-FR" w:eastAsia="rw-RW"/>
        </w:rPr>
      </w:pPr>
      <w:r w:rsidRPr="002E5DFC">
        <w:rPr>
          <w:rFonts w:ascii="Calibri" w:hAnsi="Calibri" w:cs="Calibri"/>
          <w:b/>
          <w:bCs/>
          <w:sz w:val="22"/>
          <w:szCs w:val="22"/>
          <w:u w:val="single"/>
          <w:lang w:val="fr-FR" w:eastAsia="rw-RW"/>
        </w:rPr>
        <w:t>Les propositions techniques</w:t>
      </w:r>
    </w:p>
    <w:p w14:paraId="6144B686" w14:textId="77777777" w:rsidR="003672EA" w:rsidRPr="002E5DFC" w:rsidRDefault="003672EA" w:rsidP="003672EA">
      <w:pPr>
        <w:suppressAutoHyphens w:val="0"/>
        <w:jc w:val="both"/>
        <w:rPr>
          <w:rFonts w:ascii="Calibri" w:hAnsi="Calibri" w:cs="Calibri"/>
          <w:bCs/>
          <w:sz w:val="22"/>
          <w:szCs w:val="22"/>
          <w:lang w:val="fr-FR" w:eastAsia="rw-RW"/>
        </w:rPr>
      </w:pPr>
      <w:r w:rsidRPr="002E5DFC">
        <w:rPr>
          <w:rFonts w:ascii="Calibri" w:hAnsi="Calibri" w:cs="Calibri"/>
          <w:bCs/>
          <w:sz w:val="22"/>
          <w:szCs w:val="22"/>
          <w:lang w:val="fr-FR" w:eastAsia="rw-RW"/>
        </w:rPr>
        <w:t>Elles sont évaluées sur des critères suivants en rapport avec les termes de référence.</w:t>
      </w:r>
    </w:p>
    <w:p w14:paraId="241B2E2A" w14:textId="77777777" w:rsidR="003672EA" w:rsidRPr="002E5DFC" w:rsidRDefault="003672EA" w:rsidP="003672EA">
      <w:pPr>
        <w:suppressAutoHyphens w:val="0"/>
        <w:jc w:val="both"/>
        <w:rPr>
          <w:rFonts w:ascii="Calibri" w:eastAsia="Calibri" w:hAnsi="Calibri" w:cs="Calibri"/>
          <w:sz w:val="22"/>
          <w:szCs w:val="22"/>
          <w:lang w:val="fr-FR" w:eastAsia="en-US"/>
        </w:rPr>
      </w:pPr>
      <w:r w:rsidRPr="002E5DFC">
        <w:rPr>
          <w:rFonts w:ascii="Calibri" w:eastAsia="Calibri" w:hAnsi="Calibri" w:cs="Calibri"/>
          <w:sz w:val="22"/>
          <w:szCs w:val="22"/>
          <w:lang w:val="fr-FR" w:eastAsia="en-US"/>
        </w:rPr>
        <w:t xml:space="preserve">Pour information, la proposition technique sera évaluée sur son degré de réponse par rapport aux termes de référence et sur la base des critères suivants : </w:t>
      </w:r>
    </w:p>
    <w:p w14:paraId="41C6C1EC" w14:textId="77777777" w:rsidR="003672EA" w:rsidRPr="002E5DFC" w:rsidRDefault="003672EA" w:rsidP="003672EA">
      <w:pPr>
        <w:suppressAutoHyphens w:val="0"/>
        <w:jc w:val="both"/>
        <w:rPr>
          <w:rFonts w:ascii="Calibri" w:eastAsia="Calibri" w:hAnsi="Calibri" w:cs="Calibri"/>
          <w:sz w:val="22"/>
          <w:szCs w:val="22"/>
          <w:lang w:val="fr-FR" w:eastAsia="en-US"/>
        </w:rPr>
      </w:pPr>
    </w:p>
    <w:tbl>
      <w:tblPr>
        <w:tblStyle w:val="Tabellenraster12"/>
        <w:tblW w:w="0" w:type="auto"/>
        <w:tblLook w:val="04A0" w:firstRow="1" w:lastRow="0" w:firstColumn="1" w:lastColumn="0" w:noHBand="0" w:noVBand="1"/>
      </w:tblPr>
      <w:tblGrid>
        <w:gridCol w:w="7241"/>
        <w:gridCol w:w="1821"/>
      </w:tblGrid>
      <w:tr w:rsidR="003672EA" w:rsidRPr="002E5DFC" w14:paraId="67ACC6F5" w14:textId="77777777" w:rsidTr="00D07BCA">
        <w:tc>
          <w:tcPr>
            <w:tcW w:w="8075" w:type="dxa"/>
          </w:tcPr>
          <w:p w14:paraId="010A4B36" w14:textId="77777777" w:rsidR="003672EA" w:rsidRPr="002E5DFC" w:rsidRDefault="003672EA" w:rsidP="00D07BCA">
            <w:pPr>
              <w:tabs>
                <w:tab w:val="left" w:pos="6210"/>
              </w:tabs>
              <w:suppressAutoHyphens w:val="0"/>
              <w:jc w:val="both"/>
              <w:rPr>
                <w:rFonts w:ascii="Calibri" w:hAnsi="Calibri" w:cs="Calibri"/>
                <w:color w:val="FF0000"/>
                <w:lang w:val="fr-FR" w:eastAsia="en-US"/>
              </w:rPr>
            </w:pPr>
            <w:bookmarkStart w:id="54" w:name="_Hlk20830155"/>
            <w:r w:rsidRPr="002E5DFC">
              <w:rPr>
                <w:rFonts w:ascii="Calibri" w:hAnsi="Calibri" w:cs="Calibri"/>
                <w:lang w:val="fr-FR" w:eastAsia="en-US"/>
              </w:rPr>
              <w:t>Minimum Maîtrise en Environnement, développement durable, agriculture ou domaines connexes</w:t>
            </w:r>
          </w:p>
        </w:tc>
        <w:tc>
          <w:tcPr>
            <w:tcW w:w="1979" w:type="dxa"/>
          </w:tcPr>
          <w:p w14:paraId="02F40D3E"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10 Points</w:t>
            </w:r>
          </w:p>
        </w:tc>
      </w:tr>
      <w:tr w:rsidR="003672EA" w:rsidRPr="002E5DFC" w14:paraId="7ACAFFA4" w14:textId="77777777" w:rsidTr="00D07BCA">
        <w:tc>
          <w:tcPr>
            <w:tcW w:w="8075" w:type="dxa"/>
          </w:tcPr>
          <w:p w14:paraId="6A599C9F" w14:textId="77777777" w:rsidR="003672EA" w:rsidRPr="002E5DFC" w:rsidRDefault="003672EA" w:rsidP="00D07BCA">
            <w:pPr>
              <w:suppressAutoHyphens w:val="0"/>
              <w:jc w:val="both"/>
              <w:rPr>
                <w:rFonts w:ascii="Calibri" w:hAnsi="Calibri"/>
                <w:lang w:val="fr-CA" w:eastAsia="en-US"/>
              </w:rPr>
            </w:pPr>
            <w:r w:rsidRPr="002E5DFC">
              <w:rPr>
                <w:rFonts w:ascii="Calibri" w:hAnsi="Calibri"/>
                <w:highlight w:val="lightGray"/>
                <w:shd w:val="clear" w:color="auto" w:fill="FFFFFF"/>
                <w:lang w:val="fr-CA" w:eastAsia="en-US"/>
              </w:rPr>
              <w:t>10</w:t>
            </w:r>
            <w:r w:rsidRPr="002E5DFC">
              <w:rPr>
                <w:rFonts w:ascii="Calibri" w:hAnsi="Calibri"/>
                <w:shd w:val="clear" w:color="auto" w:fill="FFFFFF"/>
                <w:lang w:val="fr-CA" w:eastAsia="en-US"/>
              </w:rPr>
              <w:t xml:space="preserve"> ans minimum</w:t>
            </w:r>
            <w:r w:rsidRPr="002E5DFC">
              <w:rPr>
                <w:rFonts w:ascii="Calibri" w:hAnsi="Calibri"/>
                <w:lang w:val="fr-CA" w:eastAsia="en-US"/>
              </w:rPr>
              <w:t xml:space="preserve"> d'expérience professionnelle pertinente une expérience antérieure avec les méthodologies de suivi et d’évaluation axées sur les résultats</w:t>
            </w:r>
          </w:p>
        </w:tc>
        <w:tc>
          <w:tcPr>
            <w:tcW w:w="1979" w:type="dxa"/>
          </w:tcPr>
          <w:p w14:paraId="0ADA7BC6"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20 Points</w:t>
            </w:r>
          </w:p>
        </w:tc>
      </w:tr>
      <w:tr w:rsidR="003672EA" w:rsidRPr="002E5DFC" w14:paraId="1566EB8F" w14:textId="77777777" w:rsidTr="00D07BCA">
        <w:tc>
          <w:tcPr>
            <w:tcW w:w="8075" w:type="dxa"/>
          </w:tcPr>
          <w:p w14:paraId="58BE36EE" w14:textId="77777777" w:rsidR="003672EA" w:rsidRPr="002E5DFC" w:rsidRDefault="003672EA" w:rsidP="00D07BCA">
            <w:pPr>
              <w:suppressAutoHyphens w:val="0"/>
              <w:jc w:val="both"/>
              <w:rPr>
                <w:rFonts w:ascii="Calibri" w:hAnsi="Calibri"/>
                <w:lang w:val="fr-CA" w:eastAsia="en-US"/>
              </w:rPr>
            </w:pPr>
            <w:r w:rsidRPr="002E5DFC">
              <w:rPr>
                <w:rFonts w:ascii="Calibri" w:hAnsi="Calibri"/>
                <w:lang w:val="fr-CA" w:eastAsia="en-US"/>
              </w:rPr>
              <w:t xml:space="preserve">Des connaissances techniques dans les domaines focaux ciblés ainsi que le genre </w:t>
            </w:r>
          </w:p>
        </w:tc>
        <w:tc>
          <w:tcPr>
            <w:tcW w:w="1979" w:type="dxa"/>
          </w:tcPr>
          <w:p w14:paraId="144E2826"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10 Points</w:t>
            </w:r>
          </w:p>
        </w:tc>
      </w:tr>
      <w:tr w:rsidR="003672EA" w:rsidRPr="002E5DFC" w14:paraId="510CE958" w14:textId="77777777" w:rsidTr="00D07BCA">
        <w:tc>
          <w:tcPr>
            <w:tcW w:w="8075" w:type="dxa"/>
          </w:tcPr>
          <w:p w14:paraId="286797CE" w14:textId="77777777" w:rsidR="003672EA" w:rsidRPr="002E5DFC" w:rsidRDefault="003672EA" w:rsidP="00D07BCA">
            <w:pPr>
              <w:suppressAutoHyphens w:val="0"/>
              <w:jc w:val="both"/>
              <w:rPr>
                <w:rFonts w:ascii="Calibri" w:hAnsi="Calibri" w:cs="Calibri"/>
                <w:iCs/>
                <w:lang w:val="fr-FR" w:eastAsia="en-US"/>
              </w:rPr>
            </w:pPr>
            <w:r w:rsidRPr="002E5DFC">
              <w:rPr>
                <w:rFonts w:ascii="Calibri" w:hAnsi="Calibri"/>
                <w:lang w:val="fr-CA" w:eastAsia="en-US"/>
              </w:rPr>
              <w:t>Une expérience de travail en Afrique et/ou une bonne connaissance du contexte du Mali et des régions d’intervention du Projet</w:t>
            </w:r>
          </w:p>
        </w:tc>
        <w:tc>
          <w:tcPr>
            <w:tcW w:w="1979" w:type="dxa"/>
          </w:tcPr>
          <w:p w14:paraId="29377EEC"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5 Points</w:t>
            </w:r>
          </w:p>
        </w:tc>
      </w:tr>
      <w:tr w:rsidR="003672EA" w:rsidRPr="002E5DFC" w14:paraId="7B3570CC" w14:textId="77777777" w:rsidTr="00D07BCA">
        <w:tc>
          <w:tcPr>
            <w:tcW w:w="8075" w:type="dxa"/>
          </w:tcPr>
          <w:p w14:paraId="7760A4FD" w14:textId="77777777" w:rsidR="003672EA" w:rsidRPr="002E5DFC" w:rsidRDefault="003672EA" w:rsidP="00D07BCA">
            <w:pPr>
              <w:suppressAutoHyphens w:val="0"/>
              <w:jc w:val="both"/>
              <w:rPr>
                <w:rFonts w:ascii="Calibri" w:hAnsi="Calibri" w:cs="Calibri"/>
                <w:iCs/>
                <w:lang w:val="fr-FR" w:eastAsia="en-US"/>
              </w:rPr>
            </w:pPr>
            <w:r w:rsidRPr="002E5DFC">
              <w:rPr>
                <w:rFonts w:ascii="Calibri" w:hAnsi="Calibri"/>
                <w:lang w:val="fr-CA" w:eastAsia="en-US"/>
              </w:rPr>
              <w:t>Maitrise du Français et de l’Anglais</w:t>
            </w:r>
          </w:p>
        </w:tc>
        <w:tc>
          <w:tcPr>
            <w:tcW w:w="1979" w:type="dxa"/>
          </w:tcPr>
          <w:p w14:paraId="51A67DD0"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5 Points</w:t>
            </w:r>
          </w:p>
        </w:tc>
      </w:tr>
      <w:tr w:rsidR="003672EA" w:rsidRPr="002E5DFC" w14:paraId="38EDA1D8" w14:textId="77777777" w:rsidTr="00D07BCA">
        <w:tc>
          <w:tcPr>
            <w:tcW w:w="8075" w:type="dxa"/>
          </w:tcPr>
          <w:p w14:paraId="4C3532F3" w14:textId="77777777" w:rsidR="003672EA" w:rsidRPr="002E5DFC" w:rsidRDefault="003672EA" w:rsidP="00D07BCA">
            <w:pPr>
              <w:suppressAutoHyphens w:val="0"/>
              <w:jc w:val="both"/>
              <w:rPr>
                <w:rFonts w:ascii="Calibri" w:hAnsi="Calibri" w:cs="Calibri"/>
                <w:iCs/>
                <w:lang w:val="fr-FR" w:eastAsia="en-US"/>
              </w:rPr>
            </w:pPr>
            <w:r w:rsidRPr="002E5DFC">
              <w:rPr>
                <w:rFonts w:ascii="Calibri" w:hAnsi="Calibri" w:cs="Calibri"/>
                <w:iCs/>
                <w:lang w:val="fr-FR" w:eastAsia="en-US"/>
              </w:rPr>
              <w:t>Méthodologie</w:t>
            </w:r>
          </w:p>
        </w:tc>
        <w:tc>
          <w:tcPr>
            <w:tcW w:w="1979" w:type="dxa"/>
          </w:tcPr>
          <w:p w14:paraId="2FF08366" w14:textId="77777777" w:rsidR="003672EA" w:rsidRPr="002E5DFC" w:rsidRDefault="003672EA" w:rsidP="00D07BCA">
            <w:pPr>
              <w:suppressAutoHyphens w:val="0"/>
              <w:rPr>
                <w:rFonts w:ascii="Calibri" w:hAnsi="Calibri" w:cs="Calibri"/>
                <w:color w:val="FF0000"/>
                <w:lang w:val="fr-FR" w:eastAsia="en-US"/>
              </w:rPr>
            </w:pPr>
            <w:r w:rsidRPr="002E5DFC">
              <w:rPr>
                <w:rFonts w:ascii="Calibri" w:hAnsi="Calibri" w:cs="Calibri"/>
                <w:color w:val="FF0000"/>
                <w:lang w:val="fr-FR" w:eastAsia="en-US"/>
              </w:rPr>
              <w:t>50 points</w:t>
            </w:r>
          </w:p>
        </w:tc>
      </w:tr>
      <w:tr w:rsidR="003672EA" w:rsidRPr="002E5DFC" w14:paraId="7D1B33FB" w14:textId="77777777" w:rsidTr="00D07BCA">
        <w:tc>
          <w:tcPr>
            <w:tcW w:w="8075" w:type="dxa"/>
          </w:tcPr>
          <w:p w14:paraId="0F66A161" w14:textId="77777777" w:rsidR="003672EA" w:rsidRPr="002E5DFC" w:rsidRDefault="003672EA" w:rsidP="00D07BCA">
            <w:pPr>
              <w:suppressAutoHyphens w:val="0"/>
              <w:jc w:val="both"/>
              <w:rPr>
                <w:rFonts w:ascii="Calibri" w:hAnsi="Calibri" w:cs="Calibri"/>
                <w:b/>
                <w:color w:val="FF0000"/>
                <w:lang w:val="fr-FR" w:eastAsia="en-US"/>
              </w:rPr>
            </w:pPr>
            <w:r w:rsidRPr="002E5DFC">
              <w:rPr>
                <w:rFonts w:ascii="Calibri" w:hAnsi="Calibri" w:cs="Calibri"/>
                <w:b/>
                <w:color w:val="FF0000"/>
                <w:lang w:val="fr-FR" w:eastAsia="en-US"/>
              </w:rPr>
              <w:t xml:space="preserve">Total  </w:t>
            </w:r>
          </w:p>
        </w:tc>
        <w:tc>
          <w:tcPr>
            <w:tcW w:w="1979" w:type="dxa"/>
          </w:tcPr>
          <w:p w14:paraId="6F49CBC5" w14:textId="77777777" w:rsidR="003672EA" w:rsidRPr="002E5DFC" w:rsidRDefault="003672EA" w:rsidP="00D07BCA">
            <w:pPr>
              <w:suppressAutoHyphens w:val="0"/>
              <w:rPr>
                <w:rFonts w:ascii="Calibri" w:hAnsi="Calibri" w:cs="Calibri"/>
                <w:b/>
                <w:color w:val="FF0000"/>
                <w:lang w:val="fr-FR" w:eastAsia="en-US"/>
              </w:rPr>
            </w:pPr>
            <w:r w:rsidRPr="002E5DFC">
              <w:rPr>
                <w:rFonts w:ascii="Calibri" w:hAnsi="Calibri" w:cs="Calibri"/>
                <w:b/>
                <w:color w:val="FF0000"/>
                <w:lang w:val="fr-FR" w:eastAsia="en-US"/>
              </w:rPr>
              <w:t>100 Points</w:t>
            </w:r>
          </w:p>
        </w:tc>
      </w:tr>
      <w:bookmarkEnd w:id="54"/>
    </w:tbl>
    <w:p w14:paraId="17A62849" w14:textId="77777777" w:rsidR="003672EA" w:rsidRPr="002E5DFC" w:rsidRDefault="003672EA" w:rsidP="003672EA">
      <w:pPr>
        <w:suppressAutoHyphens w:val="0"/>
        <w:jc w:val="both"/>
        <w:rPr>
          <w:rFonts w:ascii="Calibri" w:eastAsia="Calibri" w:hAnsi="Calibri" w:cs="Calibri"/>
          <w:b/>
          <w:sz w:val="22"/>
          <w:szCs w:val="22"/>
          <w:lang w:val="fr-FR" w:eastAsia="en-US"/>
        </w:rPr>
      </w:pPr>
    </w:p>
    <w:p w14:paraId="5C6434FC" w14:textId="77777777" w:rsidR="003672EA" w:rsidRPr="002E5DFC" w:rsidRDefault="003672EA" w:rsidP="003672EA">
      <w:pPr>
        <w:suppressAutoHyphens w:val="0"/>
        <w:jc w:val="both"/>
        <w:rPr>
          <w:rFonts w:ascii="Calibri" w:eastAsia="Calibri" w:hAnsi="Calibri" w:cs="Calibri"/>
          <w:b/>
          <w:sz w:val="22"/>
          <w:szCs w:val="22"/>
          <w:lang w:val="fr-FR" w:eastAsia="en-US"/>
        </w:rPr>
      </w:pPr>
      <w:r w:rsidRPr="002E5DFC">
        <w:rPr>
          <w:rFonts w:ascii="Calibri" w:eastAsia="Calibri" w:hAnsi="Calibri" w:cs="Calibri"/>
          <w:b/>
          <w:sz w:val="22"/>
          <w:szCs w:val="22"/>
          <w:lang w:val="fr-FR" w:eastAsia="en-US"/>
        </w:rPr>
        <w:t>Seront jugées qualifiées, les propositions techniques qui obtiendront 70% de la note maximale de 100 points ; cette note technique sera pondérée à 70%.</w:t>
      </w:r>
    </w:p>
    <w:p w14:paraId="0B5197CB" w14:textId="77777777" w:rsidR="003672EA" w:rsidRPr="002E5DFC" w:rsidRDefault="003672EA" w:rsidP="003672EA">
      <w:pPr>
        <w:suppressAutoHyphens w:val="0"/>
        <w:jc w:val="both"/>
        <w:rPr>
          <w:rFonts w:ascii="Calibri" w:hAnsi="Calibri" w:cs="Calibri"/>
          <w:b/>
          <w:sz w:val="22"/>
          <w:szCs w:val="22"/>
          <w:lang w:val="fr-FR" w:eastAsia="rw-RW"/>
        </w:rPr>
      </w:pPr>
    </w:p>
    <w:p w14:paraId="5438FDF8" w14:textId="77777777" w:rsidR="003672EA" w:rsidRPr="002E5DFC" w:rsidRDefault="003672EA" w:rsidP="003672EA">
      <w:pPr>
        <w:suppressAutoHyphens w:val="0"/>
        <w:jc w:val="both"/>
        <w:rPr>
          <w:rFonts w:ascii="Calibri" w:hAnsi="Calibri" w:cs="Calibri"/>
          <w:b/>
          <w:sz w:val="22"/>
          <w:szCs w:val="22"/>
          <w:u w:val="single"/>
          <w:lang w:val="fr-FR" w:eastAsia="rw-RW"/>
        </w:rPr>
      </w:pPr>
      <w:r w:rsidRPr="002E5DFC">
        <w:rPr>
          <w:rFonts w:ascii="Calibri" w:hAnsi="Calibri" w:cs="Calibri"/>
          <w:b/>
          <w:sz w:val="22"/>
          <w:szCs w:val="22"/>
          <w:lang w:val="fr-FR" w:eastAsia="rw-RW"/>
        </w:rPr>
        <w:t>b.</w:t>
      </w:r>
      <w:r w:rsidRPr="002E5DFC">
        <w:rPr>
          <w:rFonts w:ascii="Calibri" w:hAnsi="Calibri" w:cs="Calibri"/>
          <w:b/>
          <w:sz w:val="22"/>
          <w:szCs w:val="22"/>
          <w:u w:val="single"/>
          <w:lang w:val="fr-FR" w:eastAsia="rw-RW"/>
        </w:rPr>
        <w:t xml:space="preserve"> Les propositions financières</w:t>
      </w:r>
    </w:p>
    <w:p w14:paraId="2973E7EA" w14:textId="77777777" w:rsidR="003672EA" w:rsidRPr="002E5DFC" w:rsidRDefault="003672EA" w:rsidP="003672EA">
      <w:pPr>
        <w:suppressAutoHyphens w:val="0"/>
        <w:jc w:val="both"/>
        <w:rPr>
          <w:rFonts w:ascii="Calibri" w:hAnsi="Calibri" w:cs="Calibri"/>
          <w:bCs/>
          <w:sz w:val="22"/>
          <w:szCs w:val="22"/>
          <w:lang w:val="fr-FR" w:eastAsia="rw-RW"/>
        </w:rPr>
      </w:pPr>
      <w:r w:rsidRPr="002E5DFC">
        <w:rPr>
          <w:rFonts w:ascii="Calibri" w:hAnsi="Calibri" w:cs="Calibri"/>
          <w:bCs/>
          <w:sz w:val="22"/>
          <w:szCs w:val="22"/>
          <w:lang w:val="fr-FR" w:eastAsia="rw-RW"/>
        </w:rPr>
        <w:t>Le/la Consultant (e) fait sa proposition financière suivant le Tableau des coûts. Il doit proposer un montant forfaitaire et présenter dans le Tableau des coûts la ventilation de ce montant forfaitaire.</w:t>
      </w:r>
    </w:p>
    <w:p w14:paraId="5E94C729" w14:textId="77777777" w:rsidR="003672EA" w:rsidRPr="002E5DFC" w:rsidRDefault="003672EA" w:rsidP="003672EA">
      <w:pPr>
        <w:suppressAutoHyphens w:val="0"/>
        <w:jc w:val="both"/>
        <w:rPr>
          <w:rFonts w:ascii="Calibri" w:hAnsi="Calibri" w:cs="Calibri"/>
          <w:sz w:val="22"/>
          <w:szCs w:val="22"/>
          <w:lang w:val="fr-FR" w:eastAsia="rw-RW"/>
        </w:rPr>
      </w:pPr>
      <w:r w:rsidRPr="002E5DFC">
        <w:rPr>
          <w:rFonts w:ascii="Calibri" w:hAnsi="Calibri" w:cs="Calibri"/>
          <w:sz w:val="22"/>
          <w:szCs w:val="22"/>
          <w:lang w:val="fr-FR" w:eastAsia="rw-RW"/>
        </w:rPr>
        <w:t>Dans une deuxième étape du processus d’évaluation, les enveloppes financières seront ouvertes et les offres financières comparées ; une note financière sera calculée pour chaque proposition sur la base de la formule :</w:t>
      </w:r>
    </w:p>
    <w:p w14:paraId="0CA950DB" w14:textId="77777777" w:rsidR="003672EA" w:rsidRPr="002E5DFC" w:rsidRDefault="003672EA" w:rsidP="003672EA">
      <w:pPr>
        <w:suppressAutoHyphens w:val="0"/>
        <w:jc w:val="both"/>
        <w:rPr>
          <w:rFonts w:ascii="Calibri" w:hAnsi="Calibri" w:cs="Calibri"/>
          <w:b/>
          <w:sz w:val="22"/>
          <w:szCs w:val="22"/>
          <w:lang w:val="fr-FR" w:eastAsia="rw-RW"/>
        </w:rPr>
      </w:pPr>
      <w:r w:rsidRPr="002E5DFC">
        <w:rPr>
          <w:rFonts w:ascii="Calibri" w:hAnsi="Calibri" w:cs="Calibri"/>
          <w:b/>
          <w:sz w:val="22"/>
          <w:szCs w:val="22"/>
          <w:lang w:val="fr-FR" w:eastAsia="rw-RW"/>
        </w:rPr>
        <w:t xml:space="preserve">Note financière A = [(Offre financière la moins </w:t>
      </w:r>
      <w:proofErr w:type="spellStart"/>
      <w:proofErr w:type="gramStart"/>
      <w:r w:rsidRPr="002E5DFC">
        <w:rPr>
          <w:rFonts w:ascii="Calibri" w:hAnsi="Calibri" w:cs="Calibri"/>
          <w:b/>
          <w:sz w:val="22"/>
          <w:szCs w:val="22"/>
          <w:lang w:val="fr-FR" w:eastAsia="rw-RW"/>
        </w:rPr>
        <w:t>disante</w:t>
      </w:r>
      <w:proofErr w:type="spellEnd"/>
      <w:r w:rsidRPr="002E5DFC">
        <w:rPr>
          <w:rFonts w:ascii="Calibri" w:hAnsi="Calibri" w:cs="Calibri"/>
          <w:b/>
          <w:sz w:val="22"/>
          <w:szCs w:val="22"/>
          <w:lang w:val="fr-FR" w:eastAsia="rw-RW"/>
        </w:rPr>
        <w:t>)/</w:t>
      </w:r>
      <w:proofErr w:type="gramEnd"/>
      <w:r w:rsidRPr="002E5DFC">
        <w:rPr>
          <w:rFonts w:ascii="Calibri" w:hAnsi="Calibri" w:cs="Calibri"/>
          <w:b/>
          <w:sz w:val="22"/>
          <w:szCs w:val="22"/>
          <w:lang w:val="fr-FR" w:eastAsia="rw-RW"/>
        </w:rPr>
        <w:t>Offre financière de A] x 30</w:t>
      </w:r>
    </w:p>
    <w:p w14:paraId="568F96AF" w14:textId="77777777" w:rsidR="003672EA" w:rsidRPr="002E5DFC" w:rsidRDefault="003672EA" w:rsidP="003672EA">
      <w:pPr>
        <w:suppressAutoHyphens w:val="0"/>
        <w:jc w:val="both"/>
        <w:rPr>
          <w:rFonts w:ascii="Calibri" w:hAnsi="Calibri" w:cs="Calibri"/>
          <w:b/>
          <w:sz w:val="22"/>
          <w:szCs w:val="22"/>
          <w:lang w:val="fr-FR" w:eastAsia="rw-RW"/>
        </w:rPr>
      </w:pPr>
      <w:r w:rsidRPr="002E5DFC">
        <w:rPr>
          <w:rFonts w:ascii="Calibri" w:hAnsi="Calibri" w:cs="Calibri"/>
          <w:b/>
          <w:sz w:val="22"/>
          <w:szCs w:val="22"/>
          <w:lang w:val="fr-FR" w:eastAsia="rw-RW"/>
        </w:rPr>
        <w:t>Le/la Consultant (e) avec le cumul de notes (Technique pondérée + Financière) le plus élevé sera retenu pour le contrat.</w:t>
      </w:r>
    </w:p>
    <w:p w14:paraId="5D948918"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r w:rsidRPr="002E5DFC">
        <w:rPr>
          <w:rFonts w:ascii="Calibri" w:eastAsia="Calibri" w:hAnsi="Calibri"/>
          <w:b/>
          <w:sz w:val="22"/>
          <w:szCs w:val="22"/>
          <w:lang w:val="fr-CA" w:eastAsia="en-US"/>
        </w:rPr>
        <w:t>MODALITÉS DE PAIEMENT ET SPÉCIFICATIONS</w:t>
      </w:r>
      <w:bookmarkEnd w:id="48"/>
      <w:bookmarkEnd w:id="49"/>
      <w:bookmarkEnd w:id="50"/>
      <w:r w:rsidRPr="002E5DFC">
        <w:rPr>
          <w:rFonts w:ascii="Calibri" w:eastAsia="Calibri" w:hAnsi="Calibri"/>
          <w:b/>
          <w:sz w:val="22"/>
          <w:szCs w:val="22"/>
          <w:lang w:val="fr-CA"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7851"/>
      </w:tblGrid>
      <w:tr w:rsidR="003672EA" w:rsidRPr="002E5DFC" w14:paraId="1FF61C2A" w14:textId="77777777" w:rsidTr="00D07BCA">
        <w:tc>
          <w:tcPr>
            <w:tcW w:w="1230" w:type="dxa"/>
            <w:shd w:val="clear" w:color="auto" w:fill="7F7F7F"/>
          </w:tcPr>
          <w:p w14:paraId="265C4F89" w14:textId="77777777" w:rsidR="003672EA" w:rsidRPr="002E5DFC" w:rsidRDefault="003672EA" w:rsidP="00D07BCA">
            <w:pPr>
              <w:suppressAutoHyphens w:val="0"/>
              <w:jc w:val="center"/>
              <w:rPr>
                <w:rFonts w:ascii="Calibri" w:hAnsi="Calibri"/>
                <w:color w:val="FFFFFF"/>
                <w:lang w:val="fr-FR" w:eastAsia="en-US"/>
              </w:rPr>
            </w:pPr>
            <w:r w:rsidRPr="002E5DFC">
              <w:rPr>
                <w:rFonts w:ascii="Calibri" w:eastAsia="Calibri" w:hAnsi="Calibri"/>
                <w:color w:val="FFFFFF"/>
                <w:szCs w:val="22"/>
                <w:lang w:val="fr-FR" w:eastAsia="en-US"/>
              </w:rPr>
              <w:t>%</w:t>
            </w:r>
          </w:p>
        </w:tc>
        <w:tc>
          <w:tcPr>
            <w:tcW w:w="8052" w:type="dxa"/>
            <w:shd w:val="clear" w:color="auto" w:fill="7F7F7F"/>
          </w:tcPr>
          <w:p w14:paraId="3E64113D" w14:textId="77777777" w:rsidR="003672EA" w:rsidRPr="002E5DFC" w:rsidRDefault="003672EA" w:rsidP="00D07BCA">
            <w:pPr>
              <w:suppressAutoHyphens w:val="0"/>
              <w:jc w:val="center"/>
              <w:rPr>
                <w:rFonts w:ascii="Calibri" w:hAnsi="Calibri"/>
                <w:color w:val="FFFFFF"/>
                <w:lang w:val="fr-FR" w:eastAsia="en-US"/>
              </w:rPr>
            </w:pPr>
            <w:r w:rsidRPr="002E5DFC">
              <w:rPr>
                <w:rFonts w:ascii="Calibri" w:eastAsia="Calibri" w:hAnsi="Calibri"/>
                <w:color w:val="FFFFFF"/>
                <w:szCs w:val="22"/>
                <w:lang w:val="fr-FR" w:eastAsia="en-US"/>
              </w:rPr>
              <w:t>Étape</w:t>
            </w:r>
          </w:p>
        </w:tc>
      </w:tr>
      <w:tr w:rsidR="003672EA" w:rsidRPr="003672EA" w14:paraId="2B8E0A74" w14:textId="77777777" w:rsidTr="00D07BCA">
        <w:tc>
          <w:tcPr>
            <w:tcW w:w="1230" w:type="dxa"/>
          </w:tcPr>
          <w:p w14:paraId="3FA34A47" w14:textId="77777777" w:rsidR="003672EA" w:rsidRPr="002E5DFC" w:rsidRDefault="003672EA" w:rsidP="00D07BCA">
            <w:pPr>
              <w:suppressAutoHyphens w:val="0"/>
              <w:spacing w:line="276" w:lineRule="auto"/>
              <w:jc w:val="center"/>
              <w:rPr>
                <w:rFonts w:ascii="Calibri" w:hAnsi="Calibri"/>
                <w:i/>
                <w:lang w:val="fr-FR" w:eastAsia="en-US"/>
              </w:rPr>
            </w:pPr>
            <w:r w:rsidRPr="002E5DFC">
              <w:rPr>
                <w:rFonts w:ascii="Calibri" w:eastAsia="Calibri" w:hAnsi="Calibri"/>
                <w:i/>
                <w:szCs w:val="22"/>
                <w:lang w:val="fr-FR" w:eastAsia="en-US"/>
              </w:rPr>
              <w:t>10 %</w:t>
            </w:r>
          </w:p>
        </w:tc>
        <w:tc>
          <w:tcPr>
            <w:tcW w:w="8052" w:type="dxa"/>
          </w:tcPr>
          <w:p w14:paraId="76656985" w14:textId="77777777" w:rsidR="003672EA" w:rsidRPr="002E5DFC" w:rsidRDefault="003672EA" w:rsidP="00D07BCA">
            <w:pPr>
              <w:suppressAutoHyphens w:val="0"/>
              <w:spacing w:line="276" w:lineRule="auto"/>
              <w:rPr>
                <w:rFonts w:ascii="Calibri" w:hAnsi="Calibri"/>
                <w:lang w:val="fr-CA" w:eastAsia="en-US"/>
              </w:rPr>
            </w:pPr>
            <w:r w:rsidRPr="002E5DFC">
              <w:rPr>
                <w:rFonts w:ascii="Calibri" w:eastAsia="Calibri" w:hAnsi="Calibri"/>
                <w:szCs w:val="22"/>
                <w:lang w:val="fr-CA" w:eastAsia="en-US"/>
              </w:rPr>
              <w:t>À la signature du contrat</w:t>
            </w:r>
          </w:p>
        </w:tc>
      </w:tr>
      <w:tr w:rsidR="003672EA" w:rsidRPr="003672EA" w14:paraId="4F4D7072" w14:textId="77777777" w:rsidTr="00D07BCA">
        <w:tc>
          <w:tcPr>
            <w:tcW w:w="1230" w:type="dxa"/>
          </w:tcPr>
          <w:p w14:paraId="0333D6CA" w14:textId="77777777" w:rsidR="003672EA" w:rsidRPr="002E5DFC" w:rsidRDefault="003672EA" w:rsidP="00D07BCA">
            <w:pPr>
              <w:suppressAutoHyphens w:val="0"/>
              <w:spacing w:line="276" w:lineRule="auto"/>
              <w:jc w:val="center"/>
              <w:rPr>
                <w:rFonts w:ascii="Calibri" w:hAnsi="Calibri"/>
                <w:i/>
                <w:lang w:val="fr-FR" w:eastAsia="en-US"/>
              </w:rPr>
            </w:pPr>
            <w:r w:rsidRPr="002E5DFC">
              <w:rPr>
                <w:rFonts w:ascii="Calibri" w:eastAsia="Calibri" w:hAnsi="Calibri"/>
                <w:i/>
                <w:szCs w:val="22"/>
                <w:lang w:val="fr-FR" w:eastAsia="en-US"/>
              </w:rPr>
              <w:t>40 %</w:t>
            </w:r>
          </w:p>
        </w:tc>
        <w:tc>
          <w:tcPr>
            <w:tcW w:w="8052" w:type="dxa"/>
          </w:tcPr>
          <w:p w14:paraId="76C3C445" w14:textId="77777777" w:rsidR="003672EA" w:rsidRPr="002E5DFC" w:rsidRDefault="003672EA" w:rsidP="00D07BCA">
            <w:pPr>
              <w:suppressAutoHyphens w:val="0"/>
              <w:spacing w:line="276" w:lineRule="auto"/>
              <w:rPr>
                <w:rFonts w:ascii="Calibri" w:hAnsi="Calibri"/>
                <w:lang w:val="fr-CA" w:eastAsia="en-US"/>
              </w:rPr>
            </w:pPr>
            <w:proofErr w:type="gramStart"/>
            <w:r w:rsidRPr="002E5DFC">
              <w:rPr>
                <w:rFonts w:ascii="Calibri" w:eastAsia="Calibri" w:hAnsi="Calibri"/>
                <w:szCs w:val="22"/>
                <w:lang w:val="fr-CA" w:eastAsia="en-US"/>
              </w:rPr>
              <w:t>Suite à</w:t>
            </w:r>
            <w:proofErr w:type="gramEnd"/>
            <w:r w:rsidRPr="002E5DFC">
              <w:rPr>
                <w:rFonts w:ascii="Calibri" w:eastAsia="Calibri" w:hAnsi="Calibri"/>
                <w:szCs w:val="22"/>
                <w:lang w:val="fr-CA" w:eastAsia="en-US"/>
              </w:rPr>
              <w:t xml:space="preserve"> la présentation et l’approbation du 1ER projet de rapport d’évaluation finale</w:t>
            </w:r>
          </w:p>
        </w:tc>
      </w:tr>
      <w:tr w:rsidR="003672EA" w:rsidRPr="003672EA" w14:paraId="1F16AFCB" w14:textId="77777777" w:rsidTr="00D07BCA">
        <w:tc>
          <w:tcPr>
            <w:tcW w:w="1230" w:type="dxa"/>
          </w:tcPr>
          <w:p w14:paraId="68DFAD0A" w14:textId="77777777" w:rsidR="003672EA" w:rsidRPr="002E5DFC" w:rsidRDefault="003672EA" w:rsidP="00D07BCA">
            <w:pPr>
              <w:suppressAutoHyphens w:val="0"/>
              <w:spacing w:line="276" w:lineRule="auto"/>
              <w:jc w:val="center"/>
              <w:rPr>
                <w:rFonts w:ascii="Calibri" w:hAnsi="Calibri"/>
                <w:i/>
                <w:lang w:val="fr-FR" w:eastAsia="en-US"/>
              </w:rPr>
            </w:pPr>
            <w:r w:rsidRPr="002E5DFC">
              <w:rPr>
                <w:rFonts w:ascii="Calibri" w:eastAsia="Calibri" w:hAnsi="Calibri"/>
                <w:i/>
                <w:szCs w:val="22"/>
                <w:lang w:val="fr-FR" w:eastAsia="en-US"/>
              </w:rPr>
              <w:t>50 %</w:t>
            </w:r>
          </w:p>
        </w:tc>
        <w:tc>
          <w:tcPr>
            <w:tcW w:w="8052" w:type="dxa"/>
          </w:tcPr>
          <w:p w14:paraId="67FE3A7D" w14:textId="77777777" w:rsidR="003672EA" w:rsidRPr="002E5DFC" w:rsidRDefault="003672EA" w:rsidP="00D07BCA">
            <w:pPr>
              <w:suppressAutoHyphens w:val="0"/>
              <w:spacing w:line="276" w:lineRule="auto"/>
              <w:rPr>
                <w:rFonts w:ascii="Calibri" w:hAnsi="Calibri"/>
                <w:lang w:val="fr-CA" w:eastAsia="en-US"/>
              </w:rPr>
            </w:pPr>
            <w:proofErr w:type="gramStart"/>
            <w:r w:rsidRPr="002E5DFC">
              <w:rPr>
                <w:rFonts w:ascii="Calibri" w:eastAsia="Calibri" w:hAnsi="Calibri"/>
                <w:szCs w:val="22"/>
                <w:lang w:val="fr-CA" w:eastAsia="en-US"/>
              </w:rPr>
              <w:t>Suite à</w:t>
            </w:r>
            <w:proofErr w:type="gramEnd"/>
            <w:r w:rsidRPr="002E5DFC">
              <w:rPr>
                <w:rFonts w:ascii="Calibri" w:eastAsia="Calibri" w:hAnsi="Calibri"/>
                <w:szCs w:val="22"/>
                <w:lang w:val="fr-CA" w:eastAsia="en-US"/>
              </w:rPr>
              <w:t xml:space="preserve"> la présentation et l’approbation (par le BP et le CTR du PNUD) du rapport d’évaluation finale définitif </w:t>
            </w:r>
          </w:p>
        </w:tc>
      </w:tr>
      <w:bookmarkEnd w:id="51"/>
      <w:bookmarkEnd w:id="52"/>
      <w:bookmarkEnd w:id="53"/>
    </w:tbl>
    <w:p w14:paraId="4462C52E" w14:textId="77777777" w:rsidR="003672EA" w:rsidRPr="002E5DFC" w:rsidRDefault="003672EA" w:rsidP="003672EA">
      <w:pPr>
        <w:suppressAutoHyphens w:val="0"/>
        <w:spacing w:before="200" w:after="200" w:line="276" w:lineRule="auto"/>
        <w:rPr>
          <w:rFonts w:ascii="Calibri" w:eastAsia="Calibri" w:hAnsi="Calibri"/>
          <w:sz w:val="22"/>
          <w:szCs w:val="22"/>
          <w:lang w:val="fr-CA" w:eastAsia="en-US"/>
        </w:rPr>
      </w:pPr>
      <w:r w:rsidRPr="002E5DFC">
        <w:rPr>
          <w:rFonts w:ascii="Calibri" w:eastAsia="Calibri" w:hAnsi="Calibri"/>
          <w:sz w:val="22"/>
          <w:szCs w:val="22"/>
          <w:lang w:val="fr-CA" w:eastAsia="en-US"/>
        </w:rPr>
        <w:br w:type="page"/>
      </w:r>
    </w:p>
    <w:p w14:paraId="1C3345A9" w14:textId="77777777" w:rsidR="003672EA" w:rsidRPr="002E5DFC" w:rsidRDefault="003672EA" w:rsidP="003672EA">
      <w:pPr>
        <w:suppressAutoHyphens w:val="0"/>
        <w:spacing w:before="200" w:after="200" w:line="276" w:lineRule="auto"/>
        <w:rPr>
          <w:rFonts w:ascii="Calibri" w:hAnsi="Calibri"/>
          <w:lang w:val="fr-CA" w:eastAsia="en-US"/>
        </w:rPr>
      </w:pPr>
    </w:p>
    <w:p w14:paraId="760436F6"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55" w:name="_Toc299122844"/>
      <w:bookmarkStart w:id="56" w:name="_Toc299122866"/>
      <w:bookmarkStart w:id="57" w:name="_Toc299126630"/>
      <w:bookmarkStart w:id="58" w:name="_Toc299133053"/>
      <w:bookmarkStart w:id="59" w:name="_Toc321341562"/>
      <w:r w:rsidRPr="002E5DFC">
        <w:rPr>
          <w:rFonts w:ascii="Calibri" w:eastAsia="Calibri" w:hAnsi="Calibri"/>
          <w:b/>
          <w:sz w:val="22"/>
          <w:szCs w:val="22"/>
          <w:lang w:val="fr-CA" w:eastAsia="en-US"/>
        </w:rPr>
        <w:t>ANNEXE A : CADRE LOGIQUE DU PROJET</w:t>
      </w:r>
      <w:bookmarkEnd w:id="55"/>
      <w:bookmarkEnd w:id="56"/>
      <w:bookmarkEnd w:id="57"/>
      <w:bookmarkEnd w:id="58"/>
      <w:bookmarkEnd w:id="59"/>
    </w:p>
    <w:tbl>
      <w:tblPr>
        <w:tblW w:w="4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88"/>
        <w:gridCol w:w="2942"/>
        <w:gridCol w:w="3135"/>
      </w:tblGrid>
      <w:tr w:rsidR="003672EA" w:rsidRPr="002E5DFC" w14:paraId="1FAA10C8" w14:textId="77777777" w:rsidTr="00D07BCA">
        <w:trPr>
          <w:trHeight w:val="881"/>
          <w:tblHeader/>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BD8204" w14:textId="77777777" w:rsidR="003672EA" w:rsidRPr="002E5DFC" w:rsidRDefault="003672EA" w:rsidP="00D07BCA">
            <w:pPr>
              <w:keepNext/>
              <w:suppressAutoHyphens w:val="0"/>
              <w:jc w:val="center"/>
              <w:outlineLvl w:val="2"/>
              <w:rPr>
                <w:rFonts w:ascii="Garamond" w:hAnsi="Garamond"/>
                <w:b/>
                <w:iCs/>
                <w:color w:val="000000"/>
                <w:lang w:eastAsia="en-US"/>
              </w:rPr>
            </w:pPr>
            <w:bookmarkStart w:id="60" w:name="_Toc299122845"/>
            <w:bookmarkStart w:id="61" w:name="_Toc299122867"/>
            <w:bookmarkStart w:id="62" w:name="_Toc299126631"/>
            <w:r w:rsidRPr="002E5DFC">
              <w:rPr>
                <w:rFonts w:ascii="Garamond" w:hAnsi="Garamond"/>
                <w:b/>
                <w:iCs/>
                <w:color w:val="000000"/>
                <w:lang w:eastAsia="en-US"/>
              </w:rPr>
              <w:t>Project Component</w:t>
            </w:r>
          </w:p>
        </w:tc>
        <w:tc>
          <w:tcPr>
            <w:tcW w:w="18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196A9" w14:textId="77777777" w:rsidR="003672EA" w:rsidRPr="002E5DFC" w:rsidRDefault="003672EA" w:rsidP="00D07BCA">
            <w:pPr>
              <w:keepNext/>
              <w:suppressAutoHyphens w:val="0"/>
              <w:jc w:val="center"/>
              <w:outlineLvl w:val="2"/>
              <w:rPr>
                <w:rFonts w:ascii="Garamond" w:hAnsi="Garamond"/>
                <w:b/>
                <w:iCs/>
                <w:color w:val="000000"/>
                <w:lang w:eastAsia="en-US"/>
              </w:rPr>
            </w:pPr>
            <w:r w:rsidRPr="002E5DFC">
              <w:rPr>
                <w:rFonts w:ascii="Garamond" w:hAnsi="Garamond"/>
                <w:b/>
                <w:iCs/>
                <w:color w:val="000000"/>
                <w:lang w:eastAsia="en-US"/>
              </w:rPr>
              <w:t>Expected Outcomes</w:t>
            </w:r>
          </w:p>
        </w:tc>
        <w:tc>
          <w:tcPr>
            <w:tcW w:w="19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DCEF9" w14:textId="77777777" w:rsidR="003672EA" w:rsidRPr="002E5DFC" w:rsidRDefault="003672EA" w:rsidP="00D07BCA">
            <w:pPr>
              <w:keepNext/>
              <w:suppressAutoHyphens w:val="0"/>
              <w:jc w:val="center"/>
              <w:outlineLvl w:val="2"/>
              <w:rPr>
                <w:rFonts w:ascii="Garamond" w:hAnsi="Garamond"/>
                <w:b/>
                <w:iCs/>
                <w:color w:val="000000"/>
                <w:lang w:eastAsia="en-US"/>
              </w:rPr>
            </w:pPr>
            <w:r w:rsidRPr="002E5DFC">
              <w:rPr>
                <w:rFonts w:ascii="Garamond" w:hAnsi="Garamond"/>
                <w:b/>
                <w:iCs/>
                <w:color w:val="000000"/>
                <w:lang w:eastAsia="en-US"/>
              </w:rPr>
              <w:t>Expected Outputs</w:t>
            </w:r>
          </w:p>
        </w:tc>
      </w:tr>
      <w:tr w:rsidR="003672EA" w:rsidRPr="002E5DFC" w14:paraId="68E60B5B" w14:textId="77777777" w:rsidTr="00D07BCA">
        <w:trPr>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cPr>
          <w:p w14:paraId="5A5298D4" w14:textId="77777777" w:rsidR="003672EA" w:rsidRPr="002E5DFC" w:rsidRDefault="003672EA" w:rsidP="00D07BCA">
            <w:pPr>
              <w:suppressAutoHyphens w:val="0"/>
              <w:rPr>
                <w:rFonts w:ascii="Garamond" w:hAnsi="Garamond"/>
                <w:b/>
                <w:lang w:val="en-US" w:eastAsia="en-US"/>
              </w:rPr>
            </w:pPr>
            <w:r w:rsidRPr="002E5DFC">
              <w:rPr>
                <w:rFonts w:ascii="Garamond" w:hAnsi="Garamond"/>
                <w:lang w:eastAsia="en-US"/>
              </w:rPr>
              <w:t>1. Ensuring access to water for the development of subsistence activities</w:t>
            </w:r>
          </w:p>
          <w:p w14:paraId="2DBDE47E" w14:textId="77777777" w:rsidR="003672EA" w:rsidRPr="002E5DFC" w:rsidRDefault="003672EA" w:rsidP="00D07BCA">
            <w:pPr>
              <w:suppressAutoHyphens w:val="0"/>
              <w:rPr>
                <w:rFonts w:ascii="Garamond" w:hAnsi="Garamond"/>
                <w:lang w:eastAsia="en-US"/>
              </w:rPr>
            </w:pPr>
          </w:p>
          <w:p w14:paraId="68F389B1" w14:textId="77777777" w:rsidR="003672EA" w:rsidRPr="002E5DFC" w:rsidRDefault="003672EA" w:rsidP="00D07BCA">
            <w:pPr>
              <w:suppressAutoHyphens w:val="0"/>
              <w:rPr>
                <w:rFonts w:ascii="Garamond" w:hAnsi="Garamond"/>
                <w:lang w:eastAsia="en-US"/>
              </w:rPr>
            </w:pPr>
          </w:p>
        </w:tc>
        <w:tc>
          <w:tcPr>
            <w:tcW w:w="1847" w:type="pct"/>
            <w:tcBorders>
              <w:top w:val="single" w:sz="4" w:space="0" w:color="auto"/>
              <w:left w:val="single" w:sz="4" w:space="0" w:color="auto"/>
              <w:bottom w:val="single" w:sz="4" w:space="0" w:color="auto"/>
              <w:right w:val="single" w:sz="4" w:space="0" w:color="auto"/>
            </w:tcBorders>
            <w:shd w:val="clear" w:color="auto" w:fill="FFFFFF"/>
          </w:tcPr>
          <w:p w14:paraId="61F635EC" w14:textId="77777777" w:rsidR="003672EA" w:rsidRPr="002E5DFC" w:rsidRDefault="003672EA" w:rsidP="00D07BCA">
            <w:pPr>
              <w:suppressAutoHyphens w:val="0"/>
              <w:rPr>
                <w:rFonts w:ascii="Garamond" w:hAnsi="Garamond"/>
                <w:lang w:eastAsia="en-US"/>
              </w:rPr>
            </w:pPr>
            <w:r w:rsidRPr="002E5DFC">
              <w:rPr>
                <w:rFonts w:ascii="Garamond" w:hAnsi="Garamond"/>
                <w:lang w:eastAsia="en-US"/>
              </w:rPr>
              <w:t xml:space="preserve">Sustainable climate resilient water management systems provided to vulnerable communities, including women farmers, which in turn ought to support the development of subsistence activities in the Kayes, </w:t>
            </w:r>
            <w:proofErr w:type="spellStart"/>
            <w:r w:rsidRPr="002E5DFC">
              <w:rPr>
                <w:rFonts w:ascii="Garamond" w:hAnsi="Garamond"/>
                <w:lang w:eastAsia="en-US"/>
              </w:rPr>
              <w:t>Koulikoro</w:t>
            </w:r>
            <w:proofErr w:type="spellEnd"/>
            <w:r w:rsidRPr="002E5DFC">
              <w:rPr>
                <w:rFonts w:ascii="Garamond" w:hAnsi="Garamond"/>
                <w:lang w:eastAsia="en-US"/>
              </w:rPr>
              <w:t>, and Sikasso regions.</w:t>
            </w:r>
          </w:p>
          <w:p w14:paraId="3D7F8AC8" w14:textId="77777777" w:rsidR="003672EA" w:rsidRPr="002E5DFC" w:rsidRDefault="003672EA" w:rsidP="00D07BCA">
            <w:pPr>
              <w:suppressAutoHyphens w:val="0"/>
              <w:rPr>
                <w:rFonts w:ascii="Garamond" w:hAnsi="Garamond"/>
                <w:lang w:eastAsia="en-US"/>
              </w:rPr>
            </w:pPr>
          </w:p>
        </w:tc>
        <w:tc>
          <w:tcPr>
            <w:tcW w:w="1968" w:type="pct"/>
            <w:tcBorders>
              <w:top w:val="single" w:sz="4" w:space="0" w:color="auto"/>
              <w:left w:val="single" w:sz="4" w:space="0" w:color="auto"/>
              <w:bottom w:val="single" w:sz="4" w:space="0" w:color="auto"/>
              <w:right w:val="single" w:sz="4" w:space="0" w:color="auto"/>
            </w:tcBorders>
            <w:shd w:val="clear" w:color="auto" w:fill="FFFFFF"/>
          </w:tcPr>
          <w:p w14:paraId="60FBF1A5" w14:textId="77777777" w:rsidR="003672EA" w:rsidRPr="002E5DFC" w:rsidRDefault="003672EA" w:rsidP="003672EA">
            <w:pPr>
              <w:numPr>
                <w:ilvl w:val="1"/>
                <w:numId w:val="4"/>
              </w:numPr>
              <w:suppressAutoHyphens w:val="0"/>
              <w:spacing w:after="200" w:line="276" w:lineRule="auto"/>
              <w:rPr>
                <w:rFonts w:ascii="Garamond" w:hAnsi="Garamond"/>
                <w:bCs/>
                <w:iCs/>
                <w:lang w:eastAsia="en-US"/>
              </w:rPr>
            </w:pPr>
            <w:r w:rsidRPr="002E5DFC">
              <w:rPr>
                <w:rFonts w:ascii="Garamond" w:hAnsi="Garamond"/>
                <w:bCs/>
                <w:iCs/>
                <w:lang w:val="en-US" w:eastAsia="en-US"/>
              </w:rPr>
              <w:t xml:space="preserve">Impounding surface water </w:t>
            </w:r>
            <w:r w:rsidRPr="002E5DFC">
              <w:rPr>
                <w:rFonts w:ascii="Garamond" w:hAnsi="Garamond"/>
                <w:bCs/>
                <w:iCs/>
                <w:lang w:eastAsia="en-US"/>
              </w:rPr>
              <w:t>to increase water storage during dry periods and restore fish habitats threatened by the climate changes</w:t>
            </w:r>
          </w:p>
          <w:p w14:paraId="3C7242B9" w14:textId="77777777" w:rsidR="003672EA" w:rsidRPr="002E5DFC" w:rsidRDefault="003672EA" w:rsidP="00D07BCA">
            <w:pPr>
              <w:suppressAutoHyphens w:val="0"/>
              <w:rPr>
                <w:rFonts w:ascii="Garamond" w:hAnsi="Garamond"/>
                <w:bCs/>
                <w:iCs/>
                <w:lang w:eastAsia="en-US"/>
              </w:rPr>
            </w:pPr>
          </w:p>
          <w:p w14:paraId="06768FBF" w14:textId="77777777" w:rsidR="003672EA" w:rsidRPr="002E5DFC" w:rsidRDefault="003672EA" w:rsidP="003672EA">
            <w:pPr>
              <w:numPr>
                <w:ilvl w:val="1"/>
                <w:numId w:val="4"/>
              </w:numPr>
              <w:suppressAutoHyphens w:val="0"/>
              <w:spacing w:after="200" w:line="276" w:lineRule="auto"/>
              <w:rPr>
                <w:rFonts w:ascii="Garamond" w:hAnsi="Garamond"/>
                <w:lang w:eastAsia="en-US"/>
              </w:rPr>
            </w:pPr>
            <w:r w:rsidRPr="002E5DFC">
              <w:rPr>
                <w:rFonts w:ascii="Garamond" w:hAnsi="Garamond"/>
                <w:lang w:eastAsia="en-US"/>
              </w:rPr>
              <w:t>Development of small-scale irrigation system in areas with high climate risk</w:t>
            </w:r>
          </w:p>
          <w:p w14:paraId="0D755261" w14:textId="77777777" w:rsidR="003672EA" w:rsidRPr="002E5DFC" w:rsidRDefault="003672EA" w:rsidP="00D07BCA">
            <w:pPr>
              <w:suppressAutoHyphens w:val="0"/>
              <w:rPr>
                <w:rFonts w:ascii="Garamond" w:hAnsi="Garamond"/>
                <w:lang w:eastAsia="en-US"/>
              </w:rPr>
            </w:pPr>
          </w:p>
        </w:tc>
      </w:tr>
      <w:tr w:rsidR="003672EA" w:rsidRPr="002E5DFC" w14:paraId="49935653" w14:textId="77777777" w:rsidTr="00D07BCA">
        <w:trPr>
          <w:trHeight w:val="3379"/>
          <w:jc w:val="center"/>
        </w:trPr>
        <w:tc>
          <w:tcPr>
            <w:tcW w:w="11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C4EA422" w14:textId="77777777" w:rsidR="003672EA" w:rsidRPr="002E5DFC" w:rsidRDefault="003672EA" w:rsidP="00D07BCA">
            <w:pPr>
              <w:suppressAutoHyphens w:val="0"/>
              <w:rPr>
                <w:rFonts w:ascii="Garamond" w:hAnsi="Garamond"/>
                <w:lang w:eastAsia="en-US"/>
              </w:rPr>
            </w:pPr>
            <w:r w:rsidRPr="002E5DFC">
              <w:rPr>
                <w:rFonts w:ascii="Garamond" w:hAnsi="Garamond"/>
                <w:bCs/>
                <w:iCs/>
                <w:lang w:eastAsia="en-US"/>
              </w:rPr>
              <w:t>2. Investments on climate resilient farming practices and income diversification for household production, crop diversity and nutrition</w:t>
            </w:r>
          </w:p>
        </w:tc>
        <w:tc>
          <w:tcPr>
            <w:tcW w:w="184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FFB92C7" w14:textId="77777777" w:rsidR="003672EA" w:rsidRPr="002E5DFC" w:rsidRDefault="003672EA" w:rsidP="00D07BCA">
            <w:pPr>
              <w:suppressAutoHyphens w:val="0"/>
              <w:rPr>
                <w:rFonts w:ascii="Garamond" w:hAnsi="Garamond"/>
                <w:lang w:eastAsia="en-US"/>
              </w:rPr>
            </w:pPr>
            <w:r w:rsidRPr="002E5DFC">
              <w:rPr>
                <w:rFonts w:ascii="Garamond" w:hAnsi="Garamond"/>
                <w:lang w:eastAsia="en-US"/>
              </w:rPr>
              <w:t xml:space="preserve">Innovative approach and sustainable climate resilient technologies, provided to women farmers and producers to enhance and secure the production of local livelihood systems from climate impacts in Kayes, </w:t>
            </w:r>
            <w:proofErr w:type="spellStart"/>
            <w:r w:rsidRPr="002E5DFC">
              <w:rPr>
                <w:rFonts w:ascii="Garamond" w:hAnsi="Garamond"/>
                <w:lang w:eastAsia="en-US"/>
              </w:rPr>
              <w:t>Koulikoro</w:t>
            </w:r>
            <w:proofErr w:type="spellEnd"/>
            <w:r w:rsidRPr="002E5DFC">
              <w:rPr>
                <w:rFonts w:ascii="Garamond" w:hAnsi="Garamond"/>
                <w:lang w:eastAsia="en-US"/>
              </w:rPr>
              <w:t>, and Sikasso regions.</w:t>
            </w:r>
          </w:p>
        </w:tc>
        <w:tc>
          <w:tcPr>
            <w:tcW w:w="1968" w:type="pct"/>
            <w:tcBorders>
              <w:top w:val="single" w:sz="4" w:space="0" w:color="auto"/>
              <w:left w:val="single" w:sz="4" w:space="0" w:color="auto"/>
              <w:bottom w:val="single" w:sz="4" w:space="0" w:color="auto"/>
              <w:right w:val="single" w:sz="4" w:space="0" w:color="auto"/>
            </w:tcBorders>
            <w:shd w:val="clear" w:color="auto" w:fill="FFFFFF"/>
          </w:tcPr>
          <w:p w14:paraId="013AC1C0" w14:textId="77777777" w:rsidR="003672EA" w:rsidRPr="002E5DFC" w:rsidRDefault="003672EA" w:rsidP="003672EA">
            <w:pPr>
              <w:numPr>
                <w:ilvl w:val="1"/>
                <w:numId w:val="5"/>
              </w:numPr>
              <w:suppressAutoHyphens w:val="0"/>
              <w:spacing w:after="200" w:line="276" w:lineRule="auto"/>
              <w:rPr>
                <w:rFonts w:ascii="Garamond" w:hAnsi="Garamond"/>
                <w:bCs/>
                <w:iCs/>
                <w:lang w:eastAsia="en-US"/>
              </w:rPr>
            </w:pPr>
            <w:r w:rsidRPr="002E5DFC">
              <w:rPr>
                <w:rFonts w:ascii="Garamond" w:hAnsi="Garamond"/>
                <w:bCs/>
                <w:iCs/>
                <w:lang w:eastAsia="en-US"/>
              </w:rPr>
              <w:t>Integrated farming systems that are resilient to climate change promoted</w:t>
            </w:r>
          </w:p>
          <w:p w14:paraId="462793FA" w14:textId="77777777" w:rsidR="003672EA" w:rsidRPr="002E5DFC" w:rsidRDefault="003672EA" w:rsidP="00D07BCA">
            <w:pPr>
              <w:suppressAutoHyphens w:val="0"/>
              <w:rPr>
                <w:rFonts w:ascii="Garamond" w:hAnsi="Garamond"/>
                <w:bCs/>
                <w:iCs/>
                <w:lang w:eastAsia="en-US"/>
              </w:rPr>
            </w:pPr>
          </w:p>
          <w:p w14:paraId="7764C49F" w14:textId="77777777" w:rsidR="003672EA" w:rsidRPr="002E5DFC" w:rsidRDefault="003672EA" w:rsidP="003672EA">
            <w:pPr>
              <w:numPr>
                <w:ilvl w:val="1"/>
                <w:numId w:val="5"/>
              </w:numPr>
              <w:suppressAutoHyphens w:val="0"/>
              <w:spacing w:after="200" w:line="276" w:lineRule="auto"/>
              <w:rPr>
                <w:rFonts w:ascii="Garamond" w:hAnsi="Garamond"/>
                <w:bCs/>
                <w:iCs/>
                <w:lang w:eastAsia="en-US"/>
              </w:rPr>
            </w:pPr>
            <w:r w:rsidRPr="002E5DFC">
              <w:rPr>
                <w:rFonts w:ascii="Garamond" w:hAnsi="Garamond"/>
                <w:bCs/>
                <w:iCs/>
                <w:lang w:eastAsia="en-US"/>
              </w:rPr>
              <w:t>Semi-intensive livestock rearing system promoted to women’s groups, herders, and farmers with livestock</w:t>
            </w:r>
          </w:p>
          <w:p w14:paraId="6FD7F528" w14:textId="77777777" w:rsidR="003672EA" w:rsidRPr="002E5DFC" w:rsidRDefault="003672EA" w:rsidP="00D07BCA">
            <w:pPr>
              <w:suppressAutoHyphens w:val="0"/>
              <w:rPr>
                <w:rFonts w:ascii="Garamond" w:hAnsi="Garamond"/>
                <w:bCs/>
                <w:iCs/>
                <w:lang w:eastAsia="en-US"/>
              </w:rPr>
            </w:pPr>
          </w:p>
          <w:p w14:paraId="4AE4E0DD" w14:textId="77777777" w:rsidR="003672EA" w:rsidRPr="002E5DFC" w:rsidRDefault="003672EA" w:rsidP="003672EA">
            <w:pPr>
              <w:numPr>
                <w:ilvl w:val="1"/>
                <w:numId w:val="5"/>
              </w:numPr>
              <w:suppressAutoHyphens w:val="0"/>
              <w:spacing w:after="200" w:line="276" w:lineRule="auto"/>
              <w:rPr>
                <w:rFonts w:ascii="Garamond" w:hAnsi="Garamond"/>
                <w:bCs/>
                <w:iCs/>
                <w:lang w:eastAsia="en-US"/>
              </w:rPr>
            </w:pPr>
            <w:r w:rsidRPr="002E5DFC">
              <w:rPr>
                <w:rFonts w:ascii="Garamond" w:hAnsi="Garamond"/>
                <w:bCs/>
                <w:iCs/>
                <w:lang w:val="en-US" w:eastAsia="en-US"/>
              </w:rPr>
              <w:t>At least 10 women groups increased their income &amp; entrepreneurship capacity through the development of vegetable garden &amp; cash crops activities</w:t>
            </w:r>
            <w:r w:rsidRPr="002E5DFC">
              <w:rPr>
                <w:rFonts w:ascii="Garamond" w:hAnsi="Garamond"/>
                <w:bCs/>
                <w:iCs/>
                <w:lang w:eastAsia="en-US"/>
              </w:rPr>
              <w:t xml:space="preserve"> </w:t>
            </w:r>
          </w:p>
        </w:tc>
      </w:tr>
      <w:tr w:rsidR="003672EA" w:rsidRPr="002E5DFC" w14:paraId="6BA5C4DF" w14:textId="77777777" w:rsidTr="00D07BCA">
        <w:trPr>
          <w:trHeight w:val="8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639867" w14:textId="77777777" w:rsidR="003672EA" w:rsidRPr="002E5DFC" w:rsidRDefault="003672EA" w:rsidP="00D07BCA">
            <w:pPr>
              <w:suppressAutoHyphens w:val="0"/>
              <w:rPr>
                <w:rFonts w:ascii="Garamond" w:hAnsi="Garamond"/>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DA709F" w14:textId="77777777" w:rsidR="003672EA" w:rsidRPr="002E5DFC" w:rsidRDefault="003672EA" w:rsidP="00D07BCA">
            <w:pPr>
              <w:suppressAutoHyphens w:val="0"/>
              <w:rPr>
                <w:rFonts w:ascii="Garamond" w:hAnsi="Garamond"/>
                <w:lang w:eastAsia="en-US"/>
              </w:rPr>
            </w:pPr>
          </w:p>
        </w:tc>
        <w:tc>
          <w:tcPr>
            <w:tcW w:w="1968" w:type="pct"/>
            <w:tcBorders>
              <w:top w:val="single" w:sz="4" w:space="0" w:color="auto"/>
              <w:left w:val="single" w:sz="4" w:space="0" w:color="auto"/>
              <w:bottom w:val="single" w:sz="4" w:space="0" w:color="auto"/>
              <w:right w:val="single" w:sz="4" w:space="0" w:color="auto"/>
            </w:tcBorders>
            <w:shd w:val="clear" w:color="auto" w:fill="FFFFFF"/>
          </w:tcPr>
          <w:p w14:paraId="361F6F5C" w14:textId="77777777" w:rsidR="003672EA" w:rsidRPr="002E5DFC" w:rsidRDefault="003672EA" w:rsidP="00D07BCA">
            <w:pPr>
              <w:suppressAutoHyphens w:val="0"/>
              <w:rPr>
                <w:rFonts w:ascii="Garamond" w:hAnsi="Garamond"/>
                <w:bCs/>
                <w:iCs/>
                <w:lang w:eastAsia="en-US"/>
              </w:rPr>
            </w:pPr>
          </w:p>
          <w:p w14:paraId="6EFFEFF7" w14:textId="77777777" w:rsidR="003672EA" w:rsidRPr="002E5DFC" w:rsidRDefault="003672EA" w:rsidP="003672EA">
            <w:pPr>
              <w:numPr>
                <w:ilvl w:val="1"/>
                <w:numId w:val="5"/>
              </w:numPr>
              <w:suppressAutoHyphens w:val="0"/>
              <w:spacing w:after="200" w:line="276" w:lineRule="auto"/>
              <w:rPr>
                <w:rFonts w:ascii="Garamond" w:hAnsi="Garamond"/>
                <w:bCs/>
                <w:iCs/>
                <w:lang w:eastAsia="en-US"/>
              </w:rPr>
            </w:pPr>
            <w:r w:rsidRPr="002E5DFC">
              <w:rPr>
                <w:rFonts w:ascii="Garamond" w:hAnsi="Garamond"/>
                <w:bCs/>
                <w:iCs/>
                <w:lang w:eastAsia="en-US"/>
              </w:rPr>
              <w:t>Lessons learned from the project are shared</w:t>
            </w:r>
          </w:p>
        </w:tc>
      </w:tr>
    </w:tbl>
    <w:p w14:paraId="517E9FD0" w14:textId="77777777" w:rsidR="003672EA" w:rsidRPr="002E5DFC" w:rsidRDefault="003672EA" w:rsidP="003672EA">
      <w:pPr>
        <w:suppressAutoHyphens w:val="0"/>
        <w:spacing w:before="240" w:after="200" w:line="276" w:lineRule="auto"/>
        <w:rPr>
          <w:rFonts w:ascii="Calibri" w:eastAsia="Calibri" w:hAnsi="Calibri"/>
          <w:b/>
          <w:sz w:val="22"/>
          <w:szCs w:val="22"/>
          <w:lang w:val="fr-CA" w:eastAsia="en-US"/>
        </w:rPr>
      </w:pPr>
      <w:bookmarkStart w:id="63" w:name="_Toc299133054"/>
      <w:bookmarkStart w:id="64" w:name="_Toc321341563"/>
      <w:r w:rsidRPr="002E5DFC">
        <w:rPr>
          <w:rFonts w:ascii="Calibri" w:eastAsia="Calibri" w:hAnsi="Calibri"/>
          <w:b/>
          <w:sz w:val="22"/>
          <w:szCs w:val="22"/>
          <w:lang w:val="fr-CA" w:eastAsia="en-US"/>
        </w:rPr>
        <w:t>ANNEXE B : LISTE DES DOCUMENTS À EXAMINER PAR LES ÉVALUATEURS</w:t>
      </w:r>
      <w:bookmarkEnd w:id="60"/>
      <w:bookmarkEnd w:id="61"/>
      <w:bookmarkEnd w:id="62"/>
      <w:bookmarkEnd w:id="63"/>
      <w:bookmarkEnd w:id="64"/>
    </w:p>
    <w:p w14:paraId="01C5D1B2" w14:textId="77777777" w:rsidR="003672EA" w:rsidRPr="002E5DFC" w:rsidRDefault="003672EA" w:rsidP="003672EA">
      <w:pPr>
        <w:suppressAutoHyphens w:val="0"/>
        <w:spacing w:after="200" w:line="276" w:lineRule="auto"/>
        <w:rPr>
          <w:rFonts w:ascii="Calibri" w:eastAsia="Calibri" w:hAnsi="Calibri"/>
          <w:lang w:val="fr-CA" w:eastAsia="en-US"/>
        </w:rPr>
      </w:pPr>
      <w:bookmarkStart w:id="65" w:name="_Toc321341564"/>
      <w:bookmarkStart w:id="66" w:name="_Toc299122846"/>
      <w:bookmarkStart w:id="67" w:name="_Toc299122868"/>
      <w:bookmarkStart w:id="68" w:name="_Toc299126632"/>
      <w:r w:rsidRPr="002E5DFC">
        <w:rPr>
          <w:rFonts w:ascii="Calibri" w:eastAsia="Calibri" w:hAnsi="Calibri"/>
          <w:lang w:val="fr-CA" w:eastAsia="en-US"/>
        </w:rPr>
        <w:t>Les documents à examiner par les évaluateurs incluent (mais ne sont pas limites a) :</w:t>
      </w:r>
    </w:p>
    <w:p w14:paraId="1D0A590E" w14:textId="77777777" w:rsidR="003672EA" w:rsidRPr="002E5DFC" w:rsidRDefault="003672EA" w:rsidP="003672EA">
      <w:pPr>
        <w:suppressAutoHyphens w:val="0"/>
        <w:spacing w:after="200" w:line="276" w:lineRule="auto"/>
        <w:rPr>
          <w:rFonts w:ascii="Calibri" w:eastAsia="Calibri" w:hAnsi="Calibri"/>
          <w:b/>
          <w:lang w:val="fr-CA" w:eastAsia="en-US"/>
        </w:rPr>
      </w:pPr>
      <w:r w:rsidRPr="002E5DFC">
        <w:rPr>
          <w:rFonts w:ascii="Calibri" w:eastAsia="Calibri" w:hAnsi="Calibri"/>
          <w:b/>
          <w:lang w:val="fr-CA" w:eastAsia="en-US"/>
        </w:rPr>
        <w:t>Documents du Projet</w:t>
      </w:r>
    </w:p>
    <w:p w14:paraId="31073B31"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Document de Projet signé.</w:t>
      </w:r>
    </w:p>
    <w:p w14:paraId="7D768DC1"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Cadre de suivi et d’évaluation du Projet.</w:t>
      </w:r>
    </w:p>
    <w:p w14:paraId="482925D7"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 xml:space="preserve">Cadre logique du projet. </w:t>
      </w:r>
    </w:p>
    <w:p w14:paraId="6D9D8557"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Plans de travail annuels</w:t>
      </w:r>
    </w:p>
    <w:p w14:paraId="4F114B72"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Liste et coordonnées du personnel du projet, des principales parties prenantes à consulter.</w:t>
      </w:r>
    </w:p>
    <w:p w14:paraId="65884388"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 xml:space="preserve">Rapport d’Évaluation à mi-parcours. </w:t>
      </w:r>
    </w:p>
    <w:p w14:paraId="3793A08F"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Rapports annuels sur la mise en œuvre du projet (PIR).</w:t>
      </w:r>
    </w:p>
    <w:p w14:paraId="358353DC"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Comptes rendus des réunions annuelles du Copil.</w:t>
      </w:r>
    </w:p>
    <w:p w14:paraId="0A34E475"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Rapports d’Audits.</w:t>
      </w:r>
    </w:p>
    <w:p w14:paraId="2A2D2590"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Données financières.</w:t>
      </w:r>
    </w:p>
    <w:p w14:paraId="2106BC9D" w14:textId="77777777" w:rsidR="003672EA" w:rsidRPr="002E5DFC" w:rsidRDefault="003672EA" w:rsidP="003672EA">
      <w:pPr>
        <w:numPr>
          <w:ilvl w:val="0"/>
          <w:numId w:val="6"/>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Exemples de documents de communication relatifs au projet, c’est-à-dire brochures, films documentaires, etc.</w:t>
      </w:r>
    </w:p>
    <w:p w14:paraId="1A7E8876" w14:textId="77777777" w:rsidR="003672EA" w:rsidRPr="002E5DFC" w:rsidRDefault="003672EA" w:rsidP="003672EA">
      <w:pPr>
        <w:suppressAutoHyphens w:val="0"/>
        <w:spacing w:after="200" w:line="276" w:lineRule="auto"/>
        <w:rPr>
          <w:rFonts w:ascii="Calibri" w:eastAsia="Calibri" w:hAnsi="Calibri"/>
          <w:b/>
          <w:lang w:val="fr-CA" w:eastAsia="en-US"/>
        </w:rPr>
      </w:pPr>
      <w:r w:rsidRPr="002E5DFC">
        <w:rPr>
          <w:rFonts w:ascii="Calibri" w:eastAsia="Calibri" w:hAnsi="Calibri"/>
          <w:b/>
          <w:lang w:val="fr-CA" w:eastAsia="en-US"/>
        </w:rPr>
        <w:t>Documents du PNUD</w:t>
      </w:r>
    </w:p>
    <w:p w14:paraId="0345DDE7" w14:textId="77777777" w:rsidR="003672EA" w:rsidRPr="002E5DFC" w:rsidRDefault="003672EA" w:rsidP="003672EA">
      <w:pPr>
        <w:numPr>
          <w:ilvl w:val="0"/>
          <w:numId w:val="7"/>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Plan-cadre des Nations Unies pour l’aide au développement (</w:t>
      </w:r>
      <w:proofErr w:type="spellStart"/>
      <w:r w:rsidRPr="002E5DFC">
        <w:rPr>
          <w:rFonts w:ascii="Calibri" w:eastAsia="Calibri" w:hAnsi="Calibri"/>
          <w:lang w:val="fr-CA" w:eastAsia="en-US"/>
        </w:rPr>
        <w:t>Development</w:t>
      </w:r>
      <w:proofErr w:type="spellEnd"/>
      <w:r w:rsidRPr="002E5DFC">
        <w:rPr>
          <w:rFonts w:ascii="Calibri" w:eastAsia="Calibri" w:hAnsi="Calibri"/>
          <w:lang w:val="fr-CA" w:eastAsia="en-US"/>
        </w:rPr>
        <w:t xml:space="preserve"> Assistance Framework, ou UNDAF). </w:t>
      </w:r>
    </w:p>
    <w:p w14:paraId="2A5EA1E3" w14:textId="77777777" w:rsidR="003672EA" w:rsidRPr="002E5DFC" w:rsidRDefault="003672EA" w:rsidP="003672EA">
      <w:pPr>
        <w:numPr>
          <w:ilvl w:val="0"/>
          <w:numId w:val="7"/>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 xml:space="preserve">Descriptif de programme de pays (Country Programme Document, ou CPD) </w:t>
      </w:r>
    </w:p>
    <w:p w14:paraId="0B755970" w14:textId="77777777" w:rsidR="003672EA" w:rsidRPr="002E5DFC" w:rsidRDefault="003672EA" w:rsidP="003672EA">
      <w:pPr>
        <w:numPr>
          <w:ilvl w:val="0"/>
          <w:numId w:val="7"/>
        </w:numPr>
        <w:suppressAutoHyphens w:val="0"/>
        <w:spacing w:before="200" w:after="200" w:line="276" w:lineRule="auto"/>
        <w:contextualSpacing/>
        <w:rPr>
          <w:rFonts w:ascii="Calibri" w:eastAsia="Calibri" w:hAnsi="Calibri"/>
          <w:lang w:val="fr-CA" w:eastAsia="en-US"/>
        </w:rPr>
      </w:pPr>
      <w:r w:rsidRPr="002E5DFC">
        <w:rPr>
          <w:rFonts w:ascii="Calibri" w:eastAsia="Calibri" w:hAnsi="Calibri"/>
          <w:lang w:val="fr-CA" w:eastAsia="en-US"/>
        </w:rPr>
        <w:t>Plan d’action de programme de pays (Country Programme Action Plan, ou CPAP).</w:t>
      </w:r>
    </w:p>
    <w:p w14:paraId="2FF4CB3F" w14:textId="77777777" w:rsidR="003672EA" w:rsidRPr="002E5DFC" w:rsidRDefault="003672EA" w:rsidP="003672EA">
      <w:pPr>
        <w:suppressAutoHyphens w:val="0"/>
        <w:spacing w:after="200" w:line="276" w:lineRule="auto"/>
        <w:rPr>
          <w:rFonts w:ascii="Calibri" w:eastAsia="Calibri" w:hAnsi="Calibri"/>
          <w:b/>
          <w:lang w:val="fr-CA" w:eastAsia="en-US"/>
        </w:rPr>
      </w:pPr>
      <w:r w:rsidRPr="002E5DFC">
        <w:rPr>
          <w:rFonts w:ascii="Calibri" w:eastAsia="Calibri" w:hAnsi="Calibri"/>
          <w:b/>
          <w:lang w:val="fr-CA" w:eastAsia="en-US"/>
        </w:rPr>
        <w:t>Document du FEM</w:t>
      </w:r>
    </w:p>
    <w:p w14:paraId="5D25F425" w14:textId="77777777" w:rsidR="003672EA" w:rsidRPr="002E5DFC" w:rsidRDefault="003672EA" w:rsidP="003672EA">
      <w:pPr>
        <w:numPr>
          <w:ilvl w:val="0"/>
          <w:numId w:val="7"/>
        </w:numPr>
        <w:suppressAutoHyphens w:val="0"/>
        <w:spacing w:before="200" w:after="200" w:line="276" w:lineRule="auto"/>
        <w:contextualSpacing/>
        <w:rPr>
          <w:rFonts w:ascii="Calibri" w:eastAsia="Calibri" w:hAnsi="Calibri"/>
          <w:b/>
          <w:caps/>
          <w:lang w:val="fr-CA" w:eastAsia="en-US"/>
        </w:rPr>
      </w:pPr>
      <w:r w:rsidRPr="002E5DFC">
        <w:rPr>
          <w:rFonts w:ascii="Calibri" w:eastAsia="Calibri" w:hAnsi="Calibri"/>
          <w:lang w:val="fr-CA" w:eastAsia="en-US"/>
        </w:rPr>
        <w:t>Objectifs stratégiques des programmes du FEM proposés pour les domaines d’intervention.</w:t>
      </w:r>
    </w:p>
    <w:bookmarkEnd w:id="65"/>
    <w:bookmarkEnd w:id="66"/>
    <w:bookmarkEnd w:id="67"/>
    <w:bookmarkEnd w:id="68"/>
    <w:p w14:paraId="14141B7E" w14:textId="77777777" w:rsidR="003672EA" w:rsidRPr="002E5DFC" w:rsidRDefault="003672EA" w:rsidP="003672EA">
      <w:pPr>
        <w:suppressAutoHyphens w:val="0"/>
        <w:rPr>
          <w:rFonts w:ascii="Calibri" w:hAnsi="Calibri" w:cs="Calibri"/>
          <w:b/>
          <w:sz w:val="22"/>
          <w:szCs w:val="22"/>
          <w:lang w:val="fr-FR" w:eastAsia="rw-RW"/>
        </w:rPr>
      </w:pPr>
      <w:r w:rsidRPr="002E5DFC">
        <w:rPr>
          <w:rFonts w:ascii="Calibri" w:hAnsi="Calibri" w:cs="Calibri"/>
          <w:b/>
          <w:sz w:val="22"/>
          <w:szCs w:val="22"/>
          <w:lang w:val="fr-FR" w:eastAsia="rw-RW"/>
        </w:rPr>
        <w:t>ANNEXES C</w:t>
      </w:r>
    </w:p>
    <w:p w14:paraId="626F6166" w14:textId="77777777" w:rsidR="003672EA" w:rsidRPr="002E5DFC" w:rsidRDefault="003672EA" w:rsidP="003672EA">
      <w:pPr>
        <w:tabs>
          <w:tab w:val="left" w:pos="1410"/>
        </w:tabs>
        <w:suppressAutoHyphens w:val="0"/>
        <w:jc w:val="right"/>
        <w:rPr>
          <w:rFonts w:ascii="Times New Roman" w:hAnsi="Times New Roman"/>
          <w:b/>
          <w:sz w:val="22"/>
          <w:szCs w:val="22"/>
          <w:lang w:val="fr-FR"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3672EA" w:rsidRPr="002E5DFC" w14:paraId="7ABAEEEC" w14:textId="77777777" w:rsidTr="00D07BCA">
        <w:trPr>
          <w:trHeight w:val="452"/>
        </w:trPr>
        <w:tc>
          <w:tcPr>
            <w:tcW w:w="1956" w:type="dxa"/>
            <w:shd w:val="clear" w:color="auto" w:fill="auto"/>
            <w:vAlign w:val="center"/>
          </w:tcPr>
          <w:p w14:paraId="65F881D6" w14:textId="77777777" w:rsidR="003672EA" w:rsidRPr="002E5DFC" w:rsidRDefault="003672EA" w:rsidP="00D07BCA">
            <w:pPr>
              <w:suppressAutoHyphens w:val="0"/>
              <w:autoSpaceDE w:val="0"/>
              <w:autoSpaceDN w:val="0"/>
              <w:adjustRightInd w:val="0"/>
              <w:jc w:val="both"/>
              <w:rPr>
                <w:rFonts w:ascii="Calibri" w:hAnsi="Calibri" w:cs="Calibri"/>
                <w:b/>
                <w:sz w:val="22"/>
                <w:szCs w:val="22"/>
                <w:u w:val="single"/>
                <w:lang w:val="fr-FR" w:eastAsia="rw-RW"/>
              </w:rPr>
            </w:pPr>
            <w:r w:rsidRPr="002E5DFC">
              <w:rPr>
                <w:rFonts w:ascii="Calibri" w:hAnsi="Calibri" w:cs="Calibri"/>
                <w:b/>
                <w:sz w:val="22"/>
                <w:szCs w:val="22"/>
                <w:u w:val="single"/>
                <w:lang w:val="fr-FR" w:eastAsia="rw-RW"/>
              </w:rPr>
              <w:t>Document</w:t>
            </w:r>
          </w:p>
        </w:tc>
        <w:tc>
          <w:tcPr>
            <w:tcW w:w="5954" w:type="dxa"/>
            <w:shd w:val="clear" w:color="auto" w:fill="auto"/>
            <w:vAlign w:val="center"/>
          </w:tcPr>
          <w:p w14:paraId="0999CB48" w14:textId="77777777" w:rsidR="003672EA" w:rsidRPr="002E5DFC" w:rsidRDefault="003672EA" w:rsidP="00D07BCA">
            <w:pPr>
              <w:suppressAutoHyphens w:val="0"/>
              <w:autoSpaceDE w:val="0"/>
              <w:autoSpaceDN w:val="0"/>
              <w:adjustRightInd w:val="0"/>
              <w:jc w:val="both"/>
              <w:rPr>
                <w:rFonts w:ascii="Calibri" w:hAnsi="Calibri" w:cs="Calibri"/>
                <w:b/>
                <w:sz w:val="22"/>
                <w:szCs w:val="22"/>
                <w:u w:val="single"/>
                <w:lang w:val="fr-FR" w:eastAsia="rw-RW"/>
              </w:rPr>
            </w:pPr>
            <w:r w:rsidRPr="002E5DFC">
              <w:rPr>
                <w:rFonts w:ascii="Calibri" w:hAnsi="Calibri" w:cs="Calibri"/>
                <w:b/>
                <w:sz w:val="22"/>
                <w:szCs w:val="22"/>
                <w:u w:val="single"/>
                <w:lang w:val="fr-FR" w:eastAsia="rw-RW"/>
              </w:rPr>
              <w:t>Description</w:t>
            </w:r>
          </w:p>
        </w:tc>
        <w:tc>
          <w:tcPr>
            <w:tcW w:w="1984" w:type="dxa"/>
            <w:shd w:val="clear" w:color="auto" w:fill="auto"/>
            <w:vAlign w:val="center"/>
          </w:tcPr>
          <w:p w14:paraId="6C184925" w14:textId="77777777" w:rsidR="003672EA" w:rsidRPr="002E5DFC" w:rsidRDefault="003672EA" w:rsidP="00D07BCA">
            <w:pPr>
              <w:suppressAutoHyphens w:val="0"/>
              <w:autoSpaceDE w:val="0"/>
              <w:autoSpaceDN w:val="0"/>
              <w:adjustRightInd w:val="0"/>
              <w:jc w:val="both"/>
              <w:rPr>
                <w:rFonts w:ascii="Calibri" w:hAnsi="Calibri" w:cs="Calibri"/>
                <w:b/>
                <w:sz w:val="22"/>
                <w:szCs w:val="22"/>
                <w:u w:val="single"/>
                <w:lang w:val="fr-FR" w:eastAsia="rw-RW"/>
              </w:rPr>
            </w:pPr>
            <w:r w:rsidRPr="002E5DFC">
              <w:rPr>
                <w:rFonts w:ascii="Calibri" w:hAnsi="Calibri" w:cs="Calibri"/>
                <w:b/>
                <w:sz w:val="22"/>
                <w:szCs w:val="22"/>
                <w:u w:val="single"/>
                <w:lang w:val="fr-FR" w:eastAsia="rw-RW"/>
              </w:rPr>
              <w:t>Forme</w:t>
            </w:r>
          </w:p>
        </w:tc>
      </w:tr>
      <w:tr w:rsidR="003672EA" w:rsidRPr="002E5DFC" w14:paraId="40BA4E52" w14:textId="77777777" w:rsidTr="00D07BCA">
        <w:trPr>
          <w:trHeight w:val="499"/>
        </w:trPr>
        <w:tc>
          <w:tcPr>
            <w:tcW w:w="1956" w:type="dxa"/>
            <w:shd w:val="clear" w:color="auto" w:fill="auto"/>
            <w:vAlign w:val="center"/>
          </w:tcPr>
          <w:p w14:paraId="706CD5E2"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Curriculum Vitae ou P11</w:t>
            </w:r>
          </w:p>
        </w:tc>
        <w:tc>
          <w:tcPr>
            <w:tcW w:w="5954" w:type="dxa"/>
            <w:shd w:val="clear" w:color="auto" w:fill="auto"/>
            <w:vAlign w:val="center"/>
          </w:tcPr>
          <w:p w14:paraId="1A562C93"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76F8C569"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 xml:space="preserve">Annexe 3 : </w:t>
            </w:r>
          </w:p>
        </w:tc>
      </w:tr>
      <w:tr w:rsidR="003672EA" w:rsidRPr="003672EA" w14:paraId="73573327" w14:textId="77777777" w:rsidTr="00D07BCA">
        <w:trPr>
          <w:trHeight w:val="499"/>
        </w:trPr>
        <w:tc>
          <w:tcPr>
            <w:tcW w:w="1956" w:type="dxa"/>
            <w:shd w:val="clear" w:color="auto" w:fill="auto"/>
            <w:vAlign w:val="center"/>
          </w:tcPr>
          <w:p w14:paraId="465B7F53"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Diplômes</w:t>
            </w:r>
          </w:p>
        </w:tc>
        <w:tc>
          <w:tcPr>
            <w:tcW w:w="5954" w:type="dxa"/>
            <w:shd w:val="clear" w:color="auto" w:fill="auto"/>
            <w:vAlign w:val="center"/>
          </w:tcPr>
          <w:p w14:paraId="3F305D55"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Envoyer les copies de vos diplômes</w:t>
            </w:r>
          </w:p>
        </w:tc>
        <w:tc>
          <w:tcPr>
            <w:tcW w:w="1984" w:type="dxa"/>
            <w:shd w:val="clear" w:color="auto" w:fill="auto"/>
            <w:vAlign w:val="center"/>
          </w:tcPr>
          <w:p w14:paraId="3D7958FA"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p>
        </w:tc>
      </w:tr>
      <w:tr w:rsidR="003672EA" w:rsidRPr="002E5DFC" w14:paraId="2A6A7688" w14:textId="77777777" w:rsidTr="00D07BCA">
        <w:trPr>
          <w:trHeight w:val="548"/>
        </w:trPr>
        <w:tc>
          <w:tcPr>
            <w:tcW w:w="1956" w:type="dxa"/>
            <w:shd w:val="clear" w:color="auto" w:fill="auto"/>
            <w:vAlign w:val="center"/>
          </w:tcPr>
          <w:p w14:paraId="7352522E"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Tableau des coûts</w:t>
            </w:r>
          </w:p>
        </w:tc>
        <w:tc>
          <w:tcPr>
            <w:tcW w:w="5954" w:type="dxa"/>
            <w:shd w:val="clear" w:color="auto" w:fill="auto"/>
            <w:vAlign w:val="center"/>
          </w:tcPr>
          <w:p w14:paraId="3827A805"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Remplir le tableau</w:t>
            </w:r>
          </w:p>
        </w:tc>
        <w:tc>
          <w:tcPr>
            <w:tcW w:w="1984" w:type="dxa"/>
            <w:shd w:val="clear" w:color="auto" w:fill="auto"/>
            <w:vAlign w:val="center"/>
          </w:tcPr>
          <w:p w14:paraId="6465A4A7" w14:textId="77777777" w:rsidR="003672EA" w:rsidRPr="002E5DFC" w:rsidRDefault="003672EA" w:rsidP="00D07BCA">
            <w:pPr>
              <w:suppressAutoHyphens w:val="0"/>
              <w:autoSpaceDE w:val="0"/>
              <w:autoSpaceDN w:val="0"/>
              <w:adjustRightInd w:val="0"/>
              <w:jc w:val="both"/>
              <w:rPr>
                <w:rFonts w:ascii="Calibri" w:hAnsi="Calibri" w:cs="Calibri"/>
                <w:sz w:val="22"/>
                <w:szCs w:val="22"/>
                <w:lang w:val="fr-FR" w:eastAsia="rw-RW"/>
              </w:rPr>
            </w:pPr>
            <w:r w:rsidRPr="002E5DFC">
              <w:rPr>
                <w:rFonts w:ascii="Calibri" w:hAnsi="Calibri" w:cs="Calibri"/>
                <w:sz w:val="22"/>
                <w:szCs w:val="22"/>
                <w:lang w:val="fr-FR" w:eastAsia="rw-RW"/>
              </w:rPr>
              <w:t>Annexe 4 </w:t>
            </w:r>
          </w:p>
        </w:tc>
      </w:tr>
    </w:tbl>
    <w:p w14:paraId="51520D68" w14:textId="77777777" w:rsidR="003672EA" w:rsidRPr="002E5DFC" w:rsidRDefault="003672EA" w:rsidP="003672EA">
      <w:pPr>
        <w:suppressAutoHyphens w:val="0"/>
        <w:autoSpaceDE w:val="0"/>
        <w:autoSpaceDN w:val="0"/>
        <w:adjustRightInd w:val="0"/>
        <w:jc w:val="both"/>
        <w:rPr>
          <w:rFonts w:ascii="Calibri" w:hAnsi="Calibri" w:cs="Calibri"/>
          <w:b/>
          <w:sz w:val="22"/>
          <w:szCs w:val="22"/>
          <w:u w:val="single"/>
          <w:lang w:val="fr-FR" w:eastAsia="rw-RW"/>
        </w:rPr>
      </w:pPr>
    </w:p>
    <w:p w14:paraId="53D92BFE" w14:textId="77777777" w:rsidR="003672EA" w:rsidRDefault="003672EA"/>
    <w:sectPr w:rsidR="003672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8987" w14:textId="77777777" w:rsidR="00B42C34" w:rsidRDefault="00B42C34" w:rsidP="003672EA">
      <w:r>
        <w:separator/>
      </w:r>
    </w:p>
  </w:endnote>
  <w:endnote w:type="continuationSeparator" w:id="0">
    <w:p w14:paraId="57F500FF" w14:textId="77777777" w:rsidR="00B42C34" w:rsidRDefault="00B42C34" w:rsidP="003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D7F2" w14:textId="77777777" w:rsidR="00B42C34" w:rsidRDefault="00B42C34" w:rsidP="003672EA">
      <w:r>
        <w:separator/>
      </w:r>
    </w:p>
  </w:footnote>
  <w:footnote w:type="continuationSeparator" w:id="0">
    <w:p w14:paraId="6731E51A" w14:textId="77777777" w:rsidR="00B42C34" w:rsidRDefault="00B42C34" w:rsidP="003672EA">
      <w:r>
        <w:continuationSeparator/>
      </w:r>
    </w:p>
  </w:footnote>
  <w:footnote w:id="1">
    <w:p w14:paraId="4D79879D" w14:textId="77777777" w:rsidR="003672EA" w:rsidRPr="00A870B0" w:rsidRDefault="003672EA" w:rsidP="003672EA">
      <w:pPr>
        <w:pStyle w:val="Notedebasdepage"/>
        <w:rPr>
          <w:lang w:val="fr-CA"/>
        </w:rPr>
      </w:pPr>
      <w:r>
        <w:rPr>
          <w:rStyle w:val="Appelnotedebasdep"/>
          <w:rFonts w:cstheme="minorHAnsi"/>
        </w:rPr>
        <w:footnoteRef/>
      </w:r>
      <w:r w:rsidRPr="00A870B0">
        <w:rPr>
          <w:lang w:val="fr-CA"/>
        </w:rPr>
        <w:t xml:space="preserve"> Pour de plus amples informations sur les méthodes, lire le chapitre 7 du </w:t>
      </w:r>
      <w:hyperlink r:id="rId1">
        <w:r w:rsidRPr="00A870B0">
          <w:rPr>
            <w:rStyle w:val="Lienhypertexte"/>
            <w:rFonts w:cstheme="minorHAnsi"/>
            <w:lang w:val="fr-CA"/>
          </w:rPr>
          <w:t>Guide de la planification, du suivi et de l’évaluation axés sur les résultats de développement</w:t>
        </w:r>
      </w:hyperlink>
      <w:r w:rsidRPr="00A870B0">
        <w:rPr>
          <w:lang w:val="fr-CA"/>
        </w:rPr>
        <w:t>,  à la page  163</w:t>
      </w:r>
    </w:p>
  </w:footnote>
  <w:footnote w:id="2">
    <w:p w14:paraId="4A5471CB" w14:textId="77777777" w:rsidR="003672EA" w:rsidRPr="00ED5D84" w:rsidDel="00472C33" w:rsidRDefault="003672EA" w:rsidP="003672EA">
      <w:pPr>
        <w:pStyle w:val="Notedebasdepage"/>
        <w:rPr>
          <w:del w:id="21" w:author="Birgit Halle" w:date="2020-01-22T00:33:00Z"/>
          <w:rFonts w:asciiTheme="minorHAnsi" w:hAnsiTheme="minorHAnsi" w:cstheme="minorHAnsi"/>
          <w:lang w:val="fr-CA"/>
        </w:rPr>
      </w:pPr>
      <w:r>
        <w:rPr>
          <w:rStyle w:val="Appelnotedebasdep"/>
        </w:rPr>
        <w:footnoteRef/>
      </w:r>
      <w:r w:rsidRPr="00A870B0">
        <w:rPr>
          <w:lang w:val="fr-CA"/>
        </w:rPr>
        <w:t xml:space="preserve"> </w:t>
      </w:r>
      <w:r w:rsidRPr="00ED5D84">
        <w:rPr>
          <w:rFonts w:asciiTheme="minorHAnsi" w:hAnsiTheme="minorHAnsi" w:cstheme="minorHAnsi"/>
          <w:lang w:val="fr-CA"/>
        </w:rPr>
        <w:t xml:space="preserve">Un outil utile pour mesurer les progrès par rapport aux impacts est la méthode </w:t>
      </w:r>
      <w:r w:rsidRPr="00ED5D84">
        <w:rPr>
          <w:rFonts w:asciiTheme="minorHAnsi" w:hAnsiTheme="minorHAnsi" w:cstheme="minorHAnsi"/>
          <w:lang w:val="fr-CA"/>
        </w:rPr>
        <w:t xml:space="preserve">ROtI (Review of Outcomes to Impacts) mise au point par le Bureau de l'évaluation du FEM : </w:t>
      </w:r>
      <w:hyperlink r:id="rId2">
        <w:r w:rsidRPr="00ED5D84">
          <w:rPr>
            <w:rStyle w:val="Lienhypertexte"/>
            <w:rFonts w:asciiTheme="minorHAnsi" w:hAnsiTheme="minorHAnsi" w:cstheme="minorHAnsi"/>
            <w:lang w:val="fr-CA"/>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811C2"/>
    <w:multiLevelType w:val="multilevel"/>
    <w:tmpl w:val="FF004A06"/>
    <w:lvl w:ilvl="0">
      <w:start w:val="1"/>
      <w:numFmt w:val="decimal"/>
      <w:pStyle w:val="Titre1"/>
      <w:suff w:val="space"/>
      <w:lvlText w:val="%1."/>
      <w:lvlJc w:val="left"/>
      <w:pPr>
        <w:ind w:left="180" w:hanging="180"/>
      </w:pPr>
      <w:rPr>
        <w:rFonts w:hint="default"/>
      </w:rPr>
    </w:lvl>
    <w:lvl w:ilvl="1">
      <w:start w:val="1"/>
      <w:numFmt w:val="decimal"/>
      <w:pStyle w:val="Titre2"/>
      <w:suff w:val="space"/>
      <w:lvlText w:val="%1.%2."/>
      <w:lvlJc w:val="left"/>
      <w:pPr>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2.1.%3"/>
      <w:lvlJc w:val="left"/>
      <w:pPr>
        <w:ind w:left="0" w:firstLine="0"/>
      </w:pPr>
      <w:rPr>
        <w:rFonts w:ascii="Arial" w:hAnsi="Arial" w:cs="Arial" w:hint="default"/>
        <w:b/>
        <w:sz w:val="22"/>
        <w:szCs w:val="22"/>
      </w:rPr>
    </w:lvl>
    <w:lvl w:ilvl="3">
      <w:start w:val="1"/>
      <w:numFmt w:val="decimal"/>
      <w:pStyle w:val="Titre4"/>
      <w:lvlText w:val="%1.%2.%3.%4."/>
      <w:lvlJc w:val="left"/>
      <w:pPr>
        <w:tabs>
          <w:tab w:val="num" w:pos="567"/>
        </w:tabs>
        <w:ind w:left="1368" w:hanging="1368"/>
      </w:pPr>
      <w:rPr>
        <w:rFonts w:ascii="Calibri" w:hAnsi="Calibri"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30D5053F"/>
    <w:multiLevelType w:val="hybridMultilevel"/>
    <w:tmpl w:val="DF509B74"/>
    <w:lvl w:ilvl="0" w:tplc="6E4493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60073"/>
    <w:multiLevelType w:val="multilevel"/>
    <w:tmpl w:val="42C83EF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57318B"/>
    <w:multiLevelType w:val="multilevel"/>
    <w:tmpl w:val="F3C0C2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7B139C"/>
    <w:multiLevelType w:val="multilevel"/>
    <w:tmpl w:val="F3C0C2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A227F9"/>
    <w:multiLevelType w:val="hybridMultilevel"/>
    <w:tmpl w:val="FDCAF614"/>
    <w:lvl w:ilvl="0" w:tplc="6E4493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A"/>
    <w:rsid w:val="003672EA"/>
    <w:rsid w:val="004A1821"/>
    <w:rsid w:val="00B42C34"/>
    <w:rsid w:val="00C86C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19F1"/>
  <w15:chartTrackingRefBased/>
  <w15:docId w15:val="{4F11AB52-4288-4965-B113-18D705AC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2EA"/>
    <w:pPr>
      <w:suppressAutoHyphens/>
      <w:spacing w:after="0" w:line="240" w:lineRule="auto"/>
    </w:pPr>
    <w:rPr>
      <w:rFonts w:ascii="Arial" w:eastAsia="Times New Roman" w:hAnsi="Arial" w:cs="Times New Roman"/>
      <w:sz w:val="20"/>
      <w:szCs w:val="20"/>
      <w:lang w:val="en-GB" w:eastAsia="ar-SA"/>
    </w:rPr>
  </w:style>
  <w:style w:type="paragraph" w:styleId="Titre1">
    <w:name w:val="heading 1"/>
    <w:basedOn w:val="Titre2"/>
    <w:next w:val="Normal"/>
    <w:link w:val="Titre1Car"/>
    <w:qFormat/>
    <w:rsid w:val="003672EA"/>
    <w:pPr>
      <w:pageBreakBefore/>
      <w:numPr>
        <w:ilvl w:val="0"/>
      </w:numPr>
      <w:spacing w:before="120"/>
      <w:outlineLvl w:val="0"/>
    </w:pPr>
    <w:rPr>
      <w:color w:val="000080"/>
      <w:sz w:val="28"/>
    </w:rPr>
  </w:style>
  <w:style w:type="paragraph" w:styleId="Titre2">
    <w:name w:val="heading 2"/>
    <w:aliases w:val="Titre3"/>
    <w:basedOn w:val="Normal"/>
    <w:next w:val="Normal"/>
    <w:link w:val="Titre2Car"/>
    <w:qFormat/>
    <w:rsid w:val="003672EA"/>
    <w:pPr>
      <w:keepNext/>
      <w:numPr>
        <w:ilvl w:val="1"/>
        <w:numId w:val="1"/>
      </w:numPr>
      <w:tabs>
        <w:tab w:val="left" w:pos="567"/>
      </w:tabs>
      <w:spacing w:before="240" w:after="60"/>
      <w:outlineLvl w:val="1"/>
    </w:pPr>
    <w:rPr>
      <w:b/>
      <w:bCs/>
      <w:iCs/>
      <w:sz w:val="22"/>
      <w:szCs w:val="24"/>
    </w:rPr>
  </w:style>
  <w:style w:type="paragraph" w:styleId="Titre4">
    <w:name w:val="heading 4"/>
    <w:basedOn w:val="Normal"/>
    <w:next w:val="Normal"/>
    <w:link w:val="Titre4Car"/>
    <w:autoRedefine/>
    <w:qFormat/>
    <w:rsid w:val="003672EA"/>
    <w:pPr>
      <w:keepNext/>
      <w:numPr>
        <w:ilvl w:val="3"/>
        <w:numId w:val="1"/>
      </w:numPr>
      <w:spacing w:after="240"/>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72EA"/>
    <w:rPr>
      <w:rFonts w:ascii="Arial" w:eastAsia="Times New Roman" w:hAnsi="Arial" w:cs="Times New Roman"/>
      <w:b/>
      <w:bCs/>
      <w:iCs/>
      <w:color w:val="000080"/>
      <w:sz w:val="28"/>
      <w:szCs w:val="24"/>
      <w:lang w:val="en-GB" w:eastAsia="ar-SA"/>
    </w:rPr>
  </w:style>
  <w:style w:type="character" w:customStyle="1" w:styleId="Titre2Car">
    <w:name w:val="Titre 2 Car"/>
    <w:aliases w:val="Titre3 Car"/>
    <w:basedOn w:val="Policepardfaut"/>
    <w:link w:val="Titre2"/>
    <w:rsid w:val="003672EA"/>
    <w:rPr>
      <w:rFonts w:ascii="Arial" w:eastAsia="Times New Roman" w:hAnsi="Arial" w:cs="Times New Roman"/>
      <w:b/>
      <w:bCs/>
      <w:iCs/>
      <w:szCs w:val="24"/>
      <w:lang w:val="en-GB" w:eastAsia="ar-SA"/>
    </w:rPr>
  </w:style>
  <w:style w:type="character" w:customStyle="1" w:styleId="Titre4Car">
    <w:name w:val="Titre 4 Car"/>
    <w:basedOn w:val="Policepardfaut"/>
    <w:link w:val="Titre4"/>
    <w:rsid w:val="003672EA"/>
    <w:rPr>
      <w:rFonts w:ascii="Arial" w:eastAsia="Times New Roman" w:hAnsi="Arial" w:cs="Times New Roman"/>
      <w:b/>
      <w:sz w:val="20"/>
      <w:szCs w:val="20"/>
      <w:lang w:val="en-GB" w:eastAsia="ar-SA"/>
    </w:rPr>
  </w:style>
  <w:style w:type="character" w:styleId="Lienhypertexte">
    <w:name w:val="Hyperlink"/>
    <w:uiPriority w:val="99"/>
    <w:rsid w:val="003672EA"/>
    <w:rPr>
      <w:color w:val="0000FF"/>
      <w:u w:val="single"/>
    </w:rPr>
  </w:style>
  <w:style w:type="character" w:styleId="Appelnotedebasdep">
    <w:name w:val="footnote reference"/>
    <w:aliases w:val="Footnote,16 Point,Superscript 6 Point,Superscript 6 Point + 11 pt,ftref,fr,Footnote Ref in FtNote,Style 24,o,SUPERS"/>
    <w:rsid w:val="003672EA"/>
    <w:rPr>
      <w:vertAlign w:val="superscript"/>
    </w:rPr>
  </w:style>
  <w:style w:type="paragraph" w:styleId="Notedebasdepage">
    <w:name w:val="footnote text"/>
    <w:aliases w:val="fn,footnote text,Geneva 9,Font: Geneva 9,Boston 10,f Car,f,f Car Car"/>
    <w:basedOn w:val="Normal"/>
    <w:link w:val="NotedebasdepageCar"/>
    <w:rsid w:val="003672EA"/>
    <w:rPr>
      <w:lang w:val="en-US"/>
    </w:rPr>
  </w:style>
  <w:style w:type="character" w:customStyle="1" w:styleId="NotedebasdepageCar">
    <w:name w:val="Note de bas de page Car"/>
    <w:aliases w:val="fn Car,footnote text Car,Geneva 9 Car,Font: Geneva 9 Car,Boston 10 Car,f Car Car1,f Car1,f Car Car Car"/>
    <w:basedOn w:val="Policepardfaut"/>
    <w:link w:val="Notedebasdepage"/>
    <w:rsid w:val="003672EA"/>
    <w:rPr>
      <w:rFonts w:ascii="Arial" w:eastAsia="Times New Roman" w:hAnsi="Arial" w:cs="Times New Roman"/>
      <w:sz w:val="20"/>
      <w:szCs w:val="20"/>
      <w:lang w:val="en-US" w:eastAsia="ar-SA"/>
    </w:rPr>
  </w:style>
  <w:style w:type="table" w:customStyle="1" w:styleId="Tabellenraster12">
    <w:name w:val="Tabellenraster12"/>
    <w:basedOn w:val="TableauNormal"/>
    <w:next w:val="Grilledutableau"/>
    <w:uiPriority w:val="59"/>
    <w:rsid w:val="003672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6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1D75.20A0F1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mailto:mali.procurement@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Hassen Teguedi</dc:creator>
  <cp:keywords/>
  <dc:description/>
  <cp:lastModifiedBy>Mariam Toure</cp:lastModifiedBy>
  <cp:revision>2</cp:revision>
  <dcterms:created xsi:type="dcterms:W3CDTF">2020-05-06T12:29:00Z</dcterms:created>
  <dcterms:modified xsi:type="dcterms:W3CDTF">2020-05-06T12:29:00Z</dcterms:modified>
</cp:coreProperties>
</file>