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70D6" w14:textId="58EFE59F" w:rsidR="00C93115" w:rsidRPr="008D53D8" w:rsidRDefault="00D63893" w:rsidP="00F2007E">
      <w:pPr>
        <w:jc w:val="center"/>
        <w:rPr>
          <w:rFonts w:ascii="Tw Cen MT" w:hAnsi="Tw Cen MT"/>
          <w:b/>
          <w:bCs/>
        </w:rPr>
      </w:pPr>
      <w:r w:rsidRPr="008D53D8">
        <w:rPr>
          <w:rFonts w:ascii="Tw Cen MT" w:hAnsi="Tw Cen MT"/>
          <w:b/>
          <w:bCs/>
        </w:rPr>
        <w:t>TERMS OF REFERENCE</w:t>
      </w:r>
    </w:p>
    <w:p w14:paraId="06B02757" w14:textId="662E2258" w:rsidR="00F2007E" w:rsidRPr="008D53D8" w:rsidRDefault="00D63893" w:rsidP="00F2007E">
      <w:pPr>
        <w:jc w:val="center"/>
        <w:rPr>
          <w:rFonts w:ascii="Tw Cen MT" w:hAnsi="Tw Cen MT"/>
          <w:b/>
          <w:bCs/>
        </w:rPr>
      </w:pPr>
      <w:r w:rsidRPr="008D53D8">
        <w:rPr>
          <w:rFonts w:ascii="Tw Cen MT" w:hAnsi="Tw Cen MT"/>
          <w:b/>
          <w:bCs/>
        </w:rPr>
        <w:t>MIDTERM EVALUATION OF THE REGIONAL PROGRAMME FOR AFRICA</w:t>
      </w:r>
    </w:p>
    <w:p w14:paraId="77ADB235" w14:textId="6D8FB5B9" w:rsidR="00F2007E" w:rsidRPr="008D53D8" w:rsidRDefault="00F2007E" w:rsidP="00E6011D">
      <w:pPr>
        <w:pStyle w:val="ListParagraph"/>
        <w:numPr>
          <w:ilvl w:val="0"/>
          <w:numId w:val="13"/>
        </w:numPr>
        <w:jc w:val="both"/>
        <w:rPr>
          <w:rFonts w:ascii="Tw Cen MT" w:hAnsi="Tw Cen MT"/>
          <w:b/>
          <w:bCs/>
        </w:rPr>
      </w:pPr>
      <w:r w:rsidRPr="008D53D8">
        <w:rPr>
          <w:rFonts w:ascii="Tw Cen MT" w:hAnsi="Tw Cen MT"/>
          <w:b/>
          <w:bCs/>
        </w:rPr>
        <w:t>BACKGROUND AND CONTEXT</w:t>
      </w:r>
    </w:p>
    <w:p w14:paraId="6F44C756" w14:textId="79883AA1" w:rsidR="004618AE" w:rsidRPr="008D53D8" w:rsidRDefault="002617C5" w:rsidP="00C93115">
      <w:pPr>
        <w:jc w:val="both"/>
        <w:rPr>
          <w:rFonts w:ascii="Tw Cen MT" w:hAnsi="Tw Cen MT"/>
          <w:lang w:val="en-CA"/>
        </w:rPr>
      </w:pPr>
      <w:r w:rsidRPr="008D53D8">
        <w:rPr>
          <w:rFonts w:ascii="Tw Cen MT" w:hAnsi="Tw Cen MT"/>
          <w:lang w:val="en-CA"/>
        </w:rPr>
        <w:t xml:space="preserve">The Regional Programme 2018-2021 for Africa, as approved by </w:t>
      </w:r>
      <w:r w:rsidR="004618AE" w:rsidRPr="008D53D8">
        <w:rPr>
          <w:rFonts w:ascii="Tw Cen MT" w:hAnsi="Tw Cen MT"/>
          <w:lang w:val="en-CA"/>
        </w:rPr>
        <w:t>the United</w:t>
      </w:r>
      <w:r w:rsidRPr="008D53D8">
        <w:rPr>
          <w:rFonts w:ascii="Tw Cen MT" w:hAnsi="Tw Cen MT"/>
          <w:lang w:val="en-CA"/>
        </w:rPr>
        <w:t xml:space="preserve"> Nations’ Executive Board’s </w:t>
      </w:r>
      <w:r w:rsidR="00C93115" w:rsidRPr="008D53D8">
        <w:rPr>
          <w:rFonts w:ascii="Tw Cen MT" w:hAnsi="Tw Cen MT"/>
          <w:lang w:val="en-CA"/>
        </w:rPr>
        <w:t xml:space="preserve">first </w:t>
      </w:r>
      <w:r w:rsidRPr="008D53D8">
        <w:rPr>
          <w:rFonts w:ascii="Tw Cen MT" w:hAnsi="Tw Cen MT"/>
          <w:lang w:val="en-CA"/>
        </w:rPr>
        <w:t>regular session in 201</w:t>
      </w:r>
      <w:r w:rsidR="00C93115" w:rsidRPr="008D53D8">
        <w:rPr>
          <w:rFonts w:ascii="Tw Cen MT" w:hAnsi="Tw Cen MT"/>
          <w:lang w:val="en-CA"/>
        </w:rPr>
        <w:t>8 (22-26 January 2018)</w:t>
      </w:r>
      <w:r w:rsidRPr="008D53D8">
        <w:rPr>
          <w:rFonts w:ascii="Tw Cen MT" w:hAnsi="Tw Cen MT"/>
          <w:lang w:val="en-CA"/>
        </w:rPr>
        <w:t xml:space="preserve"> is an instrument for realising the SDGs set out in the UNDP SP 2018 - 2021.  By promoting regional programmes to sustain human development in the region, the Regional Programme (RP) for Africa provides a framework for the provision of policy and knowledge-based advisory services to the RECs, UNDP COs, </w:t>
      </w:r>
      <w:r w:rsidR="00C93115" w:rsidRPr="008D53D8">
        <w:rPr>
          <w:rFonts w:ascii="Tw Cen MT" w:hAnsi="Tw Cen MT"/>
          <w:lang w:val="en-CA"/>
        </w:rPr>
        <w:t>United Nations organizations (furthering the “Common Chapter” where possible)</w:t>
      </w:r>
      <w:r w:rsidRPr="008D53D8">
        <w:rPr>
          <w:rFonts w:ascii="Tw Cen MT" w:hAnsi="Tw Cen MT"/>
          <w:lang w:val="en-CA"/>
        </w:rPr>
        <w:t xml:space="preserve">governments and civil society organisations, and helps the region to exploit its opportunities in the global economy. </w:t>
      </w:r>
      <w:r w:rsidR="004618AE" w:rsidRPr="008D53D8">
        <w:rPr>
          <w:rFonts w:ascii="Tw Cen MT" w:hAnsi="Tw Cen MT"/>
          <w:lang w:val="en-CA"/>
        </w:rPr>
        <w:t xml:space="preserve">As part of the demand-driven approach at the core of this programme, priorities were informed by consultations with the African Union, CSOs and bilateral partners, and elaborated </w:t>
      </w:r>
      <w:proofErr w:type="gramStart"/>
      <w:r w:rsidR="004618AE" w:rsidRPr="008D53D8">
        <w:rPr>
          <w:rFonts w:ascii="Tw Cen MT" w:hAnsi="Tw Cen MT"/>
          <w:lang w:val="en-CA"/>
        </w:rPr>
        <w:t>on the basis of</w:t>
      </w:r>
      <w:proofErr w:type="gramEnd"/>
      <w:r w:rsidR="004618AE" w:rsidRPr="008D53D8">
        <w:rPr>
          <w:rFonts w:ascii="Tw Cen MT" w:hAnsi="Tw Cen MT"/>
          <w:lang w:val="en-CA"/>
        </w:rPr>
        <w:t xml:space="preserve"> coherence with the United Nations. Decisions were shaped by the need to consolidate gains made from the previous regional programme on building the capacity of regional institutions and improving funding opportunities.</w:t>
      </w:r>
      <w:r w:rsidRPr="008D53D8">
        <w:rPr>
          <w:rFonts w:ascii="Tw Cen MT" w:hAnsi="Tw Cen MT"/>
          <w:lang w:val="en-CA"/>
        </w:rPr>
        <w:t xml:space="preserve"> </w:t>
      </w:r>
    </w:p>
    <w:p w14:paraId="20112E5B" w14:textId="07AA82AC" w:rsidR="00C93115" w:rsidRPr="008D53D8" w:rsidRDefault="00C93115" w:rsidP="00C93115">
      <w:pPr>
        <w:jc w:val="both"/>
        <w:rPr>
          <w:rFonts w:ascii="Tw Cen MT" w:hAnsi="Tw Cen MT"/>
          <w:lang w:val="en-CA"/>
        </w:rPr>
      </w:pPr>
      <w:r w:rsidRPr="008D53D8">
        <w:rPr>
          <w:rFonts w:ascii="Tw Cen MT" w:hAnsi="Tw Cen MT"/>
          <w:lang w:val="en-CA"/>
        </w:rPr>
        <w:t>The four-year Regional Programme for Africa 2018-2021 focuses on three strategic priority areas</w:t>
      </w:r>
      <w:r w:rsidR="004618AE" w:rsidRPr="008D53D8">
        <w:rPr>
          <w:rFonts w:ascii="Tw Cen MT" w:hAnsi="Tw Cen MT"/>
          <w:lang w:val="en-CA"/>
        </w:rPr>
        <w:t xml:space="preserve"> with a proposed </w:t>
      </w:r>
      <w:r w:rsidR="007B2228" w:rsidRPr="008D53D8">
        <w:rPr>
          <w:rFonts w:ascii="Tw Cen MT" w:hAnsi="Tw Cen MT"/>
          <w:lang w:val="en-CA"/>
        </w:rPr>
        <w:t>budget</w:t>
      </w:r>
      <w:r w:rsidR="004618AE" w:rsidRPr="008D53D8">
        <w:rPr>
          <w:rFonts w:ascii="Tw Cen MT" w:hAnsi="Tw Cen MT"/>
          <w:lang w:val="en-CA"/>
        </w:rPr>
        <w:t xml:space="preserve"> of USD236,100,000.</w:t>
      </w:r>
    </w:p>
    <w:p w14:paraId="49A26062" w14:textId="6E805874" w:rsidR="00C93115" w:rsidRPr="008D53D8" w:rsidRDefault="00C93115" w:rsidP="00C93115">
      <w:pPr>
        <w:jc w:val="both"/>
        <w:rPr>
          <w:rFonts w:ascii="Tw Cen MT" w:hAnsi="Tw Cen MT"/>
          <w:lang w:val="en-CA"/>
        </w:rPr>
      </w:pPr>
      <w:r w:rsidRPr="008D53D8">
        <w:rPr>
          <w:rFonts w:ascii="Tw Cen MT" w:hAnsi="Tw Cen MT"/>
          <w:b/>
          <w:bCs/>
          <w:lang w:val="en-CA"/>
        </w:rPr>
        <w:t>Priority 1</w:t>
      </w:r>
      <w:r w:rsidRPr="008D53D8">
        <w:rPr>
          <w:rFonts w:ascii="Tw Cen MT" w:hAnsi="Tw Cen MT"/>
          <w:lang w:val="en-CA"/>
        </w:rPr>
        <w:t xml:space="preserve">: African Union and RECs deliver on their mandate, especially cross-cutting issues related to resilience-building (contributes to </w:t>
      </w:r>
      <w:r w:rsidR="00E567D3" w:rsidRPr="008D53D8">
        <w:rPr>
          <w:rFonts w:ascii="Tw Cen MT" w:hAnsi="Tw Cen MT"/>
          <w:lang w:val="en-CA"/>
        </w:rPr>
        <w:t xml:space="preserve">SP </w:t>
      </w:r>
      <w:r w:rsidRPr="008D53D8">
        <w:rPr>
          <w:rFonts w:ascii="Tw Cen MT" w:hAnsi="Tw Cen MT"/>
          <w:lang w:val="en-CA"/>
        </w:rPr>
        <w:t>Outcome 2)</w:t>
      </w:r>
    </w:p>
    <w:p w14:paraId="03BB8A1D" w14:textId="4C2A7B43" w:rsidR="00C93115" w:rsidRPr="008D53D8" w:rsidRDefault="00C93115" w:rsidP="00C93115">
      <w:pPr>
        <w:jc w:val="both"/>
        <w:rPr>
          <w:rFonts w:ascii="Tw Cen MT" w:hAnsi="Tw Cen MT"/>
          <w:lang w:val="en-CA"/>
        </w:rPr>
      </w:pPr>
      <w:r w:rsidRPr="008D53D8">
        <w:rPr>
          <w:rFonts w:ascii="Tw Cen MT" w:hAnsi="Tw Cen MT"/>
          <w:b/>
          <w:bCs/>
          <w:lang w:val="en-CA"/>
        </w:rPr>
        <w:t>Priority 2:</w:t>
      </w:r>
      <w:r w:rsidRPr="008D53D8">
        <w:rPr>
          <w:rFonts w:ascii="Tw Cen MT" w:hAnsi="Tw Cen MT"/>
          <w:lang w:val="en-CA"/>
        </w:rPr>
        <w:t xml:space="preserve"> Regional growth is inclusive, transformational and sustainable with reduced economic inequalities, and characterised by structural transformation (contributes to </w:t>
      </w:r>
      <w:r w:rsidR="00E567D3" w:rsidRPr="008D53D8">
        <w:rPr>
          <w:rFonts w:ascii="Tw Cen MT" w:hAnsi="Tw Cen MT"/>
          <w:lang w:val="en-CA"/>
        </w:rPr>
        <w:t xml:space="preserve">SP </w:t>
      </w:r>
      <w:r w:rsidRPr="008D53D8">
        <w:rPr>
          <w:rFonts w:ascii="Tw Cen MT" w:hAnsi="Tw Cen MT"/>
          <w:lang w:val="en-CA"/>
        </w:rPr>
        <w:t>Outcome 2)</w:t>
      </w:r>
    </w:p>
    <w:p w14:paraId="7B881EA4" w14:textId="7B73877C" w:rsidR="00C93115" w:rsidRPr="008D53D8" w:rsidRDefault="00C93115" w:rsidP="00C93115">
      <w:pPr>
        <w:jc w:val="both"/>
        <w:rPr>
          <w:rFonts w:ascii="Tw Cen MT" w:hAnsi="Tw Cen MT"/>
          <w:lang w:val="en-CA"/>
        </w:rPr>
      </w:pPr>
      <w:r w:rsidRPr="008D53D8">
        <w:rPr>
          <w:rFonts w:ascii="Tw Cen MT" w:hAnsi="Tw Cen MT"/>
          <w:b/>
          <w:bCs/>
          <w:lang w:val="en-CA"/>
        </w:rPr>
        <w:t>Priority 3</w:t>
      </w:r>
      <w:r w:rsidRPr="008D53D8">
        <w:rPr>
          <w:rFonts w:ascii="Tw Cen MT" w:hAnsi="Tw Cen MT"/>
          <w:lang w:val="en-CA"/>
        </w:rPr>
        <w:t xml:space="preserve">: Regional institutions sustain peace and build resilience to crises and shocks (contributes to </w:t>
      </w:r>
      <w:r w:rsidR="00E567D3" w:rsidRPr="008D53D8">
        <w:rPr>
          <w:rFonts w:ascii="Tw Cen MT" w:hAnsi="Tw Cen MT"/>
          <w:lang w:val="en-CA"/>
        </w:rPr>
        <w:t xml:space="preserve">SP </w:t>
      </w:r>
      <w:r w:rsidRPr="008D53D8">
        <w:rPr>
          <w:rFonts w:ascii="Tw Cen MT" w:hAnsi="Tw Cen MT"/>
          <w:lang w:val="en-CA"/>
        </w:rPr>
        <w:t>Outcome 3)</w:t>
      </w:r>
      <w:r w:rsidR="004618AE" w:rsidRPr="008D53D8">
        <w:rPr>
          <w:rFonts w:ascii="Tw Cen MT" w:hAnsi="Tw Cen MT"/>
          <w:lang w:val="en-CA"/>
        </w:rPr>
        <w:t xml:space="preserve"> See Annex 1 for </w:t>
      </w:r>
      <w:r w:rsidR="00E567D3" w:rsidRPr="008D53D8">
        <w:rPr>
          <w:rFonts w:ascii="Tw Cen MT" w:hAnsi="Tw Cen MT"/>
          <w:lang w:val="en-CA"/>
        </w:rPr>
        <w:t>programme outcomes, outputs and projects</w:t>
      </w:r>
    </w:p>
    <w:p w14:paraId="709E3E3D" w14:textId="033DA608" w:rsidR="00484E27" w:rsidRPr="008D53D8" w:rsidRDefault="00484E27" w:rsidP="00C93115">
      <w:pPr>
        <w:jc w:val="both"/>
        <w:rPr>
          <w:rFonts w:ascii="Tw Cen MT" w:hAnsi="Tw Cen MT"/>
          <w:lang w:val="en-CA"/>
        </w:rPr>
      </w:pPr>
      <w:r w:rsidRPr="008D53D8">
        <w:rPr>
          <w:rFonts w:ascii="Tw Cen MT" w:hAnsi="Tw Cen MT"/>
          <w:lang w:val="en-CA"/>
        </w:rPr>
        <w:t>Each of these outcomes have been translated to projects for effective implementation and accountability of results.</w:t>
      </w:r>
      <w:r w:rsidRPr="008D53D8">
        <w:rPr>
          <w:rFonts w:ascii="Tw Cen MT" w:hAnsi="Tw Cen MT"/>
        </w:rPr>
        <w:t xml:space="preserve"> </w:t>
      </w:r>
      <w:r w:rsidRPr="008D53D8">
        <w:rPr>
          <w:rFonts w:ascii="Tw Cen MT" w:hAnsi="Tw Cen MT"/>
          <w:lang w:val="en-CA"/>
        </w:rPr>
        <w:t>The project has been developed in a way to build complementarities with other projects</w:t>
      </w:r>
    </w:p>
    <w:p w14:paraId="3D3B5CF7" w14:textId="70900EC9" w:rsidR="002617C5" w:rsidRPr="008D53D8" w:rsidRDefault="004618AE" w:rsidP="00F2007E">
      <w:pPr>
        <w:jc w:val="both"/>
        <w:rPr>
          <w:rFonts w:ascii="Tw Cen MT" w:hAnsi="Tw Cen MT"/>
          <w:lang w:val="en-CA"/>
        </w:rPr>
      </w:pPr>
      <w:r w:rsidRPr="008D53D8">
        <w:rPr>
          <w:rFonts w:ascii="Tw Cen MT" w:hAnsi="Tw Cen MT"/>
          <w:lang w:val="en-CA"/>
        </w:rPr>
        <w:t xml:space="preserve">In line with the SSC and ‘New Way of Working’ principles, the regional programme is also promoting and strengthening collective self-reliance among all development partners in Africa through the exchange of experiences at continental and inter-regional levels, the sharing and use of technical knowledge, and by building up complementary capacities through SSC partnerships. </w:t>
      </w:r>
    </w:p>
    <w:p w14:paraId="61942376" w14:textId="7B453AD8" w:rsidR="00E567D3" w:rsidRPr="008D53D8" w:rsidRDefault="00E567D3" w:rsidP="00F2007E">
      <w:pPr>
        <w:jc w:val="both"/>
        <w:rPr>
          <w:rFonts w:ascii="Tw Cen MT" w:hAnsi="Tw Cen MT"/>
          <w:lang w:val="en-CA"/>
        </w:rPr>
      </w:pPr>
      <w:r w:rsidRPr="008D53D8">
        <w:rPr>
          <w:rFonts w:ascii="Tw Cen MT" w:hAnsi="Tw Cen MT"/>
          <w:lang w:val="en-CA"/>
        </w:rPr>
        <w:t>This evaluation fit into the current ongoing Midterm evaluation of the UNDP strategic plan, and the ongoing midterm review of the regional programmes</w:t>
      </w:r>
    </w:p>
    <w:p w14:paraId="3A92E4B3" w14:textId="305C72A2" w:rsidR="004618AE" w:rsidRPr="008D53D8" w:rsidRDefault="004618AE" w:rsidP="00F2007E">
      <w:pPr>
        <w:jc w:val="both"/>
        <w:rPr>
          <w:rFonts w:ascii="Tw Cen MT" w:hAnsi="Tw Cen MT"/>
          <w:lang w:val="en-CA"/>
        </w:rPr>
      </w:pPr>
    </w:p>
    <w:p w14:paraId="65A66EE4" w14:textId="4C5FEFCE" w:rsidR="004618AE" w:rsidRPr="008D53D8" w:rsidRDefault="004618AE" w:rsidP="00E6011D">
      <w:pPr>
        <w:pStyle w:val="ListParagraph"/>
        <w:numPr>
          <w:ilvl w:val="0"/>
          <w:numId w:val="13"/>
        </w:numPr>
        <w:rPr>
          <w:rFonts w:ascii="Tw Cen MT" w:hAnsi="Tw Cen MT"/>
          <w:b/>
          <w:bCs/>
        </w:rPr>
      </w:pPr>
      <w:r w:rsidRPr="008D53D8">
        <w:rPr>
          <w:rFonts w:ascii="Tw Cen MT" w:hAnsi="Tw Cen MT"/>
          <w:b/>
          <w:bCs/>
        </w:rPr>
        <w:t>EVALUATION PURPOSE, SCOPE AND OBJECTIVES</w:t>
      </w:r>
    </w:p>
    <w:p w14:paraId="458360FB" w14:textId="4DA54CFE" w:rsidR="00484E27" w:rsidRPr="008D53D8" w:rsidRDefault="00484E27" w:rsidP="00484E27">
      <w:pPr>
        <w:jc w:val="both"/>
        <w:rPr>
          <w:rFonts w:ascii="Tw Cen MT" w:hAnsi="Tw Cen MT"/>
        </w:rPr>
      </w:pPr>
      <w:r w:rsidRPr="008D53D8">
        <w:rPr>
          <w:rFonts w:ascii="Tw Cen MT" w:hAnsi="Tw Cen MT"/>
        </w:rPr>
        <w:t xml:space="preserve">UNDP commissions evaluations to capture and demonstrate evaluative evidence of its contributions to development results at the regional level as articulated in both the Strategic Plan 2018 – 2021 and the Regional programme document (RPD). These evaluations </w:t>
      </w:r>
      <w:r w:rsidR="00715A80" w:rsidRPr="008D53D8">
        <w:rPr>
          <w:rFonts w:ascii="Tw Cen MT" w:hAnsi="Tw Cen MT"/>
        </w:rPr>
        <w:t xml:space="preserve">are </w:t>
      </w:r>
      <w:r w:rsidRPr="008D53D8">
        <w:rPr>
          <w:rFonts w:ascii="Tw Cen MT" w:hAnsi="Tw Cen MT"/>
        </w:rPr>
        <w:t>carried out within the overall provisions contained in the UNDP Evaluation Policy. In line with the Evaluation Plan of the Regional Bureau for Africa</w:t>
      </w:r>
      <w:r w:rsidR="00715A80" w:rsidRPr="008D53D8">
        <w:rPr>
          <w:rFonts w:ascii="Tw Cen MT" w:hAnsi="Tw Cen MT"/>
        </w:rPr>
        <w:t>,</w:t>
      </w:r>
      <w:r w:rsidRPr="008D53D8">
        <w:rPr>
          <w:rFonts w:ascii="Tw Cen MT" w:hAnsi="Tw Cen MT"/>
        </w:rPr>
        <w:t xml:space="preserve"> this midterm evaluation is being conducted to assess the impact of RSCA development assistance across the major thematic and cross cutting areas of the three priority areas mentioned above.  </w:t>
      </w:r>
    </w:p>
    <w:p w14:paraId="34463328" w14:textId="690E606D" w:rsidR="004618AE" w:rsidRPr="008D53D8" w:rsidRDefault="00484E27" w:rsidP="00484E27">
      <w:pPr>
        <w:jc w:val="both"/>
        <w:rPr>
          <w:rFonts w:ascii="Tw Cen MT" w:hAnsi="Tw Cen MT"/>
        </w:rPr>
      </w:pPr>
      <w:r w:rsidRPr="008D53D8">
        <w:rPr>
          <w:rFonts w:ascii="Tw Cen MT" w:hAnsi="Tw Cen MT"/>
        </w:rPr>
        <w:t xml:space="preserve">The Midterm RP evaluation </w:t>
      </w:r>
      <w:r w:rsidR="00715A80" w:rsidRPr="008D53D8">
        <w:rPr>
          <w:rFonts w:ascii="Tw Cen MT" w:hAnsi="Tw Cen MT"/>
        </w:rPr>
        <w:t>will build on the Midterm review conducted in in May 2020 and</w:t>
      </w:r>
      <w:r w:rsidRPr="008D53D8">
        <w:rPr>
          <w:rFonts w:ascii="Tw Cen MT" w:hAnsi="Tw Cen MT"/>
        </w:rPr>
        <w:t xml:space="preserve"> capture evaluative evidence of the relevance, effectiveness, efficiency and sustainability of current programming, which can be used to strengthen existing programmes and to set the stage for new initiatives</w:t>
      </w:r>
      <w:r w:rsidR="00715A80" w:rsidRPr="008D53D8">
        <w:rPr>
          <w:rFonts w:ascii="Tw Cen MT" w:hAnsi="Tw Cen MT"/>
        </w:rPr>
        <w:t xml:space="preserve"> going forward </w:t>
      </w:r>
      <w:r w:rsidR="00715A80" w:rsidRPr="008D53D8">
        <w:rPr>
          <w:rFonts w:ascii="Tw Cen MT" w:hAnsi="Tw Cen MT"/>
        </w:rPr>
        <w:lastRenderedPageBreak/>
        <w:t>into the next programing cycle</w:t>
      </w:r>
      <w:r w:rsidRPr="008D53D8">
        <w:rPr>
          <w:rFonts w:ascii="Tw Cen MT" w:hAnsi="Tw Cen MT"/>
        </w:rPr>
        <w:t xml:space="preserve">. The evaluation serves an important accountability function, providing stakeholders and partners with an impartial assessment of the results of the regional level support.  </w:t>
      </w:r>
    </w:p>
    <w:p w14:paraId="6796180D" w14:textId="5721ECB8" w:rsidR="00715A80" w:rsidRPr="008D53D8" w:rsidRDefault="00715A80" w:rsidP="00581587">
      <w:pPr>
        <w:jc w:val="both"/>
        <w:rPr>
          <w:rFonts w:ascii="Tw Cen MT" w:hAnsi="Tw Cen MT"/>
        </w:rPr>
      </w:pPr>
      <w:r w:rsidRPr="008D53D8">
        <w:rPr>
          <w:rFonts w:ascii="Tw Cen MT" w:hAnsi="Tw Cen MT"/>
        </w:rPr>
        <w:t>The outcome evaluation will be conducted during the months of June and July 20</w:t>
      </w:r>
      <w:r w:rsidR="00E567D3" w:rsidRPr="008D53D8">
        <w:rPr>
          <w:rFonts w:ascii="Tw Cen MT" w:hAnsi="Tw Cen MT"/>
        </w:rPr>
        <w:t>20</w:t>
      </w:r>
      <w:r w:rsidRPr="008D53D8">
        <w:rPr>
          <w:rFonts w:ascii="Tw Cen MT" w:hAnsi="Tw Cen MT"/>
        </w:rPr>
        <w:t>, with a view to enhancing programmes while providing strategic direction and inputs to the preparation of the next Regional programme</w:t>
      </w:r>
      <w:r w:rsidR="000A5908" w:rsidRPr="008D53D8">
        <w:rPr>
          <w:rFonts w:ascii="Tw Cen MT" w:hAnsi="Tw Cen MT"/>
        </w:rPr>
        <w:t>.</w:t>
      </w:r>
      <w:r w:rsidRPr="008D53D8">
        <w:rPr>
          <w:rFonts w:ascii="Tw Cen MT" w:hAnsi="Tw Cen MT"/>
        </w:rPr>
        <w:t xml:space="preserve"> specifically, the </w:t>
      </w:r>
      <w:r w:rsidR="000A5908" w:rsidRPr="008D53D8">
        <w:rPr>
          <w:rFonts w:ascii="Tw Cen MT" w:hAnsi="Tw Cen MT"/>
        </w:rPr>
        <w:t>RP midterm</w:t>
      </w:r>
      <w:r w:rsidRPr="008D53D8">
        <w:rPr>
          <w:rFonts w:ascii="Tw Cen MT" w:hAnsi="Tw Cen MT"/>
        </w:rPr>
        <w:t xml:space="preserve"> evaluation will assess:</w:t>
      </w:r>
    </w:p>
    <w:p w14:paraId="53E763B4" w14:textId="6DFF0782" w:rsidR="000A5908" w:rsidRPr="008D53D8" w:rsidRDefault="000A5908" w:rsidP="00581587">
      <w:pPr>
        <w:pStyle w:val="ListParagraph"/>
        <w:numPr>
          <w:ilvl w:val="0"/>
          <w:numId w:val="1"/>
        </w:numPr>
        <w:jc w:val="both"/>
        <w:rPr>
          <w:rFonts w:ascii="Tw Cen MT" w:hAnsi="Tw Cen MT"/>
        </w:rPr>
      </w:pPr>
      <w:r w:rsidRPr="008D53D8">
        <w:rPr>
          <w:rFonts w:ascii="Tw Cen MT" w:hAnsi="Tw Cen MT"/>
        </w:rPr>
        <w:t>The relevance and strategic positioning of RSC support to the region for the 3 priority areas</w:t>
      </w:r>
      <w:r w:rsidR="00E567D3" w:rsidRPr="008D53D8">
        <w:rPr>
          <w:rFonts w:ascii="Tw Cen MT" w:hAnsi="Tw Cen MT"/>
        </w:rPr>
        <w:t xml:space="preserve"> mentioned above.</w:t>
      </w:r>
    </w:p>
    <w:p w14:paraId="40EC54AC" w14:textId="14A3872D" w:rsidR="000A5908" w:rsidRPr="008D53D8" w:rsidRDefault="000A5908" w:rsidP="00581587">
      <w:pPr>
        <w:pStyle w:val="ListParagraph"/>
        <w:numPr>
          <w:ilvl w:val="0"/>
          <w:numId w:val="1"/>
        </w:numPr>
        <w:jc w:val="both"/>
        <w:rPr>
          <w:rFonts w:ascii="Tw Cen MT" w:hAnsi="Tw Cen MT"/>
        </w:rPr>
      </w:pPr>
      <w:r w:rsidRPr="008D53D8">
        <w:rPr>
          <w:rFonts w:ascii="Tw Cen MT" w:hAnsi="Tw Cen MT"/>
        </w:rPr>
        <w:t xml:space="preserve">The frameworks and strategies that RSC has devised for its support on these 3 </w:t>
      </w:r>
      <w:r w:rsidR="00E567D3" w:rsidRPr="008D53D8">
        <w:rPr>
          <w:rFonts w:ascii="Tw Cen MT" w:hAnsi="Tw Cen MT"/>
        </w:rPr>
        <w:t xml:space="preserve">priority </w:t>
      </w:r>
      <w:r w:rsidRPr="008D53D8">
        <w:rPr>
          <w:rFonts w:ascii="Tw Cen MT" w:hAnsi="Tw Cen MT"/>
        </w:rPr>
        <w:t xml:space="preserve">areas, including partnership strategies, and whether they are well conceived for achieving planned objectives. </w:t>
      </w:r>
    </w:p>
    <w:p w14:paraId="5F42DBFB" w14:textId="6E78C84E" w:rsidR="000A5908" w:rsidRPr="008D53D8" w:rsidRDefault="000A5908" w:rsidP="00581587">
      <w:pPr>
        <w:pStyle w:val="ListParagraph"/>
        <w:numPr>
          <w:ilvl w:val="0"/>
          <w:numId w:val="1"/>
        </w:numPr>
        <w:jc w:val="both"/>
        <w:rPr>
          <w:rFonts w:ascii="Tw Cen MT" w:hAnsi="Tw Cen MT"/>
        </w:rPr>
      </w:pPr>
      <w:r w:rsidRPr="008D53D8">
        <w:rPr>
          <w:rFonts w:ascii="Tw Cen MT" w:hAnsi="Tw Cen MT"/>
        </w:rPr>
        <w:t xml:space="preserve">The progress made towards achieving the 3 </w:t>
      </w:r>
      <w:r w:rsidR="00E567D3" w:rsidRPr="008D53D8">
        <w:rPr>
          <w:rFonts w:ascii="Tw Cen MT" w:hAnsi="Tw Cen MT"/>
        </w:rPr>
        <w:t>outcome</w:t>
      </w:r>
      <w:r w:rsidRPr="008D53D8">
        <w:rPr>
          <w:rFonts w:ascii="Tw Cen MT" w:hAnsi="Tw Cen MT"/>
        </w:rPr>
        <w:t>s through specific projects and advisory services, and including contributing factors and constraints</w:t>
      </w:r>
    </w:p>
    <w:p w14:paraId="7C6912DF" w14:textId="42FBE2F0" w:rsidR="000A5908" w:rsidRPr="008D53D8" w:rsidRDefault="000A5908" w:rsidP="00581587">
      <w:pPr>
        <w:pStyle w:val="ListParagraph"/>
        <w:numPr>
          <w:ilvl w:val="0"/>
          <w:numId w:val="1"/>
        </w:numPr>
        <w:jc w:val="both"/>
        <w:rPr>
          <w:rFonts w:ascii="Tw Cen MT" w:hAnsi="Tw Cen MT"/>
        </w:rPr>
      </w:pPr>
      <w:r w:rsidRPr="008D53D8">
        <w:rPr>
          <w:rFonts w:ascii="Tw Cen MT" w:hAnsi="Tw Cen MT"/>
        </w:rPr>
        <w:t>The progress to date under th</w:t>
      </w:r>
      <w:r w:rsidR="00E567D3" w:rsidRPr="008D53D8">
        <w:rPr>
          <w:rFonts w:ascii="Tw Cen MT" w:hAnsi="Tw Cen MT"/>
        </w:rPr>
        <w:t>ese</w:t>
      </w:r>
      <w:r w:rsidRPr="008D53D8">
        <w:rPr>
          <w:rFonts w:ascii="Tw Cen MT" w:hAnsi="Tw Cen MT"/>
        </w:rPr>
        <w:t xml:space="preserve"> outcome</w:t>
      </w:r>
      <w:r w:rsidR="00E567D3" w:rsidRPr="008D53D8">
        <w:rPr>
          <w:rFonts w:ascii="Tw Cen MT" w:hAnsi="Tw Cen MT"/>
        </w:rPr>
        <w:t>s</w:t>
      </w:r>
      <w:r w:rsidRPr="008D53D8">
        <w:rPr>
          <w:rFonts w:ascii="Tw Cen MT" w:hAnsi="Tw Cen MT"/>
        </w:rPr>
        <w:t xml:space="preserve"> and what can be derived in terms of lessons learned for future RSC support to the region.   </w:t>
      </w:r>
    </w:p>
    <w:p w14:paraId="6605E361" w14:textId="5C89510B" w:rsidR="000A5908" w:rsidRPr="008D53D8" w:rsidRDefault="000A5908" w:rsidP="00581587">
      <w:pPr>
        <w:jc w:val="both"/>
        <w:rPr>
          <w:rFonts w:ascii="Tw Cen MT" w:hAnsi="Tw Cen MT"/>
        </w:rPr>
      </w:pPr>
      <w:r w:rsidRPr="008D53D8">
        <w:rPr>
          <w:rFonts w:ascii="Tw Cen MT" w:hAnsi="Tw Cen MT"/>
        </w:rPr>
        <w:t>The evaluation will consider all programme outcomes and outputs as stated in the Regional programme document of RBA from 2018 to date. These activities are largely implemented by the Regional Centre but in some cases by the country offices. Furthermore, they could include activities that use resources provided by global, regional or country programmes.</w:t>
      </w:r>
    </w:p>
    <w:p w14:paraId="1AF6E8B7" w14:textId="074BA359" w:rsidR="000A5908" w:rsidRPr="008D53D8" w:rsidRDefault="000A5908" w:rsidP="000A5908">
      <w:pPr>
        <w:jc w:val="both"/>
        <w:rPr>
          <w:rFonts w:ascii="Tw Cen MT" w:hAnsi="Tw Cen MT"/>
        </w:rPr>
      </w:pPr>
      <w:r w:rsidRPr="008D53D8">
        <w:rPr>
          <w:rFonts w:ascii="Tw Cen MT" w:hAnsi="Tw Cen MT"/>
        </w:rPr>
        <w:t>Key objectives of this evaluation are</w:t>
      </w:r>
      <w:r w:rsidR="00E567D3" w:rsidRPr="008D53D8">
        <w:rPr>
          <w:rFonts w:ascii="Tw Cen MT" w:hAnsi="Tw Cen MT"/>
        </w:rPr>
        <w:t xml:space="preserve"> to</w:t>
      </w:r>
    </w:p>
    <w:p w14:paraId="4C5707F1" w14:textId="390768F9" w:rsidR="000A5908" w:rsidRPr="008D53D8" w:rsidRDefault="000A5908" w:rsidP="000A5908">
      <w:pPr>
        <w:numPr>
          <w:ilvl w:val="0"/>
          <w:numId w:val="2"/>
        </w:numPr>
        <w:jc w:val="both"/>
        <w:rPr>
          <w:rFonts w:ascii="Tw Cen MT" w:hAnsi="Tw Cen MT"/>
        </w:rPr>
      </w:pPr>
      <w:r w:rsidRPr="008D53D8">
        <w:rPr>
          <w:rFonts w:ascii="Tw Cen MT" w:hAnsi="Tw Cen MT"/>
        </w:rPr>
        <w:t xml:space="preserve">provide evidence of UNDP’s contribution to Africa’s development effectiveness through the achievement of the 3 priority areas, including the contributory factors and impediments; </w:t>
      </w:r>
    </w:p>
    <w:p w14:paraId="41D87C78" w14:textId="0B8FC61C" w:rsidR="000A5908" w:rsidRPr="008D53D8" w:rsidRDefault="000A5908" w:rsidP="000A5908">
      <w:pPr>
        <w:numPr>
          <w:ilvl w:val="0"/>
          <w:numId w:val="2"/>
        </w:numPr>
        <w:jc w:val="both"/>
        <w:rPr>
          <w:rFonts w:ascii="Tw Cen MT" w:hAnsi="Tw Cen MT"/>
        </w:rPr>
      </w:pPr>
      <w:r w:rsidRPr="008D53D8">
        <w:rPr>
          <w:rFonts w:ascii="Tw Cen MT" w:hAnsi="Tw Cen MT"/>
        </w:rPr>
        <w:t>Provide stakeholders in regional programme, countries, RECs and development partners with an objective assessment of the development contributions that have been achieved through UNDP RSC support and partnerships with other key players through the regional programme during the given period.</w:t>
      </w:r>
    </w:p>
    <w:p w14:paraId="292BF238" w14:textId="6EE2F35D" w:rsidR="000A5908" w:rsidRPr="008D53D8" w:rsidRDefault="000A5908" w:rsidP="000A5908">
      <w:pPr>
        <w:numPr>
          <w:ilvl w:val="0"/>
          <w:numId w:val="2"/>
        </w:numPr>
        <w:jc w:val="both"/>
        <w:rPr>
          <w:rFonts w:ascii="Tw Cen MT" w:hAnsi="Tw Cen MT"/>
        </w:rPr>
      </w:pPr>
      <w:r w:rsidRPr="008D53D8">
        <w:rPr>
          <w:rFonts w:ascii="Tw Cen MT" w:hAnsi="Tw Cen MT"/>
        </w:rPr>
        <w:t xml:space="preserve">determine the strategic positioning and relevance of UNDP in the – </w:t>
      </w:r>
      <w:r w:rsidR="00AA3A97" w:rsidRPr="008D53D8">
        <w:rPr>
          <w:rFonts w:ascii="Tw Cen MT" w:hAnsi="Tw Cen MT"/>
        </w:rPr>
        <w:t>the strengths</w:t>
      </w:r>
      <w:r w:rsidRPr="008D53D8">
        <w:rPr>
          <w:rFonts w:ascii="Tw Cen MT" w:hAnsi="Tw Cen MT"/>
        </w:rPr>
        <w:t xml:space="preserve">, weaknesses, and gaps - especially </w:t>
      </w:r>
      <w:proofErr w:type="gramStart"/>
      <w:r w:rsidRPr="008D53D8">
        <w:rPr>
          <w:rFonts w:ascii="Tw Cen MT" w:hAnsi="Tw Cen MT"/>
        </w:rPr>
        <w:t>with regard to</w:t>
      </w:r>
      <w:proofErr w:type="gramEnd"/>
      <w:r w:rsidRPr="008D53D8">
        <w:rPr>
          <w:rFonts w:ascii="Tw Cen MT" w:hAnsi="Tw Cen MT"/>
        </w:rPr>
        <w:t xml:space="preserve"> the appropriateness of </w:t>
      </w:r>
      <w:r w:rsidR="00AA3A97" w:rsidRPr="008D53D8">
        <w:rPr>
          <w:rFonts w:ascii="Tw Cen MT" w:hAnsi="Tw Cen MT"/>
        </w:rPr>
        <w:t>their partnership</w:t>
      </w:r>
      <w:r w:rsidRPr="008D53D8">
        <w:rPr>
          <w:rFonts w:ascii="Tw Cen MT" w:hAnsi="Tw Cen MT"/>
        </w:rPr>
        <w:t xml:space="preserve"> strategy (including choice of beneficiaries), their </w:t>
      </w:r>
      <w:proofErr w:type="spellStart"/>
      <w:r w:rsidRPr="008D53D8">
        <w:rPr>
          <w:rFonts w:ascii="Tw Cen MT" w:hAnsi="Tw Cen MT"/>
        </w:rPr>
        <w:t>ToC</w:t>
      </w:r>
      <w:proofErr w:type="spellEnd"/>
      <w:r w:rsidRPr="008D53D8">
        <w:rPr>
          <w:rFonts w:ascii="Tw Cen MT" w:hAnsi="Tw Cen MT"/>
        </w:rPr>
        <w:t xml:space="preserve">, and any need for mid-course adjustments to </w:t>
      </w:r>
      <w:r w:rsidR="00AA3A97" w:rsidRPr="008D53D8">
        <w:rPr>
          <w:rFonts w:ascii="Tw Cen MT" w:hAnsi="Tw Cen MT"/>
        </w:rPr>
        <w:t>achieve</w:t>
      </w:r>
      <w:r w:rsidRPr="008D53D8">
        <w:rPr>
          <w:rFonts w:ascii="Tw Cen MT" w:hAnsi="Tw Cen MT"/>
        </w:rPr>
        <w:t xml:space="preserve"> the outcomes</w:t>
      </w:r>
    </w:p>
    <w:p w14:paraId="15F81408" w14:textId="30168BDE" w:rsidR="000A5908" w:rsidRPr="008D53D8" w:rsidRDefault="000A5908" w:rsidP="000A5908">
      <w:pPr>
        <w:numPr>
          <w:ilvl w:val="0"/>
          <w:numId w:val="2"/>
        </w:numPr>
        <w:jc w:val="both"/>
        <w:rPr>
          <w:rFonts w:ascii="Tw Cen MT" w:hAnsi="Tw Cen MT"/>
        </w:rPr>
      </w:pPr>
      <w:r w:rsidRPr="008D53D8">
        <w:rPr>
          <w:rFonts w:ascii="Tw Cen MT" w:hAnsi="Tw Cen MT"/>
        </w:rPr>
        <w:t xml:space="preserve">distil lessons for future programming, including to inform higher level </w:t>
      </w:r>
      <w:r w:rsidR="00AA3A97" w:rsidRPr="008D53D8">
        <w:rPr>
          <w:rFonts w:ascii="Tw Cen MT" w:hAnsi="Tw Cen MT"/>
        </w:rPr>
        <w:t>evaluations and</w:t>
      </w:r>
      <w:r w:rsidRPr="008D53D8">
        <w:rPr>
          <w:rFonts w:ascii="Tw Cen MT" w:hAnsi="Tw Cen MT"/>
        </w:rPr>
        <w:t xml:space="preserve"> future decision-making and planning for the remainder of the programme cycle </w:t>
      </w:r>
    </w:p>
    <w:p w14:paraId="69252788" w14:textId="77777777" w:rsidR="000A5908" w:rsidRPr="008D53D8" w:rsidRDefault="000A5908" w:rsidP="000A5908">
      <w:pPr>
        <w:numPr>
          <w:ilvl w:val="0"/>
          <w:numId w:val="2"/>
        </w:numPr>
        <w:jc w:val="both"/>
        <w:rPr>
          <w:rFonts w:ascii="Tw Cen MT" w:hAnsi="Tw Cen MT"/>
        </w:rPr>
      </w:pPr>
      <w:r w:rsidRPr="008D53D8">
        <w:rPr>
          <w:rFonts w:ascii="Tw Cen MT" w:hAnsi="Tw Cen MT"/>
        </w:rPr>
        <w:t xml:space="preserve">Contribute substantively to the Administrator’s accountability function in reporting to the Executive Board;  </w:t>
      </w:r>
    </w:p>
    <w:p w14:paraId="516A8830" w14:textId="1ECF871D" w:rsidR="000A5908" w:rsidRPr="008D53D8" w:rsidRDefault="000A5908" w:rsidP="000A5908">
      <w:pPr>
        <w:numPr>
          <w:ilvl w:val="0"/>
          <w:numId w:val="2"/>
        </w:numPr>
        <w:jc w:val="both"/>
        <w:rPr>
          <w:rFonts w:ascii="Tw Cen MT" w:hAnsi="Tw Cen MT"/>
        </w:rPr>
      </w:pPr>
      <w:r w:rsidRPr="008D53D8">
        <w:rPr>
          <w:rFonts w:ascii="Tw Cen MT" w:hAnsi="Tw Cen MT"/>
        </w:rPr>
        <w:t>Facilitate learning to inform current and future programming at the regional and corporate levels</w:t>
      </w:r>
      <w:r w:rsidR="00CC7780" w:rsidRPr="008D53D8">
        <w:rPr>
          <w:rFonts w:ascii="Tw Cen MT" w:hAnsi="Tw Cen MT"/>
        </w:rPr>
        <w:t xml:space="preserve"> </w:t>
      </w:r>
      <w:proofErr w:type="gramStart"/>
      <w:r w:rsidR="00CC7780" w:rsidRPr="008D53D8">
        <w:rPr>
          <w:rFonts w:ascii="Tw Cen MT" w:hAnsi="Tw Cen MT"/>
        </w:rPr>
        <w:t>and also</w:t>
      </w:r>
      <w:proofErr w:type="gramEnd"/>
      <w:r w:rsidR="00CC7780" w:rsidRPr="008D53D8">
        <w:rPr>
          <w:rFonts w:ascii="Tw Cen MT" w:hAnsi="Tw Cen MT"/>
        </w:rPr>
        <w:t xml:space="preserve"> address how the intervention sought to strengthen the application of the rights-based approach and mainstream gender in development efforts</w:t>
      </w:r>
    </w:p>
    <w:p w14:paraId="7EF775F8" w14:textId="26E03665" w:rsidR="000A5908" w:rsidRPr="008D53D8" w:rsidRDefault="000A5908" w:rsidP="000A5908">
      <w:pPr>
        <w:jc w:val="both"/>
        <w:rPr>
          <w:rFonts w:ascii="Tw Cen MT" w:hAnsi="Tw Cen MT"/>
        </w:rPr>
      </w:pPr>
      <w:r w:rsidRPr="008D53D8">
        <w:rPr>
          <w:rFonts w:ascii="Tw Cen MT" w:hAnsi="Tw Cen MT"/>
        </w:rPr>
        <w:t>The evaluation will analyze the contributions made by the regional programme during the current programme period 201</w:t>
      </w:r>
      <w:r w:rsidR="00AA3A97" w:rsidRPr="008D53D8">
        <w:rPr>
          <w:rFonts w:ascii="Tw Cen MT" w:hAnsi="Tw Cen MT"/>
        </w:rPr>
        <w:t>8</w:t>
      </w:r>
      <w:r w:rsidRPr="008D53D8">
        <w:rPr>
          <w:rFonts w:ascii="Tw Cen MT" w:hAnsi="Tw Cen MT"/>
        </w:rPr>
        <w:t>-20</w:t>
      </w:r>
      <w:r w:rsidR="00AA3A97" w:rsidRPr="008D53D8">
        <w:rPr>
          <w:rFonts w:ascii="Tw Cen MT" w:hAnsi="Tw Cen MT"/>
        </w:rPr>
        <w:t>20</w:t>
      </w:r>
      <w:r w:rsidRPr="008D53D8">
        <w:rPr>
          <w:rFonts w:ascii="Tw Cen MT" w:hAnsi="Tw Cen MT"/>
        </w:rPr>
        <w:t xml:space="preserve"> and UNDP’s strategic position within the region. A set of appropriate and forward-looking recommendations will be drawn at the end of the evaluation. It is expected that evaluation results will be used in the formulation of the next regional programme document. Results should also feed into other relevant evaluations planned by the Independent Evaluation Office in, such as the Global </w:t>
      </w:r>
      <w:r w:rsidR="00AA3A97" w:rsidRPr="008D53D8">
        <w:rPr>
          <w:rFonts w:ascii="Tw Cen MT" w:hAnsi="Tw Cen MT"/>
        </w:rPr>
        <w:t xml:space="preserve">/ SP </w:t>
      </w:r>
      <w:r w:rsidRPr="008D53D8">
        <w:rPr>
          <w:rFonts w:ascii="Tw Cen MT" w:hAnsi="Tw Cen MT"/>
        </w:rPr>
        <w:t>Programme Evaluation.</w:t>
      </w:r>
    </w:p>
    <w:p w14:paraId="369B4221" w14:textId="77777777" w:rsidR="000A5908" w:rsidRPr="008D53D8" w:rsidRDefault="000A5908" w:rsidP="000A5908">
      <w:pPr>
        <w:jc w:val="both"/>
        <w:rPr>
          <w:rFonts w:ascii="Tw Cen MT" w:hAnsi="Tw Cen MT"/>
        </w:rPr>
      </w:pPr>
    </w:p>
    <w:p w14:paraId="6BFE50A0" w14:textId="7D1A9D1C" w:rsidR="000A5908" w:rsidRPr="008D53D8" w:rsidRDefault="00CC7780" w:rsidP="00E6011D">
      <w:pPr>
        <w:pStyle w:val="ListParagraph"/>
        <w:numPr>
          <w:ilvl w:val="0"/>
          <w:numId w:val="13"/>
        </w:numPr>
        <w:jc w:val="both"/>
        <w:rPr>
          <w:rFonts w:ascii="Tw Cen MT" w:hAnsi="Tw Cen MT"/>
          <w:b/>
          <w:bCs/>
        </w:rPr>
      </w:pPr>
      <w:r w:rsidRPr="008D53D8">
        <w:rPr>
          <w:rFonts w:ascii="Tw Cen MT" w:hAnsi="Tw Cen MT"/>
          <w:b/>
          <w:bCs/>
        </w:rPr>
        <w:lastRenderedPageBreak/>
        <w:t>EVALUATION CRITERIA AND KEY GUIDING QUESTIONS</w:t>
      </w:r>
    </w:p>
    <w:p w14:paraId="010A3A08" w14:textId="3D0658C5" w:rsidR="00CC7780" w:rsidRPr="008D53D8" w:rsidRDefault="00CC7780" w:rsidP="00CC7780">
      <w:pPr>
        <w:jc w:val="both"/>
        <w:rPr>
          <w:rFonts w:ascii="Tw Cen MT" w:hAnsi="Tw Cen MT"/>
        </w:rPr>
      </w:pPr>
      <w:r w:rsidRPr="008D53D8">
        <w:rPr>
          <w:rFonts w:ascii="Tw Cen MT" w:hAnsi="Tw Cen MT"/>
        </w:rPr>
        <w:t>The Midterm evaluation seeks to answer the following questions, focused around the evaluation criteria of relevance, effectiveness, efficiency, Coherence and sustainability:</w:t>
      </w:r>
    </w:p>
    <w:p w14:paraId="378864BE" w14:textId="0DFABF97" w:rsidR="00CC7780" w:rsidRPr="008D53D8" w:rsidRDefault="00CC7780" w:rsidP="00CC7780">
      <w:pPr>
        <w:jc w:val="both"/>
        <w:rPr>
          <w:rFonts w:ascii="Tw Cen MT" w:hAnsi="Tw Cen MT"/>
          <w:b/>
          <w:bCs/>
        </w:rPr>
      </w:pPr>
      <w:r w:rsidRPr="008D53D8">
        <w:rPr>
          <w:rFonts w:ascii="Tw Cen MT" w:hAnsi="Tw Cen MT"/>
          <w:b/>
          <w:bCs/>
        </w:rPr>
        <w:t>Relevance</w:t>
      </w:r>
    </w:p>
    <w:p w14:paraId="707AA736" w14:textId="56652D57" w:rsidR="00CC7780" w:rsidRPr="008D53D8" w:rsidRDefault="00CC7780" w:rsidP="00CC7780">
      <w:pPr>
        <w:pStyle w:val="ListParagraph"/>
        <w:numPr>
          <w:ilvl w:val="0"/>
          <w:numId w:val="4"/>
        </w:numPr>
        <w:jc w:val="both"/>
        <w:rPr>
          <w:rFonts w:ascii="Tw Cen MT" w:hAnsi="Tw Cen MT"/>
        </w:rPr>
      </w:pPr>
      <w:r w:rsidRPr="008D53D8">
        <w:rPr>
          <w:rFonts w:ascii="Tw Cen MT" w:hAnsi="Tw Cen MT"/>
        </w:rPr>
        <w:t xml:space="preserve">To what extent is the </w:t>
      </w:r>
      <w:r w:rsidR="003A422E" w:rsidRPr="008D53D8">
        <w:rPr>
          <w:rFonts w:ascii="Tw Cen MT" w:hAnsi="Tw Cen MT"/>
        </w:rPr>
        <w:t>RP</w:t>
      </w:r>
      <w:r w:rsidRPr="008D53D8">
        <w:rPr>
          <w:rFonts w:ascii="Tw Cen MT" w:hAnsi="Tw Cen MT"/>
        </w:rPr>
        <w:t xml:space="preserve"> aligned with the </w:t>
      </w:r>
      <w:r w:rsidR="003A422E" w:rsidRPr="008D53D8">
        <w:rPr>
          <w:rFonts w:ascii="Tw Cen MT" w:hAnsi="Tw Cen MT"/>
        </w:rPr>
        <w:t>Regional</w:t>
      </w:r>
      <w:r w:rsidRPr="008D53D8">
        <w:rPr>
          <w:rFonts w:ascii="Tw Cen MT" w:hAnsi="Tw Cen MT"/>
        </w:rPr>
        <w:t xml:space="preserve"> development needs and priorities </w:t>
      </w:r>
    </w:p>
    <w:p w14:paraId="2C6DC512" w14:textId="2623B82C" w:rsidR="00CC7780" w:rsidRPr="008D53D8" w:rsidRDefault="00CC7780" w:rsidP="00CC7780">
      <w:pPr>
        <w:pStyle w:val="ListParagraph"/>
        <w:numPr>
          <w:ilvl w:val="0"/>
          <w:numId w:val="4"/>
        </w:numPr>
        <w:jc w:val="both"/>
        <w:rPr>
          <w:rFonts w:ascii="Tw Cen MT" w:hAnsi="Tw Cen MT"/>
        </w:rPr>
      </w:pPr>
      <w:r w:rsidRPr="008D53D8">
        <w:rPr>
          <w:rFonts w:ascii="Tw Cen MT" w:hAnsi="Tw Cen MT"/>
        </w:rPr>
        <w:t xml:space="preserve">How well does the design of the </w:t>
      </w:r>
      <w:r w:rsidR="003A422E" w:rsidRPr="008D53D8">
        <w:rPr>
          <w:rFonts w:ascii="Tw Cen MT" w:hAnsi="Tw Cen MT"/>
        </w:rPr>
        <w:t xml:space="preserve">RP </w:t>
      </w:r>
      <w:r w:rsidRPr="008D53D8">
        <w:rPr>
          <w:rFonts w:ascii="Tw Cen MT" w:hAnsi="Tw Cen MT"/>
        </w:rPr>
        <w:t xml:space="preserve">address the needs of the most vulnerable groups in the </w:t>
      </w:r>
      <w:r w:rsidR="003A422E" w:rsidRPr="008D53D8">
        <w:rPr>
          <w:rFonts w:ascii="Tw Cen MT" w:hAnsi="Tw Cen MT"/>
        </w:rPr>
        <w:t xml:space="preserve">Region </w:t>
      </w:r>
    </w:p>
    <w:p w14:paraId="6794B7DB" w14:textId="230956C7" w:rsidR="00CC7780" w:rsidRPr="008D53D8" w:rsidRDefault="00CC7780" w:rsidP="00CC7780">
      <w:pPr>
        <w:pStyle w:val="ListParagraph"/>
        <w:numPr>
          <w:ilvl w:val="0"/>
          <w:numId w:val="4"/>
        </w:numPr>
        <w:jc w:val="both"/>
        <w:rPr>
          <w:rFonts w:ascii="Tw Cen MT" w:hAnsi="Tw Cen MT"/>
        </w:rPr>
      </w:pPr>
      <w:r w:rsidRPr="008D53D8">
        <w:rPr>
          <w:rFonts w:ascii="Tw Cen MT" w:hAnsi="Tw Cen MT"/>
        </w:rPr>
        <w:t xml:space="preserve">To what extent is the </w:t>
      </w:r>
      <w:r w:rsidR="003A422E" w:rsidRPr="008D53D8">
        <w:rPr>
          <w:rFonts w:ascii="Tw Cen MT" w:hAnsi="Tw Cen MT"/>
        </w:rPr>
        <w:t xml:space="preserve">RP </w:t>
      </w:r>
      <w:r w:rsidRPr="008D53D8">
        <w:rPr>
          <w:rFonts w:ascii="Tw Cen MT" w:hAnsi="Tw Cen MT"/>
        </w:rPr>
        <w:t xml:space="preserve">responsive to the changing </w:t>
      </w:r>
      <w:r w:rsidR="00211800" w:rsidRPr="008D53D8">
        <w:rPr>
          <w:rFonts w:ascii="Tw Cen MT" w:hAnsi="Tw Cen MT"/>
        </w:rPr>
        <w:t xml:space="preserve">social, economic and political </w:t>
      </w:r>
      <w:r w:rsidRPr="008D53D8">
        <w:rPr>
          <w:rFonts w:ascii="Tw Cen MT" w:hAnsi="Tw Cen MT"/>
        </w:rPr>
        <w:t xml:space="preserve">environment in </w:t>
      </w:r>
      <w:r w:rsidR="003A422E" w:rsidRPr="008D53D8">
        <w:rPr>
          <w:rFonts w:ascii="Tw Cen MT" w:hAnsi="Tw Cen MT"/>
        </w:rPr>
        <w:t xml:space="preserve">Region, sub-regional </w:t>
      </w:r>
      <w:r w:rsidR="007B2228" w:rsidRPr="008D53D8">
        <w:rPr>
          <w:rFonts w:ascii="Tw Cen MT" w:hAnsi="Tw Cen MT"/>
        </w:rPr>
        <w:t>and at</w:t>
      </w:r>
      <w:r w:rsidRPr="008D53D8">
        <w:rPr>
          <w:rFonts w:ascii="Tw Cen MT" w:hAnsi="Tw Cen MT"/>
        </w:rPr>
        <w:t xml:space="preserve"> national levels and how should it adapt to these changes?</w:t>
      </w:r>
    </w:p>
    <w:p w14:paraId="4EDB0A15" w14:textId="75A94E79"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To what extent was the method of delivery selected by UNDP appropriate to the development context in the region?</w:t>
      </w:r>
    </w:p>
    <w:p w14:paraId="441EAD3B" w14:textId="7B34711D"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To what extent was the theory of change presented in the outcome models a relevant and appropriate vision on which to base the initiatives?</w:t>
      </w:r>
    </w:p>
    <w:p w14:paraId="2917DDDE" w14:textId="77777777" w:rsidR="003A422E" w:rsidRPr="008D53D8" w:rsidRDefault="003A422E" w:rsidP="00A74200">
      <w:pPr>
        <w:jc w:val="both"/>
        <w:rPr>
          <w:rFonts w:ascii="Tw Cen MT" w:hAnsi="Tw Cen MT"/>
          <w:b/>
          <w:bCs/>
        </w:rPr>
      </w:pPr>
      <w:r w:rsidRPr="008D53D8">
        <w:rPr>
          <w:rFonts w:ascii="Tw Cen MT" w:hAnsi="Tw Cen MT"/>
          <w:b/>
          <w:bCs/>
        </w:rPr>
        <w:t>Effectiveness</w:t>
      </w:r>
    </w:p>
    <w:p w14:paraId="13E46A01" w14:textId="2D48B064"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To what extent is the current RP on track to achieve planned results (intended and unintended, positive or negative) building on the Midterm review for the 3 priority areas?</w:t>
      </w:r>
    </w:p>
    <w:p w14:paraId="58A3BCBA" w14:textId="4DF1A2A7" w:rsidR="004720D5" w:rsidRPr="008D53D8" w:rsidRDefault="004720D5" w:rsidP="004720D5">
      <w:pPr>
        <w:pStyle w:val="ListParagraph"/>
        <w:numPr>
          <w:ilvl w:val="0"/>
          <w:numId w:val="4"/>
        </w:numPr>
        <w:rPr>
          <w:rFonts w:ascii="Tw Cen MT" w:hAnsi="Tw Cen MT"/>
        </w:rPr>
      </w:pPr>
      <w:r w:rsidRPr="008D53D8">
        <w:rPr>
          <w:rFonts w:ascii="Tw Cen MT" w:hAnsi="Tw Cen MT"/>
        </w:rPr>
        <w:t>To what extent the vulnerable groups especially, women, PWDs and other disadvantaged and marginalized groups?</w:t>
      </w:r>
    </w:p>
    <w:p w14:paraId="3CC36D39" w14:textId="3C56BB8F"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How were the United Nations programming principles</w:t>
      </w:r>
      <w:r w:rsidR="004720D5" w:rsidRPr="008D53D8">
        <w:rPr>
          <w:rFonts w:ascii="Tw Cen MT" w:hAnsi="Tw Cen MT"/>
        </w:rPr>
        <w:t xml:space="preserve"> including Gender and human rights</w:t>
      </w:r>
      <w:r w:rsidRPr="008D53D8">
        <w:rPr>
          <w:rFonts w:ascii="Tw Cen MT" w:hAnsi="Tw Cen MT"/>
        </w:rPr>
        <w:t xml:space="preserve"> mainstreamed in the design, implementation and monitoring and evaluation of the RP</w:t>
      </w:r>
      <w:r w:rsidR="004720D5" w:rsidRPr="008D53D8">
        <w:rPr>
          <w:rFonts w:ascii="Tw Cen MT" w:hAnsi="Tw Cen MT"/>
        </w:rPr>
        <w:t xml:space="preserve"> and how have they benefited from the work of UNDP in the Region</w:t>
      </w:r>
      <w:r w:rsidRPr="008D53D8">
        <w:rPr>
          <w:rFonts w:ascii="Tw Cen MT" w:hAnsi="Tw Cen MT"/>
        </w:rPr>
        <w:t>?</w:t>
      </w:r>
      <w:r w:rsidR="004720D5" w:rsidRPr="008D53D8">
        <w:rPr>
          <w:rFonts w:ascii="Tw Cen MT" w:hAnsi="Tw Cen MT"/>
        </w:rPr>
        <w:t xml:space="preserve"> Were there any unintended effects?</w:t>
      </w:r>
    </w:p>
    <w:p w14:paraId="74D02B4F" w14:textId="77777777" w:rsidR="002220E2" w:rsidRPr="008D53D8" w:rsidRDefault="002220E2" w:rsidP="002220E2">
      <w:pPr>
        <w:pStyle w:val="ListParagraph"/>
        <w:numPr>
          <w:ilvl w:val="0"/>
          <w:numId w:val="4"/>
        </w:numPr>
        <w:jc w:val="both"/>
        <w:rPr>
          <w:rFonts w:ascii="Tw Cen MT" w:hAnsi="Tw Cen MT"/>
        </w:rPr>
      </w:pPr>
      <w:r w:rsidRPr="008D53D8">
        <w:rPr>
          <w:rFonts w:ascii="Tw Cen MT" w:hAnsi="Tw Cen MT"/>
        </w:rPr>
        <w:t>To what extent have triangular and South-South cooperation and knowledge management contributed to the results attained?</w:t>
      </w:r>
    </w:p>
    <w:p w14:paraId="3B7D9651" w14:textId="1E2ED595" w:rsidR="002220E2" w:rsidRPr="008D53D8" w:rsidRDefault="002220E2" w:rsidP="002220E2">
      <w:pPr>
        <w:pStyle w:val="ListParagraph"/>
        <w:numPr>
          <w:ilvl w:val="0"/>
          <w:numId w:val="4"/>
        </w:numPr>
        <w:jc w:val="both"/>
        <w:rPr>
          <w:rFonts w:ascii="Tw Cen MT" w:hAnsi="Tw Cen MT"/>
        </w:rPr>
      </w:pPr>
      <w:r w:rsidRPr="008D53D8">
        <w:rPr>
          <w:rFonts w:ascii="Tw Cen MT" w:hAnsi="Tw Cen MT"/>
        </w:rPr>
        <w:t>Which programme areas are the most relevant and strategic for UNDP to scale up or consider or not going forward?</w:t>
      </w:r>
    </w:p>
    <w:p w14:paraId="4E7BF1AA" w14:textId="1F73AE07"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To what extent has UNDP improved the capacities of Regional implementing partners to advocate and deliver on the 3 priority areas</w:t>
      </w:r>
    </w:p>
    <w:p w14:paraId="3041FAC6" w14:textId="459A8B5A" w:rsidR="003A422E" w:rsidRPr="008D53D8" w:rsidRDefault="003A422E" w:rsidP="003A422E">
      <w:pPr>
        <w:pStyle w:val="ListParagraph"/>
        <w:numPr>
          <w:ilvl w:val="0"/>
          <w:numId w:val="4"/>
        </w:numPr>
        <w:jc w:val="both"/>
        <w:rPr>
          <w:rFonts w:ascii="Tw Cen MT" w:hAnsi="Tw Cen MT"/>
        </w:rPr>
      </w:pPr>
      <w:r w:rsidRPr="008D53D8">
        <w:rPr>
          <w:rFonts w:ascii="Tw Cen MT" w:hAnsi="Tw Cen MT"/>
        </w:rPr>
        <w:t>To what extent has the RSCA been able to form and maintain partnerships with other development actors including the RECs, bilateral and multilateral organizations, civil society organizations and the private sector to leverage results?</w:t>
      </w:r>
    </w:p>
    <w:p w14:paraId="7B3A1278" w14:textId="77777777" w:rsidR="002220E2" w:rsidRPr="008D53D8" w:rsidRDefault="002220E2" w:rsidP="002220E2">
      <w:pPr>
        <w:rPr>
          <w:rFonts w:ascii="Tw Cen MT" w:hAnsi="Tw Cen MT"/>
          <w:b/>
        </w:rPr>
      </w:pPr>
      <w:r w:rsidRPr="008D53D8">
        <w:rPr>
          <w:rFonts w:ascii="Tw Cen MT" w:hAnsi="Tw Cen MT"/>
          <w:b/>
        </w:rPr>
        <w:t>Efficiency</w:t>
      </w:r>
    </w:p>
    <w:p w14:paraId="194F1A5D" w14:textId="40529474" w:rsidR="002220E2" w:rsidRPr="008D53D8" w:rsidRDefault="002220E2" w:rsidP="00581587">
      <w:pPr>
        <w:pStyle w:val="ListParagraph"/>
        <w:numPr>
          <w:ilvl w:val="0"/>
          <w:numId w:val="7"/>
        </w:numPr>
        <w:jc w:val="both"/>
        <w:rPr>
          <w:rFonts w:ascii="Tw Cen MT" w:hAnsi="Tw Cen MT"/>
        </w:rPr>
      </w:pPr>
      <w:r w:rsidRPr="008D53D8">
        <w:rPr>
          <w:rFonts w:ascii="Tw Cen MT" w:hAnsi="Tw Cen MT"/>
        </w:rPr>
        <w:t>To what extent and how has the United Nations system following the reforms mobilized and used its resources (human, technical and financial) and improved inter-agency synergies to achieve its planned outcome level results in the current RP cycle?</w:t>
      </w:r>
    </w:p>
    <w:p w14:paraId="0C2AD975" w14:textId="6717EFE9" w:rsidR="002220E2" w:rsidRPr="008D53D8" w:rsidRDefault="002220E2" w:rsidP="00581587">
      <w:pPr>
        <w:pStyle w:val="ListParagraph"/>
        <w:numPr>
          <w:ilvl w:val="0"/>
          <w:numId w:val="7"/>
        </w:numPr>
        <w:jc w:val="both"/>
        <w:rPr>
          <w:rFonts w:ascii="Tw Cen MT" w:hAnsi="Tw Cen MT"/>
        </w:rPr>
      </w:pPr>
      <w:r w:rsidRPr="008D53D8">
        <w:rPr>
          <w:rFonts w:ascii="Tw Cen MT" w:hAnsi="Tw Cen MT"/>
        </w:rPr>
        <w:t>To what extent have UNDP RSCA practices, M&amp;E, policies, processes and decision-making capabilities affected the achievement of the Regional programme’s outcomes?</w:t>
      </w:r>
    </w:p>
    <w:p w14:paraId="5287D7FF" w14:textId="3477BBE0" w:rsidR="007F3167" w:rsidRPr="008D53D8" w:rsidRDefault="007F3167" w:rsidP="00581587">
      <w:pPr>
        <w:pStyle w:val="ListParagraph"/>
        <w:numPr>
          <w:ilvl w:val="0"/>
          <w:numId w:val="7"/>
        </w:numPr>
        <w:jc w:val="both"/>
        <w:rPr>
          <w:rFonts w:ascii="Tw Cen MT" w:hAnsi="Tw Cen MT"/>
        </w:rPr>
      </w:pPr>
      <w:r w:rsidRPr="008D53D8">
        <w:rPr>
          <w:rFonts w:ascii="Tw Cen MT" w:hAnsi="Tw Cen MT"/>
        </w:rPr>
        <w:t>To what extent were quality</w:t>
      </w:r>
      <w:r w:rsidR="00B8590D" w:rsidRPr="008D53D8">
        <w:rPr>
          <w:rFonts w:ascii="Tw Cen MT" w:hAnsi="Tw Cen MT"/>
        </w:rPr>
        <w:t xml:space="preserve"> </w:t>
      </w:r>
      <w:r w:rsidR="0054512D" w:rsidRPr="008D53D8">
        <w:rPr>
          <w:rFonts w:ascii="Tw Cen MT" w:hAnsi="Tw Cen MT"/>
        </w:rPr>
        <w:t>regional</w:t>
      </w:r>
      <w:r w:rsidRPr="008D53D8">
        <w:rPr>
          <w:rFonts w:ascii="Tw Cen MT" w:hAnsi="Tw Cen MT"/>
        </w:rPr>
        <w:t xml:space="preserve"> programme outputs delivered </w:t>
      </w:r>
      <w:r w:rsidR="00F61346" w:rsidRPr="008D53D8">
        <w:rPr>
          <w:rFonts w:ascii="Tw Cen MT" w:hAnsi="Tw Cen MT"/>
        </w:rPr>
        <w:t xml:space="preserve">and </w:t>
      </w:r>
      <w:r w:rsidRPr="008D53D8">
        <w:rPr>
          <w:rFonts w:ascii="Tw Cen MT" w:hAnsi="Tw Cen MT"/>
        </w:rPr>
        <w:t>on time?</w:t>
      </w:r>
    </w:p>
    <w:p w14:paraId="18940FCC" w14:textId="2445A1AF" w:rsidR="007F3167" w:rsidRPr="008D53D8" w:rsidRDefault="007F3167" w:rsidP="007F3167">
      <w:pPr>
        <w:rPr>
          <w:rFonts w:ascii="Tw Cen MT" w:hAnsi="Tw Cen MT"/>
        </w:rPr>
      </w:pPr>
    </w:p>
    <w:p w14:paraId="1E5876F1" w14:textId="72B2D02A" w:rsidR="007F3167" w:rsidRPr="008D53D8" w:rsidRDefault="007F3167" w:rsidP="007F3167">
      <w:pPr>
        <w:rPr>
          <w:rFonts w:ascii="Tw Cen MT" w:hAnsi="Tw Cen MT"/>
          <w:b/>
          <w:bCs/>
        </w:rPr>
      </w:pPr>
      <w:r w:rsidRPr="008D53D8">
        <w:rPr>
          <w:rFonts w:ascii="Tw Cen MT" w:hAnsi="Tw Cen MT"/>
          <w:b/>
          <w:bCs/>
        </w:rPr>
        <w:t>Coherence</w:t>
      </w:r>
    </w:p>
    <w:p w14:paraId="0A421211" w14:textId="24BA886A" w:rsidR="00A664D8" w:rsidRPr="008D53D8" w:rsidRDefault="00A664D8" w:rsidP="003B47C0">
      <w:pPr>
        <w:pStyle w:val="ListParagraph"/>
        <w:numPr>
          <w:ilvl w:val="0"/>
          <w:numId w:val="10"/>
        </w:numPr>
        <w:rPr>
          <w:rFonts w:ascii="Tw Cen MT" w:hAnsi="Tw Cen MT"/>
        </w:rPr>
      </w:pPr>
      <w:r w:rsidRPr="008D53D8">
        <w:rPr>
          <w:rFonts w:ascii="Tw Cen MT" w:hAnsi="Tw Cen MT"/>
        </w:rPr>
        <w:t xml:space="preserve">To </w:t>
      </w:r>
      <w:r w:rsidR="004720D5" w:rsidRPr="008D53D8">
        <w:rPr>
          <w:rFonts w:ascii="Tw Cen MT" w:hAnsi="Tw Cen MT"/>
        </w:rPr>
        <w:t>what extent</w:t>
      </w:r>
      <w:r w:rsidRPr="008D53D8">
        <w:rPr>
          <w:rFonts w:ascii="Tw Cen MT" w:hAnsi="Tw Cen MT"/>
        </w:rPr>
        <w:t xml:space="preserve"> the policies of different actors in the region were complementary or contradictory in adding value while avoiding duplication of effort. </w:t>
      </w:r>
    </w:p>
    <w:p w14:paraId="234BA202" w14:textId="77777777" w:rsidR="007F3167" w:rsidRPr="008D53D8" w:rsidRDefault="007F3167" w:rsidP="007F3167">
      <w:pPr>
        <w:rPr>
          <w:rFonts w:ascii="Tw Cen MT" w:hAnsi="Tw Cen MT"/>
          <w:b/>
        </w:rPr>
      </w:pPr>
      <w:r w:rsidRPr="008D53D8">
        <w:rPr>
          <w:rFonts w:ascii="Tw Cen MT" w:hAnsi="Tw Cen MT"/>
          <w:b/>
        </w:rPr>
        <w:t>Sustainability</w:t>
      </w:r>
    </w:p>
    <w:p w14:paraId="4967BBF0" w14:textId="452C39A5" w:rsidR="007F3167" w:rsidRPr="008D53D8" w:rsidRDefault="007F3167" w:rsidP="007F3167">
      <w:pPr>
        <w:pStyle w:val="ListParagraph"/>
        <w:numPr>
          <w:ilvl w:val="0"/>
          <w:numId w:val="9"/>
        </w:numPr>
        <w:rPr>
          <w:rFonts w:ascii="Tw Cen MT" w:hAnsi="Tw Cen MT"/>
        </w:rPr>
      </w:pPr>
      <w:r w:rsidRPr="008D53D8">
        <w:rPr>
          <w:rFonts w:ascii="Tw Cen MT" w:hAnsi="Tw Cen MT"/>
        </w:rPr>
        <w:lastRenderedPageBreak/>
        <w:t xml:space="preserve">What is the likelihood that the benefits that resulted from the previous and current RP will continue at Regional and </w:t>
      </w:r>
      <w:r w:rsidR="00F61346" w:rsidRPr="008D53D8">
        <w:rPr>
          <w:rFonts w:ascii="Tw Cen MT" w:hAnsi="Tw Cen MT"/>
        </w:rPr>
        <w:t>sub regional</w:t>
      </w:r>
      <w:r w:rsidRPr="008D53D8">
        <w:rPr>
          <w:rFonts w:ascii="Tw Cen MT" w:hAnsi="Tw Cen MT"/>
        </w:rPr>
        <w:t xml:space="preserve"> levels through adequate ownership, commitment and willingness displayed by the member states/Governments and RECs?</w:t>
      </w:r>
    </w:p>
    <w:p w14:paraId="41CF2B24" w14:textId="04A7A09A" w:rsidR="00A74200" w:rsidRPr="008D53D8" w:rsidRDefault="00A74200" w:rsidP="007F3167">
      <w:pPr>
        <w:pStyle w:val="ListParagraph"/>
        <w:numPr>
          <w:ilvl w:val="0"/>
          <w:numId w:val="9"/>
        </w:numPr>
        <w:rPr>
          <w:rFonts w:ascii="Tw Cen MT" w:hAnsi="Tw Cen MT"/>
        </w:rPr>
      </w:pPr>
      <w:r w:rsidRPr="008D53D8">
        <w:rPr>
          <w:rFonts w:ascii="Tw Cen MT" w:hAnsi="Tw Cen MT"/>
        </w:rPr>
        <w:t>To what extent are policy and regulatory frameworks in place that will support the continuation of benefits</w:t>
      </w:r>
    </w:p>
    <w:p w14:paraId="2BA1D3F6" w14:textId="04518BD3" w:rsidR="007F3167" w:rsidRPr="008D53D8" w:rsidRDefault="007F3167" w:rsidP="007F3167">
      <w:pPr>
        <w:pStyle w:val="ListParagraph"/>
        <w:numPr>
          <w:ilvl w:val="0"/>
          <w:numId w:val="9"/>
        </w:numPr>
        <w:rPr>
          <w:rFonts w:ascii="Tw Cen MT" w:hAnsi="Tw Cen MT"/>
        </w:rPr>
      </w:pPr>
      <w:r w:rsidRPr="008D53D8">
        <w:rPr>
          <w:rFonts w:ascii="Tw Cen MT" w:hAnsi="Tw Cen MT"/>
        </w:rPr>
        <w:t>Looking at the past, the present and the future, how well designed is the</w:t>
      </w:r>
      <w:r w:rsidR="00211800" w:rsidRPr="008D53D8">
        <w:rPr>
          <w:rFonts w:ascii="Tw Cen MT" w:hAnsi="Tw Cen MT"/>
        </w:rPr>
        <w:t xml:space="preserve"> RP</w:t>
      </w:r>
      <w:r w:rsidRPr="008D53D8">
        <w:rPr>
          <w:rFonts w:ascii="Tw Cen MT" w:hAnsi="Tw Cen MT"/>
        </w:rPr>
        <w:t xml:space="preserve"> in order to remain valid </w:t>
      </w:r>
      <w:proofErr w:type="gramStart"/>
      <w:r w:rsidRPr="008D53D8">
        <w:rPr>
          <w:rFonts w:ascii="Tw Cen MT" w:hAnsi="Tw Cen MT"/>
        </w:rPr>
        <w:t>in light of</w:t>
      </w:r>
      <w:proofErr w:type="gramEnd"/>
      <w:r w:rsidRPr="008D53D8">
        <w:rPr>
          <w:rFonts w:ascii="Tw Cen MT" w:hAnsi="Tw Cen MT"/>
        </w:rPr>
        <w:t xml:space="preserve"> the changing environment?</w:t>
      </w:r>
    </w:p>
    <w:p w14:paraId="73930070" w14:textId="77777777" w:rsidR="00A74200" w:rsidRPr="008D53D8" w:rsidRDefault="00A74200" w:rsidP="00581587">
      <w:pPr>
        <w:pStyle w:val="ListParagraph"/>
        <w:numPr>
          <w:ilvl w:val="0"/>
          <w:numId w:val="9"/>
        </w:numPr>
        <w:jc w:val="both"/>
        <w:rPr>
          <w:rFonts w:ascii="Tw Cen MT" w:hAnsi="Tw Cen MT"/>
        </w:rPr>
      </w:pPr>
      <w:r w:rsidRPr="008D53D8">
        <w:rPr>
          <w:rFonts w:ascii="Tw Cen MT" w:hAnsi="Tw Cen MT"/>
        </w:rPr>
        <w:t>To what extent do mechanisms, procedures and policies exist to carry forward the results attained on gender equality, empowerment of women, human rights and human development by primary stakeholders?</w:t>
      </w:r>
    </w:p>
    <w:p w14:paraId="6984C8D0" w14:textId="28E5D6A1" w:rsidR="00A74200" w:rsidRPr="008D53D8" w:rsidRDefault="00A74200" w:rsidP="00581587">
      <w:pPr>
        <w:pStyle w:val="ListParagraph"/>
        <w:numPr>
          <w:ilvl w:val="0"/>
          <w:numId w:val="9"/>
        </w:numPr>
        <w:jc w:val="both"/>
        <w:rPr>
          <w:rFonts w:ascii="Tw Cen MT" w:hAnsi="Tw Cen MT"/>
        </w:rPr>
      </w:pPr>
      <w:r w:rsidRPr="008D53D8">
        <w:rPr>
          <w:rFonts w:ascii="Tw Cen MT" w:hAnsi="Tw Cen MT"/>
        </w:rPr>
        <w:t>To what extent do partnerships exist with other regional institutions, NGOs, United Nations agencies, the private sector and development partners to sustain the attained results?</w:t>
      </w:r>
    </w:p>
    <w:p w14:paraId="411F672B" w14:textId="476DBD59" w:rsidR="00A74200" w:rsidRPr="008D53D8" w:rsidRDefault="00CB3585" w:rsidP="00581587">
      <w:pPr>
        <w:pStyle w:val="ListParagraph"/>
        <w:numPr>
          <w:ilvl w:val="0"/>
          <w:numId w:val="9"/>
        </w:numPr>
        <w:jc w:val="both"/>
        <w:rPr>
          <w:rFonts w:ascii="Tw Cen MT" w:hAnsi="Tw Cen MT"/>
        </w:rPr>
      </w:pPr>
      <w:r w:rsidRPr="008D53D8">
        <w:rPr>
          <w:rFonts w:ascii="Tw Cen MT" w:hAnsi="Tw Cen MT"/>
        </w:rPr>
        <w:t>Was the choice and adaptation of technology appropriate to sustain result</w:t>
      </w:r>
      <w:r w:rsidR="00211800" w:rsidRPr="008D53D8">
        <w:rPr>
          <w:rFonts w:ascii="Tw Cen MT" w:hAnsi="Tw Cen MT"/>
        </w:rPr>
        <w:t>?</w:t>
      </w:r>
    </w:p>
    <w:p w14:paraId="037D580F" w14:textId="28655FA1" w:rsidR="00CB3585" w:rsidRPr="008D53D8" w:rsidRDefault="00CB3585" w:rsidP="00581587">
      <w:pPr>
        <w:pStyle w:val="ListParagraph"/>
        <w:numPr>
          <w:ilvl w:val="0"/>
          <w:numId w:val="9"/>
        </w:numPr>
        <w:jc w:val="both"/>
        <w:rPr>
          <w:rFonts w:ascii="Tw Cen MT" w:hAnsi="Tw Cen MT"/>
        </w:rPr>
      </w:pPr>
      <w:r w:rsidRPr="008D53D8">
        <w:rPr>
          <w:rFonts w:ascii="Tw Cen MT" w:hAnsi="Tw Cen MT"/>
        </w:rPr>
        <w:t xml:space="preserve">To what extent does Political stability, crises and </w:t>
      </w:r>
      <w:r w:rsidR="004720D5" w:rsidRPr="008D53D8">
        <w:rPr>
          <w:rFonts w:ascii="Tw Cen MT" w:hAnsi="Tw Cen MT"/>
        </w:rPr>
        <w:t>shocks, and</w:t>
      </w:r>
      <w:r w:rsidRPr="008D53D8">
        <w:rPr>
          <w:rFonts w:ascii="Tw Cen MT" w:hAnsi="Tw Cen MT"/>
        </w:rPr>
        <w:t xml:space="preserve"> natural disasters affect the sustainability of results.</w:t>
      </w:r>
    </w:p>
    <w:p w14:paraId="1C5BBD7A" w14:textId="20BD2860" w:rsidR="007F3167" w:rsidRPr="008D53D8" w:rsidRDefault="004720D5" w:rsidP="00581587">
      <w:pPr>
        <w:jc w:val="both"/>
        <w:rPr>
          <w:rFonts w:ascii="Tw Cen MT" w:hAnsi="Tw Cen MT"/>
        </w:rPr>
      </w:pPr>
      <w:r w:rsidRPr="008D53D8">
        <w:rPr>
          <w:rFonts w:ascii="Tw Cen MT" w:hAnsi="Tw Cen MT"/>
        </w:rPr>
        <w:t xml:space="preserve">Based on the above analysis, the evaluators are expected to provide overarching conclusions on UNDP RSCA results in the 3 priority area of support, as well as recommendations on how the UNDP RBA could adjust its programming, partnership arrangements, resource mobilization strategies, and capacities to ensure that the </w:t>
      </w:r>
      <w:r w:rsidR="007518FD" w:rsidRPr="008D53D8">
        <w:rPr>
          <w:rFonts w:ascii="Tw Cen MT" w:hAnsi="Tw Cen MT"/>
        </w:rPr>
        <w:t>RP</w:t>
      </w:r>
      <w:r w:rsidRPr="008D53D8">
        <w:rPr>
          <w:rFonts w:ascii="Tw Cen MT" w:hAnsi="Tw Cen MT"/>
        </w:rPr>
        <w:t xml:space="preserve"> fully achieves current planned outcomes and is positioned for sustainable results in the future.  The evaluation is additionally expected to offer lessons for UNDP support in Region and elsewhere based on this analysis</w:t>
      </w:r>
      <w:r w:rsidR="007518FD" w:rsidRPr="008D53D8">
        <w:rPr>
          <w:rFonts w:ascii="Tw Cen MT" w:hAnsi="Tw Cen MT"/>
        </w:rPr>
        <w:t>.</w:t>
      </w:r>
    </w:p>
    <w:p w14:paraId="13C2BB80" w14:textId="77777777" w:rsidR="00B8590D" w:rsidRPr="008D53D8" w:rsidRDefault="00B8590D" w:rsidP="004720D5">
      <w:pPr>
        <w:rPr>
          <w:rFonts w:ascii="Tw Cen MT" w:hAnsi="Tw Cen MT"/>
        </w:rPr>
      </w:pPr>
    </w:p>
    <w:p w14:paraId="06C0506B" w14:textId="241B4088" w:rsidR="007518FD" w:rsidRPr="008D53D8" w:rsidRDefault="000E40FC" w:rsidP="00E6011D">
      <w:pPr>
        <w:pStyle w:val="ListParagraph"/>
        <w:numPr>
          <w:ilvl w:val="0"/>
          <w:numId w:val="13"/>
        </w:numPr>
        <w:rPr>
          <w:rFonts w:ascii="Tw Cen MT" w:hAnsi="Tw Cen MT"/>
          <w:b/>
          <w:bCs/>
        </w:rPr>
      </w:pPr>
      <w:r w:rsidRPr="008D53D8">
        <w:rPr>
          <w:rFonts w:ascii="Tw Cen MT" w:hAnsi="Tw Cen MT"/>
          <w:b/>
          <w:bCs/>
        </w:rPr>
        <w:t>METHODOLOGY</w:t>
      </w:r>
    </w:p>
    <w:p w14:paraId="0CFAEA0D" w14:textId="785972FA" w:rsidR="000E40FC" w:rsidRPr="008D53D8" w:rsidRDefault="000E40FC" w:rsidP="00581587">
      <w:pPr>
        <w:jc w:val="both"/>
        <w:rPr>
          <w:rFonts w:ascii="Tw Cen MT" w:hAnsi="Tw Cen MT"/>
        </w:rPr>
      </w:pPr>
      <w:r w:rsidRPr="008D53D8">
        <w:rPr>
          <w:rFonts w:ascii="Tw Cen MT" w:hAnsi="Tw Cen MT"/>
        </w:rPr>
        <w:t xml:space="preserve">The outcome evaluation will be carried out by </w:t>
      </w:r>
      <w:r w:rsidR="00211800" w:rsidRPr="008D53D8">
        <w:rPr>
          <w:rFonts w:ascii="Tw Cen MT" w:hAnsi="Tw Cen MT"/>
        </w:rPr>
        <w:t>a firm/consortium/</w:t>
      </w:r>
      <w:r w:rsidRPr="008D53D8">
        <w:rPr>
          <w:rFonts w:ascii="Tw Cen MT" w:hAnsi="Tw Cen MT"/>
        </w:rPr>
        <w:t xml:space="preserve">team of evaluators, and will engage a wide array of stakeholders and beneficiaries, including regional bodies, governments were programmes or advisory support were provided, academics and subject experts, private sector representatives etc.  </w:t>
      </w:r>
    </w:p>
    <w:p w14:paraId="10F1B04B" w14:textId="32C1F2C0" w:rsidR="000E40FC" w:rsidRPr="008D53D8" w:rsidRDefault="000E40FC" w:rsidP="00581587">
      <w:pPr>
        <w:jc w:val="both"/>
        <w:rPr>
          <w:rFonts w:ascii="Tw Cen MT" w:hAnsi="Tw Cen MT"/>
        </w:rPr>
      </w:pPr>
      <w:r w:rsidRPr="008D53D8">
        <w:rPr>
          <w:rFonts w:ascii="Tw Cen MT" w:hAnsi="Tw Cen MT"/>
        </w:rPr>
        <w:t xml:space="preserve">The </w:t>
      </w:r>
      <w:r w:rsidR="00E6011D" w:rsidRPr="008D53D8">
        <w:rPr>
          <w:rFonts w:ascii="Tw Cen MT" w:hAnsi="Tw Cen MT"/>
        </w:rPr>
        <w:t>RP</w:t>
      </w:r>
      <w:r w:rsidRPr="008D53D8">
        <w:rPr>
          <w:rFonts w:ascii="Tw Cen MT" w:hAnsi="Tw Cen MT"/>
        </w:rPr>
        <w:t xml:space="preserve"> </w:t>
      </w:r>
      <w:r w:rsidR="00211800" w:rsidRPr="008D53D8">
        <w:rPr>
          <w:rFonts w:ascii="Tw Cen MT" w:hAnsi="Tw Cen MT"/>
        </w:rPr>
        <w:t xml:space="preserve">midterm </w:t>
      </w:r>
      <w:r w:rsidRPr="008D53D8">
        <w:rPr>
          <w:rFonts w:ascii="Tw Cen MT" w:hAnsi="Tw Cen MT"/>
        </w:rPr>
        <w:t xml:space="preserve">evaluation is expected to take a “theory of change’’ (TOC) approach to determining causal links between the interventions that UNDP RSCA has </w:t>
      </w:r>
      <w:r w:rsidR="00E6011D" w:rsidRPr="008D53D8">
        <w:rPr>
          <w:rFonts w:ascii="Tw Cen MT" w:hAnsi="Tw Cen MT"/>
        </w:rPr>
        <w:t>supported and</w:t>
      </w:r>
      <w:r w:rsidRPr="008D53D8">
        <w:rPr>
          <w:rFonts w:ascii="Tw Cen MT" w:hAnsi="Tw Cen MT"/>
        </w:rPr>
        <w:t xml:space="preserve"> observed progress in </w:t>
      </w:r>
      <w:r w:rsidR="00E6011D" w:rsidRPr="008D53D8">
        <w:rPr>
          <w:rFonts w:ascii="Tw Cen MT" w:hAnsi="Tw Cen MT"/>
        </w:rPr>
        <w:t>in the three priority areas</w:t>
      </w:r>
      <w:r w:rsidRPr="008D53D8">
        <w:rPr>
          <w:rFonts w:ascii="Tw Cen MT" w:hAnsi="Tw Cen MT"/>
        </w:rPr>
        <w:t>.  The evaluators will develop a logic model of how UNDP RSCA interventions are expected to lead to improved regional</w:t>
      </w:r>
      <w:r w:rsidR="00E6011D" w:rsidRPr="008D53D8">
        <w:rPr>
          <w:rFonts w:ascii="Tw Cen MT" w:hAnsi="Tw Cen MT"/>
        </w:rPr>
        <w:t xml:space="preserve">, </w:t>
      </w:r>
      <w:r w:rsidR="00B8590D" w:rsidRPr="008D53D8">
        <w:rPr>
          <w:rFonts w:ascii="Tw Cen MT" w:hAnsi="Tw Cen MT"/>
        </w:rPr>
        <w:t>sub regional</w:t>
      </w:r>
      <w:r w:rsidRPr="008D53D8">
        <w:rPr>
          <w:rFonts w:ascii="Tw Cen MT" w:hAnsi="Tw Cen MT"/>
        </w:rPr>
        <w:t xml:space="preserve"> and national management and service delivery. </w:t>
      </w:r>
    </w:p>
    <w:p w14:paraId="2304F03C" w14:textId="2104A127" w:rsidR="000E40FC" w:rsidRPr="008D53D8" w:rsidRDefault="000E40FC" w:rsidP="00581587">
      <w:pPr>
        <w:jc w:val="both"/>
        <w:rPr>
          <w:rFonts w:ascii="Tw Cen MT" w:hAnsi="Tw Cen MT"/>
        </w:rPr>
      </w:pPr>
      <w:r w:rsidRPr="008D53D8">
        <w:rPr>
          <w:rFonts w:ascii="Tw Cen MT" w:hAnsi="Tw Cen MT"/>
        </w:rPr>
        <w:t xml:space="preserve">Evidence obtained and used to assess the results of UNDP RSCA support should be triangulated from a variety of sources, including verifiable data on indicator achievement, existing reports, and technical papers, stakeholder interviews, </w:t>
      </w:r>
      <w:r w:rsidR="00E6011D" w:rsidRPr="008D53D8">
        <w:rPr>
          <w:rFonts w:ascii="Tw Cen MT" w:hAnsi="Tw Cen MT"/>
        </w:rPr>
        <w:t>etc</w:t>
      </w:r>
      <w:r w:rsidRPr="008D53D8">
        <w:rPr>
          <w:rFonts w:ascii="Tw Cen MT" w:hAnsi="Tw Cen MT"/>
        </w:rPr>
        <w:t xml:space="preserve">.  </w:t>
      </w:r>
    </w:p>
    <w:p w14:paraId="6A95BACB" w14:textId="77777777" w:rsidR="007771C0" w:rsidRPr="008D53D8" w:rsidRDefault="000D4927" w:rsidP="00581587">
      <w:pPr>
        <w:jc w:val="both"/>
        <w:rPr>
          <w:rFonts w:ascii="Tw Cen MT" w:hAnsi="Tw Cen MT"/>
        </w:rPr>
      </w:pPr>
      <w:r w:rsidRPr="008D53D8">
        <w:rPr>
          <w:rFonts w:ascii="Tw Cen MT" w:hAnsi="Tw Cen MT"/>
        </w:rPr>
        <w:t xml:space="preserve">Evaluation should employ a combination of both qualitative and quantitative evaluation methods and </w:t>
      </w:r>
      <w:r w:rsidR="007771C0" w:rsidRPr="008D53D8">
        <w:rPr>
          <w:rFonts w:ascii="Tw Cen MT" w:hAnsi="Tw Cen MT"/>
        </w:rPr>
        <w:t xml:space="preserve">instruments. </w:t>
      </w:r>
    </w:p>
    <w:p w14:paraId="52100B48" w14:textId="40942936" w:rsidR="007771C0" w:rsidRPr="008D53D8" w:rsidRDefault="007771C0" w:rsidP="007771C0">
      <w:pPr>
        <w:rPr>
          <w:rFonts w:ascii="Tw Cen MT" w:hAnsi="Tw Cen MT"/>
        </w:rPr>
      </w:pPr>
      <w:r w:rsidRPr="008D53D8">
        <w:rPr>
          <w:rFonts w:ascii="Tw Cen MT" w:hAnsi="Tw Cen MT"/>
        </w:rPr>
        <w:t xml:space="preserve">The steps in data collection may include </w:t>
      </w:r>
      <w:r w:rsidRPr="008D53D8">
        <w:rPr>
          <w:rFonts w:ascii="Tw Cen MT" w:hAnsi="Tw Cen MT"/>
          <w:b/>
          <w:bCs/>
        </w:rPr>
        <w:t xml:space="preserve">some or </w:t>
      </w:r>
      <w:proofErr w:type="gramStart"/>
      <w:r w:rsidRPr="008D53D8">
        <w:rPr>
          <w:rFonts w:ascii="Tw Cen MT" w:hAnsi="Tw Cen MT"/>
          <w:b/>
          <w:bCs/>
        </w:rPr>
        <w:t>all</w:t>
      </w:r>
      <w:r w:rsidRPr="008D53D8">
        <w:rPr>
          <w:rFonts w:ascii="Tw Cen MT" w:hAnsi="Tw Cen MT"/>
        </w:rPr>
        <w:t xml:space="preserve"> of</w:t>
      </w:r>
      <w:proofErr w:type="gramEnd"/>
      <w:r w:rsidRPr="008D53D8">
        <w:rPr>
          <w:rFonts w:ascii="Tw Cen MT" w:hAnsi="Tw Cen MT"/>
        </w:rPr>
        <w:t xml:space="preserve"> the following:</w:t>
      </w:r>
      <w:r w:rsidR="00F61346" w:rsidRPr="008D53D8">
        <w:rPr>
          <w:rFonts w:ascii="Tw Cen MT" w:hAnsi="Tw Cen MT"/>
        </w:rPr>
        <w:t xml:space="preserve"> </w:t>
      </w:r>
    </w:p>
    <w:p w14:paraId="266CEA75" w14:textId="7B992450" w:rsidR="000D4927" w:rsidRPr="008D53D8" w:rsidRDefault="000D4927" w:rsidP="00581587">
      <w:pPr>
        <w:pStyle w:val="Default"/>
        <w:numPr>
          <w:ilvl w:val="0"/>
          <w:numId w:val="18"/>
        </w:numPr>
        <w:jc w:val="both"/>
        <w:rPr>
          <w:rFonts w:ascii="Tw Cen MT" w:hAnsi="Tw Cen MT"/>
          <w:sz w:val="22"/>
          <w:szCs w:val="22"/>
        </w:rPr>
      </w:pPr>
      <w:r w:rsidRPr="008D53D8">
        <w:rPr>
          <w:rFonts w:ascii="Tw Cen MT" w:hAnsi="Tw Cen MT"/>
          <w:b/>
          <w:bCs/>
          <w:sz w:val="22"/>
          <w:szCs w:val="22"/>
        </w:rPr>
        <w:t xml:space="preserve">Document review of all relevant documentation. </w:t>
      </w:r>
      <w:r w:rsidR="00E90DCA" w:rsidRPr="008D53D8">
        <w:rPr>
          <w:rFonts w:ascii="Tw Cen MT" w:hAnsi="Tw Cen MT"/>
          <w:b/>
          <w:bCs/>
          <w:sz w:val="22"/>
          <w:szCs w:val="22"/>
        </w:rPr>
        <w:t>See annex</w:t>
      </w:r>
      <w:r w:rsidR="00F61346" w:rsidRPr="008D53D8">
        <w:rPr>
          <w:rFonts w:ascii="Tw Cen MT" w:hAnsi="Tw Cen MT"/>
          <w:b/>
          <w:bCs/>
          <w:sz w:val="22"/>
          <w:szCs w:val="22"/>
        </w:rPr>
        <w:t xml:space="preserve"> 2</w:t>
      </w:r>
      <w:r w:rsidR="00E90DCA" w:rsidRPr="008D53D8">
        <w:rPr>
          <w:rFonts w:ascii="Tw Cen MT" w:hAnsi="Tw Cen MT"/>
          <w:b/>
          <w:bCs/>
          <w:sz w:val="22"/>
          <w:szCs w:val="22"/>
        </w:rPr>
        <w:t xml:space="preserve"> for list of documents</w:t>
      </w:r>
      <w:r w:rsidR="00211800" w:rsidRPr="008D53D8">
        <w:rPr>
          <w:rFonts w:ascii="Tw Cen MT" w:hAnsi="Tw Cen MT"/>
          <w:b/>
          <w:bCs/>
          <w:sz w:val="22"/>
          <w:szCs w:val="22"/>
        </w:rPr>
        <w:t xml:space="preserve"> (not exhaustive)</w:t>
      </w:r>
    </w:p>
    <w:p w14:paraId="3B6B41CD" w14:textId="6C8A0011" w:rsidR="000D4927" w:rsidRPr="008D53D8" w:rsidRDefault="000D4927" w:rsidP="00581587">
      <w:pPr>
        <w:pStyle w:val="Default"/>
        <w:numPr>
          <w:ilvl w:val="0"/>
          <w:numId w:val="18"/>
        </w:numPr>
        <w:jc w:val="both"/>
        <w:rPr>
          <w:rFonts w:ascii="Tw Cen MT" w:hAnsi="Tw Cen MT"/>
          <w:sz w:val="22"/>
          <w:szCs w:val="22"/>
        </w:rPr>
      </w:pPr>
      <w:r w:rsidRPr="008D53D8">
        <w:rPr>
          <w:rFonts w:ascii="Tw Cen MT" w:hAnsi="Tw Cen MT"/>
          <w:b/>
          <w:bCs/>
          <w:sz w:val="22"/>
          <w:szCs w:val="22"/>
        </w:rPr>
        <w:t xml:space="preserve">Semi-structured interviews </w:t>
      </w:r>
      <w:r w:rsidRPr="008D53D8">
        <w:rPr>
          <w:rFonts w:ascii="Tw Cen MT" w:hAnsi="Tw Cen MT"/>
          <w:sz w:val="22"/>
          <w:szCs w:val="22"/>
        </w:rPr>
        <w:t xml:space="preserve">with key stakeholders including key </w:t>
      </w:r>
      <w:r w:rsidR="007D71F7" w:rsidRPr="008D53D8">
        <w:rPr>
          <w:rFonts w:ascii="Tw Cen MT" w:hAnsi="Tw Cen MT"/>
          <w:sz w:val="22"/>
          <w:szCs w:val="22"/>
        </w:rPr>
        <w:t>Regional, sub</w:t>
      </w:r>
      <w:r w:rsidR="0026732A" w:rsidRPr="008D53D8">
        <w:rPr>
          <w:rFonts w:ascii="Tw Cen MT" w:hAnsi="Tw Cen MT"/>
          <w:sz w:val="22"/>
          <w:szCs w:val="22"/>
        </w:rPr>
        <w:t>-</w:t>
      </w:r>
      <w:r w:rsidR="007D71F7" w:rsidRPr="008D53D8">
        <w:rPr>
          <w:rFonts w:ascii="Tw Cen MT" w:hAnsi="Tw Cen MT"/>
          <w:sz w:val="22"/>
          <w:szCs w:val="22"/>
        </w:rPr>
        <w:t xml:space="preserve">regional, </w:t>
      </w:r>
      <w:r w:rsidRPr="008D53D8">
        <w:rPr>
          <w:rFonts w:ascii="Tw Cen MT" w:hAnsi="Tw Cen MT"/>
          <w:sz w:val="22"/>
          <w:szCs w:val="22"/>
        </w:rPr>
        <w:t xml:space="preserve">government counterparts, donor community members, representatives of key civil society organizations, </w:t>
      </w:r>
      <w:r w:rsidR="007D71F7" w:rsidRPr="008D53D8">
        <w:rPr>
          <w:rFonts w:ascii="Tw Cen MT" w:hAnsi="Tw Cen MT"/>
          <w:sz w:val="22"/>
          <w:szCs w:val="22"/>
        </w:rPr>
        <w:t xml:space="preserve">United Nations Agency </w:t>
      </w:r>
      <w:r w:rsidRPr="008D53D8">
        <w:rPr>
          <w:rFonts w:ascii="Tw Cen MT" w:hAnsi="Tw Cen MT"/>
          <w:sz w:val="22"/>
          <w:szCs w:val="22"/>
        </w:rPr>
        <w:t xml:space="preserve">members and implementing partners: </w:t>
      </w:r>
    </w:p>
    <w:p w14:paraId="1CC83143" w14:textId="0247F63B" w:rsidR="000D4927" w:rsidRPr="008D53D8" w:rsidRDefault="00A41DA9" w:rsidP="00581587">
      <w:pPr>
        <w:pStyle w:val="Default"/>
        <w:numPr>
          <w:ilvl w:val="0"/>
          <w:numId w:val="18"/>
        </w:numPr>
        <w:spacing w:after="19"/>
        <w:jc w:val="both"/>
        <w:rPr>
          <w:rFonts w:ascii="Tw Cen MT" w:hAnsi="Tw Cen MT"/>
          <w:sz w:val="22"/>
          <w:szCs w:val="22"/>
        </w:rPr>
      </w:pPr>
      <w:r w:rsidRPr="008D53D8">
        <w:rPr>
          <w:rFonts w:ascii="Tw Cen MT" w:hAnsi="Tw Cen MT"/>
          <w:b/>
          <w:bCs/>
          <w:sz w:val="22"/>
          <w:szCs w:val="22"/>
        </w:rPr>
        <w:t>Review/</w:t>
      </w:r>
      <w:r w:rsidR="000D4927" w:rsidRPr="008D53D8">
        <w:rPr>
          <w:rFonts w:ascii="Tw Cen MT" w:hAnsi="Tw Cen MT"/>
          <w:b/>
          <w:bCs/>
          <w:sz w:val="22"/>
          <w:szCs w:val="22"/>
        </w:rPr>
        <w:t>Development of evaluation questions</w:t>
      </w:r>
      <w:r w:rsidR="007D71F7" w:rsidRPr="008D53D8">
        <w:rPr>
          <w:rFonts w:ascii="Tw Cen MT" w:hAnsi="Tw Cen MT"/>
          <w:b/>
          <w:bCs/>
          <w:sz w:val="22"/>
          <w:szCs w:val="22"/>
        </w:rPr>
        <w:t>/</w:t>
      </w:r>
      <w:r w:rsidR="007771C0" w:rsidRPr="008D53D8">
        <w:rPr>
          <w:rFonts w:ascii="Tw Cen MT" w:hAnsi="Tw Cen MT"/>
          <w:b/>
          <w:bCs/>
          <w:sz w:val="22"/>
          <w:szCs w:val="22"/>
        </w:rPr>
        <w:t>sub questions</w:t>
      </w:r>
      <w:r w:rsidR="000D4927" w:rsidRPr="008D53D8">
        <w:rPr>
          <w:rFonts w:ascii="Tw Cen MT" w:hAnsi="Tw Cen MT"/>
          <w:b/>
          <w:bCs/>
          <w:sz w:val="22"/>
          <w:szCs w:val="22"/>
        </w:rPr>
        <w:t xml:space="preserve"> </w:t>
      </w:r>
      <w:r w:rsidR="000D4927" w:rsidRPr="008D53D8">
        <w:rPr>
          <w:rFonts w:ascii="Tw Cen MT" w:hAnsi="Tw Cen MT"/>
          <w:sz w:val="22"/>
          <w:szCs w:val="22"/>
        </w:rPr>
        <w:t>around relevance, effectiveness, efficiency</w:t>
      </w:r>
      <w:r w:rsidR="00F61346" w:rsidRPr="008D53D8">
        <w:rPr>
          <w:rFonts w:ascii="Tw Cen MT" w:hAnsi="Tw Cen MT"/>
          <w:sz w:val="22"/>
          <w:szCs w:val="22"/>
        </w:rPr>
        <w:t>, coherence</w:t>
      </w:r>
      <w:r w:rsidR="000D4927" w:rsidRPr="008D53D8">
        <w:rPr>
          <w:rFonts w:ascii="Tw Cen MT" w:hAnsi="Tw Cen MT"/>
          <w:sz w:val="22"/>
          <w:szCs w:val="22"/>
        </w:rPr>
        <w:t xml:space="preserve"> and sustainability and designed for different stakeholders to be interviewed. </w:t>
      </w:r>
    </w:p>
    <w:p w14:paraId="47169E5F" w14:textId="7C2897F6" w:rsidR="000D4927" w:rsidRPr="008D53D8" w:rsidRDefault="000D4927" w:rsidP="00581587">
      <w:pPr>
        <w:pStyle w:val="Default"/>
        <w:numPr>
          <w:ilvl w:val="0"/>
          <w:numId w:val="2"/>
        </w:numPr>
        <w:spacing w:after="19"/>
        <w:jc w:val="both"/>
        <w:rPr>
          <w:rFonts w:ascii="Tw Cen MT" w:hAnsi="Tw Cen MT"/>
          <w:sz w:val="22"/>
          <w:szCs w:val="22"/>
        </w:rPr>
      </w:pPr>
      <w:r w:rsidRPr="008D53D8">
        <w:rPr>
          <w:rFonts w:ascii="Tw Cen MT" w:hAnsi="Tw Cen MT"/>
          <w:sz w:val="22"/>
          <w:szCs w:val="22"/>
        </w:rPr>
        <w:t xml:space="preserve">Key informant </w:t>
      </w:r>
      <w:r w:rsidR="007D71F7" w:rsidRPr="008D53D8">
        <w:rPr>
          <w:rFonts w:ascii="Tw Cen MT" w:hAnsi="Tw Cen MT"/>
          <w:sz w:val="22"/>
          <w:szCs w:val="22"/>
        </w:rPr>
        <w:t>interviews</w:t>
      </w:r>
      <w:r w:rsidRPr="008D53D8">
        <w:rPr>
          <w:rFonts w:ascii="Tw Cen MT" w:hAnsi="Tw Cen MT"/>
          <w:sz w:val="22"/>
          <w:szCs w:val="22"/>
        </w:rPr>
        <w:t xml:space="preserve"> with men and women, beneficiaries and stakeholders. </w:t>
      </w:r>
    </w:p>
    <w:p w14:paraId="5AA313A7" w14:textId="77777777" w:rsidR="007771C0" w:rsidRPr="008D53D8" w:rsidRDefault="000D4927" w:rsidP="00581587">
      <w:pPr>
        <w:pStyle w:val="Default"/>
        <w:numPr>
          <w:ilvl w:val="0"/>
          <w:numId w:val="2"/>
        </w:numPr>
        <w:jc w:val="both"/>
        <w:rPr>
          <w:rFonts w:ascii="Tw Cen MT" w:hAnsi="Tw Cen MT"/>
          <w:sz w:val="22"/>
          <w:szCs w:val="22"/>
        </w:rPr>
      </w:pPr>
      <w:r w:rsidRPr="008D53D8">
        <w:rPr>
          <w:rFonts w:ascii="Tw Cen MT" w:hAnsi="Tw Cen MT"/>
          <w:sz w:val="22"/>
          <w:szCs w:val="22"/>
        </w:rPr>
        <w:lastRenderedPageBreak/>
        <w:t xml:space="preserve">All interviews should be undertaken in full confidence and anonymity. The final evaluation report should not assign specific comments to individuals. </w:t>
      </w:r>
    </w:p>
    <w:p w14:paraId="5FBCCD6F" w14:textId="7C489330" w:rsidR="000D4927" w:rsidRPr="008D53D8" w:rsidRDefault="000D4927" w:rsidP="00581587">
      <w:pPr>
        <w:pStyle w:val="Default"/>
        <w:numPr>
          <w:ilvl w:val="0"/>
          <w:numId w:val="18"/>
        </w:numPr>
        <w:jc w:val="both"/>
        <w:rPr>
          <w:rFonts w:ascii="Tw Cen MT" w:hAnsi="Tw Cen MT"/>
          <w:sz w:val="22"/>
          <w:szCs w:val="22"/>
        </w:rPr>
      </w:pPr>
      <w:r w:rsidRPr="008D53D8">
        <w:rPr>
          <w:rFonts w:ascii="Tw Cen MT" w:hAnsi="Tw Cen MT"/>
          <w:b/>
          <w:bCs/>
          <w:sz w:val="22"/>
          <w:szCs w:val="22"/>
        </w:rPr>
        <w:t xml:space="preserve">Surveys and questionnaires </w:t>
      </w:r>
      <w:r w:rsidRPr="008D53D8">
        <w:rPr>
          <w:rFonts w:ascii="Tw Cen MT" w:hAnsi="Tw Cen MT"/>
          <w:sz w:val="22"/>
          <w:szCs w:val="22"/>
        </w:rPr>
        <w:t xml:space="preserve">including </w:t>
      </w:r>
      <w:r w:rsidR="00F61346" w:rsidRPr="008D53D8">
        <w:rPr>
          <w:rFonts w:ascii="Tw Cen MT" w:hAnsi="Tw Cen MT"/>
          <w:sz w:val="22"/>
          <w:szCs w:val="22"/>
        </w:rPr>
        <w:t xml:space="preserve">implementing partners </w:t>
      </w:r>
      <w:r w:rsidRPr="008D53D8">
        <w:rPr>
          <w:rFonts w:ascii="Tw Cen MT" w:hAnsi="Tw Cen MT"/>
          <w:sz w:val="22"/>
          <w:szCs w:val="22"/>
        </w:rPr>
        <w:t>in development programmes, UN</w:t>
      </w:r>
      <w:r w:rsidR="007D71F7" w:rsidRPr="008D53D8">
        <w:rPr>
          <w:rFonts w:ascii="Tw Cen MT" w:hAnsi="Tw Cen MT"/>
          <w:sz w:val="22"/>
          <w:szCs w:val="22"/>
        </w:rPr>
        <w:t xml:space="preserve"> and RECs</w:t>
      </w:r>
      <w:r w:rsidRPr="008D53D8">
        <w:rPr>
          <w:rFonts w:ascii="Tw Cen MT" w:hAnsi="Tw Cen MT"/>
          <w:sz w:val="22"/>
          <w:szCs w:val="22"/>
        </w:rPr>
        <w:t xml:space="preserve"> members and/or surveys and questionnaires involving other stakeholders at strategic and programmatic levels. </w:t>
      </w:r>
    </w:p>
    <w:p w14:paraId="58314DA2" w14:textId="2868B5C4" w:rsidR="000D4927" w:rsidRPr="008D53D8" w:rsidRDefault="000D4927" w:rsidP="00581587">
      <w:pPr>
        <w:pStyle w:val="Default"/>
        <w:numPr>
          <w:ilvl w:val="0"/>
          <w:numId w:val="23"/>
        </w:numPr>
        <w:spacing w:after="13"/>
        <w:jc w:val="both"/>
        <w:rPr>
          <w:rFonts w:ascii="Tw Cen MT" w:hAnsi="Tw Cen MT"/>
          <w:sz w:val="22"/>
          <w:szCs w:val="22"/>
        </w:rPr>
      </w:pPr>
      <w:r w:rsidRPr="008D53D8">
        <w:rPr>
          <w:rFonts w:ascii="Tw Cen MT" w:hAnsi="Tw Cen MT"/>
          <w:sz w:val="22"/>
          <w:szCs w:val="22"/>
        </w:rPr>
        <w:t xml:space="preserve">The evaluator is expected to follow a participatory and consultative approach that ensures close engagement with the evaluation managers, implementing partners and direct beneficiaries. </w:t>
      </w:r>
    </w:p>
    <w:p w14:paraId="767C2B12" w14:textId="1CEFD910" w:rsidR="000D4927" w:rsidRPr="008D53D8" w:rsidRDefault="000D4927" w:rsidP="00581587">
      <w:pPr>
        <w:pStyle w:val="Default"/>
        <w:numPr>
          <w:ilvl w:val="0"/>
          <w:numId w:val="18"/>
        </w:numPr>
        <w:spacing w:after="13"/>
        <w:jc w:val="both"/>
        <w:rPr>
          <w:rFonts w:ascii="Tw Cen MT" w:hAnsi="Tw Cen MT"/>
          <w:sz w:val="22"/>
          <w:szCs w:val="22"/>
        </w:rPr>
      </w:pPr>
      <w:r w:rsidRPr="008D53D8">
        <w:rPr>
          <w:rFonts w:ascii="Tw Cen MT" w:hAnsi="Tw Cen MT"/>
          <w:b/>
          <w:bCs/>
          <w:sz w:val="22"/>
          <w:szCs w:val="22"/>
        </w:rPr>
        <w:t xml:space="preserve">Other methods </w:t>
      </w:r>
      <w:r w:rsidRPr="008D53D8">
        <w:rPr>
          <w:rFonts w:ascii="Tw Cen MT" w:hAnsi="Tw Cen MT"/>
          <w:sz w:val="22"/>
          <w:szCs w:val="22"/>
        </w:rPr>
        <w:t xml:space="preserve">such as outcome </w:t>
      </w:r>
      <w:r w:rsidR="00A41DA9" w:rsidRPr="008D53D8">
        <w:rPr>
          <w:rFonts w:ascii="Tw Cen MT" w:hAnsi="Tw Cen MT"/>
          <w:sz w:val="22"/>
          <w:szCs w:val="22"/>
        </w:rPr>
        <w:t>mapping etc.</w:t>
      </w:r>
      <w:r w:rsidRPr="008D53D8">
        <w:rPr>
          <w:rFonts w:ascii="Tw Cen MT" w:hAnsi="Tw Cen MT"/>
          <w:sz w:val="22"/>
          <w:szCs w:val="22"/>
        </w:rPr>
        <w:t xml:space="preserve"> </w:t>
      </w:r>
    </w:p>
    <w:p w14:paraId="148D4EF9" w14:textId="7AA585E2" w:rsidR="000D4927" w:rsidRPr="008D53D8" w:rsidRDefault="000D4927" w:rsidP="00581587">
      <w:pPr>
        <w:pStyle w:val="Default"/>
        <w:numPr>
          <w:ilvl w:val="0"/>
          <w:numId w:val="18"/>
        </w:numPr>
        <w:jc w:val="both"/>
        <w:rPr>
          <w:rFonts w:ascii="Tw Cen MT" w:hAnsi="Tw Cen MT"/>
          <w:sz w:val="22"/>
          <w:szCs w:val="22"/>
        </w:rPr>
      </w:pPr>
      <w:r w:rsidRPr="008D53D8">
        <w:rPr>
          <w:rFonts w:ascii="Tw Cen MT" w:hAnsi="Tw Cen MT"/>
          <w:b/>
          <w:bCs/>
          <w:sz w:val="22"/>
          <w:szCs w:val="22"/>
        </w:rPr>
        <w:t xml:space="preserve">Data review and analysis </w:t>
      </w:r>
      <w:r w:rsidRPr="008D53D8">
        <w:rPr>
          <w:rFonts w:ascii="Tw Cen MT" w:hAnsi="Tw Cen MT"/>
          <w:sz w:val="22"/>
          <w:szCs w:val="22"/>
        </w:rPr>
        <w:t xml:space="preserve">of monitoring and other data sources and methods. </w:t>
      </w:r>
    </w:p>
    <w:p w14:paraId="0C1B5CA2" w14:textId="5F7D7FBE" w:rsidR="000D4927" w:rsidRPr="008D53D8" w:rsidRDefault="000D4927" w:rsidP="00581587">
      <w:pPr>
        <w:pStyle w:val="Default"/>
        <w:numPr>
          <w:ilvl w:val="0"/>
          <w:numId w:val="2"/>
        </w:numPr>
        <w:jc w:val="both"/>
        <w:rPr>
          <w:rFonts w:ascii="Tw Cen MT" w:hAnsi="Tw Cen MT"/>
          <w:sz w:val="22"/>
          <w:szCs w:val="22"/>
        </w:rPr>
      </w:pPr>
      <w:r w:rsidRPr="008D53D8">
        <w:rPr>
          <w:rFonts w:ascii="Tw Cen MT" w:hAnsi="Tw Cen MT"/>
          <w:sz w:val="22"/>
          <w:szCs w:val="22"/>
        </w:rPr>
        <w:t xml:space="preserve">Ensure maximum validity, reliability of data (quality) and promote use; the evaluation team will ensure triangulation of the various data sources. </w:t>
      </w:r>
    </w:p>
    <w:p w14:paraId="63E7C2C9" w14:textId="3123F5B3" w:rsidR="000D4927" w:rsidRPr="008D53D8" w:rsidRDefault="000D4927" w:rsidP="00581587">
      <w:pPr>
        <w:jc w:val="both"/>
        <w:rPr>
          <w:rFonts w:ascii="Tw Cen MT" w:hAnsi="Tw Cen MT"/>
        </w:rPr>
      </w:pPr>
      <w:r w:rsidRPr="008D53D8">
        <w:rPr>
          <w:rFonts w:ascii="Tw Cen MT" w:hAnsi="Tw Cen MT"/>
        </w:rPr>
        <w:t>The final methodological approach including interview schedule, field visits and data to be used in the evaluation should be clearly outlined in the inception report and be fully discussed and agreed between UNDP</w:t>
      </w:r>
      <w:r w:rsidR="007771C0" w:rsidRPr="008D53D8">
        <w:rPr>
          <w:rFonts w:ascii="Tw Cen MT" w:hAnsi="Tw Cen MT"/>
        </w:rPr>
        <w:t xml:space="preserve"> RSCA Management</w:t>
      </w:r>
      <w:r w:rsidRPr="008D53D8">
        <w:rPr>
          <w:rFonts w:ascii="Tw Cen MT" w:hAnsi="Tw Cen MT"/>
        </w:rPr>
        <w:t>, stakeholders and the evaluators.</w:t>
      </w:r>
    </w:p>
    <w:p w14:paraId="4B959E35" w14:textId="77777777" w:rsidR="00A41DA9" w:rsidRPr="008D53D8" w:rsidRDefault="00A41DA9" w:rsidP="000D4927">
      <w:pPr>
        <w:rPr>
          <w:rFonts w:ascii="Tw Cen MT" w:hAnsi="Tw Cen MT"/>
        </w:rPr>
      </w:pPr>
    </w:p>
    <w:p w14:paraId="044C599A" w14:textId="7312C5AF" w:rsidR="00A41DA9" w:rsidRPr="008D53D8" w:rsidRDefault="00E6011D" w:rsidP="00A41DA9">
      <w:pPr>
        <w:rPr>
          <w:rFonts w:ascii="Tw Cen MT" w:hAnsi="Tw Cen MT"/>
          <w:b/>
          <w:lang w:val="en-ZW"/>
        </w:rPr>
      </w:pPr>
      <w:r w:rsidRPr="008D53D8">
        <w:rPr>
          <w:rFonts w:ascii="Tw Cen MT" w:hAnsi="Tw Cen MT"/>
        </w:rPr>
        <w:t>5.</w:t>
      </w:r>
      <w:r w:rsidRPr="008D53D8">
        <w:rPr>
          <w:rFonts w:ascii="Tw Cen MT" w:hAnsi="Tw Cen MT"/>
        </w:rPr>
        <w:tab/>
      </w:r>
      <w:r w:rsidR="00A41DA9" w:rsidRPr="008D53D8">
        <w:rPr>
          <w:rFonts w:ascii="Tw Cen MT" w:hAnsi="Tw Cen MT"/>
          <w:b/>
          <w:bCs/>
        </w:rPr>
        <w:t>EVALUATION PRODUCTS (DELIVERABLES)</w:t>
      </w:r>
      <w:r w:rsidR="00A41DA9" w:rsidRPr="008D53D8">
        <w:rPr>
          <w:rFonts w:ascii="Tw Cen MT" w:hAnsi="Tw Cen MT"/>
          <w:b/>
          <w:lang w:val="en-ZW"/>
        </w:rPr>
        <w:t xml:space="preserve"> </w:t>
      </w:r>
    </w:p>
    <w:p w14:paraId="00161F0D" w14:textId="77777777" w:rsidR="00A41DA9" w:rsidRPr="008D53D8" w:rsidRDefault="00A41DA9" w:rsidP="00A41DA9">
      <w:pPr>
        <w:rPr>
          <w:rFonts w:ascii="Tw Cen MT" w:hAnsi="Tw Cen MT"/>
          <w:lang w:val="en-ZW"/>
        </w:rPr>
      </w:pPr>
      <w:r w:rsidRPr="008D53D8">
        <w:rPr>
          <w:rFonts w:ascii="Tw Cen MT" w:hAnsi="Tw Cen MT"/>
          <w:lang w:val="en-ZW"/>
        </w:rPr>
        <w:t>The following reports and deliverables are required for the evaluation:</w:t>
      </w:r>
    </w:p>
    <w:p w14:paraId="6EA6823D" w14:textId="2F237527"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 xml:space="preserve">Evaluation inception report (10-15 pages). </w:t>
      </w:r>
      <w:r w:rsidRPr="008D53D8">
        <w:rPr>
          <w:rFonts w:ascii="Tw Cen MT" w:hAnsi="Tw Cen MT"/>
          <w:lang w:val="en-ZW"/>
        </w:rPr>
        <w:t xml:space="preserve">One </w:t>
      </w:r>
      <w:r w:rsidR="00211800" w:rsidRPr="008D53D8">
        <w:rPr>
          <w:rFonts w:ascii="Tw Cen MT" w:hAnsi="Tw Cen MT"/>
          <w:lang w:val="en-ZW"/>
        </w:rPr>
        <w:t>and half</w:t>
      </w:r>
      <w:r w:rsidRPr="008D53D8">
        <w:rPr>
          <w:rFonts w:ascii="Tw Cen MT" w:hAnsi="Tw Cen MT"/>
          <w:lang w:val="en-ZW"/>
        </w:rPr>
        <w:t xml:space="preserve"> </w:t>
      </w:r>
      <w:r w:rsidR="00211800" w:rsidRPr="008D53D8">
        <w:rPr>
          <w:rFonts w:ascii="Tw Cen MT" w:hAnsi="Tw Cen MT"/>
          <w:lang w:val="en-ZW"/>
        </w:rPr>
        <w:t xml:space="preserve">week </w:t>
      </w:r>
      <w:r w:rsidRPr="008D53D8">
        <w:rPr>
          <w:rFonts w:ascii="Tw Cen MT" w:hAnsi="Tw Cen MT"/>
          <w:lang w:val="en-ZW"/>
        </w:rPr>
        <w:t xml:space="preserve">after contract signing, the </w:t>
      </w:r>
      <w:r w:rsidR="006C2722" w:rsidRPr="008D53D8">
        <w:rPr>
          <w:rFonts w:ascii="Tw Cen MT" w:hAnsi="Tw Cen MT"/>
          <w:lang w:val="en-ZW"/>
        </w:rPr>
        <w:t xml:space="preserve">lead </w:t>
      </w:r>
      <w:r w:rsidRPr="008D53D8">
        <w:rPr>
          <w:rFonts w:ascii="Tw Cen MT" w:hAnsi="Tw Cen MT"/>
          <w:lang w:val="en-ZW"/>
        </w:rPr>
        <w:t>evaluat</w:t>
      </w:r>
      <w:r w:rsidR="0054512D" w:rsidRPr="008D53D8">
        <w:rPr>
          <w:rFonts w:ascii="Tw Cen MT" w:hAnsi="Tw Cen MT"/>
          <w:lang w:val="en-ZW"/>
        </w:rPr>
        <w:t>or</w:t>
      </w:r>
      <w:r w:rsidR="006C2722" w:rsidRPr="008D53D8">
        <w:rPr>
          <w:rFonts w:ascii="Tw Cen MT" w:hAnsi="Tw Cen MT"/>
          <w:lang w:val="en-ZW"/>
        </w:rPr>
        <w:t xml:space="preserve"> of the team/consortium/firm</w:t>
      </w:r>
      <w:r w:rsidR="0054512D" w:rsidRPr="008D53D8">
        <w:rPr>
          <w:rFonts w:ascii="Tw Cen MT" w:hAnsi="Tw Cen MT"/>
          <w:lang w:val="en-ZW"/>
        </w:rPr>
        <w:t xml:space="preserve"> </w:t>
      </w:r>
      <w:r w:rsidRPr="008D53D8">
        <w:rPr>
          <w:rFonts w:ascii="Tw Cen MT" w:hAnsi="Tw Cen MT"/>
          <w:lang w:val="en-ZW"/>
        </w:rPr>
        <w:t xml:space="preserve">will produce an inception report containing the proposed theory of change for UNDPs work on </w:t>
      </w:r>
      <w:r w:rsidR="0054512D" w:rsidRPr="008D53D8">
        <w:rPr>
          <w:rFonts w:ascii="Tw Cen MT" w:hAnsi="Tw Cen MT"/>
          <w:lang w:val="en-ZW"/>
        </w:rPr>
        <w:t>3 priority areas</w:t>
      </w:r>
      <w:r w:rsidRPr="008D53D8">
        <w:rPr>
          <w:rFonts w:ascii="Tw Cen MT" w:hAnsi="Tw Cen MT"/>
          <w:lang w:val="en-ZW"/>
        </w:rPr>
        <w:t xml:space="preserve"> in the region.  The inception report should include an evaluation matrix presenting the evaluation questions, data sources, data collection, analysis tools and methods to be</w:t>
      </w:r>
      <w:r w:rsidR="0054512D" w:rsidRPr="008D53D8">
        <w:rPr>
          <w:rFonts w:ascii="Tw Cen MT" w:hAnsi="Tw Cen MT"/>
          <w:lang w:val="en-ZW"/>
        </w:rPr>
        <w:t xml:space="preserve"> used</w:t>
      </w:r>
      <w:r w:rsidR="0054512D" w:rsidRPr="008D53D8">
        <w:rPr>
          <w:rFonts w:ascii="Tw Cen MT" w:hAnsi="Tw Cen MT"/>
        </w:rPr>
        <w:t xml:space="preserve">. </w:t>
      </w:r>
      <w:r w:rsidRPr="008D53D8">
        <w:rPr>
          <w:rFonts w:ascii="Tw Cen MT" w:hAnsi="Tw Cen MT"/>
        </w:rPr>
        <w:t xml:space="preserve">The inception report should be carried out following and based on preliminary discussions with UNDP after the desk review and should be produced before the evaluation starts (before any formal evaluation interviews, survey distribution </w:t>
      </w:r>
      <w:r w:rsidR="0054512D" w:rsidRPr="008D53D8">
        <w:rPr>
          <w:rFonts w:ascii="Tw Cen MT" w:hAnsi="Tw Cen MT"/>
        </w:rPr>
        <w:t>etc.</w:t>
      </w:r>
      <w:r w:rsidRPr="008D53D8">
        <w:rPr>
          <w:rFonts w:ascii="Tw Cen MT" w:hAnsi="Tw Cen MT"/>
        </w:rPr>
        <w:t xml:space="preserve">) </w:t>
      </w:r>
    </w:p>
    <w:p w14:paraId="04DF5380" w14:textId="770FB930"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 xml:space="preserve">Evaluation debriefings. </w:t>
      </w:r>
      <w:r w:rsidRPr="008D53D8">
        <w:rPr>
          <w:rFonts w:ascii="Tw Cen MT" w:hAnsi="Tw Cen MT"/>
        </w:rPr>
        <w:t xml:space="preserve">Immediately following </w:t>
      </w:r>
      <w:r w:rsidR="00211800" w:rsidRPr="008D53D8">
        <w:rPr>
          <w:rFonts w:ascii="Tw Cen MT" w:hAnsi="Tw Cen MT"/>
        </w:rPr>
        <w:t>the</w:t>
      </w:r>
      <w:r w:rsidRPr="008D53D8">
        <w:rPr>
          <w:rFonts w:ascii="Tw Cen MT" w:hAnsi="Tw Cen MT"/>
        </w:rPr>
        <w:t xml:space="preserve"> evaluation, UNDP</w:t>
      </w:r>
      <w:r w:rsidR="0054512D" w:rsidRPr="008D53D8">
        <w:rPr>
          <w:rFonts w:ascii="Tw Cen MT" w:hAnsi="Tw Cen MT"/>
        </w:rPr>
        <w:t xml:space="preserve"> Management at the RSCA</w:t>
      </w:r>
      <w:r w:rsidRPr="008D53D8">
        <w:rPr>
          <w:rFonts w:ascii="Tw Cen MT" w:hAnsi="Tw Cen MT"/>
        </w:rPr>
        <w:t xml:space="preserve"> may ask for a preliminary debriefing and findings. </w:t>
      </w:r>
    </w:p>
    <w:p w14:paraId="06931A5D" w14:textId="1FB738B6"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Draft evaluation report (within an agreed length)</w:t>
      </w:r>
      <w:r w:rsidR="0054512D" w:rsidRPr="008D53D8">
        <w:rPr>
          <w:rStyle w:val="FootnoteReference"/>
          <w:rFonts w:ascii="Tw Cen MT" w:hAnsi="Tw Cen MT"/>
          <w:b/>
          <w:bCs/>
        </w:rPr>
        <w:footnoteReference w:id="1"/>
      </w:r>
      <w:r w:rsidR="00620D23" w:rsidRPr="008D53D8">
        <w:rPr>
          <w:rFonts w:ascii="Tw Cen MT" w:hAnsi="Tw Cen MT"/>
          <w:b/>
          <w:bCs/>
        </w:rPr>
        <w:t xml:space="preserve"> will</w:t>
      </w:r>
      <w:r w:rsidRPr="008D53D8">
        <w:rPr>
          <w:rFonts w:ascii="Tw Cen MT" w:hAnsi="Tw Cen MT"/>
        </w:rPr>
        <w:t xml:space="preserve"> </w:t>
      </w:r>
      <w:r w:rsidR="00620D23" w:rsidRPr="008D53D8">
        <w:rPr>
          <w:rFonts w:ascii="Tw Cen MT" w:hAnsi="Tw Cen MT"/>
        </w:rPr>
        <w:t xml:space="preserve">be shared with the </w:t>
      </w:r>
      <w:r w:rsidR="00046C36" w:rsidRPr="008D53D8">
        <w:rPr>
          <w:rFonts w:ascii="Tw Cen MT" w:hAnsi="Tw Cen MT"/>
        </w:rPr>
        <w:t>s</w:t>
      </w:r>
      <w:r w:rsidR="00620D23" w:rsidRPr="008D53D8">
        <w:rPr>
          <w:rFonts w:ascii="Tw Cen MT" w:hAnsi="Tw Cen MT"/>
        </w:rPr>
        <w:t xml:space="preserve">takeholders and the RBM </w:t>
      </w:r>
      <w:r w:rsidR="00BD1F6F" w:rsidRPr="008D53D8">
        <w:rPr>
          <w:rFonts w:ascii="Tw Cen MT" w:hAnsi="Tw Cen MT"/>
        </w:rPr>
        <w:t>Team and</w:t>
      </w:r>
      <w:r w:rsidR="00620D23" w:rsidRPr="008D53D8">
        <w:rPr>
          <w:rFonts w:ascii="Tw Cen MT" w:hAnsi="Tw Cen MT"/>
        </w:rPr>
        <w:t xml:space="preserve"> presented in a validation workshop (if applicable), that the RSC </w:t>
      </w:r>
      <w:r w:rsidR="005920AB" w:rsidRPr="008D53D8">
        <w:rPr>
          <w:rFonts w:ascii="Tw Cen MT" w:hAnsi="Tw Cen MT"/>
        </w:rPr>
        <w:t>coordination</w:t>
      </w:r>
      <w:r w:rsidR="00620D23" w:rsidRPr="008D53D8">
        <w:rPr>
          <w:rFonts w:ascii="Tw Cen MT" w:hAnsi="Tw Cen MT"/>
        </w:rPr>
        <w:t xml:space="preserve"> team will </w:t>
      </w:r>
      <w:r w:rsidR="003C61C9" w:rsidRPr="008D53D8">
        <w:rPr>
          <w:rFonts w:ascii="Tw Cen MT" w:hAnsi="Tw Cen MT"/>
        </w:rPr>
        <w:t>organize</w:t>
      </w:r>
      <w:r w:rsidR="00620D23" w:rsidRPr="008D53D8">
        <w:rPr>
          <w:rFonts w:ascii="Tw Cen MT" w:hAnsi="Tw Cen MT"/>
        </w:rPr>
        <w:t xml:space="preserve">. Feedback received from these sessions should be </w:t>
      </w:r>
      <w:proofErr w:type="gramStart"/>
      <w:r w:rsidR="00620D23" w:rsidRPr="008D53D8">
        <w:rPr>
          <w:rFonts w:ascii="Tw Cen MT" w:hAnsi="Tw Cen MT"/>
        </w:rPr>
        <w:t>taken into account</w:t>
      </w:r>
      <w:proofErr w:type="gramEnd"/>
      <w:r w:rsidR="00620D23" w:rsidRPr="008D53D8">
        <w:rPr>
          <w:rFonts w:ascii="Tw Cen MT" w:hAnsi="Tw Cen MT"/>
        </w:rPr>
        <w:t xml:space="preserve"> when preparing the final report. The evaluators will produce an ‘audit trail’ indicating whether and how each comment received was addressed in revisions to the final report. </w:t>
      </w:r>
      <w:r w:rsidRPr="008D53D8">
        <w:rPr>
          <w:rFonts w:ascii="Tw Cen MT" w:hAnsi="Tw Cen MT"/>
        </w:rPr>
        <w:t xml:space="preserve">The </w:t>
      </w:r>
      <w:r w:rsidR="005920AB" w:rsidRPr="008D53D8">
        <w:rPr>
          <w:rFonts w:ascii="Tw Cen MT" w:hAnsi="Tw Cen MT"/>
        </w:rPr>
        <w:t>Coordination</w:t>
      </w:r>
      <w:r w:rsidR="00F61346" w:rsidRPr="008D53D8">
        <w:rPr>
          <w:rFonts w:ascii="Tw Cen MT" w:hAnsi="Tw Cen MT"/>
        </w:rPr>
        <w:t xml:space="preserve"> and </w:t>
      </w:r>
      <w:r w:rsidR="005920AB" w:rsidRPr="008D53D8">
        <w:rPr>
          <w:rFonts w:ascii="Tw Cen MT" w:hAnsi="Tw Cen MT"/>
        </w:rPr>
        <w:t>RBM</w:t>
      </w:r>
      <w:r w:rsidRPr="008D53D8">
        <w:rPr>
          <w:rFonts w:ascii="Tw Cen MT" w:hAnsi="Tw Cen MT"/>
        </w:rPr>
        <w:t xml:space="preserve"> </w:t>
      </w:r>
      <w:r w:rsidR="00F61346" w:rsidRPr="008D53D8">
        <w:rPr>
          <w:rFonts w:ascii="Tw Cen MT" w:hAnsi="Tw Cen MT"/>
        </w:rPr>
        <w:t xml:space="preserve">teams </w:t>
      </w:r>
      <w:r w:rsidRPr="008D53D8">
        <w:rPr>
          <w:rFonts w:ascii="Tw Cen MT" w:hAnsi="Tw Cen MT"/>
        </w:rPr>
        <w:t xml:space="preserve">and key stakeholders in the evaluation </w:t>
      </w:r>
      <w:r w:rsidR="00F61346" w:rsidRPr="008D53D8">
        <w:rPr>
          <w:rFonts w:ascii="Tw Cen MT" w:hAnsi="Tw Cen MT"/>
        </w:rPr>
        <w:t>will</w:t>
      </w:r>
      <w:r w:rsidRPr="008D53D8">
        <w:rPr>
          <w:rFonts w:ascii="Tw Cen MT" w:hAnsi="Tw Cen MT"/>
        </w:rPr>
        <w:t xml:space="preserve"> review the draft evaluation report and provide an amalgamated set of comments to the evaluator within an agreed period of time, addressing the content required (as agreed in the TOR and inception report) and quality criteria as outlined in these guidelines. </w:t>
      </w:r>
    </w:p>
    <w:p w14:paraId="5467127D" w14:textId="77777777"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 xml:space="preserve">Evaluation report audit trail. </w:t>
      </w:r>
      <w:r w:rsidRPr="008D53D8">
        <w:rPr>
          <w:rFonts w:ascii="Tw Cen MT" w:hAnsi="Tw Cen MT"/>
        </w:rPr>
        <w:t xml:space="preserve">Comments and changes by the evaluator in response to the draft report should be retained by the evaluator to show how they have addressed comments. </w:t>
      </w:r>
    </w:p>
    <w:p w14:paraId="113D21CD" w14:textId="5048B14B"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Final evaluation report</w:t>
      </w:r>
      <w:r w:rsidR="00046C36" w:rsidRPr="008D53D8">
        <w:rPr>
          <w:rFonts w:ascii="Tw Cen MT" w:hAnsi="Tw Cen MT"/>
          <w:b/>
          <w:bCs/>
        </w:rPr>
        <w:t xml:space="preserve"> including lessons learned</w:t>
      </w:r>
      <w:r w:rsidRPr="008D53D8">
        <w:rPr>
          <w:rFonts w:ascii="Tw Cen MT" w:hAnsi="Tw Cen MT"/>
          <w:b/>
          <w:bCs/>
        </w:rPr>
        <w:t xml:space="preserve">. </w:t>
      </w:r>
    </w:p>
    <w:p w14:paraId="71466786" w14:textId="0FC6765F"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Presentations to stakeholders and/or the evaluation reference group</w:t>
      </w:r>
      <w:r w:rsidRPr="008D53D8">
        <w:rPr>
          <w:rFonts w:ascii="Tw Cen MT" w:hAnsi="Tw Cen MT"/>
        </w:rPr>
        <w:t xml:space="preserve">. </w:t>
      </w:r>
    </w:p>
    <w:p w14:paraId="34FE6668" w14:textId="77777777" w:rsidR="00A41DA9" w:rsidRPr="008D53D8" w:rsidRDefault="00A41DA9" w:rsidP="00581587">
      <w:pPr>
        <w:jc w:val="both"/>
        <w:rPr>
          <w:rFonts w:ascii="Tw Cen MT" w:hAnsi="Tw Cen MT"/>
        </w:rPr>
      </w:pPr>
      <w:r w:rsidRPr="008D53D8">
        <w:rPr>
          <w:rFonts w:ascii="Segoe UI Emoji" w:hAnsi="Segoe UI Emoji" w:cs="Segoe UI Emoji"/>
        </w:rPr>
        <w:t>▪</w:t>
      </w:r>
      <w:r w:rsidRPr="008D53D8">
        <w:rPr>
          <w:rFonts w:ascii="Tw Cen MT" w:hAnsi="Tw Cen MT"/>
        </w:rPr>
        <w:t xml:space="preserve"> </w:t>
      </w:r>
      <w:r w:rsidRPr="008D53D8">
        <w:rPr>
          <w:rFonts w:ascii="Tw Cen MT" w:hAnsi="Tw Cen MT"/>
          <w:b/>
          <w:bCs/>
        </w:rPr>
        <w:t xml:space="preserve">Evaluation brief and other knowledge products </w:t>
      </w:r>
      <w:r w:rsidRPr="008D53D8">
        <w:rPr>
          <w:rFonts w:ascii="Tw Cen MT" w:hAnsi="Tw Cen MT"/>
        </w:rPr>
        <w:t xml:space="preserve">or participation in knowledge-sharing events, if relevant. </w:t>
      </w:r>
    </w:p>
    <w:p w14:paraId="66450D7E" w14:textId="73ACCB19" w:rsidR="00E6011D" w:rsidRPr="008D53D8" w:rsidRDefault="00EE6621" w:rsidP="003C61C9">
      <w:pPr>
        <w:pStyle w:val="ListParagraph"/>
        <w:numPr>
          <w:ilvl w:val="0"/>
          <w:numId w:val="13"/>
        </w:numPr>
        <w:rPr>
          <w:rFonts w:ascii="Tw Cen MT" w:hAnsi="Tw Cen MT"/>
          <w:b/>
          <w:bCs/>
        </w:rPr>
      </w:pPr>
      <w:r w:rsidRPr="008D53D8">
        <w:rPr>
          <w:rFonts w:ascii="Tw Cen MT" w:hAnsi="Tw Cen MT"/>
          <w:b/>
          <w:bCs/>
        </w:rPr>
        <w:lastRenderedPageBreak/>
        <w:t>EVALUATION TEAM COMPOSITION AND REQUIRED COMPETENCIES</w:t>
      </w:r>
    </w:p>
    <w:p w14:paraId="11D87B2C" w14:textId="633427B4" w:rsidR="0074094C" w:rsidRPr="008D53D8" w:rsidRDefault="0074094C" w:rsidP="00581587">
      <w:pPr>
        <w:spacing w:after="0" w:line="240" w:lineRule="auto"/>
        <w:jc w:val="both"/>
        <w:rPr>
          <w:rFonts w:ascii="Tw Cen MT" w:hAnsi="Tw Cen MT" w:cstheme="minorHAnsi"/>
        </w:rPr>
      </w:pPr>
      <w:r w:rsidRPr="008D53D8">
        <w:rPr>
          <w:rFonts w:ascii="Tw Cen MT" w:hAnsi="Tw Cen MT" w:cstheme="minorHAnsi"/>
          <w:lang w:val="en-ZW"/>
        </w:rPr>
        <w:t>A partnership/ consortium of consultants</w:t>
      </w:r>
      <w:r w:rsidR="00F61346" w:rsidRPr="008D53D8">
        <w:rPr>
          <w:rFonts w:ascii="Tw Cen MT" w:hAnsi="Tw Cen MT" w:cstheme="minorHAnsi"/>
          <w:lang w:val="en-ZW"/>
        </w:rPr>
        <w:t xml:space="preserve"> or firm</w:t>
      </w:r>
      <w:r w:rsidRPr="008D53D8">
        <w:rPr>
          <w:rFonts w:ascii="Tw Cen MT" w:hAnsi="Tw Cen MT" w:cstheme="minorHAnsi"/>
          <w:lang w:val="en-ZW"/>
        </w:rPr>
        <w:t xml:space="preserve"> will be contracted to carry out the Midterm regional programme evaluation. The team leader will be responsible for submitting the proposal and should assign/select a team (desirable with gender balance) to work on this assignment. The proposal should include the CV’s of each team member. It is expected that the </w:t>
      </w:r>
      <w:bookmarkStart w:id="0" w:name="_Hlk40698419"/>
      <w:r w:rsidRPr="008D53D8">
        <w:rPr>
          <w:rFonts w:ascii="Tw Cen MT" w:hAnsi="Tw Cen MT" w:cstheme="minorHAnsi"/>
          <w:lang w:val="en-ZW"/>
        </w:rPr>
        <w:t>partnership of consultants/</w:t>
      </w:r>
      <w:r w:rsidR="00F61346" w:rsidRPr="008D53D8">
        <w:rPr>
          <w:rFonts w:ascii="Tw Cen MT" w:hAnsi="Tw Cen MT" w:cstheme="minorHAnsi"/>
          <w:lang w:val="en-ZW"/>
        </w:rPr>
        <w:t>consortium or firm</w:t>
      </w:r>
      <w:r w:rsidRPr="008D53D8">
        <w:rPr>
          <w:rFonts w:ascii="Tw Cen MT" w:hAnsi="Tw Cen MT" w:cstheme="minorHAnsi"/>
          <w:lang w:val="en-ZW"/>
        </w:rPr>
        <w:t xml:space="preserve"> </w:t>
      </w:r>
      <w:bookmarkEnd w:id="0"/>
      <w:r w:rsidRPr="008D53D8">
        <w:rPr>
          <w:rFonts w:ascii="Tw Cen MT" w:hAnsi="Tw Cen MT" w:cstheme="minorHAnsi"/>
          <w:lang w:val="en-ZW"/>
        </w:rPr>
        <w:t xml:space="preserve">makes use of relevant international and local expertise if possible. It is </w:t>
      </w:r>
      <w:r w:rsidRPr="008D53D8">
        <w:rPr>
          <w:rFonts w:ascii="Tw Cen MT" w:hAnsi="Tw Cen MT" w:cstheme="minorHAnsi"/>
        </w:rPr>
        <w:t xml:space="preserve">desirable to have team members with experience working in the region </w:t>
      </w:r>
    </w:p>
    <w:p w14:paraId="38F9EEC6" w14:textId="77777777" w:rsidR="0074094C" w:rsidRPr="008D53D8" w:rsidRDefault="0074094C" w:rsidP="00581587">
      <w:pPr>
        <w:spacing w:after="0" w:line="240" w:lineRule="auto"/>
        <w:jc w:val="both"/>
        <w:rPr>
          <w:rFonts w:ascii="Tw Cen MT" w:hAnsi="Tw Cen MT" w:cstheme="minorHAnsi"/>
          <w:lang w:val="en-ZW"/>
        </w:rPr>
      </w:pPr>
    </w:p>
    <w:p w14:paraId="6749E6B6" w14:textId="77777777" w:rsidR="0074094C" w:rsidRPr="008D53D8" w:rsidRDefault="0074094C" w:rsidP="00581587">
      <w:pPr>
        <w:spacing w:after="0" w:line="240" w:lineRule="auto"/>
        <w:jc w:val="both"/>
        <w:rPr>
          <w:rFonts w:ascii="Tw Cen MT" w:hAnsi="Tw Cen MT" w:cstheme="minorHAnsi"/>
          <w:lang w:val="en-ZW"/>
        </w:rPr>
      </w:pPr>
      <w:r w:rsidRPr="008D53D8">
        <w:rPr>
          <w:rFonts w:ascii="Tw Cen MT" w:hAnsi="Tw Cen MT" w:cstheme="minorHAnsi"/>
          <w:lang w:val="en-ZW"/>
        </w:rPr>
        <w:t>The required expertise and skills of the team members that will be required to adequately carry out this task are detailed below:</w:t>
      </w:r>
    </w:p>
    <w:p w14:paraId="1924CA95" w14:textId="77777777" w:rsidR="0074094C" w:rsidRPr="008D53D8" w:rsidRDefault="0074094C" w:rsidP="0074094C">
      <w:pPr>
        <w:contextualSpacing/>
        <w:jc w:val="both"/>
        <w:rPr>
          <w:rFonts w:ascii="Tw Cen MT" w:eastAsia="Calibri" w:hAnsi="Tw Cen MT" w:cs="Calibri"/>
          <w:b/>
          <w:i/>
          <w:u w:val="single"/>
          <w:lang w:val="en-ZW"/>
        </w:rPr>
      </w:pPr>
    </w:p>
    <w:p w14:paraId="337C7046" w14:textId="77777777" w:rsidR="0074094C" w:rsidRPr="008D53D8" w:rsidRDefault="0074094C" w:rsidP="0074094C">
      <w:pPr>
        <w:contextualSpacing/>
        <w:jc w:val="both"/>
        <w:rPr>
          <w:rFonts w:ascii="Tw Cen MT" w:eastAsia="Calibri" w:hAnsi="Tw Cen MT" w:cs="Calibri"/>
          <w:b/>
          <w:i/>
          <w:u w:val="single"/>
          <w:lang w:val="en-ZW"/>
        </w:rPr>
      </w:pPr>
    </w:p>
    <w:p w14:paraId="47EC0578" w14:textId="77777777" w:rsidR="0074094C" w:rsidRPr="008D53D8" w:rsidRDefault="0074094C" w:rsidP="0074094C">
      <w:pPr>
        <w:contextualSpacing/>
        <w:jc w:val="both"/>
        <w:rPr>
          <w:rFonts w:ascii="Tw Cen MT" w:eastAsia="Calibri" w:hAnsi="Tw Cen MT" w:cs="Calibri"/>
          <w:b/>
          <w:i/>
          <w:u w:val="single"/>
          <w:lang w:val="en-ZW"/>
        </w:rPr>
      </w:pPr>
      <w:r w:rsidRPr="008D53D8">
        <w:rPr>
          <w:rFonts w:ascii="Tw Cen MT" w:eastAsia="Calibri" w:hAnsi="Tw Cen MT" w:cs="Calibri"/>
          <w:b/>
          <w:i/>
          <w:u w:val="single"/>
          <w:lang w:val="en-ZW"/>
        </w:rPr>
        <w:t>Functional competencies of the Team:</w:t>
      </w:r>
    </w:p>
    <w:p w14:paraId="449AB6D8" w14:textId="77777777" w:rsidR="0074094C" w:rsidRPr="008D53D8" w:rsidRDefault="0074094C" w:rsidP="0074094C">
      <w:pPr>
        <w:numPr>
          <w:ilvl w:val="0"/>
          <w:numId w:val="24"/>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Excellent knowledge of the UN system and UN joint country/regional programming processes (RP/CCA/UNDAF).</w:t>
      </w:r>
    </w:p>
    <w:p w14:paraId="7E6545AC" w14:textId="6CD70501" w:rsidR="0074094C" w:rsidRPr="008D53D8" w:rsidRDefault="0074094C" w:rsidP="0074094C">
      <w:pPr>
        <w:numPr>
          <w:ilvl w:val="0"/>
          <w:numId w:val="24"/>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Good knowledge and experience with the Regional development frameworks, especially African Agenda 2063, Sustainable Development Goals (SDGs</w:t>
      </w:r>
      <w:r w:rsidR="00723988" w:rsidRPr="008D53D8">
        <w:rPr>
          <w:rFonts w:ascii="Tw Cen MT" w:eastAsia="Calibri" w:hAnsi="Tw Cen MT" w:cs="Calibri"/>
          <w:lang w:val="en-GB"/>
        </w:rPr>
        <w:t>)</w:t>
      </w:r>
      <w:r w:rsidRPr="008D53D8">
        <w:rPr>
          <w:rFonts w:ascii="Tw Cen MT" w:eastAsia="Calibri" w:hAnsi="Tw Cen MT" w:cs="Calibri"/>
          <w:lang w:val="en-GB"/>
        </w:rPr>
        <w:t>, key regional legislation</w:t>
      </w:r>
      <w:r w:rsidR="006C2722" w:rsidRPr="008D53D8">
        <w:rPr>
          <w:rFonts w:ascii="Tw Cen MT" w:eastAsia="Calibri" w:hAnsi="Tw Cen MT" w:cs="Calibri"/>
          <w:lang w:val="en-GB"/>
        </w:rPr>
        <w:t>s</w:t>
      </w:r>
      <w:r w:rsidRPr="008D53D8">
        <w:rPr>
          <w:rFonts w:ascii="Tw Cen MT" w:eastAsia="Calibri" w:hAnsi="Tw Cen MT" w:cs="Calibri"/>
          <w:lang w:val="en-GB"/>
        </w:rPr>
        <w:t>, etc.</w:t>
      </w:r>
    </w:p>
    <w:p w14:paraId="0E2EC316" w14:textId="77777777" w:rsidR="0074094C" w:rsidRPr="008D53D8" w:rsidRDefault="0074094C" w:rsidP="0074094C">
      <w:pPr>
        <w:numPr>
          <w:ilvl w:val="0"/>
          <w:numId w:val="24"/>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Specialised technical knowledge, including in conducting external programme evaluations, data collection and analytical skills, mainstreaming the HRBA to programming and gender equality and women’s empowerment considerations, and transition contexts.</w:t>
      </w:r>
    </w:p>
    <w:p w14:paraId="32FED02D" w14:textId="77777777" w:rsidR="0074094C" w:rsidRPr="008D53D8" w:rsidRDefault="0074094C" w:rsidP="0074094C">
      <w:pPr>
        <w:numPr>
          <w:ilvl w:val="0"/>
          <w:numId w:val="25"/>
        </w:numPr>
        <w:spacing w:after="0" w:line="240" w:lineRule="auto"/>
        <w:contextualSpacing/>
        <w:jc w:val="both"/>
        <w:rPr>
          <w:rFonts w:ascii="Tw Cen MT" w:eastAsia="Calibri" w:hAnsi="Tw Cen MT" w:cs="Calibri"/>
          <w:b/>
          <w:i/>
          <w:u w:val="single"/>
          <w:lang w:val="en-GB"/>
        </w:rPr>
      </w:pPr>
      <w:r w:rsidRPr="008D53D8">
        <w:rPr>
          <w:rFonts w:ascii="Tw Cen MT" w:eastAsia="Calibri" w:hAnsi="Tw Cen MT" w:cs="Calibri"/>
          <w:lang w:val="en-GB"/>
        </w:rPr>
        <w:t xml:space="preserve">Excellent communication, interpersonal skills, teamwork and adept at working with people of diverse cultural and social backgrounds. </w:t>
      </w:r>
    </w:p>
    <w:p w14:paraId="74851620" w14:textId="77777777"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An understanding of and ability to abide by the core values of the United Nations.</w:t>
      </w:r>
    </w:p>
    <w:p w14:paraId="30AECA47" w14:textId="77777777" w:rsidR="0074094C" w:rsidRPr="008D53D8" w:rsidRDefault="0074094C" w:rsidP="0074094C">
      <w:pPr>
        <w:spacing w:after="0" w:line="240" w:lineRule="auto"/>
        <w:ind w:left="720"/>
        <w:contextualSpacing/>
        <w:jc w:val="both"/>
        <w:rPr>
          <w:rFonts w:ascii="Tw Cen MT" w:eastAsia="Calibri" w:hAnsi="Tw Cen MT" w:cs="Calibri"/>
          <w:b/>
          <w:i/>
          <w:u w:val="single"/>
          <w:lang w:val="en-GB"/>
        </w:rPr>
      </w:pPr>
    </w:p>
    <w:p w14:paraId="3C92DAFD" w14:textId="77777777" w:rsidR="0074094C" w:rsidRPr="008D53D8" w:rsidRDefault="0074094C" w:rsidP="0074094C">
      <w:pPr>
        <w:jc w:val="both"/>
        <w:rPr>
          <w:rFonts w:ascii="Tw Cen MT" w:eastAsia="Calibri" w:hAnsi="Tw Cen MT" w:cs="Calibri"/>
          <w:b/>
          <w:i/>
          <w:u w:val="single"/>
          <w:lang w:val="en-ZW"/>
        </w:rPr>
      </w:pPr>
      <w:r w:rsidRPr="008D53D8">
        <w:rPr>
          <w:rFonts w:ascii="Tw Cen MT" w:eastAsia="Calibri" w:hAnsi="Tw Cen MT" w:cs="Calibri"/>
          <w:b/>
          <w:i/>
          <w:u w:val="single"/>
          <w:lang w:val="en-ZW"/>
        </w:rPr>
        <w:t>Required Skills and Experience of the Team:</w:t>
      </w:r>
    </w:p>
    <w:p w14:paraId="68E7E38A" w14:textId="77777777" w:rsidR="0074094C" w:rsidRPr="008D53D8" w:rsidRDefault="0074094C" w:rsidP="0074094C">
      <w:pPr>
        <w:numPr>
          <w:ilvl w:val="0"/>
          <w:numId w:val="25"/>
        </w:numPr>
        <w:spacing w:after="0" w:line="240" w:lineRule="auto"/>
        <w:contextualSpacing/>
        <w:jc w:val="both"/>
        <w:rPr>
          <w:rFonts w:ascii="Tw Cen MT" w:eastAsia="Batang" w:hAnsi="Tw Cen MT" w:cs="Times New Roman"/>
          <w:lang w:val="en-GB"/>
        </w:rPr>
      </w:pPr>
      <w:r w:rsidRPr="008D53D8">
        <w:rPr>
          <w:rFonts w:ascii="Tw Cen MT" w:eastAsia="Batang" w:hAnsi="Tw Cen MT" w:cs="Times New Roman"/>
          <w:lang w:val="en-GB"/>
        </w:rPr>
        <w:t xml:space="preserve">Master’s degree or equivalent in Economics, Development Studies, Social Studies, International Relations or </w:t>
      </w:r>
      <w:proofErr w:type="gramStart"/>
      <w:r w:rsidRPr="008D53D8">
        <w:rPr>
          <w:rFonts w:ascii="Tw Cen MT" w:eastAsia="Batang" w:hAnsi="Tw Cen MT" w:cs="Times New Roman"/>
          <w:lang w:val="en-GB"/>
        </w:rPr>
        <w:t>other</w:t>
      </w:r>
      <w:proofErr w:type="gramEnd"/>
      <w:r w:rsidRPr="008D53D8">
        <w:rPr>
          <w:rFonts w:ascii="Tw Cen MT" w:eastAsia="Batang" w:hAnsi="Tw Cen MT" w:cs="Times New Roman"/>
          <w:lang w:val="en-GB"/>
        </w:rPr>
        <w:t xml:space="preserve"> related field.</w:t>
      </w:r>
    </w:p>
    <w:p w14:paraId="231117DA" w14:textId="3C2CEF83" w:rsidR="0074094C" w:rsidRPr="008D53D8" w:rsidRDefault="0074094C" w:rsidP="0074094C">
      <w:pPr>
        <w:numPr>
          <w:ilvl w:val="0"/>
          <w:numId w:val="25"/>
        </w:numPr>
        <w:spacing w:after="0" w:line="240" w:lineRule="auto"/>
        <w:contextualSpacing/>
        <w:jc w:val="both"/>
        <w:rPr>
          <w:rFonts w:ascii="Tw Cen MT" w:eastAsia="Batang" w:hAnsi="Tw Cen MT" w:cs="Times New Roman"/>
          <w:lang w:val="en-GB"/>
        </w:rPr>
      </w:pPr>
      <w:r w:rsidRPr="008D53D8">
        <w:rPr>
          <w:rFonts w:ascii="Tw Cen MT" w:eastAsia="Batang" w:hAnsi="Tw Cen MT" w:cs="Times New Roman"/>
          <w:lang w:val="en-GB"/>
        </w:rPr>
        <w:t>Expertise in the following thematic area</w:t>
      </w:r>
      <w:r w:rsidR="00723988" w:rsidRPr="008D53D8">
        <w:rPr>
          <w:rFonts w:ascii="Tw Cen MT" w:eastAsia="Batang" w:hAnsi="Tw Cen MT" w:cs="Times New Roman"/>
          <w:lang w:val="en-GB"/>
        </w:rPr>
        <w:t>s:</w:t>
      </w:r>
      <w:r w:rsidRPr="008D53D8">
        <w:rPr>
          <w:rFonts w:ascii="Tw Cen MT" w:eastAsia="Batang" w:hAnsi="Tw Cen MT" w:cs="Times New Roman"/>
          <w:lang w:val="en-GB"/>
        </w:rPr>
        <w:t xml:space="preserve"> Governance, Environment, climate change and Resilience, inclusive economic growth</w:t>
      </w:r>
      <w:r w:rsidR="00723988" w:rsidRPr="008D53D8">
        <w:rPr>
          <w:rFonts w:ascii="Tw Cen MT" w:eastAsia="Batang" w:hAnsi="Tw Cen MT" w:cs="Times New Roman"/>
          <w:lang w:val="en-GB"/>
        </w:rPr>
        <w:t>/poverty</w:t>
      </w:r>
    </w:p>
    <w:p w14:paraId="61CCBD31" w14:textId="77777777"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5-10 years’ experience and proven expertise with programming processes, and evaluations including strong understanding of UN’s relevant Programming Guidelines on Gender Equality, HRBA, Capacity Development, Environmental Sustainability and RBM.</w:t>
      </w:r>
    </w:p>
    <w:p w14:paraId="0682E715" w14:textId="3D8BEEE1" w:rsidR="0074094C" w:rsidRPr="008D53D8" w:rsidRDefault="0074094C" w:rsidP="0074094C">
      <w:pPr>
        <w:numPr>
          <w:ilvl w:val="0"/>
          <w:numId w:val="25"/>
        </w:numPr>
        <w:spacing w:after="0" w:line="240" w:lineRule="auto"/>
        <w:contextualSpacing/>
        <w:jc w:val="both"/>
        <w:rPr>
          <w:rFonts w:ascii="Tw Cen MT" w:eastAsia="Batang" w:hAnsi="Tw Cen MT" w:cs="Times New Roman"/>
          <w:lang w:val="en-GB"/>
        </w:rPr>
      </w:pPr>
      <w:r w:rsidRPr="008D53D8">
        <w:rPr>
          <w:rFonts w:ascii="Tw Cen MT" w:eastAsia="Calibri" w:hAnsi="Tw Cen MT" w:cs="Calibri"/>
          <w:lang w:val="en-GB"/>
        </w:rPr>
        <w:t xml:space="preserve">Proven excellent command in written and spoken English, including excellent report writing skills, </w:t>
      </w:r>
      <w:r w:rsidRPr="008D53D8">
        <w:rPr>
          <w:rFonts w:ascii="Tw Cen MT" w:eastAsia="Batang" w:hAnsi="Tw Cen MT" w:cs="Times New Roman"/>
          <w:lang w:val="en-GB"/>
        </w:rPr>
        <w:t>analytical skills</w:t>
      </w:r>
      <w:r w:rsidRPr="008D53D8">
        <w:rPr>
          <w:rFonts w:ascii="Tw Cen MT" w:eastAsia="Calibri" w:hAnsi="Tw Cen MT" w:cs="Calibri"/>
          <w:lang w:val="en-GB"/>
        </w:rPr>
        <w:t xml:space="preserve"> as well as g</w:t>
      </w:r>
      <w:r w:rsidRPr="008D53D8">
        <w:rPr>
          <w:rFonts w:ascii="Tw Cen MT" w:eastAsia="Batang" w:hAnsi="Tw Cen MT" w:cs="Times New Roman"/>
          <w:lang w:val="en-GB"/>
        </w:rPr>
        <w:t>ood computer skills.</w:t>
      </w:r>
      <w:r w:rsidR="00723988" w:rsidRPr="008D53D8">
        <w:rPr>
          <w:rFonts w:ascii="Tw Cen MT" w:eastAsia="Batang" w:hAnsi="Tw Cen MT" w:cs="Times New Roman"/>
          <w:lang w:val="en-GB"/>
        </w:rPr>
        <w:t xml:space="preserve"> Knowledge of French is an added advantage.</w:t>
      </w:r>
    </w:p>
    <w:p w14:paraId="66E7C1C8" w14:textId="2A587521"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 xml:space="preserve">Previous experience in </w:t>
      </w:r>
      <w:r w:rsidR="00723988" w:rsidRPr="008D53D8">
        <w:rPr>
          <w:rFonts w:ascii="Tw Cen MT" w:eastAsia="Calibri" w:hAnsi="Tw Cen MT" w:cs="Calibri"/>
          <w:lang w:val="en-GB"/>
        </w:rPr>
        <w:t xml:space="preserve">multi </w:t>
      </w:r>
      <w:r w:rsidRPr="008D53D8">
        <w:rPr>
          <w:rFonts w:ascii="Tw Cen MT" w:eastAsia="Calibri" w:hAnsi="Tw Cen MT" w:cs="Calibri"/>
          <w:lang w:val="en-GB"/>
        </w:rPr>
        <w:t xml:space="preserve">country or regional programme evaluation or related evaluation process and practical experience in African region </w:t>
      </w:r>
    </w:p>
    <w:p w14:paraId="6401F57D" w14:textId="77777777"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Experience in working with teams and team processes.</w:t>
      </w:r>
    </w:p>
    <w:p w14:paraId="3A33A277" w14:textId="77777777"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Proven track record in evaluation and review writing.</w:t>
      </w:r>
    </w:p>
    <w:p w14:paraId="69EC71D7" w14:textId="77777777" w:rsidR="0074094C" w:rsidRPr="008D53D8" w:rsidRDefault="0074094C" w:rsidP="0074094C">
      <w:pPr>
        <w:rPr>
          <w:rFonts w:ascii="Tw Cen MT" w:hAnsi="Tw Cen MT"/>
          <w:lang w:val="en-ZW"/>
        </w:rPr>
      </w:pPr>
    </w:p>
    <w:p w14:paraId="2ED8314E" w14:textId="77777777" w:rsidR="0074094C" w:rsidRPr="008D53D8" w:rsidRDefault="0074094C" w:rsidP="0074094C">
      <w:pPr>
        <w:spacing w:after="0" w:line="240" w:lineRule="auto"/>
        <w:rPr>
          <w:rFonts w:ascii="Tw Cen MT" w:hAnsi="Tw Cen MT" w:cstheme="minorHAnsi"/>
          <w:b/>
          <w:i/>
          <w:u w:val="single"/>
          <w:lang w:val="en-ZW"/>
        </w:rPr>
      </w:pPr>
      <w:r w:rsidRPr="008D53D8">
        <w:rPr>
          <w:rFonts w:ascii="Tw Cen MT" w:hAnsi="Tw Cen MT" w:cstheme="minorHAnsi"/>
          <w:b/>
          <w:i/>
          <w:u w:val="single"/>
          <w:lang w:val="en-ZW"/>
        </w:rPr>
        <w:t>The Team Leader should possess the following qualifications and competences:</w:t>
      </w:r>
    </w:p>
    <w:p w14:paraId="36E83BE7" w14:textId="069B0B0B"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Calibri" w:hAnsi="Tw Cen MT" w:cs="Calibri"/>
          <w:lang w:val="en-GB"/>
        </w:rPr>
        <w:t xml:space="preserve">At least 10 years of relevant experience and proven expertise with </w:t>
      </w:r>
      <w:r w:rsidR="00C87264" w:rsidRPr="008D53D8">
        <w:rPr>
          <w:rFonts w:ascii="Tw Cen MT" w:eastAsia="Calibri" w:hAnsi="Tw Cen MT" w:cs="Calibri"/>
          <w:lang w:val="en-GB"/>
        </w:rPr>
        <w:t xml:space="preserve">multi country or </w:t>
      </w:r>
      <w:r w:rsidRPr="008D53D8">
        <w:rPr>
          <w:rFonts w:ascii="Tw Cen MT" w:eastAsia="Calibri" w:hAnsi="Tw Cen MT" w:cs="Calibri"/>
          <w:lang w:val="en-GB"/>
        </w:rPr>
        <w:t>Regional evaluation processes</w:t>
      </w:r>
      <w:r w:rsidR="006C2722" w:rsidRPr="008D53D8">
        <w:rPr>
          <w:rFonts w:ascii="Tw Cen MT" w:eastAsia="Calibri" w:hAnsi="Tw Cen MT" w:cs="Calibri"/>
          <w:lang w:val="en-GB"/>
        </w:rPr>
        <w:t xml:space="preserve"> and in one of the thematic areas</w:t>
      </w:r>
      <w:r w:rsidRPr="008D53D8">
        <w:rPr>
          <w:rFonts w:ascii="Tw Cen MT" w:eastAsia="Calibri" w:hAnsi="Tw Cen MT" w:cs="Calibri"/>
          <w:lang w:val="en-GB"/>
        </w:rPr>
        <w:t>,</w:t>
      </w:r>
    </w:p>
    <w:p w14:paraId="064EDA19" w14:textId="77777777" w:rsidR="0074094C" w:rsidRPr="008D53D8" w:rsidRDefault="0074094C" w:rsidP="0074094C">
      <w:pPr>
        <w:numPr>
          <w:ilvl w:val="0"/>
          <w:numId w:val="25"/>
        </w:numPr>
        <w:spacing w:after="0" w:line="240" w:lineRule="auto"/>
        <w:contextualSpacing/>
        <w:jc w:val="both"/>
        <w:rPr>
          <w:rFonts w:ascii="Tw Cen MT" w:eastAsia="Calibri" w:hAnsi="Tw Cen MT" w:cs="Calibri"/>
          <w:lang w:val="en-GB"/>
        </w:rPr>
      </w:pPr>
      <w:r w:rsidRPr="008D53D8">
        <w:rPr>
          <w:rFonts w:ascii="Tw Cen MT" w:eastAsia="Calibri" w:hAnsi="Tw Cen MT" w:cs="Calibri"/>
          <w:lang w:val="en-GB"/>
        </w:rPr>
        <w:t>Good understanding of the UN Development Reform Agenda</w:t>
      </w:r>
    </w:p>
    <w:p w14:paraId="1A11A802" w14:textId="77777777"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Batang" w:hAnsi="Tw Cen MT" w:cstheme="minorHAnsi"/>
          <w:lang w:val="en-GB"/>
        </w:rPr>
        <w:t xml:space="preserve">Excellent knowledge of the UN Programming Principles: </w:t>
      </w:r>
      <w:r w:rsidRPr="008D53D8">
        <w:rPr>
          <w:rFonts w:ascii="Tw Cen MT" w:eastAsia="Calibri" w:hAnsi="Tw Cen MT" w:cs="Calibri"/>
          <w:lang w:val="en-GB"/>
        </w:rPr>
        <w:t>Gender Equality, HRBA, Capacity Development, Environmental Sustainability and RBM</w:t>
      </w:r>
    </w:p>
    <w:p w14:paraId="32670DAC" w14:textId="77777777"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Batang" w:hAnsi="Tw Cen MT" w:cstheme="minorHAnsi"/>
          <w:lang w:val="en-GB"/>
        </w:rPr>
        <w:t>Experience leading evaluation teams</w:t>
      </w:r>
    </w:p>
    <w:p w14:paraId="36845B1F" w14:textId="77777777" w:rsidR="0074094C" w:rsidRPr="008D53D8" w:rsidRDefault="0074094C" w:rsidP="0074094C">
      <w:pPr>
        <w:rPr>
          <w:rFonts w:ascii="Tw Cen MT" w:hAnsi="Tw Cen MT" w:cstheme="minorHAnsi"/>
          <w:lang w:val="en-ZW"/>
        </w:rPr>
      </w:pPr>
    </w:p>
    <w:p w14:paraId="0EA893B9" w14:textId="77777777" w:rsidR="0074094C" w:rsidRPr="008D53D8" w:rsidRDefault="0074094C" w:rsidP="0074094C">
      <w:pPr>
        <w:rPr>
          <w:rFonts w:ascii="Tw Cen MT" w:hAnsi="Tw Cen MT" w:cstheme="minorHAnsi"/>
          <w:i/>
          <w:u w:val="single"/>
          <w:lang w:val="en-ZW"/>
        </w:rPr>
      </w:pPr>
      <w:r w:rsidRPr="008D53D8">
        <w:rPr>
          <w:rFonts w:ascii="Tw Cen MT" w:hAnsi="Tw Cen MT" w:cstheme="minorHAnsi"/>
          <w:b/>
          <w:i/>
          <w:u w:val="single"/>
          <w:lang w:val="en-ZW"/>
        </w:rPr>
        <w:t>Team members (at least one) should possess the following qualifications and competences</w:t>
      </w:r>
      <w:r w:rsidRPr="008D53D8">
        <w:rPr>
          <w:rFonts w:ascii="Tw Cen MT" w:hAnsi="Tw Cen MT" w:cstheme="minorHAnsi"/>
          <w:i/>
          <w:u w:val="single"/>
          <w:lang w:val="en-ZW"/>
        </w:rPr>
        <w:t>:</w:t>
      </w:r>
    </w:p>
    <w:p w14:paraId="7437E36A" w14:textId="77777777"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Batang" w:hAnsi="Tw Cen MT" w:cstheme="minorHAnsi"/>
          <w:lang w:val="en-GB"/>
        </w:rPr>
        <w:lastRenderedPageBreak/>
        <w:t>5-10 years proven experience working in social sector, and a strong academic background (at least an MA/MSc)</w:t>
      </w:r>
    </w:p>
    <w:p w14:paraId="1F1C5717" w14:textId="1B7AC2E0"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Batang" w:hAnsi="Tw Cen MT" w:cstheme="minorHAnsi"/>
          <w:lang w:val="en-GB"/>
        </w:rPr>
        <w:t>Technical expertise in the following</w:t>
      </w:r>
      <w:r w:rsidR="006C2722" w:rsidRPr="008D53D8">
        <w:rPr>
          <w:rFonts w:ascii="Tw Cen MT" w:eastAsia="Batang" w:hAnsi="Tw Cen MT" w:cstheme="minorHAnsi"/>
          <w:lang w:val="en-GB"/>
        </w:rPr>
        <w:t xml:space="preserve"> </w:t>
      </w:r>
      <w:r w:rsidR="007845E5" w:rsidRPr="008D53D8">
        <w:rPr>
          <w:rFonts w:ascii="Tw Cen MT" w:eastAsia="Batang" w:hAnsi="Tw Cen MT" w:cstheme="minorHAnsi"/>
          <w:lang w:val="en-GB"/>
        </w:rPr>
        <w:t>thematic areas</w:t>
      </w:r>
      <w:r w:rsidR="007845E5">
        <w:rPr>
          <w:rFonts w:ascii="Tw Cen MT" w:eastAsia="Batang" w:hAnsi="Tw Cen MT" w:cstheme="minorHAnsi"/>
          <w:lang w:val="en-GB"/>
        </w:rPr>
        <w:t>:</w:t>
      </w:r>
      <w:r w:rsidRPr="008D53D8">
        <w:rPr>
          <w:rFonts w:ascii="Tw Cen MT" w:eastAsia="Batang" w:hAnsi="Tw Cen MT" w:cstheme="minorHAnsi"/>
          <w:lang w:val="en-GB"/>
        </w:rPr>
        <w:t xml:space="preserve"> Gender, Governance, Environment</w:t>
      </w:r>
      <w:r w:rsidR="004F693E" w:rsidRPr="008D53D8">
        <w:rPr>
          <w:rFonts w:ascii="Tw Cen MT" w:eastAsia="Batang" w:hAnsi="Tw Cen MT" w:cstheme="minorHAnsi"/>
          <w:lang w:val="en-GB"/>
        </w:rPr>
        <w:t>/</w:t>
      </w:r>
      <w:r w:rsidRPr="008D53D8">
        <w:rPr>
          <w:rFonts w:ascii="Tw Cen MT" w:eastAsia="Batang" w:hAnsi="Tw Cen MT" w:cstheme="minorHAnsi"/>
          <w:lang w:val="en-GB"/>
        </w:rPr>
        <w:t>climate change and Resilience, inclusive economic growth/poverty reduction</w:t>
      </w:r>
    </w:p>
    <w:p w14:paraId="1D45D151" w14:textId="3E682583" w:rsidR="0074094C" w:rsidRPr="008D53D8" w:rsidRDefault="0074094C" w:rsidP="0074094C">
      <w:pPr>
        <w:numPr>
          <w:ilvl w:val="0"/>
          <w:numId w:val="25"/>
        </w:numPr>
        <w:spacing w:after="0" w:line="240" w:lineRule="auto"/>
        <w:contextualSpacing/>
        <w:rPr>
          <w:rFonts w:ascii="Tw Cen MT" w:eastAsia="Batang" w:hAnsi="Tw Cen MT" w:cstheme="minorHAnsi"/>
          <w:lang w:val="en-GB"/>
        </w:rPr>
      </w:pPr>
      <w:r w:rsidRPr="008D53D8">
        <w:rPr>
          <w:rFonts w:ascii="Tw Cen MT" w:eastAsia="Batang" w:hAnsi="Tw Cen MT" w:cstheme="minorHAnsi"/>
          <w:lang w:val="en-GB"/>
        </w:rPr>
        <w:t>Experience working in Africa and knowledge of the context</w:t>
      </w:r>
    </w:p>
    <w:p w14:paraId="3C73DF3E" w14:textId="44482065" w:rsidR="00DC38E4" w:rsidRPr="008D53D8" w:rsidRDefault="00DC38E4" w:rsidP="00DC38E4">
      <w:pPr>
        <w:spacing w:after="0" w:line="240" w:lineRule="auto"/>
        <w:contextualSpacing/>
        <w:rPr>
          <w:rFonts w:ascii="Tw Cen MT" w:eastAsia="Batang" w:hAnsi="Tw Cen MT" w:cstheme="minorHAnsi"/>
          <w:lang w:val="en-GB"/>
        </w:rPr>
      </w:pPr>
    </w:p>
    <w:p w14:paraId="1E0F987D" w14:textId="77777777" w:rsidR="00DC38E4" w:rsidRPr="008D53D8" w:rsidRDefault="00DC38E4" w:rsidP="00DC38E4">
      <w:pPr>
        <w:spacing w:after="0" w:line="240" w:lineRule="auto"/>
        <w:contextualSpacing/>
        <w:rPr>
          <w:rFonts w:ascii="Tw Cen MT" w:eastAsia="Batang" w:hAnsi="Tw Cen MT" w:cstheme="minorHAnsi"/>
          <w:lang w:val="en-GB"/>
        </w:rPr>
      </w:pPr>
    </w:p>
    <w:p w14:paraId="02239237" w14:textId="3DA55F3E" w:rsidR="00E6011D" w:rsidRPr="008D53D8" w:rsidRDefault="004C4375" w:rsidP="004C4375">
      <w:pPr>
        <w:pStyle w:val="ListParagraph"/>
        <w:numPr>
          <w:ilvl w:val="0"/>
          <w:numId w:val="13"/>
        </w:numPr>
        <w:rPr>
          <w:rFonts w:ascii="Tw Cen MT" w:hAnsi="Tw Cen MT"/>
          <w:b/>
          <w:bCs/>
        </w:rPr>
      </w:pPr>
      <w:r w:rsidRPr="008D53D8">
        <w:rPr>
          <w:rFonts w:ascii="Tw Cen MT" w:hAnsi="Tw Cen MT"/>
          <w:b/>
          <w:bCs/>
        </w:rPr>
        <w:t>EVALUATION ETHICS</w:t>
      </w:r>
    </w:p>
    <w:p w14:paraId="6031CB64" w14:textId="2A71199B" w:rsidR="004C4375" w:rsidRPr="008D53D8" w:rsidRDefault="004C4375" w:rsidP="004F693E">
      <w:pPr>
        <w:jc w:val="both"/>
        <w:rPr>
          <w:rFonts w:ascii="Tw Cen MT" w:hAnsi="Tw Cen MT"/>
        </w:rPr>
      </w:pPr>
      <w:r w:rsidRPr="008D53D8">
        <w:rPr>
          <w:rFonts w:ascii="Tw Cen MT" w:hAnsi="Tw Cen MT"/>
        </w:rPr>
        <w:t>The evaluation must be carried out in accordance with the principles outlined in the UNEG ‘Ethical Guidelines for Evaluation’ and sign the Ethical Code of Conduct for UNDP Evaluations. Consultant must be free and clear of perceived conflicts of interest.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w:t>
      </w:r>
      <w:r w:rsidR="001B73AE" w:rsidRPr="008D53D8">
        <w:rPr>
          <w:rFonts w:ascii="Tw Cen MT" w:hAnsi="Tw Cen MT"/>
        </w:rPr>
        <w:t xml:space="preserv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441E5013" w14:textId="33871A84" w:rsidR="004C4375" w:rsidRPr="008D53D8" w:rsidRDefault="004C4375" w:rsidP="004F693E">
      <w:pPr>
        <w:jc w:val="both"/>
        <w:rPr>
          <w:rFonts w:ascii="Tw Cen MT" w:hAnsi="Tw Cen MT"/>
        </w:rPr>
      </w:pPr>
      <w:r w:rsidRPr="008D53D8">
        <w:rPr>
          <w:rFonts w:ascii="Tw Cen MT" w:hAnsi="Tw Cen MT"/>
        </w:rPr>
        <w:t xml:space="preserve">Consultant must be free and clear of perceived conflicts of interest. To this end, interested consultants will not be considered if they were directly and substantively involved, as an employee or consultant, in the formulation of project strategies and programming relating to the outcome and programme under review.  The code of conduct and an agreement form to be signed by </w:t>
      </w:r>
      <w:r w:rsidR="006C2722" w:rsidRPr="008D53D8">
        <w:rPr>
          <w:rFonts w:ascii="Tw Cen MT" w:hAnsi="Tw Cen MT"/>
        </w:rPr>
        <w:t xml:space="preserve">partnership of consultants/consortium or firm </w:t>
      </w:r>
      <w:r w:rsidRPr="008D53D8">
        <w:rPr>
          <w:rFonts w:ascii="Tw Cen MT" w:hAnsi="Tw Cen MT"/>
        </w:rPr>
        <w:t xml:space="preserve">will be part of this </w:t>
      </w:r>
      <w:proofErr w:type="spellStart"/>
      <w:r w:rsidRPr="008D53D8">
        <w:rPr>
          <w:rFonts w:ascii="Tw Cen MT" w:hAnsi="Tw Cen MT"/>
        </w:rPr>
        <w:t>ToR</w:t>
      </w:r>
      <w:proofErr w:type="spellEnd"/>
      <w:r w:rsidRPr="008D53D8">
        <w:rPr>
          <w:rFonts w:ascii="Tw Cen MT" w:hAnsi="Tw Cen MT"/>
        </w:rPr>
        <w:t xml:space="preserve">.  </w:t>
      </w:r>
    </w:p>
    <w:p w14:paraId="2E118F5D" w14:textId="77777777" w:rsidR="004C4375" w:rsidRPr="008D53D8" w:rsidRDefault="004C4375" w:rsidP="004C4375">
      <w:pPr>
        <w:rPr>
          <w:rFonts w:ascii="Tw Cen MT" w:hAnsi="Tw Cen MT"/>
        </w:rPr>
      </w:pPr>
    </w:p>
    <w:p w14:paraId="6ADC5C21" w14:textId="191954FE" w:rsidR="004C4375" w:rsidRPr="008D53D8" w:rsidRDefault="00AD6227" w:rsidP="004F693E">
      <w:pPr>
        <w:pStyle w:val="ListParagraph"/>
        <w:numPr>
          <w:ilvl w:val="0"/>
          <w:numId w:val="13"/>
        </w:numPr>
        <w:jc w:val="both"/>
        <w:rPr>
          <w:rFonts w:ascii="Tw Cen MT" w:hAnsi="Tw Cen MT"/>
          <w:b/>
          <w:bCs/>
        </w:rPr>
      </w:pPr>
      <w:r w:rsidRPr="008D53D8">
        <w:rPr>
          <w:rFonts w:ascii="Tw Cen MT" w:hAnsi="Tw Cen MT"/>
          <w:b/>
          <w:bCs/>
        </w:rPr>
        <w:t>IMPLEMENTATION ARRANGEMENTS</w:t>
      </w:r>
    </w:p>
    <w:p w14:paraId="2E99ABCE" w14:textId="0FE46891" w:rsidR="004C4375" w:rsidRPr="008D53D8" w:rsidRDefault="004C4375" w:rsidP="004F693E">
      <w:pPr>
        <w:jc w:val="both"/>
        <w:rPr>
          <w:rFonts w:ascii="Tw Cen MT" w:hAnsi="Tw Cen MT"/>
        </w:rPr>
      </w:pPr>
      <w:r w:rsidRPr="008D53D8">
        <w:rPr>
          <w:rFonts w:ascii="Tw Cen MT" w:hAnsi="Tw Cen MT"/>
        </w:rPr>
        <w:t xml:space="preserve">The UNDP RSC will select the </w:t>
      </w:r>
      <w:r w:rsidR="006C2722" w:rsidRPr="008D53D8">
        <w:rPr>
          <w:rFonts w:ascii="Tw Cen MT" w:hAnsi="Tw Cen MT"/>
        </w:rPr>
        <w:t xml:space="preserve">partnership of consultants/consortium or firm </w:t>
      </w:r>
      <w:r w:rsidR="00BD1F6F" w:rsidRPr="008D53D8">
        <w:rPr>
          <w:rFonts w:ascii="Tw Cen MT" w:hAnsi="Tw Cen MT"/>
        </w:rPr>
        <w:t>and</w:t>
      </w:r>
      <w:r w:rsidRPr="008D53D8">
        <w:rPr>
          <w:rFonts w:ascii="Tw Cen MT" w:hAnsi="Tw Cen MT"/>
        </w:rPr>
        <w:t xml:space="preserve"> will be responsible for the management of the </w:t>
      </w:r>
      <w:r w:rsidR="004F693E" w:rsidRPr="008D53D8">
        <w:rPr>
          <w:rFonts w:ascii="Tw Cen MT" w:hAnsi="Tw Cen MT"/>
        </w:rPr>
        <w:t>consortium of consultants or firm</w:t>
      </w:r>
      <w:r w:rsidRPr="008D53D8">
        <w:rPr>
          <w:rFonts w:ascii="Tw Cen MT" w:hAnsi="Tw Cen MT"/>
        </w:rPr>
        <w:t>. RSCA the regional coordinator will designate a focal point for the evaluation that will work with the Evaluation Specialist and RSC Project Manager</w:t>
      </w:r>
      <w:r w:rsidR="004F693E" w:rsidRPr="008D53D8">
        <w:rPr>
          <w:rFonts w:ascii="Tw Cen MT" w:hAnsi="Tw Cen MT"/>
        </w:rPr>
        <w:t>s</w:t>
      </w:r>
      <w:r w:rsidRPr="008D53D8">
        <w:rPr>
          <w:rFonts w:ascii="Tw Cen MT" w:hAnsi="Tw Cen MT"/>
        </w:rPr>
        <w:t xml:space="preserve"> to assist in facilitating the process (e.g., providing relevant documentation, arranging visits/interviews with key informants, etc.). The Regional Office Management will take responsibility for the approval of the final evaluation report. The Programme Specialist for the Regional Programme will arrange introductory meetings within RSC and will establish initial contacts with partners and project implementation staff. The consultants</w:t>
      </w:r>
      <w:r w:rsidR="004F693E" w:rsidRPr="008D53D8">
        <w:rPr>
          <w:rFonts w:ascii="Tw Cen MT" w:hAnsi="Tw Cen MT"/>
        </w:rPr>
        <w:t xml:space="preserve"> assisted by the regional specialist</w:t>
      </w:r>
      <w:r w:rsidRPr="008D53D8">
        <w:rPr>
          <w:rFonts w:ascii="Tw Cen MT" w:hAnsi="Tw Cen MT"/>
        </w:rPr>
        <w:t xml:space="preserve"> will take responsibility for setting up meetings and conducting the evaluation, subject to advanced approval of the methodology submitted in the inception report. The Management of RSC/RBA will develop a management response to the evaluation within four weeks of report finalization. </w:t>
      </w:r>
    </w:p>
    <w:p w14:paraId="5860D653" w14:textId="44AD575C" w:rsidR="004C4375" w:rsidRPr="008D53D8" w:rsidRDefault="004C4375" w:rsidP="004F693E">
      <w:pPr>
        <w:jc w:val="both"/>
        <w:rPr>
          <w:rFonts w:ascii="Tw Cen MT" w:hAnsi="Tw Cen MT"/>
        </w:rPr>
      </w:pPr>
      <w:r w:rsidRPr="008D53D8">
        <w:rPr>
          <w:rFonts w:ascii="Tw Cen MT" w:hAnsi="Tw Cen MT"/>
        </w:rPr>
        <w:t>An Advisory Panel comprising of technical experts to enhance the quality of the evaluation will be convened by the Regional Coordinator. This Panel will review the inception report and the draft evaluation report to provide detail comments related to the quality of methodology, evidence collected, analysis and reporting. The Panel will also advise on the conformity of evaluation processes to the UNEG standards. The evaluation team</w:t>
      </w:r>
      <w:r w:rsidR="00C87264" w:rsidRPr="008D53D8">
        <w:rPr>
          <w:rFonts w:ascii="Tw Cen MT" w:hAnsi="Tw Cen MT"/>
        </w:rPr>
        <w:t>/firm</w:t>
      </w:r>
      <w:r w:rsidRPr="008D53D8">
        <w:rPr>
          <w:rFonts w:ascii="Tw Cen MT" w:hAnsi="Tw Cen MT"/>
        </w:rPr>
        <w:t xml:space="preserve"> is required to address all comments of the Panel completely and comprehensively. The Evaluation Team Leader will provide a detail</w:t>
      </w:r>
      <w:r w:rsidR="006C2722" w:rsidRPr="008D53D8">
        <w:rPr>
          <w:rFonts w:ascii="Tw Cen MT" w:hAnsi="Tw Cen MT"/>
        </w:rPr>
        <w:t>ed</w:t>
      </w:r>
      <w:r w:rsidRPr="008D53D8">
        <w:rPr>
          <w:rFonts w:ascii="Tw Cen MT" w:hAnsi="Tw Cen MT"/>
        </w:rPr>
        <w:t xml:space="preserve"> rationale to the advisory panel for any comment that remain unaddressed.  </w:t>
      </w:r>
    </w:p>
    <w:p w14:paraId="5C57348D" w14:textId="2BF9BBA1" w:rsidR="004C4375" w:rsidRPr="008D53D8" w:rsidRDefault="004C4375" w:rsidP="004C4375">
      <w:pPr>
        <w:rPr>
          <w:rFonts w:ascii="Tw Cen MT" w:hAnsi="Tw Cen MT"/>
        </w:rPr>
      </w:pPr>
      <w:r w:rsidRPr="008D53D8">
        <w:rPr>
          <w:rFonts w:ascii="Tw Cen MT" w:hAnsi="Tw Cen MT"/>
        </w:rPr>
        <w:t xml:space="preserve">It will be the responsibility of the </w:t>
      </w:r>
      <w:r w:rsidR="00C87264" w:rsidRPr="008D53D8">
        <w:rPr>
          <w:rFonts w:ascii="Tw Cen MT" w:hAnsi="Tw Cen MT"/>
        </w:rPr>
        <w:t>consultants/firm</w:t>
      </w:r>
      <w:r w:rsidRPr="008D53D8">
        <w:rPr>
          <w:rFonts w:ascii="Tw Cen MT" w:hAnsi="Tw Cen MT"/>
        </w:rPr>
        <w:t xml:space="preserve"> to logistically and financially arrange their travel to and from relevant project sites (if the </w:t>
      </w:r>
      <w:r w:rsidR="00C87264" w:rsidRPr="008D53D8">
        <w:rPr>
          <w:rFonts w:ascii="Tw Cen MT" w:hAnsi="Tw Cen MT"/>
        </w:rPr>
        <w:t xml:space="preserve">current situation </w:t>
      </w:r>
      <w:r w:rsidRPr="008D53D8">
        <w:rPr>
          <w:rFonts w:ascii="Tw Cen MT" w:hAnsi="Tw Cen MT"/>
        </w:rPr>
        <w:t xml:space="preserve">allows) and to arrange most interviews. Planned travels and associated costs will be included in the Inception </w:t>
      </w:r>
      <w:r w:rsidR="00BD1F6F" w:rsidRPr="008D53D8">
        <w:rPr>
          <w:rFonts w:ascii="Tw Cen MT" w:hAnsi="Tw Cen MT"/>
        </w:rPr>
        <w:t>Report and</w:t>
      </w:r>
      <w:r w:rsidRPr="008D53D8">
        <w:rPr>
          <w:rFonts w:ascii="Tw Cen MT" w:hAnsi="Tw Cen MT"/>
        </w:rPr>
        <w:t xml:space="preserve"> agreed with the RSC if required.</w:t>
      </w:r>
    </w:p>
    <w:p w14:paraId="1812AE72" w14:textId="77777777" w:rsidR="004C4375" w:rsidRPr="008D53D8" w:rsidRDefault="004C4375" w:rsidP="004C4375">
      <w:pPr>
        <w:rPr>
          <w:rFonts w:ascii="Tw Cen MT" w:hAnsi="Tw Cen MT"/>
        </w:rPr>
      </w:pPr>
    </w:p>
    <w:p w14:paraId="4377D45C" w14:textId="280F9B5D" w:rsidR="00B8590D" w:rsidRPr="008D53D8" w:rsidRDefault="001B36DF" w:rsidP="002211E6">
      <w:pPr>
        <w:pStyle w:val="ListParagraph"/>
        <w:numPr>
          <w:ilvl w:val="0"/>
          <w:numId w:val="13"/>
        </w:numPr>
        <w:rPr>
          <w:rFonts w:ascii="Tw Cen MT" w:hAnsi="Tw Cen MT"/>
          <w:b/>
          <w:bCs/>
        </w:rPr>
      </w:pPr>
      <w:r w:rsidRPr="008D53D8">
        <w:rPr>
          <w:rFonts w:ascii="Tw Cen MT" w:hAnsi="Tw Cen MT"/>
          <w:b/>
          <w:bCs/>
        </w:rPr>
        <w:t>TIME FRAME FOR THE EVALUATION PROCESS</w:t>
      </w:r>
    </w:p>
    <w:p w14:paraId="13DB3A08" w14:textId="2BA114AC" w:rsidR="004C4375" w:rsidRPr="008D53D8" w:rsidRDefault="004C4375" w:rsidP="00B8590D">
      <w:pPr>
        <w:jc w:val="both"/>
        <w:rPr>
          <w:rFonts w:ascii="Tw Cen MT" w:hAnsi="Tw Cen MT" w:cs="Abel-Regular-Identity-H"/>
        </w:rPr>
      </w:pPr>
      <w:r w:rsidRPr="008D53D8">
        <w:rPr>
          <w:rFonts w:ascii="Tw Cen MT" w:hAnsi="Tw Cen MT" w:cs="Abel-Regular-Identity-H"/>
        </w:rPr>
        <w:t xml:space="preserve">The evaluation is expected to take </w:t>
      </w:r>
      <w:r w:rsidR="006C2722" w:rsidRPr="008D53D8">
        <w:rPr>
          <w:rFonts w:ascii="Tw Cen MT" w:hAnsi="Tw Cen MT" w:cs="Abel-Regular-Identity-H"/>
        </w:rPr>
        <w:t>30</w:t>
      </w:r>
      <w:r w:rsidRPr="008D53D8">
        <w:rPr>
          <w:rFonts w:ascii="Tw Cen MT" w:hAnsi="Tw Cen MT" w:cs="Abel-Regular-Identity-H"/>
        </w:rPr>
        <w:t xml:space="preserve"> working days, over a period of six weeks starting 1 June 2020. A tentative date for the stakeholder workshop is 2</w:t>
      </w:r>
      <w:r w:rsidR="006C2722" w:rsidRPr="008D53D8">
        <w:rPr>
          <w:rFonts w:ascii="Tw Cen MT" w:hAnsi="Tw Cen MT" w:cs="Abel-Regular-Identity-H"/>
        </w:rPr>
        <w:t>5</w:t>
      </w:r>
      <w:r w:rsidRPr="008D53D8">
        <w:rPr>
          <w:rFonts w:ascii="Tw Cen MT" w:hAnsi="Tw Cen MT" w:cs="Abel-Regular-Identity-H"/>
        </w:rPr>
        <w:t xml:space="preserve"> June, and the final draft evaluation report is due the </w:t>
      </w:r>
      <w:r w:rsidR="006C2722" w:rsidRPr="008D53D8">
        <w:rPr>
          <w:rFonts w:ascii="Tw Cen MT" w:hAnsi="Tw Cen MT" w:cs="Abel-Regular-Identity-H"/>
        </w:rPr>
        <w:t>30</w:t>
      </w:r>
      <w:r w:rsidRPr="008D53D8">
        <w:rPr>
          <w:rFonts w:ascii="Tw Cen MT" w:hAnsi="Tw Cen MT" w:cs="Abel-Regular-Identity-H"/>
        </w:rPr>
        <w:t xml:space="preserve"> June 2020.  The following table provides an indicative breakdown of activities and delivery: </w:t>
      </w:r>
    </w:p>
    <w:tbl>
      <w:tblPr>
        <w:tblStyle w:val="TableGrid"/>
        <w:tblW w:w="9355" w:type="dxa"/>
        <w:tblLook w:val="04A0" w:firstRow="1" w:lastRow="0" w:firstColumn="1" w:lastColumn="0" w:noHBand="0" w:noVBand="1"/>
      </w:tblPr>
      <w:tblGrid>
        <w:gridCol w:w="3033"/>
        <w:gridCol w:w="4702"/>
        <w:gridCol w:w="1620"/>
      </w:tblGrid>
      <w:tr w:rsidR="004C4375" w:rsidRPr="008D53D8" w14:paraId="3A3E3349" w14:textId="77777777" w:rsidTr="00E90DCA">
        <w:trPr>
          <w:trHeight w:val="575"/>
        </w:trPr>
        <w:tc>
          <w:tcPr>
            <w:tcW w:w="3033" w:type="dxa"/>
            <w:shd w:val="clear" w:color="auto" w:fill="D5DCE4" w:themeFill="text2" w:themeFillTint="33"/>
          </w:tcPr>
          <w:p w14:paraId="5C4DF78E" w14:textId="77777777" w:rsidR="004C4375" w:rsidRPr="008D53D8" w:rsidRDefault="004C4375" w:rsidP="006C2722">
            <w:pPr>
              <w:rPr>
                <w:rFonts w:ascii="Tw Cen MT" w:hAnsi="Tw Cen MT" w:cs="Abel-Regular-Identity-H"/>
                <w:b/>
              </w:rPr>
            </w:pPr>
            <w:r w:rsidRPr="008D53D8">
              <w:rPr>
                <w:rFonts w:ascii="Tw Cen MT" w:hAnsi="Tw Cen MT" w:cs="Abel-Regular-Identity-H"/>
                <w:b/>
              </w:rPr>
              <w:t>Activity</w:t>
            </w:r>
          </w:p>
        </w:tc>
        <w:tc>
          <w:tcPr>
            <w:tcW w:w="4702" w:type="dxa"/>
            <w:shd w:val="clear" w:color="auto" w:fill="D5DCE4" w:themeFill="text2" w:themeFillTint="33"/>
          </w:tcPr>
          <w:p w14:paraId="361EFAB2" w14:textId="77777777" w:rsidR="004C4375" w:rsidRPr="008D53D8" w:rsidRDefault="004C4375" w:rsidP="006C2722">
            <w:pPr>
              <w:rPr>
                <w:rFonts w:ascii="Tw Cen MT" w:hAnsi="Tw Cen MT" w:cs="Abel-Regular-Identity-H"/>
                <w:b/>
              </w:rPr>
            </w:pPr>
            <w:r w:rsidRPr="008D53D8">
              <w:rPr>
                <w:rFonts w:ascii="Tw Cen MT" w:hAnsi="Tw Cen MT" w:cs="Abel-Regular-Identity-H"/>
                <w:b/>
              </w:rPr>
              <w:t>Deliverable</w:t>
            </w:r>
          </w:p>
        </w:tc>
        <w:tc>
          <w:tcPr>
            <w:tcW w:w="1620" w:type="dxa"/>
            <w:shd w:val="clear" w:color="auto" w:fill="D5DCE4" w:themeFill="text2" w:themeFillTint="33"/>
          </w:tcPr>
          <w:p w14:paraId="5D845F05" w14:textId="4298D22D" w:rsidR="004C4375" w:rsidRPr="008D53D8" w:rsidRDefault="00B8590D" w:rsidP="006C2722">
            <w:pPr>
              <w:rPr>
                <w:rFonts w:ascii="Tw Cen MT" w:hAnsi="Tw Cen MT" w:cs="Abel-Regular-Identity-H"/>
                <w:b/>
              </w:rPr>
            </w:pPr>
            <w:r w:rsidRPr="008D53D8">
              <w:rPr>
                <w:rFonts w:ascii="Tw Cen MT" w:hAnsi="Tw Cen MT" w:cs="Abel-Regular-Identity-H"/>
                <w:b/>
              </w:rPr>
              <w:t>Workday</w:t>
            </w:r>
            <w:r w:rsidR="004C4375" w:rsidRPr="008D53D8">
              <w:rPr>
                <w:rFonts w:ascii="Tw Cen MT" w:hAnsi="Tw Cen MT" w:cs="Abel-Regular-Identity-H"/>
                <w:b/>
              </w:rPr>
              <w:t xml:space="preserve"> allocation</w:t>
            </w:r>
          </w:p>
        </w:tc>
      </w:tr>
      <w:tr w:rsidR="004C4375" w:rsidRPr="008D53D8" w14:paraId="5F01342C" w14:textId="77777777" w:rsidTr="006C2722">
        <w:trPr>
          <w:trHeight w:val="620"/>
        </w:trPr>
        <w:tc>
          <w:tcPr>
            <w:tcW w:w="3033" w:type="dxa"/>
          </w:tcPr>
          <w:p w14:paraId="7F4243A5" w14:textId="77777777" w:rsidR="004C4375" w:rsidRPr="008D53D8" w:rsidRDefault="004C4375" w:rsidP="006C2722">
            <w:pPr>
              <w:rPr>
                <w:rFonts w:ascii="Tw Cen MT" w:hAnsi="Tw Cen MT" w:cs="Abel-Regular-Identity-H"/>
              </w:rPr>
            </w:pPr>
            <w:r w:rsidRPr="008D53D8">
              <w:rPr>
                <w:rFonts w:ascii="Tw Cen MT" w:hAnsi="Tw Cen MT" w:cs="Abel-Regular-Identity-H"/>
              </w:rPr>
              <w:t>Review materials and develop work plan</w:t>
            </w:r>
          </w:p>
        </w:tc>
        <w:tc>
          <w:tcPr>
            <w:tcW w:w="4702" w:type="dxa"/>
            <w:vMerge w:val="restart"/>
          </w:tcPr>
          <w:p w14:paraId="2C29FFC3" w14:textId="77777777" w:rsidR="004C4375" w:rsidRPr="008D53D8" w:rsidRDefault="004C4375" w:rsidP="006C2722">
            <w:pPr>
              <w:rPr>
                <w:rFonts w:ascii="Tw Cen MT" w:hAnsi="Tw Cen MT" w:cs="Abel-Regular-Identity-H"/>
              </w:rPr>
            </w:pPr>
            <w:r w:rsidRPr="008D53D8">
              <w:rPr>
                <w:rFonts w:ascii="Tw Cen MT" w:hAnsi="Tw Cen MT" w:cs="Abel-Regular-Identity-H"/>
              </w:rPr>
              <w:t>Inception report and evaluation matrix</w:t>
            </w:r>
          </w:p>
          <w:p w14:paraId="6245A831" w14:textId="539A5B2C" w:rsidR="004C4375" w:rsidRPr="008D53D8" w:rsidRDefault="004C4375" w:rsidP="006C2722">
            <w:pPr>
              <w:rPr>
                <w:rFonts w:ascii="Tw Cen MT" w:hAnsi="Tw Cen MT" w:cs="Abel-Regular-Identity-H"/>
              </w:rPr>
            </w:pPr>
            <w:r w:rsidRPr="008D53D8">
              <w:rPr>
                <w:rFonts w:ascii="Tw Cen MT" w:hAnsi="Tw Cen MT" w:cs="Abel-Regular-Identity-H"/>
              </w:rPr>
              <w:t>(1-</w:t>
            </w:r>
            <w:r w:rsidR="002211E6" w:rsidRPr="008D53D8">
              <w:rPr>
                <w:rFonts w:ascii="Tw Cen MT" w:hAnsi="Tw Cen MT" w:cs="Abel-Regular-Identity-H"/>
              </w:rPr>
              <w:t>8</w:t>
            </w:r>
            <w:r w:rsidRPr="008D53D8">
              <w:rPr>
                <w:rFonts w:ascii="Tw Cen MT" w:hAnsi="Tw Cen MT" w:cs="Abel-Regular-Identity-H"/>
              </w:rPr>
              <w:t xml:space="preserve"> June)</w:t>
            </w:r>
          </w:p>
        </w:tc>
        <w:tc>
          <w:tcPr>
            <w:tcW w:w="1620" w:type="dxa"/>
            <w:vMerge w:val="restart"/>
          </w:tcPr>
          <w:p w14:paraId="25523D2A" w14:textId="4264768C" w:rsidR="004C4375" w:rsidRPr="008D53D8" w:rsidRDefault="002211E6" w:rsidP="006C2722">
            <w:pPr>
              <w:rPr>
                <w:rFonts w:ascii="Tw Cen MT" w:hAnsi="Tw Cen MT" w:cs="Abel-Regular-Identity-H"/>
              </w:rPr>
            </w:pPr>
            <w:r w:rsidRPr="008D53D8">
              <w:rPr>
                <w:rFonts w:ascii="Tw Cen MT" w:hAnsi="Tw Cen MT" w:cs="Abel-Regular-Identity-H"/>
              </w:rPr>
              <w:t>8</w:t>
            </w:r>
          </w:p>
        </w:tc>
      </w:tr>
      <w:tr w:rsidR="004C4375" w:rsidRPr="008D53D8" w14:paraId="690E0A6F" w14:textId="77777777" w:rsidTr="006C2722">
        <w:tc>
          <w:tcPr>
            <w:tcW w:w="3033" w:type="dxa"/>
          </w:tcPr>
          <w:p w14:paraId="4C3B5380" w14:textId="77777777" w:rsidR="004C4375" w:rsidRPr="008D53D8" w:rsidRDefault="004C4375" w:rsidP="006C2722">
            <w:pPr>
              <w:rPr>
                <w:rFonts w:ascii="Tw Cen MT" w:hAnsi="Tw Cen MT" w:cs="Abel-Regular-Identity-H"/>
              </w:rPr>
            </w:pPr>
            <w:r w:rsidRPr="008D53D8">
              <w:rPr>
                <w:rFonts w:ascii="Tw Cen MT" w:hAnsi="Tw Cen MT" w:cs="Abel-Regular-Identity-H"/>
              </w:rPr>
              <w:t>Participate in an Inception Meeting with project staff and M&amp;E of the RSCA and relevant partners</w:t>
            </w:r>
          </w:p>
        </w:tc>
        <w:tc>
          <w:tcPr>
            <w:tcW w:w="4702" w:type="dxa"/>
            <w:vMerge/>
          </w:tcPr>
          <w:p w14:paraId="1AFF3556" w14:textId="77777777" w:rsidR="004C4375" w:rsidRPr="008D53D8" w:rsidRDefault="004C4375" w:rsidP="006C2722">
            <w:pPr>
              <w:rPr>
                <w:rFonts w:ascii="Tw Cen MT" w:hAnsi="Tw Cen MT" w:cs="Abel-Regular-Identity-H"/>
              </w:rPr>
            </w:pPr>
          </w:p>
        </w:tc>
        <w:tc>
          <w:tcPr>
            <w:tcW w:w="1620" w:type="dxa"/>
            <w:vMerge/>
          </w:tcPr>
          <w:p w14:paraId="4BADE3EE" w14:textId="77777777" w:rsidR="004C4375" w:rsidRPr="008D53D8" w:rsidRDefault="004C4375" w:rsidP="006C2722">
            <w:pPr>
              <w:rPr>
                <w:rFonts w:ascii="Tw Cen MT" w:hAnsi="Tw Cen MT" w:cs="Abel-Regular-Identity-H"/>
              </w:rPr>
            </w:pPr>
          </w:p>
        </w:tc>
      </w:tr>
      <w:tr w:rsidR="004C4375" w:rsidRPr="008D53D8" w14:paraId="07E4641A" w14:textId="77777777" w:rsidTr="006C2722">
        <w:tc>
          <w:tcPr>
            <w:tcW w:w="3033" w:type="dxa"/>
          </w:tcPr>
          <w:p w14:paraId="5AB33085" w14:textId="77777777" w:rsidR="004C4375" w:rsidRPr="008D53D8" w:rsidRDefault="004C4375" w:rsidP="006C2722">
            <w:pPr>
              <w:rPr>
                <w:rFonts w:ascii="Tw Cen MT" w:hAnsi="Tw Cen MT" w:cs="Abel-Regular-Identity-H"/>
              </w:rPr>
            </w:pPr>
            <w:r w:rsidRPr="008D53D8">
              <w:rPr>
                <w:rFonts w:ascii="Tw Cen MT" w:hAnsi="Tw Cen MT" w:cs="Abel-Regular-Identity-H"/>
              </w:rPr>
              <w:t>Draft inception report</w:t>
            </w:r>
          </w:p>
        </w:tc>
        <w:tc>
          <w:tcPr>
            <w:tcW w:w="4702" w:type="dxa"/>
            <w:vMerge/>
          </w:tcPr>
          <w:p w14:paraId="2759433F" w14:textId="77777777" w:rsidR="004C4375" w:rsidRPr="008D53D8" w:rsidRDefault="004C4375" w:rsidP="006C2722">
            <w:pPr>
              <w:rPr>
                <w:rFonts w:ascii="Tw Cen MT" w:hAnsi="Tw Cen MT" w:cs="Abel-Regular-Identity-H"/>
              </w:rPr>
            </w:pPr>
          </w:p>
        </w:tc>
        <w:tc>
          <w:tcPr>
            <w:tcW w:w="1620" w:type="dxa"/>
            <w:vMerge/>
          </w:tcPr>
          <w:p w14:paraId="26759511" w14:textId="77777777" w:rsidR="004C4375" w:rsidRPr="008D53D8" w:rsidRDefault="004C4375" w:rsidP="006C2722">
            <w:pPr>
              <w:rPr>
                <w:rFonts w:ascii="Tw Cen MT" w:hAnsi="Tw Cen MT" w:cs="Abel-Regular-Identity-H"/>
              </w:rPr>
            </w:pPr>
          </w:p>
        </w:tc>
      </w:tr>
      <w:tr w:rsidR="004C4375" w:rsidRPr="008D53D8" w14:paraId="68288F87" w14:textId="77777777" w:rsidTr="006C2722">
        <w:tc>
          <w:tcPr>
            <w:tcW w:w="3033" w:type="dxa"/>
          </w:tcPr>
          <w:p w14:paraId="5FE0F264" w14:textId="77777777" w:rsidR="004C4375" w:rsidRPr="008D53D8" w:rsidRDefault="004C4375" w:rsidP="006C2722">
            <w:pPr>
              <w:rPr>
                <w:rFonts w:ascii="Tw Cen MT" w:hAnsi="Tw Cen MT" w:cs="Abel-Regular-Identity-H"/>
              </w:rPr>
            </w:pPr>
            <w:r w:rsidRPr="008D53D8">
              <w:rPr>
                <w:rFonts w:ascii="Tw Cen MT" w:hAnsi="Tw Cen MT" w:cs="Abel-Regular-Identity-H"/>
              </w:rPr>
              <w:t>Review Documents and stakeholder consultations</w:t>
            </w:r>
          </w:p>
        </w:tc>
        <w:tc>
          <w:tcPr>
            <w:tcW w:w="4702" w:type="dxa"/>
            <w:vMerge w:val="restart"/>
          </w:tcPr>
          <w:p w14:paraId="53BFC1F7" w14:textId="77777777" w:rsidR="004C4375" w:rsidRPr="008D53D8" w:rsidRDefault="004C4375" w:rsidP="006C2722">
            <w:pPr>
              <w:rPr>
                <w:rFonts w:ascii="Tw Cen MT" w:hAnsi="Tw Cen MT" w:cs="Abel-Regular-Identity-H"/>
              </w:rPr>
            </w:pPr>
            <w:r w:rsidRPr="008D53D8">
              <w:rPr>
                <w:rFonts w:ascii="Tw Cen MT" w:hAnsi="Tw Cen MT" w:cs="Abel-Regular-Identity-H"/>
              </w:rPr>
              <w:t xml:space="preserve">Draft evaluation report </w:t>
            </w:r>
          </w:p>
          <w:p w14:paraId="7E810030" w14:textId="77777777" w:rsidR="004C4375" w:rsidRPr="008D53D8" w:rsidRDefault="004C4375" w:rsidP="006C2722">
            <w:pPr>
              <w:rPr>
                <w:rFonts w:ascii="Tw Cen MT" w:hAnsi="Tw Cen MT" w:cs="Abel-Regular-Identity-H"/>
              </w:rPr>
            </w:pPr>
            <w:r w:rsidRPr="008D53D8">
              <w:rPr>
                <w:rFonts w:ascii="Tw Cen MT" w:hAnsi="Tw Cen MT" w:cs="Abel-Regular-Identity-H"/>
              </w:rPr>
              <w:t>Stakeholder workshop presentation</w:t>
            </w:r>
          </w:p>
          <w:p w14:paraId="35F11B03" w14:textId="0B1319D1" w:rsidR="004C4375" w:rsidRPr="008D53D8" w:rsidRDefault="004C4375" w:rsidP="006C2722">
            <w:pPr>
              <w:rPr>
                <w:rFonts w:ascii="Tw Cen MT" w:hAnsi="Tw Cen MT" w:cs="Abel-Regular-Identity-H"/>
              </w:rPr>
            </w:pPr>
            <w:r w:rsidRPr="008D53D8">
              <w:rPr>
                <w:rFonts w:ascii="Tw Cen MT" w:hAnsi="Tw Cen MT" w:cs="Abel-Regular-Identity-H"/>
              </w:rPr>
              <w:t>(8 -2</w:t>
            </w:r>
            <w:r w:rsidR="00F40854" w:rsidRPr="008D53D8">
              <w:rPr>
                <w:rFonts w:ascii="Tw Cen MT" w:hAnsi="Tw Cen MT" w:cs="Abel-Regular-Identity-H"/>
              </w:rPr>
              <w:t>5</w:t>
            </w:r>
            <w:r w:rsidRPr="008D53D8">
              <w:rPr>
                <w:rFonts w:ascii="Tw Cen MT" w:hAnsi="Tw Cen MT" w:cs="Abel-Regular-Identity-H"/>
              </w:rPr>
              <w:t xml:space="preserve"> June)</w:t>
            </w:r>
          </w:p>
        </w:tc>
        <w:tc>
          <w:tcPr>
            <w:tcW w:w="1620" w:type="dxa"/>
            <w:vMerge w:val="restart"/>
          </w:tcPr>
          <w:p w14:paraId="7DA61961" w14:textId="77777777" w:rsidR="004C4375" w:rsidRPr="008D53D8" w:rsidRDefault="004C4375" w:rsidP="006C2722">
            <w:pPr>
              <w:rPr>
                <w:rFonts w:ascii="Tw Cen MT" w:hAnsi="Tw Cen MT" w:cs="Abel-Regular-Identity-H"/>
              </w:rPr>
            </w:pPr>
            <w:r w:rsidRPr="008D53D8">
              <w:rPr>
                <w:rFonts w:ascii="Tw Cen MT" w:hAnsi="Tw Cen MT" w:cs="Abel-Regular-Identity-H"/>
              </w:rPr>
              <w:t>18</w:t>
            </w:r>
          </w:p>
        </w:tc>
      </w:tr>
      <w:tr w:rsidR="004C4375" w:rsidRPr="008D53D8" w14:paraId="78DB7543" w14:textId="77777777" w:rsidTr="006C2722">
        <w:tc>
          <w:tcPr>
            <w:tcW w:w="3033" w:type="dxa"/>
          </w:tcPr>
          <w:p w14:paraId="77172075" w14:textId="7D1F6AED" w:rsidR="004C4375" w:rsidRPr="008D53D8" w:rsidRDefault="004C4375" w:rsidP="006C2722">
            <w:pPr>
              <w:rPr>
                <w:rFonts w:ascii="Tw Cen MT" w:hAnsi="Tw Cen MT" w:cs="Abel-Regular-Identity-H"/>
              </w:rPr>
            </w:pPr>
            <w:r w:rsidRPr="008D53D8">
              <w:rPr>
                <w:rFonts w:ascii="Tw Cen MT" w:hAnsi="Tw Cen MT" w:cs="Abel-Regular-Identity-H"/>
              </w:rPr>
              <w:t>Interview stakeholders</w:t>
            </w:r>
            <w:r w:rsidR="001B73AE" w:rsidRPr="008D53D8">
              <w:rPr>
                <w:rFonts w:ascii="Tw Cen MT" w:hAnsi="Tw Cen MT" w:cs="Abel-Regular-Identity-H"/>
              </w:rPr>
              <w:t>/</w:t>
            </w:r>
            <w:proofErr w:type="spellStart"/>
            <w:r w:rsidR="001B73AE" w:rsidRPr="008D53D8">
              <w:rPr>
                <w:rFonts w:ascii="Tw Cen MT" w:hAnsi="Tw Cen MT" w:cs="Abel-Regular-Identity-H"/>
              </w:rPr>
              <w:t>questionaires</w:t>
            </w:r>
            <w:proofErr w:type="spellEnd"/>
          </w:p>
        </w:tc>
        <w:tc>
          <w:tcPr>
            <w:tcW w:w="4702" w:type="dxa"/>
            <w:vMerge/>
          </w:tcPr>
          <w:p w14:paraId="4D45105B" w14:textId="77777777" w:rsidR="004C4375" w:rsidRPr="008D53D8" w:rsidRDefault="004C4375" w:rsidP="006C2722">
            <w:pPr>
              <w:rPr>
                <w:rFonts w:ascii="Tw Cen MT" w:hAnsi="Tw Cen MT" w:cs="Abel-Regular-Identity-H"/>
              </w:rPr>
            </w:pPr>
          </w:p>
        </w:tc>
        <w:tc>
          <w:tcPr>
            <w:tcW w:w="1620" w:type="dxa"/>
            <w:vMerge/>
          </w:tcPr>
          <w:p w14:paraId="6D91439B" w14:textId="77777777" w:rsidR="004C4375" w:rsidRPr="008D53D8" w:rsidRDefault="004C4375" w:rsidP="006C2722">
            <w:pPr>
              <w:rPr>
                <w:rFonts w:ascii="Tw Cen MT" w:hAnsi="Tw Cen MT" w:cs="Abel-Regular-Identity-H"/>
              </w:rPr>
            </w:pPr>
          </w:p>
        </w:tc>
      </w:tr>
      <w:tr w:rsidR="004C4375" w:rsidRPr="008D53D8" w14:paraId="0F03AFD6" w14:textId="77777777" w:rsidTr="006C2722">
        <w:tc>
          <w:tcPr>
            <w:tcW w:w="3033" w:type="dxa"/>
          </w:tcPr>
          <w:p w14:paraId="162E712C" w14:textId="39C3DB74" w:rsidR="004C4375" w:rsidRPr="008D53D8" w:rsidRDefault="004C4375" w:rsidP="006C2722">
            <w:pPr>
              <w:rPr>
                <w:rFonts w:ascii="Tw Cen MT" w:hAnsi="Tw Cen MT" w:cs="Abel-Regular-Identity-H"/>
              </w:rPr>
            </w:pPr>
            <w:r w:rsidRPr="008D53D8">
              <w:rPr>
                <w:rFonts w:ascii="Tw Cen MT" w:hAnsi="Tw Cen MT" w:cs="Abel-Regular-Identity-H"/>
              </w:rPr>
              <w:t>Conduct field visits</w:t>
            </w:r>
            <w:r w:rsidR="001B73AE" w:rsidRPr="008D53D8">
              <w:rPr>
                <w:rFonts w:ascii="Tw Cen MT" w:hAnsi="Tw Cen MT" w:cs="Abel-Regular-Identity-H"/>
              </w:rPr>
              <w:t xml:space="preserve"> where feasible</w:t>
            </w:r>
            <w:r w:rsidRPr="008D53D8">
              <w:rPr>
                <w:rFonts w:ascii="Tw Cen MT" w:hAnsi="Tw Cen MT" w:cs="Abel-Regular-Identity-H"/>
              </w:rPr>
              <w:t xml:space="preserve"> </w:t>
            </w:r>
          </w:p>
        </w:tc>
        <w:tc>
          <w:tcPr>
            <w:tcW w:w="4702" w:type="dxa"/>
            <w:vMerge/>
          </w:tcPr>
          <w:p w14:paraId="0EB852C5" w14:textId="77777777" w:rsidR="004C4375" w:rsidRPr="008D53D8" w:rsidRDefault="004C4375" w:rsidP="006C2722">
            <w:pPr>
              <w:rPr>
                <w:rFonts w:ascii="Tw Cen MT" w:hAnsi="Tw Cen MT" w:cs="Abel-Regular-Identity-H"/>
              </w:rPr>
            </w:pPr>
          </w:p>
        </w:tc>
        <w:tc>
          <w:tcPr>
            <w:tcW w:w="1620" w:type="dxa"/>
            <w:vMerge/>
          </w:tcPr>
          <w:p w14:paraId="504C025E" w14:textId="77777777" w:rsidR="004C4375" w:rsidRPr="008D53D8" w:rsidRDefault="004C4375" w:rsidP="006C2722">
            <w:pPr>
              <w:rPr>
                <w:rFonts w:ascii="Tw Cen MT" w:hAnsi="Tw Cen MT" w:cs="Abel-Regular-Identity-H"/>
              </w:rPr>
            </w:pPr>
          </w:p>
        </w:tc>
      </w:tr>
      <w:tr w:rsidR="004C4375" w:rsidRPr="008D53D8" w14:paraId="56D88007" w14:textId="77777777" w:rsidTr="006C2722">
        <w:tc>
          <w:tcPr>
            <w:tcW w:w="3033" w:type="dxa"/>
          </w:tcPr>
          <w:p w14:paraId="1B7D567F" w14:textId="77777777" w:rsidR="004C4375" w:rsidRPr="008D53D8" w:rsidRDefault="004C4375" w:rsidP="006C2722">
            <w:pPr>
              <w:rPr>
                <w:rFonts w:ascii="Tw Cen MT" w:hAnsi="Tw Cen MT" w:cs="Abel-Regular-Identity-H"/>
              </w:rPr>
            </w:pPr>
            <w:proofErr w:type="spellStart"/>
            <w:r w:rsidRPr="008D53D8">
              <w:rPr>
                <w:rFonts w:ascii="Tw Cen MT" w:hAnsi="Tw Cen MT" w:cs="Abel-Regular-Identity-H"/>
              </w:rPr>
              <w:t>Analyse</w:t>
            </w:r>
            <w:proofErr w:type="spellEnd"/>
            <w:r w:rsidRPr="008D53D8">
              <w:rPr>
                <w:rFonts w:ascii="Tw Cen MT" w:hAnsi="Tw Cen MT" w:cs="Abel-Regular-Identity-H"/>
              </w:rPr>
              <w:t xml:space="preserve"> data </w:t>
            </w:r>
          </w:p>
        </w:tc>
        <w:tc>
          <w:tcPr>
            <w:tcW w:w="4702" w:type="dxa"/>
            <w:vMerge/>
          </w:tcPr>
          <w:p w14:paraId="326C10FE" w14:textId="77777777" w:rsidR="004C4375" w:rsidRPr="008D53D8" w:rsidRDefault="004C4375" w:rsidP="006C2722">
            <w:pPr>
              <w:rPr>
                <w:rFonts w:ascii="Tw Cen MT" w:hAnsi="Tw Cen MT" w:cs="Abel-Regular-Identity-H"/>
              </w:rPr>
            </w:pPr>
          </w:p>
        </w:tc>
        <w:tc>
          <w:tcPr>
            <w:tcW w:w="1620" w:type="dxa"/>
            <w:vMerge/>
          </w:tcPr>
          <w:p w14:paraId="76D4A55B" w14:textId="77777777" w:rsidR="004C4375" w:rsidRPr="008D53D8" w:rsidRDefault="004C4375" w:rsidP="006C2722">
            <w:pPr>
              <w:rPr>
                <w:rFonts w:ascii="Tw Cen MT" w:hAnsi="Tw Cen MT" w:cs="Abel-Regular-Identity-H"/>
              </w:rPr>
            </w:pPr>
          </w:p>
        </w:tc>
      </w:tr>
      <w:tr w:rsidR="004C4375" w:rsidRPr="008D53D8" w14:paraId="225578F9" w14:textId="77777777" w:rsidTr="006C2722">
        <w:tc>
          <w:tcPr>
            <w:tcW w:w="3033" w:type="dxa"/>
          </w:tcPr>
          <w:p w14:paraId="4AB48301" w14:textId="77777777" w:rsidR="004C4375" w:rsidRPr="008D53D8" w:rsidRDefault="004C4375" w:rsidP="006C2722">
            <w:pPr>
              <w:rPr>
                <w:rFonts w:ascii="Tw Cen MT" w:hAnsi="Tw Cen MT" w:cs="Abel-Regular-Identity-H"/>
              </w:rPr>
            </w:pPr>
            <w:r w:rsidRPr="008D53D8">
              <w:rPr>
                <w:rFonts w:ascii="Tw Cen MT" w:hAnsi="Tw Cen MT" w:cs="Abel-Regular-Identity-H"/>
              </w:rPr>
              <w:t xml:space="preserve">Develop draft evaluation &amp; lesson Learned report to project </w:t>
            </w:r>
          </w:p>
        </w:tc>
        <w:tc>
          <w:tcPr>
            <w:tcW w:w="4702" w:type="dxa"/>
            <w:vMerge/>
          </w:tcPr>
          <w:p w14:paraId="0A129DE0" w14:textId="77777777" w:rsidR="004C4375" w:rsidRPr="008D53D8" w:rsidRDefault="004C4375" w:rsidP="006C2722">
            <w:pPr>
              <w:rPr>
                <w:rFonts w:ascii="Tw Cen MT" w:hAnsi="Tw Cen MT" w:cs="Abel-Regular-Identity-H"/>
              </w:rPr>
            </w:pPr>
          </w:p>
        </w:tc>
        <w:tc>
          <w:tcPr>
            <w:tcW w:w="1620" w:type="dxa"/>
            <w:vMerge/>
          </w:tcPr>
          <w:p w14:paraId="073F4C0E" w14:textId="77777777" w:rsidR="004C4375" w:rsidRPr="008D53D8" w:rsidRDefault="004C4375" w:rsidP="006C2722">
            <w:pPr>
              <w:rPr>
                <w:rFonts w:ascii="Tw Cen MT" w:hAnsi="Tw Cen MT" w:cs="Abel-Regular-Identity-H"/>
              </w:rPr>
            </w:pPr>
          </w:p>
        </w:tc>
      </w:tr>
      <w:tr w:rsidR="004C4375" w:rsidRPr="008D53D8" w14:paraId="7092D5E7" w14:textId="77777777" w:rsidTr="006C2722">
        <w:tc>
          <w:tcPr>
            <w:tcW w:w="3033" w:type="dxa"/>
          </w:tcPr>
          <w:p w14:paraId="440EB1A9" w14:textId="77777777" w:rsidR="004C4375" w:rsidRPr="008D53D8" w:rsidRDefault="004C4375" w:rsidP="006C2722">
            <w:pPr>
              <w:rPr>
                <w:rFonts w:ascii="Tw Cen MT" w:hAnsi="Tw Cen MT" w:cs="Abel-Regular-Identity-H"/>
              </w:rPr>
            </w:pPr>
            <w:r w:rsidRPr="008D53D8">
              <w:rPr>
                <w:rFonts w:ascii="Tw Cen MT" w:hAnsi="Tw Cen MT" w:cs="Abel-Regular-Identity-H"/>
              </w:rPr>
              <w:t>Present draft Evaluation and lesson learned Report at Validation Workshop</w:t>
            </w:r>
          </w:p>
        </w:tc>
        <w:tc>
          <w:tcPr>
            <w:tcW w:w="4702" w:type="dxa"/>
            <w:vMerge w:val="restart"/>
          </w:tcPr>
          <w:p w14:paraId="02C28BFF" w14:textId="77777777" w:rsidR="004C4375" w:rsidRPr="008D53D8" w:rsidRDefault="004C4375" w:rsidP="006C2722">
            <w:pPr>
              <w:rPr>
                <w:rFonts w:ascii="Tw Cen MT" w:hAnsi="Tw Cen MT" w:cs="Abel-Regular-Identity-H"/>
              </w:rPr>
            </w:pPr>
            <w:r w:rsidRPr="008D53D8">
              <w:rPr>
                <w:rFonts w:ascii="Tw Cen MT" w:hAnsi="Tw Cen MT" w:cs="Abel-Regular-Identity-H"/>
              </w:rPr>
              <w:t>Final evaluation report</w:t>
            </w:r>
          </w:p>
          <w:p w14:paraId="7C8162D1" w14:textId="73602934" w:rsidR="004C4375" w:rsidRPr="008D53D8" w:rsidRDefault="004C4375" w:rsidP="006C2722">
            <w:pPr>
              <w:rPr>
                <w:rFonts w:ascii="Tw Cen MT" w:hAnsi="Tw Cen MT" w:cs="Abel-Regular-Identity-H"/>
              </w:rPr>
            </w:pPr>
            <w:r w:rsidRPr="008D53D8">
              <w:rPr>
                <w:rFonts w:ascii="Tw Cen MT" w:hAnsi="Tw Cen MT" w:cs="Abel-Regular-Identity-H"/>
              </w:rPr>
              <w:t>(</w:t>
            </w:r>
            <w:r w:rsidR="00F40854" w:rsidRPr="008D53D8">
              <w:rPr>
                <w:rFonts w:ascii="Tw Cen MT" w:hAnsi="Tw Cen MT" w:cs="Abel-Regular-Identity-H"/>
              </w:rPr>
              <w:t>6</w:t>
            </w:r>
            <w:r w:rsidRPr="008D53D8">
              <w:rPr>
                <w:rFonts w:ascii="Tw Cen MT" w:hAnsi="Tw Cen MT" w:cs="Abel-Regular-Identity-H"/>
              </w:rPr>
              <w:t xml:space="preserve"> June)</w:t>
            </w:r>
          </w:p>
        </w:tc>
        <w:tc>
          <w:tcPr>
            <w:tcW w:w="1620" w:type="dxa"/>
            <w:vMerge w:val="restart"/>
          </w:tcPr>
          <w:p w14:paraId="0AB8DA14" w14:textId="4970681F" w:rsidR="004C4375" w:rsidRPr="008D53D8" w:rsidRDefault="002211E6" w:rsidP="006C2722">
            <w:pPr>
              <w:rPr>
                <w:rFonts w:ascii="Tw Cen MT" w:hAnsi="Tw Cen MT" w:cs="Abel-Regular-Identity-H"/>
              </w:rPr>
            </w:pPr>
            <w:r w:rsidRPr="008D53D8">
              <w:rPr>
                <w:rFonts w:ascii="Tw Cen MT" w:hAnsi="Tw Cen MT" w:cs="Abel-Regular-Identity-H"/>
              </w:rPr>
              <w:t>10</w:t>
            </w:r>
          </w:p>
        </w:tc>
      </w:tr>
      <w:tr w:rsidR="004C4375" w:rsidRPr="008D53D8" w14:paraId="48A2ECC1" w14:textId="77777777" w:rsidTr="006C2722">
        <w:trPr>
          <w:trHeight w:val="737"/>
        </w:trPr>
        <w:tc>
          <w:tcPr>
            <w:tcW w:w="3033" w:type="dxa"/>
          </w:tcPr>
          <w:p w14:paraId="4C24F84D" w14:textId="77777777" w:rsidR="004C4375" w:rsidRPr="008D53D8" w:rsidRDefault="004C4375" w:rsidP="006C2722">
            <w:pPr>
              <w:rPr>
                <w:rFonts w:ascii="Tw Cen MT" w:hAnsi="Tw Cen MT" w:cs="Abel-Regular-Identity-H"/>
              </w:rPr>
            </w:pPr>
            <w:r w:rsidRPr="008D53D8">
              <w:rPr>
                <w:rFonts w:ascii="Tw Cen MT" w:hAnsi="Tw Cen MT" w:cs="Abel-Regular-Identity-H"/>
              </w:rPr>
              <w:t xml:space="preserve">Finalize and submit evaluation and lessons learned report incorporating additions and comments provided by stakeholders </w:t>
            </w:r>
          </w:p>
        </w:tc>
        <w:tc>
          <w:tcPr>
            <w:tcW w:w="4702" w:type="dxa"/>
            <w:vMerge/>
          </w:tcPr>
          <w:p w14:paraId="415685B4" w14:textId="77777777" w:rsidR="004C4375" w:rsidRPr="008D53D8" w:rsidRDefault="004C4375" w:rsidP="006C2722">
            <w:pPr>
              <w:rPr>
                <w:rFonts w:ascii="Tw Cen MT" w:hAnsi="Tw Cen MT" w:cs="Abel-Regular-Identity-H"/>
              </w:rPr>
            </w:pPr>
          </w:p>
        </w:tc>
        <w:tc>
          <w:tcPr>
            <w:tcW w:w="1620" w:type="dxa"/>
            <w:vMerge/>
          </w:tcPr>
          <w:p w14:paraId="2F541B2A" w14:textId="77777777" w:rsidR="004C4375" w:rsidRPr="008D53D8" w:rsidRDefault="004C4375" w:rsidP="006C2722">
            <w:pPr>
              <w:rPr>
                <w:rFonts w:ascii="Tw Cen MT" w:hAnsi="Tw Cen MT" w:cs="Abel-Regular-Identity-H"/>
              </w:rPr>
            </w:pPr>
          </w:p>
        </w:tc>
      </w:tr>
      <w:tr w:rsidR="004C4375" w:rsidRPr="008D53D8" w14:paraId="5BA133F2" w14:textId="77777777" w:rsidTr="006C2722">
        <w:trPr>
          <w:trHeight w:val="341"/>
        </w:trPr>
        <w:tc>
          <w:tcPr>
            <w:tcW w:w="3033" w:type="dxa"/>
          </w:tcPr>
          <w:p w14:paraId="2D61816E" w14:textId="77777777" w:rsidR="004C4375" w:rsidRPr="008D53D8" w:rsidRDefault="004C4375" w:rsidP="006C2722">
            <w:pPr>
              <w:rPr>
                <w:rFonts w:ascii="Tw Cen MT" w:hAnsi="Tw Cen MT" w:cs="Abel-Regular-Identity-H"/>
              </w:rPr>
            </w:pPr>
          </w:p>
        </w:tc>
        <w:tc>
          <w:tcPr>
            <w:tcW w:w="4702" w:type="dxa"/>
          </w:tcPr>
          <w:p w14:paraId="10AF2039" w14:textId="6675D1D3" w:rsidR="004C4375" w:rsidRPr="008D53D8" w:rsidRDefault="004C4375" w:rsidP="006C2722">
            <w:pPr>
              <w:rPr>
                <w:rFonts w:ascii="Tw Cen MT" w:hAnsi="Tw Cen MT" w:cs="Abel-Regular-Identity-H"/>
              </w:rPr>
            </w:pPr>
            <w:r w:rsidRPr="008D53D8">
              <w:rPr>
                <w:rFonts w:ascii="Tw Cen MT" w:hAnsi="Tw Cen MT" w:cs="Abel-Regular-Identity-H"/>
              </w:rPr>
              <w:t xml:space="preserve">Totals                                                  </w:t>
            </w:r>
            <w:r w:rsidR="002211E6" w:rsidRPr="008D53D8">
              <w:rPr>
                <w:rFonts w:ascii="Tw Cen MT" w:hAnsi="Tw Cen MT" w:cs="Abel-Regular-Identity-H"/>
              </w:rPr>
              <w:t>30</w:t>
            </w:r>
          </w:p>
        </w:tc>
        <w:tc>
          <w:tcPr>
            <w:tcW w:w="1620" w:type="dxa"/>
          </w:tcPr>
          <w:p w14:paraId="2973D438" w14:textId="4B199784" w:rsidR="004C4375" w:rsidRPr="008D53D8" w:rsidRDefault="004C4375" w:rsidP="006C2722">
            <w:pPr>
              <w:rPr>
                <w:rFonts w:ascii="Tw Cen MT" w:hAnsi="Tw Cen MT" w:cs="Abel-Regular-Identity-H"/>
              </w:rPr>
            </w:pPr>
            <w:r w:rsidRPr="008D53D8">
              <w:rPr>
                <w:rFonts w:ascii="Tw Cen MT" w:hAnsi="Tw Cen MT" w:cs="Abel-Regular-Identity-H"/>
              </w:rPr>
              <w:t>6</w:t>
            </w:r>
            <w:r w:rsidR="002211E6" w:rsidRPr="008D53D8">
              <w:rPr>
                <w:rFonts w:ascii="Tw Cen MT" w:hAnsi="Tw Cen MT" w:cs="Abel-Regular-Identity-H"/>
              </w:rPr>
              <w:t>.</w:t>
            </w:r>
            <w:r w:rsidRPr="008D53D8">
              <w:rPr>
                <w:rFonts w:ascii="Tw Cen MT" w:hAnsi="Tw Cen MT" w:cs="Abel-Regular-Identity-H"/>
              </w:rPr>
              <w:t xml:space="preserve"> weeks</w:t>
            </w:r>
          </w:p>
        </w:tc>
      </w:tr>
    </w:tbl>
    <w:p w14:paraId="5252AF51" w14:textId="77777777" w:rsidR="004C4375" w:rsidRPr="008D53D8" w:rsidRDefault="004C4375" w:rsidP="00B8590D">
      <w:pPr>
        <w:pStyle w:val="ListParagraph"/>
        <w:ind w:left="360"/>
        <w:rPr>
          <w:rFonts w:ascii="Tw Cen MT" w:hAnsi="Tw Cen MT" w:cs="Abel-Regular-Identity-H"/>
          <w:b/>
        </w:rPr>
      </w:pPr>
    </w:p>
    <w:p w14:paraId="0B252401" w14:textId="3D620FBF" w:rsidR="00413E55" w:rsidRPr="008D53D8" w:rsidRDefault="00413E55" w:rsidP="00413E55">
      <w:pPr>
        <w:pStyle w:val="ListParagraph"/>
        <w:numPr>
          <w:ilvl w:val="0"/>
          <w:numId w:val="13"/>
        </w:numPr>
        <w:spacing w:after="120" w:line="276" w:lineRule="auto"/>
        <w:rPr>
          <w:rFonts w:ascii="Tw Cen MT" w:hAnsi="Tw Cen MT" w:cs="Abel-Regular-Identity-H"/>
          <w:b/>
        </w:rPr>
      </w:pPr>
      <w:r w:rsidRPr="008D53D8">
        <w:rPr>
          <w:rFonts w:ascii="Tw Cen MT" w:hAnsi="Tw Cen MT" w:cs="Abel-Regular-Identity-H"/>
          <w:b/>
        </w:rPr>
        <w:t xml:space="preserve">FEES AND PAYMENTS </w:t>
      </w:r>
    </w:p>
    <w:p w14:paraId="2AE2F03D" w14:textId="0318C4A5" w:rsidR="00413E55" w:rsidRPr="008D53D8" w:rsidRDefault="00413E55" w:rsidP="00413E55">
      <w:pPr>
        <w:jc w:val="both"/>
        <w:rPr>
          <w:rFonts w:ascii="Tw Cen MT" w:hAnsi="Tw Cen MT" w:cs="Abel-Regular-Identity-H"/>
        </w:rPr>
      </w:pPr>
      <w:r w:rsidRPr="008D53D8">
        <w:rPr>
          <w:rFonts w:ascii="Tw Cen MT" w:hAnsi="Tw Cen MT" w:cs="Abel-Regular-Identity-H"/>
        </w:rPr>
        <w:t xml:space="preserve">partnership of consultants/consortium or firm should provide their requested fee rates when they submit their expressions of interest, in USD. The Regional Office will then negotiate and </w:t>
      </w:r>
      <w:proofErr w:type="spellStart"/>
      <w:r w:rsidRPr="008D53D8">
        <w:rPr>
          <w:rFonts w:ascii="Tw Cen MT" w:hAnsi="Tw Cen MT" w:cs="Abel-Regular-Identity-H"/>
        </w:rPr>
        <w:t>finalise</w:t>
      </w:r>
      <w:proofErr w:type="spellEnd"/>
      <w:r w:rsidRPr="008D53D8">
        <w:rPr>
          <w:rFonts w:ascii="Tw Cen MT" w:hAnsi="Tw Cen MT" w:cs="Abel-Regular-Identity-H"/>
        </w:rPr>
        <w:t xml:space="preserve"> contracts.  Travel costs and daily allowances will be paid against invoice, and subject to the UN payment schedules for RSCA.  Fee payments will be made upon acceptance and approval by the RSC of planned deliverables, based on the following payment schedule:</w:t>
      </w:r>
    </w:p>
    <w:p w14:paraId="5F271EA3" w14:textId="77777777" w:rsidR="00413E55" w:rsidRPr="008D53D8" w:rsidRDefault="00413E55" w:rsidP="00413E55">
      <w:pPr>
        <w:jc w:val="both"/>
        <w:rPr>
          <w:rFonts w:ascii="Tw Cen MT" w:hAnsi="Tw Cen MT" w:cs="Abel-Regular-Identity-H"/>
        </w:rPr>
      </w:pPr>
    </w:p>
    <w:tbl>
      <w:tblPr>
        <w:tblStyle w:val="TableGrid"/>
        <w:tblW w:w="0" w:type="auto"/>
        <w:tblLook w:val="04A0" w:firstRow="1" w:lastRow="0" w:firstColumn="1" w:lastColumn="0" w:noHBand="0" w:noVBand="1"/>
      </w:tblPr>
      <w:tblGrid>
        <w:gridCol w:w="5215"/>
        <w:gridCol w:w="720"/>
      </w:tblGrid>
      <w:tr w:rsidR="00413E55" w:rsidRPr="008D53D8" w14:paraId="13C4E809" w14:textId="77777777" w:rsidTr="00672762">
        <w:tc>
          <w:tcPr>
            <w:tcW w:w="5215" w:type="dxa"/>
          </w:tcPr>
          <w:p w14:paraId="7ACF422E" w14:textId="77777777" w:rsidR="00413E55" w:rsidRPr="008D53D8" w:rsidRDefault="00413E55" w:rsidP="00672762">
            <w:pPr>
              <w:rPr>
                <w:rFonts w:ascii="Tw Cen MT" w:hAnsi="Tw Cen MT"/>
              </w:rPr>
            </w:pPr>
            <w:r w:rsidRPr="008D53D8">
              <w:rPr>
                <w:rFonts w:ascii="Tw Cen MT" w:hAnsi="Tw Cen MT"/>
              </w:rPr>
              <w:t xml:space="preserve">Inception report </w:t>
            </w:r>
          </w:p>
        </w:tc>
        <w:tc>
          <w:tcPr>
            <w:tcW w:w="720" w:type="dxa"/>
          </w:tcPr>
          <w:p w14:paraId="7C2ADF49" w14:textId="77777777" w:rsidR="00413E55" w:rsidRPr="008D53D8" w:rsidRDefault="00413E55" w:rsidP="00672762">
            <w:pPr>
              <w:rPr>
                <w:rFonts w:ascii="Tw Cen MT" w:hAnsi="Tw Cen MT"/>
              </w:rPr>
            </w:pPr>
            <w:r w:rsidRPr="008D53D8">
              <w:rPr>
                <w:rFonts w:ascii="Tw Cen MT" w:hAnsi="Tw Cen MT"/>
              </w:rPr>
              <w:t>10%</w:t>
            </w:r>
          </w:p>
        </w:tc>
      </w:tr>
      <w:tr w:rsidR="00413E55" w:rsidRPr="008D53D8" w14:paraId="10AF107A" w14:textId="77777777" w:rsidTr="00672762">
        <w:tc>
          <w:tcPr>
            <w:tcW w:w="5215" w:type="dxa"/>
          </w:tcPr>
          <w:p w14:paraId="04066622" w14:textId="77777777" w:rsidR="00413E55" w:rsidRPr="008D53D8" w:rsidRDefault="00413E55" w:rsidP="00672762">
            <w:pPr>
              <w:rPr>
                <w:rFonts w:ascii="Tw Cen MT" w:hAnsi="Tw Cen MT"/>
              </w:rPr>
            </w:pPr>
            <w:r w:rsidRPr="008D53D8">
              <w:rPr>
                <w:rFonts w:ascii="Tw Cen MT" w:hAnsi="Tw Cen MT"/>
              </w:rPr>
              <w:t>Draft Evaluation Report and lessons learned report</w:t>
            </w:r>
          </w:p>
        </w:tc>
        <w:tc>
          <w:tcPr>
            <w:tcW w:w="720" w:type="dxa"/>
          </w:tcPr>
          <w:p w14:paraId="0488D70F" w14:textId="77777777" w:rsidR="00413E55" w:rsidRPr="008D53D8" w:rsidRDefault="00413E55" w:rsidP="00672762">
            <w:pPr>
              <w:rPr>
                <w:rFonts w:ascii="Tw Cen MT" w:hAnsi="Tw Cen MT"/>
              </w:rPr>
            </w:pPr>
            <w:r w:rsidRPr="008D53D8">
              <w:rPr>
                <w:rFonts w:ascii="Tw Cen MT" w:hAnsi="Tw Cen MT"/>
              </w:rPr>
              <w:t>70%</w:t>
            </w:r>
          </w:p>
        </w:tc>
      </w:tr>
      <w:tr w:rsidR="00413E55" w:rsidRPr="008D53D8" w14:paraId="72F3501F" w14:textId="77777777" w:rsidTr="00672762">
        <w:tc>
          <w:tcPr>
            <w:tcW w:w="5215" w:type="dxa"/>
          </w:tcPr>
          <w:p w14:paraId="2717CA60" w14:textId="77777777" w:rsidR="00413E55" w:rsidRPr="008D53D8" w:rsidRDefault="00413E55" w:rsidP="00672762">
            <w:pPr>
              <w:rPr>
                <w:rFonts w:ascii="Tw Cen MT" w:hAnsi="Tw Cen MT"/>
              </w:rPr>
            </w:pPr>
            <w:r w:rsidRPr="008D53D8">
              <w:rPr>
                <w:rFonts w:ascii="Tw Cen MT" w:hAnsi="Tw Cen MT"/>
              </w:rPr>
              <w:t>Final Evaluation Report with annexed lesson learned report</w:t>
            </w:r>
          </w:p>
        </w:tc>
        <w:tc>
          <w:tcPr>
            <w:tcW w:w="720" w:type="dxa"/>
          </w:tcPr>
          <w:p w14:paraId="56BB853D" w14:textId="77777777" w:rsidR="00413E55" w:rsidRPr="008D53D8" w:rsidRDefault="00413E55" w:rsidP="00672762">
            <w:pPr>
              <w:rPr>
                <w:rFonts w:ascii="Tw Cen MT" w:hAnsi="Tw Cen MT"/>
              </w:rPr>
            </w:pPr>
            <w:r w:rsidRPr="008D53D8">
              <w:rPr>
                <w:rFonts w:ascii="Tw Cen MT" w:hAnsi="Tw Cen MT"/>
              </w:rPr>
              <w:t>20%</w:t>
            </w:r>
          </w:p>
        </w:tc>
      </w:tr>
    </w:tbl>
    <w:p w14:paraId="0D5C60E3" w14:textId="77777777" w:rsidR="00413E55" w:rsidRPr="008D53D8" w:rsidRDefault="00413E55" w:rsidP="00413E55">
      <w:pPr>
        <w:pStyle w:val="ListParagraph"/>
        <w:ind w:left="360"/>
        <w:rPr>
          <w:rFonts w:ascii="Tw Cen MT" w:hAnsi="Tw Cen MT"/>
          <w:b/>
          <w:bCs/>
        </w:rPr>
      </w:pPr>
    </w:p>
    <w:p w14:paraId="3D612BB4" w14:textId="77777777" w:rsidR="00413E55" w:rsidRPr="008D53D8" w:rsidRDefault="00413E55" w:rsidP="00413E55">
      <w:pPr>
        <w:pStyle w:val="ListParagraph"/>
        <w:ind w:left="360"/>
        <w:rPr>
          <w:rFonts w:ascii="Tw Cen MT" w:hAnsi="Tw Cen MT"/>
          <w:b/>
          <w:bCs/>
        </w:rPr>
      </w:pPr>
    </w:p>
    <w:p w14:paraId="62D26B29" w14:textId="77777777" w:rsidR="00413E55" w:rsidRPr="008D53D8" w:rsidRDefault="00413E55" w:rsidP="00413E55">
      <w:pPr>
        <w:pStyle w:val="ListParagraph"/>
        <w:ind w:left="360"/>
        <w:rPr>
          <w:rFonts w:ascii="Tw Cen MT" w:hAnsi="Tw Cen MT"/>
          <w:b/>
          <w:bCs/>
        </w:rPr>
      </w:pPr>
    </w:p>
    <w:p w14:paraId="07CA490B" w14:textId="77777777" w:rsidR="00413E55" w:rsidRPr="008D53D8" w:rsidRDefault="00413E55" w:rsidP="00413E55">
      <w:pPr>
        <w:pStyle w:val="ListParagraph"/>
        <w:ind w:left="360"/>
        <w:rPr>
          <w:rFonts w:ascii="Tw Cen MT" w:hAnsi="Tw Cen MT"/>
          <w:b/>
          <w:bCs/>
        </w:rPr>
      </w:pPr>
    </w:p>
    <w:p w14:paraId="7B946D06" w14:textId="77777777" w:rsidR="00413E55" w:rsidRPr="008D53D8" w:rsidRDefault="00413E55" w:rsidP="00413E55">
      <w:pPr>
        <w:pStyle w:val="ListParagraph"/>
        <w:ind w:left="360"/>
        <w:rPr>
          <w:rFonts w:ascii="Tw Cen MT" w:hAnsi="Tw Cen MT"/>
          <w:b/>
          <w:bCs/>
        </w:rPr>
      </w:pPr>
    </w:p>
    <w:p w14:paraId="242001C4" w14:textId="7660D33B" w:rsidR="00E6011D" w:rsidRPr="008D53D8" w:rsidRDefault="001908F7" w:rsidP="001B36DF">
      <w:pPr>
        <w:pStyle w:val="ListParagraph"/>
        <w:numPr>
          <w:ilvl w:val="0"/>
          <w:numId w:val="13"/>
        </w:numPr>
        <w:rPr>
          <w:rFonts w:ascii="Tw Cen MT" w:hAnsi="Tw Cen MT"/>
          <w:b/>
          <w:bCs/>
        </w:rPr>
      </w:pPr>
      <w:r w:rsidRPr="008D53D8">
        <w:rPr>
          <w:rFonts w:ascii="Tw Cen MT" w:hAnsi="Tw Cen MT"/>
          <w:b/>
          <w:bCs/>
        </w:rPr>
        <w:t>APPLICATION SUBMISSION PROCESS AND CRITERIA FOR SELECTION</w:t>
      </w:r>
    </w:p>
    <w:p w14:paraId="4DB08D6A" w14:textId="21C2B5A5" w:rsidR="001B36DF" w:rsidRPr="008D53D8" w:rsidRDefault="001B36DF" w:rsidP="001B36DF">
      <w:pPr>
        <w:rPr>
          <w:rFonts w:ascii="Tw Cen MT" w:hAnsi="Tw Cen MT"/>
        </w:rPr>
      </w:pPr>
    </w:p>
    <w:p w14:paraId="495B6CFF" w14:textId="55855E46" w:rsidR="001908F7" w:rsidRPr="008D53D8" w:rsidRDefault="00A5314E" w:rsidP="00254634">
      <w:pPr>
        <w:jc w:val="both"/>
        <w:rPr>
          <w:rFonts w:ascii="Tw Cen MT" w:hAnsi="Tw Cen MT"/>
        </w:rPr>
      </w:pPr>
      <w:r w:rsidRPr="008D53D8">
        <w:rPr>
          <w:rFonts w:ascii="Tw Cen MT" w:hAnsi="Tw Cen MT"/>
        </w:rPr>
        <w:t xml:space="preserve">The </w:t>
      </w:r>
      <w:r w:rsidR="006C2722" w:rsidRPr="008D53D8">
        <w:rPr>
          <w:rFonts w:ascii="Tw Cen MT" w:hAnsi="Tw Cen MT"/>
        </w:rPr>
        <w:t xml:space="preserve">partnership of consultants/consortium or firm </w:t>
      </w:r>
      <w:r w:rsidRPr="008D53D8">
        <w:rPr>
          <w:rFonts w:ascii="Tw Cen MT" w:hAnsi="Tw Cen MT"/>
        </w:rPr>
        <w:t xml:space="preserve">shall be required to submit a </w:t>
      </w:r>
      <w:del w:id="1" w:author="Sophie Conteh" w:date="2020-06-22T13:33:00Z">
        <w:r w:rsidRPr="008D53D8" w:rsidDel="000C4663">
          <w:rPr>
            <w:rFonts w:ascii="Tw Cen MT" w:hAnsi="Tw Cen MT"/>
          </w:rPr>
          <w:delText xml:space="preserve">financial </w:delText>
        </w:r>
      </w:del>
      <w:ins w:id="2" w:author="Sophie Conteh" w:date="2020-06-22T13:33:00Z">
        <w:r w:rsidR="000C4663" w:rsidRPr="008D53D8">
          <w:rPr>
            <w:rFonts w:ascii="Tw Cen MT" w:hAnsi="Tw Cen MT"/>
          </w:rPr>
          <w:t xml:space="preserve">financial </w:t>
        </w:r>
        <w:r w:rsidR="000C4663">
          <w:rPr>
            <w:rFonts w:ascii="Tw Cen MT" w:hAnsi="Tw Cen MT"/>
          </w:rPr>
          <w:t>and</w:t>
        </w:r>
      </w:ins>
      <w:ins w:id="3" w:author="Sophie Conteh" w:date="2020-06-22T13:28:00Z">
        <w:r w:rsidR="000C4663">
          <w:rPr>
            <w:rFonts w:ascii="Tw Cen MT" w:hAnsi="Tw Cen MT"/>
          </w:rPr>
          <w:t xml:space="preserve"> technical </w:t>
        </w:r>
      </w:ins>
      <w:r w:rsidRPr="008D53D8">
        <w:rPr>
          <w:rFonts w:ascii="Tw Cen MT" w:hAnsi="Tw Cen MT"/>
        </w:rPr>
        <w:t>proposal</w:t>
      </w:r>
      <w:ins w:id="4" w:author="Sophie Conteh" w:date="2020-06-22T13:28:00Z">
        <w:r w:rsidR="000C4663">
          <w:rPr>
            <w:rFonts w:ascii="Tw Cen MT" w:hAnsi="Tw Cen MT"/>
          </w:rPr>
          <w:t>s.</w:t>
        </w:r>
      </w:ins>
      <w:ins w:id="5" w:author="Sophie Conteh" w:date="2020-06-22T13:30:00Z">
        <w:r w:rsidR="000C4663">
          <w:rPr>
            <w:rFonts w:ascii="Tw Cen MT" w:hAnsi="Tw Cen MT"/>
          </w:rPr>
          <w:t xml:space="preserve"> The financial proposal should be</w:t>
        </w:r>
      </w:ins>
      <w:r w:rsidRPr="008D53D8">
        <w:rPr>
          <w:rFonts w:ascii="Tw Cen MT" w:hAnsi="Tw Cen MT"/>
        </w:rPr>
        <w:t xml:space="preserve"> based on an all-inclusive lump sum amount. </w:t>
      </w:r>
      <w:r w:rsidR="001908F7" w:rsidRPr="008D53D8">
        <w:rPr>
          <w:rFonts w:ascii="Tw Cen MT" w:hAnsi="Tw Cen MT"/>
        </w:rPr>
        <w:t>If the Proposer is a group of individuals that will form or have formed a Joint Venture (JV), Consortium or Association for the Proposal, they shall confirm in their Proposal that: (</w:t>
      </w:r>
      <w:proofErr w:type="spellStart"/>
      <w:r w:rsidR="001908F7" w:rsidRPr="008D53D8">
        <w:rPr>
          <w:rFonts w:ascii="Tw Cen MT" w:hAnsi="Tw Cen MT"/>
        </w:rPr>
        <w:t>i</w:t>
      </w:r>
      <w:proofErr w:type="spellEnd"/>
      <w:r w:rsidR="001908F7" w:rsidRPr="008D53D8">
        <w:rPr>
          <w:rFonts w:ascii="Tw Cen MT" w:hAnsi="Tw Cen MT"/>
        </w:rPr>
        <w:t>)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w:t>
      </w:r>
      <w:ins w:id="6" w:author="Sophie Conteh" w:date="2020-06-22T13:43:00Z">
        <w:r w:rsidR="00254634" w:rsidRPr="00254634">
          <w:t xml:space="preserve"> </w:t>
        </w:r>
        <w:r w:rsidR="00254634" w:rsidRPr="00254634">
          <w:rPr>
            <w:rFonts w:ascii="Tw Cen MT" w:hAnsi="Tw Cen MT"/>
          </w:rPr>
          <w:t>After the Deadline for Submission of Proposal, the lead entity identified to</w:t>
        </w:r>
        <w:r w:rsidR="00254634">
          <w:rPr>
            <w:rFonts w:ascii="Tw Cen MT" w:hAnsi="Tw Cen MT"/>
          </w:rPr>
          <w:t xml:space="preserve"> </w:t>
        </w:r>
        <w:r w:rsidR="00254634" w:rsidRPr="00254634">
          <w:rPr>
            <w:rFonts w:ascii="Tw Cen MT" w:hAnsi="Tw Cen MT"/>
          </w:rPr>
          <w:t>represent the JV, Consortium or Association shall not be altered without the prior</w:t>
        </w:r>
        <w:r w:rsidR="00254634">
          <w:rPr>
            <w:rFonts w:ascii="Tw Cen MT" w:hAnsi="Tw Cen MT"/>
          </w:rPr>
          <w:t xml:space="preserve"> </w:t>
        </w:r>
        <w:r w:rsidR="00254634" w:rsidRPr="00254634">
          <w:rPr>
            <w:rFonts w:ascii="Tw Cen MT" w:hAnsi="Tw Cen MT"/>
          </w:rPr>
          <w:t>written consent of UNDP.</w:t>
        </w:r>
      </w:ins>
      <w:ins w:id="7" w:author="Sophie Conteh" w:date="2020-06-22T13:44:00Z">
        <w:r w:rsidR="00254634" w:rsidRPr="00254634">
          <w:t xml:space="preserve"> </w:t>
        </w:r>
        <w:r w:rsidR="00254634" w:rsidRPr="00254634">
          <w:rPr>
            <w:rFonts w:ascii="Tw Cen MT" w:hAnsi="Tw Cen MT"/>
          </w:rPr>
          <w:t>The description of the organization of the JV, Consortium or Association must</w:t>
        </w:r>
        <w:r w:rsidR="00254634">
          <w:rPr>
            <w:rFonts w:ascii="Tw Cen MT" w:hAnsi="Tw Cen MT"/>
          </w:rPr>
          <w:t xml:space="preserve"> </w:t>
        </w:r>
        <w:r w:rsidR="00254634" w:rsidRPr="00254634">
          <w:rPr>
            <w:rFonts w:ascii="Tw Cen MT" w:hAnsi="Tw Cen MT"/>
          </w:rPr>
          <w:t>clearly define the expected role of each of the entity in the joint venture in</w:t>
        </w:r>
        <w:r w:rsidR="00254634">
          <w:rPr>
            <w:rFonts w:ascii="Tw Cen MT" w:hAnsi="Tw Cen MT"/>
          </w:rPr>
          <w:t xml:space="preserve"> </w:t>
        </w:r>
        <w:r w:rsidR="00254634" w:rsidRPr="00254634">
          <w:rPr>
            <w:rFonts w:ascii="Tw Cen MT" w:hAnsi="Tw Cen MT"/>
          </w:rPr>
          <w:t>delivering the requirements of the RFP, both in the Proposal and the JV,</w:t>
        </w:r>
        <w:r w:rsidR="00254634">
          <w:rPr>
            <w:rFonts w:ascii="Tw Cen MT" w:hAnsi="Tw Cen MT"/>
          </w:rPr>
          <w:t xml:space="preserve"> </w:t>
        </w:r>
        <w:r w:rsidR="00254634" w:rsidRPr="00254634">
          <w:rPr>
            <w:rFonts w:ascii="Tw Cen MT" w:hAnsi="Tw Cen MT"/>
          </w:rPr>
          <w:t>Consortium or Association Agreement. All entities that comprise the JV,</w:t>
        </w:r>
        <w:r w:rsidR="00254634">
          <w:rPr>
            <w:rFonts w:ascii="Tw Cen MT" w:hAnsi="Tw Cen MT"/>
          </w:rPr>
          <w:t xml:space="preserve"> </w:t>
        </w:r>
        <w:r w:rsidR="00254634" w:rsidRPr="00254634">
          <w:rPr>
            <w:rFonts w:ascii="Tw Cen MT" w:hAnsi="Tw Cen MT"/>
          </w:rPr>
          <w:t>Consortium or Association shall be subject to the eligibility and qualification</w:t>
        </w:r>
        <w:r w:rsidR="00254634">
          <w:rPr>
            <w:rFonts w:ascii="Tw Cen MT" w:hAnsi="Tw Cen MT"/>
          </w:rPr>
          <w:t xml:space="preserve"> </w:t>
        </w:r>
        <w:bookmarkStart w:id="8" w:name="_GoBack"/>
        <w:bookmarkEnd w:id="8"/>
        <w:r w:rsidR="00254634" w:rsidRPr="00254634">
          <w:rPr>
            <w:rFonts w:ascii="Tw Cen MT" w:hAnsi="Tw Cen MT"/>
          </w:rPr>
          <w:t>assessment by UNDP.</w:t>
        </w:r>
      </w:ins>
    </w:p>
    <w:p w14:paraId="45BF4C50" w14:textId="739FCB1A" w:rsidR="001B36DF" w:rsidRPr="008D53D8" w:rsidDel="00254634" w:rsidRDefault="00A5314E" w:rsidP="001908F7">
      <w:pPr>
        <w:jc w:val="both"/>
        <w:rPr>
          <w:del w:id="9" w:author="Sophie Conteh" w:date="2020-06-22T13:39:00Z"/>
          <w:rFonts w:ascii="Tw Cen MT" w:hAnsi="Tw Cen MT"/>
        </w:rPr>
      </w:pPr>
      <w:r w:rsidRPr="008D53D8">
        <w:rPr>
          <w:rFonts w:ascii="Tw Cen MT" w:hAnsi="Tw Cen MT"/>
        </w:rPr>
        <w:t>The Financial Proposal shall be prepared using the Standard Form provided by UNDP. It shall list all major cost components associated with the services, and the detailed breakdown of such costs. Any output and activities described in the Technical Proposal but not priced in the Financial Proposal, shall be assumed to be included in the prices of other activities or items, as well as in the final total price. Prices and other financial information must not be disclosed in any other place except in the financial proposal.</w:t>
      </w:r>
      <w:r w:rsidR="001908F7" w:rsidRPr="008D53D8">
        <w:rPr>
          <w:rFonts w:ascii="Tw Cen MT" w:hAnsi="Tw Cen MT"/>
        </w:rPr>
        <w:t xml:space="preserve"> All prices shall be quoted in United States Dollars.</w:t>
      </w:r>
      <w:ins w:id="10" w:author="Sophie Conteh" w:date="2020-06-22T13:39:00Z">
        <w:r w:rsidR="00254634">
          <w:rPr>
            <w:rFonts w:ascii="Tw Cen MT" w:hAnsi="Tw Cen MT"/>
          </w:rPr>
          <w:t xml:space="preserve"> </w:t>
        </w:r>
      </w:ins>
    </w:p>
    <w:p w14:paraId="3F7F1AFB" w14:textId="6B8F4D92" w:rsidR="001908F7" w:rsidRPr="008D53D8" w:rsidRDefault="00254634" w:rsidP="00254634">
      <w:pPr>
        <w:jc w:val="both"/>
        <w:rPr>
          <w:rFonts w:ascii="Tw Cen MT" w:hAnsi="Tw Cen MT"/>
        </w:rPr>
      </w:pPr>
      <w:ins w:id="11" w:author="Sophie Conteh" w:date="2020-06-22T13:38:00Z">
        <w:r w:rsidRPr="00254634">
          <w:rPr>
            <w:rFonts w:ascii="Tw Cen MT" w:hAnsi="Tw Cen MT"/>
          </w:rPr>
          <w:t>The Technical Proposal shall not include any price or financial information. A</w:t>
        </w:r>
        <w:r>
          <w:rPr>
            <w:rFonts w:ascii="Tw Cen MT" w:hAnsi="Tw Cen MT"/>
          </w:rPr>
          <w:t xml:space="preserve"> </w:t>
        </w:r>
        <w:r w:rsidRPr="00254634">
          <w:rPr>
            <w:rFonts w:ascii="Tw Cen MT" w:hAnsi="Tw Cen MT"/>
          </w:rPr>
          <w:t>Technical Proposal containing material financial information may be declared</w:t>
        </w:r>
        <w:r>
          <w:rPr>
            <w:rFonts w:ascii="Tw Cen MT" w:hAnsi="Tw Cen MT"/>
          </w:rPr>
          <w:t xml:space="preserve"> </w:t>
        </w:r>
        <w:r w:rsidRPr="00254634">
          <w:rPr>
            <w:rFonts w:ascii="Tw Cen MT" w:hAnsi="Tw Cen MT"/>
          </w:rPr>
          <w:t>non-responsive.</w:t>
        </w:r>
      </w:ins>
    </w:p>
    <w:p w14:paraId="697B0E2E" w14:textId="77777777" w:rsidR="00A5314E" w:rsidRPr="008D53D8" w:rsidRDefault="00A5314E" w:rsidP="00A5314E">
      <w:pPr>
        <w:rPr>
          <w:rFonts w:ascii="Tw Cen MT" w:hAnsi="Tw Cen MT"/>
        </w:rPr>
      </w:pPr>
      <w:r w:rsidRPr="008D53D8">
        <w:rPr>
          <w:rFonts w:ascii="Tw Cen MT" w:hAnsi="Tw Cen MT"/>
        </w:rPr>
        <w:t xml:space="preserve">Recommended Presentation of Offer </w:t>
      </w:r>
    </w:p>
    <w:p w14:paraId="30DBF8AB" w14:textId="59B5E61A" w:rsidR="00A5314E" w:rsidRPr="008D53D8" w:rsidRDefault="00A5314E" w:rsidP="00A5314E">
      <w:pPr>
        <w:pStyle w:val="ListParagraph"/>
        <w:numPr>
          <w:ilvl w:val="1"/>
          <w:numId w:val="26"/>
        </w:numPr>
        <w:rPr>
          <w:rFonts w:ascii="Tw Cen MT" w:hAnsi="Tw Cen MT"/>
        </w:rPr>
      </w:pPr>
      <w:r w:rsidRPr="008D53D8">
        <w:rPr>
          <w:rFonts w:ascii="Tw Cen MT" w:hAnsi="Tw Cen MT"/>
        </w:rPr>
        <w:t>Duly accomplished Letter of Confirmation of Interest and Availability using the template provided;</w:t>
      </w:r>
    </w:p>
    <w:p w14:paraId="01DF7890" w14:textId="3AFA368F" w:rsidR="00A5314E" w:rsidRPr="008D53D8" w:rsidRDefault="00A5314E" w:rsidP="00A5314E">
      <w:pPr>
        <w:pStyle w:val="ListParagraph"/>
        <w:numPr>
          <w:ilvl w:val="1"/>
          <w:numId w:val="26"/>
        </w:numPr>
        <w:rPr>
          <w:rFonts w:ascii="Tw Cen MT" w:hAnsi="Tw Cen MT"/>
        </w:rPr>
      </w:pPr>
      <w:r w:rsidRPr="008D53D8">
        <w:rPr>
          <w:rFonts w:ascii="Tw Cen MT" w:hAnsi="Tw Cen MT"/>
        </w:rPr>
        <w:t xml:space="preserve">Signed Personal CV, indicating all </w:t>
      </w:r>
      <w:proofErr w:type="gramStart"/>
      <w:r w:rsidRPr="008D53D8">
        <w:rPr>
          <w:rFonts w:ascii="Tw Cen MT" w:hAnsi="Tw Cen MT"/>
        </w:rPr>
        <w:t>past experience</w:t>
      </w:r>
      <w:proofErr w:type="gramEnd"/>
      <w:r w:rsidRPr="008D53D8">
        <w:rPr>
          <w:rFonts w:ascii="Tw Cen MT" w:hAnsi="Tw Cen MT"/>
        </w:rPr>
        <w:t xml:space="preserve"> from similar evaluation, as well as the contact details (email and telephone number) of the Candidate and at least three (3) professional references; </w:t>
      </w:r>
    </w:p>
    <w:p w14:paraId="1FBBFBEF" w14:textId="77777777" w:rsidR="001908F7" w:rsidRPr="008D53D8" w:rsidRDefault="00A5314E" w:rsidP="00A5314E">
      <w:pPr>
        <w:pStyle w:val="ListParagraph"/>
        <w:numPr>
          <w:ilvl w:val="1"/>
          <w:numId w:val="26"/>
        </w:numPr>
        <w:rPr>
          <w:rFonts w:ascii="Tw Cen MT" w:hAnsi="Tw Cen MT"/>
        </w:rPr>
      </w:pPr>
      <w:r w:rsidRPr="008D53D8">
        <w:rPr>
          <w:rFonts w:ascii="Tw Cen MT" w:hAnsi="Tw Cen MT"/>
        </w:rPr>
        <w:t xml:space="preserve">Financial Proposal that indicates the all-inclusive fixed total contract price, supported by a breakdown of costs, as per template provided. </w:t>
      </w:r>
    </w:p>
    <w:p w14:paraId="0A6C8C18" w14:textId="292BFF96" w:rsidR="00A5314E" w:rsidRPr="008D53D8" w:rsidRDefault="00A5314E" w:rsidP="00A5314E">
      <w:pPr>
        <w:pStyle w:val="ListParagraph"/>
        <w:numPr>
          <w:ilvl w:val="1"/>
          <w:numId w:val="26"/>
        </w:numPr>
        <w:rPr>
          <w:rFonts w:ascii="Tw Cen MT" w:hAnsi="Tw Cen MT"/>
        </w:rPr>
      </w:pPr>
      <w:del w:id="12" w:author="Sophie Conteh" w:date="2020-06-22T13:41:00Z">
        <w:r w:rsidRPr="008D53D8" w:rsidDel="00254634">
          <w:rPr>
            <w:rFonts w:ascii="Tw Cen MT" w:hAnsi="Tw Cen MT"/>
          </w:rPr>
          <w:delText>Brief d</w:delText>
        </w:r>
      </w:del>
      <w:ins w:id="13" w:author="Sophie Conteh" w:date="2020-06-22T13:41:00Z">
        <w:r w:rsidR="00254634">
          <w:rPr>
            <w:rFonts w:ascii="Tw Cen MT" w:hAnsi="Tw Cen MT"/>
          </w:rPr>
          <w:t>D</w:t>
        </w:r>
      </w:ins>
      <w:r w:rsidRPr="008D53D8">
        <w:rPr>
          <w:rFonts w:ascii="Tw Cen MT" w:hAnsi="Tw Cen MT"/>
        </w:rPr>
        <w:t>escription of Approach to Work/Methodology</w:t>
      </w:r>
    </w:p>
    <w:p w14:paraId="21CC989D" w14:textId="77777777" w:rsidR="00A5314E" w:rsidRPr="008D53D8" w:rsidRDefault="00A5314E" w:rsidP="00A5314E">
      <w:pPr>
        <w:rPr>
          <w:rFonts w:ascii="Tw Cen MT" w:hAnsi="Tw Cen MT"/>
          <w:b/>
          <w:bCs/>
        </w:rPr>
      </w:pPr>
      <w:r w:rsidRPr="008D53D8">
        <w:rPr>
          <w:rFonts w:ascii="Tw Cen MT" w:hAnsi="Tw Cen MT"/>
          <w:b/>
          <w:bCs/>
        </w:rPr>
        <w:t>Criteria for Selection of the Best Offer</w:t>
      </w:r>
    </w:p>
    <w:p w14:paraId="56C90842" w14:textId="2AE4493F" w:rsidR="001B36DF" w:rsidRPr="008D53D8" w:rsidRDefault="00A5314E" w:rsidP="00A5314E">
      <w:pPr>
        <w:rPr>
          <w:rFonts w:ascii="Tw Cen MT" w:hAnsi="Tw Cen MT"/>
        </w:rPr>
      </w:pPr>
      <w:r w:rsidRPr="008D53D8">
        <w:rPr>
          <w:rFonts w:ascii="Tw Cen MT" w:hAnsi="Tw Cen MT"/>
        </w:rPr>
        <w:t xml:space="preserve">The offers that will be received shall be evaluated based on the Combined Scoring method – where the qualifications and methodology will be weighted a max of </w:t>
      </w:r>
      <w:proofErr w:type="gramStart"/>
      <w:r w:rsidRPr="008D53D8">
        <w:rPr>
          <w:rFonts w:ascii="Tw Cen MT" w:hAnsi="Tw Cen MT"/>
        </w:rPr>
        <w:t>70%, and</w:t>
      </w:r>
      <w:proofErr w:type="gramEnd"/>
      <w:r w:rsidRPr="008D53D8">
        <w:rPr>
          <w:rFonts w:ascii="Tw Cen MT" w:hAnsi="Tw Cen MT"/>
        </w:rPr>
        <w:t xml:space="preserve"> combined with the price offer which will be weighted a max of 30%. Only candidates obtaining a minimum of 70 points out of 100 points at the technical evaluation will be considered for the Financial Evaluation.</w:t>
      </w:r>
    </w:p>
    <w:p w14:paraId="5CA5ED48" w14:textId="648CC9E2" w:rsidR="001B36DF" w:rsidRPr="008D53D8" w:rsidRDefault="001B36DF" w:rsidP="001B36DF">
      <w:pPr>
        <w:rPr>
          <w:rFonts w:ascii="Tw Cen MT" w:hAnsi="Tw Cen MT"/>
        </w:rPr>
      </w:pPr>
    </w:p>
    <w:p w14:paraId="0829BE11" w14:textId="446D5948" w:rsidR="001B36DF" w:rsidRPr="008D53D8" w:rsidRDefault="001B36DF" w:rsidP="001B36DF">
      <w:pPr>
        <w:rPr>
          <w:rFonts w:ascii="Tw Cen MT" w:hAnsi="Tw Cen MT"/>
        </w:rPr>
      </w:pPr>
    </w:p>
    <w:p w14:paraId="32070775" w14:textId="52B5E759" w:rsidR="001B36DF" w:rsidRPr="008D53D8" w:rsidRDefault="001B36DF" w:rsidP="001B36DF">
      <w:pPr>
        <w:rPr>
          <w:rFonts w:ascii="Tw Cen MT" w:hAnsi="Tw Cen MT"/>
        </w:rPr>
      </w:pPr>
    </w:p>
    <w:p w14:paraId="277924FD" w14:textId="6D8CC7B6" w:rsidR="001B36DF" w:rsidRPr="008D53D8" w:rsidRDefault="001B36DF" w:rsidP="001B36DF">
      <w:pPr>
        <w:rPr>
          <w:rFonts w:ascii="Tw Cen MT" w:hAnsi="Tw Cen MT"/>
        </w:rPr>
      </w:pPr>
    </w:p>
    <w:p w14:paraId="4CD68E19" w14:textId="5E162E05" w:rsidR="001B36DF" w:rsidRPr="008D53D8" w:rsidRDefault="001B36DF" w:rsidP="001B36DF">
      <w:pPr>
        <w:rPr>
          <w:rFonts w:ascii="Tw Cen MT" w:hAnsi="Tw Cen MT"/>
        </w:rPr>
      </w:pPr>
    </w:p>
    <w:p w14:paraId="13F066F6" w14:textId="08AAA97D" w:rsidR="001B36DF" w:rsidRPr="008D53D8" w:rsidRDefault="001B36DF" w:rsidP="001B36DF">
      <w:pPr>
        <w:rPr>
          <w:rFonts w:ascii="Tw Cen MT" w:hAnsi="Tw Cen MT"/>
        </w:rPr>
      </w:pPr>
    </w:p>
    <w:p w14:paraId="41F313E7" w14:textId="4FBB544F" w:rsidR="002220E2" w:rsidRPr="007845E5" w:rsidRDefault="007845E5" w:rsidP="007845E5">
      <w:pPr>
        <w:jc w:val="center"/>
        <w:rPr>
          <w:rFonts w:ascii="Tw Cen MT" w:hAnsi="Tw Cen MT"/>
          <w:b/>
          <w:bCs/>
        </w:rPr>
      </w:pPr>
      <w:r w:rsidRPr="007845E5">
        <w:rPr>
          <w:rFonts w:ascii="Tw Cen MT" w:hAnsi="Tw Cen MT"/>
          <w:b/>
          <w:bCs/>
        </w:rPr>
        <w:t>11.</w:t>
      </w:r>
      <w:r w:rsidRPr="007845E5">
        <w:rPr>
          <w:rFonts w:ascii="Tw Cen MT" w:hAnsi="Tw Cen MT"/>
          <w:b/>
          <w:bCs/>
        </w:rPr>
        <w:tab/>
        <w:t>ANNEXES</w:t>
      </w:r>
    </w:p>
    <w:p w14:paraId="62D4DA0B" w14:textId="17EFF0CA" w:rsidR="00E90DCA" w:rsidRDefault="00E90DCA" w:rsidP="00E90DCA">
      <w:pPr>
        <w:jc w:val="center"/>
        <w:rPr>
          <w:rFonts w:ascii="Tw Cen MT" w:hAnsi="Tw Cen MT"/>
          <w:b/>
          <w:bCs/>
        </w:rPr>
      </w:pPr>
      <w:r w:rsidRPr="008D53D8">
        <w:rPr>
          <w:rFonts w:ascii="Tw Cen MT" w:hAnsi="Tw Cen MT"/>
          <w:b/>
          <w:bCs/>
        </w:rPr>
        <w:t>Annex 1</w:t>
      </w:r>
    </w:p>
    <w:p w14:paraId="05619E6C" w14:textId="0FD68EE0" w:rsidR="007845E5" w:rsidRPr="007845E5" w:rsidRDefault="007845E5" w:rsidP="007845E5">
      <w:pPr>
        <w:jc w:val="center"/>
        <w:rPr>
          <w:rFonts w:ascii="Tw Cen MT" w:hAnsi="Tw Cen MT"/>
          <w:b/>
          <w:bCs/>
        </w:rPr>
      </w:pPr>
      <w:r w:rsidRPr="007845E5">
        <w:rPr>
          <w:rFonts w:ascii="Tw Cen MT" w:hAnsi="Tw Cen MT"/>
          <w:b/>
          <w:bCs/>
        </w:rPr>
        <w:t xml:space="preserve">RP Outcomes, outputs and Projects </w:t>
      </w:r>
    </w:p>
    <w:tbl>
      <w:tblPr>
        <w:tblW w:w="11168" w:type="dxa"/>
        <w:tblInd w:w="-905" w:type="dxa"/>
        <w:tblLook w:val="04A0" w:firstRow="1" w:lastRow="0" w:firstColumn="1" w:lastColumn="0" w:noHBand="0" w:noVBand="1"/>
      </w:tblPr>
      <w:tblGrid>
        <w:gridCol w:w="2250"/>
        <w:gridCol w:w="1841"/>
        <w:gridCol w:w="3829"/>
        <w:gridCol w:w="1219"/>
        <w:gridCol w:w="2029"/>
      </w:tblGrid>
      <w:tr w:rsidR="00E92DD0" w:rsidRPr="009D6C6E" w14:paraId="3A1CB609" w14:textId="77777777" w:rsidTr="00E92DD0">
        <w:trPr>
          <w:trHeight w:val="252"/>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D9C5D"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RPD Outcome</w:t>
            </w:r>
          </w:p>
        </w:tc>
        <w:tc>
          <w:tcPr>
            <w:tcW w:w="5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547960"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RPD Output</w:t>
            </w:r>
          </w:p>
        </w:tc>
        <w:tc>
          <w:tcPr>
            <w:tcW w:w="324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10654"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Project Outputs linked to the RPD Output</w:t>
            </w:r>
          </w:p>
        </w:tc>
      </w:tr>
      <w:tr w:rsidR="00E92DD0" w:rsidRPr="009D6C6E" w14:paraId="22D49BF6" w14:textId="77777777" w:rsidTr="00E92DD0">
        <w:trPr>
          <w:trHeight w:val="276"/>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7A8048DD" w14:textId="77777777" w:rsidR="00E92DD0" w:rsidRPr="00650F52" w:rsidRDefault="00E92DD0" w:rsidP="00941297">
            <w:pPr>
              <w:spacing w:after="0" w:line="240" w:lineRule="auto"/>
              <w:rPr>
                <w:rFonts w:ascii="Tw Cen MT" w:eastAsia="Times New Roman" w:hAnsi="Tw Cen MT" w:cs="Times New Roman"/>
                <w:b/>
                <w:bCs/>
                <w:color w:val="000000"/>
                <w:sz w:val="20"/>
                <w:szCs w:val="20"/>
              </w:rPr>
            </w:pPr>
          </w:p>
        </w:tc>
        <w:tc>
          <w:tcPr>
            <w:tcW w:w="1841" w:type="dxa"/>
            <w:tcBorders>
              <w:top w:val="nil"/>
              <w:left w:val="nil"/>
              <w:bottom w:val="single" w:sz="4" w:space="0" w:color="auto"/>
              <w:right w:val="single" w:sz="4" w:space="0" w:color="auto"/>
            </w:tcBorders>
            <w:shd w:val="clear" w:color="000000" w:fill="FFFFFF"/>
            <w:noWrap/>
            <w:vAlign w:val="center"/>
            <w:hideMark/>
          </w:tcPr>
          <w:p w14:paraId="26783F12"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CPS Code</w:t>
            </w:r>
          </w:p>
        </w:tc>
        <w:tc>
          <w:tcPr>
            <w:tcW w:w="3829" w:type="dxa"/>
            <w:tcBorders>
              <w:top w:val="nil"/>
              <w:left w:val="nil"/>
              <w:bottom w:val="single" w:sz="4" w:space="0" w:color="auto"/>
              <w:right w:val="single" w:sz="4" w:space="0" w:color="auto"/>
            </w:tcBorders>
            <w:shd w:val="clear" w:color="000000" w:fill="FFFFFF"/>
            <w:vAlign w:val="center"/>
            <w:hideMark/>
          </w:tcPr>
          <w:p w14:paraId="6E1867E2"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RPD Output Description</w:t>
            </w:r>
          </w:p>
        </w:tc>
        <w:tc>
          <w:tcPr>
            <w:tcW w:w="1219" w:type="dxa"/>
            <w:tcBorders>
              <w:top w:val="nil"/>
              <w:left w:val="nil"/>
              <w:bottom w:val="single" w:sz="4" w:space="0" w:color="auto"/>
              <w:right w:val="single" w:sz="4" w:space="0" w:color="auto"/>
            </w:tcBorders>
            <w:shd w:val="clear" w:color="000000" w:fill="FFFFFF"/>
            <w:noWrap/>
            <w:vAlign w:val="center"/>
            <w:hideMark/>
          </w:tcPr>
          <w:p w14:paraId="39563AD8"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Atlas ID</w:t>
            </w:r>
          </w:p>
        </w:tc>
        <w:tc>
          <w:tcPr>
            <w:tcW w:w="2029" w:type="dxa"/>
            <w:tcBorders>
              <w:top w:val="nil"/>
              <w:left w:val="nil"/>
              <w:bottom w:val="single" w:sz="4" w:space="0" w:color="auto"/>
              <w:right w:val="single" w:sz="4" w:space="0" w:color="auto"/>
            </w:tcBorders>
            <w:shd w:val="clear" w:color="000000" w:fill="FFFFFF"/>
            <w:vAlign w:val="center"/>
            <w:hideMark/>
          </w:tcPr>
          <w:p w14:paraId="3C1C401E" w14:textId="77777777" w:rsidR="00E92DD0" w:rsidRPr="00650F52" w:rsidRDefault="00E92DD0" w:rsidP="00941297">
            <w:pPr>
              <w:spacing w:after="0" w:line="240" w:lineRule="auto"/>
              <w:jc w:val="center"/>
              <w:rPr>
                <w:rFonts w:ascii="Tw Cen MT" w:eastAsia="Times New Roman" w:hAnsi="Tw Cen MT" w:cs="Times New Roman"/>
                <w:b/>
                <w:bCs/>
                <w:color w:val="000000"/>
                <w:sz w:val="20"/>
                <w:szCs w:val="20"/>
              </w:rPr>
            </w:pPr>
            <w:r w:rsidRPr="00650F52">
              <w:rPr>
                <w:rFonts w:ascii="Tw Cen MT" w:eastAsia="Times New Roman" w:hAnsi="Tw Cen MT" w:cs="Times New Roman"/>
                <w:b/>
                <w:bCs/>
                <w:color w:val="000000"/>
                <w:sz w:val="20"/>
                <w:szCs w:val="20"/>
              </w:rPr>
              <w:t>Atlas Project Output description</w:t>
            </w:r>
          </w:p>
        </w:tc>
      </w:tr>
      <w:tr w:rsidR="00E92DD0" w:rsidRPr="009D6C6E" w14:paraId="715CC957" w14:textId="77777777" w:rsidTr="00E92DD0">
        <w:trPr>
          <w:trHeight w:val="756"/>
        </w:trPr>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14:paraId="516FF6C5"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OUTCOME 1</w:t>
            </w:r>
            <w:r w:rsidRPr="00650F52">
              <w:rPr>
                <w:rFonts w:ascii="Tw Cen MT" w:eastAsia="Times New Roman" w:hAnsi="Tw Cen MT" w:cs="Times New Roman"/>
                <w:color w:val="000000"/>
                <w:sz w:val="20"/>
                <w:szCs w:val="20"/>
              </w:rPr>
              <w:t>: African Union and RECs deliver on their mandate, especially cross-cutting issues related to resilience-building.</w:t>
            </w:r>
          </w:p>
        </w:tc>
        <w:tc>
          <w:tcPr>
            <w:tcW w:w="1841" w:type="dxa"/>
            <w:tcBorders>
              <w:top w:val="nil"/>
              <w:left w:val="nil"/>
              <w:bottom w:val="single" w:sz="4" w:space="0" w:color="auto"/>
              <w:right w:val="single" w:sz="4" w:space="0" w:color="auto"/>
            </w:tcBorders>
            <w:shd w:val="clear" w:color="auto" w:fill="auto"/>
            <w:noWrap/>
            <w:vAlign w:val="center"/>
            <w:hideMark/>
          </w:tcPr>
          <w:p w14:paraId="4F5ACB91"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H01_OUTPUT_1.1</w:t>
            </w:r>
          </w:p>
        </w:tc>
        <w:tc>
          <w:tcPr>
            <w:tcW w:w="3829" w:type="dxa"/>
            <w:tcBorders>
              <w:top w:val="nil"/>
              <w:left w:val="nil"/>
              <w:bottom w:val="single" w:sz="4" w:space="0" w:color="auto"/>
              <w:right w:val="single" w:sz="4" w:space="0" w:color="auto"/>
            </w:tcBorders>
            <w:shd w:val="clear" w:color="auto" w:fill="auto"/>
            <w:vAlign w:val="center"/>
            <w:hideMark/>
          </w:tcPr>
          <w:p w14:paraId="69405802"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1.1</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w:t>
            </w:r>
            <w:r w:rsidRPr="00650F52">
              <w:rPr>
                <w:rFonts w:ascii="Tw Cen MT" w:hAnsi="Tw Cen MT"/>
                <w:sz w:val="20"/>
                <w:szCs w:val="20"/>
              </w:rPr>
              <w:t>The AUC Legal Office has strengthened technical capacity to oversee the ratification and domestication of the African Union treaties</w:t>
            </w:r>
            <w:r w:rsidRPr="00650F52">
              <w:rPr>
                <w:rFonts w:ascii="Tw Cen MT" w:eastAsia="Times New Roman" w:hAnsi="Tw Cen MT" w:cs="Times New Roman"/>
                <w:color w:val="000000"/>
                <w:sz w:val="20"/>
                <w:szCs w:val="2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14:paraId="647D38DD"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109735</w:t>
            </w:r>
          </w:p>
        </w:tc>
        <w:tc>
          <w:tcPr>
            <w:tcW w:w="2029" w:type="dxa"/>
            <w:tcBorders>
              <w:top w:val="nil"/>
              <w:left w:val="nil"/>
              <w:bottom w:val="single" w:sz="4" w:space="0" w:color="auto"/>
              <w:right w:val="single" w:sz="4" w:space="0" w:color="auto"/>
            </w:tcBorders>
            <w:shd w:val="clear" w:color="auto" w:fill="auto"/>
            <w:vAlign w:val="center"/>
            <w:hideMark/>
          </w:tcPr>
          <w:p w14:paraId="32FB64F5"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African Union Treaties</w:t>
            </w:r>
          </w:p>
        </w:tc>
      </w:tr>
      <w:tr w:rsidR="00E92DD0" w:rsidRPr="009D6C6E" w14:paraId="4FEE4006" w14:textId="77777777" w:rsidTr="00E92DD0">
        <w:trPr>
          <w:trHeight w:val="840"/>
        </w:trPr>
        <w:tc>
          <w:tcPr>
            <w:tcW w:w="2250" w:type="dxa"/>
            <w:vMerge/>
            <w:tcBorders>
              <w:top w:val="nil"/>
              <w:left w:val="single" w:sz="4" w:space="0" w:color="auto"/>
              <w:bottom w:val="single" w:sz="4" w:space="0" w:color="000000"/>
              <w:right w:val="single" w:sz="4" w:space="0" w:color="auto"/>
            </w:tcBorders>
            <w:vAlign w:val="center"/>
            <w:hideMark/>
          </w:tcPr>
          <w:p w14:paraId="0FA5139B"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4AEDE4AB"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H01_OUTPUT_1.3</w:t>
            </w:r>
          </w:p>
        </w:tc>
        <w:tc>
          <w:tcPr>
            <w:tcW w:w="3829" w:type="dxa"/>
            <w:tcBorders>
              <w:top w:val="nil"/>
              <w:left w:val="nil"/>
              <w:bottom w:val="single" w:sz="4" w:space="0" w:color="auto"/>
              <w:right w:val="single" w:sz="4" w:space="0" w:color="auto"/>
            </w:tcBorders>
            <w:shd w:val="clear" w:color="auto" w:fill="auto"/>
            <w:vAlign w:val="center"/>
            <w:hideMark/>
          </w:tcPr>
          <w:p w14:paraId="236A5947"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1.3</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The AUC PSC ECOWAS IGAD and LCBA have strengthened technical capacities to coordinate the continental and sub-regional PVE agenda </w:t>
            </w:r>
          </w:p>
        </w:tc>
        <w:tc>
          <w:tcPr>
            <w:tcW w:w="1219" w:type="dxa"/>
            <w:tcBorders>
              <w:top w:val="nil"/>
              <w:left w:val="nil"/>
              <w:bottom w:val="single" w:sz="4" w:space="0" w:color="auto"/>
              <w:right w:val="single" w:sz="4" w:space="0" w:color="auto"/>
            </w:tcBorders>
            <w:shd w:val="clear" w:color="auto" w:fill="auto"/>
            <w:noWrap/>
            <w:vAlign w:val="center"/>
            <w:hideMark/>
          </w:tcPr>
          <w:p w14:paraId="41EFB483" w14:textId="77777777" w:rsidR="00E92DD0" w:rsidRPr="00650F52" w:rsidRDefault="00E92DD0" w:rsidP="00941297">
            <w:pPr>
              <w:spacing w:after="0" w:line="240" w:lineRule="auto"/>
              <w:ind w:right="-78"/>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116103</w:t>
            </w:r>
          </w:p>
        </w:tc>
        <w:tc>
          <w:tcPr>
            <w:tcW w:w="2029" w:type="dxa"/>
            <w:tcBorders>
              <w:top w:val="nil"/>
              <w:left w:val="nil"/>
              <w:bottom w:val="single" w:sz="4" w:space="0" w:color="auto"/>
              <w:right w:val="single" w:sz="4" w:space="0" w:color="auto"/>
            </w:tcBorders>
            <w:shd w:val="clear" w:color="auto" w:fill="auto"/>
            <w:vAlign w:val="center"/>
            <w:hideMark/>
          </w:tcPr>
          <w:p w14:paraId="23ECD684"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Africa Borderlands Programme</w:t>
            </w:r>
          </w:p>
        </w:tc>
      </w:tr>
      <w:tr w:rsidR="00E92DD0" w:rsidRPr="009D6C6E" w14:paraId="14790E04"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021AF742"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5F8C409E"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H01_OUTPUT_1.4</w:t>
            </w:r>
          </w:p>
        </w:tc>
        <w:tc>
          <w:tcPr>
            <w:tcW w:w="3829" w:type="dxa"/>
            <w:tcBorders>
              <w:top w:val="nil"/>
              <w:left w:val="nil"/>
              <w:bottom w:val="single" w:sz="4" w:space="0" w:color="auto"/>
              <w:right w:val="single" w:sz="4" w:space="0" w:color="auto"/>
            </w:tcBorders>
            <w:shd w:val="clear" w:color="auto" w:fill="auto"/>
            <w:vAlign w:val="center"/>
            <w:hideMark/>
          </w:tcPr>
          <w:p w14:paraId="2297DC99"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1.4</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The AUC Trade and Industry Commission has adequate technical capacity to implement the African Union Mining Vision (AMV) </w:t>
            </w:r>
          </w:p>
        </w:tc>
        <w:tc>
          <w:tcPr>
            <w:tcW w:w="1219" w:type="dxa"/>
            <w:tcBorders>
              <w:top w:val="nil"/>
              <w:left w:val="nil"/>
              <w:bottom w:val="single" w:sz="4" w:space="0" w:color="auto"/>
              <w:right w:val="single" w:sz="4" w:space="0" w:color="auto"/>
            </w:tcBorders>
            <w:shd w:val="clear" w:color="auto" w:fill="auto"/>
            <w:noWrap/>
            <w:vAlign w:val="center"/>
            <w:hideMark/>
          </w:tcPr>
          <w:p w14:paraId="36F692FA"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110410</w:t>
            </w:r>
          </w:p>
        </w:tc>
        <w:tc>
          <w:tcPr>
            <w:tcW w:w="2029" w:type="dxa"/>
            <w:tcBorders>
              <w:top w:val="nil"/>
              <w:left w:val="nil"/>
              <w:bottom w:val="single" w:sz="4" w:space="0" w:color="auto"/>
              <w:right w:val="single" w:sz="4" w:space="0" w:color="auto"/>
            </w:tcBorders>
            <w:shd w:val="clear" w:color="auto" w:fill="auto"/>
            <w:vAlign w:val="center"/>
            <w:hideMark/>
          </w:tcPr>
          <w:p w14:paraId="2C715FE8"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Extractives </w:t>
            </w:r>
          </w:p>
        </w:tc>
      </w:tr>
      <w:tr w:rsidR="00E92DD0" w:rsidRPr="009D6C6E" w14:paraId="24710952" w14:textId="77777777" w:rsidTr="00B074D3">
        <w:trPr>
          <w:trHeight w:val="1313"/>
        </w:trPr>
        <w:tc>
          <w:tcPr>
            <w:tcW w:w="2250" w:type="dxa"/>
            <w:vMerge/>
            <w:tcBorders>
              <w:top w:val="nil"/>
              <w:left w:val="single" w:sz="4" w:space="0" w:color="auto"/>
              <w:bottom w:val="single" w:sz="4" w:space="0" w:color="000000"/>
              <w:right w:val="single" w:sz="4" w:space="0" w:color="auto"/>
            </w:tcBorders>
            <w:vAlign w:val="center"/>
            <w:hideMark/>
          </w:tcPr>
          <w:p w14:paraId="031B74EA"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4F60F718"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55F43580"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w:t>
            </w:r>
          </w:p>
        </w:tc>
        <w:tc>
          <w:tcPr>
            <w:tcW w:w="1219" w:type="dxa"/>
            <w:tcBorders>
              <w:top w:val="nil"/>
              <w:left w:val="nil"/>
              <w:bottom w:val="single" w:sz="4" w:space="0" w:color="auto"/>
              <w:right w:val="single" w:sz="4" w:space="0" w:color="auto"/>
            </w:tcBorders>
            <w:shd w:val="clear" w:color="auto" w:fill="auto"/>
            <w:noWrap/>
            <w:vAlign w:val="center"/>
            <w:hideMark/>
          </w:tcPr>
          <w:p w14:paraId="14B561EB"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000</w:t>
            </w:r>
            <w:r w:rsidRPr="00650F52">
              <w:rPr>
                <w:rFonts w:ascii="Tw Cen MT" w:eastAsia="Times New Roman" w:hAnsi="Tw Cen MT" w:cs="Times New Roman"/>
                <w:color w:val="000000"/>
                <w:sz w:val="20"/>
                <w:szCs w:val="20"/>
              </w:rPr>
              <w:t>93934</w:t>
            </w:r>
          </w:p>
        </w:tc>
        <w:tc>
          <w:tcPr>
            <w:tcW w:w="2029" w:type="dxa"/>
            <w:tcBorders>
              <w:top w:val="nil"/>
              <w:left w:val="nil"/>
              <w:bottom w:val="single" w:sz="4" w:space="0" w:color="auto"/>
              <w:right w:val="single" w:sz="4" w:space="0" w:color="auto"/>
            </w:tcBorders>
            <w:shd w:val="clear" w:color="auto" w:fill="auto"/>
            <w:vAlign w:val="center"/>
            <w:hideMark/>
          </w:tcPr>
          <w:p w14:paraId="0D7A35DD"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RP_1_Sustainable Development </w:t>
            </w:r>
          </w:p>
        </w:tc>
      </w:tr>
      <w:tr w:rsidR="00E92DD0" w:rsidRPr="009D6C6E" w14:paraId="05C18D9D"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1F7F64CF"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754B20C1"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5E3477D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 </w:t>
            </w:r>
          </w:p>
        </w:tc>
        <w:tc>
          <w:tcPr>
            <w:tcW w:w="1219" w:type="dxa"/>
            <w:tcBorders>
              <w:top w:val="nil"/>
              <w:left w:val="nil"/>
              <w:bottom w:val="single" w:sz="4" w:space="0" w:color="auto"/>
              <w:right w:val="single" w:sz="4" w:space="0" w:color="auto"/>
            </w:tcBorders>
            <w:shd w:val="clear" w:color="auto" w:fill="auto"/>
            <w:noWrap/>
            <w:vAlign w:val="center"/>
            <w:hideMark/>
          </w:tcPr>
          <w:p w14:paraId="1DE7148E"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109852</w:t>
            </w:r>
          </w:p>
        </w:tc>
        <w:tc>
          <w:tcPr>
            <w:tcW w:w="2029" w:type="dxa"/>
            <w:tcBorders>
              <w:top w:val="nil"/>
              <w:left w:val="nil"/>
              <w:bottom w:val="single" w:sz="4" w:space="0" w:color="auto"/>
              <w:right w:val="single" w:sz="4" w:space="0" w:color="auto"/>
            </w:tcBorders>
            <w:shd w:val="clear" w:color="auto" w:fill="auto"/>
            <w:vAlign w:val="center"/>
            <w:hideMark/>
          </w:tcPr>
          <w:p w14:paraId="450C5910"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Knowledge Products</w:t>
            </w:r>
          </w:p>
        </w:tc>
      </w:tr>
      <w:tr w:rsidR="00E92DD0" w:rsidRPr="009D6C6E" w14:paraId="13396822"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6D62687E"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734FAD45"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52B727E0"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 </w:t>
            </w:r>
          </w:p>
        </w:tc>
        <w:tc>
          <w:tcPr>
            <w:tcW w:w="1219" w:type="dxa"/>
            <w:tcBorders>
              <w:top w:val="nil"/>
              <w:left w:val="nil"/>
              <w:bottom w:val="single" w:sz="4" w:space="0" w:color="auto"/>
              <w:right w:val="single" w:sz="4" w:space="0" w:color="auto"/>
            </w:tcBorders>
            <w:shd w:val="clear" w:color="auto" w:fill="auto"/>
            <w:noWrap/>
            <w:vAlign w:val="center"/>
            <w:hideMark/>
          </w:tcPr>
          <w:p w14:paraId="5781A74C"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109853</w:t>
            </w:r>
          </w:p>
        </w:tc>
        <w:tc>
          <w:tcPr>
            <w:tcW w:w="2029" w:type="dxa"/>
            <w:tcBorders>
              <w:top w:val="nil"/>
              <w:left w:val="nil"/>
              <w:bottom w:val="single" w:sz="4" w:space="0" w:color="auto"/>
              <w:right w:val="single" w:sz="4" w:space="0" w:color="auto"/>
            </w:tcBorders>
            <w:shd w:val="clear" w:color="auto" w:fill="auto"/>
            <w:vAlign w:val="center"/>
            <w:hideMark/>
          </w:tcPr>
          <w:p w14:paraId="23FBF02B"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Partnership and Dev. Exchange </w:t>
            </w:r>
          </w:p>
        </w:tc>
      </w:tr>
      <w:tr w:rsidR="00E92DD0" w:rsidRPr="009D6C6E" w14:paraId="62244EEB"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1C5C90E8"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262FE2B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161A0098"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 </w:t>
            </w:r>
          </w:p>
        </w:tc>
        <w:tc>
          <w:tcPr>
            <w:tcW w:w="1219" w:type="dxa"/>
            <w:tcBorders>
              <w:top w:val="nil"/>
              <w:left w:val="nil"/>
              <w:bottom w:val="single" w:sz="4" w:space="0" w:color="auto"/>
              <w:right w:val="single" w:sz="4" w:space="0" w:color="auto"/>
            </w:tcBorders>
            <w:shd w:val="clear" w:color="auto" w:fill="auto"/>
            <w:noWrap/>
            <w:vAlign w:val="center"/>
            <w:hideMark/>
          </w:tcPr>
          <w:p w14:paraId="7E9586D4"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109854</w:t>
            </w:r>
          </w:p>
        </w:tc>
        <w:tc>
          <w:tcPr>
            <w:tcW w:w="2029" w:type="dxa"/>
            <w:tcBorders>
              <w:top w:val="nil"/>
              <w:left w:val="nil"/>
              <w:bottom w:val="single" w:sz="4" w:space="0" w:color="auto"/>
              <w:right w:val="single" w:sz="4" w:space="0" w:color="auto"/>
            </w:tcBorders>
            <w:shd w:val="clear" w:color="auto" w:fill="auto"/>
            <w:vAlign w:val="center"/>
            <w:hideMark/>
          </w:tcPr>
          <w:p w14:paraId="49627B63"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SDGs Monitoring &amp; Reporting</w:t>
            </w:r>
          </w:p>
        </w:tc>
      </w:tr>
      <w:tr w:rsidR="00E92DD0" w:rsidRPr="009D6C6E" w14:paraId="4A3E89C4"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25F471ED"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2DC361C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3B8B9AA3"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 </w:t>
            </w:r>
          </w:p>
        </w:tc>
        <w:tc>
          <w:tcPr>
            <w:tcW w:w="1219" w:type="dxa"/>
            <w:tcBorders>
              <w:top w:val="nil"/>
              <w:left w:val="nil"/>
              <w:bottom w:val="single" w:sz="4" w:space="0" w:color="auto"/>
              <w:right w:val="single" w:sz="4" w:space="0" w:color="auto"/>
            </w:tcBorders>
            <w:shd w:val="clear" w:color="auto" w:fill="auto"/>
            <w:noWrap/>
            <w:vAlign w:val="center"/>
            <w:hideMark/>
          </w:tcPr>
          <w:p w14:paraId="75B83CA6"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110184</w:t>
            </w:r>
          </w:p>
        </w:tc>
        <w:tc>
          <w:tcPr>
            <w:tcW w:w="2029" w:type="dxa"/>
            <w:tcBorders>
              <w:top w:val="nil"/>
              <w:left w:val="nil"/>
              <w:bottom w:val="single" w:sz="4" w:space="0" w:color="auto"/>
              <w:right w:val="single" w:sz="4" w:space="0" w:color="auto"/>
            </w:tcBorders>
            <w:shd w:val="clear" w:color="auto" w:fill="auto"/>
            <w:vAlign w:val="center"/>
            <w:hideMark/>
          </w:tcPr>
          <w:p w14:paraId="37FB998D"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RBA Senior Economist Programme </w:t>
            </w:r>
          </w:p>
        </w:tc>
      </w:tr>
      <w:tr w:rsidR="00E92DD0" w:rsidRPr="009D6C6E" w14:paraId="767D0CD5"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5C381259"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6E24BA9E"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H01_OUTPUT_1.5</w:t>
            </w:r>
          </w:p>
        </w:tc>
        <w:tc>
          <w:tcPr>
            <w:tcW w:w="3829" w:type="dxa"/>
            <w:tcBorders>
              <w:top w:val="nil"/>
              <w:left w:val="nil"/>
              <w:bottom w:val="single" w:sz="4" w:space="0" w:color="auto"/>
              <w:right w:val="single" w:sz="4" w:space="0" w:color="auto"/>
            </w:tcBorders>
            <w:shd w:val="clear" w:color="auto" w:fill="auto"/>
            <w:vAlign w:val="center"/>
            <w:hideMark/>
          </w:tcPr>
          <w:p w14:paraId="12183AE2"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1.5</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RECs and member states have the adequate technical capacities to implement the SDGs and Agenda 2063 and share knowledge on lessons learned that are gender responsive from the implementation of the continental and global development </w:t>
            </w:r>
          </w:p>
        </w:tc>
        <w:tc>
          <w:tcPr>
            <w:tcW w:w="1219" w:type="dxa"/>
            <w:tcBorders>
              <w:top w:val="nil"/>
              <w:left w:val="nil"/>
              <w:bottom w:val="single" w:sz="4" w:space="0" w:color="auto"/>
              <w:right w:val="single" w:sz="4" w:space="0" w:color="auto"/>
            </w:tcBorders>
            <w:shd w:val="clear" w:color="auto" w:fill="auto"/>
            <w:noWrap/>
            <w:vAlign w:val="center"/>
            <w:hideMark/>
          </w:tcPr>
          <w:p w14:paraId="4697B0C4"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000</w:t>
            </w:r>
            <w:r w:rsidRPr="00650F52">
              <w:rPr>
                <w:rFonts w:ascii="Tw Cen MT" w:eastAsia="Times New Roman" w:hAnsi="Tw Cen MT" w:cs="Times New Roman"/>
                <w:color w:val="000000"/>
                <w:sz w:val="20"/>
                <w:szCs w:val="20"/>
              </w:rPr>
              <w:t>94139</w:t>
            </w:r>
          </w:p>
        </w:tc>
        <w:tc>
          <w:tcPr>
            <w:tcW w:w="2029" w:type="dxa"/>
            <w:tcBorders>
              <w:top w:val="nil"/>
              <w:left w:val="nil"/>
              <w:bottom w:val="single" w:sz="4" w:space="0" w:color="auto"/>
              <w:right w:val="single" w:sz="4" w:space="0" w:color="auto"/>
            </w:tcBorders>
            <w:shd w:val="clear" w:color="auto" w:fill="auto"/>
            <w:vAlign w:val="center"/>
            <w:hideMark/>
          </w:tcPr>
          <w:p w14:paraId="44651FAD"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RBA Senior Economist Programme </w:t>
            </w:r>
          </w:p>
        </w:tc>
      </w:tr>
      <w:tr w:rsidR="00E92DD0" w:rsidRPr="009D6C6E" w14:paraId="2C4C54B4" w14:textId="77777777" w:rsidTr="009D6C6E">
        <w:trPr>
          <w:trHeight w:val="1403"/>
        </w:trPr>
        <w:tc>
          <w:tcPr>
            <w:tcW w:w="2250" w:type="dxa"/>
            <w:vMerge/>
            <w:tcBorders>
              <w:top w:val="nil"/>
              <w:left w:val="single" w:sz="4" w:space="0" w:color="auto"/>
              <w:bottom w:val="single" w:sz="4" w:space="0" w:color="000000"/>
              <w:right w:val="single" w:sz="4" w:space="0" w:color="auto"/>
            </w:tcBorders>
            <w:vAlign w:val="center"/>
            <w:hideMark/>
          </w:tcPr>
          <w:p w14:paraId="3662312E"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70057777"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H01_OUTPUT_1.7</w:t>
            </w:r>
          </w:p>
        </w:tc>
        <w:tc>
          <w:tcPr>
            <w:tcW w:w="3829" w:type="dxa"/>
            <w:tcBorders>
              <w:top w:val="nil"/>
              <w:left w:val="nil"/>
              <w:bottom w:val="single" w:sz="4" w:space="0" w:color="auto"/>
              <w:right w:val="single" w:sz="4" w:space="0" w:color="auto"/>
            </w:tcBorders>
            <w:shd w:val="clear" w:color="auto" w:fill="auto"/>
            <w:vAlign w:val="center"/>
            <w:hideMark/>
          </w:tcPr>
          <w:p w14:paraId="1CC5148E"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1.7</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IGAD has strengthened technical capacities to develop gender sensitive and inclusive early-warning systems on droughts floods and rangelands and pasture and develop strategic actions to address these issues</w:t>
            </w:r>
          </w:p>
        </w:tc>
        <w:tc>
          <w:tcPr>
            <w:tcW w:w="1219" w:type="dxa"/>
            <w:tcBorders>
              <w:top w:val="nil"/>
              <w:left w:val="nil"/>
              <w:bottom w:val="single" w:sz="4" w:space="0" w:color="auto"/>
              <w:right w:val="single" w:sz="4" w:space="0" w:color="auto"/>
            </w:tcBorders>
            <w:shd w:val="clear" w:color="auto" w:fill="auto"/>
            <w:noWrap/>
            <w:vAlign w:val="center"/>
            <w:hideMark/>
          </w:tcPr>
          <w:p w14:paraId="4FB25D08"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000</w:t>
            </w:r>
            <w:r w:rsidRPr="00650F52">
              <w:rPr>
                <w:rFonts w:ascii="Tw Cen MT" w:eastAsia="Times New Roman" w:hAnsi="Tw Cen MT" w:cs="Times New Roman"/>
                <w:color w:val="000000"/>
                <w:sz w:val="20"/>
                <w:szCs w:val="20"/>
              </w:rPr>
              <w:t>93941</w:t>
            </w:r>
          </w:p>
        </w:tc>
        <w:tc>
          <w:tcPr>
            <w:tcW w:w="2029" w:type="dxa"/>
            <w:tcBorders>
              <w:top w:val="nil"/>
              <w:left w:val="nil"/>
              <w:bottom w:val="single" w:sz="4" w:space="0" w:color="auto"/>
              <w:right w:val="single" w:sz="4" w:space="0" w:color="auto"/>
            </w:tcBorders>
            <w:shd w:val="clear" w:color="auto" w:fill="auto"/>
            <w:vAlign w:val="center"/>
            <w:hideMark/>
          </w:tcPr>
          <w:p w14:paraId="08A7E6C2"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Energy and Climate Change </w:t>
            </w:r>
          </w:p>
        </w:tc>
      </w:tr>
      <w:tr w:rsidR="00E92DD0" w:rsidRPr="009D6C6E" w14:paraId="6010FC9E" w14:textId="77777777" w:rsidTr="00E92DD0">
        <w:trPr>
          <w:trHeight w:val="756"/>
        </w:trPr>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14:paraId="075A4806"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OUTCOME 2</w:t>
            </w:r>
            <w:r w:rsidRPr="00650F52">
              <w:rPr>
                <w:rFonts w:ascii="Tw Cen MT" w:eastAsia="Times New Roman" w:hAnsi="Tw Cen MT" w:cs="Times New Roman"/>
                <w:color w:val="000000"/>
                <w:sz w:val="20"/>
                <w:szCs w:val="20"/>
              </w:rPr>
              <w:t>: Regional growth is inclusive, sustainable, with reduced economic inequalities, and characterized by structural transformation</w:t>
            </w:r>
          </w:p>
        </w:tc>
        <w:tc>
          <w:tcPr>
            <w:tcW w:w="1841" w:type="dxa"/>
            <w:tcBorders>
              <w:top w:val="nil"/>
              <w:left w:val="nil"/>
              <w:bottom w:val="single" w:sz="4" w:space="0" w:color="auto"/>
              <w:right w:val="single" w:sz="4" w:space="0" w:color="auto"/>
            </w:tcBorders>
            <w:shd w:val="clear" w:color="auto" w:fill="auto"/>
            <w:noWrap/>
            <w:vAlign w:val="center"/>
            <w:hideMark/>
          </w:tcPr>
          <w:p w14:paraId="2D89BE5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H01_OUTPUT_2.1</w:t>
            </w:r>
          </w:p>
        </w:tc>
        <w:tc>
          <w:tcPr>
            <w:tcW w:w="3829" w:type="dxa"/>
            <w:tcBorders>
              <w:top w:val="nil"/>
              <w:left w:val="nil"/>
              <w:bottom w:val="single" w:sz="4" w:space="0" w:color="auto"/>
              <w:right w:val="single" w:sz="4" w:space="0" w:color="auto"/>
            </w:tcBorders>
            <w:shd w:val="clear" w:color="auto" w:fill="auto"/>
            <w:vAlign w:val="center"/>
            <w:hideMark/>
          </w:tcPr>
          <w:p w14:paraId="1858A165"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2.1</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AUC RECs and member states are enabled to design implement monitor and coordinate delivery of social protection to those excluded or marginalized</w:t>
            </w:r>
          </w:p>
        </w:tc>
        <w:tc>
          <w:tcPr>
            <w:tcW w:w="1219" w:type="dxa"/>
            <w:tcBorders>
              <w:top w:val="nil"/>
              <w:left w:val="nil"/>
              <w:bottom w:val="single" w:sz="4" w:space="0" w:color="auto"/>
              <w:right w:val="single" w:sz="4" w:space="0" w:color="auto"/>
            </w:tcBorders>
            <w:shd w:val="clear" w:color="auto" w:fill="auto"/>
            <w:noWrap/>
            <w:vAlign w:val="center"/>
            <w:hideMark/>
          </w:tcPr>
          <w:p w14:paraId="1B346E98"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109198</w:t>
            </w:r>
          </w:p>
        </w:tc>
        <w:tc>
          <w:tcPr>
            <w:tcW w:w="2029" w:type="dxa"/>
            <w:tcBorders>
              <w:top w:val="nil"/>
              <w:left w:val="nil"/>
              <w:bottom w:val="single" w:sz="4" w:space="0" w:color="auto"/>
              <w:right w:val="single" w:sz="4" w:space="0" w:color="auto"/>
            </w:tcBorders>
            <w:shd w:val="clear" w:color="auto" w:fill="auto"/>
            <w:vAlign w:val="center"/>
            <w:hideMark/>
          </w:tcPr>
          <w:p w14:paraId="45837AF6"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Social Protection</w:t>
            </w:r>
          </w:p>
        </w:tc>
      </w:tr>
      <w:tr w:rsidR="00E92DD0" w:rsidRPr="009D6C6E" w14:paraId="23E5C458"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06B81DA8"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60566ADB"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H01_OUTPUT_2.3</w:t>
            </w:r>
          </w:p>
        </w:tc>
        <w:tc>
          <w:tcPr>
            <w:tcW w:w="3829" w:type="dxa"/>
            <w:tcBorders>
              <w:top w:val="nil"/>
              <w:left w:val="nil"/>
              <w:bottom w:val="single" w:sz="4" w:space="0" w:color="auto"/>
              <w:right w:val="single" w:sz="4" w:space="0" w:color="auto"/>
            </w:tcBorders>
            <w:shd w:val="clear" w:color="auto" w:fill="auto"/>
            <w:vAlign w:val="center"/>
            <w:hideMark/>
          </w:tcPr>
          <w:p w14:paraId="6E4E2F91"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2.3</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RECs and the Africa Group of Negotiators (AGN) have strengthened technical capacities to promote the implementation of the Paris Agreement </w:t>
            </w:r>
          </w:p>
        </w:tc>
        <w:tc>
          <w:tcPr>
            <w:tcW w:w="1219" w:type="dxa"/>
            <w:tcBorders>
              <w:top w:val="nil"/>
              <w:left w:val="nil"/>
              <w:bottom w:val="single" w:sz="4" w:space="0" w:color="auto"/>
              <w:right w:val="single" w:sz="4" w:space="0" w:color="auto"/>
            </w:tcBorders>
            <w:shd w:val="clear" w:color="auto" w:fill="auto"/>
            <w:noWrap/>
            <w:vAlign w:val="center"/>
            <w:hideMark/>
          </w:tcPr>
          <w:p w14:paraId="4883CFFA"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120245</w:t>
            </w:r>
          </w:p>
        </w:tc>
        <w:tc>
          <w:tcPr>
            <w:tcW w:w="2029" w:type="dxa"/>
            <w:tcBorders>
              <w:top w:val="nil"/>
              <w:left w:val="nil"/>
              <w:bottom w:val="single" w:sz="4" w:space="0" w:color="auto"/>
              <w:right w:val="single" w:sz="4" w:space="0" w:color="auto"/>
            </w:tcBorders>
            <w:shd w:val="clear" w:color="auto" w:fill="auto"/>
            <w:vAlign w:val="center"/>
            <w:hideMark/>
          </w:tcPr>
          <w:p w14:paraId="03CE7EDE"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Climate Finance Governance </w:t>
            </w:r>
          </w:p>
        </w:tc>
      </w:tr>
      <w:tr w:rsidR="00E92DD0" w:rsidRPr="009D6C6E" w14:paraId="0616E632"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40AA3890"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5D48C8E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H01_OUTPUT_2.4</w:t>
            </w:r>
          </w:p>
        </w:tc>
        <w:tc>
          <w:tcPr>
            <w:tcW w:w="3829" w:type="dxa"/>
            <w:tcBorders>
              <w:top w:val="nil"/>
              <w:left w:val="nil"/>
              <w:bottom w:val="single" w:sz="4" w:space="0" w:color="auto"/>
              <w:right w:val="single" w:sz="4" w:space="0" w:color="auto"/>
            </w:tcBorders>
            <w:shd w:val="clear" w:color="auto" w:fill="auto"/>
            <w:vAlign w:val="center"/>
            <w:hideMark/>
          </w:tcPr>
          <w:p w14:paraId="4C50F30E"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2.4</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The AUC the African Volunteer Corps and </w:t>
            </w:r>
            <w:proofErr w:type="spellStart"/>
            <w:r w:rsidRPr="00650F52">
              <w:rPr>
                <w:rFonts w:ascii="Tw Cen MT" w:eastAsia="Times New Roman" w:hAnsi="Tw Cen MT" w:cs="Times New Roman"/>
                <w:color w:val="000000"/>
                <w:sz w:val="20"/>
                <w:szCs w:val="20"/>
              </w:rPr>
              <w:t>YouthConnekt</w:t>
            </w:r>
            <w:proofErr w:type="spellEnd"/>
            <w:r w:rsidRPr="00650F52">
              <w:rPr>
                <w:rFonts w:ascii="Tw Cen MT" w:eastAsia="Times New Roman" w:hAnsi="Tw Cen MT" w:cs="Times New Roman"/>
                <w:color w:val="000000"/>
                <w:sz w:val="20"/>
                <w:szCs w:val="20"/>
              </w:rPr>
              <w:t xml:space="preserve"> Africa initiative have enhanced operational and technical capacities to increase youth participation in political and economic development initiatives </w:t>
            </w:r>
          </w:p>
        </w:tc>
        <w:tc>
          <w:tcPr>
            <w:tcW w:w="1219" w:type="dxa"/>
            <w:tcBorders>
              <w:top w:val="nil"/>
              <w:left w:val="nil"/>
              <w:bottom w:val="single" w:sz="4" w:space="0" w:color="auto"/>
              <w:right w:val="single" w:sz="4" w:space="0" w:color="auto"/>
            </w:tcBorders>
            <w:shd w:val="clear" w:color="auto" w:fill="auto"/>
            <w:noWrap/>
            <w:vAlign w:val="center"/>
            <w:hideMark/>
          </w:tcPr>
          <w:p w14:paraId="58893A73"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111366</w:t>
            </w:r>
          </w:p>
        </w:tc>
        <w:tc>
          <w:tcPr>
            <w:tcW w:w="2029" w:type="dxa"/>
            <w:tcBorders>
              <w:top w:val="nil"/>
              <w:left w:val="nil"/>
              <w:bottom w:val="single" w:sz="4" w:space="0" w:color="auto"/>
              <w:right w:val="single" w:sz="4" w:space="0" w:color="auto"/>
            </w:tcBorders>
            <w:shd w:val="clear" w:color="auto" w:fill="auto"/>
            <w:vAlign w:val="center"/>
            <w:hideMark/>
          </w:tcPr>
          <w:p w14:paraId="239429DE"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Youth </w:t>
            </w:r>
            <w:proofErr w:type="spellStart"/>
            <w:r w:rsidRPr="00650F52">
              <w:rPr>
                <w:rFonts w:ascii="Tw Cen MT" w:hAnsi="Tw Cen MT"/>
                <w:sz w:val="20"/>
                <w:szCs w:val="20"/>
              </w:rPr>
              <w:t>Connekt</w:t>
            </w:r>
            <w:proofErr w:type="spellEnd"/>
          </w:p>
        </w:tc>
      </w:tr>
      <w:tr w:rsidR="00E92DD0" w:rsidRPr="009D6C6E" w14:paraId="6627730F" w14:textId="77777777" w:rsidTr="00E92DD0">
        <w:trPr>
          <w:trHeight w:val="900"/>
        </w:trPr>
        <w:tc>
          <w:tcPr>
            <w:tcW w:w="2250" w:type="dxa"/>
            <w:vMerge/>
            <w:tcBorders>
              <w:top w:val="nil"/>
              <w:left w:val="single" w:sz="4" w:space="0" w:color="auto"/>
              <w:bottom w:val="single" w:sz="4" w:space="0" w:color="000000"/>
              <w:right w:val="single" w:sz="4" w:space="0" w:color="auto"/>
            </w:tcBorders>
            <w:vAlign w:val="center"/>
            <w:hideMark/>
          </w:tcPr>
          <w:p w14:paraId="3789B6A6"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3930D7C5"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H01_OUTPUT_2.5</w:t>
            </w:r>
          </w:p>
        </w:tc>
        <w:tc>
          <w:tcPr>
            <w:tcW w:w="3829" w:type="dxa"/>
            <w:tcBorders>
              <w:top w:val="nil"/>
              <w:left w:val="nil"/>
              <w:bottom w:val="single" w:sz="4" w:space="0" w:color="auto"/>
              <w:right w:val="single" w:sz="4" w:space="0" w:color="auto"/>
            </w:tcBorders>
            <w:shd w:val="clear" w:color="auto" w:fill="auto"/>
            <w:vAlign w:val="center"/>
            <w:hideMark/>
          </w:tcPr>
          <w:p w14:paraId="21D275C3"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2.5</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The African Union RECs and Member States have enhanced technical capacities to promote gender equality</w:t>
            </w:r>
          </w:p>
        </w:tc>
        <w:tc>
          <w:tcPr>
            <w:tcW w:w="1219" w:type="dxa"/>
            <w:tcBorders>
              <w:top w:val="nil"/>
              <w:left w:val="nil"/>
              <w:bottom w:val="single" w:sz="4" w:space="0" w:color="auto"/>
              <w:right w:val="single" w:sz="4" w:space="0" w:color="auto"/>
            </w:tcBorders>
            <w:shd w:val="clear" w:color="auto" w:fill="auto"/>
            <w:noWrap/>
            <w:vAlign w:val="center"/>
            <w:hideMark/>
          </w:tcPr>
          <w:p w14:paraId="21FC8179"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94361</w:t>
            </w:r>
          </w:p>
        </w:tc>
        <w:tc>
          <w:tcPr>
            <w:tcW w:w="2029" w:type="dxa"/>
            <w:tcBorders>
              <w:top w:val="nil"/>
              <w:left w:val="nil"/>
              <w:bottom w:val="single" w:sz="4" w:space="0" w:color="auto"/>
              <w:right w:val="single" w:sz="4" w:space="0" w:color="auto"/>
            </w:tcBorders>
            <w:shd w:val="clear" w:color="auto" w:fill="auto"/>
            <w:vAlign w:val="center"/>
            <w:hideMark/>
          </w:tcPr>
          <w:p w14:paraId="6EFFCB4E"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Gender Project </w:t>
            </w:r>
          </w:p>
        </w:tc>
      </w:tr>
      <w:tr w:rsidR="00E92DD0" w:rsidRPr="009D6C6E" w14:paraId="449AF0CC" w14:textId="77777777" w:rsidTr="00E92DD0">
        <w:trPr>
          <w:trHeight w:val="756"/>
        </w:trPr>
        <w:tc>
          <w:tcPr>
            <w:tcW w:w="2250" w:type="dxa"/>
            <w:vMerge w:val="restart"/>
            <w:tcBorders>
              <w:top w:val="nil"/>
              <w:left w:val="single" w:sz="4" w:space="0" w:color="auto"/>
              <w:bottom w:val="single" w:sz="4" w:space="0" w:color="000000"/>
              <w:right w:val="single" w:sz="4" w:space="0" w:color="auto"/>
            </w:tcBorders>
            <w:shd w:val="clear" w:color="auto" w:fill="auto"/>
            <w:vAlign w:val="center"/>
            <w:hideMark/>
          </w:tcPr>
          <w:p w14:paraId="1275ECE1"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OUTCOME 3</w:t>
            </w:r>
            <w:r w:rsidRPr="00650F52">
              <w:rPr>
                <w:rFonts w:ascii="Tw Cen MT" w:eastAsia="Times New Roman" w:hAnsi="Tw Cen MT" w:cs="Times New Roman"/>
                <w:color w:val="000000"/>
                <w:sz w:val="20"/>
                <w:szCs w:val="20"/>
              </w:rPr>
              <w:t>: Regional institutions sustain peace and build resilience to crises and shocks</w:t>
            </w:r>
          </w:p>
        </w:tc>
        <w:tc>
          <w:tcPr>
            <w:tcW w:w="1841" w:type="dxa"/>
            <w:tcBorders>
              <w:top w:val="nil"/>
              <w:left w:val="nil"/>
              <w:bottom w:val="single" w:sz="4" w:space="0" w:color="auto"/>
              <w:right w:val="single" w:sz="4" w:space="0" w:color="auto"/>
            </w:tcBorders>
            <w:shd w:val="clear" w:color="auto" w:fill="auto"/>
            <w:noWrap/>
            <w:vAlign w:val="center"/>
            <w:hideMark/>
          </w:tcPr>
          <w:p w14:paraId="510D32D4"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H01_OUTPUT_3.2</w:t>
            </w:r>
          </w:p>
        </w:tc>
        <w:tc>
          <w:tcPr>
            <w:tcW w:w="3829" w:type="dxa"/>
            <w:tcBorders>
              <w:top w:val="nil"/>
              <w:left w:val="nil"/>
              <w:bottom w:val="single" w:sz="4" w:space="0" w:color="auto"/>
              <w:right w:val="single" w:sz="4" w:space="0" w:color="auto"/>
            </w:tcBorders>
            <w:shd w:val="clear" w:color="auto" w:fill="auto"/>
            <w:vAlign w:val="center"/>
            <w:hideMark/>
          </w:tcPr>
          <w:p w14:paraId="0263C69C"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3.2</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Security actors and communities </w:t>
            </w:r>
            <w:proofErr w:type="gramStart"/>
            <w:r w:rsidRPr="00650F52">
              <w:rPr>
                <w:rFonts w:ascii="Tw Cen MT" w:eastAsia="Times New Roman" w:hAnsi="Tw Cen MT" w:cs="Times New Roman"/>
                <w:color w:val="000000"/>
                <w:sz w:val="20"/>
                <w:szCs w:val="20"/>
              </w:rPr>
              <w:t>are able to</w:t>
            </w:r>
            <w:proofErr w:type="gramEnd"/>
            <w:r w:rsidRPr="00650F52">
              <w:rPr>
                <w:rFonts w:ascii="Tw Cen MT" w:eastAsia="Times New Roman" w:hAnsi="Tw Cen MT" w:cs="Times New Roman"/>
                <w:color w:val="000000"/>
                <w:sz w:val="20"/>
                <w:szCs w:val="20"/>
              </w:rPr>
              <w:t xml:space="preserve"> reduce recruitment into violent extremism and support reintegration efforts of diverse returnees. </w:t>
            </w:r>
          </w:p>
        </w:tc>
        <w:tc>
          <w:tcPr>
            <w:tcW w:w="1219" w:type="dxa"/>
            <w:tcBorders>
              <w:top w:val="nil"/>
              <w:left w:val="nil"/>
              <w:bottom w:val="single" w:sz="4" w:space="0" w:color="auto"/>
              <w:right w:val="single" w:sz="4" w:space="0" w:color="auto"/>
            </w:tcBorders>
            <w:shd w:val="clear" w:color="auto" w:fill="auto"/>
            <w:noWrap/>
            <w:vAlign w:val="center"/>
            <w:hideMark/>
          </w:tcPr>
          <w:p w14:paraId="48C70F1C"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113440</w:t>
            </w:r>
          </w:p>
        </w:tc>
        <w:tc>
          <w:tcPr>
            <w:tcW w:w="2029" w:type="dxa"/>
            <w:tcBorders>
              <w:top w:val="nil"/>
              <w:left w:val="nil"/>
              <w:bottom w:val="single" w:sz="4" w:space="0" w:color="auto"/>
              <w:right w:val="single" w:sz="4" w:space="0" w:color="auto"/>
            </w:tcBorders>
            <w:shd w:val="clear" w:color="auto" w:fill="auto"/>
            <w:vAlign w:val="center"/>
            <w:hideMark/>
          </w:tcPr>
          <w:p w14:paraId="179B871C"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LCB Stabilization Phase 2 </w:t>
            </w:r>
          </w:p>
        </w:tc>
      </w:tr>
      <w:tr w:rsidR="00E92DD0" w:rsidRPr="009D6C6E" w14:paraId="06E2E8C5"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0714A1B9"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3D8CE0FE"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H01_OUTPUT_3.2</w:t>
            </w:r>
          </w:p>
        </w:tc>
        <w:tc>
          <w:tcPr>
            <w:tcW w:w="3829" w:type="dxa"/>
            <w:tcBorders>
              <w:top w:val="nil"/>
              <w:left w:val="nil"/>
              <w:bottom w:val="single" w:sz="4" w:space="0" w:color="auto"/>
              <w:right w:val="single" w:sz="4" w:space="0" w:color="auto"/>
            </w:tcBorders>
            <w:shd w:val="clear" w:color="auto" w:fill="auto"/>
            <w:vAlign w:val="center"/>
            <w:hideMark/>
          </w:tcPr>
          <w:p w14:paraId="60A03F3F"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3.2</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Security actors and communities </w:t>
            </w:r>
            <w:proofErr w:type="gramStart"/>
            <w:r w:rsidRPr="00650F52">
              <w:rPr>
                <w:rFonts w:ascii="Tw Cen MT" w:eastAsia="Times New Roman" w:hAnsi="Tw Cen MT" w:cs="Times New Roman"/>
                <w:color w:val="000000"/>
                <w:sz w:val="20"/>
                <w:szCs w:val="20"/>
              </w:rPr>
              <w:t>are able to</w:t>
            </w:r>
            <w:proofErr w:type="gramEnd"/>
            <w:r w:rsidRPr="00650F52">
              <w:rPr>
                <w:rFonts w:ascii="Tw Cen MT" w:eastAsia="Times New Roman" w:hAnsi="Tw Cen MT" w:cs="Times New Roman"/>
                <w:color w:val="000000"/>
                <w:sz w:val="20"/>
                <w:szCs w:val="20"/>
              </w:rPr>
              <w:t xml:space="preserve"> reduce recruitment into violent extremism and support reintegration efforts of diverse returnees. </w:t>
            </w:r>
          </w:p>
        </w:tc>
        <w:tc>
          <w:tcPr>
            <w:tcW w:w="1219" w:type="dxa"/>
            <w:tcBorders>
              <w:top w:val="nil"/>
              <w:left w:val="nil"/>
              <w:bottom w:val="single" w:sz="4" w:space="0" w:color="auto"/>
              <w:right w:val="single" w:sz="4" w:space="0" w:color="auto"/>
            </w:tcBorders>
            <w:shd w:val="clear" w:color="auto" w:fill="auto"/>
            <w:noWrap/>
            <w:vAlign w:val="center"/>
            <w:hideMark/>
          </w:tcPr>
          <w:p w14:paraId="7EA73EF5"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115736</w:t>
            </w:r>
          </w:p>
        </w:tc>
        <w:tc>
          <w:tcPr>
            <w:tcW w:w="2029" w:type="dxa"/>
            <w:tcBorders>
              <w:top w:val="nil"/>
              <w:left w:val="nil"/>
              <w:bottom w:val="single" w:sz="4" w:space="0" w:color="auto"/>
              <w:right w:val="single" w:sz="4" w:space="0" w:color="auto"/>
            </w:tcBorders>
            <w:shd w:val="clear" w:color="auto" w:fill="auto"/>
            <w:vAlign w:val="center"/>
            <w:hideMark/>
          </w:tcPr>
          <w:p w14:paraId="71272C7F"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LCB Stabilization Facility </w:t>
            </w:r>
          </w:p>
        </w:tc>
      </w:tr>
      <w:tr w:rsidR="00E92DD0" w:rsidRPr="009D6C6E" w14:paraId="3B4A2EE2" w14:textId="77777777" w:rsidTr="00E92DD0">
        <w:trPr>
          <w:trHeight w:val="1140"/>
        </w:trPr>
        <w:tc>
          <w:tcPr>
            <w:tcW w:w="2250" w:type="dxa"/>
            <w:vMerge/>
            <w:tcBorders>
              <w:top w:val="nil"/>
              <w:left w:val="single" w:sz="4" w:space="0" w:color="auto"/>
              <w:bottom w:val="single" w:sz="4" w:space="0" w:color="000000"/>
              <w:right w:val="single" w:sz="4" w:space="0" w:color="auto"/>
            </w:tcBorders>
            <w:vAlign w:val="center"/>
            <w:hideMark/>
          </w:tcPr>
          <w:p w14:paraId="4A087EF2"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42FAD84A"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H01_OUTPUT_3.2</w:t>
            </w:r>
          </w:p>
        </w:tc>
        <w:tc>
          <w:tcPr>
            <w:tcW w:w="3829" w:type="dxa"/>
            <w:tcBorders>
              <w:top w:val="nil"/>
              <w:left w:val="nil"/>
              <w:bottom w:val="single" w:sz="4" w:space="0" w:color="auto"/>
              <w:right w:val="single" w:sz="4" w:space="0" w:color="auto"/>
            </w:tcBorders>
            <w:shd w:val="clear" w:color="auto" w:fill="auto"/>
            <w:vAlign w:val="center"/>
            <w:hideMark/>
          </w:tcPr>
          <w:p w14:paraId="2C486893"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3.2</w:t>
            </w:r>
            <w:r w:rsidRPr="009D6C6E">
              <w:rPr>
                <w:rFonts w:ascii="Tw Cen MT" w:eastAsia="Times New Roman" w:hAnsi="Tw Cen MT" w:cs="Times New Roman"/>
                <w:color w:val="000000"/>
                <w:sz w:val="20"/>
                <w:szCs w:val="20"/>
              </w:rPr>
              <w:t>:</w:t>
            </w:r>
            <w:r w:rsidRPr="00650F52">
              <w:rPr>
                <w:rFonts w:ascii="Tw Cen MT" w:eastAsia="Times New Roman" w:hAnsi="Tw Cen MT" w:cs="Times New Roman"/>
                <w:color w:val="000000"/>
                <w:sz w:val="20"/>
                <w:szCs w:val="20"/>
              </w:rPr>
              <w:t xml:space="preserve"> Security actors and communities </w:t>
            </w:r>
            <w:proofErr w:type="gramStart"/>
            <w:r w:rsidRPr="00650F52">
              <w:rPr>
                <w:rFonts w:ascii="Tw Cen MT" w:eastAsia="Times New Roman" w:hAnsi="Tw Cen MT" w:cs="Times New Roman"/>
                <w:color w:val="000000"/>
                <w:sz w:val="20"/>
                <w:szCs w:val="20"/>
              </w:rPr>
              <w:t>are able to</w:t>
            </w:r>
            <w:proofErr w:type="gramEnd"/>
            <w:r w:rsidRPr="00650F52">
              <w:rPr>
                <w:rFonts w:ascii="Tw Cen MT" w:eastAsia="Times New Roman" w:hAnsi="Tw Cen MT" w:cs="Times New Roman"/>
                <w:color w:val="000000"/>
                <w:sz w:val="20"/>
                <w:szCs w:val="20"/>
              </w:rPr>
              <w:t xml:space="preserve"> reduce recruitment into violent extremism and support reintegration efforts of diverse returnees.</w:t>
            </w:r>
          </w:p>
        </w:tc>
        <w:tc>
          <w:tcPr>
            <w:tcW w:w="1219" w:type="dxa"/>
            <w:tcBorders>
              <w:top w:val="nil"/>
              <w:left w:val="nil"/>
              <w:bottom w:val="single" w:sz="4" w:space="0" w:color="auto"/>
              <w:right w:val="single" w:sz="4" w:space="0" w:color="auto"/>
            </w:tcBorders>
            <w:shd w:val="clear" w:color="auto" w:fill="auto"/>
            <w:noWrap/>
            <w:vAlign w:val="center"/>
            <w:hideMark/>
          </w:tcPr>
          <w:p w14:paraId="70E09323"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000</w:t>
            </w:r>
            <w:r w:rsidRPr="00650F52">
              <w:rPr>
                <w:rFonts w:ascii="Tw Cen MT" w:eastAsia="Times New Roman" w:hAnsi="Tw Cen MT" w:cs="Times New Roman"/>
                <w:color w:val="000000"/>
                <w:sz w:val="20"/>
                <w:szCs w:val="20"/>
              </w:rPr>
              <w:t>99758</w:t>
            </w:r>
          </w:p>
        </w:tc>
        <w:tc>
          <w:tcPr>
            <w:tcW w:w="2029" w:type="dxa"/>
            <w:tcBorders>
              <w:top w:val="nil"/>
              <w:left w:val="nil"/>
              <w:bottom w:val="single" w:sz="4" w:space="0" w:color="auto"/>
              <w:right w:val="single" w:sz="4" w:space="0" w:color="auto"/>
            </w:tcBorders>
            <w:shd w:val="clear" w:color="auto" w:fill="auto"/>
            <w:vAlign w:val="center"/>
            <w:hideMark/>
          </w:tcPr>
          <w:p w14:paraId="72798758"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 xml:space="preserve">RESPONDING 2 VIOLENT EXTREMISM </w:t>
            </w:r>
          </w:p>
        </w:tc>
      </w:tr>
      <w:tr w:rsidR="00E92DD0" w:rsidRPr="009D6C6E" w14:paraId="031DB91F" w14:textId="77777777" w:rsidTr="00E92DD0">
        <w:trPr>
          <w:trHeight w:val="756"/>
        </w:trPr>
        <w:tc>
          <w:tcPr>
            <w:tcW w:w="2250" w:type="dxa"/>
            <w:vMerge/>
            <w:tcBorders>
              <w:top w:val="nil"/>
              <w:left w:val="single" w:sz="4" w:space="0" w:color="auto"/>
              <w:bottom w:val="single" w:sz="4" w:space="0" w:color="000000"/>
              <w:right w:val="single" w:sz="4" w:space="0" w:color="auto"/>
            </w:tcBorders>
            <w:vAlign w:val="center"/>
            <w:hideMark/>
          </w:tcPr>
          <w:p w14:paraId="27F56DF1" w14:textId="77777777" w:rsidR="00E92DD0" w:rsidRPr="00650F52" w:rsidRDefault="00E92DD0"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0D87883A"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H01_OUTPUT_3.3</w:t>
            </w:r>
          </w:p>
        </w:tc>
        <w:tc>
          <w:tcPr>
            <w:tcW w:w="3829" w:type="dxa"/>
            <w:tcBorders>
              <w:top w:val="nil"/>
              <w:left w:val="nil"/>
              <w:bottom w:val="single" w:sz="4" w:space="0" w:color="auto"/>
              <w:right w:val="single" w:sz="4" w:space="0" w:color="auto"/>
            </w:tcBorders>
            <w:shd w:val="clear" w:color="auto" w:fill="auto"/>
            <w:vAlign w:val="center"/>
            <w:hideMark/>
          </w:tcPr>
          <w:p w14:paraId="2381CC19" w14:textId="77777777" w:rsidR="00E92DD0" w:rsidRPr="00650F52" w:rsidRDefault="00E92DD0"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Output 3.3</w:t>
            </w:r>
            <w:r w:rsidRPr="009D6C6E">
              <w:rPr>
                <w:rFonts w:ascii="Tw Cen MT" w:eastAsia="Times New Roman" w:hAnsi="Tw Cen MT" w:cs="Times New Roman"/>
                <w:b/>
                <w:bCs/>
                <w:color w:val="000000"/>
                <w:sz w:val="20"/>
                <w:szCs w:val="20"/>
              </w:rPr>
              <w:t>:</w:t>
            </w:r>
            <w:r w:rsidRPr="00650F52">
              <w:rPr>
                <w:rFonts w:ascii="Tw Cen MT" w:eastAsia="Times New Roman" w:hAnsi="Tw Cen MT" w:cs="Times New Roman"/>
                <w:color w:val="000000"/>
                <w:sz w:val="20"/>
                <w:szCs w:val="20"/>
              </w:rPr>
              <w:t xml:space="preserve"> The African Union Peace and Security Unit (PSU) and national and sub-national actors are enabled to establish vertical and horizontal partnerships with other critical actors to set-up and support peace infrastructures</w:t>
            </w:r>
          </w:p>
        </w:tc>
        <w:tc>
          <w:tcPr>
            <w:tcW w:w="1219" w:type="dxa"/>
            <w:tcBorders>
              <w:top w:val="nil"/>
              <w:left w:val="nil"/>
              <w:bottom w:val="single" w:sz="4" w:space="0" w:color="auto"/>
              <w:right w:val="single" w:sz="4" w:space="0" w:color="auto"/>
            </w:tcBorders>
            <w:shd w:val="clear" w:color="auto" w:fill="auto"/>
            <w:noWrap/>
            <w:vAlign w:val="center"/>
            <w:hideMark/>
          </w:tcPr>
          <w:p w14:paraId="457FA94F" w14:textId="77777777" w:rsidR="00E92DD0" w:rsidRPr="00650F52" w:rsidRDefault="00E92DD0"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109194</w:t>
            </w:r>
          </w:p>
        </w:tc>
        <w:tc>
          <w:tcPr>
            <w:tcW w:w="2029" w:type="dxa"/>
            <w:tcBorders>
              <w:top w:val="nil"/>
              <w:left w:val="nil"/>
              <w:bottom w:val="single" w:sz="4" w:space="0" w:color="auto"/>
              <w:right w:val="single" w:sz="4" w:space="0" w:color="auto"/>
            </w:tcBorders>
            <w:shd w:val="clear" w:color="auto" w:fill="auto"/>
            <w:vAlign w:val="center"/>
            <w:hideMark/>
          </w:tcPr>
          <w:p w14:paraId="4D8F0774" w14:textId="77777777" w:rsidR="00E92DD0" w:rsidRPr="00650F52" w:rsidRDefault="00E92DD0" w:rsidP="00941297">
            <w:pPr>
              <w:spacing w:after="0" w:line="240" w:lineRule="auto"/>
              <w:rPr>
                <w:rFonts w:ascii="Tw Cen MT" w:hAnsi="Tw Cen MT"/>
                <w:sz w:val="20"/>
                <w:szCs w:val="20"/>
              </w:rPr>
            </w:pPr>
            <w:r w:rsidRPr="00650F52">
              <w:rPr>
                <w:rFonts w:ascii="Tw Cen MT" w:hAnsi="Tw Cen MT"/>
                <w:sz w:val="20"/>
                <w:szCs w:val="20"/>
              </w:rPr>
              <w:t>Regional Cross-border KEN/ETH</w:t>
            </w:r>
          </w:p>
        </w:tc>
      </w:tr>
      <w:tr w:rsidR="00506D9E" w:rsidRPr="009D6C6E" w14:paraId="6EE08C36" w14:textId="77777777" w:rsidTr="00A34E26">
        <w:trPr>
          <w:trHeight w:val="288"/>
        </w:trPr>
        <w:tc>
          <w:tcPr>
            <w:tcW w:w="2250" w:type="dxa"/>
            <w:tcBorders>
              <w:top w:val="nil"/>
              <w:left w:val="single" w:sz="4" w:space="0" w:color="auto"/>
              <w:right w:val="single" w:sz="4" w:space="0" w:color="auto"/>
            </w:tcBorders>
            <w:shd w:val="clear" w:color="auto" w:fill="auto"/>
            <w:noWrap/>
            <w:vAlign w:val="center"/>
            <w:hideMark/>
          </w:tcPr>
          <w:p w14:paraId="265394C8" w14:textId="77777777" w:rsidR="00506D9E" w:rsidRPr="00650F52" w:rsidRDefault="00506D9E"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1841" w:type="dxa"/>
            <w:tcBorders>
              <w:top w:val="nil"/>
              <w:left w:val="nil"/>
              <w:bottom w:val="single" w:sz="4" w:space="0" w:color="auto"/>
              <w:right w:val="single" w:sz="4" w:space="0" w:color="auto"/>
            </w:tcBorders>
            <w:shd w:val="clear" w:color="auto" w:fill="auto"/>
            <w:noWrap/>
            <w:vAlign w:val="center"/>
            <w:hideMark/>
          </w:tcPr>
          <w:p w14:paraId="6F7F912D" w14:textId="77777777" w:rsidR="00506D9E" w:rsidRPr="00650F52" w:rsidRDefault="00506D9E"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3829" w:type="dxa"/>
            <w:tcBorders>
              <w:top w:val="nil"/>
              <w:left w:val="nil"/>
              <w:bottom w:val="single" w:sz="4" w:space="0" w:color="auto"/>
              <w:right w:val="single" w:sz="4" w:space="0" w:color="auto"/>
            </w:tcBorders>
            <w:shd w:val="clear" w:color="auto" w:fill="auto"/>
            <w:noWrap/>
            <w:vAlign w:val="center"/>
            <w:hideMark/>
          </w:tcPr>
          <w:p w14:paraId="0BF157FF" w14:textId="77777777" w:rsidR="00506D9E" w:rsidRPr="00650F52" w:rsidRDefault="00506D9E"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1219" w:type="dxa"/>
            <w:tcBorders>
              <w:top w:val="nil"/>
              <w:left w:val="nil"/>
              <w:bottom w:val="single" w:sz="4" w:space="0" w:color="auto"/>
              <w:right w:val="single" w:sz="4" w:space="0" w:color="auto"/>
            </w:tcBorders>
            <w:shd w:val="clear" w:color="auto" w:fill="auto"/>
            <w:noWrap/>
            <w:vAlign w:val="center"/>
            <w:hideMark/>
          </w:tcPr>
          <w:p w14:paraId="44C993CC" w14:textId="77777777" w:rsidR="00506D9E" w:rsidRPr="00650F52" w:rsidRDefault="00506D9E"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120956</w:t>
            </w:r>
          </w:p>
        </w:tc>
        <w:tc>
          <w:tcPr>
            <w:tcW w:w="2029" w:type="dxa"/>
            <w:tcBorders>
              <w:top w:val="nil"/>
              <w:left w:val="nil"/>
              <w:bottom w:val="single" w:sz="4" w:space="0" w:color="auto"/>
              <w:right w:val="single" w:sz="4" w:space="0" w:color="auto"/>
            </w:tcBorders>
            <w:shd w:val="clear" w:color="auto" w:fill="auto"/>
            <w:vAlign w:val="center"/>
            <w:hideMark/>
          </w:tcPr>
          <w:p w14:paraId="0437E1DD" w14:textId="77777777" w:rsidR="00506D9E" w:rsidRPr="00650F52" w:rsidRDefault="00506D9E" w:rsidP="00941297">
            <w:pPr>
              <w:spacing w:after="0" w:line="240" w:lineRule="auto"/>
              <w:rPr>
                <w:rFonts w:ascii="Tw Cen MT" w:hAnsi="Tw Cen MT"/>
                <w:sz w:val="20"/>
                <w:szCs w:val="20"/>
              </w:rPr>
            </w:pPr>
            <w:r w:rsidRPr="00650F52">
              <w:rPr>
                <w:rFonts w:ascii="Tw Cen MT" w:hAnsi="Tw Cen MT"/>
                <w:sz w:val="20"/>
                <w:szCs w:val="20"/>
              </w:rPr>
              <w:t xml:space="preserve">Regional RBA COVID-19 Response </w:t>
            </w:r>
          </w:p>
        </w:tc>
      </w:tr>
      <w:tr w:rsidR="00EE73C1" w:rsidRPr="009D6C6E" w14:paraId="0530DC95" w14:textId="77777777" w:rsidTr="003D3979">
        <w:trPr>
          <w:trHeight w:val="288"/>
        </w:trPr>
        <w:tc>
          <w:tcPr>
            <w:tcW w:w="2250" w:type="dxa"/>
            <w:vMerge w:val="restart"/>
            <w:tcBorders>
              <w:top w:val="single" w:sz="4" w:space="0" w:color="auto"/>
              <w:left w:val="single" w:sz="4" w:space="0" w:color="auto"/>
              <w:right w:val="single" w:sz="4" w:space="0" w:color="auto"/>
            </w:tcBorders>
            <w:vAlign w:val="center"/>
            <w:hideMark/>
          </w:tcPr>
          <w:p w14:paraId="55C83710" w14:textId="223C85A9" w:rsidR="00EE73C1" w:rsidRPr="00650F52" w:rsidRDefault="00EE73C1" w:rsidP="00941297">
            <w:pPr>
              <w:spacing w:after="0" w:line="240" w:lineRule="auto"/>
              <w:rPr>
                <w:rFonts w:ascii="Tw Cen MT" w:eastAsia="Times New Roman" w:hAnsi="Tw Cen MT" w:cs="Times New Roman"/>
                <w:color w:val="000000"/>
                <w:sz w:val="20"/>
                <w:szCs w:val="20"/>
              </w:rPr>
            </w:pPr>
            <w:r w:rsidRPr="00650F52">
              <w:rPr>
                <w:rFonts w:ascii="Tw Cen MT" w:eastAsia="Times New Roman" w:hAnsi="Tw Cen MT" w:cs="Times New Roman"/>
                <w:b/>
                <w:bCs/>
                <w:color w:val="000000"/>
                <w:sz w:val="20"/>
                <w:szCs w:val="20"/>
              </w:rPr>
              <w:t>OUTCOME 1</w:t>
            </w:r>
            <w:r>
              <w:rPr>
                <w:rFonts w:ascii="Tw Cen MT" w:eastAsia="Times New Roman" w:hAnsi="Tw Cen MT" w:cs="Times New Roman"/>
                <w:b/>
                <w:bCs/>
                <w:color w:val="000000"/>
                <w:sz w:val="20"/>
                <w:szCs w:val="20"/>
              </w:rPr>
              <w:t>, 2, &amp; 3</w:t>
            </w:r>
          </w:p>
        </w:tc>
        <w:tc>
          <w:tcPr>
            <w:tcW w:w="1841" w:type="dxa"/>
            <w:tcBorders>
              <w:top w:val="nil"/>
              <w:left w:val="nil"/>
              <w:bottom w:val="single" w:sz="4" w:space="0" w:color="auto"/>
              <w:right w:val="single" w:sz="4" w:space="0" w:color="auto"/>
            </w:tcBorders>
            <w:shd w:val="clear" w:color="auto" w:fill="auto"/>
            <w:noWrap/>
            <w:vAlign w:val="center"/>
            <w:hideMark/>
          </w:tcPr>
          <w:p w14:paraId="7CF53DA5"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3829" w:type="dxa"/>
            <w:tcBorders>
              <w:top w:val="nil"/>
              <w:left w:val="nil"/>
              <w:bottom w:val="single" w:sz="4" w:space="0" w:color="auto"/>
              <w:right w:val="single" w:sz="4" w:space="0" w:color="auto"/>
            </w:tcBorders>
            <w:shd w:val="clear" w:color="auto" w:fill="auto"/>
            <w:noWrap/>
            <w:vAlign w:val="center"/>
            <w:hideMark/>
          </w:tcPr>
          <w:p w14:paraId="674AE52A"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1219" w:type="dxa"/>
            <w:tcBorders>
              <w:top w:val="nil"/>
              <w:left w:val="nil"/>
              <w:bottom w:val="single" w:sz="4" w:space="0" w:color="auto"/>
              <w:right w:val="single" w:sz="4" w:space="0" w:color="auto"/>
            </w:tcBorders>
            <w:shd w:val="clear" w:color="auto" w:fill="auto"/>
            <w:noWrap/>
            <w:vAlign w:val="center"/>
            <w:hideMark/>
          </w:tcPr>
          <w:p w14:paraId="3F4670C6"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110187</w:t>
            </w:r>
          </w:p>
        </w:tc>
        <w:tc>
          <w:tcPr>
            <w:tcW w:w="2029" w:type="dxa"/>
            <w:tcBorders>
              <w:top w:val="nil"/>
              <w:left w:val="nil"/>
              <w:bottom w:val="single" w:sz="4" w:space="0" w:color="auto"/>
              <w:right w:val="single" w:sz="4" w:space="0" w:color="auto"/>
            </w:tcBorders>
            <w:shd w:val="clear" w:color="auto" w:fill="auto"/>
            <w:vAlign w:val="center"/>
            <w:hideMark/>
          </w:tcPr>
          <w:p w14:paraId="0C6120B8" w14:textId="77777777" w:rsidR="00EE73C1" w:rsidRPr="00650F52" w:rsidRDefault="00EE73C1" w:rsidP="00941297">
            <w:pPr>
              <w:spacing w:after="0" w:line="240" w:lineRule="auto"/>
              <w:rPr>
                <w:rFonts w:ascii="Tw Cen MT" w:hAnsi="Tw Cen MT"/>
                <w:sz w:val="20"/>
                <w:szCs w:val="20"/>
              </w:rPr>
            </w:pPr>
            <w:r w:rsidRPr="00650F52">
              <w:rPr>
                <w:rFonts w:ascii="Tw Cen MT" w:hAnsi="Tw Cen MT"/>
                <w:sz w:val="20"/>
                <w:szCs w:val="20"/>
              </w:rPr>
              <w:t>Engagement and Initiations</w:t>
            </w:r>
          </w:p>
        </w:tc>
      </w:tr>
      <w:tr w:rsidR="00EE73C1" w:rsidRPr="009D6C6E" w14:paraId="455965F5" w14:textId="77777777" w:rsidTr="003D3979">
        <w:trPr>
          <w:trHeight w:val="288"/>
        </w:trPr>
        <w:tc>
          <w:tcPr>
            <w:tcW w:w="2250" w:type="dxa"/>
            <w:vMerge/>
            <w:tcBorders>
              <w:left w:val="single" w:sz="4" w:space="0" w:color="auto"/>
              <w:bottom w:val="single" w:sz="4" w:space="0" w:color="000000"/>
              <w:right w:val="single" w:sz="4" w:space="0" w:color="auto"/>
            </w:tcBorders>
            <w:vAlign w:val="center"/>
            <w:hideMark/>
          </w:tcPr>
          <w:p w14:paraId="3E8AFA46" w14:textId="77777777" w:rsidR="00EE73C1" w:rsidRPr="00650F52" w:rsidRDefault="00EE73C1" w:rsidP="00941297">
            <w:pPr>
              <w:spacing w:after="0" w:line="240" w:lineRule="auto"/>
              <w:rPr>
                <w:rFonts w:ascii="Tw Cen MT" w:eastAsia="Times New Roman" w:hAnsi="Tw Cen MT" w:cs="Times New Roman"/>
                <w:color w:val="000000"/>
                <w:sz w:val="20"/>
                <w:szCs w:val="20"/>
              </w:rPr>
            </w:pPr>
          </w:p>
        </w:tc>
        <w:tc>
          <w:tcPr>
            <w:tcW w:w="1841" w:type="dxa"/>
            <w:tcBorders>
              <w:top w:val="nil"/>
              <w:left w:val="nil"/>
              <w:bottom w:val="single" w:sz="4" w:space="0" w:color="auto"/>
              <w:right w:val="single" w:sz="4" w:space="0" w:color="auto"/>
            </w:tcBorders>
            <w:shd w:val="clear" w:color="auto" w:fill="auto"/>
            <w:noWrap/>
            <w:vAlign w:val="center"/>
            <w:hideMark/>
          </w:tcPr>
          <w:p w14:paraId="74B02778"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3829" w:type="dxa"/>
            <w:tcBorders>
              <w:top w:val="nil"/>
              <w:left w:val="nil"/>
              <w:bottom w:val="single" w:sz="4" w:space="0" w:color="auto"/>
              <w:right w:val="single" w:sz="4" w:space="0" w:color="auto"/>
            </w:tcBorders>
            <w:shd w:val="clear" w:color="auto" w:fill="auto"/>
            <w:noWrap/>
            <w:vAlign w:val="center"/>
            <w:hideMark/>
          </w:tcPr>
          <w:p w14:paraId="24E710D8"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650F52">
              <w:rPr>
                <w:rFonts w:ascii="Tw Cen MT" w:eastAsia="Times New Roman" w:hAnsi="Tw Cen MT" w:cs="Times New Roman"/>
                <w:color w:val="000000"/>
                <w:sz w:val="20"/>
                <w:szCs w:val="20"/>
              </w:rPr>
              <w:t>N/A</w:t>
            </w:r>
          </w:p>
        </w:tc>
        <w:tc>
          <w:tcPr>
            <w:tcW w:w="1219" w:type="dxa"/>
            <w:tcBorders>
              <w:top w:val="nil"/>
              <w:left w:val="nil"/>
              <w:bottom w:val="single" w:sz="4" w:space="0" w:color="auto"/>
              <w:right w:val="single" w:sz="4" w:space="0" w:color="auto"/>
            </w:tcBorders>
            <w:shd w:val="clear" w:color="auto" w:fill="auto"/>
            <w:noWrap/>
            <w:vAlign w:val="center"/>
            <w:hideMark/>
          </w:tcPr>
          <w:p w14:paraId="4F7DF7D3" w14:textId="77777777" w:rsidR="00EE73C1" w:rsidRPr="00650F52" w:rsidRDefault="00EE73C1" w:rsidP="00941297">
            <w:pPr>
              <w:spacing w:after="0" w:line="240" w:lineRule="auto"/>
              <w:jc w:val="center"/>
              <w:rPr>
                <w:rFonts w:ascii="Tw Cen MT" w:eastAsia="Times New Roman" w:hAnsi="Tw Cen MT" w:cs="Times New Roman"/>
                <w:color w:val="000000"/>
                <w:sz w:val="20"/>
                <w:szCs w:val="20"/>
              </w:rPr>
            </w:pPr>
            <w:r w:rsidRPr="009D6C6E">
              <w:rPr>
                <w:rFonts w:ascii="Tw Cen MT" w:eastAsia="Times New Roman" w:hAnsi="Tw Cen MT" w:cs="Times New Roman"/>
                <w:color w:val="000000"/>
                <w:sz w:val="20"/>
                <w:szCs w:val="20"/>
              </w:rPr>
              <w:t>00</w:t>
            </w:r>
            <w:r w:rsidRPr="00650F52">
              <w:rPr>
                <w:rFonts w:ascii="Tw Cen MT" w:eastAsia="Times New Roman" w:hAnsi="Tw Cen MT" w:cs="Times New Roman"/>
                <w:color w:val="000000"/>
                <w:sz w:val="20"/>
                <w:szCs w:val="20"/>
              </w:rPr>
              <w:t>91014</w:t>
            </w:r>
          </w:p>
        </w:tc>
        <w:tc>
          <w:tcPr>
            <w:tcW w:w="2029" w:type="dxa"/>
            <w:tcBorders>
              <w:top w:val="nil"/>
              <w:left w:val="nil"/>
              <w:bottom w:val="single" w:sz="4" w:space="0" w:color="auto"/>
              <w:right w:val="single" w:sz="4" w:space="0" w:color="auto"/>
            </w:tcBorders>
            <w:shd w:val="clear" w:color="auto" w:fill="auto"/>
            <w:vAlign w:val="center"/>
            <w:hideMark/>
          </w:tcPr>
          <w:p w14:paraId="2E992CD3" w14:textId="0E2F0158" w:rsidR="00EE73C1" w:rsidRPr="00650F52" w:rsidRDefault="00ED1D52" w:rsidP="00941297">
            <w:pPr>
              <w:spacing w:after="0" w:line="240" w:lineRule="auto"/>
              <w:rPr>
                <w:rFonts w:ascii="Tw Cen MT" w:hAnsi="Tw Cen MT"/>
                <w:sz w:val="20"/>
                <w:szCs w:val="20"/>
              </w:rPr>
            </w:pPr>
            <w:r w:rsidRPr="00ED1D52">
              <w:rPr>
                <w:rFonts w:ascii="Tw Cen MT" w:hAnsi="Tw Cen MT"/>
                <w:sz w:val="20"/>
                <w:szCs w:val="20"/>
              </w:rPr>
              <w:t>Support Oversight of the Regional Programme for Africa</w:t>
            </w:r>
          </w:p>
        </w:tc>
      </w:tr>
    </w:tbl>
    <w:p w14:paraId="514F97FC" w14:textId="55F78B82" w:rsidR="007845E5" w:rsidRDefault="007845E5" w:rsidP="007845E5">
      <w:pPr>
        <w:jc w:val="center"/>
        <w:rPr>
          <w:rFonts w:ascii="Tw Cen MT" w:hAnsi="Tw Cen MT"/>
        </w:rPr>
      </w:pPr>
    </w:p>
    <w:p w14:paraId="14AFE8AD" w14:textId="77777777" w:rsidR="00046272" w:rsidRPr="008D53D8" w:rsidRDefault="00046272" w:rsidP="007845E5">
      <w:pPr>
        <w:jc w:val="center"/>
        <w:rPr>
          <w:rFonts w:ascii="Tw Cen MT" w:hAnsi="Tw Cen MT"/>
        </w:rPr>
      </w:pPr>
    </w:p>
    <w:p w14:paraId="6AF536A5" w14:textId="1EAFDAFC" w:rsidR="007845E5" w:rsidRDefault="007845E5" w:rsidP="00E90DCA">
      <w:pPr>
        <w:jc w:val="center"/>
        <w:rPr>
          <w:rFonts w:ascii="Tw Cen MT" w:hAnsi="Tw Cen MT"/>
          <w:b/>
          <w:bCs/>
        </w:rPr>
      </w:pPr>
    </w:p>
    <w:p w14:paraId="5B70BB4E" w14:textId="77777777" w:rsidR="00B074D3" w:rsidRDefault="00B074D3" w:rsidP="00E90DCA">
      <w:pPr>
        <w:jc w:val="center"/>
        <w:rPr>
          <w:rFonts w:ascii="Tw Cen MT" w:hAnsi="Tw Cen MT"/>
          <w:b/>
          <w:bCs/>
        </w:rPr>
      </w:pPr>
    </w:p>
    <w:p w14:paraId="5A3C29A4" w14:textId="1EF5E4CB" w:rsidR="007845E5" w:rsidRPr="008D53D8" w:rsidRDefault="007845E5" w:rsidP="00E90DCA">
      <w:pPr>
        <w:jc w:val="center"/>
        <w:rPr>
          <w:rFonts w:ascii="Tw Cen MT" w:hAnsi="Tw Cen MT"/>
          <w:b/>
          <w:bCs/>
        </w:rPr>
      </w:pPr>
      <w:r>
        <w:rPr>
          <w:rFonts w:ascii="Tw Cen MT" w:hAnsi="Tw Cen MT"/>
          <w:b/>
          <w:bCs/>
        </w:rPr>
        <w:t>Annex 2</w:t>
      </w:r>
    </w:p>
    <w:p w14:paraId="1A71E4DB" w14:textId="26FDA289" w:rsidR="00E90DCA" w:rsidRPr="008D53D8" w:rsidRDefault="00E90DCA" w:rsidP="00E90DCA">
      <w:pPr>
        <w:jc w:val="center"/>
        <w:rPr>
          <w:rFonts w:ascii="Tw Cen MT" w:hAnsi="Tw Cen MT"/>
          <w:b/>
          <w:bCs/>
        </w:rPr>
      </w:pPr>
      <w:r w:rsidRPr="008D53D8">
        <w:rPr>
          <w:rFonts w:ascii="Tw Cen MT" w:hAnsi="Tw Cen MT"/>
          <w:b/>
          <w:bCs/>
        </w:rPr>
        <w:t>List of documents to be reviewed</w:t>
      </w:r>
    </w:p>
    <w:p w14:paraId="27EA9A3B" w14:textId="2C2406E3" w:rsidR="00E90DCA" w:rsidRPr="008D53D8" w:rsidRDefault="00E90DCA" w:rsidP="00E90DCA">
      <w:pPr>
        <w:pStyle w:val="Default"/>
        <w:rPr>
          <w:rFonts w:ascii="Tw Cen MT" w:hAnsi="Tw Cen MT"/>
          <w:sz w:val="22"/>
          <w:szCs w:val="22"/>
        </w:rPr>
      </w:pPr>
      <w:r w:rsidRPr="008D53D8">
        <w:rPr>
          <w:rFonts w:ascii="Tw Cen MT" w:hAnsi="Tw Cen MT"/>
          <w:sz w:val="22"/>
          <w:szCs w:val="22"/>
        </w:rPr>
        <w:t xml:space="preserve">This would include but not limited to the following </w:t>
      </w:r>
    </w:p>
    <w:p w14:paraId="6E2B83A6"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UNDP Strategic plan 2018-2021</w:t>
      </w:r>
    </w:p>
    <w:p w14:paraId="16667CAE"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Strategic plan reports</w:t>
      </w:r>
    </w:p>
    <w:p w14:paraId="74C9DEF9" w14:textId="409D911E" w:rsidR="00E90DCA" w:rsidRPr="008D53D8" w:rsidRDefault="00E1431F" w:rsidP="00E90DCA">
      <w:pPr>
        <w:pStyle w:val="Default"/>
        <w:numPr>
          <w:ilvl w:val="0"/>
          <w:numId w:val="2"/>
        </w:numPr>
        <w:spacing w:after="19"/>
        <w:rPr>
          <w:rFonts w:ascii="Tw Cen MT" w:hAnsi="Tw Cen MT"/>
          <w:sz w:val="22"/>
          <w:szCs w:val="22"/>
        </w:rPr>
      </w:pPr>
      <w:r>
        <w:rPr>
          <w:rFonts w:ascii="Tw Cen MT" w:hAnsi="Tw Cen MT"/>
          <w:sz w:val="22"/>
          <w:szCs w:val="22"/>
        </w:rPr>
        <w:t xml:space="preserve">Regional </w:t>
      </w:r>
      <w:r w:rsidR="00E90DCA" w:rsidRPr="008D53D8">
        <w:rPr>
          <w:rFonts w:ascii="Tw Cen MT" w:hAnsi="Tw Cen MT"/>
          <w:sz w:val="22"/>
          <w:szCs w:val="22"/>
        </w:rPr>
        <w:t xml:space="preserve">Programme/project documents (including contribution agreements). </w:t>
      </w:r>
    </w:p>
    <w:p w14:paraId="7F7BE665" w14:textId="77777777" w:rsidR="00E90DCA" w:rsidRPr="008D53D8" w:rsidRDefault="00E90DCA" w:rsidP="00E90DCA">
      <w:pPr>
        <w:pStyle w:val="Default"/>
        <w:numPr>
          <w:ilvl w:val="0"/>
          <w:numId w:val="2"/>
        </w:numPr>
        <w:spacing w:after="19"/>
        <w:rPr>
          <w:rFonts w:ascii="Tw Cen MT" w:hAnsi="Tw Cen MT" w:cs="Courier New"/>
          <w:sz w:val="22"/>
          <w:szCs w:val="22"/>
        </w:rPr>
      </w:pPr>
      <w:r w:rsidRPr="008D53D8">
        <w:rPr>
          <w:rFonts w:ascii="Tw Cen MT" w:hAnsi="Tw Cen MT" w:cs="Courier New"/>
          <w:sz w:val="22"/>
          <w:szCs w:val="22"/>
        </w:rPr>
        <w:t xml:space="preserve">Theory of change and results framework. </w:t>
      </w:r>
    </w:p>
    <w:p w14:paraId="4F42BF48"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 xml:space="preserve">Programme and project quality assurance reports. </w:t>
      </w:r>
    </w:p>
    <w:p w14:paraId="4EB0FA1B" w14:textId="77777777" w:rsidR="00E90DCA" w:rsidRPr="008D53D8" w:rsidRDefault="00E90DCA" w:rsidP="00E90DCA">
      <w:pPr>
        <w:pStyle w:val="Default"/>
        <w:numPr>
          <w:ilvl w:val="0"/>
          <w:numId w:val="2"/>
        </w:numPr>
        <w:spacing w:after="19"/>
        <w:rPr>
          <w:rFonts w:ascii="Tw Cen MT" w:hAnsi="Tw Cen MT" w:cs="Courier New"/>
          <w:sz w:val="22"/>
          <w:szCs w:val="22"/>
        </w:rPr>
      </w:pPr>
      <w:r w:rsidRPr="008D53D8">
        <w:rPr>
          <w:rFonts w:ascii="Tw Cen MT" w:hAnsi="Tw Cen MT" w:cs="Courier New"/>
          <w:sz w:val="22"/>
          <w:szCs w:val="22"/>
        </w:rPr>
        <w:t>Annual workplans.</w:t>
      </w:r>
    </w:p>
    <w:p w14:paraId="7677CC8D" w14:textId="77777777" w:rsidR="00E90DCA" w:rsidRPr="008D53D8" w:rsidRDefault="00E90DCA" w:rsidP="00E90DCA">
      <w:pPr>
        <w:pStyle w:val="Default"/>
        <w:numPr>
          <w:ilvl w:val="0"/>
          <w:numId w:val="2"/>
        </w:numPr>
        <w:spacing w:after="19"/>
        <w:rPr>
          <w:rFonts w:ascii="Tw Cen MT" w:hAnsi="Tw Cen MT" w:cs="Courier New"/>
          <w:sz w:val="22"/>
          <w:szCs w:val="22"/>
        </w:rPr>
      </w:pPr>
      <w:r w:rsidRPr="008D53D8">
        <w:rPr>
          <w:rFonts w:ascii="Tw Cen MT" w:hAnsi="Tw Cen MT" w:cs="Courier New"/>
          <w:sz w:val="22"/>
          <w:szCs w:val="22"/>
        </w:rPr>
        <w:t xml:space="preserve">Integrated work plans </w:t>
      </w:r>
    </w:p>
    <w:p w14:paraId="6CEF28E4"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 xml:space="preserve">Consolidated quarterly and annual reports. </w:t>
      </w:r>
    </w:p>
    <w:p w14:paraId="2E00B3C8"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 xml:space="preserve">monitoring reports. </w:t>
      </w:r>
    </w:p>
    <w:p w14:paraId="6BFDCA5B"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Result oriented analysis reports</w:t>
      </w:r>
    </w:p>
    <w:p w14:paraId="024908F0" w14:textId="77777777" w:rsidR="00E90DCA" w:rsidRPr="008D53D8" w:rsidRDefault="00E90DCA" w:rsidP="00E90DCA">
      <w:pPr>
        <w:pStyle w:val="Default"/>
        <w:numPr>
          <w:ilvl w:val="0"/>
          <w:numId w:val="2"/>
        </w:numPr>
        <w:spacing w:after="19"/>
        <w:rPr>
          <w:rFonts w:ascii="Tw Cen MT" w:hAnsi="Tw Cen MT"/>
          <w:sz w:val="22"/>
          <w:szCs w:val="22"/>
        </w:rPr>
      </w:pPr>
      <w:r w:rsidRPr="008D53D8">
        <w:rPr>
          <w:rFonts w:ascii="Tw Cen MT" w:hAnsi="Tw Cen MT"/>
          <w:sz w:val="22"/>
          <w:szCs w:val="22"/>
        </w:rPr>
        <w:t xml:space="preserve">Highlights of project board meetings. </w:t>
      </w:r>
    </w:p>
    <w:p w14:paraId="46E886AD" w14:textId="77D501FD" w:rsidR="00E90DCA" w:rsidRDefault="00E90DCA" w:rsidP="00E90DCA">
      <w:pPr>
        <w:pStyle w:val="Default"/>
        <w:numPr>
          <w:ilvl w:val="0"/>
          <w:numId w:val="2"/>
        </w:numPr>
        <w:rPr>
          <w:rFonts w:ascii="Tw Cen MT" w:hAnsi="Tw Cen MT"/>
          <w:sz w:val="22"/>
          <w:szCs w:val="22"/>
        </w:rPr>
      </w:pPr>
      <w:r w:rsidRPr="008D53D8">
        <w:rPr>
          <w:rFonts w:ascii="Tw Cen MT" w:hAnsi="Tw Cen MT"/>
          <w:sz w:val="22"/>
          <w:szCs w:val="22"/>
        </w:rPr>
        <w:t xml:space="preserve">Technical/financial monitoring reports. </w:t>
      </w:r>
    </w:p>
    <w:p w14:paraId="0E34EFB3" w14:textId="0A03F5AF" w:rsidR="00E1431F" w:rsidRDefault="00E1431F" w:rsidP="00E90DCA">
      <w:pPr>
        <w:pStyle w:val="Default"/>
        <w:numPr>
          <w:ilvl w:val="0"/>
          <w:numId w:val="2"/>
        </w:numPr>
        <w:rPr>
          <w:rFonts w:ascii="Tw Cen MT" w:hAnsi="Tw Cen MT"/>
          <w:sz w:val="22"/>
          <w:szCs w:val="22"/>
        </w:rPr>
      </w:pPr>
      <w:r>
        <w:rPr>
          <w:rFonts w:ascii="Tw Cen MT" w:hAnsi="Tw Cen MT"/>
          <w:sz w:val="22"/>
          <w:szCs w:val="22"/>
        </w:rPr>
        <w:t>Regional programme publications</w:t>
      </w:r>
    </w:p>
    <w:p w14:paraId="54F4FC49" w14:textId="576CB822" w:rsidR="00E1431F" w:rsidRDefault="00E1431F" w:rsidP="00E90DCA">
      <w:pPr>
        <w:pStyle w:val="Default"/>
        <w:numPr>
          <w:ilvl w:val="0"/>
          <w:numId w:val="2"/>
        </w:numPr>
        <w:rPr>
          <w:rFonts w:ascii="Tw Cen MT" w:hAnsi="Tw Cen MT"/>
          <w:sz w:val="22"/>
          <w:szCs w:val="22"/>
        </w:rPr>
      </w:pPr>
      <w:r>
        <w:rPr>
          <w:rFonts w:ascii="Tw Cen MT" w:hAnsi="Tw Cen MT"/>
          <w:sz w:val="22"/>
          <w:szCs w:val="22"/>
        </w:rPr>
        <w:t>Report Oriented Analysis Report</w:t>
      </w:r>
    </w:p>
    <w:p w14:paraId="00E0DBA7" w14:textId="070A84F3" w:rsidR="00E1431F" w:rsidRPr="008D53D8" w:rsidRDefault="00E1431F" w:rsidP="00E90DCA">
      <w:pPr>
        <w:pStyle w:val="Default"/>
        <w:numPr>
          <w:ilvl w:val="0"/>
          <w:numId w:val="2"/>
        </w:numPr>
        <w:rPr>
          <w:rFonts w:ascii="Tw Cen MT" w:hAnsi="Tw Cen MT"/>
          <w:sz w:val="22"/>
          <w:szCs w:val="22"/>
        </w:rPr>
      </w:pPr>
      <w:r>
        <w:rPr>
          <w:rFonts w:ascii="Tw Cen MT" w:hAnsi="Tw Cen MT"/>
          <w:sz w:val="22"/>
          <w:szCs w:val="22"/>
        </w:rPr>
        <w:t>Integrated Work plans</w:t>
      </w:r>
    </w:p>
    <w:p w14:paraId="6B51220E" w14:textId="2B485852" w:rsidR="00E90DCA" w:rsidRPr="008D53D8" w:rsidRDefault="00E90DCA" w:rsidP="00E6011D">
      <w:pPr>
        <w:rPr>
          <w:rFonts w:ascii="Tw Cen MT" w:hAnsi="Tw Cen MT"/>
        </w:rPr>
      </w:pPr>
    </w:p>
    <w:p w14:paraId="53BC9465" w14:textId="2DA4C5D9" w:rsidR="00E90DCA" w:rsidRPr="007845E5" w:rsidRDefault="00E90DCA" w:rsidP="00E90DCA">
      <w:pPr>
        <w:jc w:val="center"/>
        <w:rPr>
          <w:rFonts w:ascii="Tw Cen MT" w:hAnsi="Tw Cen MT"/>
          <w:b/>
          <w:bCs/>
        </w:rPr>
      </w:pPr>
      <w:r w:rsidRPr="007845E5">
        <w:rPr>
          <w:rFonts w:ascii="Tw Cen MT" w:hAnsi="Tw Cen MT"/>
          <w:b/>
          <w:bCs/>
        </w:rPr>
        <w:t xml:space="preserve">Annex </w:t>
      </w:r>
      <w:r w:rsidR="007845E5" w:rsidRPr="007845E5">
        <w:rPr>
          <w:rFonts w:ascii="Tw Cen MT" w:hAnsi="Tw Cen MT"/>
          <w:b/>
          <w:bCs/>
        </w:rPr>
        <w:t>3</w:t>
      </w:r>
    </w:p>
    <w:p w14:paraId="7BF3515D" w14:textId="0597909C" w:rsidR="00E90DCA" w:rsidRPr="007845E5" w:rsidRDefault="00E90DCA" w:rsidP="00E90DCA">
      <w:pPr>
        <w:jc w:val="center"/>
        <w:rPr>
          <w:rFonts w:ascii="Tw Cen MT" w:hAnsi="Tw Cen MT"/>
          <w:b/>
          <w:bCs/>
        </w:rPr>
      </w:pPr>
      <w:r w:rsidRPr="007845E5">
        <w:rPr>
          <w:rFonts w:ascii="Tw Cen MT" w:hAnsi="Tw Cen MT"/>
          <w:b/>
          <w:bCs/>
        </w:rPr>
        <w:t>Evaluation Matrix</w:t>
      </w:r>
    </w:p>
    <w:p w14:paraId="23A08E73" w14:textId="77777777" w:rsidR="00E90DCA" w:rsidRPr="008D53D8" w:rsidRDefault="00E90DCA" w:rsidP="00E90DCA">
      <w:pPr>
        <w:spacing w:after="0" w:line="0" w:lineRule="atLeast"/>
        <w:rPr>
          <w:rFonts w:ascii="Tw Cen MT" w:eastAsia="Calibri" w:hAnsi="Tw Cen MT" w:cs="Arial"/>
          <w:b/>
          <w:color w:val="185262"/>
        </w:rPr>
      </w:pPr>
    </w:p>
    <w:tbl>
      <w:tblPr>
        <w:tblStyle w:val="TableGrid"/>
        <w:tblW w:w="0" w:type="auto"/>
        <w:tblLook w:val="04A0" w:firstRow="1" w:lastRow="0" w:firstColumn="1" w:lastColumn="0" w:noHBand="0" w:noVBand="1"/>
      </w:tblPr>
      <w:tblGrid>
        <w:gridCol w:w="1318"/>
        <w:gridCol w:w="1306"/>
        <w:gridCol w:w="1307"/>
        <w:gridCol w:w="1285"/>
        <w:gridCol w:w="1520"/>
        <w:gridCol w:w="1318"/>
        <w:gridCol w:w="1296"/>
      </w:tblGrid>
      <w:tr w:rsidR="001B36DF" w:rsidRPr="008D53D8" w14:paraId="15E16ABE" w14:textId="77777777" w:rsidTr="00E90DCA">
        <w:tc>
          <w:tcPr>
            <w:tcW w:w="1335" w:type="dxa"/>
            <w:shd w:val="clear" w:color="auto" w:fill="E2EFD9" w:themeFill="accent6" w:themeFillTint="33"/>
          </w:tcPr>
          <w:p w14:paraId="61858D0B" w14:textId="1B6518B4"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Relevant evaluation criteria</w:t>
            </w:r>
          </w:p>
        </w:tc>
        <w:tc>
          <w:tcPr>
            <w:tcW w:w="1335" w:type="dxa"/>
            <w:shd w:val="clear" w:color="auto" w:fill="E2EFD9" w:themeFill="accent6" w:themeFillTint="33"/>
          </w:tcPr>
          <w:p w14:paraId="5B80D2D5"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Key questions</w:t>
            </w:r>
          </w:p>
        </w:tc>
        <w:tc>
          <w:tcPr>
            <w:tcW w:w="1336" w:type="dxa"/>
            <w:shd w:val="clear" w:color="auto" w:fill="E2EFD9" w:themeFill="accent6" w:themeFillTint="33"/>
          </w:tcPr>
          <w:p w14:paraId="78252E89"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Specific sub questions</w:t>
            </w:r>
          </w:p>
        </w:tc>
        <w:tc>
          <w:tcPr>
            <w:tcW w:w="1336" w:type="dxa"/>
            <w:shd w:val="clear" w:color="auto" w:fill="E2EFD9" w:themeFill="accent6" w:themeFillTint="33"/>
          </w:tcPr>
          <w:p w14:paraId="457732F5"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Data sources</w:t>
            </w:r>
          </w:p>
        </w:tc>
        <w:tc>
          <w:tcPr>
            <w:tcW w:w="1336" w:type="dxa"/>
            <w:shd w:val="clear" w:color="auto" w:fill="E2EFD9" w:themeFill="accent6" w:themeFillTint="33"/>
          </w:tcPr>
          <w:p w14:paraId="08EABE25"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Data collection methods/tools</w:t>
            </w:r>
          </w:p>
        </w:tc>
        <w:tc>
          <w:tcPr>
            <w:tcW w:w="1336" w:type="dxa"/>
            <w:shd w:val="clear" w:color="auto" w:fill="E2EFD9" w:themeFill="accent6" w:themeFillTint="33"/>
          </w:tcPr>
          <w:p w14:paraId="308D3C74"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Indicators/ success standards</w:t>
            </w:r>
          </w:p>
        </w:tc>
        <w:tc>
          <w:tcPr>
            <w:tcW w:w="1336" w:type="dxa"/>
            <w:shd w:val="clear" w:color="auto" w:fill="E2EFD9" w:themeFill="accent6" w:themeFillTint="33"/>
          </w:tcPr>
          <w:p w14:paraId="3554EBA8" w14:textId="77777777" w:rsidR="00E90DCA" w:rsidRPr="008D53D8" w:rsidRDefault="00E90DCA" w:rsidP="006C2722">
            <w:pPr>
              <w:spacing w:line="0" w:lineRule="atLeast"/>
              <w:rPr>
                <w:rFonts w:ascii="Tw Cen MT" w:eastAsia="Calibri" w:hAnsi="Tw Cen MT" w:cs="Arial"/>
                <w:b/>
                <w:color w:val="185262"/>
              </w:rPr>
            </w:pPr>
            <w:r w:rsidRPr="008D53D8">
              <w:rPr>
                <w:rFonts w:ascii="Tw Cen MT" w:eastAsia="Calibri" w:hAnsi="Tw Cen MT" w:cs="Arial"/>
                <w:b/>
                <w:color w:val="185262"/>
              </w:rPr>
              <w:t>Methods for data analysis</w:t>
            </w:r>
          </w:p>
        </w:tc>
      </w:tr>
      <w:tr w:rsidR="00E90DCA" w:rsidRPr="008D53D8" w14:paraId="6823C06B" w14:textId="77777777" w:rsidTr="006C2722">
        <w:tc>
          <w:tcPr>
            <w:tcW w:w="1335" w:type="dxa"/>
          </w:tcPr>
          <w:p w14:paraId="03C8C548" w14:textId="77777777" w:rsidR="00E90DCA" w:rsidRPr="008D53D8" w:rsidRDefault="00E90DCA" w:rsidP="006C2722">
            <w:pPr>
              <w:spacing w:line="0" w:lineRule="atLeast"/>
              <w:rPr>
                <w:rFonts w:ascii="Tw Cen MT" w:eastAsia="Calibri" w:hAnsi="Tw Cen MT" w:cs="Arial"/>
                <w:b/>
                <w:color w:val="185262"/>
              </w:rPr>
            </w:pPr>
          </w:p>
        </w:tc>
        <w:tc>
          <w:tcPr>
            <w:tcW w:w="1335" w:type="dxa"/>
          </w:tcPr>
          <w:p w14:paraId="48450EDB"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1C57CE23"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6F8BE1BD"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6460055F"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2BAF523"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695B2192" w14:textId="77777777" w:rsidR="00E90DCA" w:rsidRPr="008D53D8" w:rsidRDefault="00E90DCA" w:rsidP="006C2722">
            <w:pPr>
              <w:spacing w:line="0" w:lineRule="atLeast"/>
              <w:rPr>
                <w:rFonts w:ascii="Tw Cen MT" w:eastAsia="Calibri" w:hAnsi="Tw Cen MT" w:cs="Arial"/>
                <w:b/>
                <w:color w:val="185262"/>
              </w:rPr>
            </w:pPr>
          </w:p>
        </w:tc>
      </w:tr>
      <w:tr w:rsidR="00E90DCA" w:rsidRPr="008D53D8" w14:paraId="153E9609" w14:textId="77777777" w:rsidTr="006C2722">
        <w:tc>
          <w:tcPr>
            <w:tcW w:w="1335" w:type="dxa"/>
          </w:tcPr>
          <w:p w14:paraId="3E99B5AB" w14:textId="77777777" w:rsidR="00E90DCA" w:rsidRPr="008D53D8" w:rsidRDefault="00E90DCA" w:rsidP="006C2722">
            <w:pPr>
              <w:spacing w:line="0" w:lineRule="atLeast"/>
              <w:rPr>
                <w:rFonts w:ascii="Tw Cen MT" w:eastAsia="Calibri" w:hAnsi="Tw Cen MT" w:cs="Arial"/>
                <w:b/>
                <w:color w:val="185262"/>
              </w:rPr>
            </w:pPr>
          </w:p>
        </w:tc>
        <w:tc>
          <w:tcPr>
            <w:tcW w:w="1335" w:type="dxa"/>
          </w:tcPr>
          <w:p w14:paraId="29DB3112"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8F6521C"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7CB8DC74"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AEE37A3"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7FD95ED3"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117B319" w14:textId="77777777" w:rsidR="00E90DCA" w:rsidRPr="008D53D8" w:rsidRDefault="00E90DCA" w:rsidP="006C2722">
            <w:pPr>
              <w:spacing w:line="0" w:lineRule="atLeast"/>
              <w:rPr>
                <w:rFonts w:ascii="Tw Cen MT" w:eastAsia="Calibri" w:hAnsi="Tw Cen MT" w:cs="Arial"/>
                <w:b/>
                <w:color w:val="185262"/>
              </w:rPr>
            </w:pPr>
          </w:p>
        </w:tc>
      </w:tr>
      <w:tr w:rsidR="00E90DCA" w:rsidRPr="008D53D8" w14:paraId="3E81FA88" w14:textId="77777777" w:rsidTr="006C2722">
        <w:tc>
          <w:tcPr>
            <w:tcW w:w="1335" w:type="dxa"/>
          </w:tcPr>
          <w:p w14:paraId="1D0E837B" w14:textId="77777777" w:rsidR="00E90DCA" w:rsidRPr="008D53D8" w:rsidRDefault="00E90DCA" w:rsidP="006C2722">
            <w:pPr>
              <w:spacing w:line="0" w:lineRule="atLeast"/>
              <w:rPr>
                <w:rFonts w:ascii="Tw Cen MT" w:eastAsia="Calibri" w:hAnsi="Tw Cen MT" w:cs="Arial"/>
                <w:b/>
                <w:color w:val="185262"/>
              </w:rPr>
            </w:pPr>
          </w:p>
        </w:tc>
        <w:tc>
          <w:tcPr>
            <w:tcW w:w="1335" w:type="dxa"/>
          </w:tcPr>
          <w:p w14:paraId="50D6BF9A"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9816071"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535DC5A9"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4F74D2D7"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4FC951E7"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7957F5EA" w14:textId="77777777" w:rsidR="00E90DCA" w:rsidRPr="008D53D8" w:rsidRDefault="00E90DCA" w:rsidP="006C2722">
            <w:pPr>
              <w:spacing w:line="0" w:lineRule="atLeast"/>
              <w:rPr>
                <w:rFonts w:ascii="Tw Cen MT" w:eastAsia="Calibri" w:hAnsi="Tw Cen MT" w:cs="Arial"/>
                <w:b/>
                <w:color w:val="185262"/>
              </w:rPr>
            </w:pPr>
          </w:p>
        </w:tc>
      </w:tr>
      <w:tr w:rsidR="00E90DCA" w:rsidRPr="008D53D8" w14:paraId="1B00B2F4" w14:textId="77777777" w:rsidTr="006C2722">
        <w:tc>
          <w:tcPr>
            <w:tcW w:w="1335" w:type="dxa"/>
          </w:tcPr>
          <w:p w14:paraId="1B751C3C" w14:textId="77777777" w:rsidR="00E90DCA" w:rsidRPr="008D53D8" w:rsidRDefault="00E90DCA" w:rsidP="006C2722">
            <w:pPr>
              <w:spacing w:line="0" w:lineRule="atLeast"/>
              <w:rPr>
                <w:rFonts w:ascii="Tw Cen MT" w:eastAsia="Calibri" w:hAnsi="Tw Cen MT" w:cs="Arial"/>
                <w:b/>
                <w:color w:val="185262"/>
              </w:rPr>
            </w:pPr>
          </w:p>
        </w:tc>
        <w:tc>
          <w:tcPr>
            <w:tcW w:w="1335" w:type="dxa"/>
          </w:tcPr>
          <w:p w14:paraId="76C8E1B1"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13873079"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445B5E75"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004399CE"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3C702B82" w14:textId="77777777" w:rsidR="00E90DCA" w:rsidRPr="008D53D8" w:rsidRDefault="00E90DCA" w:rsidP="006C2722">
            <w:pPr>
              <w:spacing w:line="0" w:lineRule="atLeast"/>
              <w:rPr>
                <w:rFonts w:ascii="Tw Cen MT" w:eastAsia="Calibri" w:hAnsi="Tw Cen MT" w:cs="Arial"/>
                <w:b/>
                <w:color w:val="185262"/>
              </w:rPr>
            </w:pPr>
          </w:p>
        </w:tc>
        <w:tc>
          <w:tcPr>
            <w:tcW w:w="1336" w:type="dxa"/>
          </w:tcPr>
          <w:p w14:paraId="3641F27F" w14:textId="77777777" w:rsidR="00E90DCA" w:rsidRPr="008D53D8" w:rsidRDefault="00E90DCA" w:rsidP="006C2722">
            <w:pPr>
              <w:spacing w:line="0" w:lineRule="atLeast"/>
              <w:rPr>
                <w:rFonts w:ascii="Tw Cen MT" w:eastAsia="Calibri" w:hAnsi="Tw Cen MT" w:cs="Arial"/>
                <w:b/>
                <w:color w:val="185262"/>
              </w:rPr>
            </w:pPr>
          </w:p>
        </w:tc>
      </w:tr>
    </w:tbl>
    <w:p w14:paraId="22936FD7" w14:textId="2037F1F3" w:rsidR="00E90DCA" w:rsidRPr="008D53D8" w:rsidRDefault="00E90DCA" w:rsidP="00E90DCA">
      <w:pPr>
        <w:jc w:val="center"/>
        <w:rPr>
          <w:rFonts w:ascii="Tw Cen MT" w:hAnsi="Tw Cen MT"/>
        </w:rPr>
      </w:pPr>
    </w:p>
    <w:p w14:paraId="1D49ADC1" w14:textId="2E9B7A9D" w:rsidR="005963C2" w:rsidRPr="008D53D8" w:rsidRDefault="005963C2" w:rsidP="00E90DCA">
      <w:pPr>
        <w:jc w:val="center"/>
        <w:rPr>
          <w:rFonts w:ascii="Tw Cen MT" w:hAnsi="Tw Cen MT"/>
        </w:rPr>
      </w:pPr>
    </w:p>
    <w:p w14:paraId="0549BBA2" w14:textId="77777777" w:rsidR="007845E5" w:rsidRDefault="007845E5" w:rsidP="00E90DCA">
      <w:pPr>
        <w:jc w:val="center"/>
        <w:rPr>
          <w:rFonts w:ascii="Tw Cen MT" w:hAnsi="Tw Cen MT"/>
        </w:rPr>
      </w:pPr>
      <w:r w:rsidRPr="007845E5">
        <w:rPr>
          <w:rFonts w:ascii="Tw Cen MT" w:hAnsi="Tw Cen MT"/>
        </w:rPr>
        <w:t xml:space="preserve">Annex </w:t>
      </w:r>
      <w:r>
        <w:rPr>
          <w:rFonts w:ascii="Tw Cen MT" w:hAnsi="Tw Cen MT"/>
        </w:rPr>
        <w:t>4</w:t>
      </w:r>
    </w:p>
    <w:p w14:paraId="20448B46" w14:textId="0FE23D6D" w:rsidR="005963C2" w:rsidRDefault="007845E5" w:rsidP="00E90DCA">
      <w:pPr>
        <w:jc w:val="center"/>
        <w:rPr>
          <w:rFonts w:ascii="Tw Cen MT" w:hAnsi="Tw Cen MT"/>
        </w:rPr>
      </w:pPr>
      <w:r w:rsidRPr="007845E5">
        <w:rPr>
          <w:rFonts w:ascii="Tw Cen MT" w:hAnsi="Tw Cen MT"/>
        </w:rPr>
        <w:t xml:space="preserve"> List of Key stakeholders and partners</w:t>
      </w:r>
      <w:r>
        <w:rPr>
          <w:rFonts w:ascii="Tw Cen MT" w:hAnsi="Tw Cen MT"/>
        </w:rPr>
        <w:t xml:space="preserve"> </w:t>
      </w:r>
      <w:bookmarkStart w:id="14" w:name="_Hlk40699752"/>
      <w:r w:rsidRPr="007845E5">
        <w:rPr>
          <w:rFonts w:ascii="Tw Cen MT" w:hAnsi="Tw Cen MT"/>
          <w:highlight w:val="yellow"/>
        </w:rPr>
        <w:t>(to be filled by the Coordination Office)</w:t>
      </w:r>
    </w:p>
    <w:tbl>
      <w:tblPr>
        <w:tblStyle w:val="TableGrid"/>
        <w:tblW w:w="0" w:type="auto"/>
        <w:tblLook w:val="04A0" w:firstRow="1" w:lastRow="0" w:firstColumn="1" w:lastColumn="0" w:noHBand="0" w:noVBand="1"/>
      </w:tblPr>
      <w:tblGrid>
        <w:gridCol w:w="3116"/>
        <w:gridCol w:w="3117"/>
        <w:gridCol w:w="3117"/>
      </w:tblGrid>
      <w:tr w:rsidR="007845E5" w14:paraId="08D5FBD0" w14:textId="77777777" w:rsidTr="007845E5">
        <w:tc>
          <w:tcPr>
            <w:tcW w:w="3116" w:type="dxa"/>
            <w:shd w:val="clear" w:color="auto" w:fill="E2EFD9" w:themeFill="accent6" w:themeFillTint="33"/>
          </w:tcPr>
          <w:bookmarkEnd w:id="14"/>
          <w:p w14:paraId="21A8DB9C" w14:textId="59AC735D" w:rsidR="007845E5" w:rsidRDefault="007845E5" w:rsidP="00E90DCA">
            <w:pPr>
              <w:jc w:val="center"/>
              <w:rPr>
                <w:rFonts w:ascii="Tw Cen MT" w:hAnsi="Tw Cen MT"/>
              </w:rPr>
            </w:pPr>
            <w:r>
              <w:rPr>
                <w:rFonts w:ascii="Tw Cen MT" w:hAnsi="Tw Cen MT"/>
              </w:rPr>
              <w:t>PARTNER</w:t>
            </w:r>
          </w:p>
        </w:tc>
        <w:tc>
          <w:tcPr>
            <w:tcW w:w="3117" w:type="dxa"/>
            <w:shd w:val="clear" w:color="auto" w:fill="E2EFD9" w:themeFill="accent6" w:themeFillTint="33"/>
          </w:tcPr>
          <w:p w14:paraId="65FDB0C8" w14:textId="0059CA7C" w:rsidR="007845E5" w:rsidRDefault="007845E5" w:rsidP="00E90DCA">
            <w:pPr>
              <w:jc w:val="center"/>
              <w:rPr>
                <w:rFonts w:ascii="Tw Cen MT" w:hAnsi="Tw Cen MT"/>
              </w:rPr>
            </w:pPr>
            <w:r>
              <w:rPr>
                <w:rFonts w:ascii="Tw Cen MT" w:hAnsi="Tw Cen MT"/>
              </w:rPr>
              <w:t>INSTITUTION</w:t>
            </w:r>
          </w:p>
        </w:tc>
        <w:tc>
          <w:tcPr>
            <w:tcW w:w="3117" w:type="dxa"/>
            <w:shd w:val="clear" w:color="auto" w:fill="E2EFD9" w:themeFill="accent6" w:themeFillTint="33"/>
          </w:tcPr>
          <w:p w14:paraId="5073E2F0" w14:textId="29372D06" w:rsidR="007845E5" w:rsidRDefault="007845E5" w:rsidP="00E90DCA">
            <w:pPr>
              <w:jc w:val="center"/>
              <w:rPr>
                <w:rFonts w:ascii="Tw Cen MT" w:hAnsi="Tw Cen MT"/>
              </w:rPr>
            </w:pPr>
            <w:r>
              <w:rPr>
                <w:rFonts w:ascii="Tw Cen MT" w:hAnsi="Tw Cen MT"/>
              </w:rPr>
              <w:t>CONTACT</w:t>
            </w:r>
          </w:p>
        </w:tc>
      </w:tr>
      <w:tr w:rsidR="007845E5" w14:paraId="41A57311" w14:textId="77777777" w:rsidTr="007845E5">
        <w:tc>
          <w:tcPr>
            <w:tcW w:w="3116" w:type="dxa"/>
          </w:tcPr>
          <w:p w14:paraId="142A2040" w14:textId="77777777" w:rsidR="007845E5" w:rsidRDefault="007845E5" w:rsidP="00E90DCA">
            <w:pPr>
              <w:jc w:val="center"/>
              <w:rPr>
                <w:rFonts w:ascii="Tw Cen MT" w:hAnsi="Tw Cen MT"/>
              </w:rPr>
            </w:pPr>
          </w:p>
        </w:tc>
        <w:tc>
          <w:tcPr>
            <w:tcW w:w="3117" w:type="dxa"/>
          </w:tcPr>
          <w:p w14:paraId="2F23E7E1" w14:textId="77777777" w:rsidR="007845E5" w:rsidRDefault="007845E5" w:rsidP="00E90DCA">
            <w:pPr>
              <w:jc w:val="center"/>
              <w:rPr>
                <w:rFonts w:ascii="Tw Cen MT" w:hAnsi="Tw Cen MT"/>
              </w:rPr>
            </w:pPr>
          </w:p>
        </w:tc>
        <w:tc>
          <w:tcPr>
            <w:tcW w:w="3117" w:type="dxa"/>
          </w:tcPr>
          <w:p w14:paraId="0F837829" w14:textId="77777777" w:rsidR="007845E5" w:rsidRDefault="007845E5" w:rsidP="00E90DCA">
            <w:pPr>
              <w:jc w:val="center"/>
              <w:rPr>
                <w:rFonts w:ascii="Tw Cen MT" w:hAnsi="Tw Cen MT"/>
              </w:rPr>
            </w:pPr>
          </w:p>
        </w:tc>
      </w:tr>
      <w:tr w:rsidR="007845E5" w14:paraId="5A99A58B" w14:textId="77777777" w:rsidTr="007845E5">
        <w:tc>
          <w:tcPr>
            <w:tcW w:w="3116" w:type="dxa"/>
          </w:tcPr>
          <w:p w14:paraId="033C3988" w14:textId="77777777" w:rsidR="007845E5" w:rsidRDefault="007845E5" w:rsidP="00E90DCA">
            <w:pPr>
              <w:jc w:val="center"/>
              <w:rPr>
                <w:rFonts w:ascii="Tw Cen MT" w:hAnsi="Tw Cen MT"/>
              </w:rPr>
            </w:pPr>
          </w:p>
        </w:tc>
        <w:tc>
          <w:tcPr>
            <w:tcW w:w="3117" w:type="dxa"/>
          </w:tcPr>
          <w:p w14:paraId="3877CE87" w14:textId="77777777" w:rsidR="007845E5" w:rsidRDefault="007845E5" w:rsidP="00E90DCA">
            <w:pPr>
              <w:jc w:val="center"/>
              <w:rPr>
                <w:rFonts w:ascii="Tw Cen MT" w:hAnsi="Tw Cen MT"/>
              </w:rPr>
            </w:pPr>
          </w:p>
        </w:tc>
        <w:tc>
          <w:tcPr>
            <w:tcW w:w="3117" w:type="dxa"/>
          </w:tcPr>
          <w:p w14:paraId="673AECC1" w14:textId="77777777" w:rsidR="007845E5" w:rsidRDefault="007845E5" w:rsidP="00E90DCA">
            <w:pPr>
              <w:jc w:val="center"/>
              <w:rPr>
                <w:rFonts w:ascii="Tw Cen MT" w:hAnsi="Tw Cen MT"/>
              </w:rPr>
            </w:pPr>
          </w:p>
        </w:tc>
      </w:tr>
      <w:tr w:rsidR="007845E5" w14:paraId="3FE02F2D" w14:textId="77777777" w:rsidTr="007845E5">
        <w:tc>
          <w:tcPr>
            <w:tcW w:w="3116" w:type="dxa"/>
          </w:tcPr>
          <w:p w14:paraId="5370A1E2" w14:textId="77777777" w:rsidR="007845E5" w:rsidRDefault="007845E5" w:rsidP="00E90DCA">
            <w:pPr>
              <w:jc w:val="center"/>
              <w:rPr>
                <w:rFonts w:ascii="Tw Cen MT" w:hAnsi="Tw Cen MT"/>
              </w:rPr>
            </w:pPr>
          </w:p>
        </w:tc>
        <w:tc>
          <w:tcPr>
            <w:tcW w:w="3117" w:type="dxa"/>
          </w:tcPr>
          <w:p w14:paraId="22FF3385" w14:textId="77777777" w:rsidR="007845E5" w:rsidRDefault="007845E5" w:rsidP="00E90DCA">
            <w:pPr>
              <w:jc w:val="center"/>
              <w:rPr>
                <w:rFonts w:ascii="Tw Cen MT" w:hAnsi="Tw Cen MT"/>
              </w:rPr>
            </w:pPr>
          </w:p>
        </w:tc>
        <w:tc>
          <w:tcPr>
            <w:tcW w:w="3117" w:type="dxa"/>
          </w:tcPr>
          <w:p w14:paraId="336835AE" w14:textId="77777777" w:rsidR="007845E5" w:rsidRDefault="007845E5" w:rsidP="00E90DCA">
            <w:pPr>
              <w:jc w:val="center"/>
              <w:rPr>
                <w:rFonts w:ascii="Tw Cen MT" w:hAnsi="Tw Cen MT"/>
              </w:rPr>
            </w:pPr>
          </w:p>
        </w:tc>
      </w:tr>
      <w:tr w:rsidR="007845E5" w14:paraId="5C6DC0D8" w14:textId="77777777" w:rsidTr="007845E5">
        <w:tc>
          <w:tcPr>
            <w:tcW w:w="3116" w:type="dxa"/>
          </w:tcPr>
          <w:p w14:paraId="167E9875" w14:textId="77777777" w:rsidR="007845E5" w:rsidRDefault="007845E5" w:rsidP="00E90DCA">
            <w:pPr>
              <w:jc w:val="center"/>
              <w:rPr>
                <w:rFonts w:ascii="Tw Cen MT" w:hAnsi="Tw Cen MT"/>
              </w:rPr>
            </w:pPr>
          </w:p>
        </w:tc>
        <w:tc>
          <w:tcPr>
            <w:tcW w:w="3117" w:type="dxa"/>
          </w:tcPr>
          <w:p w14:paraId="11AB8272" w14:textId="77777777" w:rsidR="007845E5" w:rsidRDefault="007845E5" w:rsidP="00E90DCA">
            <w:pPr>
              <w:jc w:val="center"/>
              <w:rPr>
                <w:rFonts w:ascii="Tw Cen MT" w:hAnsi="Tw Cen MT"/>
              </w:rPr>
            </w:pPr>
          </w:p>
        </w:tc>
        <w:tc>
          <w:tcPr>
            <w:tcW w:w="3117" w:type="dxa"/>
          </w:tcPr>
          <w:p w14:paraId="7BB7FCE4" w14:textId="77777777" w:rsidR="007845E5" w:rsidRDefault="007845E5" w:rsidP="00E90DCA">
            <w:pPr>
              <w:jc w:val="center"/>
              <w:rPr>
                <w:rFonts w:ascii="Tw Cen MT" w:hAnsi="Tw Cen MT"/>
              </w:rPr>
            </w:pPr>
          </w:p>
        </w:tc>
      </w:tr>
      <w:tr w:rsidR="007845E5" w14:paraId="4A7789B7" w14:textId="77777777" w:rsidTr="007845E5">
        <w:tc>
          <w:tcPr>
            <w:tcW w:w="3116" w:type="dxa"/>
          </w:tcPr>
          <w:p w14:paraId="798C0EC8" w14:textId="77777777" w:rsidR="007845E5" w:rsidRDefault="007845E5" w:rsidP="00E90DCA">
            <w:pPr>
              <w:jc w:val="center"/>
              <w:rPr>
                <w:rFonts w:ascii="Tw Cen MT" w:hAnsi="Tw Cen MT"/>
              </w:rPr>
            </w:pPr>
          </w:p>
        </w:tc>
        <w:tc>
          <w:tcPr>
            <w:tcW w:w="3117" w:type="dxa"/>
          </w:tcPr>
          <w:p w14:paraId="0D201994" w14:textId="77777777" w:rsidR="007845E5" w:rsidRDefault="007845E5" w:rsidP="00E90DCA">
            <w:pPr>
              <w:jc w:val="center"/>
              <w:rPr>
                <w:rFonts w:ascii="Tw Cen MT" w:hAnsi="Tw Cen MT"/>
              </w:rPr>
            </w:pPr>
          </w:p>
        </w:tc>
        <w:tc>
          <w:tcPr>
            <w:tcW w:w="3117" w:type="dxa"/>
          </w:tcPr>
          <w:p w14:paraId="2381ED41" w14:textId="77777777" w:rsidR="007845E5" w:rsidRDefault="007845E5" w:rsidP="00E90DCA">
            <w:pPr>
              <w:jc w:val="center"/>
              <w:rPr>
                <w:rFonts w:ascii="Tw Cen MT" w:hAnsi="Tw Cen MT"/>
              </w:rPr>
            </w:pPr>
          </w:p>
        </w:tc>
      </w:tr>
      <w:tr w:rsidR="007845E5" w14:paraId="59B717A1" w14:textId="77777777" w:rsidTr="007845E5">
        <w:tc>
          <w:tcPr>
            <w:tcW w:w="3116" w:type="dxa"/>
          </w:tcPr>
          <w:p w14:paraId="66EB06AC" w14:textId="77777777" w:rsidR="007845E5" w:rsidRDefault="007845E5" w:rsidP="00E90DCA">
            <w:pPr>
              <w:jc w:val="center"/>
              <w:rPr>
                <w:rFonts w:ascii="Tw Cen MT" w:hAnsi="Tw Cen MT"/>
              </w:rPr>
            </w:pPr>
          </w:p>
        </w:tc>
        <w:tc>
          <w:tcPr>
            <w:tcW w:w="3117" w:type="dxa"/>
          </w:tcPr>
          <w:p w14:paraId="616BE27A" w14:textId="77777777" w:rsidR="007845E5" w:rsidRDefault="007845E5" w:rsidP="00E90DCA">
            <w:pPr>
              <w:jc w:val="center"/>
              <w:rPr>
                <w:rFonts w:ascii="Tw Cen MT" w:hAnsi="Tw Cen MT"/>
              </w:rPr>
            </w:pPr>
          </w:p>
        </w:tc>
        <w:tc>
          <w:tcPr>
            <w:tcW w:w="3117" w:type="dxa"/>
          </w:tcPr>
          <w:p w14:paraId="02DC550A" w14:textId="77777777" w:rsidR="007845E5" w:rsidRDefault="007845E5" w:rsidP="00E90DCA">
            <w:pPr>
              <w:jc w:val="center"/>
              <w:rPr>
                <w:rFonts w:ascii="Tw Cen MT" w:hAnsi="Tw Cen MT"/>
              </w:rPr>
            </w:pPr>
          </w:p>
        </w:tc>
      </w:tr>
    </w:tbl>
    <w:p w14:paraId="179385C8" w14:textId="77777777" w:rsidR="007845E5" w:rsidRPr="008D53D8" w:rsidRDefault="007845E5" w:rsidP="00E90DCA">
      <w:pPr>
        <w:jc w:val="center"/>
        <w:rPr>
          <w:rFonts w:ascii="Tw Cen MT" w:hAnsi="Tw Cen MT"/>
        </w:rPr>
      </w:pPr>
    </w:p>
    <w:p w14:paraId="6CA8540A" w14:textId="77777777" w:rsidR="00A528D3" w:rsidRDefault="00A528D3" w:rsidP="00E90DCA">
      <w:pPr>
        <w:jc w:val="center"/>
        <w:rPr>
          <w:rFonts w:ascii="Tw Cen MT" w:hAnsi="Tw Cen MT"/>
        </w:rPr>
      </w:pPr>
    </w:p>
    <w:p w14:paraId="573255BA" w14:textId="60D87FB6" w:rsidR="007845E5" w:rsidRDefault="007845E5" w:rsidP="00E90DCA">
      <w:pPr>
        <w:jc w:val="center"/>
        <w:rPr>
          <w:rFonts w:ascii="Tw Cen MT" w:hAnsi="Tw Cen MT"/>
        </w:rPr>
      </w:pPr>
      <w:r w:rsidRPr="007845E5">
        <w:rPr>
          <w:rFonts w:ascii="Tw Cen MT" w:hAnsi="Tw Cen MT"/>
        </w:rPr>
        <w:t xml:space="preserve">Annex </w:t>
      </w:r>
      <w:r>
        <w:rPr>
          <w:rFonts w:ascii="Tw Cen MT" w:hAnsi="Tw Cen MT"/>
        </w:rPr>
        <w:t>5</w:t>
      </w:r>
    </w:p>
    <w:p w14:paraId="76D01F23" w14:textId="17A6B060" w:rsidR="00E16B34" w:rsidRDefault="007845E5" w:rsidP="00E16B34">
      <w:pPr>
        <w:jc w:val="center"/>
        <w:rPr>
          <w:rFonts w:ascii="Tw Cen MT" w:hAnsi="Tw Cen MT"/>
        </w:rPr>
      </w:pPr>
      <w:r w:rsidRPr="007845E5">
        <w:rPr>
          <w:rFonts w:ascii="Tw Cen MT" w:hAnsi="Tw Cen MT"/>
        </w:rPr>
        <w:t xml:space="preserve">Intervention Theory of </w:t>
      </w:r>
      <w:r w:rsidR="00E16B34" w:rsidRPr="007845E5">
        <w:rPr>
          <w:rFonts w:ascii="Tw Cen MT" w:hAnsi="Tw Cen MT"/>
        </w:rPr>
        <w:t>Change</w:t>
      </w:r>
      <w:r w:rsidR="00E16B34" w:rsidRPr="007845E5">
        <w:rPr>
          <w:rFonts w:ascii="Tw Cen MT" w:hAnsi="Tw Cen MT"/>
          <w:highlight w:val="yellow"/>
        </w:rPr>
        <w:t xml:space="preserve"> (to be filled by the Coordination Office)</w:t>
      </w:r>
    </w:p>
    <w:p w14:paraId="49D9CAF2" w14:textId="7236E453" w:rsidR="005963C2" w:rsidRPr="008D53D8" w:rsidRDefault="005963C2" w:rsidP="00E90DCA">
      <w:pPr>
        <w:jc w:val="center"/>
        <w:rPr>
          <w:rFonts w:ascii="Tw Cen MT" w:hAnsi="Tw Cen MT"/>
        </w:rPr>
      </w:pPr>
    </w:p>
    <w:p w14:paraId="44581AE7" w14:textId="030CE4D1" w:rsidR="005963C2" w:rsidRPr="008D53D8" w:rsidRDefault="005963C2" w:rsidP="00E90DCA">
      <w:pPr>
        <w:jc w:val="center"/>
        <w:rPr>
          <w:rFonts w:ascii="Tw Cen MT" w:hAnsi="Tw Cen MT"/>
        </w:rPr>
      </w:pPr>
    </w:p>
    <w:p w14:paraId="6546C602" w14:textId="67272606" w:rsidR="005963C2" w:rsidRPr="008D53D8" w:rsidRDefault="005963C2" w:rsidP="00E90DCA">
      <w:pPr>
        <w:jc w:val="center"/>
        <w:rPr>
          <w:rFonts w:ascii="Tw Cen MT" w:hAnsi="Tw Cen MT"/>
        </w:rPr>
      </w:pPr>
    </w:p>
    <w:sectPr w:rsidR="005963C2" w:rsidRPr="008D53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5014" w14:textId="77777777" w:rsidR="00E9218B" w:rsidRDefault="00E9218B" w:rsidP="00F6127F">
      <w:pPr>
        <w:spacing w:after="0" w:line="240" w:lineRule="auto"/>
      </w:pPr>
      <w:r>
        <w:separator/>
      </w:r>
    </w:p>
  </w:endnote>
  <w:endnote w:type="continuationSeparator" w:id="0">
    <w:p w14:paraId="12A110A4" w14:textId="77777777" w:rsidR="00E9218B" w:rsidRDefault="00E9218B" w:rsidP="00F6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bel-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6A5D" w14:textId="77777777" w:rsidR="006C2722" w:rsidRDefault="006C2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883989"/>
      <w:docPartObj>
        <w:docPartGallery w:val="Page Numbers (Bottom of Page)"/>
        <w:docPartUnique/>
      </w:docPartObj>
    </w:sdtPr>
    <w:sdtEndPr>
      <w:rPr>
        <w:noProof/>
      </w:rPr>
    </w:sdtEndPr>
    <w:sdtContent>
      <w:p w14:paraId="15AC28B8" w14:textId="6A1F6275" w:rsidR="006C2722" w:rsidRDefault="006C27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793D7" w14:textId="77777777" w:rsidR="006C2722" w:rsidRDefault="006C2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224D" w14:textId="77777777" w:rsidR="006C2722" w:rsidRDefault="006C2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94FA" w14:textId="77777777" w:rsidR="00E9218B" w:rsidRDefault="00E9218B" w:rsidP="00F6127F">
      <w:pPr>
        <w:spacing w:after="0" w:line="240" w:lineRule="auto"/>
      </w:pPr>
      <w:r>
        <w:separator/>
      </w:r>
    </w:p>
  </w:footnote>
  <w:footnote w:type="continuationSeparator" w:id="0">
    <w:p w14:paraId="00570DC5" w14:textId="77777777" w:rsidR="00E9218B" w:rsidRDefault="00E9218B" w:rsidP="00F6127F">
      <w:pPr>
        <w:spacing w:after="0" w:line="240" w:lineRule="auto"/>
      </w:pPr>
      <w:r>
        <w:continuationSeparator/>
      </w:r>
    </w:p>
  </w:footnote>
  <w:footnote w:id="1">
    <w:p w14:paraId="73763192" w14:textId="197F7BB3" w:rsidR="006C2722" w:rsidRPr="00E90DCA" w:rsidRDefault="006C2722">
      <w:pPr>
        <w:pStyle w:val="FootnoteText"/>
        <w:rPr>
          <w:rFonts w:ascii="Tw Cen MT" w:hAnsi="Tw Cen MT"/>
        </w:rPr>
      </w:pPr>
      <w:r w:rsidRPr="00E90DCA">
        <w:rPr>
          <w:rStyle w:val="FootnoteReference"/>
          <w:rFonts w:ascii="Tw Cen MT" w:hAnsi="Tw Cen MT"/>
          <w:sz w:val="14"/>
          <w:szCs w:val="14"/>
        </w:rPr>
        <w:footnoteRef/>
      </w:r>
      <w:r w:rsidRPr="00E90DCA">
        <w:rPr>
          <w:rFonts w:ascii="Tw Cen MT" w:hAnsi="Tw Cen MT"/>
          <w:sz w:val="14"/>
          <w:szCs w:val="14"/>
        </w:rPr>
        <w:t xml:space="preserve"> A length of 40 to 60 pages including executive summary is suggested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614" w14:textId="77777777" w:rsidR="006C2722" w:rsidRDefault="006C2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674927"/>
      <w:docPartObj>
        <w:docPartGallery w:val="Watermarks"/>
        <w:docPartUnique/>
      </w:docPartObj>
    </w:sdtPr>
    <w:sdtEndPr/>
    <w:sdtContent>
      <w:p w14:paraId="7EE356E8" w14:textId="2732A2C4" w:rsidR="006C2722" w:rsidRDefault="00E9218B">
        <w:pPr>
          <w:pStyle w:val="Header"/>
        </w:pPr>
        <w:r>
          <w:rPr>
            <w:noProof/>
          </w:rPr>
          <w:pict w14:anchorId="52C5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42C7" w14:textId="77777777" w:rsidR="006C2722" w:rsidRDefault="006C2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7"/>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78"/>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9F4259"/>
    <w:multiLevelType w:val="hybridMultilevel"/>
    <w:tmpl w:val="3104B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A0501C"/>
    <w:multiLevelType w:val="hybridMultilevel"/>
    <w:tmpl w:val="BCD27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3885"/>
    <w:multiLevelType w:val="hybridMultilevel"/>
    <w:tmpl w:val="11D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E748A"/>
    <w:multiLevelType w:val="hybridMultilevel"/>
    <w:tmpl w:val="5D1ED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830D3"/>
    <w:multiLevelType w:val="hybridMultilevel"/>
    <w:tmpl w:val="996E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54790"/>
    <w:multiLevelType w:val="hybridMultilevel"/>
    <w:tmpl w:val="32D81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059D3"/>
    <w:multiLevelType w:val="hybridMultilevel"/>
    <w:tmpl w:val="7FCAF80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54A71"/>
    <w:multiLevelType w:val="hybridMultilevel"/>
    <w:tmpl w:val="33E42A10"/>
    <w:lvl w:ilvl="0" w:tplc="E14E69C5">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A4A67"/>
    <w:multiLevelType w:val="hybridMultilevel"/>
    <w:tmpl w:val="0A42C748"/>
    <w:lvl w:ilvl="0" w:tplc="C6344608">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C77D9"/>
    <w:multiLevelType w:val="hybridMultilevel"/>
    <w:tmpl w:val="0DB42046"/>
    <w:lvl w:ilvl="0" w:tplc="C6344608">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50910"/>
    <w:multiLevelType w:val="hybridMultilevel"/>
    <w:tmpl w:val="9264AB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B5FF7"/>
    <w:multiLevelType w:val="hybridMultilevel"/>
    <w:tmpl w:val="9EF8F7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67C75"/>
    <w:multiLevelType w:val="hybridMultilevel"/>
    <w:tmpl w:val="DB4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D2BEE"/>
    <w:multiLevelType w:val="hybridMultilevel"/>
    <w:tmpl w:val="EFCE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5688B"/>
    <w:multiLevelType w:val="hybridMultilevel"/>
    <w:tmpl w:val="BE321274"/>
    <w:lvl w:ilvl="0" w:tplc="E14E69C5">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B68D1"/>
    <w:multiLevelType w:val="hybridMultilevel"/>
    <w:tmpl w:val="CB50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D5534"/>
    <w:multiLevelType w:val="hybridMultilevel"/>
    <w:tmpl w:val="DB62EAD2"/>
    <w:lvl w:ilvl="0" w:tplc="C6344608">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739D0"/>
    <w:multiLevelType w:val="hybridMultilevel"/>
    <w:tmpl w:val="DE8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5C2BC"/>
    <w:multiLevelType w:val="hybridMultilevel"/>
    <w:tmpl w:val="A8726B75"/>
    <w:lvl w:ilvl="0" w:tplc="FFFFFFFF">
      <w:start w:val="1"/>
      <w:numFmt w:val="bullet"/>
      <w:lvlText w:val="•"/>
      <w:lvlJc w:val="left"/>
    </w:lvl>
    <w:lvl w:ilvl="1" w:tplc="E14E69C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62853DE"/>
    <w:multiLevelType w:val="hybridMultilevel"/>
    <w:tmpl w:val="649088DA"/>
    <w:lvl w:ilvl="0" w:tplc="0409001B">
      <w:start w:val="1"/>
      <w:numFmt w:val="lowerRoman"/>
      <w:lvlText w:val="%1."/>
      <w:lvlJc w:val="right"/>
      <w:pPr>
        <w:ind w:left="360" w:hanging="360"/>
      </w:pPr>
    </w:lvl>
    <w:lvl w:ilvl="1" w:tplc="9C70F064">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910173"/>
    <w:multiLevelType w:val="hybridMultilevel"/>
    <w:tmpl w:val="957E9DC6"/>
    <w:lvl w:ilvl="0" w:tplc="C6344608">
      <w:numFmt w:val="bullet"/>
      <w:lvlText w:val="•"/>
      <w:lvlJc w:val="left"/>
      <w:pPr>
        <w:ind w:left="1080" w:hanging="72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D691A"/>
    <w:multiLevelType w:val="hybridMultilevel"/>
    <w:tmpl w:val="CBD06AF0"/>
    <w:lvl w:ilvl="0" w:tplc="C6344608">
      <w:numFmt w:val="bullet"/>
      <w:lvlText w:val="•"/>
      <w:lvlJc w:val="left"/>
      <w:pPr>
        <w:ind w:left="1440" w:hanging="720"/>
      </w:pPr>
      <w:rPr>
        <w:rFonts w:ascii="Tw Cen MT" w:eastAsiaTheme="minorHAnsi" w:hAnsi="Tw Cen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423896"/>
    <w:multiLevelType w:val="hybridMultilevel"/>
    <w:tmpl w:val="FEF47D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C13F22"/>
    <w:multiLevelType w:val="hybridMultilevel"/>
    <w:tmpl w:val="E3860D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0"/>
  </w:num>
  <w:num w:numId="5">
    <w:abstractNumId w:val="23"/>
  </w:num>
  <w:num w:numId="6">
    <w:abstractNumId w:val="0"/>
  </w:num>
  <w:num w:numId="7">
    <w:abstractNumId w:val="11"/>
  </w:num>
  <w:num w:numId="8">
    <w:abstractNumId w:val="1"/>
  </w:num>
  <w:num w:numId="9">
    <w:abstractNumId w:val="18"/>
  </w:num>
  <w:num w:numId="10">
    <w:abstractNumId w:val="22"/>
  </w:num>
  <w:num w:numId="11">
    <w:abstractNumId w:val="2"/>
  </w:num>
  <w:num w:numId="12">
    <w:abstractNumId w:val="12"/>
  </w:num>
  <w:num w:numId="13">
    <w:abstractNumId w:val="25"/>
  </w:num>
  <w:num w:numId="14">
    <w:abstractNumId w:val="20"/>
  </w:num>
  <w:num w:numId="15">
    <w:abstractNumId w:val="16"/>
  </w:num>
  <w:num w:numId="16">
    <w:abstractNumId w:val="9"/>
  </w:num>
  <w:num w:numId="17">
    <w:abstractNumId w:val="15"/>
  </w:num>
  <w:num w:numId="18">
    <w:abstractNumId w:val="21"/>
  </w:num>
  <w:num w:numId="19">
    <w:abstractNumId w:val="24"/>
  </w:num>
  <w:num w:numId="20">
    <w:abstractNumId w:val="8"/>
  </w:num>
  <w:num w:numId="21">
    <w:abstractNumId w:val="3"/>
  </w:num>
  <w:num w:numId="22">
    <w:abstractNumId w:val="5"/>
  </w:num>
  <w:num w:numId="23">
    <w:abstractNumId w:val="14"/>
  </w:num>
  <w:num w:numId="24">
    <w:abstractNumId w:val="17"/>
  </w:num>
  <w:num w:numId="25">
    <w:abstractNumId w:val="19"/>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Conteh">
    <w15:presenceInfo w15:providerId="AD" w15:userId="S-1-5-21-3278549973-3245848285-70874826-1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07E"/>
    <w:rsid w:val="0001304C"/>
    <w:rsid w:val="00046272"/>
    <w:rsid w:val="00046C36"/>
    <w:rsid w:val="000A5908"/>
    <w:rsid w:val="000C4663"/>
    <w:rsid w:val="000D4927"/>
    <w:rsid w:val="000E40FC"/>
    <w:rsid w:val="00124A0B"/>
    <w:rsid w:val="001908F7"/>
    <w:rsid w:val="001B36DF"/>
    <w:rsid w:val="001B73AE"/>
    <w:rsid w:val="00211800"/>
    <w:rsid w:val="002211E6"/>
    <w:rsid w:val="002220E2"/>
    <w:rsid w:val="00254634"/>
    <w:rsid w:val="002617C5"/>
    <w:rsid w:val="0026732A"/>
    <w:rsid w:val="003A422E"/>
    <w:rsid w:val="003B47C0"/>
    <w:rsid w:val="003C61C9"/>
    <w:rsid w:val="00413E55"/>
    <w:rsid w:val="004618AE"/>
    <w:rsid w:val="00467D6A"/>
    <w:rsid w:val="004720D5"/>
    <w:rsid w:val="00484E27"/>
    <w:rsid w:val="004C4375"/>
    <w:rsid w:val="004D1C95"/>
    <w:rsid w:val="004F693E"/>
    <w:rsid w:val="00506D9E"/>
    <w:rsid w:val="00513B6D"/>
    <w:rsid w:val="0054512D"/>
    <w:rsid w:val="0055377D"/>
    <w:rsid w:val="00581587"/>
    <w:rsid w:val="005920AB"/>
    <w:rsid w:val="005963C2"/>
    <w:rsid w:val="00620D23"/>
    <w:rsid w:val="006C2722"/>
    <w:rsid w:val="00715A80"/>
    <w:rsid w:val="00723988"/>
    <w:rsid w:val="0074094C"/>
    <w:rsid w:val="007518FD"/>
    <w:rsid w:val="00770A3F"/>
    <w:rsid w:val="007771C0"/>
    <w:rsid w:val="007845E5"/>
    <w:rsid w:val="007B2228"/>
    <w:rsid w:val="007D71F7"/>
    <w:rsid w:val="007F2FAE"/>
    <w:rsid w:val="007F3167"/>
    <w:rsid w:val="008D53D8"/>
    <w:rsid w:val="009C16DF"/>
    <w:rsid w:val="009D6C6E"/>
    <w:rsid w:val="009F403F"/>
    <w:rsid w:val="00A17C97"/>
    <w:rsid w:val="00A41DA9"/>
    <w:rsid w:val="00A4466F"/>
    <w:rsid w:val="00A528D3"/>
    <w:rsid w:val="00A5314E"/>
    <w:rsid w:val="00A664D8"/>
    <w:rsid w:val="00A74200"/>
    <w:rsid w:val="00AA3A97"/>
    <w:rsid w:val="00AD6227"/>
    <w:rsid w:val="00B074D3"/>
    <w:rsid w:val="00B230F1"/>
    <w:rsid w:val="00B67621"/>
    <w:rsid w:val="00B8590D"/>
    <w:rsid w:val="00BD1F6F"/>
    <w:rsid w:val="00BE7B78"/>
    <w:rsid w:val="00C13610"/>
    <w:rsid w:val="00C14716"/>
    <w:rsid w:val="00C87264"/>
    <w:rsid w:val="00C93115"/>
    <w:rsid w:val="00CB3585"/>
    <w:rsid w:val="00CC7780"/>
    <w:rsid w:val="00CF0989"/>
    <w:rsid w:val="00D1652F"/>
    <w:rsid w:val="00D63893"/>
    <w:rsid w:val="00DA5BC8"/>
    <w:rsid w:val="00DC38E4"/>
    <w:rsid w:val="00E1431F"/>
    <w:rsid w:val="00E16B34"/>
    <w:rsid w:val="00E240A2"/>
    <w:rsid w:val="00E26F73"/>
    <w:rsid w:val="00E567D3"/>
    <w:rsid w:val="00E6011D"/>
    <w:rsid w:val="00E90DCA"/>
    <w:rsid w:val="00E9218B"/>
    <w:rsid w:val="00E92DD0"/>
    <w:rsid w:val="00ED1D52"/>
    <w:rsid w:val="00EE6621"/>
    <w:rsid w:val="00EE73C1"/>
    <w:rsid w:val="00F2007E"/>
    <w:rsid w:val="00F40854"/>
    <w:rsid w:val="00F6127F"/>
    <w:rsid w:val="00F61346"/>
    <w:rsid w:val="00F65932"/>
    <w:rsid w:val="00F75EF4"/>
    <w:rsid w:val="00FA3343"/>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05BDB"/>
  <w15:chartTrackingRefBased/>
  <w15:docId w15:val="{1474C5D9-BC0A-4691-92A2-041CF76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7E"/>
    <w:rPr>
      <w:rFonts w:ascii="Segoe UI" w:hAnsi="Segoe UI" w:cs="Segoe UI"/>
      <w:sz w:val="18"/>
      <w:szCs w:val="18"/>
    </w:rPr>
  </w:style>
  <w:style w:type="paragraph" w:styleId="ListParagraph">
    <w:name w:val="List Paragraph"/>
    <w:basedOn w:val="Normal"/>
    <w:uiPriority w:val="34"/>
    <w:qFormat/>
    <w:rsid w:val="000A5908"/>
    <w:pPr>
      <w:ind w:left="720"/>
      <w:contextualSpacing/>
    </w:pPr>
  </w:style>
  <w:style w:type="paragraph" w:styleId="Header">
    <w:name w:val="header"/>
    <w:basedOn w:val="Normal"/>
    <w:link w:val="HeaderChar"/>
    <w:uiPriority w:val="99"/>
    <w:unhideWhenUsed/>
    <w:rsid w:val="00F6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7F"/>
  </w:style>
  <w:style w:type="paragraph" w:styleId="Footer">
    <w:name w:val="footer"/>
    <w:basedOn w:val="Normal"/>
    <w:link w:val="FooterChar"/>
    <w:uiPriority w:val="99"/>
    <w:unhideWhenUsed/>
    <w:rsid w:val="00F6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7F"/>
  </w:style>
  <w:style w:type="paragraph" w:customStyle="1" w:styleId="Default">
    <w:name w:val="Default"/>
    <w:rsid w:val="000D492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0D4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927"/>
    <w:rPr>
      <w:sz w:val="20"/>
      <w:szCs w:val="20"/>
    </w:rPr>
  </w:style>
  <w:style w:type="character" w:styleId="FootnoteReference">
    <w:name w:val="footnote reference"/>
    <w:basedOn w:val="DefaultParagraphFont"/>
    <w:uiPriority w:val="99"/>
    <w:semiHidden/>
    <w:unhideWhenUsed/>
    <w:rsid w:val="000D4927"/>
    <w:rPr>
      <w:vertAlign w:val="superscript"/>
    </w:rPr>
  </w:style>
  <w:style w:type="table" w:styleId="TableGrid">
    <w:name w:val="Table Grid"/>
    <w:basedOn w:val="TableNormal"/>
    <w:uiPriority w:val="59"/>
    <w:rsid w:val="004C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3081">
      <w:bodyDiv w:val="1"/>
      <w:marLeft w:val="0"/>
      <w:marRight w:val="0"/>
      <w:marTop w:val="0"/>
      <w:marBottom w:val="0"/>
      <w:divBdr>
        <w:top w:val="none" w:sz="0" w:space="0" w:color="auto"/>
        <w:left w:val="none" w:sz="0" w:space="0" w:color="auto"/>
        <w:bottom w:val="none" w:sz="0" w:space="0" w:color="auto"/>
        <w:right w:val="none" w:sz="0" w:space="0" w:color="auto"/>
      </w:divBdr>
    </w:div>
    <w:div w:id="1237744367">
      <w:bodyDiv w:val="1"/>
      <w:marLeft w:val="0"/>
      <w:marRight w:val="0"/>
      <w:marTop w:val="0"/>
      <w:marBottom w:val="0"/>
      <w:divBdr>
        <w:top w:val="none" w:sz="0" w:space="0" w:color="auto"/>
        <w:left w:val="none" w:sz="0" w:space="0" w:color="auto"/>
        <w:bottom w:val="none" w:sz="0" w:space="0" w:color="auto"/>
        <w:right w:val="none" w:sz="0" w:space="0" w:color="auto"/>
      </w:divBdr>
    </w:div>
    <w:div w:id="1394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7305-1938-44EB-B1AD-0FFC854C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Conteh</dc:creator>
  <cp:keywords/>
  <dc:description/>
  <cp:lastModifiedBy>Sophie Conteh</cp:lastModifiedBy>
  <cp:revision>2</cp:revision>
  <dcterms:created xsi:type="dcterms:W3CDTF">2020-06-22T10:46:00Z</dcterms:created>
  <dcterms:modified xsi:type="dcterms:W3CDTF">2020-06-22T10:46:00Z</dcterms:modified>
</cp:coreProperties>
</file>